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4FD28C91" w:rsidR="00E90E49" w:rsidRPr="00382600" w:rsidRDefault="00E90E49" w:rsidP="00E35559">
      <w:pPr>
        <w:pStyle w:val="3GPPHeader"/>
        <w:spacing w:after="60"/>
        <w:rPr>
          <w:sz w:val="32"/>
          <w:szCs w:val="32"/>
          <w:highlight w:val="yellow"/>
        </w:rPr>
      </w:pPr>
      <w:r w:rsidRPr="00382600">
        <w:t>3GPP TSG-RAN WG</w:t>
      </w:r>
      <w:r w:rsidR="00F20F5C" w:rsidRPr="00382600">
        <w:t>2</w:t>
      </w:r>
      <w:r w:rsidRPr="00382600">
        <w:t xml:space="preserve"> #</w:t>
      </w:r>
      <w:r w:rsidR="00F20F5C" w:rsidRPr="00382600">
        <w:t>1</w:t>
      </w:r>
      <w:r w:rsidR="00C54E69" w:rsidRPr="00382600">
        <w:t>1</w:t>
      </w:r>
      <w:r w:rsidR="00920FD6" w:rsidRPr="00382600">
        <w:t>1</w:t>
      </w:r>
      <w:r w:rsidR="006B4E9D" w:rsidRPr="00382600">
        <w:t>-</w:t>
      </w:r>
      <w:r w:rsidR="00F20F5C" w:rsidRPr="00382600">
        <w:t>e</w:t>
      </w:r>
      <w:r w:rsidRPr="00382600">
        <w:tab/>
      </w:r>
      <w:r w:rsidR="00091557" w:rsidRPr="00382600">
        <w:rPr>
          <w:sz w:val="32"/>
          <w:szCs w:val="32"/>
        </w:rPr>
        <w:t>R2-</w:t>
      </w:r>
      <w:r w:rsidR="00F20F5C" w:rsidRPr="00382600">
        <w:rPr>
          <w:sz w:val="32"/>
          <w:szCs w:val="32"/>
        </w:rPr>
        <w:t>20</w:t>
      </w:r>
      <w:r w:rsidR="00763959" w:rsidRPr="00382600">
        <w:rPr>
          <w:sz w:val="32"/>
          <w:szCs w:val="32"/>
        </w:rPr>
        <w:t>0</w:t>
      </w:r>
      <w:r w:rsidR="00555F55" w:rsidRPr="00382600">
        <w:rPr>
          <w:sz w:val="32"/>
          <w:szCs w:val="32"/>
        </w:rPr>
        <w:t>xxxx</w:t>
      </w:r>
    </w:p>
    <w:p w14:paraId="33F602E3" w14:textId="38D0173A" w:rsidR="00E90E49" w:rsidRPr="00382600" w:rsidRDefault="006B4E9D" w:rsidP="00311702">
      <w:pPr>
        <w:pStyle w:val="3GPPHeader"/>
      </w:pPr>
      <w:r w:rsidRPr="00382600">
        <w:t>Electronic Meeting</w:t>
      </w:r>
      <w:r w:rsidR="0027144F" w:rsidRPr="00382600">
        <w:t xml:space="preserve">, </w:t>
      </w:r>
      <w:r w:rsidR="00C54E69" w:rsidRPr="00382600">
        <w:t>1</w:t>
      </w:r>
      <w:r w:rsidR="00920FD6" w:rsidRPr="00382600">
        <w:t>7</w:t>
      </w:r>
      <w:r w:rsidR="00C54E69" w:rsidRPr="00382600">
        <w:rPr>
          <w:vertAlign w:val="superscript"/>
        </w:rPr>
        <w:t>t</w:t>
      </w:r>
      <w:r w:rsidR="00920FD6" w:rsidRPr="00382600">
        <w:rPr>
          <w:vertAlign w:val="superscript"/>
        </w:rPr>
        <w:t>h</w:t>
      </w:r>
      <w:r w:rsidR="00C54E69" w:rsidRPr="00382600">
        <w:t xml:space="preserve"> – </w:t>
      </w:r>
      <w:r w:rsidR="00920FD6" w:rsidRPr="00382600">
        <w:t>28</w:t>
      </w:r>
      <w:r w:rsidR="00C54E69" w:rsidRPr="00382600">
        <w:rPr>
          <w:vertAlign w:val="superscript"/>
        </w:rPr>
        <w:t>th</w:t>
      </w:r>
      <w:r w:rsidR="00C54E69" w:rsidRPr="00382600">
        <w:t xml:space="preserve"> </w:t>
      </w:r>
      <w:r w:rsidR="00920FD6" w:rsidRPr="00382600">
        <w:t>August</w:t>
      </w:r>
      <w:r w:rsidR="00F20F5C" w:rsidRPr="00382600">
        <w:t xml:space="preserve"> </w:t>
      </w:r>
      <w:r w:rsidR="0027144F" w:rsidRPr="00382600">
        <w:t>20</w:t>
      </w:r>
      <w:r w:rsidR="00F20F5C" w:rsidRPr="00382600">
        <w:t>20</w:t>
      </w:r>
    </w:p>
    <w:p w14:paraId="7FD98891" w14:textId="77777777" w:rsidR="00E90E49" w:rsidRPr="00382600" w:rsidRDefault="00E90E49" w:rsidP="00357380">
      <w:pPr>
        <w:pStyle w:val="3GPPHeader"/>
      </w:pPr>
    </w:p>
    <w:p w14:paraId="5759152A" w14:textId="2A46F107" w:rsidR="00E90E49" w:rsidRPr="00382600" w:rsidRDefault="00E90E49" w:rsidP="00311702">
      <w:pPr>
        <w:pStyle w:val="3GPPHeader"/>
      </w:pPr>
      <w:r w:rsidRPr="00382600">
        <w:t>Agenda Item:</w:t>
      </w:r>
      <w:r w:rsidRPr="00382600">
        <w:tab/>
      </w:r>
      <w:r w:rsidR="00400693" w:rsidRPr="00382600">
        <w:t>6.8.3</w:t>
      </w:r>
      <w:r w:rsidR="005A34F0" w:rsidRPr="00382600">
        <w:t>.3</w:t>
      </w:r>
    </w:p>
    <w:p w14:paraId="0F8DDB14" w14:textId="2EF611EC" w:rsidR="00E90E49" w:rsidRPr="00382600" w:rsidRDefault="003D3C45" w:rsidP="00F64C2B">
      <w:pPr>
        <w:pStyle w:val="3GPPHeader"/>
      </w:pPr>
      <w:r w:rsidRPr="00382600">
        <w:t>Source:</w:t>
      </w:r>
      <w:r w:rsidR="00E90E49" w:rsidRPr="00382600">
        <w:tab/>
      </w:r>
      <w:r w:rsidR="00F64C2B" w:rsidRPr="00382600">
        <w:t>Ericsson</w:t>
      </w:r>
    </w:p>
    <w:p w14:paraId="501A5A8B" w14:textId="34A1E338" w:rsidR="00E90E49" w:rsidRPr="00382600" w:rsidRDefault="003D3C45" w:rsidP="00311702">
      <w:pPr>
        <w:pStyle w:val="3GPPHeader"/>
      </w:pPr>
      <w:r w:rsidRPr="00382600">
        <w:t>Title:</w:t>
      </w:r>
      <w:r w:rsidR="00E90E49" w:rsidRPr="00382600">
        <w:tab/>
      </w:r>
      <w:r w:rsidR="00C54E69" w:rsidRPr="00382600">
        <w:t>[AT11</w:t>
      </w:r>
      <w:r w:rsidR="00400693" w:rsidRPr="00382600">
        <w:t>1-</w:t>
      </w:r>
      <w:r w:rsidR="00C54E69" w:rsidRPr="00382600">
        <w:t>e][</w:t>
      </w:r>
      <w:r w:rsidR="00400693" w:rsidRPr="00382600">
        <w:t>2</w:t>
      </w:r>
      <w:r w:rsidR="00270A49" w:rsidRPr="00382600">
        <w:t>10</w:t>
      </w:r>
      <w:r w:rsidR="00C54E69" w:rsidRPr="00382600">
        <w:t>][</w:t>
      </w:r>
      <w:r w:rsidR="00400693" w:rsidRPr="00382600">
        <w:t>DCCA</w:t>
      </w:r>
      <w:r w:rsidR="00C54E69" w:rsidRPr="00382600">
        <w:t xml:space="preserve">] </w:t>
      </w:r>
      <w:r w:rsidR="00270A49" w:rsidRPr="00382600">
        <w:t>Other DCCA Corrections</w:t>
      </w:r>
    </w:p>
    <w:p w14:paraId="1E105CE4" w14:textId="77777777" w:rsidR="00E90E49" w:rsidRPr="00382600" w:rsidRDefault="00E90E49" w:rsidP="00D546FF">
      <w:pPr>
        <w:pStyle w:val="3GPPHeader"/>
      </w:pPr>
      <w:r w:rsidRPr="00382600">
        <w:t>Document for:</w:t>
      </w:r>
      <w:r w:rsidRPr="00382600">
        <w:tab/>
        <w:t>Discussion, Decision</w:t>
      </w:r>
    </w:p>
    <w:p w14:paraId="4552A76D" w14:textId="77777777" w:rsidR="00E90E49" w:rsidRPr="00CE0424" w:rsidRDefault="00230D18" w:rsidP="00CE0424">
      <w:pPr>
        <w:pStyle w:val="1"/>
      </w:pPr>
      <w:r>
        <w:t>1</w:t>
      </w:r>
      <w:r>
        <w:tab/>
      </w:r>
      <w:r w:rsidR="00E90E49" w:rsidRPr="00CE0424">
        <w:t>Introduction</w:t>
      </w:r>
    </w:p>
    <w:p w14:paraId="0EEDE408" w14:textId="3CE84074" w:rsidR="00477768" w:rsidRPr="00382600" w:rsidRDefault="006B4E9D" w:rsidP="00CE0424">
      <w:pPr>
        <w:pStyle w:val="a8"/>
      </w:pPr>
      <w:r w:rsidRPr="00382600">
        <w:t>This document is to kick off the following email discussion:</w:t>
      </w:r>
    </w:p>
    <w:p w14:paraId="31CB39EE" w14:textId="77777777" w:rsidR="008E62CB" w:rsidRPr="00382600" w:rsidRDefault="008E62CB" w:rsidP="008E62CB">
      <w:pPr>
        <w:pStyle w:val="EmailDiscussion"/>
        <w:tabs>
          <w:tab w:val="clear" w:pos="1619"/>
          <w:tab w:val="num" w:pos="360"/>
        </w:tabs>
        <w:ind w:left="360"/>
      </w:pPr>
      <w:r w:rsidRPr="00382600">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 xml:space="preserve">Proponents may provide updated versions (if needed) under this email discussion (Tdoc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3" w:history="1">
        <w:r w:rsidRPr="00273E47">
          <w:rPr>
            <w:rStyle w:val="af"/>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4" w:history="1">
        <w:r w:rsidRPr="00273E47">
          <w:rPr>
            <w:rStyle w:val="af"/>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2600" w:rsidRDefault="00400693" w:rsidP="00CE0424">
      <w:pPr>
        <w:pStyle w:val="a8"/>
      </w:pPr>
    </w:p>
    <w:p w14:paraId="5751BBCE" w14:textId="77777777" w:rsidR="004000E8" w:rsidRPr="00CE0424" w:rsidRDefault="00230D18" w:rsidP="00CE0424">
      <w:pPr>
        <w:pStyle w:val="1"/>
      </w:pPr>
      <w:bookmarkStart w:id="0" w:name="_Ref178064866"/>
      <w:r>
        <w:t>2</w:t>
      </w:r>
      <w:r>
        <w:tab/>
      </w:r>
      <w:r w:rsidR="004000E8" w:rsidRPr="00CE0424">
        <w:t>Discussion</w:t>
      </w:r>
      <w:bookmarkEnd w:id="0"/>
    </w:p>
    <w:p w14:paraId="4AA2250E" w14:textId="77777777" w:rsidR="00E049B9" w:rsidRPr="00382600" w:rsidRDefault="00E049B9" w:rsidP="00E049B9">
      <w:pPr>
        <w:pStyle w:val="a8"/>
      </w:pPr>
      <w:r w:rsidRPr="00382600">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F509CA">
            <w:pPr>
              <w:pStyle w:val="a8"/>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F509CA">
            <w:pPr>
              <w:pStyle w:val="a8"/>
              <w:jc w:val="center"/>
            </w:pPr>
            <w:r>
              <w:t>Delegate contact</w:t>
            </w:r>
          </w:p>
        </w:tc>
      </w:tr>
    </w:tbl>
    <w:tbl>
      <w:tblPr>
        <w:tblStyle w:val="afa"/>
        <w:tblW w:w="0" w:type="auto"/>
        <w:tblLook w:val="04A0" w:firstRow="1" w:lastRow="0" w:firstColumn="1" w:lastColumn="0" w:noHBand="0" w:noVBand="1"/>
      </w:tblPr>
      <w:tblGrid>
        <w:gridCol w:w="1980"/>
        <w:gridCol w:w="6373"/>
      </w:tblGrid>
      <w:tr w:rsidR="00E049B9" w:rsidRPr="00B770D6"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r w:rsidRPr="00B770D6">
              <w:rPr>
                <w:rFonts w:ascii="Arial" w:hAnsi="Arial" w:cs="Arial"/>
                <w:lang w:val="en-GB"/>
              </w:rPr>
              <w:t>LiuJing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r>
              <w:rPr>
                <w:rFonts w:ascii="Arial" w:hAnsi="Arial" w:cs="Arial"/>
                <w:sz w:val="20"/>
                <w:szCs w:val="20"/>
                <w:lang w:val="en-GB"/>
              </w:rPr>
              <w:t>Jarkko</w:t>
            </w:r>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r w:rsidRPr="00B770D6">
              <w:rPr>
                <w:rFonts w:ascii="Arial" w:hAnsi="Arial" w:cs="Arial"/>
              </w:rPr>
              <w:t>Jarkko Koskela (Jarkko.t.k</w:t>
            </w:r>
            <w:r>
              <w:rPr>
                <w:rFonts w:ascii="Arial" w:hAnsi="Arial" w:cs="Arial"/>
              </w:rPr>
              <w:t>oskela@nokia.com)</w:t>
            </w:r>
          </w:p>
        </w:tc>
      </w:tr>
      <w:tr w:rsidR="00E049B9" w:rsidRPr="00B770D6"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B770D6" w:rsidRDefault="00787AB8" w:rsidP="00DF1817">
            <w:pPr>
              <w:jc w:val="center"/>
              <w:rPr>
                <w:rFonts w:ascii="Arial" w:hAnsi="Arial" w:cs="Arial"/>
              </w:rPr>
            </w:pPr>
            <w:r>
              <w:rPr>
                <w:rFonts w:ascii="Arial" w:hAnsi="Arial" w:cs="Arial"/>
              </w:rPr>
              <w:t>David Lecompte (david.lecompte@huawei.com)</w:t>
            </w:r>
          </w:p>
        </w:tc>
      </w:tr>
      <w:tr w:rsidR="00E049B9" w:rsidRPr="00B770D6"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sz w:val="20"/>
                <w:szCs w:val="20"/>
              </w:rPr>
            </w:pPr>
            <w:r>
              <w:rPr>
                <w:rFonts w:ascii="Arial" w:eastAsiaTheme="minorEastAsia" w:hAnsi="Arial" w:cs="Arial" w:hint="eastAsia"/>
                <w:sz w:val="20"/>
                <w:szCs w:val="20"/>
              </w:rPr>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B43B4B" w:rsidRDefault="00B43B4B" w:rsidP="00DF1817">
            <w:pPr>
              <w:jc w:val="center"/>
              <w:rPr>
                <w:rFonts w:ascii="Arial" w:eastAsiaTheme="minorEastAsia" w:hAnsi="Arial" w:cs="Arial"/>
              </w:rPr>
            </w:pPr>
            <w:r>
              <w:rPr>
                <w:rFonts w:ascii="Arial" w:eastAsiaTheme="minorEastAsia" w:hAnsi="Arial" w:cs="Arial" w:hint="eastAsia"/>
              </w:rPr>
              <w:t>Hisashi Futaki (hisashi.futaki[at]nec.com)</w:t>
            </w:r>
          </w:p>
        </w:tc>
      </w:tr>
      <w:tr w:rsidR="00E3359B" w:rsidRPr="00B770D6"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4C25E631" w:rsidR="00E3359B" w:rsidRPr="00B770D6" w:rsidRDefault="00E3359B" w:rsidP="00E3359B">
            <w:pPr>
              <w:jc w:val="center"/>
              <w:rPr>
                <w:rFonts w:ascii="Arial" w:hAnsi="Arial" w:cs="Arial"/>
                <w:sz w:val="20"/>
                <w:szCs w:val="20"/>
              </w:rPr>
            </w:pPr>
            <w:r>
              <w:rPr>
                <w:sz w:val="20"/>
                <w:szCs w:val="20"/>
              </w:rPr>
              <w:lastRenderedPageBreak/>
              <w:t>Qualcomm</w:t>
            </w:r>
          </w:p>
        </w:tc>
        <w:tc>
          <w:tcPr>
            <w:tcW w:w="6373" w:type="dxa"/>
            <w:tcBorders>
              <w:top w:val="single" w:sz="4" w:space="0" w:color="auto"/>
              <w:left w:val="single" w:sz="4" w:space="0" w:color="auto"/>
              <w:bottom w:val="single" w:sz="4" w:space="0" w:color="auto"/>
              <w:right w:val="single" w:sz="4" w:space="0" w:color="auto"/>
            </w:tcBorders>
          </w:tcPr>
          <w:p w14:paraId="2193134D" w14:textId="64FCB6A5" w:rsidR="00E3359B" w:rsidRPr="00B770D6" w:rsidRDefault="00E3359B" w:rsidP="00E3359B">
            <w:pPr>
              <w:jc w:val="center"/>
              <w:rPr>
                <w:rFonts w:ascii="Arial" w:hAnsi="Arial" w:cs="Arial"/>
              </w:rPr>
            </w:pPr>
            <w:r>
              <w:t>Peng Cheng (chengp@qti.qualcomm.com)</w:t>
            </w:r>
          </w:p>
        </w:tc>
      </w:tr>
      <w:tr w:rsidR="00E049B9" w:rsidRPr="00B770D6"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21EDEA55" w:rsidR="00E049B9" w:rsidRPr="00B770D6" w:rsidRDefault="00F13441" w:rsidP="00F509CA">
            <w:pPr>
              <w:jc w:val="center"/>
              <w:rPr>
                <w:rFonts w:ascii="Arial" w:hAnsi="Arial" w:cs="Arial"/>
                <w:sz w:val="20"/>
                <w:szCs w:val="20"/>
              </w:rPr>
            </w:pPr>
            <w:r w:rsidRPr="00F13441">
              <w:rPr>
                <w:rFonts w:ascii="Arial" w:hAnsi="Arial" w:cs="Arial" w:hint="eastAsia"/>
              </w:rPr>
              <w:t>OPPO</w:t>
            </w:r>
          </w:p>
        </w:tc>
        <w:tc>
          <w:tcPr>
            <w:tcW w:w="6373" w:type="dxa"/>
            <w:tcBorders>
              <w:top w:val="single" w:sz="4" w:space="0" w:color="auto"/>
              <w:left w:val="single" w:sz="4" w:space="0" w:color="auto"/>
              <w:bottom w:val="single" w:sz="4" w:space="0" w:color="auto"/>
              <w:right w:val="single" w:sz="4" w:space="0" w:color="auto"/>
            </w:tcBorders>
          </w:tcPr>
          <w:p w14:paraId="79E6EA93" w14:textId="44F66F2C" w:rsidR="00E049B9" w:rsidRPr="00B770D6" w:rsidRDefault="00F13441" w:rsidP="00DF1817">
            <w:pPr>
              <w:jc w:val="center"/>
              <w:rPr>
                <w:rFonts w:ascii="Arial" w:hAnsi="Arial" w:cs="Arial"/>
              </w:rPr>
            </w:pPr>
            <w:r>
              <w:rPr>
                <w:rFonts w:ascii="Arial" w:hAnsi="Arial" w:cs="Arial"/>
              </w:rPr>
              <w:t>Shukun Wang (wangshukun@oppo.com)</w:t>
            </w:r>
          </w:p>
        </w:tc>
      </w:tr>
      <w:tr w:rsidR="00611BA5" w:rsidRPr="00B770D6" w14:paraId="135F7D1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B8FADE0" w14:textId="3B7D4A4E" w:rsidR="00611BA5" w:rsidRPr="00F13441" w:rsidRDefault="00611BA5" w:rsidP="00611BA5">
            <w:pPr>
              <w:jc w:val="center"/>
              <w:rPr>
                <w:rFonts w:ascii="Arial" w:hAnsi="Arial" w:cs="Arial"/>
              </w:rPr>
            </w:pPr>
            <w:r>
              <w:rPr>
                <w:rFonts w:ascii="Arial" w:hAnsi="Arial" w:cs="Arial"/>
                <w:sz w:val="20"/>
                <w:szCs w:val="20"/>
              </w:rPr>
              <w:t>Google</w:t>
            </w:r>
          </w:p>
        </w:tc>
        <w:tc>
          <w:tcPr>
            <w:tcW w:w="6373" w:type="dxa"/>
            <w:tcBorders>
              <w:top w:val="single" w:sz="4" w:space="0" w:color="auto"/>
              <w:left w:val="single" w:sz="4" w:space="0" w:color="auto"/>
              <w:bottom w:val="single" w:sz="4" w:space="0" w:color="auto"/>
              <w:right w:val="single" w:sz="4" w:space="0" w:color="auto"/>
            </w:tcBorders>
          </w:tcPr>
          <w:p w14:paraId="220E22F3" w14:textId="501DF9F4" w:rsidR="00611BA5" w:rsidRDefault="00611BA5" w:rsidP="00611BA5">
            <w:pPr>
              <w:jc w:val="center"/>
              <w:rPr>
                <w:rFonts w:ascii="Arial" w:hAnsi="Arial" w:cs="Arial"/>
              </w:rPr>
            </w:pPr>
            <w:r>
              <w:rPr>
                <w:rFonts w:ascii="Arial" w:hAnsi="Arial" w:cs="Arial"/>
              </w:rPr>
              <w:t>Frank Wu (frankwu@google.com)</w:t>
            </w:r>
          </w:p>
        </w:tc>
      </w:tr>
      <w:tr w:rsidR="00957E32" w:rsidRPr="00B770D6" w14:paraId="4B429DB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52499BE" w14:textId="55A852CF" w:rsidR="00957E32" w:rsidRDefault="00957E32" w:rsidP="00611BA5">
            <w:pPr>
              <w:jc w:val="center"/>
              <w:rPr>
                <w:rFonts w:ascii="Arial" w:hAnsi="Arial" w:cs="Arial"/>
                <w:sz w:val="20"/>
                <w:szCs w:val="20"/>
              </w:rPr>
            </w:pPr>
            <w:r>
              <w:rPr>
                <w:rFonts w:ascii="Arial" w:hAnsi="Arial" w:cs="Arial"/>
                <w:sz w:val="20"/>
                <w:szCs w:val="20"/>
              </w:rPr>
              <w:t>CATT</w:t>
            </w:r>
          </w:p>
        </w:tc>
        <w:tc>
          <w:tcPr>
            <w:tcW w:w="6373" w:type="dxa"/>
            <w:tcBorders>
              <w:top w:val="single" w:sz="4" w:space="0" w:color="auto"/>
              <w:left w:val="single" w:sz="4" w:space="0" w:color="auto"/>
              <w:bottom w:val="single" w:sz="4" w:space="0" w:color="auto"/>
              <w:right w:val="single" w:sz="4" w:space="0" w:color="auto"/>
            </w:tcBorders>
          </w:tcPr>
          <w:p w14:paraId="682AC133" w14:textId="331C70FC" w:rsidR="00957E32" w:rsidRDefault="00957E32" w:rsidP="00611BA5">
            <w:pPr>
              <w:jc w:val="center"/>
              <w:rPr>
                <w:rFonts w:ascii="Arial" w:hAnsi="Arial" w:cs="Arial"/>
              </w:rPr>
            </w:pPr>
            <w:r>
              <w:rPr>
                <w:rFonts w:ascii="Arial" w:hAnsi="Arial" w:cs="Arial"/>
              </w:rPr>
              <w:t>Chandrika Worrall (</w:t>
            </w:r>
            <w:hyperlink r:id="rId15" w:history="1">
              <w:r w:rsidR="00B46B99" w:rsidRPr="003522A7">
                <w:rPr>
                  <w:rStyle w:val="af"/>
                  <w:rFonts w:ascii="Arial" w:hAnsi="Arial" w:cs="Arial"/>
                </w:rPr>
                <w:t>chandrika@catt.cn</w:t>
              </w:r>
            </w:hyperlink>
            <w:r>
              <w:rPr>
                <w:rFonts w:ascii="Arial" w:hAnsi="Arial" w:cs="Arial"/>
              </w:rPr>
              <w:t>)</w:t>
            </w:r>
          </w:p>
        </w:tc>
      </w:tr>
      <w:tr w:rsidR="00B46B99" w:rsidRPr="00B770D6" w14:paraId="07C84D4A"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D953369" w14:textId="4415CC78" w:rsidR="00B46B99" w:rsidRDefault="00B46B99" w:rsidP="00611BA5">
            <w:pPr>
              <w:jc w:val="center"/>
              <w:rPr>
                <w:rFonts w:ascii="Arial" w:hAnsi="Arial" w:cs="Arial"/>
                <w:sz w:val="20"/>
                <w:szCs w:val="20"/>
              </w:rPr>
            </w:pPr>
            <w:r>
              <w:rPr>
                <w:rFonts w:ascii="Arial" w:hAnsi="Arial" w:cs="Arial"/>
                <w:sz w:val="20"/>
                <w:szCs w:val="20"/>
              </w:rPr>
              <w:t>Ericsson</w:t>
            </w:r>
          </w:p>
        </w:tc>
        <w:tc>
          <w:tcPr>
            <w:tcW w:w="6373" w:type="dxa"/>
            <w:tcBorders>
              <w:top w:val="single" w:sz="4" w:space="0" w:color="auto"/>
              <w:left w:val="single" w:sz="4" w:space="0" w:color="auto"/>
              <w:bottom w:val="single" w:sz="4" w:space="0" w:color="auto"/>
              <w:right w:val="single" w:sz="4" w:space="0" w:color="auto"/>
            </w:tcBorders>
          </w:tcPr>
          <w:p w14:paraId="5FE24D9C" w14:textId="04D56FC2" w:rsidR="00B46B99" w:rsidRDefault="00B46B99" w:rsidP="00611BA5">
            <w:pPr>
              <w:jc w:val="center"/>
              <w:rPr>
                <w:rFonts w:ascii="Arial" w:hAnsi="Arial" w:cs="Arial"/>
              </w:rPr>
            </w:pPr>
            <w:r>
              <w:rPr>
                <w:rFonts w:ascii="Arial" w:hAnsi="Arial" w:cs="Arial"/>
              </w:rPr>
              <w:t>Stefan Wager (stefan.wager@ericsson.com)</w:t>
            </w:r>
          </w:p>
        </w:tc>
      </w:tr>
      <w:tr w:rsidR="00C511A1" w:rsidRPr="00B770D6" w14:paraId="0E420C4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EB1CE38" w14:textId="16DD3205" w:rsidR="00C511A1" w:rsidRDefault="00C511A1" w:rsidP="00611BA5">
            <w:pPr>
              <w:jc w:val="center"/>
              <w:rPr>
                <w:rFonts w:ascii="Arial" w:hAnsi="Arial" w:cs="Arial"/>
                <w:sz w:val="20"/>
                <w:szCs w:val="20"/>
              </w:rPr>
            </w:pPr>
            <w:r>
              <w:rPr>
                <w:rFonts w:ascii="Arial" w:hAnsi="Arial" w:cs="Arial"/>
                <w:sz w:val="20"/>
                <w:szCs w:val="20"/>
              </w:rPr>
              <w:t>MediaTek</w:t>
            </w:r>
          </w:p>
        </w:tc>
        <w:tc>
          <w:tcPr>
            <w:tcW w:w="6373" w:type="dxa"/>
            <w:tcBorders>
              <w:top w:val="single" w:sz="4" w:space="0" w:color="auto"/>
              <w:left w:val="single" w:sz="4" w:space="0" w:color="auto"/>
              <w:bottom w:val="single" w:sz="4" w:space="0" w:color="auto"/>
              <w:right w:val="single" w:sz="4" w:space="0" w:color="auto"/>
            </w:tcBorders>
          </w:tcPr>
          <w:p w14:paraId="064132AF" w14:textId="58178C21" w:rsidR="00C511A1" w:rsidRDefault="00C511A1" w:rsidP="00611BA5">
            <w:pPr>
              <w:jc w:val="center"/>
              <w:rPr>
                <w:rFonts w:ascii="Arial" w:hAnsi="Arial" w:cs="Arial"/>
              </w:rPr>
            </w:pPr>
            <w:r w:rsidRPr="00C511A1">
              <w:rPr>
                <w:rFonts w:ascii="Arial" w:hAnsi="Arial" w:cs="Arial"/>
              </w:rPr>
              <w:t>Chun-Fan (Felix) Tsai (Chun-Fan.Tsai@mediatek.com)</w:t>
            </w:r>
          </w:p>
        </w:tc>
      </w:tr>
      <w:tr w:rsidR="000321F2" w:rsidRPr="00B770D6" w14:paraId="50694957" w14:textId="77777777" w:rsidTr="000321F2">
        <w:tc>
          <w:tcPr>
            <w:tcW w:w="1980" w:type="dxa"/>
          </w:tcPr>
          <w:p w14:paraId="7483EDBD" w14:textId="77777777" w:rsidR="000321F2" w:rsidRDefault="000321F2" w:rsidP="000321F2">
            <w:pPr>
              <w:jc w:val="center"/>
              <w:rPr>
                <w:rFonts w:ascii="Arial" w:hAnsi="Arial" w:cs="Arial"/>
                <w:sz w:val="20"/>
                <w:szCs w:val="20"/>
              </w:rPr>
            </w:pPr>
            <w:r>
              <w:rPr>
                <w:rFonts w:ascii="Arial" w:hAnsi="Arial" w:cs="Arial"/>
                <w:sz w:val="20"/>
                <w:szCs w:val="20"/>
              </w:rPr>
              <w:t>Samsung</w:t>
            </w:r>
          </w:p>
        </w:tc>
        <w:tc>
          <w:tcPr>
            <w:tcW w:w="6373" w:type="dxa"/>
          </w:tcPr>
          <w:p w14:paraId="04446F2A" w14:textId="77777777" w:rsidR="000321F2" w:rsidRDefault="000321F2" w:rsidP="000321F2">
            <w:pPr>
              <w:jc w:val="center"/>
              <w:rPr>
                <w:rFonts w:ascii="Arial" w:hAnsi="Arial" w:cs="Arial"/>
              </w:rPr>
            </w:pPr>
            <w:r>
              <w:rPr>
                <w:rFonts w:ascii="Arial" w:hAnsi="Arial" w:cs="Arial"/>
              </w:rPr>
              <w:t>Himke van der Velde (himke.vandervelde@samsung.com)</w:t>
            </w:r>
          </w:p>
        </w:tc>
      </w:tr>
    </w:tbl>
    <w:p w14:paraId="1E06A1D6" w14:textId="77777777" w:rsidR="00E049B9" w:rsidRPr="00B770D6" w:rsidRDefault="00E049B9" w:rsidP="006B4E9D">
      <w:pPr>
        <w:pStyle w:val="a8"/>
      </w:pPr>
    </w:p>
    <w:p w14:paraId="337831C1" w14:textId="0AEF6BC9" w:rsidR="00FF5247" w:rsidRPr="00B770D6" w:rsidRDefault="006B4E9D" w:rsidP="006B4E9D">
      <w:pPr>
        <w:pStyle w:val="a8"/>
      </w:pPr>
      <w:r w:rsidRPr="00B770D6">
        <w:t>Companies are requested to add their comments for each of the treated CRs of this email discussion in the boxes below</w:t>
      </w:r>
      <w:r w:rsidR="0067311A" w:rsidRPr="00B770D6">
        <w:t>.</w:t>
      </w:r>
    </w:p>
    <w:p w14:paraId="6382E478" w14:textId="52208C8B" w:rsidR="00C54E69" w:rsidRDefault="00C54E69" w:rsidP="00400693">
      <w:pPr>
        <w:pStyle w:val="21"/>
      </w:pPr>
      <w:r>
        <w:t>2.</w:t>
      </w:r>
      <w:r w:rsidR="00400693">
        <w:t>1</w:t>
      </w:r>
      <w:r>
        <w:tab/>
      </w:r>
      <w:r w:rsidR="002F4F09" w:rsidRPr="002F4F09">
        <w:t>General and Stage 2 Corrections</w:t>
      </w:r>
    </w:p>
    <w:p w14:paraId="3C55EC95" w14:textId="500035AD" w:rsidR="002F4F09" w:rsidRPr="00B770D6" w:rsidRDefault="00C65E24" w:rsidP="002F4F09">
      <w:pPr>
        <w:pStyle w:val="Doc-title"/>
      </w:pPr>
      <w:hyperlink r:id="rId16" w:history="1">
        <w:r w:rsidR="002F4F09" w:rsidRPr="00B770D6">
          <w:rPr>
            <w:rStyle w:val="af"/>
          </w:rPr>
          <w:t>R2-2007690</w:t>
        </w:r>
      </w:hyperlink>
      <w:r w:rsidR="002F4F09" w:rsidRPr="00B770D6">
        <w:tab/>
        <w:t>Correction on power coordination in NR-DC</w:t>
      </w:r>
      <w:r w:rsidR="002F4F09" w:rsidRPr="00B770D6">
        <w:tab/>
        <w:t>Huawei, HiSilicon</w:t>
      </w:r>
      <w:r w:rsidR="002F4F09" w:rsidRPr="00B770D6">
        <w:tab/>
        <w:t>CR</w:t>
      </w:r>
      <w:r w:rsidR="002F4F09" w:rsidRPr="00B770D6">
        <w:tab/>
        <w:t>Rel-16</w:t>
      </w:r>
      <w:r w:rsidR="002F4F09" w:rsidRPr="00B770D6">
        <w:tab/>
        <w:t>37.340</w:t>
      </w:r>
      <w:r w:rsidR="002F4F09" w:rsidRPr="00B770D6">
        <w:tab/>
        <w:t>16.2.0</w:t>
      </w:r>
      <w:r w:rsidR="002F4F09" w:rsidRPr="00B770D6">
        <w:tab/>
        <w:t>0224</w:t>
      </w:r>
      <w:r w:rsidR="002F4F09" w:rsidRPr="00B770D6">
        <w:tab/>
        <w:t>-</w:t>
      </w:r>
      <w:r w:rsidR="002F4F09" w:rsidRPr="00B770D6">
        <w:tab/>
        <w:t>F</w:t>
      </w:r>
      <w:r w:rsidR="002F4F09" w:rsidRPr="00B770D6">
        <w:tab/>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afa"/>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03C24E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B770D6" w14:paraId="61C13C83" w14:textId="77777777" w:rsidTr="00344A0D">
        <w:tc>
          <w:tcPr>
            <w:tcW w:w="1438" w:type="dxa"/>
            <w:vAlign w:val="center"/>
          </w:tcPr>
          <w:p w14:paraId="07EC3BAE" w14:textId="07CD54A0" w:rsidR="00B770D6" w:rsidRPr="00953E24" w:rsidRDefault="00953E24"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sz w:val="20"/>
                <w:szCs w:val="20"/>
                <w:lang w:val="en-GB"/>
              </w:rPr>
            </w:pPr>
            <w:r>
              <w:rPr>
                <w:rFonts w:eastAsiaTheme="minorEastAsia" w:hint="eastAsia"/>
                <w:sz w:val="20"/>
                <w:szCs w:val="20"/>
                <w:lang w:val="en-GB"/>
              </w:rPr>
              <w:t>can add this in Rapp CR</w:t>
            </w:r>
          </w:p>
        </w:tc>
      </w:tr>
      <w:tr w:rsidR="00373E94" w:rsidRPr="00B770D6" w14:paraId="7C48FD64" w14:textId="77777777" w:rsidTr="00344A0D">
        <w:tc>
          <w:tcPr>
            <w:tcW w:w="1438" w:type="dxa"/>
            <w:vAlign w:val="center"/>
          </w:tcPr>
          <w:p w14:paraId="4D3B4C13" w14:textId="27D0FD8C" w:rsidR="00373E94" w:rsidRPr="00B770D6" w:rsidRDefault="00373E94" w:rsidP="00373E94">
            <w:pPr>
              <w:jc w:val="center"/>
              <w:rPr>
                <w:rFonts w:eastAsia="等线"/>
                <w:sz w:val="20"/>
                <w:szCs w:val="20"/>
                <w:lang w:val="en-GB"/>
              </w:rPr>
            </w:pPr>
            <w:r>
              <w:rPr>
                <w:sz w:val="20"/>
                <w:szCs w:val="20"/>
              </w:rPr>
              <w:t>Qualcomm</w:t>
            </w:r>
          </w:p>
        </w:tc>
        <w:tc>
          <w:tcPr>
            <w:tcW w:w="1392" w:type="dxa"/>
          </w:tcPr>
          <w:p w14:paraId="76E2509D" w14:textId="179BACC4" w:rsidR="00373E94" w:rsidRPr="00B770D6" w:rsidRDefault="00373E94" w:rsidP="00373E94">
            <w:pPr>
              <w:rPr>
                <w:rFonts w:eastAsia="等线"/>
                <w:sz w:val="20"/>
                <w:szCs w:val="20"/>
                <w:lang w:val="en-GB"/>
              </w:rPr>
            </w:pPr>
            <w:r>
              <w:rPr>
                <w:sz w:val="20"/>
                <w:szCs w:val="20"/>
              </w:rPr>
              <w:t>Yes</w:t>
            </w:r>
          </w:p>
        </w:tc>
        <w:tc>
          <w:tcPr>
            <w:tcW w:w="6799" w:type="dxa"/>
            <w:vAlign w:val="center"/>
          </w:tcPr>
          <w:p w14:paraId="633B7D76" w14:textId="4A3FAAED" w:rsidR="00373E94" w:rsidRPr="00B770D6" w:rsidRDefault="00373E94" w:rsidP="00373E94">
            <w:pPr>
              <w:rPr>
                <w:rFonts w:eastAsia="等线"/>
                <w:sz w:val="20"/>
                <w:szCs w:val="20"/>
                <w:lang w:val="en-GB"/>
              </w:rPr>
            </w:pPr>
            <w:r>
              <w:rPr>
                <w:sz w:val="20"/>
                <w:szCs w:val="20"/>
              </w:rPr>
              <w:t>Agree with rapporteur</w:t>
            </w:r>
          </w:p>
        </w:tc>
      </w:tr>
      <w:tr w:rsidR="00B770D6" w:rsidRPr="00B770D6" w14:paraId="60D187CF" w14:textId="77777777" w:rsidTr="00344A0D">
        <w:tc>
          <w:tcPr>
            <w:tcW w:w="1438" w:type="dxa"/>
            <w:vAlign w:val="center"/>
          </w:tcPr>
          <w:p w14:paraId="172DEA41" w14:textId="5CAE4166" w:rsidR="00B770D6" w:rsidRPr="00F13441" w:rsidRDefault="00F13441"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57807C14" w14:textId="6975B61E" w:rsidR="00B770D6" w:rsidRPr="00F13441" w:rsidRDefault="00F13441" w:rsidP="00B770D6">
            <w:pPr>
              <w:rPr>
                <w:rFonts w:eastAsia="等线"/>
                <w:sz w:val="20"/>
                <w:szCs w:val="20"/>
                <w:lang w:val="en-GB"/>
              </w:rPr>
            </w:pPr>
            <w:r>
              <w:rPr>
                <w:rFonts w:eastAsia="等线"/>
                <w:sz w:val="20"/>
                <w:szCs w:val="20"/>
                <w:lang w:val="en-GB"/>
              </w:rPr>
              <w:t xml:space="preserve">Yes </w:t>
            </w:r>
          </w:p>
        </w:tc>
        <w:tc>
          <w:tcPr>
            <w:tcW w:w="6799" w:type="dxa"/>
            <w:vAlign w:val="center"/>
          </w:tcPr>
          <w:p w14:paraId="7724FB81" w14:textId="360B0C27" w:rsidR="00B770D6" w:rsidRPr="00F13441" w:rsidRDefault="00F13441" w:rsidP="00B770D6">
            <w:pPr>
              <w:rPr>
                <w:rFonts w:eastAsia="等线"/>
                <w:sz w:val="20"/>
                <w:szCs w:val="20"/>
                <w:lang w:val="en-GB"/>
              </w:rPr>
            </w:pPr>
            <w:r>
              <w:rPr>
                <w:rFonts w:eastAsia="等线"/>
                <w:sz w:val="20"/>
                <w:szCs w:val="20"/>
                <w:lang w:val="en-GB"/>
              </w:rPr>
              <w:t>Agree the change. I wonder if other information should also be captured, e.g. measurement id list, DRB id list and so on.</w:t>
            </w:r>
          </w:p>
        </w:tc>
      </w:tr>
      <w:tr w:rsidR="00611BA5" w:rsidRPr="00B770D6" w14:paraId="68DA584D" w14:textId="77777777" w:rsidTr="00344A0D">
        <w:tc>
          <w:tcPr>
            <w:tcW w:w="1438" w:type="dxa"/>
            <w:vAlign w:val="center"/>
          </w:tcPr>
          <w:p w14:paraId="61540B74" w14:textId="518889FD" w:rsidR="00611BA5" w:rsidRPr="00B770D6" w:rsidRDefault="00611BA5" w:rsidP="00611BA5">
            <w:pPr>
              <w:jc w:val="center"/>
              <w:rPr>
                <w:sz w:val="20"/>
                <w:szCs w:val="20"/>
                <w:lang w:val="en-GB"/>
              </w:rPr>
            </w:pPr>
            <w:r>
              <w:rPr>
                <w:sz w:val="20"/>
                <w:szCs w:val="20"/>
                <w:lang w:val="en-GB"/>
              </w:rPr>
              <w:t>Google</w:t>
            </w:r>
          </w:p>
        </w:tc>
        <w:tc>
          <w:tcPr>
            <w:tcW w:w="1392" w:type="dxa"/>
          </w:tcPr>
          <w:p w14:paraId="7048599F" w14:textId="161E2FCC" w:rsidR="00611BA5" w:rsidRPr="00B770D6" w:rsidRDefault="00611BA5" w:rsidP="00611BA5">
            <w:pPr>
              <w:rPr>
                <w:sz w:val="20"/>
                <w:szCs w:val="20"/>
                <w:lang w:val="en-GB"/>
              </w:rPr>
            </w:pPr>
            <w:r>
              <w:rPr>
                <w:sz w:val="20"/>
                <w:szCs w:val="20"/>
                <w:lang w:val="en-GB"/>
              </w:rPr>
              <w:t>Yes</w:t>
            </w:r>
          </w:p>
        </w:tc>
        <w:tc>
          <w:tcPr>
            <w:tcW w:w="6799" w:type="dxa"/>
            <w:vAlign w:val="center"/>
          </w:tcPr>
          <w:p w14:paraId="22A32BF7" w14:textId="1F1C554A" w:rsidR="00611BA5" w:rsidRPr="00B770D6" w:rsidRDefault="00611BA5" w:rsidP="00611BA5">
            <w:pPr>
              <w:rPr>
                <w:sz w:val="20"/>
                <w:szCs w:val="20"/>
                <w:lang w:val="en-GB"/>
              </w:rPr>
            </w:pPr>
            <w:r>
              <w:rPr>
                <w:sz w:val="20"/>
                <w:szCs w:val="20"/>
              </w:rPr>
              <w:t>Agree with rapporteur</w:t>
            </w:r>
          </w:p>
        </w:tc>
      </w:tr>
      <w:tr w:rsidR="00957E32" w:rsidRPr="00B770D6" w14:paraId="730BC44F" w14:textId="77777777" w:rsidTr="00344A0D">
        <w:tc>
          <w:tcPr>
            <w:tcW w:w="1438" w:type="dxa"/>
            <w:vAlign w:val="center"/>
          </w:tcPr>
          <w:p w14:paraId="2AE9D937" w14:textId="74382280" w:rsidR="00957E32" w:rsidRDefault="00957E32" w:rsidP="00611BA5">
            <w:pPr>
              <w:jc w:val="center"/>
              <w:rPr>
                <w:sz w:val="20"/>
                <w:szCs w:val="20"/>
              </w:rPr>
            </w:pPr>
            <w:r>
              <w:rPr>
                <w:sz w:val="20"/>
                <w:szCs w:val="20"/>
              </w:rPr>
              <w:t>CATT</w:t>
            </w:r>
          </w:p>
        </w:tc>
        <w:tc>
          <w:tcPr>
            <w:tcW w:w="1392" w:type="dxa"/>
          </w:tcPr>
          <w:p w14:paraId="683EDEBB" w14:textId="28907DD7" w:rsidR="00957E32" w:rsidRDefault="00957E32" w:rsidP="00611BA5">
            <w:pPr>
              <w:rPr>
                <w:sz w:val="20"/>
                <w:szCs w:val="20"/>
              </w:rPr>
            </w:pPr>
            <w:r>
              <w:rPr>
                <w:sz w:val="20"/>
                <w:szCs w:val="20"/>
              </w:rPr>
              <w:t>yes</w:t>
            </w:r>
          </w:p>
        </w:tc>
        <w:tc>
          <w:tcPr>
            <w:tcW w:w="6799" w:type="dxa"/>
            <w:vAlign w:val="center"/>
          </w:tcPr>
          <w:p w14:paraId="4EF39E46" w14:textId="77777777" w:rsidR="00957E32" w:rsidRDefault="00957E32" w:rsidP="00611BA5">
            <w:pPr>
              <w:rPr>
                <w:sz w:val="20"/>
                <w:szCs w:val="20"/>
              </w:rPr>
            </w:pPr>
          </w:p>
        </w:tc>
      </w:tr>
      <w:tr w:rsidR="00B46B99" w:rsidRPr="00B770D6" w14:paraId="0E05ADC7" w14:textId="77777777" w:rsidTr="00344A0D">
        <w:tc>
          <w:tcPr>
            <w:tcW w:w="1438" w:type="dxa"/>
            <w:vAlign w:val="center"/>
          </w:tcPr>
          <w:p w14:paraId="7448FB2F" w14:textId="0B678A0F" w:rsidR="00B46B99" w:rsidRDefault="00B46B99" w:rsidP="00611BA5">
            <w:pPr>
              <w:jc w:val="center"/>
              <w:rPr>
                <w:sz w:val="20"/>
                <w:szCs w:val="20"/>
              </w:rPr>
            </w:pPr>
            <w:r>
              <w:rPr>
                <w:sz w:val="20"/>
                <w:szCs w:val="20"/>
              </w:rPr>
              <w:t>Ericsson</w:t>
            </w:r>
          </w:p>
        </w:tc>
        <w:tc>
          <w:tcPr>
            <w:tcW w:w="1392" w:type="dxa"/>
          </w:tcPr>
          <w:p w14:paraId="2ED92AEB" w14:textId="7FB3C1FE" w:rsidR="00B46B99" w:rsidRDefault="00B46B99" w:rsidP="00611BA5">
            <w:pPr>
              <w:rPr>
                <w:sz w:val="20"/>
                <w:szCs w:val="20"/>
              </w:rPr>
            </w:pPr>
            <w:r>
              <w:rPr>
                <w:sz w:val="20"/>
                <w:szCs w:val="20"/>
              </w:rPr>
              <w:t>Yes</w:t>
            </w:r>
          </w:p>
        </w:tc>
        <w:tc>
          <w:tcPr>
            <w:tcW w:w="6799" w:type="dxa"/>
            <w:vAlign w:val="center"/>
          </w:tcPr>
          <w:p w14:paraId="5C504220" w14:textId="52BB7C80" w:rsidR="00B46B99" w:rsidRDefault="00B46B99" w:rsidP="00611BA5">
            <w:pPr>
              <w:rPr>
                <w:sz w:val="20"/>
                <w:szCs w:val="20"/>
              </w:rPr>
            </w:pPr>
            <w:r>
              <w:rPr>
                <w:sz w:val="20"/>
                <w:szCs w:val="20"/>
              </w:rPr>
              <w:t>Add to rapporteur CR</w:t>
            </w:r>
          </w:p>
        </w:tc>
      </w:tr>
      <w:tr w:rsidR="000321F2" w:rsidRPr="00B770D6" w14:paraId="19A1EF1A" w14:textId="77777777" w:rsidTr="000321F2">
        <w:tc>
          <w:tcPr>
            <w:tcW w:w="1438" w:type="dxa"/>
          </w:tcPr>
          <w:p w14:paraId="3233D46C" w14:textId="77777777" w:rsidR="000321F2" w:rsidRDefault="000321F2" w:rsidP="000321F2">
            <w:pPr>
              <w:jc w:val="center"/>
              <w:rPr>
                <w:sz w:val="20"/>
                <w:szCs w:val="20"/>
              </w:rPr>
            </w:pPr>
            <w:r>
              <w:rPr>
                <w:sz w:val="20"/>
                <w:szCs w:val="20"/>
              </w:rPr>
              <w:t>Samsung</w:t>
            </w:r>
          </w:p>
        </w:tc>
        <w:tc>
          <w:tcPr>
            <w:tcW w:w="1392" w:type="dxa"/>
          </w:tcPr>
          <w:p w14:paraId="09690296" w14:textId="77777777" w:rsidR="000321F2" w:rsidRDefault="000321F2" w:rsidP="000321F2">
            <w:pPr>
              <w:rPr>
                <w:sz w:val="20"/>
                <w:szCs w:val="20"/>
              </w:rPr>
            </w:pPr>
            <w:r>
              <w:rPr>
                <w:sz w:val="20"/>
                <w:szCs w:val="20"/>
              </w:rPr>
              <w:t>Yes</w:t>
            </w:r>
          </w:p>
        </w:tc>
        <w:tc>
          <w:tcPr>
            <w:tcW w:w="6799" w:type="dxa"/>
          </w:tcPr>
          <w:p w14:paraId="1C94F5AF" w14:textId="77777777" w:rsidR="000321F2" w:rsidRDefault="000321F2" w:rsidP="000321F2">
            <w:pPr>
              <w:rPr>
                <w:sz w:val="20"/>
                <w:szCs w:val="20"/>
              </w:rPr>
            </w:pPr>
          </w:p>
        </w:tc>
      </w:tr>
    </w:tbl>
    <w:p w14:paraId="16EAB78D" w14:textId="77777777" w:rsidR="002F4F09" w:rsidRPr="002F4F09" w:rsidRDefault="002F4F09" w:rsidP="002F4F09">
      <w:pPr>
        <w:pStyle w:val="Doc-text2"/>
        <w:rPr>
          <w:lang w:val="en-GB" w:eastAsia="en-GB"/>
        </w:rPr>
      </w:pPr>
    </w:p>
    <w:p w14:paraId="65318B3A" w14:textId="352B97A6" w:rsidR="002F4F09" w:rsidRPr="00B770D6" w:rsidRDefault="00C65E24" w:rsidP="002F4F09">
      <w:pPr>
        <w:pStyle w:val="Doc-title"/>
      </w:pPr>
      <w:hyperlink r:id="rId17" w:history="1">
        <w:r w:rsidR="002F4F09" w:rsidRPr="00B770D6">
          <w:rPr>
            <w:rStyle w:val="af"/>
          </w:rPr>
          <w:t>R2-2006897</w:t>
        </w:r>
      </w:hyperlink>
      <w:r w:rsidR="002F4F09" w:rsidRPr="00B770D6">
        <w:tab/>
        <w:t>CR to 37.340 on SCG resume procedure</w:t>
      </w:r>
      <w:r w:rsidR="002F4F09" w:rsidRPr="00B770D6">
        <w:tab/>
        <w:t>ZTE Corporation, Sanechips</w:t>
      </w:r>
      <w:r w:rsidR="002F4F09" w:rsidRPr="00B770D6">
        <w:tab/>
        <w:t>CR</w:t>
      </w:r>
      <w:r w:rsidR="002F4F09" w:rsidRPr="00B770D6">
        <w:tab/>
        <w:t>Rel-16</w:t>
      </w:r>
      <w:r w:rsidR="002F4F09" w:rsidRPr="00B770D6">
        <w:tab/>
        <w:t>37.340</w:t>
      </w:r>
      <w:r w:rsidR="002F4F09" w:rsidRPr="00B770D6">
        <w:tab/>
        <w:t>16.2.0</w:t>
      </w:r>
      <w:r w:rsidR="002F4F09" w:rsidRPr="00B770D6">
        <w:tab/>
        <w:t>0217</w:t>
      </w:r>
      <w:r w:rsidR="002F4F09" w:rsidRPr="00B770D6">
        <w:tab/>
        <w:t>-</w:t>
      </w:r>
      <w:r w:rsidR="002F4F09" w:rsidRPr="00B770D6">
        <w:tab/>
        <w:t>F</w:t>
      </w:r>
      <w:r w:rsidR="002F4F09" w:rsidRPr="00B770D6">
        <w:tab/>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 w:val="20"/>
          <w:szCs w:val="20"/>
          <w:lang w:val="en-GB" w:eastAsia="en-GB"/>
        </w:rPr>
      </w:pPr>
      <w:r w:rsidRPr="00E02FD5">
        <w:rPr>
          <w:i/>
          <w:iCs/>
          <w:sz w:val="20"/>
          <w:szCs w:val="20"/>
          <w:lang w:val="en-GB" w:eastAsia="en-GB"/>
        </w:rPr>
        <w:lastRenderedPageBreak/>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r w:rsidR="007A2593" w:rsidRPr="00E02FD5">
        <w:rPr>
          <w:i/>
          <w:iCs/>
          <w:sz w:val="20"/>
          <w:szCs w:val="20"/>
          <w:lang w:val="en-GB" w:eastAsia="en-GB"/>
        </w:rPr>
        <w:t xml:space="preserve">RRCReconfiguration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RRCConnectionReconfiguration.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rPr>
          <w:i/>
          <w:iCs/>
          <w:sz w:val="20"/>
          <w:szCs w:val="20"/>
          <w:lang w:val="en-GB" w:eastAsia="en-GB"/>
        </w:rPr>
      </w:pPr>
    </w:p>
    <w:tbl>
      <w:tblPr>
        <w:tblStyle w:val="afa"/>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af7"/>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af7"/>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B770D6"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6D822AF5" w:rsidR="00B770D6" w:rsidRPr="00B770D6" w:rsidRDefault="007C6071" w:rsidP="00B770D6">
            <w:pPr>
              <w:jc w:val="center"/>
              <w:rPr>
                <w:rFonts w:eastAsia="等线"/>
                <w:sz w:val="20"/>
                <w:szCs w:val="20"/>
                <w:lang w:val="en-GB"/>
              </w:rPr>
            </w:pPr>
            <w:r>
              <w:rPr>
                <w:rFonts w:eastAsia="等线"/>
                <w:sz w:val="20"/>
                <w:szCs w:val="20"/>
                <w:lang w:val="en-GB"/>
              </w:rPr>
              <w:t>Qualcomm</w:t>
            </w:r>
          </w:p>
        </w:tc>
        <w:tc>
          <w:tcPr>
            <w:tcW w:w="1392" w:type="dxa"/>
          </w:tcPr>
          <w:p w14:paraId="29A976AA" w14:textId="0FE3CD1A" w:rsidR="00B770D6" w:rsidRPr="00B770D6" w:rsidRDefault="00277508" w:rsidP="00B770D6">
            <w:pPr>
              <w:rPr>
                <w:rFonts w:eastAsia="等线"/>
                <w:sz w:val="20"/>
                <w:szCs w:val="20"/>
                <w:lang w:val="en-GB"/>
              </w:rPr>
            </w:pPr>
            <w:r>
              <w:rPr>
                <w:rFonts w:eastAsia="等线"/>
                <w:sz w:val="20"/>
                <w:szCs w:val="20"/>
                <w:lang w:val="en-GB"/>
              </w:rPr>
              <w:t>Yes</w:t>
            </w:r>
          </w:p>
        </w:tc>
        <w:tc>
          <w:tcPr>
            <w:tcW w:w="6799" w:type="dxa"/>
            <w:vAlign w:val="center"/>
          </w:tcPr>
          <w:p w14:paraId="653A15F2" w14:textId="04945E89" w:rsidR="00B770D6" w:rsidRPr="00B770D6" w:rsidRDefault="00277508" w:rsidP="00B770D6">
            <w:pPr>
              <w:rPr>
                <w:rFonts w:eastAsia="等线"/>
                <w:sz w:val="20"/>
                <w:szCs w:val="20"/>
                <w:lang w:val="en-GB"/>
              </w:rPr>
            </w:pPr>
            <w:r w:rsidRPr="352F55DD">
              <w:rPr>
                <w:sz w:val="20"/>
                <w:szCs w:val="20"/>
              </w:rPr>
              <w:t>Agree with rapporteur comment.</w:t>
            </w:r>
          </w:p>
        </w:tc>
      </w:tr>
      <w:tr w:rsidR="00B770D6" w:rsidRPr="00B770D6" w14:paraId="0667B259" w14:textId="77777777" w:rsidTr="00344A0D">
        <w:tc>
          <w:tcPr>
            <w:tcW w:w="1438" w:type="dxa"/>
            <w:vAlign w:val="center"/>
          </w:tcPr>
          <w:p w14:paraId="51CBD159" w14:textId="6922DCE5" w:rsidR="00B770D6" w:rsidRPr="00F13441" w:rsidRDefault="00F13441"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32B20C6" w14:textId="467AB9A3" w:rsidR="00B770D6" w:rsidRPr="00F13441" w:rsidRDefault="00F13441" w:rsidP="00B770D6">
            <w:pPr>
              <w:rPr>
                <w:rFonts w:eastAsia="等线"/>
                <w:sz w:val="20"/>
                <w:szCs w:val="20"/>
                <w:lang w:val="en-GB"/>
              </w:rPr>
            </w:pPr>
            <w:r>
              <w:rPr>
                <w:rFonts w:eastAsia="等线"/>
                <w:sz w:val="20"/>
                <w:szCs w:val="20"/>
                <w:lang w:val="en-GB"/>
              </w:rPr>
              <w:t xml:space="preserve">Yes </w:t>
            </w:r>
          </w:p>
        </w:tc>
        <w:tc>
          <w:tcPr>
            <w:tcW w:w="6799" w:type="dxa"/>
            <w:vAlign w:val="center"/>
          </w:tcPr>
          <w:p w14:paraId="7894FAD5" w14:textId="77777777" w:rsidR="00B770D6" w:rsidRPr="00B770D6" w:rsidRDefault="00B770D6" w:rsidP="00B770D6">
            <w:pPr>
              <w:rPr>
                <w:sz w:val="20"/>
                <w:szCs w:val="20"/>
                <w:lang w:val="en-GB"/>
              </w:rPr>
            </w:pPr>
          </w:p>
        </w:tc>
      </w:tr>
      <w:tr w:rsidR="00611BA5" w:rsidRPr="00B770D6" w14:paraId="2E7B2732" w14:textId="77777777" w:rsidTr="00344A0D">
        <w:tc>
          <w:tcPr>
            <w:tcW w:w="1438" w:type="dxa"/>
            <w:vAlign w:val="center"/>
          </w:tcPr>
          <w:p w14:paraId="5331A246" w14:textId="5A3A0F88" w:rsidR="00611BA5" w:rsidRPr="00B770D6" w:rsidRDefault="00611BA5" w:rsidP="00611BA5">
            <w:pPr>
              <w:jc w:val="center"/>
              <w:rPr>
                <w:sz w:val="20"/>
                <w:szCs w:val="20"/>
                <w:lang w:val="en-GB"/>
              </w:rPr>
            </w:pPr>
            <w:r>
              <w:rPr>
                <w:sz w:val="20"/>
                <w:szCs w:val="20"/>
                <w:lang w:val="en-GB"/>
              </w:rPr>
              <w:t>Google</w:t>
            </w:r>
          </w:p>
        </w:tc>
        <w:tc>
          <w:tcPr>
            <w:tcW w:w="1392" w:type="dxa"/>
          </w:tcPr>
          <w:p w14:paraId="322B3C22" w14:textId="729B8D30" w:rsidR="00611BA5" w:rsidRPr="00B770D6" w:rsidRDefault="00611BA5" w:rsidP="00611BA5">
            <w:pPr>
              <w:rPr>
                <w:sz w:val="20"/>
                <w:szCs w:val="20"/>
                <w:lang w:val="en-GB"/>
              </w:rPr>
            </w:pPr>
            <w:r>
              <w:rPr>
                <w:sz w:val="20"/>
                <w:szCs w:val="20"/>
                <w:lang w:val="en-GB"/>
              </w:rPr>
              <w:t>Yes</w:t>
            </w:r>
          </w:p>
        </w:tc>
        <w:tc>
          <w:tcPr>
            <w:tcW w:w="6799" w:type="dxa"/>
            <w:vAlign w:val="center"/>
          </w:tcPr>
          <w:p w14:paraId="54844FE4" w14:textId="77777777" w:rsidR="00611BA5" w:rsidRDefault="00611BA5" w:rsidP="00611BA5">
            <w:pPr>
              <w:rPr>
                <w:sz w:val="20"/>
                <w:szCs w:val="20"/>
                <w:lang w:val="en-GB"/>
              </w:rPr>
            </w:pPr>
            <w:r>
              <w:rPr>
                <w:sz w:val="20"/>
                <w:szCs w:val="20"/>
                <w:lang w:val="en-GB"/>
              </w:rPr>
              <w:t>Agree with rapporteur’s comments. Besides, we have some comments.</w:t>
            </w:r>
          </w:p>
          <w:p w14:paraId="72F9B591" w14:textId="77777777" w:rsidR="00611BA5" w:rsidRDefault="00611BA5" w:rsidP="00611BA5">
            <w:pPr>
              <w:pStyle w:val="af7"/>
              <w:numPr>
                <w:ilvl w:val="0"/>
                <w:numId w:val="37"/>
              </w:numPr>
              <w:rPr>
                <w:sz w:val="20"/>
                <w:szCs w:val="20"/>
                <w:lang w:val="en-GB"/>
              </w:rPr>
            </w:pPr>
            <w:r>
              <w:rPr>
                <w:sz w:val="20"/>
                <w:szCs w:val="20"/>
                <w:lang w:val="en-GB"/>
              </w:rPr>
              <w:t>The UE has to perform the random access procedure so step 14 should be solid line.</w:t>
            </w:r>
          </w:p>
          <w:p w14:paraId="70B77069" w14:textId="77777777" w:rsidR="00611BA5" w:rsidRDefault="00611BA5" w:rsidP="00611BA5">
            <w:pPr>
              <w:pStyle w:val="af7"/>
              <w:numPr>
                <w:ilvl w:val="0"/>
                <w:numId w:val="37"/>
              </w:numPr>
              <w:rPr>
                <w:sz w:val="20"/>
                <w:szCs w:val="20"/>
                <w:lang w:val="en-GB"/>
              </w:rPr>
            </w:pPr>
            <w:r w:rsidRPr="0098066C">
              <w:rPr>
                <w:sz w:val="20"/>
                <w:szCs w:val="20"/>
                <w:lang w:val="en-GB"/>
              </w:rPr>
              <w:t>WI code in the coversheet should be updated to LTE_NR_DC_CA_enh-Core</w:t>
            </w:r>
            <w:r>
              <w:rPr>
                <w:sz w:val="20"/>
                <w:szCs w:val="20"/>
                <w:lang w:val="en-GB"/>
              </w:rPr>
              <w:t>.</w:t>
            </w:r>
          </w:p>
          <w:p w14:paraId="48606C59" w14:textId="77777777" w:rsidR="00611BA5" w:rsidRDefault="00611BA5" w:rsidP="00611BA5">
            <w:pPr>
              <w:pStyle w:val="af7"/>
              <w:numPr>
                <w:ilvl w:val="0"/>
                <w:numId w:val="37"/>
              </w:numPr>
              <w:rPr>
                <w:sz w:val="20"/>
                <w:szCs w:val="20"/>
                <w:lang w:val="en-GB"/>
              </w:rPr>
            </w:pPr>
            <w:r>
              <w:rPr>
                <w:sz w:val="20"/>
                <w:szCs w:val="20"/>
                <w:lang w:val="en-GB"/>
              </w:rPr>
              <w:t>T</w:t>
            </w:r>
            <w:r w:rsidRPr="001D3CCF">
              <w:rPr>
                <w:sz w:val="20"/>
                <w:szCs w:val="20"/>
                <w:lang w:val="en-GB"/>
              </w:rPr>
              <w:t>he step 8 should cover exchanging RRC Paging and RRC Resume Request messages</w:t>
            </w:r>
            <w:r>
              <w:rPr>
                <w:sz w:val="20"/>
                <w:szCs w:val="20"/>
                <w:lang w:val="en-GB"/>
              </w:rPr>
              <w:t xml:space="preserve">. </w:t>
            </w:r>
          </w:p>
          <w:p w14:paraId="36296414" w14:textId="77777777" w:rsidR="00611BA5" w:rsidRDefault="00611BA5" w:rsidP="00611BA5">
            <w:pPr>
              <w:pStyle w:val="af7"/>
              <w:numPr>
                <w:ilvl w:val="0"/>
                <w:numId w:val="37"/>
              </w:numPr>
              <w:rPr>
                <w:sz w:val="20"/>
                <w:szCs w:val="20"/>
                <w:lang w:val="en-GB"/>
              </w:rPr>
            </w:pPr>
            <w:r>
              <w:rPr>
                <w:sz w:val="20"/>
                <w:szCs w:val="20"/>
                <w:lang w:val="en-GB"/>
              </w:rPr>
              <w:t>In step 11, “T</w:t>
            </w:r>
            <w:r w:rsidRPr="007679A9">
              <w:rPr>
                <w:sz w:val="20"/>
                <w:szCs w:val="20"/>
                <w:lang w:val="en-GB"/>
              </w:rPr>
              <w:t>he RRC (Connection) Resume procedure commences” should have been covered by step 8</w:t>
            </w:r>
            <w:r>
              <w:rPr>
                <w:sz w:val="20"/>
                <w:szCs w:val="20"/>
                <w:lang w:val="en-GB"/>
              </w:rPr>
              <w:t>.</w:t>
            </w:r>
          </w:p>
          <w:p w14:paraId="6CF1339F" w14:textId="77777777" w:rsidR="00611BA5" w:rsidRPr="001D3CCF" w:rsidRDefault="00611BA5" w:rsidP="00611BA5">
            <w:pPr>
              <w:pStyle w:val="af7"/>
              <w:numPr>
                <w:ilvl w:val="0"/>
                <w:numId w:val="37"/>
              </w:numPr>
              <w:rPr>
                <w:sz w:val="20"/>
                <w:szCs w:val="20"/>
                <w:lang w:val="en-GB"/>
              </w:rPr>
            </w:pPr>
            <w:r>
              <w:rPr>
                <w:sz w:val="20"/>
                <w:szCs w:val="20"/>
                <w:lang w:val="en-GB"/>
              </w:rPr>
              <w:t>We proposed changes to clarify 3) and 4) in R3-205158 but RAN3 does not have time to treat it. If rapporteur is ok the changes for steps 8 and 11, please include the changes in the rapporteur’s updated CR.</w:t>
            </w:r>
          </w:p>
          <w:p w14:paraId="3FAEC2FD" w14:textId="77777777" w:rsidR="00611BA5" w:rsidRPr="00B770D6" w:rsidRDefault="00611BA5" w:rsidP="00611BA5">
            <w:pPr>
              <w:rPr>
                <w:sz w:val="20"/>
                <w:szCs w:val="20"/>
                <w:lang w:val="en-GB"/>
              </w:rPr>
            </w:pPr>
          </w:p>
        </w:tc>
      </w:tr>
      <w:tr w:rsidR="00957E32" w:rsidRPr="00B770D6" w14:paraId="75664E85" w14:textId="77777777" w:rsidTr="00B46B99">
        <w:tc>
          <w:tcPr>
            <w:tcW w:w="1438" w:type="dxa"/>
          </w:tcPr>
          <w:p w14:paraId="74BA5938" w14:textId="3D508713" w:rsidR="00957E32" w:rsidRDefault="00957E32" w:rsidP="00611BA5">
            <w:pPr>
              <w:jc w:val="center"/>
              <w:rPr>
                <w:sz w:val="20"/>
                <w:szCs w:val="20"/>
              </w:rPr>
            </w:pPr>
            <w:r w:rsidRPr="00A539E5">
              <w:t>CATT</w:t>
            </w:r>
          </w:p>
        </w:tc>
        <w:tc>
          <w:tcPr>
            <w:tcW w:w="1392" w:type="dxa"/>
          </w:tcPr>
          <w:p w14:paraId="2BFDAE15" w14:textId="555ACBE7" w:rsidR="00957E32" w:rsidRDefault="00957E32" w:rsidP="00611BA5">
            <w:pPr>
              <w:rPr>
                <w:sz w:val="20"/>
                <w:szCs w:val="20"/>
              </w:rPr>
            </w:pPr>
            <w:r w:rsidRPr="00A539E5">
              <w:t>Yes</w:t>
            </w:r>
          </w:p>
        </w:tc>
        <w:tc>
          <w:tcPr>
            <w:tcW w:w="6799" w:type="dxa"/>
          </w:tcPr>
          <w:p w14:paraId="3E0C3552" w14:textId="6015DFF0" w:rsidR="00B46B99" w:rsidRPr="00B46B99" w:rsidRDefault="00957E32" w:rsidP="00611BA5">
            <w:r w:rsidRPr="00A539E5">
              <w:t>Agree with Rapporteur</w:t>
            </w:r>
          </w:p>
        </w:tc>
      </w:tr>
      <w:tr w:rsidR="00B46B99" w:rsidRPr="00B770D6" w14:paraId="7358F7BD" w14:textId="77777777" w:rsidTr="00B46B99">
        <w:tc>
          <w:tcPr>
            <w:tcW w:w="1438" w:type="dxa"/>
          </w:tcPr>
          <w:p w14:paraId="23A5C5EF" w14:textId="32BC3C78" w:rsidR="00B46B99" w:rsidRPr="00A539E5" w:rsidRDefault="00B46B99" w:rsidP="00611BA5">
            <w:pPr>
              <w:jc w:val="center"/>
            </w:pPr>
            <w:r>
              <w:t>Ericsson</w:t>
            </w:r>
          </w:p>
        </w:tc>
        <w:tc>
          <w:tcPr>
            <w:tcW w:w="1392" w:type="dxa"/>
          </w:tcPr>
          <w:p w14:paraId="29A71D3E" w14:textId="0D46085C" w:rsidR="00B46B99" w:rsidRPr="00A539E5" w:rsidRDefault="00B46B99" w:rsidP="00611BA5">
            <w:r>
              <w:t>Yes</w:t>
            </w:r>
          </w:p>
        </w:tc>
        <w:tc>
          <w:tcPr>
            <w:tcW w:w="6799" w:type="dxa"/>
          </w:tcPr>
          <w:p w14:paraId="0B19AEF1" w14:textId="77777777" w:rsidR="00B46B99" w:rsidRPr="00A539E5" w:rsidRDefault="00B46B99" w:rsidP="00611BA5"/>
        </w:tc>
      </w:tr>
      <w:tr w:rsidR="000321F2" w:rsidRPr="00B770D6" w14:paraId="20BC522E" w14:textId="77777777" w:rsidTr="000321F2">
        <w:tc>
          <w:tcPr>
            <w:tcW w:w="1438" w:type="dxa"/>
          </w:tcPr>
          <w:p w14:paraId="00CAF5A0" w14:textId="77777777" w:rsidR="000321F2" w:rsidRDefault="000321F2" w:rsidP="000321F2">
            <w:pPr>
              <w:jc w:val="center"/>
              <w:rPr>
                <w:sz w:val="20"/>
                <w:szCs w:val="20"/>
              </w:rPr>
            </w:pPr>
            <w:r>
              <w:rPr>
                <w:sz w:val="20"/>
                <w:szCs w:val="20"/>
              </w:rPr>
              <w:t>Samsung</w:t>
            </w:r>
          </w:p>
        </w:tc>
        <w:tc>
          <w:tcPr>
            <w:tcW w:w="1392" w:type="dxa"/>
          </w:tcPr>
          <w:p w14:paraId="053DA9E2" w14:textId="77777777" w:rsidR="000321F2" w:rsidRDefault="000321F2" w:rsidP="000321F2">
            <w:pPr>
              <w:rPr>
                <w:sz w:val="20"/>
                <w:szCs w:val="20"/>
              </w:rPr>
            </w:pPr>
            <w:r>
              <w:rPr>
                <w:sz w:val="20"/>
                <w:szCs w:val="20"/>
              </w:rPr>
              <w:t>Yes</w:t>
            </w:r>
          </w:p>
        </w:tc>
        <w:tc>
          <w:tcPr>
            <w:tcW w:w="6799" w:type="dxa"/>
          </w:tcPr>
          <w:p w14:paraId="29AB03C4" w14:textId="77777777" w:rsidR="000321F2" w:rsidRDefault="000321F2" w:rsidP="000321F2">
            <w:pPr>
              <w:rPr>
                <w:sz w:val="20"/>
                <w:szCs w:val="20"/>
              </w:rPr>
            </w:pPr>
            <w:r>
              <w:rPr>
                <w:rFonts w:eastAsiaTheme="minorEastAsia" w:hint="eastAsia"/>
                <w:sz w:val="20"/>
                <w:szCs w:val="20"/>
                <w:lang w:val="en-GB"/>
              </w:rPr>
              <w:t>Agree with Rapporteur</w:t>
            </w: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21"/>
      </w:pPr>
      <w:r>
        <w:t>2.2</w:t>
      </w:r>
      <w:r>
        <w:tab/>
        <w:t>CA aspects (related to RAN1-led features)</w:t>
      </w:r>
    </w:p>
    <w:p w14:paraId="46DDE418" w14:textId="7BF27478" w:rsidR="002F4F09" w:rsidRPr="00B770D6" w:rsidRDefault="00C65E24" w:rsidP="002F4F09">
      <w:pPr>
        <w:pStyle w:val="Doc-title"/>
      </w:pPr>
      <w:hyperlink r:id="rId18" w:history="1">
        <w:r w:rsidR="002F4F09" w:rsidRPr="00B770D6">
          <w:rPr>
            <w:rStyle w:val="af"/>
          </w:rPr>
          <w:t>R2-2007221</w:t>
        </w:r>
      </w:hyperlink>
      <w:r w:rsidR="002F4F09" w:rsidRPr="00B770D6">
        <w:tab/>
        <w:t>Adding enableDefaultBeamForCSS for cross-carrier scheduling with different SCS</w:t>
      </w:r>
      <w:r w:rsidR="002F4F09" w:rsidRPr="00B770D6">
        <w:tab/>
        <w:t>vivo</w:t>
      </w:r>
      <w:r w:rsidR="002F4F09" w:rsidRPr="00B770D6">
        <w:tab/>
        <w:t>CR</w:t>
      </w:r>
      <w:r w:rsidR="002F4F09" w:rsidRPr="00B770D6">
        <w:tab/>
        <w:t>Rel-16</w:t>
      </w:r>
      <w:r w:rsidR="002F4F09" w:rsidRPr="00B770D6">
        <w:tab/>
        <w:t>38.331</w:t>
      </w:r>
      <w:r w:rsidR="002F4F09" w:rsidRPr="00B770D6">
        <w:tab/>
        <w:t>16.1.0</w:t>
      </w:r>
      <w:r w:rsidR="002F4F09" w:rsidRPr="00B770D6">
        <w:tab/>
        <w:t>1803</w:t>
      </w:r>
      <w:r w:rsidR="002F4F09" w:rsidRPr="00B770D6">
        <w:tab/>
        <w:t>-</w:t>
      </w:r>
      <w:r w:rsidR="002F4F09" w:rsidRPr="00B770D6">
        <w:tab/>
        <w:t>F</w:t>
      </w:r>
      <w:r w:rsidR="002F4F09" w:rsidRPr="00B770D6">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afa"/>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63C836B6" w14:textId="77777777" w:rsidR="004057D6" w:rsidRPr="00B770D6" w:rsidRDefault="004057D6"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a8"/>
              <w:jc w:val="center"/>
              <w:rPr>
                <w:sz w:val="20"/>
                <w:szCs w:val="20"/>
              </w:rPr>
            </w:pPr>
            <w:r w:rsidRPr="006934EF">
              <w:rPr>
                <w:sz w:val="20"/>
                <w:szCs w:val="20"/>
              </w:rPr>
              <w:t>Comments</w:t>
            </w:r>
          </w:p>
        </w:tc>
      </w:tr>
      <w:tr w:rsidR="004057D6" w:rsidRPr="00B770D6"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the field is absent. Considering the field description includes a reference to RAN1 spec, we think the statement of “if not present, Rel-15 behaviour is used” can be removed . </w:t>
            </w:r>
          </w:p>
          <w:tbl>
            <w:tblPr>
              <w:tblStyle w:val="afa"/>
              <w:tblW w:w="0" w:type="auto"/>
              <w:tblLook w:val="04A0" w:firstRow="1" w:lastRow="0" w:firstColumn="1" w:lastColumn="0" w:noHBand="0" w:noVBand="1"/>
            </w:tblPr>
            <w:tblGrid>
              <w:gridCol w:w="6573"/>
            </w:tblGrid>
            <w:tr w:rsidR="00315EBB" w:rsidRPr="00B770D6" w14:paraId="65ACBAD8" w14:textId="77777777" w:rsidTr="00315EBB">
              <w:tc>
                <w:tcPr>
                  <w:tcW w:w="6573" w:type="dxa"/>
                </w:tcPr>
                <w:p w14:paraId="2E88EFB3" w14:textId="77777777" w:rsidR="00315EBB" w:rsidRPr="00B770D6" w:rsidRDefault="00315EBB" w:rsidP="00315EBB">
                  <w:pPr>
                    <w:keepNext/>
                    <w:keepLines/>
                    <w:overflowPunct w:val="0"/>
                    <w:autoSpaceDE w:val="0"/>
                    <w:autoSpaceDN w:val="0"/>
                    <w:adjustRightInd w:val="0"/>
                    <w:rPr>
                      <w:rFonts w:ascii="Arial" w:eastAsia="Times New Roman" w:hAnsi="Arial"/>
                      <w:b/>
                      <w:i/>
                      <w:sz w:val="18"/>
                      <w:lang w:val="en-GB"/>
                    </w:rPr>
                  </w:pPr>
                  <w:r w:rsidRPr="00B770D6">
                    <w:rPr>
                      <w:rFonts w:ascii="Arial" w:eastAsia="Times New Roman" w:hAnsi="Arial"/>
                      <w:b/>
                      <w:i/>
                      <w:sz w:val="18"/>
                      <w:lang w:val="en-GB"/>
                    </w:rPr>
                    <w:t>enableDefaultBeamForCCS</w:t>
                  </w:r>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enabled,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“enableDefaultBeam</w:t>
            </w:r>
            <w:r w:rsidRPr="00B770D6">
              <w:rPr>
                <w:sz w:val="20"/>
                <w:szCs w:val="20"/>
                <w:highlight w:val="yellow"/>
                <w:lang w:val="en-GB"/>
              </w:rPr>
              <w:t>-</w:t>
            </w:r>
            <w:r w:rsidRPr="00B770D6">
              <w:rPr>
                <w:sz w:val="20"/>
                <w:szCs w:val="20"/>
                <w:lang w:val="en-GB"/>
              </w:rPr>
              <w:t>ForCCS”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B770D6"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B770D6" w14:paraId="62D18040" w14:textId="77777777" w:rsidTr="00344A0D">
        <w:tc>
          <w:tcPr>
            <w:tcW w:w="1438" w:type="dxa"/>
            <w:vAlign w:val="center"/>
          </w:tcPr>
          <w:p w14:paraId="4858C517" w14:textId="228BC9A1" w:rsidR="00B770D6" w:rsidRPr="00262F9C" w:rsidRDefault="00262F9C"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B770D6" w14:paraId="1EA62F99" w14:textId="77777777" w:rsidTr="00344A0D">
        <w:tc>
          <w:tcPr>
            <w:tcW w:w="1438" w:type="dxa"/>
            <w:vAlign w:val="center"/>
          </w:tcPr>
          <w:p w14:paraId="1A32053F" w14:textId="2C268119" w:rsidR="00B770D6" w:rsidRPr="00B770D6" w:rsidRDefault="006874E7" w:rsidP="00B770D6">
            <w:pPr>
              <w:jc w:val="center"/>
              <w:rPr>
                <w:rFonts w:eastAsia="等线"/>
                <w:sz w:val="20"/>
                <w:szCs w:val="20"/>
                <w:lang w:val="en-GB"/>
              </w:rPr>
            </w:pPr>
            <w:r>
              <w:rPr>
                <w:rFonts w:eastAsia="等线"/>
                <w:sz w:val="20"/>
                <w:szCs w:val="20"/>
                <w:lang w:val="en-GB"/>
              </w:rPr>
              <w:t>Qualcomm</w:t>
            </w:r>
          </w:p>
        </w:tc>
        <w:tc>
          <w:tcPr>
            <w:tcW w:w="1392" w:type="dxa"/>
          </w:tcPr>
          <w:p w14:paraId="0C000E3E" w14:textId="51656057" w:rsidR="00B770D6" w:rsidRPr="00B770D6" w:rsidRDefault="006874E7" w:rsidP="00B770D6">
            <w:pPr>
              <w:rPr>
                <w:rFonts w:eastAsia="等线"/>
                <w:sz w:val="20"/>
                <w:szCs w:val="20"/>
                <w:lang w:val="en-GB"/>
              </w:rPr>
            </w:pPr>
            <w:r>
              <w:rPr>
                <w:rFonts w:eastAsia="等线"/>
                <w:sz w:val="20"/>
                <w:szCs w:val="20"/>
                <w:lang w:val="en-GB"/>
              </w:rPr>
              <w:t>Yes</w:t>
            </w:r>
          </w:p>
        </w:tc>
        <w:tc>
          <w:tcPr>
            <w:tcW w:w="6799" w:type="dxa"/>
            <w:vAlign w:val="center"/>
          </w:tcPr>
          <w:p w14:paraId="1C095BF6" w14:textId="70B4ADF9" w:rsidR="00B770D6" w:rsidRDefault="006C21B1" w:rsidP="00B770D6">
            <w:pPr>
              <w:rPr>
                <w:rFonts w:eastAsia="等线"/>
                <w:sz w:val="20"/>
                <w:szCs w:val="20"/>
                <w:lang w:val="en-GB"/>
              </w:rPr>
            </w:pPr>
            <w:r>
              <w:rPr>
                <w:rFonts w:eastAsia="等线"/>
                <w:sz w:val="20"/>
                <w:szCs w:val="20"/>
                <w:lang w:val="en-GB"/>
              </w:rPr>
              <w:t>For ZTE comment, we think the presen</w:t>
            </w:r>
            <w:r w:rsidR="00550C61">
              <w:rPr>
                <w:rFonts w:eastAsia="等线"/>
                <w:sz w:val="20"/>
                <w:szCs w:val="20"/>
                <w:lang w:val="en-GB"/>
              </w:rPr>
              <w:t>ce</w:t>
            </w:r>
            <w:r>
              <w:rPr>
                <w:rFonts w:eastAsia="等线"/>
                <w:sz w:val="20"/>
                <w:szCs w:val="20"/>
                <w:lang w:val="en-GB"/>
              </w:rPr>
              <w:t xml:space="preserve"> condition can be captured because RAN1 LS explicitly indicated this condition. </w:t>
            </w:r>
          </w:p>
          <w:p w14:paraId="3DA72831" w14:textId="44959848" w:rsidR="00550C61" w:rsidRDefault="00550C61" w:rsidP="00B770D6">
            <w:pPr>
              <w:rPr>
                <w:rFonts w:eastAsia="等线"/>
                <w:sz w:val="20"/>
                <w:szCs w:val="20"/>
                <w:lang w:val="en-GB"/>
              </w:rPr>
            </w:pPr>
            <w:r>
              <w:rPr>
                <w:rFonts w:eastAsia="等线"/>
                <w:sz w:val="20"/>
                <w:szCs w:val="20"/>
                <w:lang w:val="en-GB"/>
              </w:rPr>
              <w:t>However, as NEC mentioned, the wording pf presence condition needs refined</w:t>
            </w:r>
            <w:r w:rsidR="002C01D8">
              <w:rPr>
                <w:rFonts w:eastAsia="等线"/>
                <w:sz w:val="20"/>
                <w:szCs w:val="20"/>
                <w:lang w:val="en-GB"/>
              </w:rPr>
              <w:t>, e.g</w:t>
            </w:r>
            <w:r w:rsidR="00797727">
              <w:rPr>
                <w:rFonts w:eastAsia="等线"/>
                <w:sz w:val="20"/>
                <w:szCs w:val="20"/>
                <w:lang w:val="en-GB"/>
              </w:rPr>
              <w:t>.</w:t>
            </w:r>
          </w:p>
          <w:p w14:paraId="792F1785" w14:textId="73C789ED" w:rsidR="00D66DBE" w:rsidRPr="00B770D6" w:rsidRDefault="00E5738E" w:rsidP="00B770D6">
            <w:pPr>
              <w:rPr>
                <w:rFonts w:eastAsia="等线"/>
                <w:sz w:val="20"/>
                <w:szCs w:val="20"/>
                <w:lang w:val="en-GB"/>
              </w:rPr>
            </w:pPr>
            <w:r w:rsidRPr="00E5738E">
              <w:rPr>
                <w:rFonts w:eastAsia="等线"/>
                <w:sz w:val="20"/>
                <w:szCs w:val="20"/>
                <w:lang w:val="en-GB"/>
              </w:rPr>
              <w:t>"If not present, the default beam selection behaviour is not applied, i.e. Rel-15 behavior is applied"</w:t>
            </w:r>
          </w:p>
        </w:tc>
      </w:tr>
      <w:tr w:rsidR="00B770D6" w:rsidRPr="00B770D6" w14:paraId="06B411D0" w14:textId="77777777" w:rsidTr="00344A0D">
        <w:tc>
          <w:tcPr>
            <w:tcW w:w="1438" w:type="dxa"/>
            <w:vAlign w:val="center"/>
          </w:tcPr>
          <w:p w14:paraId="687CB1CF" w14:textId="4FF1F34B" w:rsidR="00B770D6" w:rsidRPr="00386E24" w:rsidRDefault="00386E24"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2BE3901" w14:textId="4323B12B" w:rsidR="00B770D6" w:rsidRPr="00386E24" w:rsidRDefault="00386E24" w:rsidP="00B770D6">
            <w:pPr>
              <w:rPr>
                <w:rFonts w:eastAsia="等线"/>
                <w:sz w:val="20"/>
                <w:szCs w:val="20"/>
                <w:lang w:val="en-GB"/>
              </w:rPr>
            </w:pPr>
            <w:r>
              <w:rPr>
                <w:rFonts w:eastAsia="等线"/>
                <w:sz w:val="20"/>
                <w:szCs w:val="20"/>
                <w:lang w:val="en-GB"/>
              </w:rPr>
              <w:t xml:space="preserve">Yes </w:t>
            </w:r>
          </w:p>
        </w:tc>
        <w:tc>
          <w:tcPr>
            <w:tcW w:w="6799" w:type="dxa"/>
            <w:vAlign w:val="center"/>
          </w:tcPr>
          <w:p w14:paraId="269D96EF" w14:textId="77777777" w:rsidR="00B770D6" w:rsidRPr="00B770D6" w:rsidRDefault="00B770D6" w:rsidP="00B770D6">
            <w:pPr>
              <w:rPr>
                <w:sz w:val="20"/>
                <w:szCs w:val="20"/>
                <w:lang w:val="en-GB"/>
              </w:rPr>
            </w:pPr>
          </w:p>
        </w:tc>
      </w:tr>
      <w:tr w:rsidR="00611BA5" w:rsidRPr="00B770D6" w14:paraId="0A654FF2" w14:textId="77777777" w:rsidTr="00344A0D">
        <w:tc>
          <w:tcPr>
            <w:tcW w:w="1438" w:type="dxa"/>
            <w:vAlign w:val="center"/>
          </w:tcPr>
          <w:p w14:paraId="451C1AE0" w14:textId="7141DEF6" w:rsidR="00611BA5" w:rsidRPr="00B770D6" w:rsidRDefault="00611BA5" w:rsidP="00611BA5">
            <w:pPr>
              <w:jc w:val="center"/>
              <w:rPr>
                <w:sz w:val="20"/>
                <w:szCs w:val="20"/>
                <w:lang w:val="en-GB"/>
              </w:rPr>
            </w:pPr>
            <w:r>
              <w:rPr>
                <w:sz w:val="20"/>
                <w:szCs w:val="20"/>
                <w:lang w:val="en-GB"/>
              </w:rPr>
              <w:t>Google</w:t>
            </w:r>
          </w:p>
        </w:tc>
        <w:tc>
          <w:tcPr>
            <w:tcW w:w="1392" w:type="dxa"/>
          </w:tcPr>
          <w:p w14:paraId="623FD3B2" w14:textId="0E6F89BE" w:rsidR="00611BA5" w:rsidRPr="00B770D6" w:rsidRDefault="00611BA5" w:rsidP="00611BA5">
            <w:pPr>
              <w:rPr>
                <w:sz w:val="20"/>
                <w:szCs w:val="20"/>
                <w:lang w:val="en-GB"/>
              </w:rPr>
            </w:pPr>
            <w:r>
              <w:rPr>
                <w:sz w:val="20"/>
                <w:szCs w:val="20"/>
                <w:lang w:val="en-GB"/>
              </w:rPr>
              <w:t>Yes</w:t>
            </w:r>
          </w:p>
        </w:tc>
        <w:tc>
          <w:tcPr>
            <w:tcW w:w="6799" w:type="dxa"/>
            <w:vAlign w:val="center"/>
          </w:tcPr>
          <w:p w14:paraId="45A94914" w14:textId="6803F34C" w:rsidR="00611BA5" w:rsidRPr="00B770D6" w:rsidRDefault="00611BA5" w:rsidP="00611BA5">
            <w:pPr>
              <w:rPr>
                <w:sz w:val="20"/>
                <w:szCs w:val="20"/>
                <w:lang w:val="en-GB"/>
              </w:rPr>
            </w:pPr>
            <w:r>
              <w:rPr>
                <w:sz w:val="20"/>
                <w:szCs w:val="20"/>
                <w:lang w:val="en-GB"/>
              </w:rPr>
              <w:t>Agree with the rapporteur’s comment.</w:t>
            </w:r>
          </w:p>
        </w:tc>
      </w:tr>
      <w:tr w:rsidR="00957E32" w:rsidRPr="00B770D6" w14:paraId="21D810B5" w14:textId="77777777" w:rsidTr="00B46B99">
        <w:tc>
          <w:tcPr>
            <w:tcW w:w="1438" w:type="dxa"/>
          </w:tcPr>
          <w:p w14:paraId="2E588B39" w14:textId="1C71681E" w:rsidR="00957E32" w:rsidRDefault="00957E32" w:rsidP="00611BA5">
            <w:pPr>
              <w:jc w:val="center"/>
              <w:rPr>
                <w:sz w:val="20"/>
                <w:szCs w:val="20"/>
              </w:rPr>
            </w:pPr>
            <w:r w:rsidRPr="00E9260C">
              <w:t>CATT</w:t>
            </w:r>
          </w:p>
        </w:tc>
        <w:tc>
          <w:tcPr>
            <w:tcW w:w="1392" w:type="dxa"/>
          </w:tcPr>
          <w:p w14:paraId="15E1CCFF" w14:textId="45B405B0" w:rsidR="00957E32" w:rsidRDefault="00957E32" w:rsidP="00611BA5">
            <w:pPr>
              <w:rPr>
                <w:sz w:val="20"/>
                <w:szCs w:val="20"/>
              </w:rPr>
            </w:pPr>
            <w:r w:rsidRPr="00E9260C">
              <w:t>Yes</w:t>
            </w:r>
          </w:p>
        </w:tc>
        <w:tc>
          <w:tcPr>
            <w:tcW w:w="6799" w:type="dxa"/>
          </w:tcPr>
          <w:p w14:paraId="12820A76" w14:textId="264B1305" w:rsidR="00957E32" w:rsidRDefault="00957E32" w:rsidP="00611BA5">
            <w:pPr>
              <w:rPr>
                <w:sz w:val="20"/>
                <w:szCs w:val="20"/>
              </w:rPr>
            </w:pPr>
            <w:r w:rsidRPr="00E9260C">
              <w:t>Agree with rapporteur comment</w:t>
            </w:r>
          </w:p>
        </w:tc>
      </w:tr>
      <w:tr w:rsidR="00511989" w:rsidRPr="00B770D6" w14:paraId="4689AE94" w14:textId="77777777" w:rsidTr="00B46B99">
        <w:tc>
          <w:tcPr>
            <w:tcW w:w="1438" w:type="dxa"/>
          </w:tcPr>
          <w:p w14:paraId="28ADB266" w14:textId="324CFF89" w:rsidR="00511989" w:rsidRPr="00E9260C" w:rsidRDefault="00511989" w:rsidP="00611BA5">
            <w:pPr>
              <w:jc w:val="center"/>
            </w:pPr>
            <w:r>
              <w:t>Ericsson</w:t>
            </w:r>
          </w:p>
        </w:tc>
        <w:tc>
          <w:tcPr>
            <w:tcW w:w="1392" w:type="dxa"/>
          </w:tcPr>
          <w:p w14:paraId="2AA1C40E" w14:textId="6D1CC4AA" w:rsidR="00511989" w:rsidRPr="00E9260C" w:rsidRDefault="00511989" w:rsidP="00611BA5">
            <w:r>
              <w:t>Yes</w:t>
            </w:r>
          </w:p>
        </w:tc>
        <w:tc>
          <w:tcPr>
            <w:tcW w:w="6799" w:type="dxa"/>
          </w:tcPr>
          <w:p w14:paraId="1AEB0E20" w14:textId="6819618C" w:rsidR="00511989" w:rsidRPr="00E9260C" w:rsidRDefault="00511989" w:rsidP="00611BA5">
            <w:r>
              <w:t>Please add impact analysis</w:t>
            </w:r>
            <w:r w:rsidR="00E23B2D">
              <w:t>.</w:t>
            </w:r>
          </w:p>
        </w:tc>
      </w:tr>
      <w:tr w:rsidR="000321F2" w:rsidRPr="00B770D6" w14:paraId="6B601A08" w14:textId="77777777" w:rsidTr="000321F2">
        <w:tc>
          <w:tcPr>
            <w:tcW w:w="1438" w:type="dxa"/>
          </w:tcPr>
          <w:p w14:paraId="6F79CAF7" w14:textId="77777777" w:rsidR="000321F2" w:rsidRPr="00E9260C" w:rsidRDefault="000321F2" w:rsidP="000321F2">
            <w:pPr>
              <w:jc w:val="center"/>
            </w:pPr>
            <w:r>
              <w:t>Samsung</w:t>
            </w:r>
          </w:p>
        </w:tc>
        <w:tc>
          <w:tcPr>
            <w:tcW w:w="1392" w:type="dxa"/>
          </w:tcPr>
          <w:p w14:paraId="2E6C55D3" w14:textId="77777777" w:rsidR="000321F2" w:rsidRPr="00E9260C" w:rsidRDefault="000321F2" w:rsidP="000321F2">
            <w:r>
              <w:t>Yes</w:t>
            </w:r>
          </w:p>
        </w:tc>
        <w:tc>
          <w:tcPr>
            <w:tcW w:w="6799" w:type="dxa"/>
          </w:tcPr>
          <w:p w14:paraId="0D254F4E" w14:textId="77777777" w:rsidR="000321F2" w:rsidRPr="00E9260C" w:rsidRDefault="000321F2" w:rsidP="000321F2">
            <w:r w:rsidRPr="00E9260C">
              <w:t>Agree with rapporteur comment</w:t>
            </w:r>
            <w:r>
              <w:t xml:space="preserve">. Whenever IE is included, there will be extension marker overhead to keep feature enabled (but seems there is no delta at this level, so probably fine. Otherwise Boolean should be used) </w:t>
            </w:r>
          </w:p>
        </w:tc>
      </w:tr>
    </w:tbl>
    <w:p w14:paraId="55EFFB15" w14:textId="77777777" w:rsidR="002F4F09" w:rsidRPr="002F4F09" w:rsidRDefault="002F4F09" w:rsidP="002F4F09">
      <w:pPr>
        <w:pStyle w:val="Doc-text2"/>
        <w:rPr>
          <w:lang w:val="en-GB" w:eastAsia="en-GB"/>
        </w:rPr>
      </w:pPr>
    </w:p>
    <w:p w14:paraId="49844476" w14:textId="67064C27" w:rsidR="002F4F09" w:rsidRPr="00B770D6" w:rsidRDefault="00C65E24" w:rsidP="002F4F09">
      <w:pPr>
        <w:pStyle w:val="Doc-title"/>
      </w:pPr>
      <w:hyperlink r:id="rId19" w:history="1">
        <w:r w:rsidR="002F4F09" w:rsidRPr="00B770D6">
          <w:rPr>
            <w:rStyle w:val="af"/>
          </w:rPr>
          <w:t>R2-2007008</w:t>
        </w:r>
      </w:hyperlink>
      <w:r w:rsidR="002F4F09" w:rsidRPr="00B770D6">
        <w:tab/>
        <w:t>Correction on the Field Description for Field Using SetupRelease Structure</w:t>
      </w:r>
      <w:r w:rsidR="002F4F09" w:rsidRPr="00B770D6">
        <w:tab/>
        <w:t>CATT</w:t>
      </w:r>
      <w:r w:rsidR="002F4F09" w:rsidRPr="00B770D6">
        <w:tab/>
        <w:t>CR</w:t>
      </w:r>
      <w:r w:rsidR="002F4F09" w:rsidRPr="00B770D6">
        <w:tab/>
        <w:t>Rel-16</w:t>
      </w:r>
      <w:r w:rsidR="002F4F09" w:rsidRPr="00B770D6">
        <w:tab/>
        <w:t>38.331</w:t>
      </w:r>
      <w:r w:rsidR="002F4F09" w:rsidRPr="00B770D6">
        <w:tab/>
        <w:t>16.1.0</w:t>
      </w:r>
      <w:r w:rsidR="002F4F09" w:rsidRPr="00B770D6">
        <w:tab/>
        <w:t>1769</w:t>
      </w:r>
      <w:r w:rsidR="002F4F09" w:rsidRPr="00B770D6">
        <w:tab/>
        <w:t>-</w:t>
      </w:r>
      <w:r w:rsidR="002F4F09" w:rsidRPr="00B770D6">
        <w:tab/>
        <w:t>F</w:t>
      </w:r>
      <w:r w:rsidR="002F4F09" w:rsidRPr="00B770D6">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The CR proposes to replace “present/included” with “configured” in the field description for fields of SetupRelease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Remove conditional presence for SetupRelease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afa"/>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24659EC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B770D6"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r w:rsidRPr="00324807">
              <w:rPr>
                <w:sz w:val="20"/>
                <w:szCs w:val="20"/>
                <w:lang w:val="en-GB"/>
              </w:rPr>
              <w:t>outsideActiveTimeConfig</w:t>
            </w:r>
            <w:r>
              <w:rPr>
                <w:sz w:val="20"/>
                <w:szCs w:val="20"/>
                <w:lang w:val="en-GB"/>
              </w:rPr>
              <w:t xml:space="preserve">, "confiugred" should be changed to "configured" </w:t>
            </w:r>
          </w:p>
        </w:tc>
      </w:tr>
      <w:tr w:rsidR="00B770D6" w:rsidRPr="00B770D6" w14:paraId="4940E8A5" w14:textId="77777777" w:rsidTr="00344A0D">
        <w:tc>
          <w:tcPr>
            <w:tcW w:w="1438" w:type="dxa"/>
            <w:vAlign w:val="center"/>
          </w:tcPr>
          <w:p w14:paraId="33C3F0E3" w14:textId="72E2F1C7" w:rsidR="00B770D6" w:rsidRPr="006976A9" w:rsidRDefault="006976A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1BE6AFFC" w:rsidR="00B770D6" w:rsidRPr="00B770D6" w:rsidRDefault="00A11340" w:rsidP="00B770D6">
            <w:pPr>
              <w:jc w:val="center"/>
              <w:rPr>
                <w:rFonts w:eastAsia="等线"/>
                <w:sz w:val="20"/>
                <w:szCs w:val="20"/>
                <w:lang w:val="en-GB"/>
              </w:rPr>
            </w:pPr>
            <w:r>
              <w:rPr>
                <w:rFonts w:eastAsia="等线"/>
                <w:sz w:val="20"/>
                <w:szCs w:val="20"/>
                <w:lang w:val="en-GB"/>
              </w:rPr>
              <w:t>Qualcomm</w:t>
            </w:r>
          </w:p>
        </w:tc>
        <w:tc>
          <w:tcPr>
            <w:tcW w:w="1392" w:type="dxa"/>
          </w:tcPr>
          <w:p w14:paraId="160ED4BB" w14:textId="2D2B6B09" w:rsidR="00B770D6" w:rsidRPr="00B770D6" w:rsidRDefault="00A11340" w:rsidP="00B770D6">
            <w:pPr>
              <w:rPr>
                <w:rFonts w:eastAsia="等线"/>
                <w:sz w:val="20"/>
                <w:szCs w:val="20"/>
                <w:lang w:val="en-GB"/>
              </w:rPr>
            </w:pPr>
            <w:r>
              <w:rPr>
                <w:rFonts w:eastAsia="等线"/>
                <w:sz w:val="20"/>
                <w:szCs w:val="20"/>
                <w:lang w:val="en-GB"/>
              </w:rPr>
              <w:t>Yes</w:t>
            </w:r>
          </w:p>
        </w:tc>
        <w:tc>
          <w:tcPr>
            <w:tcW w:w="6799" w:type="dxa"/>
            <w:vAlign w:val="center"/>
          </w:tcPr>
          <w:p w14:paraId="5203D3F6" w14:textId="09E929FB" w:rsidR="00B770D6" w:rsidRPr="00B770D6" w:rsidRDefault="002B2E67" w:rsidP="00B770D6">
            <w:pPr>
              <w:rPr>
                <w:rFonts w:eastAsia="等线"/>
                <w:sz w:val="20"/>
                <w:szCs w:val="20"/>
                <w:lang w:val="en-GB"/>
              </w:rPr>
            </w:pPr>
            <w:r>
              <w:rPr>
                <w:rFonts w:eastAsia="等线"/>
                <w:sz w:val="20"/>
                <w:szCs w:val="20"/>
                <w:lang w:val="en-GB"/>
              </w:rPr>
              <w:t>Agree with rapporteur’s comments</w:t>
            </w:r>
            <w:r w:rsidR="000533F6">
              <w:rPr>
                <w:rFonts w:eastAsia="等线"/>
                <w:sz w:val="20"/>
                <w:szCs w:val="20"/>
                <w:lang w:val="en-GB"/>
              </w:rPr>
              <w:t xml:space="preserve">. </w:t>
            </w:r>
          </w:p>
        </w:tc>
      </w:tr>
      <w:tr w:rsidR="00B770D6" w:rsidRPr="00B770D6" w14:paraId="6D12E9D4" w14:textId="77777777" w:rsidTr="00344A0D">
        <w:tc>
          <w:tcPr>
            <w:tcW w:w="1438" w:type="dxa"/>
            <w:vAlign w:val="center"/>
          </w:tcPr>
          <w:p w14:paraId="04BC4A69" w14:textId="6543F457" w:rsidR="00B770D6" w:rsidRPr="00386E24" w:rsidRDefault="00386E24"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467F43D5" w14:textId="2C3E6C86" w:rsidR="00B770D6" w:rsidRPr="00386E24" w:rsidRDefault="00386E24" w:rsidP="00B770D6">
            <w:pPr>
              <w:rPr>
                <w:rFonts w:eastAsia="等线"/>
                <w:sz w:val="20"/>
                <w:szCs w:val="20"/>
                <w:lang w:val="en-GB"/>
              </w:rPr>
            </w:pPr>
            <w:r>
              <w:rPr>
                <w:rFonts w:eastAsia="等线"/>
                <w:sz w:val="20"/>
                <w:szCs w:val="20"/>
                <w:lang w:val="en-GB"/>
              </w:rPr>
              <w:t xml:space="preserve">Yes </w:t>
            </w:r>
          </w:p>
        </w:tc>
        <w:tc>
          <w:tcPr>
            <w:tcW w:w="6799" w:type="dxa"/>
            <w:vAlign w:val="center"/>
          </w:tcPr>
          <w:p w14:paraId="1B5A2A3B" w14:textId="77777777" w:rsidR="00B770D6" w:rsidRPr="00B770D6" w:rsidRDefault="00B770D6" w:rsidP="00B770D6">
            <w:pPr>
              <w:rPr>
                <w:sz w:val="20"/>
                <w:szCs w:val="20"/>
                <w:lang w:val="en-GB"/>
              </w:rPr>
            </w:pPr>
          </w:p>
        </w:tc>
      </w:tr>
      <w:tr w:rsidR="00611BA5" w:rsidRPr="00B770D6" w14:paraId="2544145B" w14:textId="77777777" w:rsidTr="00344A0D">
        <w:tc>
          <w:tcPr>
            <w:tcW w:w="1438" w:type="dxa"/>
            <w:vAlign w:val="center"/>
          </w:tcPr>
          <w:p w14:paraId="09A16666" w14:textId="31A40085" w:rsidR="00611BA5" w:rsidRPr="00B770D6" w:rsidRDefault="00611BA5" w:rsidP="00611BA5">
            <w:pPr>
              <w:jc w:val="center"/>
              <w:rPr>
                <w:sz w:val="20"/>
                <w:szCs w:val="20"/>
                <w:lang w:val="en-GB"/>
              </w:rPr>
            </w:pPr>
            <w:r>
              <w:rPr>
                <w:sz w:val="20"/>
                <w:szCs w:val="20"/>
                <w:lang w:val="en-GB"/>
              </w:rPr>
              <w:t>Google</w:t>
            </w:r>
          </w:p>
        </w:tc>
        <w:tc>
          <w:tcPr>
            <w:tcW w:w="1392" w:type="dxa"/>
          </w:tcPr>
          <w:p w14:paraId="0FE21E9D" w14:textId="5391447E" w:rsidR="00611BA5" w:rsidRPr="00B770D6" w:rsidRDefault="00611BA5" w:rsidP="00611BA5">
            <w:pPr>
              <w:rPr>
                <w:sz w:val="20"/>
                <w:szCs w:val="20"/>
                <w:lang w:val="en-GB"/>
              </w:rPr>
            </w:pPr>
            <w:r>
              <w:rPr>
                <w:sz w:val="20"/>
                <w:szCs w:val="20"/>
                <w:lang w:val="en-GB"/>
              </w:rPr>
              <w:t>Yes</w:t>
            </w:r>
          </w:p>
        </w:tc>
        <w:tc>
          <w:tcPr>
            <w:tcW w:w="6799" w:type="dxa"/>
            <w:vAlign w:val="center"/>
          </w:tcPr>
          <w:p w14:paraId="70BD326B" w14:textId="06FD6593" w:rsidR="00611BA5" w:rsidRPr="00B770D6" w:rsidRDefault="00611BA5" w:rsidP="00611BA5">
            <w:pPr>
              <w:rPr>
                <w:sz w:val="20"/>
                <w:szCs w:val="20"/>
                <w:lang w:val="en-GB"/>
              </w:rPr>
            </w:pPr>
            <w:r>
              <w:rPr>
                <w:sz w:val="20"/>
                <w:szCs w:val="20"/>
                <w:lang w:val="en-GB"/>
              </w:rPr>
              <w:t>Agree with the rapporteur’s comments.</w:t>
            </w:r>
          </w:p>
        </w:tc>
      </w:tr>
      <w:tr w:rsidR="00957E32" w:rsidRPr="00B770D6" w14:paraId="29A7C646" w14:textId="77777777" w:rsidTr="00B46B99">
        <w:tc>
          <w:tcPr>
            <w:tcW w:w="1438" w:type="dxa"/>
          </w:tcPr>
          <w:p w14:paraId="526AB6C0" w14:textId="4E73D9C8" w:rsidR="00957E32" w:rsidRDefault="00957E32" w:rsidP="00611BA5">
            <w:pPr>
              <w:jc w:val="center"/>
              <w:rPr>
                <w:sz w:val="20"/>
                <w:szCs w:val="20"/>
              </w:rPr>
            </w:pPr>
            <w:r w:rsidRPr="00AB1FCF">
              <w:t>CATT</w:t>
            </w:r>
          </w:p>
        </w:tc>
        <w:tc>
          <w:tcPr>
            <w:tcW w:w="1392" w:type="dxa"/>
          </w:tcPr>
          <w:p w14:paraId="62F1D2F1" w14:textId="4D769D88" w:rsidR="00957E32" w:rsidRDefault="00957E32" w:rsidP="00611BA5">
            <w:pPr>
              <w:rPr>
                <w:sz w:val="20"/>
                <w:szCs w:val="20"/>
              </w:rPr>
            </w:pPr>
            <w:r w:rsidRPr="00AB1FCF">
              <w:t>Yes</w:t>
            </w:r>
          </w:p>
        </w:tc>
        <w:tc>
          <w:tcPr>
            <w:tcW w:w="6799" w:type="dxa"/>
          </w:tcPr>
          <w:p w14:paraId="723656AB" w14:textId="5A863602" w:rsidR="00957E32" w:rsidRDefault="00957E32" w:rsidP="00611BA5">
            <w:pPr>
              <w:rPr>
                <w:sz w:val="20"/>
                <w:szCs w:val="20"/>
              </w:rPr>
            </w:pPr>
            <w:r w:rsidRPr="00AB1FCF">
              <w:t>Using the word “present/included”, it seems that the T316 must be there which can not be released, we think the word “configured” is more suitable.</w:t>
            </w:r>
          </w:p>
        </w:tc>
      </w:tr>
      <w:tr w:rsidR="00511989" w:rsidRPr="00B770D6" w14:paraId="542ADE4B" w14:textId="77777777" w:rsidTr="00B46B99">
        <w:tc>
          <w:tcPr>
            <w:tcW w:w="1438" w:type="dxa"/>
          </w:tcPr>
          <w:p w14:paraId="1FD74A30" w14:textId="5DA4B847" w:rsidR="00511989" w:rsidRPr="00AB1FCF" w:rsidRDefault="00511989" w:rsidP="00611BA5">
            <w:pPr>
              <w:jc w:val="center"/>
            </w:pPr>
            <w:r>
              <w:t>Ericsson</w:t>
            </w:r>
          </w:p>
        </w:tc>
        <w:tc>
          <w:tcPr>
            <w:tcW w:w="1392" w:type="dxa"/>
          </w:tcPr>
          <w:p w14:paraId="2145D633" w14:textId="489EA935" w:rsidR="00511989" w:rsidRPr="00AB1FCF" w:rsidRDefault="00511989" w:rsidP="00611BA5">
            <w:r>
              <w:t>Yes</w:t>
            </w:r>
          </w:p>
        </w:tc>
        <w:tc>
          <w:tcPr>
            <w:tcW w:w="6799" w:type="dxa"/>
          </w:tcPr>
          <w:p w14:paraId="0F37364D" w14:textId="474A10E6" w:rsidR="00511989" w:rsidRPr="00AB1FCF" w:rsidRDefault="00511989" w:rsidP="00611BA5">
            <w:r>
              <w:t>This clarification can be added to rapporteur CR</w:t>
            </w:r>
          </w:p>
        </w:tc>
      </w:tr>
      <w:tr w:rsidR="00C511A1" w:rsidRPr="00B770D6" w14:paraId="726D308E" w14:textId="77777777" w:rsidTr="00B46B99">
        <w:tc>
          <w:tcPr>
            <w:tcW w:w="1438" w:type="dxa"/>
          </w:tcPr>
          <w:p w14:paraId="452A7DB5" w14:textId="61ECBCCF" w:rsidR="00C511A1" w:rsidRDefault="00C511A1" w:rsidP="00611BA5">
            <w:pPr>
              <w:jc w:val="center"/>
            </w:pPr>
            <w:r>
              <w:t>MediaTek</w:t>
            </w:r>
          </w:p>
        </w:tc>
        <w:tc>
          <w:tcPr>
            <w:tcW w:w="1392" w:type="dxa"/>
          </w:tcPr>
          <w:p w14:paraId="0A255E40" w14:textId="5214298A" w:rsidR="00C511A1" w:rsidRDefault="00C511A1" w:rsidP="00611BA5">
            <w:r>
              <w:t>Yes</w:t>
            </w:r>
          </w:p>
        </w:tc>
        <w:tc>
          <w:tcPr>
            <w:tcW w:w="6799" w:type="dxa"/>
          </w:tcPr>
          <w:p w14:paraId="569D7A64" w14:textId="408ACF73" w:rsidR="00C511A1" w:rsidRDefault="00C511A1" w:rsidP="00611BA5">
            <w:r>
              <w:t xml:space="preserve">Also agree that this could be put in </w:t>
            </w:r>
            <w:r w:rsidRPr="00C511A1">
              <w:t>rapporteur CR</w:t>
            </w:r>
          </w:p>
        </w:tc>
      </w:tr>
      <w:tr w:rsidR="000321F2" w:rsidRPr="00B770D6" w14:paraId="39B7F6B3" w14:textId="77777777" w:rsidTr="000321F2">
        <w:tc>
          <w:tcPr>
            <w:tcW w:w="1438" w:type="dxa"/>
          </w:tcPr>
          <w:p w14:paraId="53EB60BF" w14:textId="77777777" w:rsidR="000321F2" w:rsidRPr="00AB1FCF" w:rsidRDefault="000321F2" w:rsidP="000321F2">
            <w:pPr>
              <w:jc w:val="center"/>
            </w:pPr>
            <w:r>
              <w:t>Samsung</w:t>
            </w:r>
          </w:p>
        </w:tc>
        <w:tc>
          <w:tcPr>
            <w:tcW w:w="1392" w:type="dxa"/>
          </w:tcPr>
          <w:p w14:paraId="07EB6093" w14:textId="77777777" w:rsidR="000321F2" w:rsidRPr="00AB1FCF" w:rsidRDefault="000321F2" w:rsidP="000321F2">
            <w:r>
              <w:t>Yes</w:t>
            </w:r>
          </w:p>
        </w:tc>
        <w:tc>
          <w:tcPr>
            <w:tcW w:w="6799" w:type="dxa"/>
          </w:tcPr>
          <w:p w14:paraId="6BE48B11" w14:textId="617FFDAD" w:rsidR="000321F2" w:rsidRPr="00AB1FCF" w:rsidRDefault="000321F2" w:rsidP="000321F2">
            <w:r>
              <w:t>Rap CR seems fine</w:t>
            </w:r>
          </w:p>
        </w:tc>
      </w:tr>
    </w:tbl>
    <w:p w14:paraId="3D56CDAB" w14:textId="77777777" w:rsidR="002F4F09" w:rsidRPr="002F4F09" w:rsidRDefault="002F4F09" w:rsidP="002F4F09">
      <w:pPr>
        <w:pStyle w:val="Doc-text2"/>
        <w:rPr>
          <w:lang w:val="en-GB" w:eastAsia="en-GB"/>
        </w:rPr>
      </w:pPr>
    </w:p>
    <w:p w14:paraId="7243313D" w14:textId="481CE59E" w:rsidR="002F4F09" w:rsidRPr="00B770D6" w:rsidRDefault="00C65E24" w:rsidP="002F4F09">
      <w:pPr>
        <w:pStyle w:val="Doc-title"/>
      </w:pPr>
      <w:hyperlink r:id="rId20" w:history="1">
        <w:r w:rsidR="002F4F09" w:rsidRPr="00B770D6">
          <w:rPr>
            <w:rStyle w:val="af"/>
          </w:rPr>
          <w:t>R2-2007882</w:t>
        </w:r>
      </w:hyperlink>
      <w:r w:rsidR="002F4F09" w:rsidRPr="00B770D6">
        <w:tab/>
        <w:t>Clarification on CA slot offset configuration</w:t>
      </w:r>
      <w:r w:rsidR="002F4F09" w:rsidRPr="00B770D6">
        <w:tab/>
        <w:t>MediaTek Inc.</w:t>
      </w:r>
      <w:r w:rsidR="002F4F09" w:rsidRPr="00B770D6">
        <w:tab/>
        <w:t>CR</w:t>
      </w:r>
      <w:r w:rsidR="002F4F09" w:rsidRPr="00B770D6">
        <w:tab/>
        <w:t>Rel-16</w:t>
      </w:r>
      <w:r w:rsidR="002F4F09" w:rsidRPr="00B770D6">
        <w:tab/>
        <w:t>38.331</w:t>
      </w:r>
      <w:r w:rsidR="002F4F09" w:rsidRPr="00B770D6">
        <w:tab/>
        <w:t>16.1.0</w:t>
      </w:r>
      <w:r w:rsidR="002F4F09" w:rsidRPr="00B770D6">
        <w:tab/>
        <w:t>1941</w:t>
      </w:r>
      <w:r w:rsidR="002F4F09" w:rsidRPr="00B770D6">
        <w:tab/>
        <w:t>-</w:t>
      </w:r>
      <w:r w:rsidR="002F4F09" w:rsidRPr="00B770D6">
        <w:tab/>
        <w:t>F</w:t>
      </w:r>
      <w:r w:rsidR="002F4F09" w:rsidRPr="00B770D6">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SCell addition in the field condition, e.g. “This field is mandatory present for SCell addition whose slot offset between the SpCell is not 0. Otherwise it is absent, Need S.”</w:t>
      </w:r>
    </w:p>
    <w:tbl>
      <w:tblPr>
        <w:tblStyle w:val="afa"/>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74AE8770"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B770D6"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It’s just aligning with the principle that SCells cannot be changed very dynamically for the “fundamental” configurations (e.g. PUCCH group) but must be done with release and add</w:t>
            </w:r>
          </w:p>
        </w:tc>
      </w:tr>
      <w:tr w:rsidR="00B770D6" w:rsidRPr="00B770D6"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t xml:space="preserve">What is the intention at SCell reconfiguration? That the network always repeats the value provided at SCell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67DB8C3D" w14:textId="46A8C79B" w:rsidR="00B770D6" w:rsidRPr="00AE6C7B" w:rsidRDefault="00AE6C7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sz w:val="20"/>
                <w:szCs w:val="20"/>
                <w:lang w:val="en-GB"/>
              </w:rPr>
            </w:pPr>
            <w:r>
              <w:rPr>
                <w:rFonts w:eastAsiaTheme="minorEastAsia" w:hint="eastAsia"/>
                <w:sz w:val="20"/>
                <w:szCs w:val="20"/>
                <w:lang w:val="en-GB"/>
              </w:rPr>
              <w:t>agree with the intention</w:t>
            </w:r>
          </w:p>
        </w:tc>
      </w:tr>
      <w:tr w:rsidR="00B770D6" w:rsidRPr="00B770D6" w14:paraId="1D9A216D" w14:textId="77777777" w:rsidTr="00344A0D">
        <w:tc>
          <w:tcPr>
            <w:tcW w:w="1438" w:type="dxa"/>
            <w:vAlign w:val="center"/>
          </w:tcPr>
          <w:p w14:paraId="5AE33006" w14:textId="4E8CF975" w:rsidR="00B770D6" w:rsidRPr="00B770D6" w:rsidRDefault="006E236A" w:rsidP="00B770D6">
            <w:pPr>
              <w:jc w:val="center"/>
              <w:rPr>
                <w:rFonts w:eastAsia="等线"/>
                <w:sz w:val="20"/>
                <w:szCs w:val="20"/>
                <w:lang w:val="en-GB"/>
              </w:rPr>
            </w:pPr>
            <w:r>
              <w:rPr>
                <w:rFonts w:eastAsia="等线"/>
                <w:sz w:val="20"/>
                <w:szCs w:val="20"/>
                <w:lang w:val="en-GB"/>
              </w:rPr>
              <w:t>Qualcomm</w:t>
            </w:r>
          </w:p>
        </w:tc>
        <w:tc>
          <w:tcPr>
            <w:tcW w:w="1392" w:type="dxa"/>
          </w:tcPr>
          <w:p w14:paraId="58B64A51" w14:textId="0136AF0E" w:rsidR="00B770D6" w:rsidRPr="00B770D6" w:rsidRDefault="006E236A" w:rsidP="00B770D6">
            <w:pPr>
              <w:rPr>
                <w:rFonts w:eastAsia="等线"/>
                <w:sz w:val="20"/>
                <w:szCs w:val="20"/>
                <w:lang w:val="en-GB"/>
              </w:rPr>
            </w:pPr>
            <w:r>
              <w:rPr>
                <w:rFonts w:eastAsia="等线"/>
                <w:sz w:val="20"/>
                <w:szCs w:val="20"/>
                <w:lang w:val="en-GB"/>
              </w:rPr>
              <w:t>Yes</w:t>
            </w:r>
          </w:p>
        </w:tc>
        <w:tc>
          <w:tcPr>
            <w:tcW w:w="6799" w:type="dxa"/>
            <w:vAlign w:val="center"/>
          </w:tcPr>
          <w:p w14:paraId="0AD775AA" w14:textId="77777777" w:rsidR="00B770D6" w:rsidRDefault="006E236A" w:rsidP="00B770D6">
            <w:pPr>
              <w:rPr>
                <w:rFonts w:eastAsia="等线"/>
                <w:sz w:val="20"/>
                <w:szCs w:val="20"/>
                <w:lang w:val="en-GB"/>
              </w:rPr>
            </w:pPr>
            <w:r>
              <w:rPr>
                <w:rFonts w:eastAsia="等线"/>
                <w:sz w:val="20"/>
                <w:szCs w:val="20"/>
                <w:lang w:val="en-GB"/>
              </w:rPr>
              <w:t>We agree the intention, i.e. it can’t be reconfigured on-the-fly</w:t>
            </w:r>
          </w:p>
          <w:p w14:paraId="644DF418" w14:textId="3C31EC55" w:rsidR="00851AD4" w:rsidRPr="00B770D6" w:rsidRDefault="00851AD4" w:rsidP="00B770D6">
            <w:pPr>
              <w:rPr>
                <w:rFonts w:eastAsia="等线"/>
                <w:sz w:val="20"/>
                <w:szCs w:val="20"/>
                <w:lang w:val="en-GB"/>
              </w:rPr>
            </w:pPr>
            <w:r>
              <w:rPr>
                <w:rFonts w:eastAsia="等线"/>
                <w:sz w:val="20"/>
                <w:szCs w:val="20"/>
                <w:lang w:val="en-GB"/>
              </w:rPr>
              <w:t>We also prefer the correction of the CR, instead of adding new condition.</w:t>
            </w:r>
          </w:p>
        </w:tc>
      </w:tr>
      <w:tr w:rsidR="00B770D6" w:rsidRPr="00B770D6" w14:paraId="0CAE3F07" w14:textId="77777777" w:rsidTr="00344A0D">
        <w:tc>
          <w:tcPr>
            <w:tcW w:w="1438" w:type="dxa"/>
            <w:vAlign w:val="center"/>
          </w:tcPr>
          <w:p w14:paraId="3D010ADF" w14:textId="6657B1FF" w:rsidR="00B770D6" w:rsidRPr="00A35B4F" w:rsidRDefault="00A35B4F"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6C0AD04C" w14:textId="57A1D4FE" w:rsidR="00B770D6" w:rsidRPr="00A35B4F" w:rsidRDefault="00A35B4F" w:rsidP="00B770D6">
            <w:pPr>
              <w:rPr>
                <w:rFonts w:eastAsia="等线"/>
                <w:sz w:val="20"/>
                <w:szCs w:val="20"/>
                <w:lang w:val="en-GB"/>
              </w:rPr>
            </w:pPr>
            <w:r>
              <w:rPr>
                <w:rFonts w:eastAsia="等线" w:hint="eastAsia"/>
                <w:sz w:val="20"/>
                <w:szCs w:val="20"/>
                <w:lang w:val="en-GB"/>
              </w:rPr>
              <w:t>y</w:t>
            </w:r>
            <w:r>
              <w:rPr>
                <w:rFonts w:eastAsia="等线"/>
                <w:sz w:val="20"/>
                <w:szCs w:val="20"/>
                <w:lang w:val="en-GB"/>
              </w:rPr>
              <w:t>es</w:t>
            </w:r>
          </w:p>
        </w:tc>
        <w:tc>
          <w:tcPr>
            <w:tcW w:w="6799" w:type="dxa"/>
            <w:vAlign w:val="center"/>
          </w:tcPr>
          <w:p w14:paraId="75E5D1CB" w14:textId="77777777" w:rsidR="00B770D6" w:rsidRPr="00B770D6" w:rsidRDefault="00B770D6" w:rsidP="00B770D6">
            <w:pPr>
              <w:rPr>
                <w:sz w:val="20"/>
                <w:szCs w:val="20"/>
                <w:lang w:val="en-GB"/>
              </w:rPr>
            </w:pPr>
          </w:p>
        </w:tc>
      </w:tr>
      <w:tr w:rsidR="00611BA5" w:rsidRPr="00B770D6" w14:paraId="0E3DEC9E" w14:textId="77777777" w:rsidTr="00344A0D">
        <w:tc>
          <w:tcPr>
            <w:tcW w:w="1438" w:type="dxa"/>
            <w:vAlign w:val="center"/>
          </w:tcPr>
          <w:p w14:paraId="13B4A0C6" w14:textId="0E335BF0" w:rsidR="00611BA5" w:rsidRPr="00B770D6" w:rsidRDefault="00611BA5" w:rsidP="00611BA5">
            <w:pPr>
              <w:jc w:val="center"/>
              <w:rPr>
                <w:sz w:val="20"/>
                <w:szCs w:val="20"/>
                <w:lang w:val="en-GB"/>
              </w:rPr>
            </w:pPr>
            <w:r>
              <w:rPr>
                <w:sz w:val="20"/>
                <w:szCs w:val="20"/>
                <w:lang w:val="en-GB"/>
              </w:rPr>
              <w:t>Google</w:t>
            </w:r>
          </w:p>
        </w:tc>
        <w:tc>
          <w:tcPr>
            <w:tcW w:w="1392" w:type="dxa"/>
          </w:tcPr>
          <w:p w14:paraId="13888C5F" w14:textId="41802D8B" w:rsidR="00611BA5" w:rsidRPr="00B770D6" w:rsidRDefault="00611BA5" w:rsidP="00611BA5">
            <w:pPr>
              <w:rPr>
                <w:sz w:val="20"/>
                <w:szCs w:val="20"/>
                <w:lang w:val="en-GB"/>
              </w:rPr>
            </w:pPr>
            <w:r>
              <w:rPr>
                <w:sz w:val="20"/>
                <w:szCs w:val="20"/>
                <w:lang w:val="en-GB"/>
              </w:rPr>
              <w:t>Yes</w:t>
            </w:r>
          </w:p>
        </w:tc>
        <w:tc>
          <w:tcPr>
            <w:tcW w:w="6799" w:type="dxa"/>
            <w:vAlign w:val="center"/>
          </w:tcPr>
          <w:p w14:paraId="787DD414" w14:textId="77777777" w:rsidR="00611BA5" w:rsidRPr="00B770D6" w:rsidRDefault="00611BA5" w:rsidP="00611BA5">
            <w:pPr>
              <w:rPr>
                <w:sz w:val="20"/>
                <w:szCs w:val="20"/>
                <w:lang w:val="en-GB"/>
              </w:rPr>
            </w:pPr>
          </w:p>
        </w:tc>
      </w:tr>
      <w:tr w:rsidR="00957E32" w:rsidRPr="00B770D6" w14:paraId="36E0E043" w14:textId="77777777" w:rsidTr="00B46B99">
        <w:tc>
          <w:tcPr>
            <w:tcW w:w="1438" w:type="dxa"/>
          </w:tcPr>
          <w:p w14:paraId="31678706" w14:textId="6F9C2C92" w:rsidR="00957E32" w:rsidRDefault="00957E32" w:rsidP="00611BA5">
            <w:pPr>
              <w:jc w:val="center"/>
              <w:rPr>
                <w:sz w:val="20"/>
                <w:szCs w:val="20"/>
              </w:rPr>
            </w:pPr>
            <w:r w:rsidRPr="00524EBF">
              <w:t>CATT</w:t>
            </w:r>
          </w:p>
        </w:tc>
        <w:tc>
          <w:tcPr>
            <w:tcW w:w="1392" w:type="dxa"/>
          </w:tcPr>
          <w:p w14:paraId="6BB3BF1A" w14:textId="5566CC88" w:rsidR="00957E32" w:rsidRDefault="00957E32" w:rsidP="00611BA5">
            <w:pPr>
              <w:rPr>
                <w:sz w:val="20"/>
                <w:szCs w:val="20"/>
              </w:rPr>
            </w:pPr>
            <w:r w:rsidRPr="00524EBF">
              <w:t>No strong view</w:t>
            </w:r>
          </w:p>
        </w:tc>
        <w:tc>
          <w:tcPr>
            <w:tcW w:w="6799" w:type="dxa"/>
          </w:tcPr>
          <w:p w14:paraId="69B7450D" w14:textId="77777777" w:rsidR="00957E32" w:rsidRPr="00B770D6" w:rsidRDefault="00957E32" w:rsidP="00611BA5">
            <w:pPr>
              <w:rPr>
                <w:sz w:val="20"/>
                <w:szCs w:val="20"/>
              </w:rPr>
            </w:pPr>
          </w:p>
        </w:tc>
      </w:tr>
      <w:tr w:rsidR="006216B8" w:rsidRPr="00B770D6" w14:paraId="625FF907" w14:textId="77777777" w:rsidTr="00B46B99">
        <w:tc>
          <w:tcPr>
            <w:tcW w:w="1438" w:type="dxa"/>
          </w:tcPr>
          <w:p w14:paraId="299128C3" w14:textId="088178F3" w:rsidR="006216B8" w:rsidRPr="00524EBF" w:rsidRDefault="006216B8" w:rsidP="00611BA5">
            <w:pPr>
              <w:jc w:val="center"/>
            </w:pPr>
            <w:r>
              <w:t>Ericsson</w:t>
            </w:r>
          </w:p>
        </w:tc>
        <w:tc>
          <w:tcPr>
            <w:tcW w:w="1392" w:type="dxa"/>
          </w:tcPr>
          <w:p w14:paraId="40D58BEB" w14:textId="0F470466" w:rsidR="006216B8" w:rsidRPr="00524EBF" w:rsidRDefault="006216B8" w:rsidP="00611BA5">
            <w:r>
              <w:t>Yes</w:t>
            </w:r>
          </w:p>
        </w:tc>
        <w:tc>
          <w:tcPr>
            <w:tcW w:w="6799" w:type="dxa"/>
          </w:tcPr>
          <w:p w14:paraId="5B65905C" w14:textId="78ACBE9F" w:rsidR="006216B8" w:rsidRPr="00B770D6" w:rsidRDefault="006216B8" w:rsidP="00611BA5">
            <w:pPr>
              <w:rPr>
                <w:sz w:val="20"/>
                <w:szCs w:val="20"/>
              </w:rPr>
            </w:pPr>
            <w:r>
              <w:rPr>
                <w:sz w:val="20"/>
                <w:szCs w:val="20"/>
              </w:rPr>
              <w:t xml:space="preserve">Since this is a minor clarification </w:t>
            </w:r>
            <w:r w:rsidR="00511989">
              <w:rPr>
                <w:sz w:val="20"/>
                <w:szCs w:val="20"/>
              </w:rPr>
              <w:t>of network behaviour, we propose this can be added in rapporteur CR.</w:t>
            </w:r>
          </w:p>
        </w:tc>
      </w:tr>
      <w:tr w:rsidR="00B01628" w:rsidRPr="00B770D6" w14:paraId="6E544BB0" w14:textId="77777777" w:rsidTr="00B46B99">
        <w:tc>
          <w:tcPr>
            <w:tcW w:w="1438" w:type="dxa"/>
          </w:tcPr>
          <w:p w14:paraId="1C7E790B" w14:textId="32E8830B" w:rsidR="00B01628" w:rsidRDefault="00B01628" w:rsidP="00611BA5">
            <w:pPr>
              <w:jc w:val="center"/>
            </w:pPr>
            <w:r>
              <w:t>MediaTek</w:t>
            </w:r>
          </w:p>
        </w:tc>
        <w:tc>
          <w:tcPr>
            <w:tcW w:w="1392" w:type="dxa"/>
          </w:tcPr>
          <w:p w14:paraId="3AF64B2D" w14:textId="1444974B" w:rsidR="00B01628" w:rsidRDefault="00B01628" w:rsidP="00611BA5">
            <w:r>
              <w:t>Yes (Proponent)</w:t>
            </w:r>
          </w:p>
        </w:tc>
        <w:tc>
          <w:tcPr>
            <w:tcW w:w="6799" w:type="dxa"/>
          </w:tcPr>
          <w:p w14:paraId="55591B74" w14:textId="77777777" w:rsidR="00B01628" w:rsidRDefault="00B01628" w:rsidP="00611BA5">
            <w:pPr>
              <w:rPr>
                <w:sz w:val="20"/>
                <w:szCs w:val="20"/>
              </w:rPr>
            </w:pPr>
            <w:r>
              <w:rPr>
                <w:sz w:val="20"/>
                <w:szCs w:val="20"/>
              </w:rPr>
              <w:t>We are also fine to put this in rapporteur CR.</w:t>
            </w:r>
          </w:p>
          <w:p w14:paraId="19413B72" w14:textId="3851699C" w:rsidR="00B01628" w:rsidRDefault="00B01628" w:rsidP="00611BA5">
            <w:pPr>
              <w:rPr>
                <w:sz w:val="20"/>
                <w:szCs w:val="20"/>
              </w:rPr>
            </w:pPr>
            <w:r>
              <w:rPr>
                <w:sz w:val="20"/>
                <w:szCs w:val="20"/>
              </w:rPr>
              <w:t xml:space="preserve">Regarding to the question from Huawei, </w:t>
            </w:r>
          </w:p>
          <w:p w14:paraId="006F17DA" w14:textId="77777777" w:rsidR="00B01628" w:rsidRDefault="00B01628" w:rsidP="00611BA5">
            <w:pPr>
              <w:rPr>
                <w:sz w:val="20"/>
                <w:szCs w:val="20"/>
              </w:rPr>
            </w:pPr>
            <w:r>
              <w:rPr>
                <w:sz w:val="20"/>
                <w:szCs w:val="20"/>
              </w:rPr>
              <w:t>“</w:t>
            </w:r>
            <w:r>
              <w:rPr>
                <w:sz w:val="20"/>
                <w:szCs w:val="20"/>
                <w:lang w:val="en-GB"/>
              </w:rPr>
              <w:t>What is the intention at SCell reconfiguration? That the network always repeats the value provided at SCell addition? Or that the network does not repeat the value and the UE remembers it?</w:t>
            </w:r>
            <w:r>
              <w:rPr>
                <w:sz w:val="20"/>
                <w:szCs w:val="20"/>
              </w:rPr>
              <w:t>”</w:t>
            </w:r>
          </w:p>
          <w:p w14:paraId="4AC17F4F" w14:textId="7C3DC9F2" w:rsidR="00EC3E6C" w:rsidRDefault="00EC3E6C" w:rsidP="00611BA5">
            <w:pPr>
              <w:rPr>
                <w:sz w:val="20"/>
                <w:szCs w:val="20"/>
              </w:rPr>
            </w:pPr>
            <w:r>
              <w:rPr>
                <w:sz w:val="20"/>
                <w:szCs w:val="20"/>
              </w:rPr>
              <w:t>My comment as following:</w:t>
            </w:r>
          </w:p>
          <w:p w14:paraId="15AECF52" w14:textId="4A49760A" w:rsidR="00B01628" w:rsidRPr="00B01628" w:rsidRDefault="00EC3E6C" w:rsidP="00B01628">
            <w:pPr>
              <w:rPr>
                <w:sz w:val="20"/>
                <w:szCs w:val="20"/>
                <w:lang w:val="en-GB"/>
              </w:rPr>
            </w:pPr>
            <w:r>
              <w:rPr>
                <w:sz w:val="20"/>
                <w:szCs w:val="20"/>
                <w:lang w:val="en-GB"/>
              </w:rPr>
              <w:t>T</w:t>
            </w:r>
            <w:r w:rsidR="00B01628">
              <w:rPr>
                <w:sz w:val="20"/>
                <w:szCs w:val="20"/>
                <w:lang w:val="en-GB"/>
              </w:rPr>
              <w:t xml:space="preserve">he CR does not really touch the aspect the whether the NW has to repeat the same CA slot </w:t>
            </w:r>
            <w:r>
              <w:rPr>
                <w:sz w:val="20"/>
                <w:szCs w:val="20"/>
                <w:lang w:val="en-GB"/>
              </w:rPr>
              <w:t>offset value every time the SCell is reconfigured. We simply saying if the NW want to change this value, it should be done by release and add of SCell. In my understanding the NW does not have to repeat this value if no change. The UE will continue to use the same value.</w:t>
            </w:r>
          </w:p>
        </w:tc>
      </w:tr>
      <w:tr w:rsidR="000321F2" w:rsidRPr="00B770D6" w14:paraId="320CEDA0" w14:textId="77777777" w:rsidTr="000321F2">
        <w:tc>
          <w:tcPr>
            <w:tcW w:w="1438" w:type="dxa"/>
          </w:tcPr>
          <w:p w14:paraId="23770CFF" w14:textId="77777777" w:rsidR="000321F2" w:rsidRPr="00524EBF" w:rsidRDefault="000321F2" w:rsidP="000321F2">
            <w:pPr>
              <w:jc w:val="center"/>
            </w:pPr>
            <w:r>
              <w:t>Samsung</w:t>
            </w:r>
          </w:p>
        </w:tc>
        <w:tc>
          <w:tcPr>
            <w:tcW w:w="1392" w:type="dxa"/>
          </w:tcPr>
          <w:p w14:paraId="293A5CBE" w14:textId="77777777" w:rsidR="000321F2" w:rsidRPr="00524EBF" w:rsidRDefault="000321F2" w:rsidP="000321F2">
            <w:r>
              <w:t>Yes</w:t>
            </w:r>
          </w:p>
        </w:tc>
        <w:tc>
          <w:tcPr>
            <w:tcW w:w="6799" w:type="dxa"/>
          </w:tcPr>
          <w:p w14:paraId="3F04B127" w14:textId="77777777" w:rsidR="000321F2" w:rsidRPr="00B770D6" w:rsidRDefault="000321F2" w:rsidP="000321F2">
            <w:pPr>
              <w:rPr>
                <w:sz w:val="20"/>
                <w:szCs w:val="20"/>
              </w:rPr>
            </w:pPr>
            <w:r>
              <w:rPr>
                <w:sz w:val="20"/>
                <w:szCs w:val="20"/>
              </w:rPr>
              <w:t>Approach used in CR seems fine</w:t>
            </w:r>
          </w:p>
        </w:tc>
      </w:tr>
    </w:tbl>
    <w:p w14:paraId="4CFA9459" w14:textId="77777777" w:rsidR="002F4F09" w:rsidRPr="002F4F09" w:rsidRDefault="002F4F09" w:rsidP="002F4F09">
      <w:pPr>
        <w:pStyle w:val="Doc-text2"/>
        <w:rPr>
          <w:lang w:val="en-GB" w:eastAsia="en-GB"/>
        </w:rPr>
      </w:pPr>
    </w:p>
    <w:p w14:paraId="16C4F137" w14:textId="44A9DE8F" w:rsidR="002F4F09" w:rsidRPr="00B770D6" w:rsidRDefault="00C65E24" w:rsidP="002F4F09">
      <w:pPr>
        <w:pStyle w:val="Doc-title"/>
      </w:pPr>
      <w:hyperlink r:id="rId21" w:history="1">
        <w:r w:rsidR="002F4F09" w:rsidRPr="00B770D6">
          <w:rPr>
            <w:rStyle w:val="af"/>
          </w:rPr>
          <w:t>R2-2006886</w:t>
        </w:r>
      </w:hyperlink>
      <w:r w:rsidR="002F4F09" w:rsidRPr="00B770D6">
        <w:tab/>
        <w:t>Add tdm-PatternConfig-r16 in the inter-node message</w:t>
      </w:r>
      <w:r w:rsidR="002F4F09" w:rsidRPr="00B770D6">
        <w:tab/>
        <w:t>Google Inc.</w:t>
      </w:r>
      <w:r w:rsidR="002F4F09" w:rsidRPr="00B770D6">
        <w:tab/>
        <w:t>CR</w:t>
      </w:r>
      <w:r w:rsidR="002F4F09" w:rsidRPr="00B770D6">
        <w:tab/>
        <w:t>Rel-16</w:t>
      </w:r>
      <w:r w:rsidR="002F4F09" w:rsidRPr="00B770D6">
        <w:tab/>
        <w:t>36.331</w:t>
      </w:r>
      <w:r w:rsidR="002F4F09" w:rsidRPr="00B770D6">
        <w:tab/>
        <w:t>16.1.1</w:t>
      </w:r>
      <w:r w:rsidR="002F4F09" w:rsidRPr="00B770D6">
        <w:tab/>
        <w:t>4361</w:t>
      </w:r>
      <w:r w:rsidR="002F4F09" w:rsidRPr="00B770D6">
        <w:tab/>
        <w:t>-</w:t>
      </w:r>
      <w:r w:rsidR="002F4F09" w:rsidRPr="00B770D6">
        <w:tab/>
        <w:t>F</w:t>
      </w:r>
      <w:r w:rsidR="002F4F09" w:rsidRPr="00B770D6">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AS-Config-v1550 already includes the TDM pattern. The Rel-16 field was added to allow setting the TDM pattern also in RRCResume message (in addition to RRCReconfiguration), but it uses 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here is only one TDM pattern per UE, either tdm-PatternConfig or tdm-PatternConfig2.</w:t>
      </w:r>
    </w:p>
    <w:tbl>
      <w:tblPr>
        <w:tblStyle w:val="afa"/>
        <w:tblW w:w="0" w:type="auto"/>
        <w:tblLook w:val="04A0" w:firstRow="1" w:lastRow="0" w:firstColumn="1" w:lastColumn="0" w:noHBand="0" w:noVBand="1"/>
      </w:tblPr>
      <w:tblGrid>
        <w:gridCol w:w="1223"/>
        <w:gridCol w:w="998"/>
        <w:gridCol w:w="7408"/>
      </w:tblGrid>
      <w:tr w:rsidR="00763959" w14:paraId="35DFB248" w14:textId="77777777" w:rsidTr="000321F2">
        <w:tc>
          <w:tcPr>
            <w:tcW w:w="1229" w:type="dxa"/>
            <w:shd w:val="clear" w:color="auto" w:fill="BFBFBF" w:themeFill="background1" w:themeFillShade="BF"/>
            <w:vAlign w:val="center"/>
          </w:tcPr>
          <w:p w14:paraId="025C792C" w14:textId="77777777" w:rsidR="00763959" w:rsidRPr="006934EF" w:rsidRDefault="00763959" w:rsidP="00344A0D">
            <w:pPr>
              <w:pStyle w:val="a8"/>
              <w:jc w:val="center"/>
              <w:rPr>
                <w:sz w:val="20"/>
                <w:szCs w:val="20"/>
              </w:rPr>
            </w:pPr>
            <w:r w:rsidRPr="006934EF">
              <w:rPr>
                <w:sz w:val="20"/>
                <w:szCs w:val="20"/>
              </w:rPr>
              <w:lastRenderedPageBreak/>
              <w:t>Company</w:t>
            </w:r>
          </w:p>
        </w:tc>
        <w:tc>
          <w:tcPr>
            <w:tcW w:w="998" w:type="dxa"/>
            <w:shd w:val="clear" w:color="auto" w:fill="BFBFBF" w:themeFill="background1" w:themeFillShade="BF"/>
          </w:tcPr>
          <w:p w14:paraId="30A148DA"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7628" w:type="dxa"/>
            <w:shd w:val="clear" w:color="auto" w:fill="BFBFBF" w:themeFill="background1" w:themeFillShade="BF"/>
            <w:vAlign w:val="center"/>
          </w:tcPr>
          <w:p w14:paraId="3674B20F"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41368B5A" w14:textId="77777777" w:rsidTr="000321F2">
        <w:tc>
          <w:tcPr>
            <w:tcW w:w="1229" w:type="dxa"/>
            <w:vAlign w:val="center"/>
          </w:tcPr>
          <w:p w14:paraId="61C73CE9" w14:textId="579BC656" w:rsidR="00763959" w:rsidRPr="006934EF" w:rsidRDefault="008C7E19" w:rsidP="00344A0D">
            <w:pPr>
              <w:jc w:val="center"/>
              <w:rPr>
                <w:sz w:val="20"/>
                <w:szCs w:val="20"/>
              </w:rPr>
            </w:pPr>
            <w:r>
              <w:rPr>
                <w:sz w:val="20"/>
                <w:szCs w:val="20"/>
              </w:rPr>
              <w:t>ZTE</w:t>
            </w:r>
          </w:p>
        </w:tc>
        <w:tc>
          <w:tcPr>
            <w:tcW w:w="998" w:type="dxa"/>
          </w:tcPr>
          <w:p w14:paraId="33789ECC" w14:textId="33CB11D2" w:rsidR="00763959" w:rsidRPr="006934EF" w:rsidRDefault="00D916CC" w:rsidP="00344A0D">
            <w:pPr>
              <w:rPr>
                <w:sz w:val="20"/>
                <w:szCs w:val="20"/>
              </w:rPr>
            </w:pPr>
            <w:r>
              <w:rPr>
                <w:sz w:val="20"/>
                <w:szCs w:val="20"/>
              </w:rPr>
              <w:t>See comment</w:t>
            </w:r>
          </w:p>
        </w:tc>
        <w:tc>
          <w:tcPr>
            <w:tcW w:w="7628"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RRCConnectionReconfigration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r w:rsidRPr="00B770D6">
              <w:rPr>
                <w:sz w:val="20"/>
                <w:szCs w:val="20"/>
                <w:lang w:val="en-GB"/>
              </w:rPr>
              <w:t xml:space="preserve">network(target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afa"/>
              <w:tblW w:w="0" w:type="auto"/>
              <w:tblLook w:val="04A0" w:firstRow="1" w:lastRow="0" w:firstColumn="1" w:lastColumn="0" w:noHBand="0" w:noVBand="1"/>
            </w:tblPr>
            <w:tblGrid>
              <w:gridCol w:w="6573"/>
            </w:tblGrid>
            <w:tr w:rsidR="00D916CC" w:rsidRPr="00B770D6" w14:paraId="4562A3C1" w14:textId="77777777" w:rsidTr="00D916CC">
              <w:tc>
                <w:tcPr>
                  <w:tcW w:w="6573" w:type="dxa"/>
                </w:tcPr>
                <w:p w14:paraId="54F7C583" w14:textId="77777777" w:rsidR="00D916CC" w:rsidRPr="00CB7EC4" w:rsidRDefault="00D916CC" w:rsidP="00D916CC">
                  <w:pPr>
                    <w:pStyle w:val="TAL"/>
                    <w:rPr>
                      <w:rFonts w:eastAsia="Malgun Gothic"/>
                      <w:b/>
                      <w:bCs/>
                      <w:i/>
                      <w:noProof/>
                      <w:lang w:eastAsia="en-GB"/>
                    </w:rPr>
                  </w:pPr>
                  <w:r w:rsidRPr="00CB7EC4">
                    <w:rPr>
                      <w:rFonts w:eastAsia="Malgun Gothic"/>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Malgun Gothic"/>
                      <w:bCs/>
                      <w:noProof/>
                      <w:lang w:val="en-GB" w:eastAsia="en-GB"/>
                    </w:rPr>
                    <w:t>This field is used when power control or IMD issues require single UL transmission in (NG)EN-DC as specified in TS 38.101-3 [101] and TS 38.213 [88].</w:t>
                  </w:r>
                </w:p>
              </w:tc>
            </w:tr>
            <w:tr w:rsidR="00D916CC" w:rsidRPr="00B770D6" w14:paraId="172585A7" w14:textId="77777777" w:rsidTr="00D916CC">
              <w:tc>
                <w:tcPr>
                  <w:tcW w:w="6573" w:type="dxa"/>
                </w:tcPr>
                <w:p w14:paraId="574D7D3D" w14:textId="77777777" w:rsidR="00D916CC" w:rsidRPr="00CB7EC4" w:rsidRDefault="00D916CC" w:rsidP="00D916CC">
                  <w:pPr>
                    <w:pStyle w:val="TAL"/>
                    <w:rPr>
                      <w:rFonts w:eastAsia="Malgun Gothic"/>
                      <w:b/>
                      <w:bCs/>
                      <w:i/>
                      <w:iCs/>
                      <w:noProof/>
                      <w:lang w:eastAsia="en-GB"/>
                    </w:rPr>
                  </w:pPr>
                  <w:r w:rsidRPr="00D916CC">
                    <w:rPr>
                      <w:rFonts w:eastAsia="Malgun Gothic"/>
                      <w:b/>
                      <w:bCs/>
                      <w:i/>
                      <w:iCs/>
                      <w:noProof/>
                      <w:highlight w:val="yellow"/>
                      <w:lang w:eastAsia="en-GB"/>
                    </w:rPr>
                    <w:t>tdm-PatternConfig2</w:t>
                  </w:r>
                </w:p>
                <w:p w14:paraId="52CA71A3" w14:textId="77777777" w:rsidR="00D916CC" w:rsidRPr="00CB7EC4" w:rsidRDefault="00D916CC" w:rsidP="00D916CC">
                  <w:pPr>
                    <w:pStyle w:val="TAL"/>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Malgun Gothic"/>
                      <w:noProof/>
                      <w:lang w:val="en-GB" w:eastAsia="en-GB"/>
                    </w:rPr>
                    <w:t>When this field is configured in EN-DC with LTE TDD PCell, it is 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0321F2">
        <w:tc>
          <w:tcPr>
            <w:tcW w:w="1229" w:type="dxa"/>
            <w:vAlign w:val="center"/>
          </w:tcPr>
          <w:p w14:paraId="648CC4C0" w14:textId="48082880" w:rsidR="00B770D6" w:rsidRPr="00B770D6" w:rsidRDefault="00B770D6" w:rsidP="00B770D6">
            <w:pPr>
              <w:jc w:val="center"/>
              <w:rPr>
                <w:sz w:val="20"/>
                <w:szCs w:val="20"/>
                <w:lang w:val="en-GB"/>
              </w:rPr>
            </w:pPr>
            <w:r>
              <w:rPr>
                <w:sz w:val="20"/>
                <w:szCs w:val="20"/>
              </w:rPr>
              <w:t>Nokia</w:t>
            </w:r>
          </w:p>
        </w:tc>
        <w:tc>
          <w:tcPr>
            <w:tcW w:w="998" w:type="dxa"/>
          </w:tcPr>
          <w:p w14:paraId="0764D76A" w14:textId="77777777" w:rsidR="00B770D6" w:rsidRPr="00B770D6" w:rsidRDefault="00B770D6" w:rsidP="00B770D6">
            <w:pPr>
              <w:rPr>
                <w:sz w:val="20"/>
                <w:szCs w:val="20"/>
                <w:lang w:val="en-GB"/>
              </w:rPr>
            </w:pPr>
          </w:p>
        </w:tc>
        <w:tc>
          <w:tcPr>
            <w:tcW w:w="7628"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B770D6" w14:paraId="172BA9F2" w14:textId="77777777" w:rsidTr="000321F2">
        <w:tc>
          <w:tcPr>
            <w:tcW w:w="1229"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998" w:type="dxa"/>
          </w:tcPr>
          <w:p w14:paraId="7331B5CB" w14:textId="72D98AC7" w:rsidR="00B770D6" w:rsidRPr="00B770D6" w:rsidRDefault="00AF1C37" w:rsidP="00B770D6">
            <w:pPr>
              <w:rPr>
                <w:sz w:val="20"/>
                <w:szCs w:val="20"/>
                <w:lang w:val="en-GB"/>
              </w:rPr>
            </w:pPr>
            <w:r>
              <w:rPr>
                <w:sz w:val="20"/>
                <w:szCs w:val="20"/>
                <w:lang w:val="en-GB"/>
              </w:rPr>
              <w:t>Yes</w:t>
            </w:r>
          </w:p>
        </w:tc>
        <w:tc>
          <w:tcPr>
            <w:tcW w:w="7628" w:type="dxa"/>
            <w:vAlign w:val="center"/>
          </w:tcPr>
          <w:p w14:paraId="55181006" w14:textId="42CD5B21" w:rsidR="00B770D6" w:rsidRPr="00B770D6" w:rsidRDefault="00AF1C37" w:rsidP="00B770D6">
            <w:pPr>
              <w:rPr>
                <w:sz w:val="20"/>
                <w:szCs w:val="20"/>
                <w:lang w:val="en-GB"/>
              </w:rPr>
            </w:pPr>
            <w:r>
              <w:rPr>
                <w:sz w:val="20"/>
                <w:szCs w:val="20"/>
                <w:lang w:val="en-GB"/>
              </w:rPr>
              <w:t>but also agree with ZTE that we need to clarify the field descriptions. Minor comment: the newly imported type could be used also for the existing field.</w:t>
            </w:r>
          </w:p>
        </w:tc>
      </w:tr>
      <w:tr w:rsidR="00B770D6" w:rsidRPr="00B770D6" w14:paraId="025A06EC" w14:textId="77777777" w:rsidTr="000321F2">
        <w:tc>
          <w:tcPr>
            <w:tcW w:w="1229" w:type="dxa"/>
            <w:vAlign w:val="center"/>
          </w:tcPr>
          <w:p w14:paraId="012374BF" w14:textId="6DF5C010" w:rsidR="00B770D6" w:rsidRPr="00720927" w:rsidRDefault="00720927" w:rsidP="00B770D6">
            <w:pPr>
              <w:jc w:val="center"/>
              <w:rPr>
                <w:rFonts w:eastAsiaTheme="minorEastAsia"/>
                <w:sz w:val="20"/>
                <w:szCs w:val="20"/>
                <w:lang w:val="en-GB"/>
              </w:rPr>
            </w:pPr>
            <w:r>
              <w:rPr>
                <w:rFonts w:eastAsiaTheme="minorEastAsia" w:hint="eastAsia"/>
                <w:sz w:val="20"/>
                <w:szCs w:val="20"/>
                <w:lang w:val="en-GB"/>
              </w:rPr>
              <w:t>NEC</w:t>
            </w:r>
          </w:p>
        </w:tc>
        <w:tc>
          <w:tcPr>
            <w:tcW w:w="998" w:type="dxa"/>
          </w:tcPr>
          <w:p w14:paraId="48426FF8" w14:textId="77777777" w:rsidR="00B770D6" w:rsidRPr="00B770D6" w:rsidRDefault="00B770D6" w:rsidP="00B770D6">
            <w:pPr>
              <w:rPr>
                <w:sz w:val="20"/>
                <w:szCs w:val="20"/>
                <w:lang w:val="en-GB"/>
              </w:rPr>
            </w:pPr>
          </w:p>
        </w:tc>
        <w:tc>
          <w:tcPr>
            <w:tcW w:w="7628" w:type="dxa"/>
            <w:vAlign w:val="center"/>
          </w:tcPr>
          <w:p w14:paraId="37CE59DB" w14:textId="5723766A" w:rsidR="00B770D6" w:rsidRPr="00720927" w:rsidRDefault="00720927" w:rsidP="00720927">
            <w:pPr>
              <w:rPr>
                <w:rFonts w:eastAsiaTheme="minorEastAsia"/>
                <w:sz w:val="20"/>
                <w:szCs w:val="20"/>
                <w:lang w:val="en-GB"/>
              </w:rPr>
            </w:pPr>
            <w:r>
              <w:rPr>
                <w:rFonts w:eastAsiaTheme="minorEastAsia" w:hint="eastAsia"/>
                <w:sz w:val="20"/>
                <w:szCs w:val="20"/>
                <w:lang w:val="en-GB"/>
              </w:rPr>
              <w:t xml:space="preserve">similar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A35B4F" w:rsidRPr="00B770D6" w14:paraId="55D3555F" w14:textId="77777777" w:rsidTr="000321F2">
        <w:tc>
          <w:tcPr>
            <w:tcW w:w="1229" w:type="dxa"/>
            <w:vAlign w:val="center"/>
          </w:tcPr>
          <w:p w14:paraId="52C82F79" w14:textId="787AB5A4" w:rsidR="00A35B4F" w:rsidRPr="00B770D6" w:rsidRDefault="00A35B4F" w:rsidP="00A35B4F">
            <w:pPr>
              <w:jc w:val="center"/>
              <w:rPr>
                <w:rFonts w:eastAsia="等线"/>
                <w:sz w:val="20"/>
                <w:szCs w:val="20"/>
                <w:lang w:val="en-GB"/>
              </w:rPr>
            </w:pPr>
            <w:r>
              <w:rPr>
                <w:rFonts w:eastAsia="等线"/>
                <w:sz w:val="20"/>
                <w:szCs w:val="20"/>
                <w:lang w:val="en-GB"/>
              </w:rPr>
              <w:t>Qualcomm</w:t>
            </w:r>
          </w:p>
        </w:tc>
        <w:tc>
          <w:tcPr>
            <w:tcW w:w="998" w:type="dxa"/>
          </w:tcPr>
          <w:p w14:paraId="64D22773" w14:textId="77777777" w:rsidR="00A35B4F" w:rsidRPr="00B770D6" w:rsidRDefault="00A35B4F" w:rsidP="00A35B4F">
            <w:pPr>
              <w:rPr>
                <w:rFonts w:eastAsia="等线"/>
                <w:sz w:val="20"/>
                <w:szCs w:val="20"/>
                <w:lang w:val="en-GB"/>
              </w:rPr>
            </w:pPr>
          </w:p>
        </w:tc>
        <w:tc>
          <w:tcPr>
            <w:tcW w:w="7628" w:type="dxa"/>
            <w:vAlign w:val="center"/>
          </w:tcPr>
          <w:p w14:paraId="6D40463C" w14:textId="631C5F43" w:rsidR="00A35B4F" w:rsidRPr="00B770D6" w:rsidRDefault="00A35B4F" w:rsidP="00A35B4F">
            <w:pPr>
              <w:rPr>
                <w:rFonts w:eastAsia="等线"/>
                <w:sz w:val="20"/>
                <w:szCs w:val="20"/>
                <w:lang w:val="en-GB"/>
              </w:rPr>
            </w:pPr>
            <w:r>
              <w:rPr>
                <w:rFonts w:eastAsia="等线"/>
                <w:sz w:val="20"/>
                <w:szCs w:val="20"/>
                <w:lang w:val="en-GB"/>
              </w:rPr>
              <w:t>Same view as Rapporteur</w:t>
            </w:r>
          </w:p>
        </w:tc>
      </w:tr>
      <w:tr w:rsidR="00A35B4F" w:rsidRPr="00B770D6" w14:paraId="73F1B976" w14:textId="77777777" w:rsidTr="000321F2">
        <w:tc>
          <w:tcPr>
            <w:tcW w:w="1229" w:type="dxa"/>
            <w:vAlign w:val="center"/>
          </w:tcPr>
          <w:p w14:paraId="277EF4CE" w14:textId="1BD68D34" w:rsidR="00A35B4F" w:rsidRPr="00A35B4F" w:rsidRDefault="00A35B4F" w:rsidP="00A35B4F">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998" w:type="dxa"/>
          </w:tcPr>
          <w:p w14:paraId="4C824DC4" w14:textId="77777777" w:rsidR="00A35B4F" w:rsidRPr="00B770D6" w:rsidRDefault="00A35B4F" w:rsidP="00A35B4F">
            <w:pPr>
              <w:rPr>
                <w:sz w:val="20"/>
                <w:szCs w:val="20"/>
                <w:lang w:val="en-GB"/>
              </w:rPr>
            </w:pPr>
          </w:p>
        </w:tc>
        <w:tc>
          <w:tcPr>
            <w:tcW w:w="7628" w:type="dxa"/>
            <w:vAlign w:val="center"/>
          </w:tcPr>
          <w:p w14:paraId="3DEE2441" w14:textId="69CEFA5A" w:rsidR="00A35B4F" w:rsidRPr="00B770D6" w:rsidRDefault="00A35B4F" w:rsidP="00A35B4F">
            <w:pPr>
              <w:rPr>
                <w:sz w:val="20"/>
                <w:szCs w:val="20"/>
                <w:lang w:val="en-GB"/>
              </w:rPr>
            </w:pPr>
            <w:r>
              <w:rPr>
                <w:rFonts w:eastAsia="等线"/>
                <w:sz w:val="20"/>
                <w:szCs w:val="20"/>
                <w:lang w:val="en-GB"/>
              </w:rPr>
              <w:t>Same view as Rapporteur</w:t>
            </w:r>
          </w:p>
        </w:tc>
      </w:tr>
      <w:tr w:rsidR="00611BA5" w:rsidRPr="00B770D6" w14:paraId="52E0B04B" w14:textId="77777777" w:rsidTr="000321F2">
        <w:tc>
          <w:tcPr>
            <w:tcW w:w="1229" w:type="dxa"/>
            <w:vAlign w:val="center"/>
          </w:tcPr>
          <w:p w14:paraId="1B64DAA2" w14:textId="7EAFD234" w:rsidR="00611BA5" w:rsidRPr="00B770D6" w:rsidRDefault="00611BA5" w:rsidP="00611BA5">
            <w:pPr>
              <w:jc w:val="center"/>
              <w:rPr>
                <w:sz w:val="20"/>
                <w:szCs w:val="20"/>
                <w:lang w:val="en-GB"/>
              </w:rPr>
            </w:pPr>
            <w:r>
              <w:rPr>
                <w:sz w:val="20"/>
                <w:szCs w:val="20"/>
                <w:lang w:val="en-GB"/>
              </w:rPr>
              <w:t>Google</w:t>
            </w:r>
          </w:p>
        </w:tc>
        <w:tc>
          <w:tcPr>
            <w:tcW w:w="998" w:type="dxa"/>
          </w:tcPr>
          <w:p w14:paraId="07242896" w14:textId="2B2ADF86" w:rsidR="00611BA5" w:rsidRPr="00B770D6" w:rsidRDefault="00611BA5" w:rsidP="00611BA5">
            <w:pPr>
              <w:rPr>
                <w:sz w:val="20"/>
                <w:szCs w:val="20"/>
                <w:lang w:val="en-GB"/>
              </w:rPr>
            </w:pPr>
            <w:r>
              <w:rPr>
                <w:sz w:val="20"/>
                <w:szCs w:val="20"/>
                <w:lang w:val="en-GB"/>
              </w:rPr>
              <w:t>Yes</w:t>
            </w:r>
          </w:p>
        </w:tc>
        <w:tc>
          <w:tcPr>
            <w:tcW w:w="7628" w:type="dxa"/>
            <w:vAlign w:val="center"/>
          </w:tcPr>
          <w:p w14:paraId="26CDEA8D" w14:textId="77777777" w:rsidR="00611BA5" w:rsidRDefault="00611BA5" w:rsidP="00611BA5">
            <w:pPr>
              <w:rPr>
                <w:sz w:val="20"/>
                <w:szCs w:val="20"/>
                <w:lang w:val="en-GB"/>
              </w:rPr>
            </w:pPr>
            <w:r>
              <w:rPr>
                <w:sz w:val="20"/>
                <w:szCs w:val="20"/>
                <w:lang w:val="en-GB"/>
              </w:rPr>
              <w:t xml:space="preserve">As commented by Rapporteur, </w:t>
            </w:r>
            <w:r w:rsidRPr="00B770D6">
              <w:rPr>
                <w:sz w:val="20"/>
                <w:szCs w:val="20"/>
                <w:lang w:val="en-GB"/>
              </w:rPr>
              <w:t>tdm-PatternConfig</w:t>
            </w:r>
            <w:r>
              <w:rPr>
                <w:sz w:val="20"/>
                <w:szCs w:val="20"/>
                <w:lang w:val="en-GB"/>
              </w:rPr>
              <w:t xml:space="preserve"> and</w:t>
            </w:r>
            <w:r w:rsidRPr="00B770D6">
              <w:rPr>
                <w:sz w:val="20"/>
                <w:szCs w:val="20"/>
                <w:lang w:val="en-GB"/>
              </w:rPr>
              <w:t xml:space="preserve"> tdm-PatternConfig2</w:t>
            </w:r>
            <w:r>
              <w:rPr>
                <w:sz w:val="20"/>
                <w:szCs w:val="20"/>
                <w:lang w:val="en-GB"/>
              </w:rPr>
              <w:t xml:space="preserve"> are used for different purposes. </w:t>
            </w:r>
          </w:p>
          <w:p w14:paraId="44ABF904" w14:textId="77777777" w:rsidR="00611BA5" w:rsidRDefault="00611BA5" w:rsidP="00611BA5">
            <w:pPr>
              <w:rPr>
                <w:sz w:val="20"/>
                <w:szCs w:val="20"/>
                <w:lang w:val="en-GB"/>
              </w:rPr>
            </w:pPr>
            <w:r>
              <w:rPr>
                <w:sz w:val="20"/>
                <w:szCs w:val="20"/>
                <w:lang w:val="en-GB"/>
              </w:rPr>
              <w:t xml:space="preserve">The </w:t>
            </w:r>
            <w:r w:rsidRPr="00B770D6">
              <w:rPr>
                <w:sz w:val="20"/>
                <w:szCs w:val="20"/>
                <w:lang w:val="en-GB"/>
              </w:rPr>
              <w:t>tdm-PatternConfig</w:t>
            </w:r>
            <w:r>
              <w:rPr>
                <w:sz w:val="20"/>
                <w:szCs w:val="20"/>
                <w:lang w:val="en-GB"/>
              </w:rPr>
              <w:t xml:space="preserve">2 field is in the non-critical extension of RRCConnectionReconfiguration </w:t>
            </w:r>
            <w:r w:rsidRPr="00413DD3">
              <w:rPr>
                <w:sz w:val="20"/>
                <w:szCs w:val="20"/>
                <w:lang w:val="en-GB"/>
              </w:rPr>
              <w:t>message</w:t>
            </w:r>
            <w:r>
              <w:rPr>
                <w:sz w:val="20"/>
                <w:szCs w:val="20"/>
                <w:lang w:val="en-GB"/>
              </w:rPr>
              <w:t xml:space="preserve"> instead of </w:t>
            </w:r>
            <w:r w:rsidRPr="00413DD3">
              <w:rPr>
                <w:sz w:val="20"/>
                <w:szCs w:val="20"/>
                <w:lang w:val="en-GB"/>
              </w:rPr>
              <w:t>RadioResourceConfigDedicated</w:t>
            </w:r>
            <w:r>
              <w:rPr>
                <w:sz w:val="20"/>
                <w:szCs w:val="20"/>
                <w:lang w:val="en-GB"/>
              </w:rPr>
              <w:t xml:space="preserve"> IE, like the </w:t>
            </w:r>
            <w:r w:rsidRPr="00B770D6">
              <w:rPr>
                <w:sz w:val="20"/>
                <w:szCs w:val="20"/>
                <w:lang w:val="en-GB"/>
              </w:rPr>
              <w:t>tdm-PatternConfig</w:t>
            </w:r>
            <w:r>
              <w:rPr>
                <w:sz w:val="20"/>
                <w:szCs w:val="20"/>
                <w:lang w:val="en-GB"/>
              </w:rPr>
              <w:t xml:space="preserve"> field. </w:t>
            </w:r>
          </w:p>
          <w:p w14:paraId="147CE779" w14:textId="77777777" w:rsidR="00611BA5" w:rsidRDefault="00611BA5" w:rsidP="00611BA5">
            <w:pPr>
              <w:rPr>
                <w:sz w:val="20"/>
                <w:szCs w:val="20"/>
                <w:lang w:val="en-GB"/>
              </w:rPr>
            </w:pPr>
          </w:p>
          <w:p w14:paraId="16C8B858" w14:textId="77777777" w:rsidR="00611BA5" w:rsidRPr="00CB7EC4" w:rsidRDefault="00611BA5" w:rsidP="00611BA5">
            <w:pPr>
              <w:pStyle w:val="PL"/>
            </w:pPr>
            <w:r w:rsidRPr="00413DD3">
              <w:rPr>
                <w:highlight w:val="cyan"/>
              </w:rPr>
              <w:t>RRCConnectionReconfiguration-v1510-IEs</w:t>
            </w:r>
            <w:r w:rsidRPr="00CB7EC4">
              <w:t xml:space="preserve"> ::= SEQUENCE {</w:t>
            </w:r>
          </w:p>
          <w:p w14:paraId="2D54C1F7" w14:textId="77777777" w:rsidR="00611BA5" w:rsidRPr="00CB7EC4" w:rsidRDefault="00611BA5" w:rsidP="00611BA5">
            <w:pPr>
              <w:pStyle w:val="PL"/>
            </w:pPr>
            <w:r w:rsidRPr="00CB7EC4">
              <w:tab/>
              <w:t>nr-Config-r15</w:t>
            </w:r>
            <w:r w:rsidRPr="00CB7EC4">
              <w:tab/>
            </w:r>
            <w:r w:rsidRPr="00CB7EC4">
              <w:tab/>
            </w:r>
            <w:r w:rsidRPr="00CB7EC4">
              <w:tab/>
            </w:r>
            <w:r w:rsidRPr="00CB7EC4">
              <w:tab/>
            </w:r>
            <w:r w:rsidRPr="00CB7EC4">
              <w:tab/>
              <w:t>CHOICE {</w:t>
            </w:r>
          </w:p>
          <w:p w14:paraId="27A1EAD6" w14:textId="77777777" w:rsidR="00611BA5" w:rsidRPr="00CB7EC4" w:rsidRDefault="00611BA5" w:rsidP="00611BA5">
            <w:pPr>
              <w:pStyle w:val="PL"/>
            </w:pPr>
            <w:r w:rsidRPr="00CB7EC4">
              <w:tab/>
            </w:r>
            <w:r w:rsidRPr="00CB7EC4">
              <w:tab/>
              <w:t>release</w:t>
            </w:r>
            <w:r w:rsidRPr="00CB7EC4">
              <w:tab/>
            </w:r>
            <w:r w:rsidRPr="00CB7EC4">
              <w:tab/>
            </w:r>
            <w:r w:rsidRPr="00CB7EC4">
              <w:tab/>
            </w:r>
            <w:r w:rsidRPr="00CB7EC4">
              <w:tab/>
            </w:r>
            <w:r w:rsidRPr="00CB7EC4">
              <w:tab/>
            </w:r>
            <w:r w:rsidRPr="00CB7EC4">
              <w:tab/>
            </w:r>
            <w:r w:rsidRPr="00CB7EC4">
              <w:tab/>
              <w:t>NULL,</w:t>
            </w:r>
          </w:p>
          <w:p w14:paraId="09BADFDF" w14:textId="77777777" w:rsidR="00611BA5" w:rsidRPr="00CB7EC4" w:rsidRDefault="00611BA5" w:rsidP="00611BA5">
            <w:pPr>
              <w:pStyle w:val="PL"/>
            </w:pPr>
            <w:r w:rsidRPr="00CB7EC4">
              <w:tab/>
            </w:r>
            <w:r w:rsidRPr="00CB7EC4">
              <w:tab/>
              <w:t>setup</w:t>
            </w:r>
            <w:r w:rsidRPr="00CB7EC4">
              <w:tab/>
            </w:r>
            <w:r w:rsidRPr="00CB7EC4">
              <w:tab/>
            </w:r>
            <w:r w:rsidRPr="00CB7EC4">
              <w:tab/>
            </w:r>
            <w:r w:rsidRPr="00CB7EC4">
              <w:tab/>
            </w:r>
            <w:r w:rsidRPr="00CB7EC4">
              <w:tab/>
            </w:r>
            <w:r w:rsidRPr="00CB7EC4">
              <w:tab/>
            </w:r>
            <w:r w:rsidRPr="00CB7EC4">
              <w:tab/>
              <w:t>SEQUENCE {</w:t>
            </w:r>
          </w:p>
          <w:p w14:paraId="612B3677" w14:textId="77777777" w:rsidR="00611BA5" w:rsidRPr="00CB7EC4" w:rsidRDefault="00611BA5" w:rsidP="00611BA5">
            <w:pPr>
              <w:pStyle w:val="PL"/>
            </w:pPr>
            <w:r w:rsidRPr="00CB7EC4">
              <w:tab/>
            </w:r>
            <w:r w:rsidRPr="00CB7EC4">
              <w:tab/>
            </w:r>
            <w:r w:rsidRPr="00CB7EC4">
              <w:tab/>
              <w:t>endc-ReleaseAndAdd-r15</w:t>
            </w:r>
            <w:r w:rsidRPr="00CB7EC4">
              <w:tab/>
              <w:t>BOOLEAN,</w:t>
            </w:r>
          </w:p>
          <w:p w14:paraId="51D565DF" w14:textId="77777777" w:rsidR="00611BA5" w:rsidRPr="00CB7EC4" w:rsidRDefault="00611BA5" w:rsidP="00611BA5">
            <w:pPr>
              <w:pStyle w:val="PL"/>
            </w:pPr>
            <w:r w:rsidRPr="00CB7EC4">
              <w:tab/>
            </w:r>
            <w:r w:rsidRPr="00CB7EC4">
              <w:tab/>
            </w:r>
            <w:r w:rsidRPr="00CB7EC4">
              <w:tab/>
              <w:t>nr-SecondaryCellGroupConfig-r15</w:t>
            </w:r>
            <w:r w:rsidRPr="00CB7EC4">
              <w:tab/>
              <w:t>OCTET STRING</w:t>
            </w:r>
            <w:r w:rsidRPr="00CB7EC4">
              <w:tab/>
            </w:r>
            <w:r w:rsidRPr="00CB7EC4">
              <w:tab/>
            </w:r>
            <w:r w:rsidRPr="00CB7EC4">
              <w:tab/>
            </w:r>
            <w:r w:rsidRPr="00CB7EC4">
              <w:tab/>
              <w:t>OPTIONAL,</w:t>
            </w:r>
            <w:r w:rsidRPr="00CB7EC4">
              <w:tab/>
              <w:t>-- Need ON</w:t>
            </w:r>
          </w:p>
          <w:p w14:paraId="02B1F268" w14:textId="77777777" w:rsidR="00611BA5" w:rsidRPr="00CB7EC4" w:rsidRDefault="00611BA5" w:rsidP="00611BA5">
            <w:pPr>
              <w:pStyle w:val="PL"/>
            </w:pPr>
            <w:r w:rsidRPr="00CB7EC4">
              <w:tab/>
            </w:r>
            <w:r w:rsidRPr="00CB7EC4">
              <w:tab/>
            </w:r>
            <w:r w:rsidRPr="00CB7EC4">
              <w:tab/>
              <w:t>p-MaxEUTRA-r15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t>OPTIONAL</w:t>
            </w:r>
            <w:r w:rsidRPr="00CB7EC4">
              <w:tab/>
              <w:t>-- Need ON</w:t>
            </w:r>
          </w:p>
          <w:p w14:paraId="7FAD43D0" w14:textId="77777777" w:rsidR="00611BA5" w:rsidRPr="00CB7EC4" w:rsidRDefault="00611BA5" w:rsidP="00611BA5">
            <w:pPr>
              <w:pStyle w:val="PL"/>
            </w:pPr>
            <w:r w:rsidRPr="00CB7EC4">
              <w:tab/>
            </w:r>
            <w:r w:rsidRPr="00CB7EC4">
              <w:tab/>
              <w:t>}</w:t>
            </w:r>
          </w:p>
          <w:p w14:paraId="350F8012" w14:textId="77777777" w:rsidR="00611BA5" w:rsidRPr="00CB7EC4" w:rsidRDefault="00611BA5" w:rsidP="00611BA5">
            <w:pPr>
              <w:pStyle w:val="PL"/>
            </w:pPr>
            <w:r w:rsidRPr="00CB7EC4">
              <w:tab/>
              <w:t>}</w:t>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OPTIONAL,</w:t>
            </w:r>
            <w:r w:rsidRPr="00CB7EC4">
              <w:tab/>
              <w:t>-- Need ON</w:t>
            </w:r>
          </w:p>
          <w:p w14:paraId="2EB10689" w14:textId="77777777" w:rsidR="00611BA5" w:rsidRPr="00CB7EC4" w:rsidRDefault="00611BA5" w:rsidP="00611BA5">
            <w:pPr>
              <w:pStyle w:val="PL"/>
            </w:pPr>
            <w:r w:rsidRPr="00CB7EC4">
              <w:lastRenderedPageBreak/>
              <w:tab/>
              <w:t>sk-Counter-r15</w:t>
            </w:r>
            <w:r w:rsidRPr="00CB7EC4">
              <w:tab/>
            </w:r>
            <w:r w:rsidRPr="00CB7EC4">
              <w:tab/>
            </w:r>
            <w:r w:rsidRPr="00CB7EC4">
              <w:tab/>
            </w:r>
            <w:r w:rsidRPr="00CB7EC4">
              <w:tab/>
            </w:r>
            <w:r w:rsidRPr="00CB7EC4">
              <w:tab/>
              <w:t>INTEGER (0.. 65535)</w:t>
            </w:r>
            <w:r w:rsidRPr="00CB7EC4">
              <w:tab/>
            </w:r>
            <w:r w:rsidRPr="00CB7EC4">
              <w:tab/>
            </w:r>
            <w:r w:rsidRPr="00CB7EC4">
              <w:tab/>
            </w:r>
            <w:r w:rsidRPr="00CB7EC4">
              <w:tab/>
            </w:r>
            <w:r w:rsidRPr="00CB7EC4">
              <w:tab/>
              <w:t>OPTIONAL,</w:t>
            </w:r>
            <w:r w:rsidRPr="00CB7EC4">
              <w:tab/>
              <w:t>-- Need ON</w:t>
            </w:r>
          </w:p>
          <w:p w14:paraId="585480FF" w14:textId="77777777" w:rsidR="00611BA5" w:rsidRPr="00CB7EC4" w:rsidRDefault="00611BA5" w:rsidP="00611BA5">
            <w:pPr>
              <w:pStyle w:val="PL"/>
            </w:pPr>
            <w:r w:rsidRPr="00CB7EC4">
              <w:tab/>
              <w:t>nr-RadioBearerConfig1-r15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3CE59E90" w14:textId="77777777" w:rsidR="00611BA5" w:rsidRPr="00CB7EC4" w:rsidRDefault="00611BA5" w:rsidP="00611BA5">
            <w:pPr>
              <w:pStyle w:val="PL"/>
            </w:pPr>
            <w:r w:rsidRPr="00CB7EC4">
              <w:tab/>
              <w:t>nr-RadioBearerConfig2-r15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5000D1AE" w14:textId="77777777" w:rsidR="00611BA5" w:rsidRPr="00413DD3" w:rsidRDefault="00611BA5" w:rsidP="00611BA5">
            <w:pPr>
              <w:pStyle w:val="PL"/>
              <w:rPr>
                <w:highlight w:val="yellow"/>
              </w:rPr>
            </w:pPr>
            <w:r w:rsidRPr="00CB7EC4">
              <w:tab/>
            </w:r>
            <w:r w:rsidRPr="00413DD3">
              <w:rPr>
                <w:highlight w:val="yellow"/>
              </w:rPr>
              <w:t>tdm-PatternConfig-r15</w:t>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w:t>
            </w:r>
            <w:r w:rsidRPr="00413DD3">
              <w:rPr>
                <w:highlight w:val="yellow"/>
              </w:rPr>
              <w:tab/>
              <w:t>-- Cond FDD-PCell</w:t>
            </w:r>
          </w:p>
          <w:p w14:paraId="4A78D21B" w14:textId="77777777" w:rsidR="00611BA5" w:rsidRPr="00CB7EC4" w:rsidRDefault="00611BA5" w:rsidP="00611BA5">
            <w:pPr>
              <w:pStyle w:val="PL"/>
            </w:pPr>
            <w:r w:rsidRPr="00413DD3">
              <w:rPr>
                <w:highlight w:val="yellow"/>
              </w:rPr>
              <w:tab/>
              <w:t>nonCriticalExtension</w:t>
            </w:r>
            <w:r w:rsidRPr="00413DD3">
              <w:rPr>
                <w:highlight w:val="yellow"/>
              </w:rPr>
              <w:tab/>
            </w:r>
            <w:r w:rsidRPr="00413DD3">
              <w:rPr>
                <w:highlight w:val="yellow"/>
              </w:rPr>
              <w:tab/>
            </w:r>
            <w:r w:rsidRPr="00413DD3">
              <w:rPr>
                <w:highlight w:val="yellow"/>
              </w:rPr>
              <w:tab/>
              <w:t>RRCConnectionReconfiguration-</w:t>
            </w:r>
            <w:r w:rsidRPr="00CB7EC4">
              <w:t>v1530-IEs</w:t>
            </w:r>
            <w:r w:rsidRPr="00CB7EC4">
              <w:tab/>
            </w:r>
            <w:r w:rsidRPr="00CB7EC4">
              <w:tab/>
              <w:t>OPTIONAL</w:t>
            </w:r>
          </w:p>
          <w:p w14:paraId="1821441B" w14:textId="77777777" w:rsidR="00611BA5" w:rsidRPr="00CB7EC4" w:rsidRDefault="00611BA5" w:rsidP="00611BA5">
            <w:pPr>
              <w:pStyle w:val="PL"/>
            </w:pPr>
            <w:r w:rsidRPr="00CB7EC4">
              <w:t>}</w:t>
            </w:r>
          </w:p>
          <w:p w14:paraId="4F3E81AC" w14:textId="77777777" w:rsidR="00611BA5" w:rsidRPr="00CB7EC4" w:rsidRDefault="00611BA5" w:rsidP="00611BA5">
            <w:pPr>
              <w:pStyle w:val="PL"/>
            </w:pPr>
          </w:p>
          <w:p w14:paraId="2C01705D" w14:textId="77777777" w:rsidR="00611BA5" w:rsidRPr="00CB7EC4" w:rsidRDefault="00611BA5" w:rsidP="00611BA5">
            <w:pPr>
              <w:pStyle w:val="PL"/>
            </w:pPr>
            <w:r w:rsidRPr="00CB7EC4">
              <w:t>RRCConnectionReconfiguration-v1530-IEs ::= SEQUENCE {</w:t>
            </w:r>
          </w:p>
          <w:p w14:paraId="4E406132" w14:textId="77777777" w:rsidR="00611BA5" w:rsidRPr="00CB7EC4" w:rsidRDefault="00611BA5" w:rsidP="00611BA5">
            <w:pPr>
              <w:pStyle w:val="PL"/>
            </w:pPr>
            <w:r w:rsidRPr="00CB7EC4">
              <w:tab/>
              <w:t>securityConfigHO-v1530</w:t>
            </w:r>
            <w:r w:rsidRPr="00CB7EC4">
              <w:tab/>
            </w:r>
            <w:r w:rsidRPr="00CB7EC4">
              <w:tab/>
            </w:r>
            <w:r w:rsidRPr="00CB7EC4">
              <w:tab/>
            </w:r>
            <w:r w:rsidRPr="00CB7EC4">
              <w:tab/>
              <w:t>SecurityConfigHO-v1530</w:t>
            </w:r>
            <w:r w:rsidRPr="00CB7EC4">
              <w:tab/>
            </w:r>
            <w:r w:rsidRPr="00CB7EC4">
              <w:tab/>
            </w:r>
            <w:r w:rsidRPr="00CB7EC4">
              <w:tab/>
              <w:t>OPTIONAL,</w:t>
            </w:r>
            <w:r w:rsidRPr="00CB7EC4">
              <w:tab/>
              <w:t>-- Cond HO-5GC</w:t>
            </w:r>
          </w:p>
          <w:p w14:paraId="16DDAAF6" w14:textId="77777777" w:rsidR="00611BA5" w:rsidRPr="00CB7EC4" w:rsidRDefault="00611BA5" w:rsidP="00611BA5">
            <w:pPr>
              <w:pStyle w:val="PL"/>
            </w:pPr>
            <w:r w:rsidRPr="00CB7EC4">
              <w:tab/>
              <w:t>sCellGroupToReleaseList-r15</w:t>
            </w:r>
            <w:r w:rsidRPr="00CB7EC4">
              <w:tab/>
            </w:r>
            <w:r w:rsidRPr="00CB7EC4">
              <w:tab/>
              <w:t>SCellGroupToReleaseList-r15</w:t>
            </w:r>
            <w:r w:rsidRPr="00CB7EC4">
              <w:tab/>
            </w:r>
            <w:r w:rsidRPr="00CB7EC4">
              <w:tab/>
            </w:r>
            <w:r w:rsidRPr="00CB7EC4">
              <w:tab/>
              <w:t>OPTIONAL,</w:t>
            </w:r>
            <w:r w:rsidRPr="00CB7EC4">
              <w:tab/>
              <w:t>-- Need ON</w:t>
            </w:r>
          </w:p>
          <w:p w14:paraId="50F45324" w14:textId="77777777" w:rsidR="00611BA5" w:rsidRPr="00CB7EC4" w:rsidRDefault="00611BA5" w:rsidP="00611BA5">
            <w:pPr>
              <w:pStyle w:val="PL"/>
            </w:pPr>
            <w:r w:rsidRPr="00CB7EC4">
              <w:tab/>
              <w:t>sCellGroupToAddModList-r15</w:t>
            </w:r>
            <w:r w:rsidRPr="00CB7EC4">
              <w:tab/>
            </w:r>
            <w:r w:rsidRPr="00CB7EC4">
              <w:tab/>
              <w:t>SCellGroupToAddModList-r15</w:t>
            </w:r>
            <w:r w:rsidRPr="00CB7EC4">
              <w:tab/>
            </w:r>
            <w:r w:rsidRPr="00CB7EC4">
              <w:tab/>
            </w:r>
            <w:r w:rsidRPr="00CB7EC4">
              <w:tab/>
              <w:t>OPTIONAL,</w:t>
            </w:r>
            <w:r w:rsidRPr="00CB7EC4">
              <w:tab/>
              <w:t>-- Need ON</w:t>
            </w:r>
          </w:p>
          <w:p w14:paraId="482679A0" w14:textId="77777777" w:rsidR="00611BA5" w:rsidRPr="00CB7EC4" w:rsidRDefault="00611BA5" w:rsidP="00611BA5">
            <w:pPr>
              <w:pStyle w:val="PL"/>
            </w:pPr>
            <w:r w:rsidRPr="00CB7EC4">
              <w:tab/>
              <w:t>dedicatedInfoNASList-r15</w:t>
            </w:r>
            <w:r w:rsidRPr="00CB7EC4">
              <w:tab/>
            </w:r>
            <w:r w:rsidRPr="00CB7EC4">
              <w:tab/>
              <w:t>SEQUENCE (SIZE(1..maxDRB-r15)) OF</w:t>
            </w:r>
          </w:p>
          <w:p w14:paraId="0714B809" w14:textId="77777777" w:rsidR="00611BA5" w:rsidRPr="00CB7EC4" w:rsidRDefault="00611BA5" w:rsidP="00611BA5">
            <w:pPr>
              <w:pStyle w:val="PL"/>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DedicatedInfoNAS</w:t>
            </w:r>
            <w:r w:rsidRPr="00CB7EC4">
              <w:tab/>
            </w:r>
            <w:r w:rsidRPr="00CB7EC4">
              <w:tab/>
            </w:r>
            <w:r w:rsidRPr="00CB7EC4">
              <w:tab/>
              <w:t>OPTIONAL,</w:t>
            </w:r>
            <w:r w:rsidRPr="00CB7EC4">
              <w:tab/>
              <w:t>-- Cond nonHO</w:t>
            </w:r>
          </w:p>
          <w:p w14:paraId="40E4DAA1" w14:textId="77777777" w:rsidR="00611BA5" w:rsidRPr="00CB7EC4" w:rsidRDefault="00611BA5" w:rsidP="00611BA5">
            <w:pPr>
              <w:pStyle w:val="PL"/>
            </w:pPr>
            <w:r w:rsidRPr="00CB7EC4">
              <w:tab/>
              <w:t>p-MaxUE-FR1-r15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r>
            <w:r w:rsidRPr="00CB7EC4">
              <w:tab/>
            </w:r>
            <w:r w:rsidRPr="00CB7EC4">
              <w:tab/>
              <w:t>OPTIONAL,</w:t>
            </w:r>
            <w:r w:rsidRPr="00CB7EC4">
              <w:tab/>
              <w:t>-- Need OR</w:t>
            </w:r>
          </w:p>
          <w:p w14:paraId="26A43685" w14:textId="77777777" w:rsidR="00611BA5" w:rsidRPr="00CB7EC4" w:rsidRDefault="00611BA5" w:rsidP="00611BA5">
            <w:pPr>
              <w:pStyle w:val="PL"/>
            </w:pPr>
            <w:r w:rsidRPr="00CB7EC4">
              <w:tab/>
              <w:t>smtc-r15</w:t>
            </w:r>
            <w:r w:rsidRPr="00CB7EC4">
              <w:tab/>
            </w:r>
            <w:r w:rsidRPr="00CB7EC4">
              <w:tab/>
            </w:r>
            <w:r w:rsidRPr="00CB7EC4">
              <w:tab/>
            </w:r>
            <w:r w:rsidRPr="00CB7EC4">
              <w:tab/>
            </w:r>
            <w:r w:rsidRPr="00CB7EC4">
              <w:tab/>
            </w:r>
            <w:r w:rsidRPr="00CB7EC4">
              <w:tab/>
              <w:t>MTC-SSB-NR-r15</w:t>
            </w:r>
            <w:r w:rsidRPr="00CB7EC4">
              <w:tab/>
            </w:r>
            <w:r w:rsidRPr="00CB7EC4">
              <w:tab/>
            </w:r>
            <w:r w:rsidRPr="00CB7EC4">
              <w:tab/>
            </w:r>
            <w:r w:rsidRPr="00CB7EC4">
              <w:tab/>
            </w:r>
            <w:r w:rsidRPr="00CB7EC4">
              <w:tab/>
            </w:r>
            <w:r w:rsidRPr="00CB7EC4">
              <w:tab/>
              <w:t>OPTIONAL,</w:t>
            </w:r>
            <w:r w:rsidRPr="00CB7EC4">
              <w:tab/>
              <w:t>-- Need OP</w:t>
            </w:r>
          </w:p>
          <w:p w14:paraId="04CC529A" w14:textId="77777777" w:rsidR="00611BA5" w:rsidRPr="00CB7EC4" w:rsidRDefault="00611BA5" w:rsidP="00611BA5">
            <w:pPr>
              <w:pStyle w:val="PL"/>
            </w:pPr>
            <w:r w:rsidRPr="00CB7EC4">
              <w:tab/>
              <w:t>nonCriticalExtension</w:t>
            </w:r>
            <w:r w:rsidRPr="00CB7EC4">
              <w:tab/>
            </w:r>
            <w:r w:rsidRPr="00CB7EC4">
              <w:tab/>
            </w:r>
            <w:r w:rsidRPr="00CB7EC4">
              <w:tab/>
              <w:t>RRCConnectionReconfiguration-v1610-IEs</w:t>
            </w:r>
            <w:r w:rsidRPr="00CB7EC4">
              <w:tab/>
            </w:r>
            <w:r w:rsidRPr="00CB7EC4">
              <w:tab/>
              <w:t>OPTIONAL</w:t>
            </w:r>
          </w:p>
          <w:p w14:paraId="2D899FF5" w14:textId="77777777" w:rsidR="00611BA5" w:rsidRPr="00CB7EC4" w:rsidRDefault="00611BA5" w:rsidP="00611BA5">
            <w:pPr>
              <w:pStyle w:val="PL"/>
            </w:pPr>
            <w:r w:rsidRPr="00CB7EC4">
              <w:t>}</w:t>
            </w:r>
          </w:p>
          <w:p w14:paraId="13CA54D2" w14:textId="77777777" w:rsidR="00611BA5" w:rsidRPr="00CB7EC4" w:rsidRDefault="00611BA5" w:rsidP="00611BA5">
            <w:pPr>
              <w:pStyle w:val="PL"/>
            </w:pPr>
          </w:p>
          <w:p w14:paraId="5424B575" w14:textId="77777777" w:rsidR="00611BA5" w:rsidRPr="00CB7EC4" w:rsidRDefault="00611BA5" w:rsidP="00611BA5">
            <w:pPr>
              <w:pStyle w:val="PL"/>
            </w:pPr>
            <w:r w:rsidRPr="00413DD3">
              <w:rPr>
                <w:highlight w:val="cyan"/>
              </w:rPr>
              <w:t>RRCConnectionReconfiguration-v1610-IEs</w:t>
            </w:r>
            <w:r w:rsidRPr="00CB7EC4">
              <w:t xml:space="preserve"> ::= SEQUENCE {</w:t>
            </w:r>
          </w:p>
          <w:p w14:paraId="1F523A0C" w14:textId="77777777" w:rsidR="00611BA5" w:rsidRPr="00CB7EC4" w:rsidRDefault="00611BA5" w:rsidP="00611BA5">
            <w:pPr>
              <w:pStyle w:val="PL"/>
            </w:pPr>
            <w:r w:rsidRPr="00CB7EC4">
              <w:tab/>
              <w:t>conditionalReconfiguration-r16</w:t>
            </w:r>
            <w:r w:rsidRPr="00CB7EC4">
              <w:tab/>
            </w:r>
            <w:r w:rsidRPr="00CB7EC4">
              <w:tab/>
            </w:r>
            <w:r w:rsidRPr="00CB7EC4">
              <w:tab/>
              <w:t>ConditionalReconfiguration-r16</w:t>
            </w:r>
            <w:r w:rsidRPr="00CB7EC4">
              <w:tab/>
              <w:t>OPTIONAL, -- Need ON</w:t>
            </w:r>
          </w:p>
          <w:p w14:paraId="3089B175" w14:textId="77777777" w:rsidR="00611BA5" w:rsidRPr="00CB7EC4" w:rsidRDefault="00611BA5" w:rsidP="00611BA5">
            <w:pPr>
              <w:pStyle w:val="PL"/>
            </w:pPr>
            <w:r w:rsidRPr="00CB7EC4">
              <w:tab/>
              <w:t>daps-SourceRelease-r16</w:t>
            </w:r>
            <w:r w:rsidRPr="00CB7EC4">
              <w:tab/>
            </w:r>
            <w:r w:rsidRPr="00CB7EC4">
              <w:tab/>
            </w:r>
            <w:r w:rsidRPr="00CB7EC4">
              <w:tab/>
            </w:r>
            <w:r w:rsidRPr="00CB7EC4">
              <w:tab/>
            </w:r>
            <w:r w:rsidRPr="00CB7EC4">
              <w:tab/>
              <w:t>ENUMERATED{true}</w:t>
            </w:r>
            <w:r w:rsidRPr="00CB7EC4">
              <w:tab/>
            </w:r>
            <w:r w:rsidRPr="00CB7EC4">
              <w:tab/>
            </w:r>
            <w:r w:rsidRPr="00CB7EC4">
              <w:tab/>
            </w:r>
            <w:r w:rsidRPr="00CB7EC4">
              <w:tab/>
              <w:t>OPTIONAL, -- Need ON</w:t>
            </w:r>
          </w:p>
          <w:p w14:paraId="2D6999D7" w14:textId="77777777" w:rsidR="00611BA5" w:rsidRPr="00CB7EC4" w:rsidRDefault="00611BA5" w:rsidP="00611BA5">
            <w:pPr>
              <w:pStyle w:val="PL"/>
            </w:pPr>
            <w:r w:rsidRPr="00CB7EC4">
              <w:tab/>
            </w:r>
            <w:r w:rsidRPr="00413DD3">
              <w:rPr>
                <w:highlight w:val="yellow"/>
              </w:rPr>
              <w:t>tdm-PatternConfig2-r16</w:t>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 -- Need ON</w:t>
            </w:r>
          </w:p>
          <w:p w14:paraId="473F99C2" w14:textId="77777777" w:rsidR="00611BA5" w:rsidRPr="00CB7EC4" w:rsidRDefault="00611BA5" w:rsidP="00611BA5">
            <w:pPr>
              <w:pStyle w:val="PL"/>
            </w:pPr>
            <w:r w:rsidRPr="00CB7EC4">
              <w:tab/>
              <w:t>sl-ConfigDedicatedNR-r16</w:t>
            </w:r>
            <w:r w:rsidRPr="00CB7EC4">
              <w:tab/>
            </w:r>
            <w:r w:rsidRPr="00CB7EC4">
              <w:tab/>
            </w:r>
            <w:r w:rsidRPr="00CB7EC4">
              <w:tab/>
            </w:r>
            <w:r w:rsidRPr="00CB7EC4">
              <w:tab/>
            </w:r>
            <w:r w:rsidRPr="00CB7EC4">
              <w:tab/>
              <w:t>OCTET STRING</w:t>
            </w:r>
            <w:r w:rsidRPr="00CB7EC4">
              <w:tab/>
            </w:r>
            <w:r w:rsidRPr="00CB7EC4">
              <w:tab/>
            </w:r>
            <w:r w:rsidRPr="00CB7EC4">
              <w:tab/>
            </w:r>
            <w:r w:rsidRPr="00CB7EC4">
              <w:tab/>
            </w:r>
            <w:r w:rsidRPr="00CB7EC4">
              <w:tab/>
              <w:t>OPTIONAL, -- Need OR</w:t>
            </w:r>
          </w:p>
          <w:p w14:paraId="6DFA7A58" w14:textId="77777777" w:rsidR="00611BA5" w:rsidRPr="00CB7EC4" w:rsidRDefault="00611BA5" w:rsidP="00611BA5">
            <w:pPr>
              <w:pStyle w:val="PL"/>
            </w:pPr>
            <w:r w:rsidRPr="00CB7EC4">
              <w:tab/>
              <w:t>sl-SSB-PriorityEUTRA-r16</w:t>
            </w:r>
            <w:r w:rsidRPr="00CB7EC4">
              <w:tab/>
            </w:r>
            <w:r w:rsidRPr="00CB7EC4">
              <w:tab/>
            </w:r>
            <w:r w:rsidRPr="00CB7EC4">
              <w:tab/>
            </w:r>
            <w:r w:rsidRPr="00CB7EC4">
              <w:tab/>
            </w:r>
            <w:r w:rsidRPr="00CB7EC4">
              <w:tab/>
              <w:t>INTEGER (1..8)</w:t>
            </w:r>
            <w:r w:rsidRPr="00CB7EC4">
              <w:tab/>
            </w:r>
            <w:r w:rsidRPr="00CB7EC4">
              <w:tab/>
            </w:r>
            <w:r w:rsidRPr="00CB7EC4">
              <w:tab/>
            </w:r>
            <w:r w:rsidRPr="00CB7EC4">
              <w:tab/>
            </w:r>
            <w:r w:rsidRPr="00CB7EC4">
              <w:tab/>
              <w:t>OPTIONAL, -- Need OR</w:t>
            </w:r>
          </w:p>
          <w:p w14:paraId="3D347E20" w14:textId="77777777" w:rsidR="00611BA5" w:rsidRPr="00CB7EC4" w:rsidRDefault="00611BA5" w:rsidP="00611BA5">
            <w:pPr>
              <w:pStyle w:val="PL"/>
            </w:pPr>
            <w:r w:rsidRPr="00CB7EC4">
              <w:tab/>
              <w:t>nonCriticalExtension</w:t>
            </w:r>
            <w:r w:rsidRPr="00CB7EC4">
              <w:tab/>
            </w:r>
            <w:r w:rsidRPr="00CB7EC4">
              <w:tab/>
            </w:r>
            <w:r w:rsidRPr="00CB7EC4">
              <w:tab/>
            </w:r>
            <w:r w:rsidRPr="00CB7EC4">
              <w:tab/>
            </w:r>
            <w:r w:rsidRPr="00CB7EC4">
              <w:tab/>
            </w:r>
            <w:r w:rsidRPr="00CB7EC4">
              <w:tab/>
              <w:t>SEQUENCE {}</w:t>
            </w:r>
            <w:r w:rsidRPr="00CB7EC4">
              <w:tab/>
            </w:r>
            <w:r w:rsidRPr="00CB7EC4">
              <w:tab/>
            </w:r>
            <w:r w:rsidRPr="00CB7EC4">
              <w:tab/>
            </w:r>
            <w:r w:rsidRPr="00CB7EC4">
              <w:tab/>
            </w:r>
            <w:r w:rsidRPr="00CB7EC4">
              <w:tab/>
            </w:r>
            <w:r w:rsidRPr="00CB7EC4">
              <w:tab/>
              <w:t>OPTIONAL</w:t>
            </w:r>
          </w:p>
          <w:p w14:paraId="21D76AB8" w14:textId="77777777" w:rsidR="00611BA5" w:rsidRPr="00CB7EC4" w:rsidRDefault="00611BA5" w:rsidP="00611BA5">
            <w:pPr>
              <w:pStyle w:val="PL"/>
            </w:pPr>
            <w:r w:rsidRPr="00CB7EC4">
              <w:t>}</w:t>
            </w:r>
          </w:p>
          <w:p w14:paraId="6025C732" w14:textId="77777777" w:rsidR="00611BA5" w:rsidRDefault="00611BA5" w:rsidP="00611BA5">
            <w:pPr>
              <w:rPr>
                <w:sz w:val="20"/>
                <w:szCs w:val="20"/>
                <w:lang w:val="en-GB"/>
              </w:rPr>
            </w:pPr>
          </w:p>
          <w:p w14:paraId="2457A567" w14:textId="77777777" w:rsidR="00611BA5" w:rsidRDefault="00611BA5" w:rsidP="00611BA5">
            <w:pPr>
              <w:rPr>
                <w:sz w:val="20"/>
                <w:szCs w:val="20"/>
                <w:lang w:val="en-GB"/>
              </w:rPr>
            </w:pPr>
            <w:r>
              <w:rPr>
                <w:sz w:val="20"/>
                <w:szCs w:val="20"/>
                <w:lang w:val="en-GB"/>
              </w:rPr>
              <w:t xml:space="preserve">There is no way for the source to include the </w:t>
            </w:r>
            <w:r w:rsidRPr="00B770D6">
              <w:rPr>
                <w:sz w:val="20"/>
                <w:szCs w:val="20"/>
                <w:lang w:val="en-GB"/>
              </w:rPr>
              <w:t>tdm-PatternConfig</w:t>
            </w:r>
            <w:r>
              <w:rPr>
                <w:sz w:val="20"/>
                <w:szCs w:val="20"/>
                <w:lang w:val="en-GB"/>
              </w:rPr>
              <w:t xml:space="preserve">2 in other configuration IEs. Therefore, we need to explicitly include the </w:t>
            </w:r>
            <w:r w:rsidRPr="00B770D6">
              <w:rPr>
                <w:sz w:val="20"/>
                <w:szCs w:val="20"/>
                <w:lang w:val="en-GB"/>
              </w:rPr>
              <w:t>tdm-PatternConfig</w:t>
            </w:r>
            <w:r>
              <w:rPr>
                <w:sz w:val="20"/>
                <w:szCs w:val="20"/>
                <w:lang w:val="en-GB"/>
              </w:rPr>
              <w:t xml:space="preserve">2 field in the AS-Config as the </w:t>
            </w:r>
            <w:r w:rsidRPr="00B770D6">
              <w:rPr>
                <w:sz w:val="20"/>
                <w:szCs w:val="20"/>
                <w:lang w:val="en-GB"/>
              </w:rPr>
              <w:t>tdm-PatternConfig</w:t>
            </w:r>
            <w:r>
              <w:rPr>
                <w:sz w:val="20"/>
                <w:szCs w:val="20"/>
                <w:lang w:val="en-GB"/>
              </w:rPr>
              <w:t xml:space="preserve"> field. </w:t>
            </w:r>
          </w:p>
          <w:p w14:paraId="51712AE5" w14:textId="77777777" w:rsidR="00611BA5" w:rsidRDefault="00611BA5" w:rsidP="00611BA5">
            <w:pPr>
              <w:rPr>
                <w:sz w:val="20"/>
                <w:szCs w:val="20"/>
                <w:lang w:val="en-GB"/>
              </w:rPr>
            </w:pPr>
          </w:p>
          <w:p w14:paraId="7D878228" w14:textId="77777777" w:rsidR="00611BA5" w:rsidRDefault="00611BA5" w:rsidP="00611BA5">
            <w:pPr>
              <w:rPr>
                <w:sz w:val="20"/>
                <w:szCs w:val="20"/>
                <w:lang w:val="en-GB"/>
              </w:rPr>
            </w:pPr>
            <w:r>
              <w:rPr>
                <w:sz w:val="20"/>
                <w:szCs w:val="20"/>
                <w:lang w:val="en-GB"/>
              </w:rPr>
              <w:t>Regarding Huawei’s comments, the newly imported type cannot be used for the existing field as shown below.</w:t>
            </w:r>
          </w:p>
          <w:p w14:paraId="5299391B" w14:textId="77777777" w:rsidR="00611BA5" w:rsidRPr="000E4E7F" w:rsidRDefault="00611BA5" w:rsidP="00611BA5">
            <w:pPr>
              <w:pStyle w:val="PL"/>
            </w:pPr>
            <w:r w:rsidRPr="000E4E7F">
              <w:t>AS-Config-v1550 ::=</w:t>
            </w:r>
            <w:r w:rsidRPr="000E4E7F">
              <w:tab/>
            </w:r>
            <w:r w:rsidRPr="000E4E7F">
              <w:tab/>
            </w:r>
            <w:r w:rsidRPr="000E4E7F">
              <w:tab/>
              <w:t>SEQUENCE {</w:t>
            </w:r>
          </w:p>
          <w:p w14:paraId="5B30B552" w14:textId="77777777" w:rsidR="00611BA5" w:rsidRPr="000E4E7F" w:rsidRDefault="00611BA5" w:rsidP="00611BA5">
            <w:pPr>
              <w:pStyle w:val="PL"/>
            </w:pPr>
            <w:r w:rsidRPr="000E4E7F">
              <w:tab/>
              <w:t>tdm-PatternConfig-r15</w:t>
            </w:r>
            <w:r w:rsidRPr="000E4E7F">
              <w:tab/>
            </w:r>
            <w:r w:rsidRPr="000E4E7F">
              <w:tab/>
              <w:t>SEQUENCE {</w:t>
            </w:r>
          </w:p>
          <w:p w14:paraId="76A8F5EF" w14:textId="77777777" w:rsidR="00611BA5" w:rsidRPr="000E4E7F" w:rsidRDefault="00611BA5" w:rsidP="00611BA5">
            <w:pPr>
              <w:pStyle w:val="PL"/>
            </w:pPr>
            <w:r w:rsidRPr="000E4E7F">
              <w:tab/>
            </w:r>
            <w:r w:rsidRPr="000E4E7F">
              <w:tab/>
              <w:t>subframeAssignment-r15</w:t>
            </w:r>
            <w:r w:rsidRPr="000E4E7F">
              <w:tab/>
            </w:r>
            <w:r w:rsidRPr="000E4E7F">
              <w:tab/>
              <w:t>SubframeAssignment-r15,</w:t>
            </w:r>
          </w:p>
          <w:p w14:paraId="4AEFC849" w14:textId="77777777" w:rsidR="00611BA5" w:rsidRPr="000E4E7F" w:rsidRDefault="00611BA5" w:rsidP="00611BA5">
            <w:pPr>
              <w:pStyle w:val="PL"/>
            </w:pPr>
            <w:r w:rsidRPr="000E4E7F">
              <w:tab/>
            </w:r>
            <w:r w:rsidRPr="000E4E7F">
              <w:tab/>
              <w:t>harq-Offset-r15</w:t>
            </w:r>
            <w:r w:rsidRPr="000E4E7F">
              <w:tab/>
            </w:r>
            <w:r w:rsidRPr="000E4E7F">
              <w:tab/>
            </w:r>
            <w:r w:rsidRPr="000E4E7F">
              <w:tab/>
            </w:r>
            <w:r w:rsidRPr="000E4E7F">
              <w:tab/>
              <w:t>INTEGER (0.. 9)</w:t>
            </w:r>
          </w:p>
          <w:p w14:paraId="6BE3791A" w14:textId="77777777" w:rsidR="00611BA5" w:rsidRPr="000E4E7F" w:rsidRDefault="00611BA5" w:rsidP="00611BA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0A9B975" w14:textId="77777777" w:rsidR="00611BA5" w:rsidRPr="000E4E7F" w:rsidRDefault="00611BA5" w:rsidP="00611BA5">
            <w:pPr>
              <w:pStyle w:val="PL"/>
            </w:pPr>
            <w:r w:rsidRPr="000E4E7F">
              <w:tab/>
              <w:t>p-MaxEUTRA-r15</w:t>
            </w:r>
            <w:r w:rsidRPr="000E4E7F">
              <w:tab/>
            </w:r>
            <w:r w:rsidRPr="000E4E7F">
              <w:tab/>
            </w:r>
            <w:r w:rsidRPr="000E4E7F">
              <w:tab/>
            </w:r>
            <w:r w:rsidRPr="000E4E7F">
              <w:tab/>
              <w:t>P-Max</w:t>
            </w:r>
            <w:r w:rsidRPr="000E4E7F">
              <w:tab/>
            </w:r>
            <w:r w:rsidRPr="000E4E7F">
              <w:tab/>
              <w:t>OPTIONAL</w:t>
            </w:r>
          </w:p>
          <w:p w14:paraId="5A3C7D44" w14:textId="77777777" w:rsidR="00611BA5" w:rsidRPr="000E4E7F" w:rsidRDefault="00611BA5" w:rsidP="00611BA5">
            <w:pPr>
              <w:pStyle w:val="PL"/>
            </w:pPr>
            <w:r w:rsidRPr="000E4E7F">
              <w:t>}</w:t>
            </w:r>
          </w:p>
          <w:p w14:paraId="5D9E89A5" w14:textId="77777777" w:rsidR="00611BA5" w:rsidRDefault="00611BA5" w:rsidP="00611BA5">
            <w:pPr>
              <w:rPr>
                <w:sz w:val="20"/>
                <w:szCs w:val="20"/>
                <w:lang w:val="en-GB"/>
              </w:rPr>
            </w:pPr>
          </w:p>
          <w:p w14:paraId="26136705" w14:textId="77777777" w:rsidR="00611BA5" w:rsidRDefault="00611BA5" w:rsidP="00611BA5">
            <w:pPr>
              <w:rPr>
                <w:sz w:val="20"/>
                <w:szCs w:val="20"/>
                <w:lang w:val="en-GB"/>
              </w:rPr>
            </w:pPr>
          </w:p>
          <w:p w14:paraId="5163E9C1" w14:textId="77777777" w:rsidR="00611BA5" w:rsidRPr="00CB7EC4" w:rsidRDefault="00611BA5" w:rsidP="00611BA5">
            <w:pPr>
              <w:pStyle w:val="PL"/>
              <w:shd w:val="pct10" w:color="auto" w:fill="auto"/>
            </w:pPr>
            <w:r w:rsidRPr="00CB7EC4">
              <w:t>TDM-PatternConfig-r15 ::=</w:t>
            </w:r>
            <w:r w:rsidRPr="00CB7EC4">
              <w:tab/>
            </w:r>
            <w:r w:rsidRPr="00CB7EC4">
              <w:tab/>
              <w:t>CHOICE {</w:t>
            </w:r>
          </w:p>
          <w:p w14:paraId="010B8123" w14:textId="77777777" w:rsidR="00611BA5" w:rsidRPr="00413DD3" w:rsidRDefault="00611BA5" w:rsidP="00611BA5">
            <w:pPr>
              <w:pStyle w:val="PL"/>
              <w:shd w:val="pct10" w:color="auto" w:fill="auto"/>
              <w:rPr>
                <w:highlight w:val="cyan"/>
              </w:rPr>
            </w:pPr>
            <w:r w:rsidRPr="00CB7EC4">
              <w:tab/>
            </w:r>
            <w:r w:rsidRPr="00413DD3">
              <w:rPr>
                <w:highlight w:val="cyan"/>
              </w:rPr>
              <w:t>release</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NULL,</w:t>
            </w:r>
          </w:p>
          <w:p w14:paraId="3165BE09" w14:textId="77777777" w:rsidR="00611BA5" w:rsidRPr="00CB7EC4" w:rsidRDefault="00611BA5" w:rsidP="00611BA5">
            <w:pPr>
              <w:pStyle w:val="PL"/>
              <w:shd w:val="pct10" w:color="auto" w:fill="auto"/>
            </w:pPr>
            <w:r w:rsidRPr="00413DD3">
              <w:rPr>
                <w:highlight w:val="cyan"/>
              </w:rPr>
              <w:tab/>
              <w:t>setup</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SEQUENCE {</w:t>
            </w:r>
          </w:p>
          <w:p w14:paraId="27381A17" w14:textId="77777777" w:rsidR="00611BA5" w:rsidRPr="00CB7EC4" w:rsidRDefault="00611BA5" w:rsidP="00611BA5">
            <w:pPr>
              <w:pStyle w:val="PL"/>
              <w:shd w:val="pct10" w:color="auto" w:fill="auto"/>
            </w:pPr>
            <w:r w:rsidRPr="00CB7EC4">
              <w:tab/>
            </w:r>
            <w:r w:rsidRPr="00CB7EC4">
              <w:tab/>
              <w:t>subframeAssignment-r15</w:t>
            </w:r>
            <w:r w:rsidRPr="00CB7EC4">
              <w:tab/>
            </w:r>
            <w:r w:rsidRPr="00CB7EC4">
              <w:tab/>
              <w:t>SubframeAssignment-r15,</w:t>
            </w:r>
          </w:p>
          <w:p w14:paraId="2E4DB9E3" w14:textId="77777777" w:rsidR="00611BA5" w:rsidRPr="00CB7EC4" w:rsidRDefault="00611BA5" w:rsidP="00611BA5">
            <w:pPr>
              <w:pStyle w:val="PL"/>
              <w:shd w:val="pct10" w:color="auto" w:fill="auto"/>
            </w:pPr>
            <w:r w:rsidRPr="00CB7EC4">
              <w:tab/>
            </w:r>
            <w:r w:rsidRPr="00CB7EC4">
              <w:tab/>
              <w:t>harq-Offset-r15</w:t>
            </w:r>
            <w:r w:rsidRPr="00CB7EC4">
              <w:tab/>
            </w:r>
            <w:r w:rsidRPr="00CB7EC4">
              <w:tab/>
            </w:r>
            <w:r w:rsidRPr="00CB7EC4">
              <w:tab/>
            </w:r>
            <w:r w:rsidRPr="00CB7EC4">
              <w:tab/>
              <w:t>INTEGER (0..9)</w:t>
            </w:r>
          </w:p>
          <w:p w14:paraId="76E10D45" w14:textId="77777777" w:rsidR="00611BA5" w:rsidRPr="00CB7EC4" w:rsidRDefault="00611BA5" w:rsidP="00611BA5">
            <w:pPr>
              <w:pStyle w:val="PL"/>
              <w:shd w:val="pct10" w:color="auto" w:fill="auto"/>
            </w:pPr>
            <w:r w:rsidRPr="00CB7EC4">
              <w:tab/>
              <w:t>}</w:t>
            </w:r>
          </w:p>
          <w:p w14:paraId="32C7036B" w14:textId="77777777" w:rsidR="00611BA5" w:rsidRPr="00CB7EC4" w:rsidRDefault="00611BA5" w:rsidP="00611BA5">
            <w:pPr>
              <w:pStyle w:val="PL"/>
              <w:shd w:val="pct10" w:color="auto" w:fill="auto"/>
            </w:pPr>
            <w:r w:rsidRPr="00CB7EC4">
              <w:t>}</w:t>
            </w:r>
          </w:p>
          <w:p w14:paraId="17DAFEF5" w14:textId="77777777" w:rsidR="00611BA5" w:rsidRDefault="00611BA5" w:rsidP="00611BA5">
            <w:pPr>
              <w:rPr>
                <w:sz w:val="20"/>
                <w:szCs w:val="20"/>
                <w:lang w:val="en-GB"/>
              </w:rPr>
            </w:pPr>
          </w:p>
          <w:p w14:paraId="1135AAA8" w14:textId="4773C3BC" w:rsidR="00611BA5" w:rsidRPr="00B770D6" w:rsidRDefault="00611BA5" w:rsidP="00611BA5">
            <w:pPr>
              <w:rPr>
                <w:sz w:val="20"/>
                <w:szCs w:val="20"/>
                <w:lang w:val="en-GB"/>
              </w:rPr>
            </w:pPr>
            <w:r>
              <w:rPr>
                <w:sz w:val="20"/>
                <w:szCs w:val="20"/>
                <w:lang w:val="en-GB"/>
              </w:rPr>
              <w:lastRenderedPageBreak/>
              <w:t>Hopefully our comments above clarify our intention. We will take companies’ comments into account to update our CR to make the CR clear.</w:t>
            </w:r>
          </w:p>
        </w:tc>
      </w:tr>
      <w:tr w:rsidR="00957E32" w:rsidRPr="00B770D6" w14:paraId="43FED3A4" w14:textId="77777777" w:rsidTr="000321F2">
        <w:tc>
          <w:tcPr>
            <w:tcW w:w="1229" w:type="dxa"/>
          </w:tcPr>
          <w:p w14:paraId="0CF74508" w14:textId="6F027E84" w:rsidR="00957E32" w:rsidRDefault="00957E32" w:rsidP="00611BA5">
            <w:pPr>
              <w:jc w:val="center"/>
              <w:rPr>
                <w:sz w:val="20"/>
                <w:szCs w:val="20"/>
              </w:rPr>
            </w:pPr>
            <w:r w:rsidRPr="00583EBB">
              <w:lastRenderedPageBreak/>
              <w:t>CATT</w:t>
            </w:r>
          </w:p>
        </w:tc>
        <w:tc>
          <w:tcPr>
            <w:tcW w:w="998" w:type="dxa"/>
          </w:tcPr>
          <w:p w14:paraId="05200745" w14:textId="77777777" w:rsidR="00957E32" w:rsidRDefault="00957E32" w:rsidP="00611BA5">
            <w:pPr>
              <w:rPr>
                <w:sz w:val="20"/>
                <w:szCs w:val="20"/>
              </w:rPr>
            </w:pPr>
          </w:p>
        </w:tc>
        <w:tc>
          <w:tcPr>
            <w:tcW w:w="7628" w:type="dxa"/>
          </w:tcPr>
          <w:p w14:paraId="38C3A0DB" w14:textId="4DBC737B" w:rsidR="00957E32" w:rsidRDefault="00957E32" w:rsidP="00611BA5">
            <w:pPr>
              <w:rPr>
                <w:sz w:val="20"/>
                <w:szCs w:val="20"/>
              </w:rPr>
            </w:pPr>
            <w:r w:rsidRPr="00583EBB">
              <w:t>Agree with rapporteur</w:t>
            </w:r>
          </w:p>
        </w:tc>
      </w:tr>
      <w:tr w:rsidR="004E4A08" w:rsidRPr="00B770D6" w14:paraId="4C1FAB48" w14:textId="77777777" w:rsidTr="000321F2">
        <w:tc>
          <w:tcPr>
            <w:tcW w:w="1229" w:type="dxa"/>
          </w:tcPr>
          <w:p w14:paraId="04CF5089" w14:textId="0C6D0163" w:rsidR="004E4A08" w:rsidRPr="00583EBB" w:rsidRDefault="004E4A08" w:rsidP="00611BA5">
            <w:pPr>
              <w:jc w:val="center"/>
            </w:pPr>
            <w:r>
              <w:t>Ericsson</w:t>
            </w:r>
          </w:p>
        </w:tc>
        <w:tc>
          <w:tcPr>
            <w:tcW w:w="998" w:type="dxa"/>
          </w:tcPr>
          <w:p w14:paraId="205156F0" w14:textId="20411FDB" w:rsidR="004E4A08" w:rsidRDefault="004E4A08" w:rsidP="00611BA5">
            <w:pPr>
              <w:rPr>
                <w:sz w:val="20"/>
                <w:szCs w:val="20"/>
              </w:rPr>
            </w:pPr>
          </w:p>
        </w:tc>
        <w:tc>
          <w:tcPr>
            <w:tcW w:w="7628" w:type="dxa"/>
          </w:tcPr>
          <w:p w14:paraId="6B80ED62" w14:textId="41BEC9D9" w:rsidR="004E4A08" w:rsidRPr="00583EBB" w:rsidRDefault="00A51EA0" w:rsidP="00611BA5">
            <w:r>
              <w:t xml:space="preserve">Ok, so it seems that the purpuse of the new field is to indicate in INM whether the TDM pattern in use is </w:t>
            </w:r>
            <w:r w:rsidRPr="00B770D6">
              <w:rPr>
                <w:sz w:val="20"/>
                <w:szCs w:val="20"/>
                <w:lang w:val="en-GB"/>
              </w:rPr>
              <w:t>tdm-PatternConfig</w:t>
            </w:r>
            <w:r>
              <w:rPr>
                <w:sz w:val="20"/>
                <w:szCs w:val="20"/>
                <w:lang w:val="en-GB"/>
              </w:rPr>
              <w:t xml:space="preserve"> </w:t>
            </w:r>
            <w:r w:rsidR="00A15751">
              <w:rPr>
                <w:sz w:val="20"/>
                <w:szCs w:val="20"/>
                <w:lang w:val="en-GB"/>
              </w:rPr>
              <w:t>or</w:t>
            </w:r>
            <w:r w:rsidRPr="00B770D6">
              <w:rPr>
                <w:sz w:val="20"/>
                <w:szCs w:val="20"/>
                <w:lang w:val="en-GB"/>
              </w:rPr>
              <w:t xml:space="preserve"> tdm-PatternConfig2</w:t>
            </w:r>
            <w:r>
              <w:rPr>
                <w:sz w:val="20"/>
                <w:szCs w:val="20"/>
                <w:lang w:val="en-GB"/>
              </w:rPr>
              <w:t>.</w:t>
            </w:r>
            <w:r>
              <w:t xml:space="preserve"> This needs to be clarified in both the </w:t>
            </w:r>
            <w:r w:rsidR="00A15751">
              <w:t xml:space="preserve">cover sheet </w:t>
            </w:r>
            <w:r>
              <w:t>and in the field description</w:t>
            </w:r>
            <w:r w:rsidR="00A15751">
              <w:t xml:space="preserve"> to clear the confusion</w:t>
            </w:r>
            <w:r>
              <w:t xml:space="preserve">. </w:t>
            </w:r>
          </w:p>
        </w:tc>
      </w:tr>
      <w:tr w:rsidR="000321F2" w:rsidRPr="00B770D6" w14:paraId="30E57375" w14:textId="77777777" w:rsidTr="000321F2">
        <w:tc>
          <w:tcPr>
            <w:tcW w:w="1229" w:type="dxa"/>
          </w:tcPr>
          <w:p w14:paraId="7758DF8F" w14:textId="77777777" w:rsidR="000321F2" w:rsidRPr="00583EBB" w:rsidRDefault="000321F2" w:rsidP="000321F2">
            <w:pPr>
              <w:jc w:val="center"/>
            </w:pPr>
            <w:r>
              <w:t>Samsung</w:t>
            </w:r>
          </w:p>
        </w:tc>
        <w:tc>
          <w:tcPr>
            <w:tcW w:w="998" w:type="dxa"/>
          </w:tcPr>
          <w:p w14:paraId="27856B9C" w14:textId="77777777" w:rsidR="000321F2" w:rsidRDefault="000321F2" w:rsidP="000321F2">
            <w:pPr>
              <w:rPr>
                <w:sz w:val="20"/>
                <w:szCs w:val="20"/>
              </w:rPr>
            </w:pPr>
          </w:p>
        </w:tc>
        <w:tc>
          <w:tcPr>
            <w:tcW w:w="7628" w:type="dxa"/>
          </w:tcPr>
          <w:p w14:paraId="447E007C" w14:textId="6D922383" w:rsidR="000321F2" w:rsidRPr="00583EBB" w:rsidRDefault="000321F2" w:rsidP="000321F2">
            <w:r>
              <w:t xml:space="preserve">We think target needs to know which field is configured for the UE (i.e. </w:t>
            </w:r>
            <w:r w:rsidRPr="00F36923">
              <w:t>tdm-PatternConfig</w:t>
            </w:r>
            <w:r>
              <w:t xml:space="preserve"> or </w:t>
            </w:r>
            <w:r w:rsidRPr="00F36923">
              <w:t>tdm-PatternConfig2</w:t>
            </w:r>
            <w:r>
              <w:t>) to be able to set configuration correctly. For this it seems appropriate to just add the field. Seems good to clarify issue on cover page</w:t>
            </w: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21"/>
      </w:pPr>
      <w:r>
        <w:t>2.3</w:t>
      </w:r>
      <w:r>
        <w:tab/>
        <w:t>Fast MCG recovery</w:t>
      </w:r>
    </w:p>
    <w:p w14:paraId="57EB63E7" w14:textId="7DD0B484" w:rsidR="002F4F09" w:rsidRPr="00B770D6" w:rsidRDefault="00C65E24" w:rsidP="002F4F09">
      <w:pPr>
        <w:pStyle w:val="Doc-title"/>
      </w:pPr>
      <w:hyperlink r:id="rId22" w:history="1">
        <w:r w:rsidR="002F4F09" w:rsidRPr="00B770D6">
          <w:rPr>
            <w:rStyle w:val="af"/>
          </w:rPr>
          <w:t>R2-2007683</w:t>
        </w:r>
      </w:hyperlink>
      <w:r w:rsidR="002F4F09" w:rsidRPr="00B770D6">
        <w:tab/>
        <w:t>Correction on SCG RLF detection while MCG is suspended</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1880</w:t>
      </w:r>
      <w:r w:rsidR="002F4F09" w:rsidRPr="00B770D6">
        <w:tab/>
        <w:t>-</w:t>
      </w:r>
      <w:r w:rsidR="002F4F09" w:rsidRPr="00B770D6">
        <w:tab/>
        <w:t>F</w:t>
      </w:r>
      <w:r w:rsidR="002F4F09" w:rsidRPr="00B770D6">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afa"/>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a8"/>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B770D6"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CE34071" w14:textId="2B67B76B" w:rsidR="00B770D6" w:rsidRPr="007B6235" w:rsidRDefault="007B6235"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813D15" w:rsidRPr="00B770D6" w14:paraId="6EEF368C" w14:textId="77777777" w:rsidTr="00344A0D">
        <w:tc>
          <w:tcPr>
            <w:tcW w:w="1438" w:type="dxa"/>
            <w:vAlign w:val="center"/>
          </w:tcPr>
          <w:p w14:paraId="7ABD115D" w14:textId="3439031E" w:rsidR="00813D15" w:rsidRPr="00B770D6" w:rsidRDefault="00813D15" w:rsidP="00813D15">
            <w:pPr>
              <w:jc w:val="center"/>
              <w:rPr>
                <w:rFonts w:eastAsia="等线"/>
                <w:sz w:val="20"/>
                <w:szCs w:val="20"/>
                <w:lang w:val="en-GB"/>
              </w:rPr>
            </w:pPr>
            <w:r>
              <w:rPr>
                <w:sz w:val="20"/>
                <w:szCs w:val="20"/>
              </w:rPr>
              <w:t>Qualcomm</w:t>
            </w:r>
          </w:p>
        </w:tc>
        <w:tc>
          <w:tcPr>
            <w:tcW w:w="1392" w:type="dxa"/>
          </w:tcPr>
          <w:p w14:paraId="425011D3" w14:textId="0A3960C1" w:rsidR="00813D15" w:rsidRPr="00B770D6" w:rsidRDefault="00813D15" w:rsidP="00813D15">
            <w:pPr>
              <w:rPr>
                <w:rFonts w:eastAsia="等线"/>
                <w:sz w:val="20"/>
                <w:szCs w:val="20"/>
                <w:lang w:val="en-GB"/>
              </w:rPr>
            </w:pPr>
            <w:r>
              <w:rPr>
                <w:sz w:val="20"/>
                <w:szCs w:val="20"/>
              </w:rPr>
              <w:t>Yes</w:t>
            </w:r>
          </w:p>
        </w:tc>
        <w:tc>
          <w:tcPr>
            <w:tcW w:w="6799" w:type="dxa"/>
            <w:vAlign w:val="center"/>
          </w:tcPr>
          <w:p w14:paraId="14C89B01" w14:textId="56419132" w:rsidR="00813D15" w:rsidRPr="00B770D6" w:rsidRDefault="00813D15" w:rsidP="00813D15">
            <w:pPr>
              <w:rPr>
                <w:rFonts w:eastAsia="等线"/>
                <w:sz w:val="20"/>
                <w:szCs w:val="20"/>
                <w:lang w:val="en-GB"/>
              </w:rPr>
            </w:pPr>
            <w:r>
              <w:rPr>
                <w:sz w:val="20"/>
                <w:szCs w:val="20"/>
              </w:rPr>
              <w:t>Ok to align with other spec</w:t>
            </w:r>
          </w:p>
        </w:tc>
      </w:tr>
      <w:tr w:rsidR="00B770D6" w:rsidRPr="00B770D6" w14:paraId="44A385A5" w14:textId="77777777" w:rsidTr="00344A0D">
        <w:tc>
          <w:tcPr>
            <w:tcW w:w="1438" w:type="dxa"/>
            <w:vAlign w:val="center"/>
          </w:tcPr>
          <w:p w14:paraId="6A0C9A1C" w14:textId="2899F309" w:rsidR="00B770D6" w:rsidRPr="00A35B4F" w:rsidRDefault="00A35B4F"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00810AC1" w14:textId="1E7FFD57" w:rsidR="00B770D6" w:rsidRPr="00A35B4F" w:rsidRDefault="00A35B4F" w:rsidP="00B770D6">
            <w:pPr>
              <w:rPr>
                <w:rFonts w:eastAsia="等线"/>
                <w:sz w:val="20"/>
                <w:szCs w:val="20"/>
                <w:lang w:val="en-GB"/>
              </w:rPr>
            </w:pPr>
            <w:r>
              <w:rPr>
                <w:rFonts w:eastAsia="等线"/>
                <w:sz w:val="20"/>
                <w:szCs w:val="20"/>
                <w:lang w:val="en-GB"/>
              </w:rPr>
              <w:t xml:space="preserve">Yes </w:t>
            </w: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1E00A5B7" w:rsidR="00B770D6" w:rsidRPr="00B770D6" w:rsidRDefault="00611BA5" w:rsidP="00B770D6">
            <w:pPr>
              <w:jc w:val="center"/>
              <w:rPr>
                <w:sz w:val="20"/>
                <w:szCs w:val="20"/>
                <w:lang w:val="en-GB"/>
              </w:rPr>
            </w:pPr>
            <w:r>
              <w:rPr>
                <w:sz w:val="20"/>
                <w:szCs w:val="20"/>
                <w:lang w:val="en-GB"/>
              </w:rPr>
              <w:t>Google</w:t>
            </w:r>
          </w:p>
        </w:tc>
        <w:tc>
          <w:tcPr>
            <w:tcW w:w="1392" w:type="dxa"/>
          </w:tcPr>
          <w:p w14:paraId="624374D4" w14:textId="689FEB92" w:rsidR="00B770D6" w:rsidRPr="00B770D6" w:rsidRDefault="00611BA5" w:rsidP="00B770D6">
            <w:pPr>
              <w:rPr>
                <w:sz w:val="20"/>
                <w:szCs w:val="20"/>
                <w:lang w:val="en-GB"/>
              </w:rPr>
            </w:pPr>
            <w:r>
              <w:rPr>
                <w:sz w:val="20"/>
                <w:szCs w:val="20"/>
                <w:lang w:val="en-GB"/>
              </w:rPr>
              <w:t>Yes</w:t>
            </w:r>
          </w:p>
        </w:tc>
        <w:tc>
          <w:tcPr>
            <w:tcW w:w="6799" w:type="dxa"/>
            <w:vAlign w:val="center"/>
          </w:tcPr>
          <w:p w14:paraId="50E5DCEE" w14:textId="77777777" w:rsidR="00B770D6" w:rsidRPr="00B770D6" w:rsidRDefault="00B770D6" w:rsidP="00B770D6">
            <w:pPr>
              <w:rPr>
                <w:sz w:val="20"/>
                <w:szCs w:val="20"/>
                <w:lang w:val="en-GB"/>
              </w:rPr>
            </w:pPr>
          </w:p>
        </w:tc>
      </w:tr>
      <w:tr w:rsidR="00957E32" w:rsidRPr="00B770D6" w14:paraId="7F8E7637" w14:textId="77777777" w:rsidTr="00B46B99">
        <w:tc>
          <w:tcPr>
            <w:tcW w:w="1438" w:type="dxa"/>
          </w:tcPr>
          <w:p w14:paraId="59174631" w14:textId="3978DE56" w:rsidR="00957E32" w:rsidRDefault="00957E32" w:rsidP="00B770D6">
            <w:pPr>
              <w:jc w:val="center"/>
              <w:rPr>
                <w:sz w:val="20"/>
                <w:szCs w:val="20"/>
              </w:rPr>
            </w:pPr>
            <w:r w:rsidRPr="00FB02DB">
              <w:t>CATT</w:t>
            </w:r>
          </w:p>
        </w:tc>
        <w:tc>
          <w:tcPr>
            <w:tcW w:w="1392" w:type="dxa"/>
          </w:tcPr>
          <w:p w14:paraId="6CECBCB6" w14:textId="6CF656A4" w:rsidR="00957E32" w:rsidRDefault="00957E32" w:rsidP="00B770D6">
            <w:pPr>
              <w:rPr>
                <w:sz w:val="20"/>
                <w:szCs w:val="20"/>
              </w:rPr>
            </w:pPr>
            <w:r w:rsidRPr="00FB02DB">
              <w:t>Yes</w:t>
            </w:r>
          </w:p>
        </w:tc>
        <w:tc>
          <w:tcPr>
            <w:tcW w:w="6799" w:type="dxa"/>
          </w:tcPr>
          <w:p w14:paraId="51107612" w14:textId="4166C3C5" w:rsidR="00957E32" w:rsidRPr="00B770D6" w:rsidRDefault="00957E32" w:rsidP="00B770D6">
            <w:pPr>
              <w:rPr>
                <w:sz w:val="20"/>
                <w:szCs w:val="20"/>
              </w:rPr>
            </w:pPr>
            <w:r w:rsidRPr="00FB02DB">
              <w:t>Seems reasonable</w:t>
            </w:r>
          </w:p>
        </w:tc>
      </w:tr>
      <w:tr w:rsidR="003D6A8C" w:rsidRPr="00B770D6" w14:paraId="7609B694" w14:textId="77777777" w:rsidTr="00B46B99">
        <w:tc>
          <w:tcPr>
            <w:tcW w:w="1438" w:type="dxa"/>
          </w:tcPr>
          <w:p w14:paraId="52127F09" w14:textId="522DA21D" w:rsidR="003D6A8C" w:rsidRPr="00FB02DB" w:rsidRDefault="003D6A8C" w:rsidP="00B770D6">
            <w:pPr>
              <w:jc w:val="center"/>
            </w:pPr>
            <w:r>
              <w:t>Ericsson</w:t>
            </w:r>
          </w:p>
        </w:tc>
        <w:tc>
          <w:tcPr>
            <w:tcW w:w="1392" w:type="dxa"/>
          </w:tcPr>
          <w:p w14:paraId="2AA05D27" w14:textId="409AAFE0" w:rsidR="003D6A8C" w:rsidRPr="00FB02DB" w:rsidRDefault="003D6A8C" w:rsidP="00B770D6">
            <w:r>
              <w:t>Yes</w:t>
            </w:r>
          </w:p>
        </w:tc>
        <w:tc>
          <w:tcPr>
            <w:tcW w:w="6799" w:type="dxa"/>
          </w:tcPr>
          <w:p w14:paraId="652275AF" w14:textId="09D463E8" w:rsidR="003D6A8C" w:rsidRPr="00FB02DB" w:rsidRDefault="004E4A08" w:rsidP="00B770D6">
            <w:r>
              <w:t>Considering it is a smalled clarification, we could consider to add this to the rapporteur CR.</w:t>
            </w:r>
          </w:p>
        </w:tc>
      </w:tr>
      <w:tr w:rsidR="007F02E2" w:rsidRPr="00B770D6" w14:paraId="431883D2" w14:textId="77777777" w:rsidTr="00B46B99">
        <w:tc>
          <w:tcPr>
            <w:tcW w:w="1438" w:type="dxa"/>
          </w:tcPr>
          <w:p w14:paraId="7B5CE337" w14:textId="1E85D6FF" w:rsidR="007F02E2" w:rsidRDefault="007F02E2" w:rsidP="00B770D6">
            <w:pPr>
              <w:jc w:val="center"/>
            </w:pPr>
            <w:r>
              <w:t>MediaTek</w:t>
            </w:r>
          </w:p>
        </w:tc>
        <w:tc>
          <w:tcPr>
            <w:tcW w:w="1392" w:type="dxa"/>
          </w:tcPr>
          <w:p w14:paraId="3585BD33" w14:textId="0F95C7F6" w:rsidR="007F02E2" w:rsidRDefault="007F02E2" w:rsidP="00B770D6">
            <w:r>
              <w:t>Yes</w:t>
            </w:r>
          </w:p>
        </w:tc>
        <w:tc>
          <w:tcPr>
            <w:tcW w:w="6799" w:type="dxa"/>
          </w:tcPr>
          <w:p w14:paraId="66B8300E" w14:textId="3E412951" w:rsidR="007F02E2" w:rsidRDefault="007F02E2" w:rsidP="00B770D6">
            <w:r>
              <w:t xml:space="preserve">No strong view on whether to put this in </w:t>
            </w:r>
            <w:r>
              <w:rPr>
                <w:sz w:val="20"/>
                <w:szCs w:val="20"/>
                <w:lang w:val="en-GB"/>
              </w:rPr>
              <w:t>rapporteur’s CR.</w:t>
            </w:r>
          </w:p>
        </w:tc>
      </w:tr>
      <w:tr w:rsidR="000321F2" w:rsidRPr="00B770D6" w14:paraId="4A8CDE12" w14:textId="77777777" w:rsidTr="000321F2">
        <w:tc>
          <w:tcPr>
            <w:tcW w:w="1438" w:type="dxa"/>
          </w:tcPr>
          <w:p w14:paraId="7A468826" w14:textId="77777777" w:rsidR="000321F2" w:rsidRPr="00FB02DB" w:rsidRDefault="000321F2" w:rsidP="000321F2">
            <w:pPr>
              <w:jc w:val="center"/>
            </w:pPr>
            <w:r>
              <w:t>Samsung</w:t>
            </w:r>
          </w:p>
        </w:tc>
        <w:tc>
          <w:tcPr>
            <w:tcW w:w="1392" w:type="dxa"/>
          </w:tcPr>
          <w:p w14:paraId="7EE20C84" w14:textId="77777777" w:rsidR="000321F2" w:rsidRPr="00FB02DB" w:rsidRDefault="000321F2" w:rsidP="000321F2">
            <w:r>
              <w:t>Yes</w:t>
            </w:r>
          </w:p>
        </w:tc>
        <w:tc>
          <w:tcPr>
            <w:tcW w:w="6799" w:type="dxa"/>
          </w:tcPr>
          <w:p w14:paraId="410727C1" w14:textId="77777777" w:rsidR="000321F2" w:rsidRPr="00FB02DB" w:rsidRDefault="000321F2" w:rsidP="000321F2"/>
        </w:tc>
      </w:tr>
    </w:tbl>
    <w:p w14:paraId="7950BC1D" w14:textId="77777777" w:rsidR="002F4F09" w:rsidRPr="002F4F09" w:rsidRDefault="002F4F09" w:rsidP="002F4F09">
      <w:pPr>
        <w:pStyle w:val="Doc-text2"/>
        <w:rPr>
          <w:lang w:val="en-GB" w:eastAsia="en-GB"/>
        </w:rPr>
      </w:pPr>
    </w:p>
    <w:p w14:paraId="7C646816" w14:textId="0EE8544C" w:rsidR="002F4F09" w:rsidRPr="00B770D6" w:rsidRDefault="00C65E24" w:rsidP="002F4F09">
      <w:pPr>
        <w:pStyle w:val="Doc-title"/>
      </w:pPr>
      <w:hyperlink r:id="rId23" w:history="1">
        <w:r w:rsidR="002F4F09" w:rsidRPr="00B770D6">
          <w:rPr>
            <w:rStyle w:val="af"/>
          </w:rPr>
          <w:t>R2-2007686</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36.331</w:t>
      </w:r>
      <w:r w:rsidR="002F4F09" w:rsidRPr="00B770D6">
        <w:tab/>
        <w:t>16.1.1</w:t>
      </w:r>
      <w:r w:rsidR="002F4F09" w:rsidRPr="00B770D6">
        <w:tab/>
        <w:t>4398</w:t>
      </w:r>
      <w:r w:rsidR="002F4F09" w:rsidRPr="00B770D6">
        <w:tab/>
        <w:t>-</w:t>
      </w:r>
      <w:r w:rsidR="002F4F09" w:rsidRPr="00B770D6">
        <w:tab/>
        <w:t>F</w:t>
      </w:r>
      <w:r w:rsidR="002F4F09" w:rsidRPr="00B770D6">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lastRenderedPageBreak/>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afa"/>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38.331,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B770D6"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Agree with rapporteur comments. Specifically, we think there exists no valid reason for the last change, that could be added to the coversheet.</w:t>
            </w:r>
          </w:p>
        </w:tc>
      </w:tr>
      <w:tr w:rsidR="00B770D6" w:rsidRPr="00B770D6"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B770D6" w14:paraId="71D7E00C" w14:textId="77777777" w:rsidTr="00344A0D">
        <w:tc>
          <w:tcPr>
            <w:tcW w:w="1438" w:type="dxa"/>
            <w:vAlign w:val="center"/>
          </w:tcPr>
          <w:p w14:paraId="22521DB7" w14:textId="5EC5366A" w:rsidR="00B770D6" w:rsidRPr="002C4069" w:rsidRDefault="002C406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E41F11" w:rsidRPr="00B770D6" w14:paraId="1BBE2D1B" w14:textId="77777777" w:rsidTr="00344A0D">
        <w:tc>
          <w:tcPr>
            <w:tcW w:w="1438" w:type="dxa"/>
            <w:vAlign w:val="center"/>
          </w:tcPr>
          <w:p w14:paraId="01BB2752" w14:textId="4BBFDCEC" w:rsidR="00E41F11" w:rsidRPr="00B770D6" w:rsidRDefault="00E41F11" w:rsidP="00E41F11">
            <w:pPr>
              <w:jc w:val="center"/>
              <w:rPr>
                <w:rFonts w:eastAsia="等线"/>
                <w:sz w:val="20"/>
                <w:szCs w:val="20"/>
                <w:lang w:val="en-GB"/>
              </w:rPr>
            </w:pPr>
            <w:r>
              <w:rPr>
                <w:sz w:val="20"/>
                <w:szCs w:val="20"/>
              </w:rPr>
              <w:t>Qualcomm</w:t>
            </w:r>
          </w:p>
        </w:tc>
        <w:tc>
          <w:tcPr>
            <w:tcW w:w="1392" w:type="dxa"/>
          </w:tcPr>
          <w:p w14:paraId="03E02B1E" w14:textId="1A8B1AE2" w:rsidR="00E41F11" w:rsidRPr="00B770D6" w:rsidRDefault="00E41F11" w:rsidP="00E41F11">
            <w:pPr>
              <w:rPr>
                <w:rFonts w:eastAsia="等线"/>
                <w:sz w:val="20"/>
                <w:szCs w:val="20"/>
                <w:lang w:val="en-GB"/>
              </w:rPr>
            </w:pPr>
            <w:r>
              <w:rPr>
                <w:sz w:val="20"/>
                <w:szCs w:val="20"/>
              </w:rPr>
              <w:t>No</w:t>
            </w:r>
          </w:p>
        </w:tc>
        <w:tc>
          <w:tcPr>
            <w:tcW w:w="6799" w:type="dxa"/>
            <w:vAlign w:val="center"/>
          </w:tcPr>
          <w:p w14:paraId="49E2C576" w14:textId="65931F13" w:rsidR="00E41F11" w:rsidRPr="00B770D6" w:rsidRDefault="00E41F11" w:rsidP="00E41F11">
            <w:pPr>
              <w:rPr>
                <w:rFonts w:eastAsia="等线"/>
                <w:sz w:val="20"/>
                <w:szCs w:val="20"/>
                <w:lang w:val="en-GB"/>
              </w:rPr>
            </w:pPr>
            <w:r>
              <w:rPr>
                <w:sz w:val="20"/>
                <w:szCs w:val="20"/>
              </w:rPr>
              <w:t>Agree with rapporteur</w:t>
            </w:r>
          </w:p>
        </w:tc>
      </w:tr>
      <w:tr w:rsidR="00B770D6" w:rsidRPr="00B770D6" w14:paraId="2EA84A0B" w14:textId="77777777" w:rsidTr="00344A0D">
        <w:tc>
          <w:tcPr>
            <w:tcW w:w="1438" w:type="dxa"/>
            <w:vAlign w:val="center"/>
          </w:tcPr>
          <w:p w14:paraId="69D528EB" w14:textId="634D7994" w:rsidR="00B770D6" w:rsidRPr="00A35B4F" w:rsidRDefault="00A35B4F"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318F9D7B" w14:textId="1B1EF756" w:rsidR="00B770D6" w:rsidRPr="00A35B4F" w:rsidRDefault="00A35B4F" w:rsidP="00B770D6">
            <w:pPr>
              <w:rPr>
                <w:rFonts w:eastAsia="等线"/>
                <w:sz w:val="20"/>
                <w:szCs w:val="20"/>
                <w:lang w:val="en-GB"/>
              </w:rPr>
            </w:pPr>
            <w:r>
              <w:rPr>
                <w:rFonts w:eastAsia="等线" w:hint="eastAsia"/>
                <w:sz w:val="20"/>
                <w:szCs w:val="20"/>
                <w:lang w:val="en-GB"/>
              </w:rPr>
              <w:t>N</w:t>
            </w:r>
            <w:r>
              <w:rPr>
                <w:rFonts w:eastAsia="等线"/>
                <w:sz w:val="20"/>
                <w:szCs w:val="20"/>
                <w:lang w:val="en-GB"/>
              </w:rPr>
              <w:t>o</w:t>
            </w:r>
          </w:p>
        </w:tc>
        <w:tc>
          <w:tcPr>
            <w:tcW w:w="6799" w:type="dxa"/>
            <w:vAlign w:val="center"/>
          </w:tcPr>
          <w:p w14:paraId="6D9956EA" w14:textId="77777777" w:rsidR="00B770D6" w:rsidRPr="00B770D6" w:rsidRDefault="00B770D6" w:rsidP="00B770D6">
            <w:pPr>
              <w:rPr>
                <w:sz w:val="20"/>
                <w:szCs w:val="20"/>
                <w:lang w:val="en-GB"/>
              </w:rPr>
            </w:pPr>
          </w:p>
        </w:tc>
      </w:tr>
      <w:tr w:rsidR="00611BA5" w:rsidRPr="00B770D6" w14:paraId="3E9A47BB" w14:textId="77777777" w:rsidTr="00344A0D">
        <w:tc>
          <w:tcPr>
            <w:tcW w:w="1438" w:type="dxa"/>
            <w:vAlign w:val="center"/>
          </w:tcPr>
          <w:p w14:paraId="092D455E" w14:textId="4AE7A84A" w:rsidR="00611BA5" w:rsidRPr="00B770D6" w:rsidRDefault="00611BA5" w:rsidP="00611BA5">
            <w:pPr>
              <w:jc w:val="center"/>
              <w:rPr>
                <w:sz w:val="20"/>
                <w:szCs w:val="20"/>
                <w:lang w:val="en-GB"/>
              </w:rPr>
            </w:pPr>
            <w:r>
              <w:rPr>
                <w:sz w:val="20"/>
                <w:szCs w:val="20"/>
                <w:lang w:val="en-GB"/>
              </w:rPr>
              <w:t>Google</w:t>
            </w:r>
          </w:p>
        </w:tc>
        <w:tc>
          <w:tcPr>
            <w:tcW w:w="1392" w:type="dxa"/>
          </w:tcPr>
          <w:p w14:paraId="28CAD18F" w14:textId="7918E5C1" w:rsidR="00611BA5" w:rsidRPr="00B770D6" w:rsidRDefault="00611BA5" w:rsidP="00611BA5">
            <w:pPr>
              <w:rPr>
                <w:sz w:val="20"/>
                <w:szCs w:val="20"/>
                <w:lang w:val="en-GB"/>
              </w:rPr>
            </w:pPr>
            <w:r>
              <w:rPr>
                <w:sz w:val="20"/>
                <w:szCs w:val="20"/>
                <w:lang w:val="en-GB"/>
              </w:rPr>
              <w:t>Yes</w:t>
            </w:r>
          </w:p>
        </w:tc>
        <w:tc>
          <w:tcPr>
            <w:tcW w:w="6799" w:type="dxa"/>
            <w:vAlign w:val="center"/>
          </w:tcPr>
          <w:p w14:paraId="07D62D73" w14:textId="4B331AFE" w:rsidR="00611BA5" w:rsidRPr="00B770D6" w:rsidRDefault="00611BA5" w:rsidP="00611BA5">
            <w:pPr>
              <w:rPr>
                <w:sz w:val="20"/>
                <w:szCs w:val="20"/>
                <w:lang w:val="en-GB"/>
              </w:rPr>
            </w:pPr>
            <w:r>
              <w:rPr>
                <w:sz w:val="20"/>
                <w:szCs w:val="20"/>
                <w:lang w:val="en-GB"/>
              </w:rPr>
              <w:t xml:space="preserve">We are ok with the first two changes. </w:t>
            </w:r>
          </w:p>
        </w:tc>
      </w:tr>
      <w:tr w:rsidR="00957E32" w:rsidRPr="00B770D6" w14:paraId="0CF51A66" w14:textId="77777777" w:rsidTr="00B46B99">
        <w:tc>
          <w:tcPr>
            <w:tcW w:w="1438" w:type="dxa"/>
          </w:tcPr>
          <w:p w14:paraId="692FB90D" w14:textId="014DC738" w:rsidR="00957E32" w:rsidRDefault="00957E32" w:rsidP="00611BA5">
            <w:pPr>
              <w:jc w:val="center"/>
              <w:rPr>
                <w:sz w:val="20"/>
                <w:szCs w:val="20"/>
              </w:rPr>
            </w:pPr>
            <w:r w:rsidRPr="006722DB">
              <w:t>CATT</w:t>
            </w:r>
          </w:p>
        </w:tc>
        <w:tc>
          <w:tcPr>
            <w:tcW w:w="1392" w:type="dxa"/>
          </w:tcPr>
          <w:p w14:paraId="66DB0B86" w14:textId="1FE0606D" w:rsidR="00957E32" w:rsidRDefault="00957E32" w:rsidP="00611BA5">
            <w:pPr>
              <w:rPr>
                <w:sz w:val="20"/>
                <w:szCs w:val="20"/>
              </w:rPr>
            </w:pPr>
            <w:r w:rsidRPr="006722DB">
              <w:t>No</w:t>
            </w:r>
          </w:p>
        </w:tc>
        <w:tc>
          <w:tcPr>
            <w:tcW w:w="6799" w:type="dxa"/>
          </w:tcPr>
          <w:p w14:paraId="7C5611C8" w14:textId="7DDFE819" w:rsidR="00957E32" w:rsidRDefault="00957E32" w:rsidP="00611BA5">
            <w:pPr>
              <w:rPr>
                <w:sz w:val="20"/>
                <w:szCs w:val="20"/>
              </w:rPr>
            </w:pPr>
            <w:r w:rsidRPr="006722DB">
              <w:t>Agree with rapporteur comments, do not see necessity for the changes</w:t>
            </w:r>
          </w:p>
        </w:tc>
      </w:tr>
      <w:tr w:rsidR="008B4832" w:rsidRPr="00B770D6" w14:paraId="1FE86E13" w14:textId="77777777" w:rsidTr="00B46B99">
        <w:tc>
          <w:tcPr>
            <w:tcW w:w="1438" w:type="dxa"/>
          </w:tcPr>
          <w:p w14:paraId="726D9D74" w14:textId="07FFFB18" w:rsidR="008B4832" w:rsidRPr="006722DB" w:rsidRDefault="008B4832" w:rsidP="00611BA5">
            <w:pPr>
              <w:jc w:val="center"/>
            </w:pPr>
            <w:r>
              <w:t>Ericsson</w:t>
            </w:r>
          </w:p>
        </w:tc>
        <w:tc>
          <w:tcPr>
            <w:tcW w:w="1392" w:type="dxa"/>
          </w:tcPr>
          <w:p w14:paraId="723E6D4A" w14:textId="6553962B" w:rsidR="008B4832" w:rsidRPr="006722DB" w:rsidRDefault="008B4832" w:rsidP="00611BA5">
            <w:r>
              <w:t>No</w:t>
            </w:r>
          </w:p>
        </w:tc>
        <w:tc>
          <w:tcPr>
            <w:tcW w:w="6799" w:type="dxa"/>
          </w:tcPr>
          <w:p w14:paraId="5FF39D5A" w14:textId="77777777" w:rsidR="008B4832" w:rsidRPr="006722DB" w:rsidRDefault="008B4832" w:rsidP="00611BA5"/>
        </w:tc>
      </w:tr>
      <w:tr w:rsidR="007F02E2" w:rsidRPr="00B770D6" w14:paraId="3171EE60" w14:textId="77777777" w:rsidTr="00B46B99">
        <w:tc>
          <w:tcPr>
            <w:tcW w:w="1438" w:type="dxa"/>
          </w:tcPr>
          <w:p w14:paraId="68353999" w14:textId="7AD2AAC5" w:rsidR="007F02E2" w:rsidRDefault="007F02E2" w:rsidP="00611BA5">
            <w:pPr>
              <w:jc w:val="center"/>
            </w:pPr>
            <w:r>
              <w:t>MediaTek</w:t>
            </w:r>
          </w:p>
        </w:tc>
        <w:tc>
          <w:tcPr>
            <w:tcW w:w="1392" w:type="dxa"/>
          </w:tcPr>
          <w:p w14:paraId="5CEF9BAB" w14:textId="1E190164" w:rsidR="007F02E2" w:rsidRDefault="00CE16F2" w:rsidP="00611BA5">
            <w:r>
              <w:t>No</w:t>
            </w:r>
          </w:p>
        </w:tc>
        <w:tc>
          <w:tcPr>
            <w:tcW w:w="6799" w:type="dxa"/>
          </w:tcPr>
          <w:p w14:paraId="6F33CDFA" w14:textId="1B1297A6" w:rsidR="007F02E2" w:rsidRPr="006722DB" w:rsidRDefault="00CE16F2" w:rsidP="00611BA5">
            <w:r>
              <w:t>We are fine with second change but also agree that there is no strong need to have it.</w:t>
            </w:r>
          </w:p>
        </w:tc>
      </w:tr>
      <w:tr w:rsidR="000321F2" w:rsidRPr="00B770D6" w14:paraId="115DF8D4" w14:textId="77777777" w:rsidTr="000321F2">
        <w:tc>
          <w:tcPr>
            <w:tcW w:w="1438" w:type="dxa"/>
          </w:tcPr>
          <w:p w14:paraId="57F85A79" w14:textId="77777777" w:rsidR="000321F2" w:rsidRPr="006722DB" w:rsidRDefault="000321F2" w:rsidP="000321F2">
            <w:pPr>
              <w:jc w:val="center"/>
            </w:pPr>
            <w:r>
              <w:t>Samsung</w:t>
            </w:r>
          </w:p>
        </w:tc>
        <w:tc>
          <w:tcPr>
            <w:tcW w:w="1392" w:type="dxa"/>
          </w:tcPr>
          <w:p w14:paraId="6DB3A926" w14:textId="77777777" w:rsidR="000321F2" w:rsidRPr="006722DB" w:rsidRDefault="000321F2" w:rsidP="000321F2"/>
        </w:tc>
        <w:tc>
          <w:tcPr>
            <w:tcW w:w="6799" w:type="dxa"/>
          </w:tcPr>
          <w:p w14:paraId="206D04CD" w14:textId="77777777" w:rsidR="000321F2" w:rsidRPr="006722DB" w:rsidRDefault="000321F2" w:rsidP="000321F2">
            <w:r>
              <w:t>Somewhat agree with rapporteur comments, but 2</w:t>
            </w:r>
            <w:r w:rsidRPr="00B05098">
              <w:rPr>
                <w:vertAlign w:val="superscript"/>
              </w:rPr>
              <w:t>nd</w:t>
            </w:r>
            <w:r>
              <w:t xml:space="preserve"> change may be fine to add in a Rap CR</w:t>
            </w:r>
          </w:p>
        </w:tc>
      </w:tr>
    </w:tbl>
    <w:p w14:paraId="1ECB7923" w14:textId="77777777" w:rsidR="002F4F09" w:rsidRPr="002F4F09" w:rsidRDefault="002F4F09" w:rsidP="002F4F09">
      <w:pPr>
        <w:pStyle w:val="Doc-text2"/>
        <w:rPr>
          <w:lang w:val="en-GB" w:eastAsia="en-GB"/>
        </w:rPr>
      </w:pPr>
    </w:p>
    <w:p w14:paraId="32FA05A9" w14:textId="63F730B2" w:rsidR="002F4F09" w:rsidRPr="00B770D6" w:rsidRDefault="00C65E24" w:rsidP="002F4F09">
      <w:pPr>
        <w:pStyle w:val="Doc-title"/>
      </w:pPr>
      <w:hyperlink r:id="rId24" w:history="1">
        <w:r w:rsidR="002F4F09" w:rsidRPr="00B770D6">
          <w:rPr>
            <w:rStyle w:val="af"/>
          </w:rPr>
          <w:t>R2-2007687</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1883</w:t>
      </w:r>
      <w:r w:rsidR="002F4F09" w:rsidRPr="00B770D6">
        <w:tab/>
        <w:t>-</w:t>
      </w:r>
      <w:r w:rsidR="002F4F09" w:rsidRPr="00B770D6">
        <w:tab/>
        <w:t>F</w:t>
      </w:r>
      <w:r w:rsidR="002F4F09" w:rsidRPr="00B770D6">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afa"/>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38CBF038"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a8"/>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About rapporteur's comment to 2nd change: with the same argument, one should remove "when E-UTRA SCG transmission is not suspended" because the 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sz w:val="20"/>
                <w:szCs w:val="20"/>
              </w:rPr>
            </w:pPr>
            <w:r>
              <w:rPr>
                <w:rFonts w:eastAsiaTheme="minorEastAsia" w:hint="eastAsia"/>
                <w:sz w:val="20"/>
                <w:szCs w:val="20"/>
              </w:rPr>
              <w:t>NEC</w:t>
            </w:r>
          </w:p>
        </w:tc>
        <w:tc>
          <w:tcPr>
            <w:tcW w:w="1392" w:type="dxa"/>
          </w:tcPr>
          <w:p w14:paraId="25ABD418" w14:textId="6419D2A1" w:rsidR="00B770D6" w:rsidRPr="00705734" w:rsidRDefault="00705734" w:rsidP="00B770D6">
            <w:pPr>
              <w:rPr>
                <w:rFonts w:eastAsiaTheme="minor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sz w:val="20"/>
                <w:szCs w:val="20"/>
              </w:rPr>
            </w:pPr>
            <w:r>
              <w:rPr>
                <w:rFonts w:eastAsiaTheme="minorEastAsia" w:hint="eastAsia"/>
                <w:sz w:val="20"/>
                <w:szCs w:val="20"/>
              </w:rPr>
              <w:t>same as previous one</w:t>
            </w:r>
          </w:p>
        </w:tc>
      </w:tr>
      <w:tr w:rsidR="00691B25" w14:paraId="387FA394" w14:textId="77777777" w:rsidTr="00344A0D">
        <w:tc>
          <w:tcPr>
            <w:tcW w:w="1438" w:type="dxa"/>
            <w:vAlign w:val="center"/>
          </w:tcPr>
          <w:p w14:paraId="3DDE01CB" w14:textId="78E0A4FE" w:rsidR="00691B25" w:rsidRPr="003E5A6D" w:rsidRDefault="00691B25" w:rsidP="00691B25">
            <w:pPr>
              <w:jc w:val="center"/>
              <w:rPr>
                <w:rFonts w:eastAsia="等线"/>
                <w:sz w:val="20"/>
                <w:szCs w:val="20"/>
              </w:rPr>
            </w:pPr>
            <w:r>
              <w:rPr>
                <w:sz w:val="20"/>
                <w:szCs w:val="20"/>
              </w:rPr>
              <w:t>Qualcomm</w:t>
            </w:r>
          </w:p>
        </w:tc>
        <w:tc>
          <w:tcPr>
            <w:tcW w:w="1392" w:type="dxa"/>
          </w:tcPr>
          <w:p w14:paraId="08F79181" w14:textId="5D269111" w:rsidR="00691B25" w:rsidRPr="003E5A6D" w:rsidRDefault="00691B25" w:rsidP="00691B25">
            <w:pPr>
              <w:rPr>
                <w:rFonts w:eastAsia="等线"/>
                <w:sz w:val="20"/>
                <w:szCs w:val="20"/>
              </w:rPr>
            </w:pPr>
            <w:r>
              <w:rPr>
                <w:sz w:val="20"/>
                <w:szCs w:val="20"/>
              </w:rPr>
              <w:t>No</w:t>
            </w:r>
          </w:p>
        </w:tc>
        <w:tc>
          <w:tcPr>
            <w:tcW w:w="6799" w:type="dxa"/>
            <w:vAlign w:val="center"/>
          </w:tcPr>
          <w:p w14:paraId="1C95C3A7" w14:textId="2B982F7D" w:rsidR="00691B25" w:rsidRPr="003E5A6D" w:rsidRDefault="00691B25" w:rsidP="00691B25">
            <w:pPr>
              <w:rPr>
                <w:rFonts w:eastAsia="等线"/>
                <w:sz w:val="20"/>
                <w:szCs w:val="20"/>
              </w:rPr>
            </w:pPr>
            <w:r>
              <w:rPr>
                <w:sz w:val="20"/>
                <w:szCs w:val="20"/>
              </w:rPr>
              <w:t>Agree with rapporteur</w:t>
            </w:r>
          </w:p>
        </w:tc>
      </w:tr>
      <w:tr w:rsidR="00B770D6" w14:paraId="218EA5AE" w14:textId="77777777" w:rsidTr="00344A0D">
        <w:tc>
          <w:tcPr>
            <w:tcW w:w="1438" w:type="dxa"/>
            <w:vAlign w:val="center"/>
          </w:tcPr>
          <w:p w14:paraId="13B32A4D" w14:textId="4D3E539C" w:rsidR="00B770D6" w:rsidRPr="00A35B4F" w:rsidRDefault="00A35B4F" w:rsidP="00B770D6">
            <w:pPr>
              <w:jc w:val="center"/>
              <w:rPr>
                <w:rFonts w:eastAsia="等线"/>
                <w:sz w:val="20"/>
                <w:szCs w:val="20"/>
              </w:rPr>
            </w:pPr>
            <w:r>
              <w:rPr>
                <w:rFonts w:eastAsia="等线" w:hint="eastAsia"/>
                <w:sz w:val="20"/>
                <w:szCs w:val="20"/>
              </w:rPr>
              <w:t>O</w:t>
            </w:r>
            <w:r>
              <w:rPr>
                <w:rFonts w:eastAsia="等线"/>
                <w:sz w:val="20"/>
                <w:szCs w:val="20"/>
              </w:rPr>
              <w:t>PPO</w:t>
            </w:r>
          </w:p>
        </w:tc>
        <w:tc>
          <w:tcPr>
            <w:tcW w:w="1392" w:type="dxa"/>
          </w:tcPr>
          <w:p w14:paraId="5B6A9507" w14:textId="6E1BB042" w:rsidR="00B770D6" w:rsidRPr="00A35B4F" w:rsidRDefault="00A35B4F" w:rsidP="00B770D6">
            <w:pPr>
              <w:rPr>
                <w:rFonts w:eastAsia="等线"/>
                <w:sz w:val="20"/>
                <w:szCs w:val="20"/>
              </w:rPr>
            </w:pPr>
            <w:r>
              <w:rPr>
                <w:rFonts w:eastAsia="等线" w:hint="eastAsia"/>
                <w:sz w:val="20"/>
                <w:szCs w:val="20"/>
              </w:rPr>
              <w:t>N</w:t>
            </w:r>
            <w:r>
              <w:rPr>
                <w:rFonts w:eastAsia="等线"/>
                <w:sz w:val="20"/>
                <w:szCs w:val="20"/>
              </w:rPr>
              <w:t>o</w:t>
            </w:r>
          </w:p>
        </w:tc>
        <w:tc>
          <w:tcPr>
            <w:tcW w:w="6799" w:type="dxa"/>
            <w:vAlign w:val="center"/>
          </w:tcPr>
          <w:p w14:paraId="22E40B35" w14:textId="77777777" w:rsidR="00B770D6" w:rsidRPr="006934EF" w:rsidRDefault="00B770D6" w:rsidP="00B770D6">
            <w:pPr>
              <w:rPr>
                <w:sz w:val="20"/>
                <w:szCs w:val="20"/>
              </w:rPr>
            </w:pPr>
          </w:p>
        </w:tc>
      </w:tr>
      <w:tr w:rsidR="00611BA5" w14:paraId="72E0F6D4" w14:textId="77777777" w:rsidTr="00344A0D">
        <w:tc>
          <w:tcPr>
            <w:tcW w:w="1438" w:type="dxa"/>
            <w:vAlign w:val="center"/>
          </w:tcPr>
          <w:p w14:paraId="7876CB3D" w14:textId="4A4BD1AF" w:rsidR="00611BA5" w:rsidRPr="006934EF" w:rsidRDefault="00611BA5" w:rsidP="00611BA5">
            <w:pPr>
              <w:jc w:val="center"/>
              <w:rPr>
                <w:sz w:val="20"/>
                <w:szCs w:val="20"/>
              </w:rPr>
            </w:pPr>
            <w:r>
              <w:rPr>
                <w:sz w:val="20"/>
                <w:szCs w:val="20"/>
                <w:lang w:val="en-GB"/>
              </w:rPr>
              <w:t>Google</w:t>
            </w:r>
          </w:p>
        </w:tc>
        <w:tc>
          <w:tcPr>
            <w:tcW w:w="1392" w:type="dxa"/>
          </w:tcPr>
          <w:p w14:paraId="005FEADC" w14:textId="647FC99E" w:rsidR="00611BA5" w:rsidRPr="006934EF" w:rsidRDefault="00611BA5" w:rsidP="00611BA5">
            <w:pPr>
              <w:rPr>
                <w:sz w:val="20"/>
                <w:szCs w:val="20"/>
              </w:rPr>
            </w:pPr>
            <w:r>
              <w:rPr>
                <w:sz w:val="20"/>
                <w:szCs w:val="20"/>
                <w:lang w:val="en-GB"/>
              </w:rPr>
              <w:t>Yes</w:t>
            </w:r>
          </w:p>
        </w:tc>
        <w:tc>
          <w:tcPr>
            <w:tcW w:w="6799" w:type="dxa"/>
            <w:vAlign w:val="center"/>
          </w:tcPr>
          <w:p w14:paraId="7AC1AB99" w14:textId="15668EDD" w:rsidR="00611BA5" w:rsidRPr="006934EF" w:rsidRDefault="00611BA5" w:rsidP="00611BA5">
            <w:pPr>
              <w:rPr>
                <w:sz w:val="20"/>
                <w:szCs w:val="20"/>
              </w:rPr>
            </w:pPr>
            <w:r>
              <w:rPr>
                <w:sz w:val="20"/>
                <w:szCs w:val="20"/>
                <w:lang w:val="en-GB"/>
              </w:rPr>
              <w:t xml:space="preserve">We are ok with the first two changes. </w:t>
            </w:r>
          </w:p>
        </w:tc>
      </w:tr>
      <w:tr w:rsidR="00957E32" w14:paraId="33AD7739" w14:textId="77777777" w:rsidTr="00B46B99">
        <w:tc>
          <w:tcPr>
            <w:tcW w:w="1438" w:type="dxa"/>
          </w:tcPr>
          <w:p w14:paraId="1BBC2E98" w14:textId="6122905B" w:rsidR="00957E32" w:rsidRDefault="00957E32" w:rsidP="00611BA5">
            <w:pPr>
              <w:jc w:val="center"/>
              <w:rPr>
                <w:sz w:val="20"/>
                <w:szCs w:val="20"/>
              </w:rPr>
            </w:pPr>
            <w:r w:rsidRPr="002E34F8">
              <w:t>CATT</w:t>
            </w:r>
          </w:p>
        </w:tc>
        <w:tc>
          <w:tcPr>
            <w:tcW w:w="1392" w:type="dxa"/>
          </w:tcPr>
          <w:p w14:paraId="1D5444DA" w14:textId="0608E122" w:rsidR="00957E32" w:rsidRDefault="00957E32" w:rsidP="00611BA5">
            <w:pPr>
              <w:rPr>
                <w:sz w:val="20"/>
                <w:szCs w:val="20"/>
              </w:rPr>
            </w:pPr>
            <w:r w:rsidRPr="002E34F8">
              <w:t>No</w:t>
            </w:r>
          </w:p>
        </w:tc>
        <w:tc>
          <w:tcPr>
            <w:tcW w:w="6799" w:type="dxa"/>
          </w:tcPr>
          <w:p w14:paraId="44E22B8C" w14:textId="1DB18250" w:rsidR="00957E32" w:rsidRDefault="00957E32" w:rsidP="00611BA5">
            <w:pPr>
              <w:rPr>
                <w:sz w:val="20"/>
                <w:szCs w:val="20"/>
              </w:rPr>
            </w:pPr>
            <w:r w:rsidRPr="002E34F8">
              <w:t>Same comments as above</w:t>
            </w:r>
          </w:p>
        </w:tc>
      </w:tr>
      <w:tr w:rsidR="008B4832" w14:paraId="2EBFDC05" w14:textId="77777777" w:rsidTr="00B46B99">
        <w:tc>
          <w:tcPr>
            <w:tcW w:w="1438" w:type="dxa"/>
          </w:tcPr>
          <w:p w14:paraId="1CD774D1" w14:textId="1E44F6E3" w:rsidR="008B4832" w:rsidRPr="002E34F8" w:rsidRDefault="008B4832" w:rsidP="00611BA5">
            <w:pPr>
              <w:jc w:val="center"/>
            </w:pPr>
            <w:r>
              <w:t>Ericsson</w:t>
            </w:r>
          </w:p>
        </w:tc>
        <w:tc>
          <w:tcPr>
            <w:tcW w:w="1392" w:type="dxa"/>
          </w:tcPr>
          <w:p w14:paraId="10A939AA" w14:textId="242D382C" w:rsidR="008B4832" w:rsidRPr="002E34F8" w:rsidRDefault="008B4832" w:rsidP="00611BA5">
            <w:r>
              <w:t>No</w:t>
            </w:r>
          </w:p>
        </w:tc>
        <w:tc>
          <w:tcPr>
            <w:tcW w:w="6799" w:type="dxa"/>
          </w:tcPr>
          <w:p w14:paraId="4715EA07" w14:textId="77777777" w:rsidR="008B4832" w:rsidRPr="002E34F8" w:rsidRDefault="008B4832" w:rsidP="00611BA5"/>
        </w:tc>
      </w:tr>
      <w:tr w:rsidR="0078100E" w14:paraId="7BEF4C31" w14:textId="77777777" w:rsidTr="00B46B99">
        <w:tc>
          <w:tcPr>
            <w:tcW w:w="1438" w:type="dxa"/>
          </w:tcPr>
          <w:p w14:paraId="69EF8D6A" w14:textId="264AE385" w:rsidR="0078100E" w:rsidRDefault="0078100E" w:rsidP="00611BA5">
            <w:pPr>
              <w:jc w:val="center"/>
            </w:pPr>
            <w:r>
              <w:t>MediaTek</w:t>
            </w:r>
          </w:p>
        </w:tc>
        <w:tc>
          <w:tcPr>
            <w:tcW w:w="1392" w:type="dxa"/>
          </w:tcPr>
          <w:p w14:paraId="26111ABD" w14:textId="405723BB" w:rsidR="0078100E" w:rsidRDefault="00F36CA4" w:rsidP="00611BA5">
            <w:r>
              <w:t>No</w:t>
            </w:r>
          </w:p>
        </w:tc>
        <w:tc>
          <w:tcPr>
            <w:tcW w:w="6799" w:type="dxa"/>
          </w:tcPr>
          <w:p w14:paraId="793B8878" w14:textId="40E349AC" w:rsidR="0078100E" w:rsidRPr="002E34F8" w:rsidRDefault="00F36CA4" w:rsidP="00611BA5">
            <w:r w:rsidRPr="002E34F8">
              <w:t>Same comments as above</w:t>
            </w:r>
          </w:p>
        </w:tc>
      </w:tr>
      <w:tr w:rsidR="000321F2" w14:paraId="6FFEA920" w14:textId="77777777" w:rsidTr="000321F2">
        <w:tc>
          <w:tcPr>
            <w:tcW w:w="1438" w:type="dxa"/>
          </w:tcPr>
          <w:p w14:paraId="308381E9" w14:textId="77777777" w:rsidR="000321F2" w:rsidRPr="002E34F8" w:rsidRDefault="000321F2" w:rsidP="000321F2">
            <w:pPr>
              <w:jc w:val="center"/>
            </w:pPr>
            <w:r>
              <w:t>Samsung</w:t>
            </w:r>
          </w:p>
        </w:tc>
        <w:tc>
          <w:tcPr>
            <w:tcW w:w="1392" w:type="dxa"/>
          </w:tcPr>
          <w:p w14:paraId="401B8A42" w14:textId="77777777" w:rsidR="000321F2" w:rsidRPr="002E34F8" w:rsidRDefault="000321F2" w:rsidP="000321F2"/>
        </w:tc>
        <w:tc>
          <w:tcPr>
            <w:tcW w:w="6799" w:type="dxa"/>
          </w:tcPr>
          <w:p w14:paraId="7B93CBCE" w14:textId="77777777" w:rsidR="000321F2" w:rsidRPr="002E34F8" w:rsidRDefault="000321F2" w:rsidP="000321F2">
            <w:r>
              <w:t>See previous</w:t>
            </w:r>
          </w:p>
        </w:tc>
      </w:tr>
    </w:tbl>
    <w:p w14:paraId="08E9B795" w14:textId="77777777" w:rsidR="002F4F09" w:rsidRPr="002F4F09" w:rsidRDefault="002F4F09" w:rsidP="002F4F09">
      <w:pPr>
        <w:pStyle w:val="Doc-text2"/>
        <w:rPr>
          <w:lang w:val="en-GB" w:eastAsia="en-GB"/>
        </w:rPr>
      </w:pPr>
    </w:p>
    <w:p w14:paraId="3CB7ED00" w14:textId="7218E849" w:rsidR="002F4F09" w:rsidRPr="00B770D6" w:rsidRDefault="00C65E24" w:rsidP="002F4F09">
      <w:pPr>
        <w:pStyle w:val="Doc-title"/>
      </w:pPr>
      <w:hyperlink r:id="rId25" w:history="1">
        <w:r w:rsidR="002F4F09" w:rsidRPr="00B770D6">
          <w:rPr>
            <w:rStyle w:val="af"/>
          </w:rPr>
          <w:t>R2-2007279</w:t>
        </w:r>
      </w:hyperlink>
      <w:r w:rsidR="002F4F09" w:rsidRPr="00B770D6">
        <w:tab/>
        <w:t>Correction to field condition of refFR2ServCellAsyncCA</w:t>
      </w:r>
      <w:r w:rsidR="002F4F09" w:rsidRPr="00B770D6">
        <w:tab/>
        <w:t>Ericsson</w:t>
      </w:r>
      <w:r w:rsidR="002F4F09" w:rsidRPr="00B770D6">
        <w:tab/>
        <w:t>CR</w:t>
      </w:r>
      <w:r w:rsidR="002F4F09" w:rsidRPr="00B770D6">
        <w:tab/>
        <w:t>Rel-16</w:t>
      </w:r>
      <w:r w:rsidR="002F4F09" w:rsidRPr="00B770D6">
        <w:tab/>
        <w:t>38.331</w:t>
      </w:r>
      <w:r w:rsidR="002F4F09" w:rsidRPr="00B770D6">
        <w:tab/>
        <w:t>16.1.0</w:t>
      </w:r>
      <w:r w:rsidR="002F4F09" w:rsidRPr="00B770D6">
        <w:tab/>
        <w:t>1823</w:t>
      </w:r>
      <w:r w:rsidR="002F4F09" w:rsidRPr="00B770D6">
        <w:tab/>
        <w:t>-</w:t>
      </w:r>
      <w:r w:rsidR="002F4F09" w:rsidRPr="00B770D6">
        <w:tab/>
        <w:t>F</w:t>
      </w:r>
      <w:r w:rsidR="002F4F09" w:rsidRPr="00B770D6">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a8"/>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Default="00642023" w:rsidP="00642023">
            <w:pPr>
              <w:rPr>
                <w:sz w:val="20"/>
                <w:szCs w:val="20"/>
              </w:rPr>
            </w:pPr>
            <w:r>
              <w:rPr>
                <w:sz w:val="20"/>
                <w:szCs w:val="20"/>
              </w:rPr>
              <w:t>We entirely disagree with the problem because "when configuring" does not exclude the case that the gap pattern is already configured, so:</w:t>
            </w:r>
          </w:p>
          <w:p w14:paraId="1E3BFA9D" w14:textId="099B2974" w:rsidR="00642023" w:rsidRDefault="00642023" w:rsidP="00642023">
            <w:pPr>
              <w:rPr>
                <w:sz w:val="20"/>
                <w:szCs w:val="20"/>
              </w:rPr>
            </w:pPr>
            <w:r>
              <w:rPr>
                <w:sz w:val="20"/>
                <w:szCs w:val="20"/>
              </w:rPr>
              <w:t>- nothing is broken</w:t>
            </w:r>
          </w:p>
          <w:p w14:paraId="6F61446F" w14:textId="57D6FE22" w:rsidR="00642023" w:rsidRDefault="00642023" w:rsidP="00642023">
            <w:pPr>
              <w:rPr>
                <w:sz w:val="20"/>
                <w:szCs w:val="20"/>
              </w:rPr>
            </w:pPr>
            <w:r>
              <w:rPr>
                <w:sz w:val="20"/>
                <w:szCs w:val="20"/>
              </w:rPr>
              <w:t>- this CR is totally NBC and there will be problems if implemented by the network and not the UE, while there is no problem if implemented by the UE and not the network (because the network will repeat the field).</w:t>
            </w:r>
          </w:p>
          <w:p w14:paraId="4BA322F9" w14:textId="4893AD90" w:rsidR="00642023" w:rsidRDefault="00642023" w:rsidP="00642023">
            <w:pPr>
              <w:rPr>
                <w:sz w:val="20"/>
                <w:szCs w:val="20"/>
              </w:rPr>
            </w:pPr>
            <w:r>
              <w:rPr>
                <w:sz w:val="20"/>
                <w:szCs w:val="20"/>
              </w:rPr>
              <w:t xml:space="preserve">That said, we think that it is strange that </w:t>
            </w:r>
            <w:r w:rsidRPr="00F509CA">
              <w:rPr>
                <w:sz w:val="20"/>
                <w:szCs w:val="20"/>
              </w:rPr>
              <w:t>refFR2ServCellAsyncCA-r16</w:t>
            </w:r>
            <w:r>
              <w:rPr>
                <w:sz w:val="20"/>
                <w:szCs w:val="20"/>
              </w:rPr>
              <w:t xml:space="preserve"> is Need R while </w:t>
            </w:r>
            <w:r w:rsidRPr="00F509CA">
              <w:rPr>
                <w:sz w:val="20"/>
                <w:szCs w:val="20"/>
              </w:rPr>
              <w:t>refServCellIndicator</w:t>
            </w:r>
            <w:r>
              <w:rPr>
                <w:sz w:val="20"/>
                <w:szCs w:val="20"/>
              </w:rPr>
              <w:t xml:space="preserve">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Pr>
                <w:sz w:val="20"/>
                <w:szCs w:val="20"/>
              </w:rPr>
              <w:lastRenderedPageBreak/>
              <w:t xml:space="preserve">However, </w:t>
            </w:r>
            <w:r w:rsidR="009B7D3E">
              <w:rPr>
                <w:sz w:val="20"/>
                <w:szCs w:val="20"/>
              </w:rPr>
              <w:t xml:space="preserve">we wonder why there is "Otherwise it is absent, need R" but "Otherwise ,it is absent" for </w:t>
            </w:r>
            <w:r w:rsidR="009B7D3E" w:rsidRPr="009B7D3E">
              <w:rPr>
                <w:sz w:val="20"/>
                <w:szCs w:val="20"/>
              </w:rPr>
              <w:t>refServCellIndicator</w:t>
            </w:r>
            <w:r w:rsidR="009B7D3E">
              <w:rPr>
                <w:sz w:val="20"/>
                <w:szCs w:val="20"/>
              </w:rPr>
              <w:t>. Shou</w:t>
            </w:r>
            <w:r>
              <w:rPr>
                <w:sz w:val="20"/>
                <w:szCs w:val="20"/>
              </w:rPr>
              <w:t>ld it not be the same for both?</w:t>
            </w:r>
            <w:r w:rsidR="009B7D3E">
              <w:rPr>
                <w:sz w:val="20"/>
                <w:szCs w:val="20"/>
              </w:rPr>
              <w:t xml:space="preserve"> </w:t>
            </w:r>
          </w:p>
        </w:tc>
      </w:tr>
      <w:tr w:rsidR="00B770D6" w14:paraId="5D79DA5C" w14:textId="77777777" w:rsidTr="00344A0D">
        <w:tc>
          <w:tcPr>
            <w:tcW w:w="1438" w:type="dxa"/>
            <w:vAlign w:val="center"/>
          </w:tcPr>
          <w:p w14:paraId="5CD51F2C" w14:textId="149E7415" w:rsidR="00B770D6" w:rsidRPr="00705734" w:rsidRDefault="00705734" w:rsidP="00B770D6">
            <w:pPr>
              <w:jc w:val="center"/>
              <w:rPr>
                <w:rFonts w:eastAsiaTheme="minorEastAsia"/>
                <w:sz w:val="20"/>
                <w:szCs w:val="20"/>
              </w:rPr>
            </w:pPr>
            <w:r>
              <w:rPr>
                <w:rFonts w:eastAsiaTheme="minorEastAsia" w:hint="eastAsia"/>
                <w:sz w:val="20"/>
                <w:szCs w:val="20"/>
              </w:rPr>
              <w:lastRenderedPageBreak/>
              <w:t>NEC</w:t>
            </w:r>
          </w:p>
        </w:tc>
        <w:tc>
          <w:tcPr>
            <w:tcW w:w="1392" w:type="dxa"/>
          </w:tcPr>
          <w:p w14:paraId="7719C621" w14:textId="196EB8F7" w:rsidR="00B770D6" w:rsidRPr="00B7222B" w:rsidRDefault="00B7222B" w:rsidP="00B770D6">
            <w:pPr>
              <w:rPr>
                <w:rFonts w:eastAsiaTheme="minor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B7222B" w:rsidRDefault="00B7222B" w:rsidP="00B7222B">
            <w:pPr>
              <w:rPr>
                <w:rFonts w:eastAsiaTheme="minorEastAsia"/>
                <w:sz w:val="20"/>
                <w:szCs w:val="20"/>
              </w:rPr>
            </w:pPr>
            <w:r>
              <w:rPr>
                <w:rFonts w:eastAsiaTheme="minorEastAsia" w:hint="eastAsia"/>
                <w:sz w:val="20"/>
                <w:szCs w:val="20"/>
              </w:rPr>
              <w:t xml:space="preserve">one question as </w:t>
            </w:r>
            <w:r>
              <w:rPr>
                <w:rFonts w:eastAsiaTheme="minorEastAsia"/>
                <w:sz w:val="20"/>
                <w:szCs w:val="20"/>
              </w:rPr>
              <w:t xml:space="preserve">from </w:t>
            </w:r>
            <w:r>
              <w:rPr>
                <w:rFonts w:eastAsiaTheme="minorEastAsia" w:hint="eastAsia"/>
                <w:sz w:val="20"/>
                <w:szCs w:val="20"/>
              </w:rPr>
              <w:t xml:space="preserve">Huawei, why still </w:t>
            </w:r>
            <w:r>
              <w:rPr>
                <w:rFonts w:eastAsiaTheme="minorEastAsia"/>
                <w:sz w:val="20"/>
                <w:szCs w:val="20"/>
              </w:rPr>
              <w:t xml:space="preserve">„Need R“ is kept for </w:t>
            </w:r>
            <w:r w:rsidRPr="00B7222B">
              <w:rPr>
                <w:rFonts w:eastAsiaTheme="minorEastAsia"/>
                <w:i/>
                <w:sz w:val="20"/>
                <w:szCs w:val="20"/>
              </w:rPr>
              <w:t>AsyncCA</w:t>
            </w:r>
            <w:r>
              <w:rPr>
                <w:rFonts w:eastAsiaTheme="minorEastAsia"/>
                <w:sz w:val="20"/>
                <w:szCs w:val="20"/>
              </w:rPr>
              <w:t>?</w:t>
            </w:r>
          </w:p>
        </w:tc>
      </w:tr>
      <w:tr w:rsidR="00B770D6" w14:paraId="5C3A5BE6" w14:textId="77777777" w:rsidTr="00344A0D">
        <w:tc>
          <w:tcPr>
            <w:tcW w:w="1438" w:type="dxa"/>
            <w:vAlign w:val="center"/>
          </w:tcPr>
          <w:p w14:paraId="26BADA6F" w14:textId="44FB8AC9" w:rsidR="00B770D6" w:rsidRPr="003E5A6D" w:rsidRDefault="00706BB9" w:rsidP="00B770D6">
            <w:pPr>
              <w:jc w:val="center"/>
              <w:rPr>
                <w:rFonts w:eastAsia="等线"/>
                <w:sz w:val="20"/>
                <w:szCs w:val="20"/>
              </w:rPr>
            </w:pPr>
            <w:r>
              <w:rPr>
                <w:rFonts w:eastAsia="等线"/>
                <w:sz w:val="20"/>
                <w:szCs w:val="20"/>
              </w:rPr>
              <w:t>Qualcomm</w:t>
            </w:r>
          </w:p>
        </w:tc>
        <w:tc>
          <w:tcPr>
            <w:tcW w:w="1392" w:type="dxa"/>
          </w:tcPr>
          <w:p w14:paraId="695A9416" w14:textId="385BBBDB" w:rsidR="00B770D6" w:rsidRPr="003E5A6D" w:rsidRDefault="00706BB9" w:rsidP="00B770D6">
            <w:pPr>
              <w:rPr>
                <w:rFonts w:eastAsia="等线"/>
                <w:sz w:val="20"/>
                <w:szCs w:val="20"/>
              </w:rPr>
            </w:pPr>
            <w:r>
              <w:rPr>
                <w:rFonts w:eastAsia="等线"/>
                <w:sz w:val="20"/>
                <w:szCs w:val="20"/>
              </w:rPr>
              <w:t>Yes</w:t>
            </w:r>
          </w:p>
        </w:tc>
        <w:tc>
          <w:tcPr>
            <w:tcW w:w="6799" w:type="dxa"/>
            <w:vAlign w:val="center"/>
          </w:tcPr>
          <w:p w14:paraId="52EFFFEF" w14:textId="77777777" w:rsidR="00B770D6" w:rsidRPr="003E5A6D" w:rsidRDefault="00B770D6" w:rsidP="00B770D6">
            <w:pPr>
              <w:rPr>
                <w:rFonts w:eastAsia="等线"/>
                <w:sz w:val="20"/>
                <w:szCs w:val="20"/>
              </w:rPr>
            </w:pPr>
          </w:p>
        </w:tc>
      </w:tr>
      <w:tr w:rsidR="00B770D6" w14:paraId="46CCF499" w14:textId="77777777" w:rsidTr="00344A0D">
        <w:tc>
          <w:tcPr>
            <w:tcW w:w="1438" w:type="dxa"/>
            <w:vAlign w:val="center"/>
          </w:tcPr>
          <w:p w14:paraId="45E46BDC" w14:textId="2227B95D" w:rsidR="00B770D6" w:rsidRPr="00A35B4F" w:rsidRDefault="00A35B4F" w:rsidP="00B770D6">
            <w:pPr>
              <w:jc w:val="center"/>
              <w:rPr>
                <w:rFonts w:eastAsia="等线"/>
                <w:sz w:val="20"/>
                <w:szCs w:val="20"/>
              </w:rPr>
            </w:pPr>
            <w:r>
              <w:rPr>
                <w:rFonts w:eastAsia="等线" w:hint="eastAsia"/>
                <w:sz w:val="20"/>
                <w:szCs w:val="20"/>
              </w:rPr>
              <w:t>O</w:t>
            </w:r>
            <w:r>
              <w:rPr>
                <w:rFonts w:eastAsia="等线"/>
                <w:sz w:val="20"/>
                <w:szCs w:val="20"/>
              </w:rPr>
              <w:t>PPO</w:t>
            </w:r>
          </w:p>
        </w:tc>
        <w:tc>
          <w:tcPr>
            <w:tcW w:w="1392" w:type="dxa"/>
          </w:tcPr>
          <w:p w14:paraId="670AA093" w14:textId="7546E9D7" w:rsidR="00B770D6" w:rsidRPr="00A35B4F" w:rsidRDefault="00A35B4F" w:rsidP="00B770D6">
            <w:pPr>
              <w:rPr>
                <w:rFonts w:eastAsia="等线"/>
                <w:sz w:val="20"/>
                <w:szCs w:val="20"/>
              </w:rPr>
            </w:pPr>
            <w:r>
              <w:rPr>
                <w:rFonts w:eastAsia="等线"/>
                <w:sz w:val="20"/>
                <w:szCs w:val="20"/>
              </w:rPr>
              <w:t xml:space="preserve">Yes </w:t>
            </w: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604F8F9B" w:rsidR="00B770D6" w:rsidRPr="006934EF" w:rsidRDefault="00611BA5" w:rsidP="00B770D6">
            <w:pPr>
              <w:jc w:val="center"/>
              <w:rPr>
                <w:sz w:val="20"/>
                <w:szCs w:val="20"/>
              </w:rPr>
            </w:pPr>
            <w:r>
              <w:rPr>
                <w:sz w:val="20"/>
                <w:szCs w:val="20"/>
              </w:rPr>
              <w:t>Google</w:t>
            </w:r>
          </w:p>
        </w:tc>
        <w:tc>
          <w:tcPr>
            <w:tcW w:w="1392" w:type="dxa"/>
          </w:tcPr>
          <w:p w14:paraId="37575B32" w14:textId="34E0FB1A" w:rsidR="00B770D6" w:rsidRPr="006934EF" w:rsidRDefault="00611BA5" w:rsidP="00B770D6">
            <w:pPr>
              <w:rPr>
                <w:sz w:val="20"/>
                <w:szCs w:val="20"/>
              </w:rPr>
            </w:pPr>
            <w:r>
              <w:rPr>
                <w:sz w:val="20"/>
                <w:szCs w:val="20"/>
              </w:rPr>
              <w:t>Yes</w:t>
            </w:r>
          </w:p>
        </w:tc>
        <w:tc>
          <w:tcPr>
            <w:tcW w:w="6799" w:type="dxa"/>
            <w:vAlign w:val="center"/>
          </w:tcPr>
          <w:p w14:paraId="2D5259BE" w14:textId="77777777" w:rsidR="00B770D6" w:rsidRPr="006934EF" w:rsidRDefault="00B770D6" w:rsidP="00B770D6">
            <w:pPr>
              <w:rPr>
                <w:sz w:val="20"/>
                <w:szCs w:val="20"/>
              </w:rPr>
            </w:pPr>
          </w:p>
        </w:tc>
      </w:tr>
      <w:tr w:rsidR="00957E32" w14:paraId="71B25EC3" w14:textId="77777777" w:rsidTr="00B46B99">
        <w:tc>
          <w:tcPr>
            <w:tcW w:w="1438" w:type="dxa"/>
          </w:tcPr>
          <w:p w14:paraId="70291EBF" w14:textId="3D32F7D8" w:rsidR="00957E32" w:rsidRDefault="00957E32" w:rsidP="00B770D6">
            <w:pPr>
              <w:jc w:val="center"/>
              <w:rPr>
                <w:sz w:val="20"/>
                <w:szCs w:val="20"/>
              </w:rPr>
            </w:pPr>
            <w:r w:rsidRPr="00066198">
              <w:t>CATT</w:t>
            </w:r>
          </w:p>
        </w:tc>
        <w:tc>
          <w:tcPr>
            <w:tcW w:w="1392" w:type="dxa"/>
          </w:tcPr>
          <w:p w14:paraId="748D7447" w14:textId="675AFA93" w:rsidR="00957E32" w:rsidRDefault="00957E32" w:rsidP="00B770D6">
            <w:pPr>
              <w:rPr>
                <w:sz w:val="20"/>
                <w:szCs w:val="20"/>
              </w:rPr>
            </w:pPr>
            <w:r w:rsidRPr="00066198">
              <w:t>Yes</w:t>
            </w:r>
          </w:p>
        </w:tc>
        <w:tc>
          <w:tcPr>
            <w:tcW w:w="6799" w:type="dxa"/>
          </w:tcPr>
          <w:p w14:paraId="71B2C166" w14:textId="77777777" w:rsidR="00957E32" w:rsidRPr="006934EF" w:rsidRDefault="00957E32" w:rsidP="00B770D6">
            <w:pPr>
              <w:rPr>
                <w:sz w:val="20"/>
                <w:szCs w:val="20"/>
              </w:rPr>
            </w:pPr>
          </w:p>
        </w:tc>
      </w:tr>
      <w:tr w:rsidR="003D6A8C" w14:paraId="03EEB567" w14:textId="77777777" w:rsidTr="00B46B99">
        <w:tc>
          <w:tcPr>
            <w:tcW w:w="1438" w:type="dxa"/>
          </w:tcPr>
          <w:p w14:paraId="3D58EC60" w14:textId="3AB0D2C5" w:rsidR="003D6A8C" w:rsidRPr="00066198" w:rsidRDefault="003D6A8C" w:rsidP="00B770D6">
            <w:pPr>
              <w:jc w:val="center"/>
            </w:pPr>
            <w:r>
              <w:t>Ericsson</w:t>
            </w:r>
          </w:p>
        </w:tc>
        <w:tc>
          <w:tcPr>
            <w:tcW w:w="1392" w:type="dxa"/>
          </w:tcPr>
          <w:p w14:paraId="1770F1F9" w14:textId="7F420050" w:rsidR="003D6A8C" w:rsidRPr="00066198" w:rsidRDefault="003D6A8C" w:rsidP="00B770D6">
            <w:r>
              <w:t>Yes</w:t>
            </w:r>
          </w:p>
        </w:tc>
        <w:tc>
          <w:tcPr>
            <w:tcW w:w="6799" w:type="dxa"/>
          </w:tcPr>
          <w:p w14:paraId="62FFA1CA" w14:textId="33228308" w:rsidR="003D6A8C" w:rsidRPr="006934EF" w:rsidRDefault="003D6A8C" w:rsidP="00B770D6">
            <w:pPr>
              <w:rPr>
                <w:sz w:val="20"/>
                <w:szCs w:val="20"/>
              </w:rPr>
            </w:pPr>
            <w:r>
              <w:rPr>
                <w:sz w:val="20"/>
                <w:szCs w:val="20"/>
              </w:rPr>
              <w:t>Regarding the comment on the part with „Otherwise, it is absent, Need R.“, we think need R is still needed in the absent case, otherwise there is no way to release the field.</w:t>
            </w:r>
          </w:p>
        </w:tc>
      </w:tr>
      <w:tr w:rsidR="00F36CA4" w14:paraId="1693A749" w14:textId="77777777" w:rsidTr="00B46B99">
        <w:tc>
          <w:tcPr>
            <w:tcW w:w="1438" w:type="dxa"/>
          </w:tcPr>
          <w:p w14:paraId="672C39A0" w14:textId="39856A32" w:rsidR="00F36CA4" w:rsidRDefault="00F36CA4" w:rsidP="00B770D6">
            <w:pPr>
              <w:jc w:val="center"/>
            </w:pPr>
            <w:r>
              <w:t>MediaTek</w:t>
            </w:r>
          </w:p>
        </w:tc>
        <w:tc>
          <w:tcPr>
            <w:tcW w:w="1392" w:type="dxa"/>
          </w:tcPr>
          <w:p w14:paraId="26AB9867" w14:textId="4E47CF5D" w:rsidR="00F36CA4" w:rsidRDefault="00F36CA4" w:rsidP="00B770D6">
            <w:r>
              <w:t>Yes</w:t>
            </w:r>
          </w:p>
        </w:tc>
        <w:tc>
          <w:tcPr>
            <w:tcW w:w="6799" w:type="dxa"/>
          </w:tcPr>
          <w:p w14:paraId="200262C3" w14:textId="77777777" w:rsidR="00F36CA4" w:rsidRDefault="00F36CA4" w:rsidP="00B770D6">
            <w:pPr>
              <w:rPr>
                <w:sz w:val="20"/>
                <w:szCs w:val="20"/>
              </w:rPr>
            </w:pPr>
          </w:p>
        </w:tc>
      </w:tr>
      <w:tr w:rsidR="000321F2" w14:paraId="0602726B" w14:textId="77777777" w:rsidTr="000321F2">
        <w:tc>
          <w:tcPr>
            <w:tcW w:w="1438" w:type="dxa"/>
          </w:tcPr>
          <w:p w14:paraId="61FB71FD" w14:textId="77777777" w:rsidR="000321F2" w:rsidRPr="00066198" w:rsidRDefault="000321F2" w:rsidP="000321F2">
            <w:pPr>
              <w:jc w:val="center"/>
            </w:pPr>
            <w:r>
              <w:t>Samsung</w:t>
            </w:r>
          </w:p>
        </w:tc>
        <w:tc>
          <w:tcPr>
            <w:tcW w:w="1392" w:type="dxa"/>
          </w:tcPr>
          <w:p w14:paraId="0650DF4A" w14:textId="77777777" w:rsidR="000321F2" w:rsidRPr="00066198" w:rsidRDefault="000321F2" w:rsidP="000321F2">
            <w:r>
              <w:t>Yes</w:t>
            </w:r>
          </w:p>
        </w:tc>
        <w:tc>
          <w:tcPr>
            <w:tcW w:w="6799" w:type="dxa"/>
          </w:tcPr>
          <w:p w14:paraId="6792CE55" w14:textId="77777777" w:rsidR="000321F2" w:rsidRPr="006934EF" w:rsidRDefault="000321F2" w:rsidP="000321F2">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B770D6" w:rsidRDefault="00C65E24" w:rsidP="002F4F09">
      <w:pPr>
        <w:pStyle w:val="Doc-title"/>
      </w:pPr>
      <w:hyperlink r:id="rId26" w:history="1">
        <w:r w:rsidR="002F4F09" w:rsidRPr="00B770D6">
          <w:rPr>
            <w:rStyle w:val="af"/>
          </w:rPr>
          <w:t>R2-2006780</w:t>
        </w:r>
      </w:hyperlink>
      <w:r w:rsidR="002F4F09" w:rsidRPr="00B770D6">
        <w:tab/>
        <w:t>Corrections to failure type for MCGFailureInformation and SCGFailureInformation</w:t>
      </w:r>
      <w:r w:rsidR="002F4F09" w:rsidRPr="00B770D6">
        <w:tab/>
        <w:t>Samsung Electronics Co., Ltd</w:t>
      </w:r>
      <w:r w:rsidR="002F4F09" w:rsidRPr="00B770D6">
        <w:tab/>
        <w:t>CR</w:t>
      </w:r>
      <w:r w:rsidR="002F4F09" w:rsidRPr="00B770D6">
        <w:tab/>
        <w:t>Rel-16</w:t>
      </w:r>
      <w:r w:rsidR="002F4F09" w:rsidRPr="00B770D6">
        <w:tab/>
        <w:t>38.331</w:t>
      </w:r>
      <w:r w:rsidR="002F4F09" w:rsidRPr="00B770D6">
        <w:tab/>
        <w:t>16.1.0</w:t>
      </w:r>
      <w:r w:rsidR="002F4F09" w:rsidRPr="00B770D6">
        <w:tab/>
        <w:t>1737</w:t>
      </w:r>
      <w:r w:rsidR="002F4F09" w:rsidRPr="00B770D6">
        <w:tab/>
        <w:t>-</w:t>
      </w:r>
      <w:r w:rsidR="002F4F09" w:rsidRPr="00B770D6">
        <w:tab/>
        <w:t>F</w:t>
      </w:r>
      <w:r w:rsidR="002F4F09" w:rsidRPr="00B770D6">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D35ADB3"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a8"/>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B770D6"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r w:rsidRPr="0009491D">
              <w:rPr>
                <w:sz w:val="20"/>
                <w:szCs w:val="20"/>
                <w:lang w:val="en-GB"/>
              </w:rPr>
              <w:t>OK,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B770D6" w14:paraId="6E961651" w14:textId="77777777" w:rsidTr="00344A0D">
        <w:tc>
          <w:tcPr>
            <w:tcW w:w="1438" w:type="dxa"/>
            <w:vAlign w:val="center"/>
          </w:tcPr>
          <w:p w14:paraId="416DE3AA" w14:textId="5DCFE53F" w:rsidR="00B770D6" w:rsidRPr="00B7222B" w:rsidRDefault="00B7222B"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r>
              <w:rPr>
                <w:rFonts w:eastAsiaTheme="minorEastAsia"/>
                <w:sz w:val="20"/>
                <w:szCs w:val="20"/>
                <w:lang w:val="en-GB"/>
              </w:rPr>
              <w:t xml:space="preserve">we suggested the same thing, so fine. </w:t>
            </w:r>
          </w:p>
          <w:p w14:paraId="05D59A88" w14:textId="48313DAC" w:rsidR="00B770D6" w:rsidRPr="00B7222B" w:rsidRDefault="004A4ED1" w:rsidP="004A4ED1">
            <w:pPr>
              <w:rPr>
                <w:rFonts w:eastAsiaTheme="minor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“beamFailureRecoveryFailure”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1F113238" w:rsidR="00B770D6" w:rsidRPr="00B770D6" w:rsidRDefault="00075FBF" w:rsidP="00B770D6">
            <w:pPr>
              <w:jc w:val="center"/>
              <w:rPr>
                <w:rFonts w:eastAsia="等线"/>
                <w:sz w:val="20"/>
                <w:szCs w:val="20"/>
                <w:lang w:val="en-GB"/>
              </w:rPr>
            </w:pPr>
            <w:r>
              <w:rPr>
                <w:rFonts w:eastAsia="等线"/>
                <w:sz w:val="20"/>
                <w:szCs w:val="20"/>
                <w:lang w:val="en-GB"/>
              </w:rPr>
              <w:t>Qualcomm</w:t>
            </w:r>
          </w:p>
        </w:tc>
        <w:tc>
          <w:tcPr>
            <w:tcW w:w="1392" w:type="dxa"/>
          </w:tcPr>
          <w:p w14:paraId="35FC03CC" w14:textId="0DB70F49" w:rsidR="00B770D6" w:rsidRPr="00B770D6" w:rsidRDefault="001A29A3" w:rsidP="00B770D6">
            <w:pPr>
              <w:rPr>
                <w:rFonts w:eastAsia="等线"/>
                <w:sz w:val="20"/>
                <w:szCs w:val="20"/>
                <w:lang w:val="en-GB"/>
              </w:rPr>
            </w:pPr>
            <w:r>
              <w:rPr>
                <w:rFonts w:eastAsia="等线"/>
                <w:sz w:val="20"/>
                <w:szCs w:val="20"/>
                <w:lang w:val="en-GB"/>
              </w:rPr>
              <w:t>Yes</w:t>
            </w:r>
          </w:p>
        </w:tc>
        <w:tc>
          <w:tcPr>
            <w:tcW w:w="6799" w:type="dxa"/>
            <w:vAlign w:val="center"/>
          </w:tcPr>
          <w:p w14:paraId="202A77C9" w14:textId="22D7A437" w:rsidR="00B770D6" w:rsidRPr="00B770D6" w:rsidRDefault="00B72EB8" w:rsidP="00B770D6">
            <w:pPr>
              <w:rPr>
                <w:rFonts w:eastAsia="等线"/>
                <w:sz w:val="20"/>
                <w:szCs w:val="20"/>
                <w:lang w:val="en-GB"/>
              </w:rPr>
            </w:pPr>
            <w:r>
              <w:rPr>
                <w:rFonts w:eastAsia="等线"/>
                <w:sz w:val="20"/>
                <w:szCs w:val="20"/>
                <w:lang w:val="en-GB"/>
              </w:rPr>
              <w:t xml:space="preserve">We assume the changes of “;” to “.” are typos. </w:t>
            </w:r>
            <w:r w:rsidR="008C5E35">
              <w:rPr>
                <w:rFonts w:eastAsia="等线"/>
                <w:sz w:val="20"/>
                <w:szCs w:val="20"/>
                <w:lang w:val="en-GB"/>
              </w:rPr>
              <w:t>Maybe Samsung can clarify</w:t>
            </w:r>
          </w:p>
        </w:tc>
      </w:tr>
      <w:tr w:rsidR="00B770D6" w:rsidRPr="00B770D6" w14:paraId="6D86B2E8" w14:textId="77777777" w:rsidTr="00344A0D">
        <w:tc>
          <w:tcPr>
            <w:tcW w:w="1438" w:type="dxa"/>
            <w:vAlign w:val="center"/>
          </w:tcPr>
          <w:p w14:paraId="3D3422F5" w14:textId="0E2D09AB" w:rsidR="00B770D6" w:rsidRPr="00A35B4F" w:rsidRDefault="00A35B4F"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42DF423" w14:textId="4CAD9BA9" w:rsidR="00B770D6" w:rsidRPr="00A35B4F" w:rsidRDefault="00A35B4F" w:rsidP="00B770D6">
            <w:pPr>
              <w:rPr>
                <w:rFonts w:eastAsia="等线"/>
                <w:sz w:val="20"/>
                <w:szCs w:val="20"/>
                <w:lang w:val="en-GB"/>
              </w:rPr>
            </w:pPr>
            <w:r>
              <w:rPr>
                <w:rFonts w:eastAsia="等线"/>
                <w:sz w:val="20"/>
                <w:szCs w:val="20"/>
                <w:lang w:val="en-GB"/>
              </w:rPr>
              <w:t xml:space="preserve">Yes </w:t>
            </w: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08C090D7" w:rsidR="00B770D6" w:rsidRPr="00B770D6" w:rsidRDefault="00611BA5" w:rsidP="00B770D6">
            <w:pPr>
              <w:jc w:val="center"/>
              <w:rPr>
                <w:sz w:val="20"/>
                <w:szCs w:val="20"/>
                <w:lang w:val="en-GB"/>
              </w:rPr>
            </w:pPr>
            <w:r>
              <w:rPr>
                <w:sz w:val="20"/>
                <w:szCs w:val="20"/>
                <w:lang w:val="en-GB"/>
              </w:rPr>
              <w:t>Google</w:t>
            </w:r>
          </w:p>
        </w:tc>
        <w:tc>
          <w:tcPr>
            <w:tcW w:w="1392" w:type="dxa"/>
          </w:tcPr>
          <w:p w14:paraId="503642CC" w14:textId="5915E74A" w:rsidR="00B770D6" w:rsidRPr="00B770D6" w:rsidRDefault="00611BA5" w:rsidP="00B770D6">
            <w:pPr>
              <w:rPr>
                <w:sz w:val="20"/>
                <w:szCs w:val="20"/>
                <w:lang w:val="en-GB"/>
              </w:rPr>
            </w:pPr>
            <w:r>
              <w:rPr>
                <w:sz w:val="20"/>
                <w:szCs w:val="20"/>
                <w:lang w:val="en-GB"/>
              </w:rPr>
              <w:t>Yes</w:t>
            </w:r>
          </w:p>
        </w:tc>
        <w:tc>
          <w:tcPr>
            <w:tcW w:w="6799" w:type="dxa"/>
            <w:vAlign w:val="center"/>
          </w:tcPr>
          <w:p w14:paraId="4CAD675F" w14:textId="77777777" w:rsidR="00B770D6" w:rsidRPr="00B770D6" w:rsidRDefault="00B770D6" w:rsidP="00B770D6">
            <w:pPr>
              <w:rPr>
                <w:sz w:val="20"/>
                <w:szCs w:val="20"/>
                <w:lang w:val="en-GB"/>
              </w:rPr>
            </w:pPr>
          </w:p>
        </w:tc>
      </w:tr>
      <w:tr w:rsidR="00957E32" w:rsidRPr="00B770D6" w14:paraId="283859A2" w14:textId="77777777" w:rsidTr="00B46B99">
        <w:tc>
          <w:tcPr>
            <w:tcW w:w="1438" w:type="dxa"/>
          </w:tcPr>
          <w:p w14:paraId="15CB5610" w14:textId="2C44AF99" w:rsidR="00957E32" w:rsidRDefault="00957E32" w:rsidP="00B770D6">
            <w:pPr>
              <w:jc w:val="center"/>
              <w:rPr>
                <w:sz w:val="20"/>
                <w:szCs w:val="20"/>
              </w:rPr>
            </w:pPr>
            <w:r w:rsidRPr="00D95724">
              <w:t>CATT</w:t>
            </w:r>
          </w:p>
        </w:tc>
        <w:tc>
          <w:tcPr>
            <w:tcW w:w="1392" w:type="dxa"/>
          </w:tcPr>
          <w:p w14:paraId="34B172F0" w14:textId="621144EB" w:rsidR="00957E32" w:rsidRDefault="00957E32" w:rsidP="00B770D6">
            <w:pPr>
              <w:rPr>
                <w:sz w:val="20"/>
                <w:szCs w:val="20"/>
              </w:rPr>
            </w:pPr>
            <w:r w:rsidRPr="00D95724">
              <w:t>Yes</w:t>
            </w:r>
          </w:p>
        </w:tc>
        <w:tc>
          <w:tcPr>
            <w:tcW w:w="6799" w:type="dxa"/>
          </w:tcPr>
          <w:p w14:paraId="169333D6" w14:textId="4B8DC669" w:rsidR="00957E32" w:rsidRPr="00B770D6" w:rsidRDefault="00957E32" w:rsidP="00B770D6">
            <w:pPr>
              <w:rPr>
                <w:sz w:val="20"/>
                <w:szCs w:val="20"/>
              </w:rPr>
            </w:pPr>
            <w:r w:rsidRPr="00D95724">
              <w:t>Ok with the changes</w:t>
            </w:r>
          </w:p>
        </w:tc>
      </w:tr>
      <w:tr w:rsidR="001F0D5A" w:rsidRPr="00B770D6" w14:paraId="4CCD122E" w14:textId="77777777" w:rsidTr="00B46B99">
        <w:tc>
          <w:tcPr>
            <w:tcW w:w="1438" w:type="dxa"/>
          </w:tcPr>
          <w:p w14:paraId="0934122E" w14:textId="61F94FB1" w:rsidR="001F0D5A" w:rsidRPr="00D95724" w:rsidRDefault="001F0D5A" w:rsidP="00B770D6">
            <w:pPr>
              <w:jc w:val="center"/>
            </w:pPr>
            <w:r>
              <w:t>Ericsson</w:t>
            </w:r>
          </w:p>
        </w:tc>
        <w:tc>
          <w:tcPr>
            <w:tcW w:w="1392" w:type="dxa"/>
          </w:tcPr>
          <w:p w14:paraId="2DAA32E6" w14:textId="454C134C" w:rsidR="001F0D5A" w:rsidRPr="00D95724" w:rsidRDefault="001F0D5A" w:rsidP="00B770D6">
            <w:r>
              <w:t>Yes</w:t>
            </w:r>
            <w:r w:rsidR="008B4832">
              <w:t>, partly</w:t>
            </w:r>
          </w:p>
        </w:tc>
        <w:tc>
          <w:tcPr>
            <w:tcW w:w="6799" w:type="dxa"/>
          </w:tcPr>
          <w:p w14:paraId="756F6044" w14:textId="6717420E" w:rsidR="001F0D5A" w:rsidRPr="00D95724" w:rsidRDefault="008B4832" w:rsidP="00B770D6">
            <w:r>
              <w:t xml:space="preserve">Same comment as Nokia. </w:t>
            </w:r>
          </w:p>
        </w:tc>
      </w:tr>
      <w:tr w:rsidR="00F36CA4" w:rsidRPr="00B770D6" w14:paraId="4489B379" w14:textId="77777777" w:rsidTr="00B46B99">
        <w:tc>
          <w:tcPr>
            <w:tcW w:w="1438" w:type="dxa"/>
          </w:tcPr>
          <w:p w14:paraId="7AFA8C68" w14:textId="71B6FD06" w:rsidR="00F36CA4" w:rsidRDefault="00F36CA4" w:rsidP="00B770D6">
            <w:pPr>
              <w:jc w:val="center"/>
            </w:pPr>
            <w:r>
              <w:t>MediaTek</w:t>
            </w:r>
          </w:p>
        </w:tc>
        <w:tc>
          <w:tcPr>
            <w:tcW w:w="1392" w:type="dxa"/>
          </w:tcPr>
          <w:p w14:paraId="78E97367" w14:textId="1415C7BE" w:rsidR="00F36CA4" w:rsidRDefault="00F36CA4" w:rsidP="00B770D6">
            <w:r>
              <w:t>Yes</w:t>
            </w:r>
          </w:p>
        </w:tc>
        <w:tc>
          <w:tcPr>
            <w:tcW w:w="6799" w:type="dxa"/>
          </w:tcPr>
          <w:p w14:paraId="2EFD3FEA" w14:textId="77777777" w:rsidR="00F36CA4" w:rsidRDefault="00F36CA4" w:rsidP="00B770D6"/>
        </w:tc>
      </w:tr>
      <w:tr w:rsidR="000321F2" w:rsidRPr="00B770D6" w14:paraId="10D89CC8" w14:textId="77777777" w:rsidTr="000321F2">
        <w:tc>
          <w:tcPr>
            <w:tcW w:w="1438" w:type="dxa"/>
          </w:tcPr>
          <w:p w14:paraId="50DD983D" w14:textId="77777777" w:rsidR="000321F2" w:rsidRPr="00D95724" w:rsidRDefault="000321F2" w:rsidP="000321F2">
            <w:pPr>
              <w:jc w:val="center"/>
            </w:pPr>
            <w:r>
              <w:t>Samsung</w:t>
            </w:r>
          </w:p>
        </w:tc>
        <w:tc>
          <w:tcPr>
            <w:tcW w:w="1392" w:type="dxa"/>
          </w:tcPr>
          <w:p w14:paraId="602631F4" w14:textId="77777777" w:rsidR="000321F2" w:rsidRPr="00D95724" w:rsidRDefault="000321F2" w:rsidP="000321F2">
            <w:r>
              <w:t>Yes</w:t>
            </w:r>
          </w:p>
        </w:tc>
        <w:tc>
          <w:tcPr>
            <w:tcW w:w="6799" w:type="dxa"/>
          </w:tcPr>
          <w:p w14:paraId="345736A8" w14:textId="77777777" w:rsidR="000321F2" w:rsidRPr="00D95724" w:rsidRDefault="000321F2" w:rsidP="000321F2">
            <w:r>
              <w:t xml:space="preserve">Agree that change from </w:t>
            </w:r>
            <w:r w:rsidRPr="00B05098">
              <w:t xml:space="preserve">of “;” to “.” </w:t>
            </w:r>
            <w:r>
              <w:t>a</w:t>
            </w:r>
            <w:r w:rsidRPr="00B05098">
              <w:t>re</w:t>
            </w:r>
            <w:r>
              <w:t xml:space="preserve"> incorrect. In fact, several lines in this section should be changed in the reverse manner</w:t>
            </w: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21"/>
      </w:pPr>
      <w:r>
        <w:lastRenderedPageBreak/>
        <w:t>2.4</w:t>
      </w:r>
      <w:r>
        <w:tab/>
        <w:t>Other topics</w:t>
      </w:r>
    </w:p>
    <w:p w14:paraId="35FF6B3A" w14:textId="7E6EEB4C" w:rsidR="002F4F09" w:rsidRPr="00B770D6" w:rsidRDefault="00C65E24" w:rsidP="002954A8">
      <w:pPr>
        <w:pStyle w:val="Doc-title"/>
      </w:pPr>
      <w:hyperlink r:id="rId27" w:history="1">
        <w:r w:rsidR="002F4F09" w:rsidRPr="00B770D6">
          <w:rPr>
            <w:rStyle w:val="af"/>
          </w:rPr>
          <w:t>R2-2007681</w:t>
        </w:r>
      </w:hyperlink>
      <w:r w:rsidR="002F4F09" w:rsidRPr="00B770D6">
        <w:tab/>
        <w:t>Correction on storing SCG configuration in UE INACTIVE AS context</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1879</w:t>
      </w:r>
      <w:r w:rsidR="002F4F09" w:rsidRPr="00B770D6">
        <w:tab/>
        <w:t>-</w:t>
      </w:r>
      <w:r w:rsidR="002F4F09" w:rsidRPr="00B770D6">
        <w:tab/>
        <w:t>F</w:t>
      </w:r>
      <w:r w:rsidR="002F4F09" w:rsidRPr="00B770D6">
        <w:tab/>
        <w:t>LTE_NR_DC_CA_enh-Core</w:t>
      </w:r>
    </w:p>
    <w:tbl>
      <w:tblPr>
        <w:tblStyle w:val="afa"/>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a8"/>
              <w:jc w:val="center"/>
              <w:rPr>
                <w:sz w:val="20"/>
                <w:szCs w:val="20"/>
              </w:rPr>
            </w:pPr>
            <w:r w:rsidRPr="006934EF">
              <w:rPr>
                <w:sz w:val="20"/>
                <w:szCs w:val="20"/>
              </w:rPr>
              <w:t>Comments</w:t>
            </w:r>
          </w:p>
        </w:tc>
      </w:tr>
      <w:tr w:rsidR="00763959" w:rsidRPr="00B770D6"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more clear, suggest to modifiy further as below (i.e. see green highlight). </w:t>
            </w:r>
          </w:p>
          <w:p w14:paraId="45A72DD9" w14:textId="333DB5AC" w:rsidR="00625AE6" w:rsidRPr="00B770D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1"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 xml:space="preserve">PSCell (if configured) and all other parameters configured except for the ones 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PCell </w:t>
            </w:r>
            <w:ins w:id="2" w:author="Huawei" w:date="2020-08-06T22:21:00Z">
              <w:r w:rsidRPr="00B770D6">
                <w:rPr>
                  <w:rFonts w:ascii="Times New Roman" w:eastAsia="Times New Roman" w:hAnsi="Times New Roman" w:cs="Times New Roman"/>
                  <w:lang w:val="en-GB"/>
                </w:rPr>
                <w:t xml:space="preserve">and of the NR PSCell </w:t>
              </w:r>
            </w:ins>
            <w:r w:rsidRPr="00B770D6">
              <w:rPr>
                <w:rFonts w:ascii="Times New Roman" w:eastAsia="Times New Roman" w:hAnsi="Times New Roman" w:cs="Times New Roman"/>
                <w:color w:val="FF0000"/>
                <w:highlight w:val="green"/>
                <w:lang w:val="en-GB"/>
              </w:rPr>
              <w:t>(</w:t>
            </w:r>
            <w:ins w:id="3"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4"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MobilityControlInfoSCG</w:t>
              </w:r>
              <w:r w:rsidRPr="00B770D6">
                <w:rPr>
                  <w:rFonts w:ascii="Times New Roman" w:eastAsia="Times New Roman" w:hAnsi="Times New Roman" w:cs="Times New Roman"/>
                  <w:lang w:val="en-GB"/>
                </w:rPr>
                <w:t xml:space="preserve"> of the E-UTRA PSCell</w:t>
              </w:r>
            </w:ins>
            <w:ins w:id="5"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6" w:author="Huawei" w:date="2020-08-06T22:22:00Z">
              <w:r w:rsidRPr="00B770D6">
                <w:rPr>
                  <w:rFonts w:ascii="Times New Roman" w:eastAsia="Times New Roman" w:hAnsi="Times New Roman" w:cs="Times New Roman"/>
                  <w:lang w:val="en-GB"/>
                </w:rPr>
                <w:t>if configure</w:t>
              </w:r>
            </w:ins>
            <w:ins w:id="7"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8" w:author="Huawei" w:date="2020-08-06T22:22:00Z">
              <w:r w:rsidRPr="00B770D6">
                <w:rPr>
                  <w:rFonts w:ascii="Times New Roman" w:eastAsia="Times New Roman" w:hAnsi="Times New Roman" w:cs="Times New Roman"/>
                  <w:lang w:val="en-GB"/>
                </w:rPr>
                <w:t>,</w:t>
              </w:r>
            </w:ins>
            <w:ins w:id="9"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0"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r w:rsidRPr="00B770D6">
              <w:rPr>
                <w:rFonts w:ascii="Times New Roman" w:eastAsia="Times New Roman" w:hAnsi="Times New Roman" w:cs="Times New Roman"/>
                <w:i/>
                <w:lang w:val="en-GB"/>
              </w:rPr>
              <w:t>servingCellConfigCommonSIB</w:t>
            </w:r>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6C7E203B" w:rsidR="00B770D6" w:rsidRPr="00B770D6" w:rsidRDefault="00DF4A06" w:rsidP="00B770D6">
            <w:pPr>
              <w:jc w:val="center"/>
              <w:rPr>
                <w:rFonts w:eastAsia="等线"/>
                <w:sz w:val="20"/>
                <w:szCs w:val="20"/>
                <w:lang w:val="en-GB"/>
              </w:rPr>
            </w:pPr>
            <w:r>
              <w:rPr>
                <w:rFonts w:eastAsia="等线"/>
                <w:sz w:val="20"/>
                <w:szCs w:val="20"/>
                <w:lang w:val="en-GB"/>
              </w:rPr>
              <w:t>Qualcomm</w:t>
            </w:r>
          </w:p>
        </w:tc>
        <w:tc>
          <w:tcPr>
            <w:tcW w:w="1392" w:type="dxa"/>
          </w:tcPr>
          <w:p w14:paraId="5213C700" w14:textId="7AC3E148" w:rsidR="00B770D6" w:rsidRPr="00B770D6" w:rsidRDefault="00DF4A06" w:rsidP="00B770D6">
            <w:pPr>
              <w:rPr>
                <w:rFonts w:eastAsia="等线"/>
                <w:sz w:val="20"/>
                <w:szCs w:val="20"/>
                <w:lang w:val="en-GB"/>
              </w:rPr>
            </w:pPr>
            <w:r>
              <w:rPr>
                <w:rFonts w:eastAsia="等线"/>
                <w:sz w:val="20"/>
                <w:szCs w:val="20"/>
                <w:lang w:val="en-GB"/>
              </w:rPr>
              <w:t>Yes</w:t>
            </w:r>
          </w:p>
        </w:tc>
        <w:tc>
          <w:tcPr>
            <w:tcW w:w="6799" w:type="dxa"/>
            <w:vAlign w:val="center"/>
          </w:tcPr>
          <w:p w14:paraId="5BC621C4" w14:textId="5FA640B3" w:rsidR="00B770D6" w:rsidRPr="00B770D6" w:rsidRDefault="00DF4A06" w:rsidP="00B770D6">
            <w:pPr>
              <w:rPr>
                <w:rFonts w:eastAsia="等线"/>
                <w:sz w:val="20"/>
                <w:szCs w:val="20"/>
                <w:lang w:val="en-GB"/>
              </w:rPr>
            </w:pPr>
            <w:r>
              <w:rPr>
                <w:rFonts w:eastAsia="等线"/>
                <w:sz w:val="20"/>
                <w:szCs w:val="20"/>
                <w:lang w:val="en-GB"/>
              </w:rPr>
              <w:t>Ok with ZTE suggestion</w:t>
            </w:r>
          </w:p>
        </w:tc>
      </w:tr>
      <w:tr w:rsidR="00B770D6" w:rsidRPr="00B770D6" w14:paraId="5F9B3CE2" w14:textId="77777777" w:rsidTr="00344A0D">
        <w:tc>
          <w:tcPr>
            <w:tcW w:w="1438" w:type="dxa"/>
            <w:vAlign w:val="center"/>
          </w:tcPr>
          <w:p w14:paraId="33BC3F2B" w14:textId="152E3252" w:rsidR="00B770D6" w:rsidRPr="00A35B4F" w:rsidRDefault="00A35B4F"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57D0137C" w14:textId="575B7EA0" w:rsidR="00B770D6" w:rsidRPr="00A35B4F" w:rsidRDefault="00A35B4F" w:rsidP="00B770D6">
            <w:pPr>
              <w:rPr>
                <w:rFonts w:eastAsia="等线"/>
                <w:sz w:val="20"/>
                <w:szCs w:val="20"/>
                <w:lang w:val="en-GB"/>
              </w:rPr>
            </w:pPr>
            <w:r>
              <w:rPr>
                <w:rFonts w:eastAsia="等线"/>
                <w:sz w:val="20"/>
                <w:szCs w:val="20"/>
                <w:lang w:val="en-GB"/>
              </w:rPr>
              <w:t xml:space="preserve">Yes </w:t>
            </w: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47C7BA6D" w:rsidR="00B770D6" w:rsidRPr="00B770D6" w:rsidRDefault="00611BA5" w:rsidP="00B770D6">
            <w:pPr>
              <w:jc w:val="center"/>
              <w:rPr>
                <w:sz w:val="20"/>
                <w:szCs w:val="20"/>
                <w:lang w:val="en-GB"/>
              </w:rPr>
            </w:pPr>
            <w:r>
              <w:rPr>
                <w:sz w:val="20"/>
                <w:szCs w:val="20"/>
                <w:lang w:val="en-GB"/>
              </w:rPr>
              <w:t>Google</w:t>
            </w:r>
          </w:p>
        </w:tc>
        <w:tc>
          <w:tcPr>
            <w:tcW w:w="1392" w:type="dxa"/>
          </w:tcPr>
          <w:p w14:paraId="5B8CDA32" w14:textId="0B5B88CE" w:rsidR="00B770D6" w:rsidRPr="00B770D6" w:rsidRDefault="00611BA5" w:rsidP="00B770D6">
            <w:pPr>
              <w:rPr>
                <w:sz w:val="20"/>
                <w:szCs w:val="20"/>
                <w:lang w:val="en-GB"/>
              </w:rPr>
            </w:pPr>
            <w:r>
              <w:rPr>
                <w:sz w:val="20"/>
                <w:szCs w:val="20"/>
                <w:lang w:val="en-GB"/>
              </w:rPr>
              <w:t>Yes</w:t>
            </w:r>
          </w:p>
        </w:tc>
        <w:tc>
          <w:tcPr>
            <w:tcW w:w="6799" w:type="dxa"/>
            <w:vAlign w:val="center"/>
          </w:tcPr>
          <w:p w14:paraId="459B89EE" w14:textId="77777777" w:rsidR="00B770D6" w:rsidRPr="00B770D6" w:rsidRDefault="00B770D6" w:rsidP="00B770D6">
            <w:pPr>
              <w:rPr>
                <w:sz w:val="20"/>
                <w:szCs w:val="20"/>
                <w:lang w:val="en-GB"/>
              </w:rPr>
            </w:pPr>
          </w:p>
        </w:tc>
      </w:tr>
      <w:tr w:rsidR="00957E32" w:rsidRPr="00B770D6" w14:paraId="3E67D39B" w14:textId="77777777" w:rsidTr="00B46B99">
        <w:tc>
          <w:tcPr>
            <w:tcW w:w="1438" w:type="dxa"/>
          </w:tcPr>
          <w:p w14:paraId="15387FB1" w14:textId="743F6307" w:rsidR="00957E32" w:rsidRDefault="00957E32" w:rsidP="00B770D6">
            <w:pPr>
              <w:jc w:val="center"/>
              <w:rPr>
                <w:sz w:val="20"/>
                <w:szCs w:val="20"/>
              </w:rPr>
            </w:pPr>
            <w:r w:rsidRPr="00CB60B8">
              <w:t>CATT</w:t>
            </w:r>
          </w:p>
        </w:tc>
        <w:tc>
          <w:tcPr>
            <w:tcW w:w="1392" w:type="dxa"/>
          </w:tcPr>
          <w:p w14:paraId="33875E80" w14:textId="3EC6EA0C" w:rsidR="00957E32" w:rsidRDefault="00957E32" w:rsidP="00B770D6">
            <w:pPr>
              <w:rPr>
                <w:sz w:val="20"/>
                <w:szCs w:val="20"/>
              </w:rPr>
            </w:pPr>
            <w:r w:rsidRPr="00CB60B8">
              <w:t>Yes</w:t>
            </w:r>
          </w:p>
        </w:tc>
        <w:tc>
          <w:tcPr>
            <w:tcW w:w="6799" w:type="dxa"/>
          </w:tcPr>
          <w:p w14:paraId="6B412CFD" w14:textId="700D946A" w:rsidR="00957E32" w:rsidRPr="00B770D6" w:rsidRDefault="00957E32" w:rsidP="00B770D6">
            <w:pPr>
              <w:rPr>
                <w:sz w:val="20"/>
                <w:szCs w:val="20"/>
              </w:rPr>
            </w:pPr>
            <w:r w:rsidRPr="00CB60B8">
              <w:t>Agree with ZTE suggestion</w:t>
            </w:r>
          </w:p>
        </w:tc>
      </w:tr>
      <w:tr w:rsidR="0034011E" w:rsidRPr="00B770D6" w14:paraId="09949D22" w14:textId="77777777" w:rsidTr="00B46B99">
        <w:tc>
          <w:tcPr>
            <w:tcW w:w="1438" w:type="dxa"/>
          </w:tcPr>
          <w:p w14:paraId="26036481" w14:textId="33768987" w:rsidR="0034011E" w:rsidRPr="00CB60B8" w:rsidRDefault="00DA558C" w:rsidP="00B770D6">
            <w:pPr>
              <w:jc w:val="center"/>
            </w:pPr>
            <w:r>
              <w:t>Ericsson</w:t>
            </w:r>
          </w:p>
        </w:tc>
        <w:tc>
          <w:tcPr>
            <w:tcW w:w="1392" w:type="dxa"/>
          </w:tcPr>
          <w:p w14:paraId="6B33730A" w14:textId="10EAA90E" w:rsidR="0034011E" w:rsidRPr="00CB60B8" w:rsidRDefault="00DA558C" w:rsidP="00B770D6">
            <w:r>
              <w:t>Yes</w:t>
            </w:r>
            <w:r w:rsidR="00EC6D6A">
              <w:t>, with change</w:t>
            </w:r>
            <w:r w:rsidR="001F0D5A">
              <w:t>s</w:t>
            </w:r>
          </w:p>
        </w:tc>
        <w:tc>
          <w:tcPr>
            <w:tcW w:w="6799" w:type="dxa"/>
          </w:tcPr>
          <w:p w14:paraId="198CB40C" w14:textId="29F3207A" w:rsidR="0034011E" w:rsidRDefault="00DA558C" w:rsidP="00B770D6">
            <w:r>
              <w:t xml:space="preserve">We think the text is still rather complex to read. It first describes a list of parameters the UE shall store and then goes on to say that the UE shall store all other parameters </w:t>
            </w:r>
            <w:r w:rsidR="00EC6D6A">
              <w:t xml:space="preserve">configured </w:t>
            </w:r>
            <w:r>
              <w:t xml:space="preserve">as well, </w:t>
            </w:r>
            <w:r w:rsidR="00EC6D6A">
              <w:t xml:space="preserve">but </w:t>
            </w:r>
            <w:r>
              <w:t xml:space="preserve">then there is a list of exceptions. </w:t>
            </w:r>
            <w:r w:rsidR="00EC6D6A">
              <w:t xml:space="preserve">Would it maybe be clearer if we make a list of the exeptions? E.g. </w:t>
            </w:r>
          </w:p>
          <w:p w14:paraId="72937CC5" w14:textId="77777777" w:rsidR="00EC6D6A" w:rsidRDefault="00EC6D6A" w:rsidP="00B770D6">
            <w:pPr>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11"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PSCell (if configured) and all other parameters configured except for</w:t>
            </w:r>
          </w:p>
          <w:p w14:paraId="322255AA" w14:textId="77777777" w:rsidR="00EC6D6A" w:rsidRPr="00EC6D6A" w:rsidRDefault="00EC6D6A" w:rsidP="00EC6D6A">
            <w:pPr>
              <w:pStyle w:val="af7"/>
              <w:numPr>
                <w:ilvl w:val="0"/>
                <w:numId w:val="34"/>
              </w:numPr>
              <w:rPr>
                <w:lang w:val="de-DE"/>
              </w:rPr>
            </w:pPr>
            <w:r w:rsidRPr="00EC6D6A">
              <w:rPr>
                <w:rFonts w:ascii="Times New Roman" w:eastAsia="Times New Roman" w:hAnsi="Times New Roman" w:cs="Times New Roman"/>
              </w:rPr>
              <w:t xml:space="preserve">the ones within </w:t>
            </w:r>
            <w:r w:rsidRPr="00EC6D6A">
              <w:rPr>
                <w:rFonts w:ascii="Times New Roman" w:eastAsia="Times New Roman" w:hAnsi="Times New Roman" w:cs="Times New Roman"/>
                <w:i/>
              </w:rPr>
              <w:t>ReconfigurationWithSync</w:t>
            </w:r>
            <w:r w:rsidRPr="00EC6D6A">
              <w:rPr>
                <w:rFonts w:ascii="Times New Roman" w:eastAsia="Times New Roman" w:hAnsi="Times New Roman" w:cs="Times New Roman"/>
              </w:rPr>
              <w:t xml:space="preserve"> of the Pcell</w:t>
            </w:r>
            <w:r w:rsidRPr="00EC6D6A">
              <w:rPr>
                <w:rFonts w:ascii="Times New Roman" w:eastAsia="Times New Roman" w:hAnsi="Times New Roman" w:cs="Times New Roman"/>
                <w:lang w:val="de-DE"/>
              </w:rPr>
              <w:t xml:space="preserve"> </w:t>
            </w:r>
            <w:ins w:id="12" w:author="Huawei" w:date="2020-08-06T22:21:00Z">
              <w:r w:rsidRPr="00EC6D6A">
                <w:rPr>
                  <w:rFonts w:ascii="Times New Roman" w:eastAsia="Times New Roman" w:hAnsi="Times New Roman" w:cs="Times New Roman"/>
                  <w:lang w:val="de-DE"/>
                </w:rPr>
                <w:t xml:space="preserve">and of the NR PSCell </w:t>
              </w:r>
            </w:ins>
            <w:r w:rsidRPr="00EC6D6A">
              <w:rPr>
                <w:rFonts w:ascii="Times New Roman" w:eastAsia="Times New Roman" w:hAnsi="Times New Roman" w:cs="Times New Roman"/>
                <w:color w:val="FF0000"/>
                <w:highlight w:val="green"/>
                <w:lang w:val="de-DE"/>
              </w:rPr>
              <w:t>(</w:t>
            </w:r>
            <w:ins w:id="13" w:author="Huawei" w:date="2020-08-06T22:21:00Z">
              <w:r w:rsidRPr="00EC6D6A">
                <w:rPr>
                  <w:rFonts w:ascii="Times New Roman" w:eastAsia="Times New Roman" w:hAnsi="Times New Roman" w:cs="Times New Roman"/>
                  <w:lang w:val="de-DE"/>
                </w:rPr>
                <w:t>if configured</w:t>
              </w:r>
            </w:ins>
            <w:r w:rsidRPr="00EC6D6A">
              <w:rPr>
                <w:rFonts w:ascii="Times New Roman" w:eastAsia="Times New Roman" w:hAnsi="Times New Roman" w:cs="Times New Roman"/>
                <w:color w:val="FF0000"/>
                <w:highlight w:val="green"/>
                <w:lang w:val="de-DE"/>
              </w:rPr>
              <w:t xml:space="preserve">), </w:t>
            </w:r>
          </w:p>
          <w:p w14:paraId="26F1E8C5" w14:textId="77777777" w:rsidR="00EC6D6A" w:rsidRPr="00EC6D6A" w:rsidRDefault="00EC6D6A" w:rsidP="00EC6D6A">
            <w:pPr>
              <w:pStyle w:val="af7"/>
              <w:numPr>
                <w:ilvl w:val="0"/>
                <w:numId w:val="34"/>
              </w:numPr>
              <w:rPr>
                <w:lang w:val="de-DE"/>
              </w:rPr>
            </w:pPr>
            <w:r w:rsidRPr="00EC6D6A">
              <w:rPr>
                <w:rFonts w:ascii="Times New Roman" w:eastAsia="Times New Roman" w:hAnsi="Times New Roman" w:cs="Times New Roman"/>
                <w:color w:val="FF0000"/>
                <w:highlight w:val="green"/>
                <w:lang w:val="de-DE"/>
              </w:rPr>
              <w:t>the ones</w:t>
            </w:r>
            <w:ins w:id="14" w:author="Huawei" w:date="2020-08-06T22:22:00Z">
              <w:r w:rsidRPr="00EC6D6A">
                <w:rPr>
                  <w:rFonts w:ascii="Times New Roman" w:eastAsia="Times New Roman" w:hAnsi="Times New Roman" w:cs="Times New Roman"/>
                  <w:strike/>
                  <w:color w:val="FF0000"/>
                  <w:highlight w:val="green"/>
                  <w:lang w:val="de-DE"/>
                </w:rPr>
                <w:t xml:space="preserve"> or</w:t>
              </w:r>
              <w:r w:rsidRPr="00EC6D6A">
                <w:rPr>
                  <w:rFonts w:ascii="Times New Roman" w:eastAsia="Times New Roman" w:hAnsi="Times New Roman" w:cs="Times New Roman"/>
                  <w:color w:val="FF0000"/>
                  <w:lang w:val="de-DE"/>
                </w:rPr>
                <w:t xml:space="preserve"> </w:t>
              </w:r>
              <w:r w:rsidRPr="00EC6D6A">
                <w:rPr>
                  <w:rFonts w:ascii="Times New Roman" w:eastAsia="Times New Roman" w:hAnsi="Times New Roman" w:cs="Times New Roman"/>
                  <w:lang w:val="de-DE"/>
                </w:rPr>
                <w:t xml:space="preserve">within </w:t>
              </w:r>
              <w:r w:rsidRPr="00EC6D6A">
                <w:rPr>
                  <w:rFonts w:ascii="Times New Roman" w:eastAsia="Times New Roman" w:hAnsi="Times New Roman" w:cs="Times New Roman"/>
                  <w:i/>
                  <w:lang w:val="de-DE"/>
                </w:rPr>
                <w:t>MobilityControlInfoSCG</w:t>
              </w:r>
              <w:r w:rsidRPr="00EC6D6A">
                <w:rPr>
                  <w:rFonts w:ascii="Times New Roman" w:eastAsia="Times New Roman" w:hAnsi="Times New Roman" w:cs="Times New Roman"/>
                  <w:lang w:val="de-DE"/>
                </w:rPr>
                <w:t xml:space="preserve"> of the E-UTRA PSCell</w:t>
              </w:r>
            </w:ins>
            <w:ins w:id="15" w:author="Huawei" w:date="2020-08-06T22:21:00Z">
              <w:r w:rsidRPr="00EC6D6A">
                <w:rPr>
                  <w:rFonts w:ascii="Times New Roman" w:eastAsia="Times New Roman" w:hAnsi="Times New Roman" w:cs="Times New Roman"/>
                  <w:lang w:val="de-DE"/>
                </w:rPr>
                <w:t xml:space="preserve"> </w:t>
              </w:r>
            </w:ins>
            <w:r w:rsidRPr="00EC6D6A">
              <w:rPr>
                <w:rFonts w:ascii="Times New Roman" w:eastAsia="Times New Roman" w:hAnsi="Times New Roman" w:cs="Times New Roman"/>
                <w:highlight w:val="green"/>
                <w:lang w:val="de-DE"/>
              </w:rPr>
              <w:t>(</w:t>
            </w:r>
            <w:ins w:id="16" w:author="Huawei" w:date="2020-08-06T22:22:00Z">
              <w:r w:rsidRPr="00EC6D6A">
                <w:rPr>
                  <w:rFonts w:ascii="Times New Roman" w:eastAsia="Times New Roman" w:hAnsi="Times New Roman" w:cs="Times New Roman"/>
                  <w:lang w:val="de-DE"/>
                </w:rPr>
                <w:t>if configure</w:t>
              </w:r>
            </w:ins>
            <w:ins w:id="17" w:author="Huawei" w:date="2020-08-06T22:23:00Z">
              <w:r w:rsidRPr="00EC6D6A">
                <w:rPr>
                  <w:rFonts w:ascii="Times New Roman" w:eastAsia="Times New Roman" w:hAnsi="Times New Roman" w:cs="Times New Roman"/>
                  <w:lang w:val="de-DE"/>
                </w:rPr>
                <w:t>d</w:t>
              </w:r>
            </w:ins>
            <w:r w:rsidRPr="00EC6D6A">
              <w:rPr>
                <w:rFonts w:ascii="Times New Roman" w:eastAsia="Times New Roman" w:hAnsi="Times New Roman" w:cs="Times New Roman"/>
                <w:highlight w:val="green"/>
                <w:lang w:val="de-DE"/>
              </w:rPr>
              <w:t>)</w:t>
            </w:r>
            <w:ins w:id="18" w:author="Huawei" w:date="2020-08-06T22:22:00Z">
              <w:r w:rsidRPr="00EC6D6A">
                <w:rPr>
                  <w:rFonts w:ascii="Times New Roman" w:eastAsia="Times New Roman" w:hAnsi="Times New Roman" w:cs="Times New Roman"/>
                  <w:lang w:val="de-DE"/>
                </w:rPr>
                <w:t>,</w:t>
              </w:r>
            </w:ins>
            <w:ins w:id="19" w:author="Huawei" w:date="2020-08-06T22:21:00Z">
              <w:r w:rsidRPr="00EC6D6A">
                <w:rPr>
                  <w:rFonts w:ascii="Times New Roman" w:eastAsia="Times New Roman" w:hAnsi="Times New Roman" w:cs="Times New Roman"/>
                  <w:lang w:val="de-DE"/>
                </w:rPr>
                <w:t xml:space="preserve"> </w:t>
              </w:r>
            </w:ins>
          </w:p>
          <w:p w14:paraId="2FD14018" w14:textId="358D8316" w:rsidR="00EC6D6A" w:rsidRPr="001F0D5A" w:rsidRDefault="00EC6D6A" w:rsidP="00EC6D6A">
            <w:pPr>
              <w:pStyle w:val="af7"/>
              <w:numPr>
                <w:ilvl w:val="0"/>
                <w:numId w:val="34"/>
              </w:numPr>
              <w:rPr>
                <w:lang w:val="de-DE"/>
              </w:rPr>
            </w:pPr>
            <w:r w:rsidRPr="00EC6D6A">
              <w:rPr>
                <w:rFonts w:ascii="Times New Roman" w:eastAsia="Times New Roman" w:hAnsi="Times New Roman" w:cs="Times New Roman"/>
                <w:i/>
                <w:lang w:val="de-DE"/>
              </w:rPr>
              <w:lastRenderedPageBreak/>
              <w:t>servingCellConfigCommonSIB</w:t>
            </w:r>
            <w:r w:rsidRPr="00EC6D6A">
              <w:rPr>
                <w:rFonts w:ascii="Times New Roman" w:eastAsia="Times New Roman" w:hAnsi="Times New Roman" w:cs="Times New Roman"/>
                <w:lang w:val="de-DE"/>
              </w:rPr>
              <w:t>;</w:t>
            </w:r>
          </w:p>
        </w:tc>
      </w:tr>
      <w:tr w:rsidR="00A5545F" w:rsidRPr="00B770D6" w14:paraId="102A3F50" w14:textId="77777777" w:rsidTr="00B46B99">
        <w:tc>
          <w:tcPr>
            <w:tcW w:w="1438" w:type="dxa"/>
          </w:tcPr>
          <w:p w14:paraId="47591759" w14:textId="3FCB96B0" w:rsidR="00A5545F" w:rsidRDefault="00A5545F" w:rsidP="00B770D6">
            <w:pPr>
              <w:jc w:val="center"/>
            </w:pPr>
            <w:r>
              <w:lastRenderedPageBreak/>
              <w:t>MediaTek</w:t>
            </w:r>
          </w:p>
        </w:tc>
        <w:tc>
          <w:tcPr>
            <w:tcW w:w="1392" w:type="dxa"/>
          </w:tcPr>
          <w:p w14:paraId="3FE18673" w14:textId="3DAE15D0" w:rsidR="00A5545F" w:rsidRDefault="00A5545F" w:rsidP="00B770D6">
            <w:r>
              <w:t>Yes with comment</w:t>
            </w:r>
          </w:p>
        </w:tc>
        <w:tc>
          <w:tcPr>
            <w:tcW w:w="6799" w:type="dxa"/>
          </w:tcPr>
          <w:p w14:paraId="49EFD0CE" w14:textId="6C7B565D" w:rsidR="00A5545F" w:rsidRDefault="00A5545F" w:rsidP="00A000FC">
            <w:r>
              <w:t xml:space="preserve">Agree with </w:t>
            </w:r>
            <w:r w:rsidR="00A000FC">
              <w:t>the change</w:t>
            </w:r>
            <w:r>
              <w:t xml:space="preserve"> from Ericsson</w:t>
            </w:r>
            <w:r w:rsidR="00A000FC">
              <w:t>. The original proposal is very difficult to read.</w:t>
            </w:r>
          </w:p>
        </w:tc>
      </w:tr>
      <w:tr w:rsidR="000321F2" w:rsidRPr="00B770D6" w14:paraId="5CBCAA81" w14:textId="77777777" w:rsidTr="000321F2">
        <w:tc>
          <w:tcPr>
            <w:tcW w:w="1438" w:type="dxa"/>
          </w:tcPr>
          <w:p w14:paraId="326E218F" w14:textId="77777777" w:rsidR="000321F2" w:rsidRPr="00CB60B8" w:rsidRDefault="000321F2" w:rsidP="000321F2">
            <w:pPr>
              <w:jc w:val="center"/>
            </w:pPr>
            <w:r>
              <w:t>Samsung</w:t>
            </w:r>
          </w:p>
        </w:tc>
        <w:tc>
          <w:tcPr>
            <w:tcW w:w="1392" w:type="dxa"/>
          </w:tcPr>
          <w:p w14:paraId="460A4157" w14:textId="77777777" w:rsidR="000321F2" w:rsidRPr="00CB60B8" w:rsidRDefault="000321F2" w:rsidP="000321F2">
            <w:r>
              <w:t>Yes</w:t>
            </w:r>
          </w:p>
        </w:tc>
        <w:tc>
          <w:tcPr>
            <w:tcW w:w="6799" w:type="dxa"/>
          </w:tcPr>
          <w:p w14:paraId="12799102" w14:textId="1DE25BF5" w:rsidR="000321F2" w:rsidRPr="00CB60B8" w:rsidRDefault="000321F2" w:rsidP="000321F2">
            <w:r w:rsidRPr="00CB60B8">
              <w:t xml:space="preserve">Agree </w:t>
            </w:r>
            <w:r>
              <w:t xml:space="preserve">the original text/ proposal is complex and </w:t>
            </w:r>
            <w:r w:rsidR="00031BDE">
              <w:t xml:space="preserve">hence </w:t>
            </w:r>
            <w:r>
              <w:t xml:space="preserve">prefer </w:t>
            </w:r>
            <w:r w:rsidR="00031BDE">
              <w:t>the suggestion from Ericsson</w:t>
            </w:r>
          </w:p>
        </w:tc>
      </w:tr>
    </w:tbl>
    <w:p w14:paraId="6F9804DC" w14:textId="77777777" w:rsidR="002F4F09" w:rsidRPr="002F4F09" w:rsidRDefault="002F4F09" w:rsidP="002F4F09">
      <w:pPr>
        <w:pStyle w:val="Doc-text2"/>
        <w:rPr>
          <w:lang w:val="en-GB" w:eastAsia="en-GB"/>
        </w:rPr>
      </w:pPr>
    </w:p>
    <w:p w14:paraId="62966F35" w14:textId="4FC88843" w:rsidR="002F4F09" w:rsidRPr="00B770D6" w:rsidRDefault="00C65E24" w:rsidP="002F4F09">
      <w:pPr>
        <w:pStyle w:val="Doc-title"/>
      </w:pPr>
      <w:hyperlink r:id="rId28" w:history="1">
        <w:r w:rsidR="002F4F09" w:rsidRPr="00B770D6">
          <w:rPr>
            <w:rStyle w:val="af"/>
          </w:rPr>
          <w:t>R2-2006815</w:t>
        </w:r>
      </w:hyperlink>
      <w:r w:rsidR="002F4F09" w:rsidRPr="00B770D6">
        <w:tab/>
        <w:t>Clarifications on concept of suspend XCG transmission</w:t>
      </w:r>
      <w:r w:rsidR="002F4F09" w:rsidRPr="00B770D6">
        <w:tab/>
        <w:t>OPPO</w:t>
      </w:r>
      <w:r w:rsidR="002F4F09" w:rsidRPr="00B770D6">
        <w:tab/>
        <w:t>discussion</w:t>
      </w:r>
      <w:r w:rsidR="002F4F09" w:rsidRPr="00B770D6">
        <w:tab/>
        <w:t>Rel-16</w:t>
      </w:r>
      <w:r w:rsidR="002F4F09" w:rsidRPr="00B770D6">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Pr="00B770D6" w:rsidRDefault="0015342D" w:rsidP="0015342D">
      <w:pPr>
        <w:rPr>
          <w:rFonts w:ascii="Times New Roman" w:eastAsia="宋体" w:hAnsi="Times New Roman" w:cs="Times New Roman"/>
          <w:b/>
          <w:bCs/>
          <w:szCs w:val="20"/>
        </w:rPr>
      </w:pPr>
      <w:r w:rsidRPr="00B770D6">
        <w:rPr>
          <w:b/>
          <w:bCs/>
        </w:rPr>
        <w:t>Proposal 1: “suspend MCG transmission……” means only suspend the RLC bearer for all SRBs and DRBs in MCG side.</w:t>
      </w:r>
    </w:p>
    <w:p w14:paraId="05F0C87C" w14:textId="77777777" w:rsidR="0015342D" w:rsidRPr="00B770D6" w:rsidRDefault="0015342D" w:rsidP="0015342D">
      <w:pPr>
        <w:rPr>
          <w:b/>
          <w:bCs/>
        </w:rPr>
      </w:pPr>
      <w:r w:rsidRPr="00B770D6">
        <w:rPr>
          <w:b/>
          <w:bCs/>
        </w:rPr>
        <w:t>Proposal 2: RAN2 is kindly asked to choose one option to address the confusion issue.</w:t>
      </w:r>
    </w:p>
    <w:p w14:paraId="0147F7B8" w14:textId="77777777" w:rsidR="0015342D" w:rsidRPr="00B770D6" w:rsidRDefault="0015342D" w:rsidP="00D66870">
      <w:pPr>
        <w:ind w:leftChars="500" w:left="1100"/>
        <w:rPr>
          <w:b/>
          <w:bCs/>
        </w:rPr>
      </w:pPr>
      <w:r w:rsidRPr="00B770D6">
        <w:rPr>
          <w:b/>
          <w:bCs/>
        </w:rPr>
        <w:t>Option 1: add a definition in section 3.1 as:</w:t>
      </w:r>
    </w:p>
    <w:p w14:paraId="40F709F0" w14:textId="77777777" w:rsidR="0015342D" w:rsidRPr="00B770D6" w:rsidRDefault="0015342D" w:rsidP="00D66870">
      <w:pPr>
        <w:ind w:leftChars="500" w:left="1100"/>
        <w:rPr>
          <w:b/>
          <w:bCs/>
        </w:rPr>
      </w:pPr>
      <w:r w:rsidRPr="00B770D6">
        <w:rPr>
          <w:b/>
          <w:bCs/>
        </w:rPr>
        <w:t>MCG transmission:</w:t>
      </w:r>
      <w:r w:rsidRPr="00B770D6">
        <w:t xml:space="preserve"> the RLC bearer of one RB in MCG performs transmission. </w:t>
      </w:r>
    </w:p>
    <w:p w14:paraId="60450997" w14:textId="77777777" w:rsidR="0015342D" w:rsidRPr="00B770D6" w:rsidRDefault="0015342D" w:rsidP="00D66870">
      <w:pPr>
        <w:ind w:leftChars="500" w:left="1100"/>
        <w:rPr>
          <w:b/>
          <w:bCs/>
        </w:rPr>
      </w:pPr>
      <w:r w:rsidRPr="00B770D6">
        <w:rPr>
          <w:b/>
          <w:bCs/>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31"/>
              <w:rPr>
                <w:rFonts w:eastAsia="宋体"/>
              </w:rPr>
            </w:pPr>
            <w:r>
              <w:rPr>
                <w:rFonts w:eastAsia="宋体"/>
                <w:lang w:eastAsia="zh-CN"/>
              </w:rPr>
              <w:t>5.7.3</w:t>
            </w:r>
            <w:r>
              <w:rPr>
                <w:rFonts w:eastAsia="宋体"/>
                <w:lang w:eastAsia="zh-CN"/>
              </w:rPr>
              <w:tab/>
            </w:r>
            <w:r>
              <w:rPr>
                <w:rFonts w:eastAsia="宋体"/>
              </w:rPr>
              <w:t>SCG failure information</w:t>
            </w:r>
          </w:p>
          <w:p w14:paraId="7F9E25BB" w14:textId="77777777" w:rsidR="0015342D" w:rsidRDefault="0015342D">
            <w:pPr>
              <w:pStyle w:val="40"/>
              <w:rPr>
                <w:rFonts w:eastAsia="宋体"/>
              </w:rPr>
            </w:pPr>
            <w:r>
              <w:rPr>
                <w:rFonts w:eastAsia="宋体"/>
              </w:rPr>
              <w:t>5.7.3.2</w:t>
            </w:r>
            <w:r>
              <w:rPr>
                <w:rFonts w:eastAsia="宋体"/>
              </w:rPr>
              <w:tab/>
              <w:t>Initiation</w:t>
            </w:r>
          </w:p>
          <w:p w14:paraId="711A6959" w14:textId="77777777" w:rsidR="0015342D" w:rsidRPr="00B770D6" w:rsidRDefault="0015342D">
            <w:pPr>
              <w:rPr>
                <w:rFonts w:eastAsia="宋体"/>
              </w:rPr>
            </w:pPr>
            <w:r w:rsidRPr="00B770D6">
              <w:t>==========omit some text========</w:t>
            </w:r>
          </w:p>
          <w:p w14:paraId="1D486343" w14:textId="77777777" w:rsidR="0015342D" w:rsidRPr="00B770D6" w:rsidRDefault="0015342D">
            <w:pPr>
              <w:rPr>
                <w:sz w:val="20"/>
              </w:rPr>
            </w:pPr>
            <w:r w:rsidRPr="00B770D6">
              <w:t>Upon initiating the procedure, the UE shall:</w:t>
            </w:r>
          </w:p>
          <w:p w14:paraId="7D14B26A" w14:textId="77777777" w:rsidR="0015342D" w:rsidRPr="00B770D6" w:rsidRDefault="0015342D">
            <w:pPr>
              <w:pStyle w:val="B1"/>
              <w:rPr>
                <w:sz w:val="20"/>
              </w:rPr>
            </w:pPr>
            <w:r w:rsidRPr="00B770D6">
              <w:rPr>
                <w:highlight w:val="yellow"/>
              </w:rPr>
              <w:t>1&gt;</w:t>
            </w:r>
            <w:r w:rsidRPr="00B770D6">
              <w:rPr>
                <w:highlight w:val="yellow"/>
              </w:rPr>
              <w:tab/>
              <w:t xml:space="preserve">suspend </w:t>
            </w:r>
            <w:del w:id="20" w:author="Windows User" w:date="2020-08-04T11:21:00Z">
              <w:r w:rsidRPr="00B770D6">
                <w:rPr>
                  <w:highlight w:val="yellow"/>
                </w:rPr>
                <w:delText>SCG transmission</w:delText>
              </w:r>
            </w:del>
            <w:ins w:id="21" w:author="Windows User" w:date="2020-08-04T11:21:00Z">
              <w:r w:rsidRPr="00B770D6">
                <w:rPr>
                  <w:highlight w:val="yellow"/>
                </w:rPr>
                <w:t>RLC bearer</w:t>
              </w:r>
            </w:ins>
            <w:r w:rsidRPr="00B770D6">
              <w:rPr>
                <w:highlight w:val="yellow"/>
              </w:rPr>
              <w:t xml:space="preserve"> for all SRBs and DRBs</w:t>
            </w:r>
            <w:ins w:id="22" w:author="Windows User" w:date="2020-08-04T11:21:00Z">
              <w:r w:rsidRPr="00B770D6">
                <w:rPr>
                  <w:highlight w:val="yellow"/>
                </w:rPr>
                <w:t xml:space="preserve"> in SCG</w:t>
              </w:r>
            </w:ins>
            <w:r w:rsidRPr="00B770D6">
              <w:rPr>
                <w:highlight w:val="yellow"/>
              </w:rPr>
              <w:t>;</w:t>
            </w:r>
          </w:p>
          <w:p w14:paraId="1E0D8BBD" w14:textId="77777777" w:rsidR="0015342D" w:rsidRDefault="0015342D">
            <w:pPr>
              <w:pStyle w:val="B1"/>
            </w:pPr>
            <w:r>
              <w:t>1&gt;</w:t>
            </w:r>
            <w:r>
              <w:tab/>
              <w:t>reset SCG MAC;</w:t>
            </w:r>
          </w:p>
          <w:p w14:paraId="08B695A0" w14:textId="77777777" w:rsidR="0015342D" w:rsidRPr="00B770D6" w:rsidRDefault="0015342D" w:rsidP="0015342D">
            <w:pPr>
              <w:pStyle w:val="B1"/>
              <w:numPr>
                <w:ilvl w:val="0"/>
                <w:numId w:val="33"/>
              </w:numPr>
              <w:overflowPunct w:val="0"/>
              <w:autoSpaceDE w:val="0"/>
              <w:autoSpaceDN w:val="0"/>
              <w:adjustRightInd w:val="0"/>
              <w:spacing w:after="180"/>
            </w:pPr>
            <w:r w:rsidRPr="00B770D6">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rsidRPr="00B770D6"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31"/>
              <w:rPr>
                <w:rFonts w:eastAsia="宋体"/>
              </w:rPr>
            </w:pPr>
            <w:r>
              <w:rPr>
                <w:rFonts w:eastAsia="宋体"/>
              </w:rPr>
              <w:lastRenderedPageBreak/>
              <w:t>5.7.3b</w:t>
            </w:r>
            <w:r>
              <w:rPr>
                <w:rFonts w:eastAsia="宋体"/>
              </w:rPr>
              <w:tab/>
              <w:t>MCG failure information</w:t>
            </w:r>
          </w:p>
          <w:p w14:paraId="10C669D4" w14:textId="77777777" w:rsidR="0015342D" w:rsidRDefault="0015342D">
            <w:pPr>
              <w:pStyle w:val="40"/>
              <w:rPr>
                <w:rFonts w:eastAsia="宋体"/>
              </w:rPr>
            </w:pPr>
            <w:r>
              <w:rPr>
                <w:rFonts w:eastAsia="宋体"/>
              </w:rPr>
              <w:t>5.7.3b.2</w:t>
            </w:r>
            <w:r>
              <w:rPr>
                <w:rFonts w:eastAsia="宋体"/>
              </w:rPr>
              <w:tab/>
              <w:t>Initiation</w:t>
            </w:r>
          </w:p>
          <w:p w14:paraId="26D69AA5" w14:textId="77777777" w:rsidR="0015342D" w:rsidRPr="00B770D6" w:rsidRDefault="0015342D">
            <w:pPr>
              <w:rPr>
                <w:rFonts w:eastAsia="宋体"/>
              </w:rPr>
            </w:pPr>
            <w:r w:rsidRPr="00B770D6">
              <w:t xml:space="preserve">A UE configured with split SRB1 or SRB3 initiates the procedure to report MCG failures when neither MCG nor SCG transmission is suspended, </w:t>
            </w:r>
            <w:r w:rsidRPr="00B770D6">
              <w:rPr>
                <w:i/>
                <w:iCs/>
              </w:rPr>
              <w:t>t316</w:t>
            </w:r>
            <w:r w:rsidRPr="00B770D6">
              <w:t xml:space="preserve"> is configured, and when the following condition is met:</w:t>
            </w:r>
          </w:p>
          <w:p w14:paraId="11F7815D" w14:textId="77777777" w:rsidR="0015342D" w:rsidRPr="00B770D6" w:rsidRDefault="0015342D">
            <w:pPr>
              <w:pStyle w:val="B1"/>
            </w:pPr>
            <w:r w:rsidRPr="00B770D6">
              <w:t>1&gt;</w:t>
            </w:r>
            <w:r w:rsidRPr="00B770D6">
              <w:tab/>
              <w:t>upon detecting radio link failure of the MCG, in accordance with 5.3.10.3, while T316 is not running.</w:t>
            </w:r>
          </w:p>
          <w:p w14:paraId="5F2A82F5" w14:textId="77777777" w:rsidR="0015342D" w:rsidRPr="00B770D6" w:rsidRDefault="0015342D">
            <w:r w:rsidRPr="00B770D6">
              <w:t>Upon initiating the procedure, the UE shall:</w:t>
            </w:r>
          </w:p>
          <w:p w14:paraId="7CEED75A" w14:textId="77777777" w:rsidR="0015342D" w:rsidRPr="00B770D6" w:rsidRDefault="0015342D">
            <w:pPr>
              <w:pStyle w:val="B1"/>
            </w:pPr>
            <w:r w:rsidRPr="00B770D6">
              <w:t>1&gt;</w:t>
            </w:r>
            <w:r w:rsidRPr="00B770D6">
              <w:tab/>
              <w:t>stop timer T310 for the PCell, if running;</w:t>
            </w:r>
          </w:p>
          <w:p w14:paraId="71C89C8A" w14:textId="77777777" w:rsidR="0015342D" w:rsidRPr="00B770D6" w:rsidRDefault="0015342D">
            <w:pPr>
              <w:pStyle w:val="B1"/>
              <w:rPr>
                <w:lang w:eastAsia="x-none"/>
              </w:rPr>
            </w:pPr>
            <w:r w:rsidRPr="00B770D6">
              <w:t>1&gt;</w:t>
            </w:r>
            <w:r w:rsidRPr="00B770D6">
              <w:tab/>
              <w:t>stop timer T312 for the PCell, if running;</w:t>
            </w:r>
          </w:p>
          <w:p w14:paraId="382A5C49" w14:textId="77777777" w:rsidR="0015342D" w:rsidRPr="00B770D6" w:rsidRDefault="0015342D">
            <w:pPr>
              <w:pStyle w:val="B1"/>
            </w:pPr>
            <w:r w:rsidRPr="00B770D6">
              <w:rPr>
                <w:highlight w:val="yellow"/>
              </w:rPr>
              <w:t>1&gt;</w:t>
            </w:r>
            <w:r w:rsidRPr="00B770D6">
              <w:rPr>
                <w:highlight w:val="yellow"/>
              </w:rPr>
              <w:tab/>
              <w:t xml:space="preserve">suspend </w:t>
            </w:r>
            <w:del w:id="23" w:author="Windows User" w:date="2020-08-04T11:21:00Z">
              <w:r w:rsidRPr="00B770D6">
                <w:rPr>
                  <w:highlight w:val="yellow"/>
                </w:rPr>
                <w:delText>MCG transmission</w:delText>
              </w:r>
            </w:del>
            <w:ins w:id="24" w:author="Windows User" w:date="2020-08-04T11:21:00Z">
              <w:r w:rsidRPr="00B770D6">
                <w:rPr>
                  <w:highlight w:val="yellow"/>
                </w:rPr>
                <w:t>RLC bearer</w:t>
              </w:r>
            </w:ins>
            <w:r w:rsidRPr="00B770D6">
              <w:rPr>
                <w:highlight w:val="yellow"/>
              </w:rPr>
              <w:t xml:space="preserve"> for all SRBs and DRBs</w:t>
            </w:r>
            <w:ins w:id="25" w:author="Windows User" w:date="2020-08-04T11:21:00Z">
              <w:r w:rsidRPr="00B770D6">
                <w:rPr>
                  <w:highlight w:val="yellow"/>
                </w:rPr>
                <w:t xml:space="preserve"> in MCG</w:t>
              </w:r>
            </w:ins>
            <w:r w:rsidRPr="00B770D6">
              <w:rPr>
                <w:highlight w:val="yellow"/>
              </w:rPr>
              <w:t>, except SRB0;</w:t>
            </w:r>
            <w:r w:rsidRPr="00B770D6">
              <w:t xml:space="preserve"> </w:t>
            </w:r>
          </w:p>
          <w:p w14:paraId="4C2323A0" w14:textId="77777777" w:rsidR="0015342D" w:rsidRPr="00B770D6" w:rsidRDefault="0015342D">
            <w:pPr>
              <w:pStyle w:val="B1"/>
            </w:pPr>
            <w:r w:rsidRPr="00B770D6">
              <w:t>1&gt;</w:t>
            </w:r>
            <w:r w:rsidRPr="00B770D6">
              <w:tab/>
              <w:t>reset MCG MAC;</w:t>
            </w:r>
          </w:p>
          <w:p w14:paraId="7B1A996C" w14:textId="77777777" w:rsidR="0015342D" w:rsidRPr="00B770D6" w:rsidRDefault="0015342D">
            <w:r w:rsidRPr="00B770D6">
              <w:t>==========omit some text========</w:t>
            </w:r>
          </w:p>
        </w:tc>
      </w:tr>
    </w:tbl>
    <w:p w14:paraId="3AA2D8C8" w14:textId="77777777" w:rsidR="0015342D" w:rsidRPr="00B770D6" w:rsidRDefault="0015342D" w:rsidP="0015342D">
      <w:pPr>
        <w:rPr>
          <w:rFonts w:eastAsia="等线" w:cs="Arial"/>
          <w:b/>
          <w:bCs/>
          <w:szCs w:val="20"/>
        </w:rPr>
      </w:pPr>
      <w:r w:rsidRPr="00B770D6">
        <w:rPr>
          <w:rFonts w:eastAsia="等线" w:cs="Arial"/>
          <w:b/>
          <w:bCs/>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afa"/>
        <w:tblW w:w="9634" w:type="dxa"/>
        <w:tblLook w:val="04A0" w:firstRow="1" w:lastRow="0" w:firstColumn="1" w:lastColumn="0" w:noHBand="0" w:noVBand="1"/>
      </w:tblPr>
      <w:tblGrid>
        <w:gridCol w:w="1677"/>
        <w:gridCol w:w="7957"/>
      </w:tblGrid>
      <w:tr w:rsidR="0015342D" w14:paraId="18DEEF7A" w14:textId="77777777" w:rsidTr="00611BA5">
        <w:tc>
          <w:tcPr>
            <w:tcW w:w="1677" w:type="dxa"/>
            <w:shd w:val="clear" w:color="auto" w:fill="BFBFBF" w:themeFill="background1" w:themeFillShade="BF"/>
            <w:vAlign w:val="center"/>
          </w:tcPr>
          <w:p w14:paraId="3821C745" w14:textId="77777777" w:rsidR="0015342D" w:rsidRPr="006934EF" w:rsidRDefault="0015342D" w:rsidP="00344A0D">
            <w:pPr>
              <w:pStyle w:val="a8"/>
              <w:jc w:val="center"/>
              <w:rPr>
                <w:sz w:val="20"/>
                <w:szCs w:val="20"/>
              </w:rPr>
            </w:pPr>
            <w:r w:rsidRPr="006934EF">
              <w:rPr>
                <w:sz w:val="20"/>
                <w:szCs w:val="20"/>
              </w:rPr>
              <w:t>Company</w:t>
            </w:r>
          </w:p>
        </w:tc>
        <w:tc>
          <w:tcPr>
            <w:tcW w:w="7957" w:type="dxa"/>
            <w:shd w:val="clear" w:color="auto" w:fill="BFBFBF" w:themeFill="background1" w:themeFillShade="BF"/>
            <w:vAlign w:val="center"/>
          </w:tcPr>
          <w:p w14:paraId="5FD8BD31" w14:textId="77777777" w:rsidR="0015342D" w:rsidRPr="006934EF" w:rsidRDefault="0015342D" w:rsidP="00344A0D">
            <w:pPr>
              <w:pStyle w:val="a8"/>
              <w:jc w:val="center"/>
              <w:rPr>
                <w:sz w:val="20"/>
                <w:szCs w:val="20"/>
              </w:rPr>
            </w:pPr>
            <w:r w:rsidRPr="006934EF">
              <w:rPr>
                <w:sz w:val="20"/>
                <w:szCs w:val="20"/>
              </w:rPr>
              <w:t>Comments</w:t>
            </w:r>
          </w:p>
        </w:tc>
      </w:tr>
      <w:tr w:rsidR="0015342D" w14:paraId="45EAD97E" w14:textId="77777777" w:rsidTr="00611BA5">
        <w:tc>
          <w:tcPr>
            <w:tcW w:w="1677" w:type="dxa"/>
            <w:vAlign w:val="center"/>
          </w:tcPr>
          <w:p w14:paraId="3B95CA4D" w14:textId="4D8C7779" w:rsidR="0015342D" w:rsidRPr="006934EF" w:rsidRDefault="00F746D9" w:rsidP="00344A0D">
            <w:pPr>
              <w:jc w:val="center"/>
              <w:rPr>
                <w:sz w:val="20"/>
                <w:szCs w:val="20"/>
              </w:rPr>
            </w:pPr>
            <w:r>
              <w:rPr>
                <w:sz w:val="20"/>
                <w:szCs w:val="20"/>
              </w:rPr>
              <w:t>ZTE</w:t>
            </w:r>
          </w:p>
        </w:tc>
        <w:tc>
          <w:tcPr>
            <w:tcW w:w="7957"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Perfer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B770D6" w14:paraId="78FF681F" w14:textId="77777777" w:rsidTr="00611BA5">
        <w:tc>
          <w:tcPr>
            <w:tcW w:w="1677" w:type="dxa"/>
            <w:vAlign w:val="center"/>
          </w:tcPr>
          <w:p w14:paraId="5DA69CF9" w14:textId="01A2AB1A" w:rsidR="00B770D6" w:rsidRPr="006934EF" w:rsidRDefault="00B770D6" w:rsidP="00B770D6">
            <w:pPr>
              <w:jc w:val="center"/>
              <w:rPr>
                <w:sz w:val="20"/>
                <w:szCs w:val="20"/>
              </w:rPr>
            </w:pPr>
            <w:r>
              <w:rPr>
                <w:sz w:val="20"/>
                <w:szCs w:val="20"/>
              </w:rPr>
              <w:t>Nokia</w:t>
            </w:r>
          </w:p>
        </w:tc>
        <w:tc>
          <w:tcPr>
            <w:tcW w:w="7957"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B770D6" w14:paraId="43D7D178" w14:textId="77777777" w:rsidTr="00611BA5">
        <w:tc>
          <w:tcPr>
            <w:tcW w:w="1677"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7957"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CellGroupConfig</w:t>
            </w:r>
            <w:r>
              <w:rPr>
                <w:sz w:val="20"/>
                <w:szCs w:val="20"/>
                <w:lang w:val="en-GB"/>
              </w:rPr>
              <w:t xml:space="preserve"> with cell GroupId 0, so it seems rather clear actually.</w:t>
            </w:r>
          </w:p>
        </w:tc>
      </w:tr>
      <w:tr w:rsidR="00B770D6" w:rsidRPr="00B770D6" w14:paraId="3A9E7D4C" w14:textId="77777777" w:rsidTr="00611BA5">
        <w:tc>
          <w:tcPr>
            <w:tcW w:w="1677" w:type="dxa"/>
            <w:vAlign w:val="center"/>
          </w:tcPr>
          <w:p w14:paraId="498BB5B2" w14:textId="7AF3BEBF" w:rsidR="00B770D6" w:rsidRPr="00C45BE3" w:rsidRDefault="00C45BE3" w:rsidP="00B770D6">
            <w:pPr>
              <w:jc w:val="center"/>
              <w:rPr>
                <w:rFonts w:eastAsiaTheme="minorEastAsia"/>
                <w:sz w:val="20"/>
                <w:szCs w:val="20"/>
                <w:lang w:val="en-GB"/>
              </w:rPr>
            </w:pPr>
            <w:r>
              <w:rPr>
                <w:rFonts w:eastAsiaTheme="minorEastAsia" w:hint="eastAsia"/>
                <w:sz w:val="20"/>
                <w:szCs w:val="20"/>
                <w:lang w:val="en-GB"/>
              </w:rPr>
              <w:t>NEC</w:t>
            </w:r>
          </w:p>
        </w:tc>
        <w:tc>
          <w:tcPr>
            <w:tcW w:w="7957" w:type="dxa"/>
            <w:vAlign w:val="center"/>
          </w:tcPr>
          <w:p w14:paraId="442AD79D" w14:textId="736455B7" w:rsidR="00B770D6" w:rsidRPr="008C55B7" w:rsidRDefault="008C55B7" w:rsidP="00B770D6">
            <w:pPr>
              <w:rPr>
                <w:rFonts w:eastAsiaTheme="minorEastAsia"/>
                <w:sz w:val="20"/>
                <w:szCs w:val="20"/>
                <w:lang w:val="en-GB"/>
              </w:rPr>
            </w:pPr>
            <w:r>
              <w:rPr>
                <w:rFonts w:eastAsiaTheme="minorEastAsia" w:hint="eastAsia"/>
                <w:sz w:val="20"/>
                <w:szCs w:val="20"/>
                <w:lang w:val="en-GB"/>
              </w:rPr>
              <w:t xml:space="preserve">agree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3B0D18" w:rsidRPr="00B770D6" w14:paraId="297E8C96" w14:textId="77777777" w:rsidTr="00611BA5">
        <w:tc>
          <w:tcPr>
            <w:tcW w:w="1677" w:type="dxa"/>
            <w:vAlign w:val="center"/>
          </w:tcPr>
          <w:p w14:paraId="6D39AF96" w14:textId="3DC8B2AA" w:rsidR="003B0D18" w:rsidRPr="00B770D6" w:rsidRDefault="003B0D18" w:rsidP="003B0D18">
            <w:pPr>
              <w:jc w:val="center"/>
              <w:rPr>
                <w:rFonts w:eastAsia="等线"/>
                <w:sz w:val="20"/>
                <w:szCs w:val="20"/>
                <w:lang w:val="en-GB"/>
              </w:rPr>
            </w:pPr>
            <w:r>
              <w:rPr>
                <w:sz w:val="20"/>
                <w:szCs w:val="20"/>
              </w:rPr>
              <w:t>Qualcomm</w:t>
            </w:r>
          </w:p>
        </w:tc>
        <w:tc>
          <w:tcPr>
            <w:tcW w:w="7957" w:type="dxa"/>
            <w:vAlign w:val="center"/>
          </w:tcPr>
          <w:p w14:paraId="24569AD4" w14:textId="577AEDC9" w:rsidR="003B0D18" w:rsidRPr="00B770D6" w:rsidRDefault="003B0D18" w:rsidP="003B0D18">
            <w:pPr>
              <w:rPr>
                <w:rFonts w:eastAsia="等线"/>
                <w:sz w:val="20"/>
                <w:szCs w:val="20"/>
                <w:lang w:val="en-GB"/>
              </w:rPr>
            </w:pPr>
            <w:r>
              <w:rPr>
                <w:sz w:val="20"/>
                <w:szCs w:val="20"/>
              </w:rPr>
              <w:t xml:space="preserve">We also think nothing is broken. And we think what is </w:t>
            </w:r>
            <w:r w:rsidRPr="00B3296E">
              <w:rPr>
                <w:sz w:val="20"/>
                <w:szCs w:val="20"/>
              </w:rPr>
              <w:t xml:space="preserve">"MCG transmission" </w:t>
            </w:r>
            <w:r>
              <w:rPr>
                <w:sz w:val="20"/>
                <w:szCs w:val="20"/>
              </w:rPr>
              <w:t>seems to be</w:t>
            </w:r>
            <w:r w:rsidRPr="00B3296E">
              <w:rPr>
                <w:sz w:val="20"/>
                <w:szCs w:val="20"/>
              </w:rPr>
              <w:t xml:space="preserve"> common understanding</w:t>
            </w:r>
            <w:r>
              <w:rPr>
                <w:sz w:val="20"/>
                <w:szCs w:val="20"/>
              </w:rPr>
              <w:t xml:space="preserve"> in RAN2</w:t>
            </w:r>
            <w:r w:rsidRPr="00B3296E">
              <w:rPr>
                <w:sz w:val="20"/>
                <w:szCs w:val="20"/>
              </w:rPr>
              <w:t>.</w:t>
            </w:r>
          </w:p>
        </w:tc>
      </w:tr>
      <w:tr w:rsidR="00B770D6" w:rsidRPr="00B770D6" w14:paraId="0400BA76" w14:textId="77777777" w:rsidTr="00611BA5">
        <w:tc>
          <w:tcPr>
            <w:tcW w:w="1677" w:type="dxa"/>
            <w:vAlign w:val="center"/>
          </w:tcPr>
          <w:p w14:paraId="76E41A99" w14:textId="148DA2D5" w:rsidR="00B770D6" w:rsidRPr="00D32F7C" w:rsidRDefault="00D32F7C" w:rsidP="00B770D6">
            <w:pPr>
              <w:jc w:val="center"/>
              <w:rPr>
                <w:rFonts w:eastAsia="等线"/>
                <w:sz w:val="20"/>
                <w:szCs w:val="20"/>
                <w:lang w:val="en-GB"/>
              </w:rPr>
            </w:pPr>
            <w:r>
              <w:rPr>
                <w:rFonts w:eastAsia="等线" w:hint="eastAsia"/>
                <w:sz w:val="20"/>
                <w:szCs w:val="20"/>
                <w:lang w:val="en-GB"/>
              </w:rPr>
              <w:t>O</w:t>
            </w:r>
            <w:r>
              <w:rPr>
                <w:rFonts w:eastAsia="等线"/>
                <w:sz w:val="20"/>
                <w:szCs w:val="20"/>
                <w:lang w:val="en-GB"/>
              </w:rPr>
              <w:t>PPO</w:t>
            </w:r>
            <w:r>
              <w:rPr>
                <w:sz w:val="20"/>
                <w:szCs w:val="20"/>
                <w:lang w:val="en-GB"/>
              </w:rPr>
              <w:t>(proponent)</w:t>
            </w:r>
          </w:p>
        </w:tc>
        <w:tc>
          <w:tcPr>
            <w:tcW w:w="7957" w:type="dxa"/>
            <w:vAlign w:val="center"/>
          </w:tcPr>
          <w:p w14:paraId="485357BA" w14:textId="77777777" w:rsidR="00D32F7C" w:rsidRDefault="00D32F7C" w:rsidP="00D32F7C">
            <w:r>
              <w:t xml:space="preserve">When UE enter RRC_INACTIVE state, the UE will suspend all the SRB, DRB except SRB0. In this case, the RRC will know the suspension first and indicates PDCP and upper layer (NAS) to suspend. </w:t>
            </w:r>
          </w:p>
          <w:p w14:paraId="40596678" w14:textId="77777777" w:rsidR="00D32F7C" w:rsidRDefault="00D32F7C" w:rsidP="00D32F7C">
            <w:r>
              <w:t xml:space="preserve">In PDCP spec, there is a section, i.e. 5.3.8.3, to describe “PDCP entity suspend”. For RLC, MAC and PHY, there is </w:t>
            </w:r>
            <w:r w:rsidRPr="0005407A">
              <w:rPr>
                <w:b/>
                <w:bCs/>
              </w:rPr>
              <w:t>NO</w:t>
            </w:r>
            <w:r>
              <w:t xml:space="preserve"> corresponding section to describe the suspend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1"/>
            </w:tblGrid>
            <w:tr w:rsidR="00D32F7C" w14:paraId="35174738" w14:textId="77777777" w:rsidTr="00B46B99">
              <w:tc>
                <w:tcPr>
                  <w:tcW w:w="9855" w:type="dxa"/>
                  <w:shd w:val="clear" w:color="auto" w:fill="auto"/>
                </w:tcPr>
                <w:p w14:paraId="40BCD2A6" w14:textId="77777777" w:rsidR="00D32F7C" w:rsidRPr="00967D80" w:rsidRDefault="00D32F7C" w:rsidP="00D32F7C">
                  <w:pPr>
                    <w:pStyle w:val="40"/>
                  </w:pPr>
                  <w:bookmarkStart w:id="26" w:name="_Toc46486792"/>
                  <w:bookmarkStart w:id="27" w:name="_Toc46444031"/>
                  <w:bookmarkStart w:id="28" w:name="_Toc46439194"/>
                  <w:r>
                    <w:lastRenderedPageBreak/>
                    <w:t>5.3.8.3</w:t>
                  </w:r>
                  <w:r>
                    <w:tab/>
                    <w:t xml:space="preserve">Reception of the </w:t>
                  </w:r>
                  <w:r w:rsidRPr="00967D80">
                    <w:rPr>
                      <w:i/>
                    </w:rPr>
                    <w:t>RRCRelease</w:t>
                  </w:r>
                  <w:r>
                    <w:t xml:space="preserve"> by the UE</w:t>
                  </w:r>
                  <w:bookmarkEnd w:id="26"/>
                  <w:bookmarkEnd w:id="27"/>
                  <w:bookmarkEnd w:id="28"/>
                </w:p>
                <w:p w14:paraId="26EA07F8" w14:textId="77777777" w:rsidR="00D32F7C" w:rsidRDefault="00D32F7C" w:rsidP="00D32F7C">
                  <w:r>
                    <w:t>The UE shall:</w:t>
                  </w:r>
                </w:p>
                <w:p w14:paraId="7B406A84" w14:textId="77777777" w:rsidR="00D32F7C" w:rsidRDefault="00D32F7C" w:rsidP="00D32F7C">
                  <w:r>
                    <w:rPr>
                      <w:rFonts w:hint="eastAsia"/>
                    </w:rPr>
                    <w:t>=</w:t>
                  </w:r>
                  <w:r>
                    <w:t>=========omit some text========</w:t>
                  </w:r>
                </w:p>
                <w:p w14:paraId="71433759" w14:textId="77777777" w:rsidR="00D32F7C" w:rsidRPr="00967D80" w:rsidRDefault="00D32F7C" w:rsidP="00D32F7C">
                  <w:pPr>
                    <w:pStyle w:val="B1"/>
                  </w:pPr>
                  <w:r w:rsidRPr="00967D80">
                    <w:rPr>
                      <w:highlight w:val="yellow"/>
                    </w:rPr>
                    <w:t>1&gt;</w:t>
                  </w:r>
                  <w:r w:rsidRPr="00967D80">
                    <w:rPr>
                      <w:highlight w:val="yellow"/>
                    </w:rPr>
                    <w:tab/>
                    <w:t xml:space="preserve">if the </w:t>
                  </w:r>
                  <w:r w:rsidRPr="00967D80">
                    <w:rPr>
                      <w:i/>
                      <w:highlight w:val="yellow"/>
                    </w:rPr>
                    <w:t>RRCRelease</w:t>
                  </w:r>
                  <w:r w:rsidRPr="00967D80">
                    <w:rPr>
                      <w:highlight w:val="yellow"/>
                    </w:rPr>
                    <w:t xml:space="preserve"> includes </w:t>
                  </w:r>
                  <w:r w:rsidRPr="00967D80">
                    <w:rPr>
                      <w:i/>
                      <w:highlight w:val="yellow"/>
                    </w:rPr>
                    <w:t>suspendConfig</w:t>
                  </w:r>
                  <w:r w:rsidRPr="00967D80">
                    <w:rPr>
                      <w:highlight w:val="yellow"/>
                    </w:rPr>
                    <w:t>:</w:t>
                  </w:r>
                </w:p>
                <w:p w14:paraId="3AAF32AA" w14:textId="77777777" w:rsidR="00D32F7C" w:rsidRDefault="00D32F7C" w:rsidP="00D32F7C">
                  <w:pPr>
                    <w:pStyle w:val="B2"/>
                  </w:pPr>
                  <w:r>
                    <w:t>2&gt;</w:t>
                  </w:r>
                  <w:r>
                    <w:tab/>
                    <w:t xml:space="preserve">apply the received </w:t>
                  </w:r>
                  <w:r w:rsidRPr="00967D80">
                    <w:rPr>
                      <w:i/>
                    </w:rPr>
                    <w:t>suspendConfig</w:t>
                  </w:r>
                  <w:r>
                    <w:t>;</w:t>
                  </w:r>
                </w:p>
                <w:p w14:paraId="6E377BCC" w14:textId="77777777" w:rsidR="00D32F7C" w:rsidRDefault="00D32F7C" w:rsidP="00D32F7C">
                  <w:r>
                    <w:rPr>
                      <w:rFonts w:hint="eastAsia"/>
                    </w:rPr>
                    <w:t>=</w:t>
                  </w:r>
                  <w:r>
                    <w:t>=========omit some text========</w:t>
                  </w:r>
                </w:p>
                <w:p w14:paraId="61952B5B" w14:textId="77777777" w:rsidR="00D32F7C" w:rsidRDefault="00D32F7C" w:rsidP="00D32F7C">
                  <w:pPr>
                    <w:pStyle w:val="B2"/>
                  </w:pPr>
                  <w:r w:rsidRPr="00967D80">
                    <w:rPr>
                      <w:highlight w:val="yellow"/>
                    </w:rPr>
                    <w:t>2&gt;</w:t>
                  </w:r>
                  <w:r w:rsidRPr="00967D80">
                    <w:rPr>
                      <w:highlight w:val="yellow"/>
                    </w:rPr>
                    <w:tab/>
                    <w:t>suspend all SRB(s) and DRB(s), except SRB0;</w:t>
                  </w:r>
                </w:p>
                <w:p w14:paraId="32AD31C7" w14:textId="77777777" w:rsidR="00D32F7C" w:rsidRDefault="00D32F7C" w:rsidP="00D32F7C">
                  <w:pPr>
                    <w:pStyle w:val="B2"/>
                  </w:pPr>
                  <w:r w:rsidRPr="00967D80">
                    <w:rPr>
                      <w:highlight w:val="yellow"/>
                    </w:rPr>
                    <w:t>2&gt;</w:t>
                  </w:r>
                  <w:r w:rsidRPr="00967D80">
                    <w:rPr>
                      <w:highlight w:val="yellow"/>
                    </w:rPr>
                    <w:tab/>
                    <w:t>indicate PDCP suspend to lower layers of all DRBs;</w:t>
                  </w:r>
                </w:p>
                <w:p w14:paraId="395B7277" w14:textId="77777777" w:rsidR="00D32F7C" w:rsidRDefault="00D32F7C" w:rsidP="00D32F7C">
                  <w:r>
                    <w:rPr>
                      <w:rFonts w:hint="eastAsia"/>
                    </w:rPr>
                    <w:t>=</w:t>
                  </w:r>
                  <w:r>
                    <w:t>=========omit some text========</w:t>
                  </w:r>
                </w:p>
                <w:p w14:paraId="04430A8A" w14:textId="77777777" w:rsidR="00D32F7C" w:rsidRDefault="00D32F7C" w:rsidP="00D32F7C">
                  <w:pPr>
                    <w:pStyle w:val="B2"/>
                  </w:pPr>
                  <w:r w:rsidRPr="00967D80">
                    <w:rPr>
                      <w:highlight w:val="yellow"/>
                    </w:rPr>
                    <w:t>2&gt;</w:t>
                  </w:r>
                  <w:r w:rsidRPr="00967D80">
                    <w:rPr>
                      <w:highlight w:val="yellow"/>
                    </w:rPr>
                    <w:tab/>
                    <w:t>indicate the suspension of the RRC connection to upper layers;</w:t>
                  </w:r>
                </w:p>
                <w:p w14:paraId="1AF7F24D" w14:textId="77777777" w:rsidR="00D32F7C" w:rsidRDefault="00D32F7C" w:rsidP="00D32F7C">
                  <w:pPr>
                    <w:pStyle w:val="B2"/>
                  </w:pPr>
                  <w:r>
                    <w:t>2&gt;</w:t>
                  </w:r>
                  <w:r>
                    <w:tab/>
                    <w:t>enter RRC_INACTIVE and perform cell selection as specified in TS 38.304 [20];</w:t>
                  </w:r>
                </w:p>
              </w:tc>
            </w:tr>
          </w:tbl>
          <w:p w14:paraId="5914019D" w14:textId="77777777" w:rsidR="00D32F7C" w:rsidRDefault="00D32F7C" w:rsidP="00D32F7C"/>
          <w:p w14:paraId="335F7D0A" w14:textId="77777777" w:rsidR="00D32F7C" w:rsidRDefault="00D32F7C" w:rsidP="00D32F7C">
            <w:r>
              <w:t>For SCG failure case, it only says “</w:t>
            </w:r>
            <w:r w:rsidRPr="006C7746">
              <w:t>suspend SCG transmission for all SRBs and DRBs</w:t>
            </w:r>
            <w:r>
              <w:t>”.</w:t>
            </w:r>
          </w:p>
          <w:p w14:paraId="714CBECC" w14:textId="77777777" w:rsidR="00D32F7C" w:rsidRDefault="00D32F7C" w:rsidP="00D32F7C">
            <w:r>
              <w:t>For MCG failure case, it says “</w:t>
            </w:r>
            <w:r w:rsidRPr="00F0320F">
              <w:t>suspend MCG transmission for all SRBs and DRBs, except SRB0</w:t>
            </w:r>
            <w:r>
              <w:t>”.</w:t>
            </w:r>
          </w:p>
          <w:p w14:paraId="284093F8" w14:textId="77777777" w:rsidR="00D32F7C" w:rsidRDefault="00D32F7C" w:rsidP="00D32F7C">
            <w:r>
              <w:t xml:space="preserve">However, it is not clear what is that mean “suspend MCG/SCG transmission…..” and there is no corresponding definition on it. </w:t>
            </w:r>
          </w:p>
          <w:p w14:paraId="2F345CD0" w14:textId="77777777" w:rsidR="00B770D6" w:rsidRDefault="00B770D6" w:rsidP="00B770D6">
            <w:pPr>
              <w:rPr>
                <w:rFonts w:eastAsia="等线"/>
                <w:sz w:val="20"/>
                <w:szCs w:val="20"/>
                <w:lang w:val="en-GB"/>
              </w:rPr>
            </w:pPr>
          </w:p>
          <w:p w14:paraId="78241F41" w14:textId="77777777" w:rsidR="00D32F7C" w:rsidRDefault="00D32F7C" w:rsidP="00B770D6">
            <w:pPr>
              <w:rPr>
                <w:rFonts w:eastAsia="等线"/>
                <w:sz w:val="20"/>
                <w:szCs w:val="20"/>
                <w:lang w:val="en-GB"/>
              </w:rPr>
            </w:pPr>
            <w:r>
              <w:rPr>
                <w:rFonts w:eastAsia="等线"/>
                <w:sz w:val="20"/>
                <w:szCs w:val="20"/>
                <w:lang w:val="en-GB"/>
              </w:rPr>
              <w:t>We believe that suspend RB is different from suspend MCG/SCG transmission of one RB. But there is detail text to explain it. Because it is not clear if the PDCP is also suspend for the RB id MCG/SCG is suspended.</w:t>
            </w:r>
          </w:p>
          <w:p w14:paraId="6F01CE9B" w14:textId="77777777" w:rsidR="00D32F7C" w:rsidRDefault="00D32F7C" w:rsidP="00B770D6">
            <w:pPr>
              <w:rPr>
                <w:rFonts w:eastAsia="等线"/>
                <w:sz w:val="20"/>
                <w:szCs w:val="20"/>
                <w:lang w:val="en-GB"/>
              </w:rPr>
            </w:pPr>
          </w:p>
          <w:p w14:paraId="73544C51" w14:textId="47FEABCA" w:rsidR="00D32F7C" w:rsidRPr="00D32F7C" w:rsidRDefault="00D32F7C" w:rsidP="00B770D6">
            <w:pPr>
              <w:rPr>
                <w:rFonts w:eastAsia="等线"/>
                <w:sz w:val="20"/>
                <w:szCs w:val="20"/>
                <w:lang w:val="en-GB"/>
              </w:rPr>
            </w:pPr>
            <w:r w:rsidRPr="00D32F7C">
              <w:rPr>
                <w:rFonts w:eastAsia="等线"/>
                <w:sz w:val="20"/>
                <w:szCs w:val="20"/>
                <w:highlight w:val="yellow"/>
                <w:lang w:val="en-GB"/>
              </w:rPr>
              <w:t>If proposal 1 is common understanding, we suggested at least capture the wording in the chairman notes. If we would like to capture something, we propose option 2 in proposal 2.</w:t>
            </w:r>
          </w:p>
        </w:tc>
      </w:tr>
      <w:tr w:rsidR="00611BA5" w:rsidRPr="00B770D6" w14:paraId="4BE91C29" w14:textId="77777777" w:rsidTr="00611BA5">
        <w:tc>
          <w:tcPr>
            <w:tcW w:w="1677" w:type="dxa"/>
            <w:vAlign w:val="center"/>
          </w:tcPr>
          <w:p w14:paraId="2AFDFE3C" w14:textId="204CDA3E" w:rsidR="00611BA5" w:rsidRPr="00B770D6" w:rsidRDefault="00611BA5" w:rsidP="00611BA5">
            <w:pPr>
              <w:jc w:val="center"/>
              <w:rPr>
                <w:sz w:val="20"/>
                <w:szCs w:val="20"/>
                <w:lang w:val="en-GB"/>
              </w:rPr>
            </w:pPr>
            <w:r>
              <w:rPr>
                <w:sz w:val="20"/>
                <w:szCs w:val="20"/>
                <w:lang w:val="en-GB"/>
              </w:rPr>
              <w:lastRenderedPageBreak/>
              <w:t>Google</w:t>
            </w:r>
          </w:p>
        </w:tc>
        <w:tc>
          <w:tcPr>
            <w:tcW w:w="7957" w:type="dxa"/>
            <w:vAlign w:val="center"/>
          </w:tcPr>
          <w:p w14:paraId="7694F788" w14:textId="28654663" w:rsidR="00611BA5" w:rsidRPr="00B770D6" w:rsidRDefault="00611BA5" w:rsidP="00611BA5">
            <w:pPr>
              <w:rPr>
                <w:sz w:val="20"/>
                <w:szCs w:val="20"/>
                <w:lang w:val="en-GB"/>
              </w:rPr>
            </w:pPr>
            <w:r>
              <w:rPr>
                <w:sz w:val="20"/>
                <w:szCs w:val="20"/>
                <w:lang w:val="en-GB"/>
              </w:rPr>
              <w:t>Agree with the clarification on the suspending MCG transmission but not sure if we need to clarify it in the specifications.</w:t>
            </w:r>
          </w:p>
        </w:tc>
      </w:tr>
      <w:tr w:rsidR="00957E32" w:rsidRPr="00B770D6" w14:paraId="3DBB20EB" w14:textId="77777777" w:rsidTr="00B46B99">
        <w:tc>
          <w:tcPr>
            <w:tcW w:w="1677" w:type="dxa"/>
          </w:tcPr>
          <w:p w14:paraId="512FA711" w14:textId="275673E0" w:rsidR="00957E32" w:rsidRDefault="00957E32" w:rsidP="00611BA5">
            <w:pPr>
              <w:jc w:val="center"/>
              <w:rPr>
                <w:sz w:val="20"/>
                <w:szCs w:val="20"/>
              </w:rPr>
            </w:pPr>
            <w:r w:rsidRPr="006C691D">
              <w:t>CATT</w:t>
            </w:r>
          </w:p>
        </w:tc>
        <w:tc>
          <w:tcPr>
            <w:tcW w:w="7957" w:type="dxa"/>
          </w:tcPr>
          <w:p w14:paraId="2C290BEC" w14:textId="3AA821F5" w:rsidR="00957E32" w:rsidRDefault="00957E32" w:rsidP="00611BA5">
            <w:pPr>
              <w:rPr>
                <w:sz w:val="20"/>
                <w:szCs w:val="20"/>
              </w:rPr>
            </w:pPr>
            <w:r w:rsidRPr="006C691D">
              <w:t>Agree with the Proposal1. For Proposal2, we prefer the option2.</w:t>
            </w:r>
          </w:p>
        </w:tc>
      </w:tr>
      <w:tr w:rsidR="00CA7D1E" w:rsidRPr="00B770D6" w14:paraId="635A27D7" w14:textId="77777777" w:rsidTr="00B46B99">
        <w:tc>
          <w:tcPr>
            <w:tcW w:w="1677" w:type="dxa"/>
          </w:tcPr>
          <w:p w14:paraId="49A020FB" w14:textId="4D88894A" w:rsidR="00CA7D1E" w:rsidRPr="006C691D" w:rsidRDefault="00CA7D1E" w:rsidP="00611BA5">
            <w:pPr>
              <w:jc w:val="center"/>
            </w:pPr>
            <w:r>
              <w:t>Ericsson</w:t>
            </w:r>
          </w:p>
        </w:tc>
        <w:tc>
          <w:tcPr>
            <w:tcW w:w="7957" w:type="dxa"/>
          </w:tcPr>
          <w:p w14:paraId="1F1E2ABC" w14:textId="31F10A34" w:rsidR="00CA7D1E" w:rsidRPr="006C691D" w:rsidRDefault="00CA7D1E" w:rsidP="00611BA5">
            <w:r>
              <w:t>We don’t think this needs to be clarified in the specification</w:t>
            </w:r>
          </w:p>
        </w:tc>
      </w:tr>
      <w:tr w:rsidR="00A000FC" w:rsidRPr="00B770D6" w14:paraId="207DC885" w14:textId="77777777" w:rsidTr="00B46B99">
        <w:tc>
          <w:tcPr>
            <w:tcW w:w="1677" w:type="dxa"/>
          </w:tcPr>
          <w:p w14:paraId="02AE7426" w14:textId="148258EE" w:rsidR="00A000FC" w:rsidRDefault="00A000FC" w:rsidP="00611BA5">
            <w:pPr>
              <w:jc w:val="center"/>
            </w:pPr>
            <w:r>
              <w:t>MediaTek</w:t>
            </w:r>
          </w:p>
        </w:tc>
        <w:tc>
          <w:tcPr>
            <w:tcW w:w="7957" w:type="dxa"/>
          </w:tcPr>
          <w:p w14:paraId="79AA975D" w14:textId="75E282D2" w:rsidR="00A000FC" w:rsidRDefault="00A000FC" w:rsidP="00611BA5">
            <w:r>
              <w:t>We disagree on the change. The original text on “</w:t>
            </w:r>
            <w:r w:rsidRPr="00A000FC">
              <w:t>suspend MCG transmission</w:t>
            </w:r>
            <w:r>
              <w:t>” or “suspend S</w:t>
            </w:r>
            <w:r w:rsidRPr="00A000FC">
              <w:t>CG transmission</w:t>
            </w:r>
            <w:r>
              <w:t>” is clear</w:t>
            </w:r>
            <w:r w:rsidR="00BC0A05">
              <w:t xml:space="preserve"> enough to us. We see no room for</w:t>
            </w:r>
            <w:r>
              <w:t xml:space="preserve"> misunderstanding.</w:t>
            </w:r>
          </w:p>
        </w:tc>
      </w:tr>
      <w:tr w:rsidR="00031BDE" w:rsidRPr="00B770D6" w14:paraId="66116E07" w14:textId="77777777" w:rsidTr="00031BDE">
        <w:tc>
          <w:tcPr>
            <w:tcW w:w="1677" w:type="dxa"/>
          </w:tcPr>
          <w:p w14:paraId="413D1103" w14:textId="77777777" w:rsidR="00031BDE" w:rsidRPr="006C691D" w:rsidRDefault="00031BDE" w:rsidP="00C65E24">
            <w:pPr>
              <w:jc w:val="center"/>
            </w:pPr>
            <w:r>
              <w:t>Samsung</w:t>
            </w:r>
          </w:p>
        </w:tc>
        <w:tc>
          <w:tcPr>
            <w:tcW w:w="7957" w:type="dxa"/>
          </w:tcPr>
          <w:p w14:paraId="5EC27BBA" w14:textId="77777777" w:rsidR="00031BDE" w:rsidRPr="006C691D" w:rsidRDefault="00031BDE" w:rsidP="00C65E24">
            <w:r>
              <w:t>This was inherited from LTE so we are not sure there is a need for any clarification</w:t>
            </w:r>
          </w:p>
        </w:tc>
      </w:tr>
    </w:tbl>
    <w:p w14:paraId="5BE1AAEA" w14:textId="066257E4" w:rsidR="00400693" w:rsidRDefault="00400693" w:rsidP="004B296A"/>
    <w:p w14:paraId="05D28320" w14:textId="3CFD3535" w:rsidR="003E3040" w:rsidRDefault="003E3040" w:rsidP="003E3040">
      <w:pPr>
        <w:pStyle w:val="21"/>
      </w:pPr>
      <w:r>
        <w:lastRenderedPageBreak/>
        <w:t>2.5</w:t>
      </w:r>
      <w:r>
        <w:tab/>
        <w:t>Leftovers from Aug 19 session</w:t>
      </w:r>
    </w:p>
    <w:p w14:paraId="6DF71009" w14:textId="3C458AF2" w:rsidR="003E3040" w:rsidRDefault="00C65E24" w:rsidP="003E3040">
      <w:pPr>
        <w:pStyle w:val="Doc-title"/>
        <w:rPr>
          <w:rFonts w:eastAsia="Times New Roman" w:cs="Arial"/>
          <w:sz w:val="20"/>
          <w:szCs w:val="20"/>
        </w:rPr>
      </w:pPr>
      <w:hyperlink r:id="rId29" w:history="1">
        <w:r w:rsidR="003E3040" w:rsidRPr="003E3040">
          <w:rPr>
            <w:rStyle w:val="af"/>
          </w:rPr>
          <w:t>R2-2008366</w:t>
        </w:r>
      </w:hyperlink>
      <w:r w:rsidR="003E3040">
        <w:t>    Corrections on Unaligned CA        CMCC   CR        Rel-16   38.331  16.1.0   1990     -           B          TEI16</w:t>
      </w:r>
    </w:p>
    <w:p w14:paraId="3A2F1A69" w14:textId="74E62327" w:rsidR="003E3040" w:rsidRDefault="003E3040" w:rsidP="003E3040">
      <w:pPr>
        <w:pStyle w:val="Doc-text2"/>
        <w:rPr>
          <w:i/>
          <w:iCs/>
        </w:rPr>
      </w:pPr>
      <w:r>
        <w:rPr>
          <w:i/>
          <w:iCs/>
        </w:rPr>
        <w:t>(moved from 6.14.2)</w:t>
      </w:r>
    </w:p>
    <w:tbl>
      <w:tblPr>
        <w:tblStyle w:val="afa"/>
        <w:tblW w:w="0" w:type="auto"/>
        <w:tblLook w:val="04A0" w:firstRow="1" w:lastRow="0" w:firstColumn="1" w:lastColumn="0" w:noHBand="0" w:noVBand="1"/>
      </w:tblPr>
      <w:tblGrid>
        <w:gridCol w:w="1438"/>
        <w:gridCol w:w="1392"/>
        <w:gridCol w:w="6799"/>
      </w:tblGrid>
      <w:tr w:rsidR="003E3040" w14:paraId="4E8D3731" w14:textId="77777777" w:rsidTr="00B01628">
        <w:tc>
          <w:tcPr>
            <w:tcW w:w="1438" w:type="dxa"/>
            <w:shd w:val="clear" w:color="auto" w:fill="BFBFBF" w:themeFill="background1" w:themeFillShade="BF"/>
            <w:vAlign w:val="center"/>
          </w:tcPr>
          <w:p w14:paraId="71784A6C"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2ECBFBEF"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28CCC79" w14:textId="77777777" w:rsidR="003E3040" w:rsidRPr="006934EF" w:rsidRDefault="003E3040" w:rsidP="00B01628">
            <w:pPr>
              <w:pStyle w:val="a8"/>
              <w:jc w:val="center"/>
              <w:rPr>
                <w:sz w:val="20"/>
                <w:szCs w:val="20"/>
              </w:rPr>
            </w:pPr>
            <w:r w:rsidRPr="006934EF">
              <w:rPr>
                <w:sz w:val="20"/>
                <w:szCs w:val="20"/>
              </w:rPr>
              <w:t>Comments</w:t>
            </w:r>
          </w:p>
        </w:tc>
      </w:tr>
      <w:tr w:rsidR="003E3040" w14:paraId="5ED84FDA" w14:textId="77777777" w:rsidTr="00B01628">
        <w:tc>
          <w:tcPr>
            <w:tcW w:w="1438" w:type="dxa"/>
            <w:vAlign w:val="center"/>
          </w:tcPr>
          <w:p w14:paraId="1A8B2899" w14:textId="1DB7A629" w:rsidR="003E3040" w:rsidRPr="006934EF" w:rsidRDefault="00684D76" w:rsidP="00B01628">
            <w:pPr>
              <w:jc w:val="center"/>
              <w:rPr>
                <w:sz w:val="20"/>
                <w:szCs w:val="20"/>
              </w:rPr>
            </w:pPr>
            <w:r>
              <w:rPr>
                <w:sz w:val="20"/>
                <w:szCs w:val="20"/>
              </w:rPr>
              <w:t>Ericsson</w:t>
            </w:r>
          </w:p>
        </w:tc>
        <w:tc>
          <w:tcPr>
            <w:tcW w:w="1392" w:type="dxa"/>
          </w:tcPr>
          <w:p w14:paraId="67A1283B" w14:textId="053D151C" w:rsidR="003E3040" w:rsidRPr="006934EF" w:rsidRDefault="00A14B41" w:rsidP="00B01628">
            <w:pPr>
              <w:rPr>
                <w:sz w:val="20"/>
                <w:szCs w:val="20"/>
              </w:rPr>
            </w:pPr>
            <w:r>
              <w:rPr>
                <w:sz w:val="20"/>
                <w:szCs w:val="20"/>
              </w:rPr>
              <w:t>Yes</w:t>
            </w:r>
          </w:p>
        </w:tc>
        <w:tc>
          <w:tcPr>
            <w:tcW w:w="6799" w:type="dxa"/>
            <w:vAlign w:val="center"/>
          </w:tcPr>
          <w:p w14:paraId="2C91578C" w14:textId="1714B111" w:rsidR="003E3040" w:rsidRPr="006934EF" w:rsidRDefault="00A14B41" w:rsidP="00B01628">
            <w:pPr>
              <w:rPr>
                <w:sz w:val="20"/>
                <w:szCs w:val="20"/>
              </w:rPr>
            </w:pPr>
            <w:r>
              <w:t xml:space="preserve">Yes, for DL, </w:t>
            </w:r>
            <w:r w:rsidRPr="00A14B41">
              <w:rPr>
                <w:i/>
                <w:iCs/>
              </w:rPr>
              <w:t>scs-SpecificCarrierList</w:t>
            </w:r>
            <w:r w:rsidRPr="002A02A7">
              <w:t xml:space="preserve"> </w:t>
            </w:r>
            <w:r>
              <w:t xml:space="preserve">is included in </w:t>
            </w:r>
            <w:r w:rsidRPr="00A14B41">
              <w:rPr>
                <w:i/>
                <w:iCs/>
              </w:rPr>
              <w:t>FrequencyInfoDL</w:t>
            </w:r>
            <w:r>
              <w:t xml:space="preserve">, which is included in </w:t>
            </w:r>
            <w:r w:rsidRPr="00A14B41">
              <w:rPr>
                <w:i/>
                <w:iCs/>
              </w:rPr>
              <w:t>DownlinkConfigCommon</w:t>
            </w:r>
            <w:r>
              <w:t xml:space="preserve">, which is included in </w:t>
            </w:r>
            <w:r w:rsidRPr="00A14B41">
              <w:rPr>
                <w:i/>
                <w:iCs/>
              </w:rPr>
              <w:t>ServingCellConfigCommon</w:t>
            </w:r>
            <w:r>
              <w:t>. So it would be good to correct, but suggest to add this clarification to rapporteur CR.</w:t>
            </w:r>
          </w:p>
        </w:tc>
      </w:tr>
      <w:tr w:rsidR="003E3040" w14:paraId="3AD2F903" w14:textId="77777777" w:rsidTr="00B01628">
        <w:tc>
          <w:tcPr>
            <w:tcW w:w="1438" w:type="dxa"/>
            <w:vAlign w:val="center"/>
          </w:tcPr>
          <w:p w14:paraId="2B7C4EAA" w14:textId="426475C9" w:rsidR="003E3040" w:rsidRPr="006934EF" w:rsidRDefault="00010BE7" w:rsidP="00B01628">
            <w:pPr>
              <w:jc w:val="center"/>
              <w:rPr>
                <w:sz w:val="20"/>
                <w:szCs w:val="20"/>
              </w:rPr>
            </w:pPr>
            <w:r>
              <w:rPr>
                <w:sz w:val="20"/>
                <w:szCs w:val="20"/>
              </w:rPr>
              <w:t>MediaTek</w:t>
            </w:r>
          </w:p>
        </w:tc>
        <w:tc>
          <w:tcPr>
            <w:tcW w:w="1392" w:type="dxa"/>
          </w:tcPr>
          <w:p w14:paraId="5AE29BE2" w14:textId="23077D02" w:rsidR="003E3040" w:rsidRPr="006934EF" w:rsidRDefault="00010BE7" w:rsidP="00B01628">
            <w:pPr>
              <w:rPr>
                <w:sz w:val="20"/>
                <w:szCs w:val="20"/>
              </w:rPr>
            </w:pPr>
            <w:r>
              <w:rPr>
                <w:sz w:val="20"/>
                <w:szCs w:val="20"/>
              </w:rPr>
              <w:t>Yes</w:t>
            </w:r>
          </w:p>
        </w:tc>
        <w:tc>
          <w:tcPr>
            <w:tcW w:w="6799" w:type="dxa"/>
            <w:vAlign w:val="center"/>
          </w:tcPr>
          <w:p w14:paraId="42831BEC" w14:textId="34415FA9" w:rsidR="003E3040" w:rsidRPr="006934EF" w:rsidRDefault="00010BE7" w:rsidP="00B01628">
            <w:pPr>
              <w:rPr>
                <w:sz w:val="20"/>
                <w:szCs w:val="20"/>
              </w:rPr>
            </w:pPr>
            <w:r>
              <w:rPr>
                <w:sz w:val="20"/>
                <w:szCs w:val="20"/>
              </w:rPr>
              <w:t xml:space="preserve">It would </w:t>
            </w:r>
            <w:r w:rsidR="00277F7C">
              <w:rPr>
                <w:sz w:val="20"/>
                <w:szCs w:val="20"/>
              </w:rPr>
              <w:t xml:space="preserve">also be </w:t>
            </w:r>
            <w:r>
              <w:rPr>
                <w:sz w:val="20"/>
                <w:szCs w:val="20"/>
              </w:rPr>
              <w:t xml:space="preserve">fine </w:t>
            </w:r>
            <w:r w:rsidR="00277F7C">
              <w:rPr>
                <w:sz w:val="20"/>
                <w:szCs w:val="20"/>
              </w:rPr>
              <w:t xml:space="preserve">to put this </w:t>
            </w:r>
            <w:r>
              <w:rPr>
                <w:sz w:val="20"/>
                <w:szCs w:val="20"/>
              </w:rPr>
              <w:t xml:space="preserve">in </w:t>
            </w:r>
            <w:r w:rsidRPr="00010BE7">
              <w:rPr>
                <w:sz w:val="20"/>
                <w:szCs w:val="20"/>
              </w:rPr>
              <w:t>rapporteur CR.</w:t>
            </w:r>
          </w:p>
        </w:tc>
      </w:tr>
      <w:tr w:rsidR="003E3040" w14:paraId="42698BEC" w14:textId="77777777" w:rsidTr="00B01628">
        <w:tc>
          <w:tcPr>
            <w:tcW w:w="1438" w:type="dxa"/>
            <w:vAlign w:val="center"/>
          </w:tcPr>
          <w:p w14:paraId="4AA7BE7B" w14:textId="678DCBF2" w:rsidR="003E3040" w:rsidRPr="006934EF" w:rsidRDefault="00C65E24" w:rsidP="00B01628">
            <w:pPr>
              <w:jc w:val="center"/>
              <w:rPr>
                <w:sz w:val="20"/>
                <w:szCs w:val="20"/>
              </w:rPr>
            </w:pPr>
            <w:r>
              <w:rPr>
                <w:sz w:val="20"/>
                <w:szCs w:val="20"/>
              </w:rPr>
              <w:t>ZTE</w:t>
            </w:r>
          </w:p>
        </w:tc>
        <w:tc>
          <w:tcPr>
            <w:tcW w:w="1392" w:type="dxa"/>
          </w:tcPr>
          <w:p w14:paraId="20435F16" w14:textId="65EDDB0A" w:rsidR="003E3040" w:rsidRPr="006934EF" w:rsidRDefault="00C65E24" w:rsidP="00B01628">
            <w:pPr>
              <w:rPr>
                <w:sz w:val="20"/>
                <w:szCs w:val="20"/>
              </w:rPr>
            </w:pPr>
            <w:r>
              <w:rPr>
                <w:sz w:val="20"/>
                <w:szCs w:val="20"/>
              </w:rPr>
              <w:t>Yes</w:t>
            </w:r>
          </w:p>
        </w:tc>
        <w:tc>
          <w:tcPr>
            <w:tcW w:w="6799" w:type="dxa"/>
            <w:vAlign w:val="center"/>
          </w:tcPr>
          <w:p w14:paraId="53A37FC5" w14:textId="03349B50" w:rsidR="003E3040" w:rsidRPr="006934EF" w:rsidRDefault="003E3040" w:rsidP="00B01628">
            <w:pPr>
              <w:rPr>
                <w:sz w:val="20"/>
                <w:szCs w:val="20"/>
              </w:rPr>
            </w:pPr>
          </w:p>
        </w:tc>
      </w:tr>
      <w:tr w:rsidR="003E3040" w14:paraId="56BA7577" w14:textId="77777777" w:rsidTr="00B01628">
        <w:tc>
          <w:tcPr>
            <w:tcW w:w="1438" w:type="dxa"/>
            <w:vAlign w:val="center"/>
          </w:tcPr>
          <w:p w14:paraId="6629B107" w14:textId="77777777" w:rsidR="003E3040" w:rsidRPr="006934EF" w:rsidRDefault="003E3040" w:rsidP="00B01628">
            <w:pPr>
              <w:jc w:val="center"/>
              <w:rPr>
                <w:sz w:val="20"/>
                <w:szCs w:val="20"/>
              </w:rPr>
            </w:pPr>
          </w:p>
        </w:tc>
        <w:tc>
          <w:tcPr>
            <w:tcW w:w="1392" w:type="dxa"/>
          </w:tcPr>
          <w:p w14:paraId="687940A4" w14:textId="77777777" w:rsidR="003E3040" w:rsidRPr="006934EF" w:rsidRDefault="003E3040" w:rsidP="00B01628">
            <w:pPr>
              <w:rPr>
                <w:sz w:val="20"/>
                <w:szCs w:val="20"/>
              </w:rPr>
            </w:pPr>
          </w:p>
        </w:tc>
        <w:tc>
          <w:tcPr>
            <w:tcW w:w="6799" w:type="dxa"/>
            <w:vAlign w:val="center"/>
          </w:tcPr>
          <w:p w14:paraId="0EB1D163" w14:textId="77777777" w:rsidR="003E3040" w:rsidRPr="006934EF" w:rsidRDefault="003E3040" w:rsidP="00B01628">
            <w:pPr>
              <w:rPr>
                <w:sz w:val="20"/>
                <w:szCs w:val="20"/>
              </w:rPr>
            </w:pPr>
          </w:p>
        </w:tc>
      </w:tr>
      <w:tr w:rsidR="003E3040" w14:paraId="3CAB8828" w14:textId="77777777" w:rsidTr="00B01628">
        <w:tc>
          <w:tcPr>
            <w:tcW w:w="1438" w:type="dxa"/>
            <w:vAlign w:val="center"/>
          </w:tcPr>
          <w:p w14:paraId="4A394067" w14:textId="77777777" w:rsidR="003E3040" w:rsidRPr="006934EF" w:rsidRDefault="003E3040" w:rsidP="00B01628">
            <w:pPr>
              <w:jc w:val="center"/>
              <w:rPr>
                <w:sz w:val="20"/>
                <w:szCs w:val="20"/>
              </w:rPr>
            </w:pPr>
          </w:p>
        </w:tc>
        <w:tc>
          <w:tcPr>
            <w:tcW w:w="1392" w:type="dxa"/>
          </w:tcPr>
          <w:p w14:paraId="11689805" w14:textId="77777777" w:rsidR="003E3040" w:rsidRPr="006934EF" w:rsidRDefault="003E3040" w:rsidP="00B01628">
            <w:pPr>
              <w:rPr>
                <w:sz w:val="20"/>
                <w:szCs w:val="20"/>
              </w:rPr>
            </w:pPr>
          </w:p>
        </w:tc>
        <w:tc>
          <w:tcPr>
            <w:tcW w:w="6799" w:type="dxa"/>
            <w:vAlign w:val="center"/>
          </w:tcPr>
          <w:p w14:paraId="749CC12B" w14:textId="77777777" w:rsidR="003E3040" w:rsidRPr="006934EF" w:rsidRDefault="003E3040" w:rsidP="00B01628">
            <w:pPr>
              <w:rPr>
                <w:sz w:val="20"/>
                <w:szCs w:val="20"/>
              </w:rPr>
            </w:pPr>
          </w:p>
        </w:tc>
      </w:tr>
    </w:tbl>
    <w:p w14:paraId="577EEFF8" w14:textId="77777777" w:rsidR="003E3040" w:rsidRDefault="003E3040" w:rsidP="003E3040">
      <w:pPr>
        <w:pStyle w:val="Comments"/>
      </w:pPr>
    </w:p>
    <w:p w14:paraId="0F7E0D99" w14:textId="0722A775" w:rsidR="003E3040" w:rsidRDefault="003E3040" w:rsidP="003E3040">
      <w:pPr>
        <w:pStyle w:val="Comments"/>
      </w:pPr>
      <w:r>
        <w:t>Use of SK-counter in Rel-16:</w:t>
      </w:r>
    </w:p>
    <w:p w14:paraId="468D391A" w14:textId="3CD38528" w:rsidR="00DB4718" w:rsidRPr="00DB4718" w:rsidRDefault="00C65E24" w:rsidP="00DB4718">
      <w:pPr>
        <w:pStyle w:val="Doc-title"/>
      </w:pPr>
      <w:hyperlink r:id="rId30" w:history="1">
        <w:r w:rsidR="003E3040" w:rsidRPr="003E3040">
          <w:rPr>
            <w:rStyle w:val="af"/>
          </w:rPr>
          <w:t>R2-2006814</w:t>
        </w:r>
      </w:hyperlink>
      <w:r w:rsidR="003E3040">
        <w:t>    Correction on sk-Counter-R16       OPPO   CR        Rel-16   38.331  16.1.0   1739     -           F   LTE_NR_DC_CA_enh-Core</w:t>
      </w:r>
    </w:p>
    <w:tbl>
      <w:tblPr>
        <w:tblStyle w:val="afa"/>
        <w:tblW w:w="0" w:type="auto"/>
        <w:tblLook w:val="04A0" w:firstRow="1" w:lastRow="0" w:firstColumn="1" w:lastColumn="0" w:noHBand="0" w:noVBand="1"/>
      </w:tblPr>
      <w:tblGrid>
        <w:gridCol w:w="899"/>
        <w:gridCol w:w="683"/>
        <w:gridCol w:w="8047"/>
      </w:tblGrid>
      <w:tr w:rsidR="003E3040" w14:paraId="4408E69A" w14:textId="77777777" w:rsidTr="00B01628">
        <w:tc>
          <w:tcPr>
            <w:tcW w:w="1438" w:type="dxa"/>
            <w:shd w:val="clear" w:color="auto" w:fill="BFBFBF" w:themeFill="background1" w:themeFillShade="BF"/>
            <w:vAlign w:val="center"/>
          </w:tcPr>
          <w:p w14:paraId="42DCABEE"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26BCAEC4"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2F895EDC" w14:textId="77777777" w:rsidR="003E3040" w:rsidRPr="006934EF" w:rsidRDefault="003E3040" w:rsidP="00B01628">
            <w:pPr>
              <w:pStyle w:val="a8"/>
              <w:jc w:val="center"/>
              <w:rPr>
                <w:sz w:val="20"/>
                <w:szCs w:val="20"/>
              </w:rPr>
            </w:pPr>
            <w:r w:rsidRPr="006934EF">
              <w:rPr>
                <w:sz w:val="20"/>
                <w:szCs w:val="20"/>
              </w:rPr>
              <w:t>Comments</w:t>
            </w:r>
          </w:p>
        </w:tc>
      </w:tr>
      <w:tr w:rsidR="003E3040" w14:paraId="7B556265" w14:textId="77777777" w:rsidTr="00B01628">
        <w:tc>
          <w:tcPr>
            <w:tcW w:w="1438" w:type="dxa"/>
            <w:vAlign w:val="center"/>
          </w:tcPr>
          <w:p w14:paraId="24838321" w14:textId="4242EF1E" w:rsidR="003E3040" w:rsidRPr="006934EF" w:rsidRDefault="00DB4718" w:rsidP="00B01628">
            <w:pPr>
              <w:jc w:val="center"/>
              <w:rPr>
                <w:sz w:val="20"/>
                <w:szCs w:val="20"/>
              </w:rPr>
            </w:pPr>
            <w:r>
              <w:rPr>
                <w:sz w:val="20"/>
                <w:szCs w:val="20"/>
              </w:rPr>
              <w:t>Ericsson</w:t>
            </w:r>
          </w:p>
        </w:tc>
        <w:tc>
          <w:tcPr>
            <w:tcW w:w="1392" w:type="dxa"/>
          </w:tcPr>
          <w:p w14:paraId="644A5304" w14:textId="4707F201" w:rsidR="003E3040" w:rsidRPr="006934EF" w:rsidRDefault="00DB4718" w:rsidP="00B01628">
            <w:pPr>
              <w:rPr>
                <w:sz w:val="20"/>
                <w:szCs w:val="20"/>
              </w:rPr>
            </w:pPr>
            <w:r>
              <w:rPr>
                <w:sz w:val="20"/>
                <w:szCs w:val="20"/>
              </w:rPr>
              <w:t>No</w:t>
            </w:r>
          </w:p>
        </w:tc>
        <w:tc>
          <w:tcPr>
            <w:tcW w:w="6799" w:type="dxa"/>
            <w:vAlign w:val="center"/>
          </w:tcPr>
          <w:p w14:paraId="06FA1778" w14:textId="77777777" w:rsidR="003E3040" w:rsidRDefault="00DB4718" w:rsidP="00B01628">
            <w:r>
              <w:t xml:space="preserve">The field description for </w:t>
            </w:r>
            <w:r w:rsidRPr="00886991">
              <w:rPr>
                <w:i/>
                <w:iCs/>
              </w:rPr>
              <w:t>mrdc-SecondaryCellGroup</w:t>
            </w:r>
            <w:r>
              <w:t xml:space="preserve"> </w:t>
            </w:r>
            <w:r w:rsidR="00886991">
              <w:t xml:space="preserve">in </w:t>
            </w:r>
            <w:r w:rsidR="00886991" w:rsidRPr="00886991">
              <w:rPr>
                <w:i/>
                <w:iCs/>
              </w:rPr>
              <w:t>RRCResume</w:t>
            </w:r>
            <w:r w:rsidR="00886991">
              <w:t xml:space="preserve"> </w:t>
            </w:r>
            <w:r>
              <w:t xml:space="preserve">already describes which fields that are allowed if </w:t>
            </w:r>
            <w:r w:rsidRPr="00886991">
              <w:rPr>
                <w:i/>
                <w:iCs/>
              </w:rPr>
              <w:t>RRCReconfiguration</w:t>
            </w:r>
            <w:r>
              <w:t xml:space="preserve"> is carried in </w:t>
            </w:r>
            <w:r w:rsidRPr="006569FB">
              <w:t>mrdc-SecondaryCellGroup</w:t>
            </w:r>
            <w:r>
              <w:t>. SK-counter is not listed, thus it cannot be included.</w:t>
            </w:r>
          </w:p>
          <w:p w14:paraId="125FABFA" w14:textId="43630B6B" w:rsidR="00DC72CB" w:rsidRPr="006934EF" w:rsidRDefault="00DC72CB" w:rsidP="00B01628">
            <w:pPr>
              <w:rPr>
                <w:sz w:val="20"/>
                <w:szCs w:val="20"/>
              </w:rPr>
            </w:pPr>
            <w:r>
              <w:rPr>
                <w:rFonts w:eastAsia="等线"/>
                <w:highlight w:val="red"/>
              </w:rPr>
              <w:t>POOP</w:t>
            </w:r>
            <w:r w:rsidRPr="00AC2425">
              <w:rPr>
                <w:rFonts w:eastAsia="等线"/>
                <w:highlight w:val="red"/>
              </w:rPr>
              <w:sym w:font="Wingdings" w:char="F0E8"/>
            </w:r>
            <w:r w:rsidRPr="003D40B0">
              <w:rPr>
                <w:rFonts w:eastAsia="等线" w:hint="eastAsia"/>
                <w:highlight w:val="red"/>
              </w:rPr>
              <w:t>@</w:t>
            </w:r>
            <w:r w:rsidRPr="003D40B0">
              <w:rPr>
                <w:rFonts w:eastAsia="等线"/>
                <w:highlight w:val="red"/>
              </w:rPr>
              <w:t xml:space="preserve">Ericsson: only </w:t>
            </w:r>
            <w:r>
              <w:rPr>
                <w:rFonts w:eastAsia="等线"/>
                <w:highlight w:val="red"/>
              </w:rPr>
              <w:t xml:space="preserve">the </w:t>
            </w:r>
            <w:r w:rsidRPr="003D40B0">
              <w:rPr>
                <w:rFonts w:eastAsia="等线"/>
                <w:highlight w:val="red"/>
              </w:rPr>
              <w:t>second change is proposed here.</w:t>
            </w:r>
          </w:p>
        </w:tc>
      </w:tr>
      <w:tr w:rsidR="003E3040" w14:paraId="0C990FAC" w14:textId="77777777" w:rsidTr="00B01628">
        <w:tc>
          <w:tcPr>
            <w:tcW w:w="1438" w:type="dxa"/>
            <w:vAlign w:val="center"/>
          </w:tcPr>
          <w:p w14:paraId="0BB15E88" w14:textId="74F6373E" w:rsidR="003E3040" w:rsidRPr="006934EF" w:rsidRDefault="001E34E8" w:rsidP="00B01628">
            <w:pPr>
              <w:jc w:val="center"/>
              <w:rPr>
                <w:sz w:val="20"/>
                <w:szCs w:val="20"/>
              </w:rPr>
            </w:pPr>
            <w:r>
              <w:rPr>
                <w:sz w:val="20"/>
                <w:szCs w:val="20"/>
              </w:rPr>
              <w:t>MediaTek</w:t>
            </w:r>
          </w:p>
        </w:tc>
        <w:tc>
          <w:tcPr>
            <w:tcW w:w="1392" w:type="dxa"/>
          </w:tcPr>
          <w:p w14:paraId="2E8444EC" w14:textId="24B23851" w:rsidR="003E3040" w:rsidRPr="006934EF" w:rsidRDefault="001E34E8" w:rsidP="00B01628">
            <w:pPr>
              <w:rPr>
                <w:sz w:val="20"/>
                <w:szCs w:val="20"/>
              </w:rPr>
            </w:pPr>
            <w:r>
              <w:rPr>
                <w:sz w:val="20"/>
                <w:szCs w:val="20"/>
              </w:rPr>
              <w:t>No</w:t>
            </w:r>
          </w:p>
        </w:tc>
        <w:tc>
          <w:tcPr>
            <w:tcW w:w="6799" w:type="dxa"/>
            <w:vAlign w:val="center"/>
          </w:tcPr>
          <w:p w14:paraId="6FCBEA2F" w14:textId="77777777" w:rsidR="003E3040" w:rsidRDefault="009539E9" w:rsidP="00B01628">
            <w:pPr>
              <w:rPr>
                <w:sz w:val="20"/>
                <w:szCs w:val="20"/>
              </w:rPr>
            </w:pPr>
            <w:r>
              <w:rPr>
                <w:sz w:val="20"/>
                <w:szCs w:val="20"/>
              </w:rPr>
              <w:t>Same view as Ericsson</w:t>
            </w:r>
          </w:p>
          <w:p w14:paraId="2354F072" w14:textId="478E6CB1" w:rsidR="00DC72CB" w:rsidRPr="006934EF" w:rsidRDefault="00DC72CB" w:rsidP="00B01628">
            <w:pPr>
              <w:rPr>
                <w:sz w:val="20"/>
                <w:szCs w:val="20"/>
              </w:rPr>
            </w:pPr>
            <w:r>
              <w:rPr>
                <w:rFonts w:eastAsia="等线"/>
                <w:highlight w:val="red"/>
              </w:rPr>
              <w:t>POOP</w:t>
            </w:r>
            <w:r w:rsidRPr="00AC2425">
              <w:rPr>
                <w:rFonts w:eastAsia="等线"/>
                <w:highlight w:val="red"/>
              </w:rPr>
              <w:sym w:font="Wingdings" w:char="F0E8"/>
            </w:r>
            <w:r w:rsidRPr="003D40B0">
              <w:rPr>
                <w:rFonts w:eastAsia="等线" w:hint="eastAsia"/>
                <w:highlight w:val="red"/>
              </w:rPr>
              <w:t>@</w:t>
            </w:r>
            <w:r>
              <w:rPr>
                <w:rFonts w:eastAsia="等线"/>
                <w:highlight w:val="red"/>
              </w:rPr>
              <w:t>MTK</w:t>
            </w:r>
            <w:r w:rsidRPr="003D40B0">
              <w:rPr>
                <w:rFonts w:eastAsia="等线"/>
                <w:highlight w:val="red"/>
              </w:rPr>
              <w:t xml:space="preserve">: only </w:t>
            </w:r>
            <w:r>
              <w:rPr>
                <w:rFonts w:eastAsia="等线"/>
                <w:highlight w:val="red"/>
              </w:rPr>
              <w:t xml:space="preserve">the </w:t>
            </w:r>
            <w:r w:rsidRPr="003D40B0">
              <w:rPr>
                <w:rFonts w:eastAsia="等线"/>
                <w:highlight w:val="red"/>
              </w:rPr>
              <w:t>second change is proposed here.</w:t>
            </w:r>
          </w:p>
        </w:tc>
      </w:tr>
      <w:tr w:rsidR="00DC72CB" w14:paraId="2FE84CBC" w14:textId="77777777" w:rsidTr="00B01628">
        <w:tc>
          <w:tcPr>
            <w:tcW w:w="1438" w:type="dxa"/>
            <w:vAlign w:val="center"/>
          </w:tcPr>
          <w:p w14:paraId="42DAFD03" w14:textId="1ECCA350" w:rsidR="00DC72CB" w:rsidRPr="006934EF" w:rsidRDefault="00DC72CB" w:rsidP="00DC72CB">
            <w:pPr>
              <w:jc w:val="center"/>
              <w:rPr>
                <w:sz w:val="20"/>
                <w:szCs w:val="20"/>
              </w:rPr>
            </w:pPr>
            <w:r>
              <w:rPr>
                <w:rFonts w:ascii="等线" w:eastAsia="等线" w:hAnsi="等线" w:hint="eastAsia"/>
                <w:sz w:val="20"/>
                <w:szCs w:val="20"/>
              </w:rPr>
              <w:t>OPPO</w:t>
            </w:r>
          </w:p>
        </w:tc>
        <w:tc>
          <w:tcPr>
            <w:tcW w:w="1392" w:type="dxa"/>
          </w:tcPr>
          <w:p w14:paraId="662943A4" w14:textId="55D0CB91" w:rsidR="00DC72CB" w:rsidRPr="006934EF" w:rsidRDefault="00DC72CB" w:rsidP="00DC72CB">
            <w:pPr>
              <w:rPr>
                <w:sz w:val="20"/>
                <w:szCs w:val="20"/>
              </w:rPr>
            </w:pPr>
            <w:r>
              <w:rPr>
                <w:rFonts w:ascii="宋体" w:eastAsia="宋体" w:hAnsi="宋体" w:cs="宋体"/>
                <w:sz w:val="20"/>
                <w:szCs w:val="20"/>
              </w:rPr>
              <w:t xml:space="preserve">Yes  </w:t>
            </w:r>
          </w:p>
        </w:tc>
        <w:tc>
          <w:tcPr>
            <w:tcW w:w="6799" w:type="dxa"/>
            <w:vAlign w:val="center"/>
          </w:tcPr>
          <w:p w14:paraId="7E2DDFF0" w14:textId="77777777" w:rsidR="00DC72CB" w:rsidRDefault="00DC72CB" w:rsidP="00DC72CB">
            <w:pPr>
              <w:rPr>
                <w:rFonts w:ascii="Times New Roman" w:hAnsi="Times New Roman" w:cs="Times New Roman"/>
                <w:sz w:val="20"/>
                <w:szCs w:val="20"/>
              </w:rPr>
            </w:pPr>
            <w:r>
              <w:t xml:space="preserve">In R15 RRCResume message, the </w:t>
            </w:r>
            <w:r>
              <w:rPr>
                <w:i/>
                <w:iCs/>
              </w:rPr>
              <w:t>sk-Counter</w:t>
            </w:r>
            <w:r>
              <w:t xml:space="preserve"> can be configured for the RB with </w:t>
            </w:r>
            <w:r>
              <w:rPr>
                <w:i/>
                <w:iCs/>
                <w:lang w:eastAsia="sv-SE"/>
              </w:rPr>
              <w:t>keyToUse</w:t>
            </w:r>
            <w:r>
              <w:rPr>
                <w:lang w:eastAsia="sv-SE"/>
              </w:rPr>
              <w:t xml:space="preserve"> set to </w:t>
            </w:r>
            <w:r>
              <w:rPr>
                <w:i/>
                <w:iCs/>
                <w:lang w:eastAsia="sv-SE"/>
              </w:rPr>
              <w:t>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DC72CB" w14:paraId="6B7156A2"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40F4F90B" w14:textId="77777777" w:rsidR="00DC72CB" w:rsidRDefault="00DC72CB" w:rsidP="00DC72CB">
                  <w:pPr>
                    <w:pStyle w:val="PL"/>
                  </w:pPr>
                  <w:r>
                    <w:t xml:space="preserve">RRCResume-v1560-IEs ::=             </w:t>
                  </w:r>
                  <w:r>
                    <w:rPr>
                      <w:color w:val="993366"/>
                    </w:rPr>
                    <w:t>SEQUENCE</w:t>
                  </w:r>
                  <w:r>
                    <w:t xml:space="preserve"> {</w:t>
                  </w:r>
                </w:p>
                <w:p w14:paraId="1102E268" w14:textId="77777777" w:rsidR="00DC72CB" w:rsidRDefault="00DC72CB" w:rsidP="00DC72CB">
                  <w:pPr>
                    <w:pStyle w:val="PL"/>
                    <w:rPr>
                      <w:color w:val="808080"/>
                    </w:rPr>
                  </w:pPr>
                  <w:r>
                    <w:t xml:space="preserve">    radioBearerConfig2                  </w:t>
                  </w:r>
                  <w:r>
                    <w:rPr>
                      <w:color w:val="993366"/>
                    </w:rPr>
                    <w:t>OCTET</w:t>
                  </w:r>
                  <w:r>
                    <w:t xml:space="preserve"> </w:t>
                  </w:r>
                  <w:r>
                    <w:rPr>
                      <w:color w:val="993366"/>
                    </w:rPr>
                    <w:t>STRING</w:t>
                  </w:r>
                  <w:r>
                    <w:t xml:space="preserve"> (CONTAINING RadioBearerConfig)                             </w:t>
                  </w:r>
                  <w:r>
                    <w:rPr>
                      <w:color w:val="993366"/>
                    </w:rPr>
                    <w:t>OPTIONAL</w:t>
                  </w:r>
                  <w:r>
                    <w:t xml:space="preserve">, </w:t>
                  </w:r>
                  <w:r>
                    <w:rPr>
                      <w:color w:val="808080"/>
                    </w:rPr>
                    <w:t>-- Need M</w:t>
                  </w:r>
                </w:p>
                <w:p w14:paraId="36B4673B" w14:textId="77777777" w:rsidR="00DC72CB" w:rsidRDefault="00DC72CB" w:rsidP="00DC72CB">
                  <w:pPr>
                    <w:pStyle w:val="PL"/>
                    <w:rPr>
                      <w:color w:val="808080"/>
                    </w:rPr>
                  </w:pPr>
                  <w:r>
                    <w:t xml:space="preserve">    </w:t>
                  </w:r>
                  <w:r>
                    <w:rPr>
                      <w:highlight w:val="yellow"/>
                    </w:rPr>
                    <w:t xml:space="preserve">sk-Counter                          SK-Counter                                                              </w:t>
                  </w:r>
                  <w:r>
                    <w:rPr>
                      <w:color w:val="993366"/>
                      <w:highlight w:val="yellow"/>
                    </w:rPr>
                    <w:t>OPTIONAL</w:t>
                  </w:r>
                  <w:r>
                    <w:rPr>
                      <w:highlight w:val="yellow"/>
                    </w:rPr>
                    <w:t xml:space="preserve">, </w:t>
                  </w:r>
                  <w:r>
                    <w:rPr>
                      <w:color w:val="808080"/>
                      <w:highlight w:val="yellow"/>
                    </w:rPr>
                    <w:t>-- Need N</w:t>
                  </w:r>
                </w:p>
                <w:p w14:paraId="41E905CB" w14:textId="77777777" w:rsidR="00DC72CB" w:rsidRDefault="00DC72CB" w:rsidP="00DC72CB">
                  <w:pPr>
                    <w:pStyle w:val="PL"/>
                  </w:pPr>
                  <w:r>
                    <w:t xml:space="preserve">    nonCriticalExtension                RRCResume-v1610-IEs                                                     </w:t>
                  </w:r>
                  <w:r>
                    <w:rPr>
                      <w:color w:val="993366"/>
                    </w:rPr>
                    <w:t>OPTIONAL</w:t>
                  </w:r>
                </w:p>
                <w:p w14:paraId="239021E7" w14:textId="77777777" w:rsidR="00DC72CB" w:rsidRDefault="00DC72CB" w:rsidP="00DC72CB">
                  <w:pPr>
                    <w:pStyle w:val="PL"/>
                  </w:pPr>
                  <w:r>
                    <w:t>}</w:t>
                  </w:r>
                </w:p>
              </w:tc>
            </w:tr>
          </w:tbl>
          <w:p w14:paraId="76157C22" w14:textId="77777777" w:rsidR="00DC72CB" w:rsidRDefault="00DC72CB" w:rsidP="00DC72CB">
            <w:pPr>
              <w:pStyle w:val="TAL"/>
              <w:rPr>
                <w:rFonts w:eastAsiaTheme="minorEastAsia" w:cs="Times New Roman"/>
                <w:b/>
                <w:i/>
                <w:lang w:val="en-GB" w:eastAsia="sv-SE"/>
              </w:rPr>
            </w:pPr>
            <w:r>
              <w:rPr>
                <w:b/>
                <w:i/>
                <w:lang w:eastAsia="sv-SE"/>
              </w:rPr>
              <w:lastRenderedPageBreak/>
              <w:t>sk-Counter</w:t>
            </w:r>
          </w:p>
          <w:p w14:paraId="31482B26" w14:textId="77777777" w:rsidR="00DC72CB" w:rsidRDefault="00DC72CB" w:rsidP="00DC72CB">
            <w:pPr>
              <w:rPr>
                <w:szCs w:val="20"/>
                <w:lang w:eastAsia="en-US"/>
              </w:rPr>
            </w:pPr>
            <w:r>
              <w:rPr>
                <w:lang w:eastAsia="sv-SE"/>
              </w:rPr>
              <w:t>A counter used to derive S-K</w:t>
            </w:r>
            <w:r>
              <w:rPr>
                <w:vertAlign w:val="subscript"/>
                <w:lang w:eastAsia="sv-SE"/>
              </w:rPr>
              <w:t>gNB</w:t>
            </w:r>
            <w:r>
              <w:rPr>
                <w:lang w:eastAsia="sv-SE"/>
              </w:rPr>
              <w:t xml:space="preserve"> or S-K</w:t>
            </w:r>
            <w:r>
              <w:rPr>
                <w:vertAlign w:val="subscript"/>
                <w:lang w:eastAsia="sv-SE"/>
              </w:rPr>
              <w:t>eNB</w:t>
            </w:r>
            <w:r>
              <w:rPr>
                <w:lang w:eastAsia="sv-SE"/>
              </w:rPr>
              <w:t xml:space="preserve"> based on the newly derived K</w:t>
            </w:r>
            <w:r>
              <w:rPr>
                <w:vertAlign w:val="subscript"/>
                <w:lang w:eastAsia="sv-SE"/>
              </w:rPr>
              <w:t>gNB</w:t>
            </w:r>
            <w:r>
              <w:rPr>
                <w:lang w:eastAsia="sv-SE"/>
              </w:rPr>
              <w:t xml:space="preserve"> during RRC Resume. The field is </w:t>
            </w:r>
            <w:r>
              <w:rPr>
                <w:highlight w:val="yellow"/>
                <w:lang w:eastAsia="sv-SE"/>
              </w:rPr>
              <w:t xml:space="preserve">only included when there is one or more RB with </w:t>
            </w:r>
            <w:r>
              <w:rPr>
                <w:i/>
                <w:iCs/>
                <w:highlight w:val="yellow"/>
                <w:lang w:eastAsia="sv-SE"/>
              </w:rPr>
              <w:t>keyToUse</w:t>
            </w:r>
            <w:r>
              <w:rPr>
                <w:highlight w:val="yellow"/>
                <w:lang w:eastAsia="sv-SE"/>
              </w:rPr>
              <w:t xml:space="preserve"> set to </w:t>
            </w:r>
            <w:r>
              <w:rPr>
                <w:i/>
                <w:iCs/>
                <w:highlight w:val="yellow"/>
                <w:lang w:eastAsia="sv-SE"/>
              </w:rPr>
              <w:t>secondary</w:t>
            </w:r>
            <w:r>
              <w:rPr>
                <w:lang w:eastAsia="sv-SE"/>
              </w:rPr>
              <w:t>.</w:t>
            </w:r>
          </w:p>
          <w:p w14:paraId="38AC21F4" w14:textId="77777777" w:rsidR="00DC72CB" w:rsidRDefault="00DC72CB" w:rsidP="00DC72CB">
            <w:pPr>
              <w:rPr>
                <w:b/>
                <w:bCs/>
              </w:rPr>
            </w:pPr>
          </w:p>
          <w:p w14:paraId="3E9F5C9E" w14:textId="77777777" w:rsidR="00DC72CB" w:rsidRDefault="00DC72CB" w:rsidP="00DC72CB">
            <w:r>
              <w:t xml:space="preserve">In R16, SCG can be resumed or configured in RRCResume message with </w:t>
            </w:r>
            <w:r>
              <w:rPr>
                <w:i/>
                <w:iCs/>
              </w:rPr>
              <w:t>mrdc-SecondaryCellGroup</w:t>
            </w:r>
            <w:r>
              <w:t xml:space="preserve"> IE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DC72CB" w14:paraId="180D758A"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02B0DE1D" w14:textId="77777777" w:rsidR="00DC72CB" w:rsidRDefault="00DC72CB" w:rsidP="00DC72CB">
                  <w:pPr>
                    <w:pStyle w:val="PL"/>
                  </w:pPr>
                  <w:r>
                    <w:t xml:space="preserve">RRCResume-v1610-IEs ::=             </w:t>
                  </w:r>
                  <w:r>
                    <w:rPr>
                      <w:color w:val="993366"/>
                    </w:rPr>
                    <w:t>SEQUENCE</w:t>
                  </w:r>
                  <w:r>
                    <w:t xml:space="preserve"> {</w:t>
                  </w:r>
                </w:p>
                <w:p w14:paraId="5645A14D" w14:textId="77777777" w:rsidR="00DC72CB" w:rsidRDefault="00DC72CB" w:rsidP="00DC72CB">
                  <w:pPr>
                    <w:pStyle w:val="PL"/>
                    <w:rPr>
                      <w:color w:val="808080"/>
                    </w:rPr>
                  </w:pPr>
                  <w:r>
                    <w:t xml:space="preserve">    idleModeMeasurementReq-r16          </w:t>
                  </w:r>
                  <w:r>
                    <w:rPr>
                      <w:color w:val="993366"/>
                    </w:rPr>
                    <w:t>ENUMERATED</w:t>
                  </w:r>
                  <w:r>
                    <w:t xml:space="preserve"> {true}                                                       </w:t>
                  </w:r>
                  <w:r>
                    <w:rPr>
                      <w:color w:val="993366"/>
                    </w:rPr>
                    <w:t>OPTIONAL</w:t>
                  </w:r>
                  <w:r>
                    <w:t xml:space="preserve">, </w:t>
                  </w:r>
                  <w:r>
                    <w:rPr>
                      <w:color w:val="808080"/>
                    </w:rPr>
                    <w:t>-- Need N</w:t>
                  </w:r>
                </w:p>
                <w:p w14:paraId="4849EB9A" w14:textId="77777777" w:rsidR="00DC72CB" w:rsidRDefault="00DC72CB" w:rsidP="00DC72CB">
                  <w:pPr>
                    <w:pStyle w:val="PL"/>
                    <w:rPr>
                      <w:color w:val="808080"/>
                    </w:rPr>
                  </w:pPr>
                  <w:r>
                    <w:t xml:space="preserve">    restoreMCG-SCells-r16               </w:t>
                  </w:r>
                  <w:r>
                    <w:rPr>
                      <w:color w:val="993366"/>
                    </w:rPr>
                    <w:t>ENUMERATED</w:t>
                  </w:r>
                  <w:r>
                    <w:t xml:space="preserve"> {true}                                                       </w:t>
                  </w:r>
                  <w:r>
                    <w:rPr>
                      <w:color w:val="993366"/>
                    </w:rPr>
                    <w:t>OPTIONAL</w:t>
                  </w:r>
                  <w:r>
                    <w:t xml:space="preserve">, </w:t>
                  </w:r>
                  <w:r>
                    <w:rPr>
                      <w:color w:val="808080"/>
                    </w:rPr>
                    <w:t>-- Need N</w:t>
                  </w:r>
                </w:p>
                <w:p w14:paraId="56E0619D" w14:textId="77777777" w:rsidR="00DC72CB" w:rsidRDefault="00DC72CB" w:rsidP="00DC72CB">
                  <w:pPr>
                    <w:pStyle w:val="PL"/>
                    <w:rPr>
                      <w:color w:val="808080"/>
                      <w:highlight w:val="green"/>
                    </w:rPr>
                  </w:pPr>
                  <w:r>
                    <w:t xml:space="preserve">    </w:t>
                  </w:r>
                  <w:r>
                    <w:rPr>
                      <w:highlight w:val="green"/>
                    </w:rPr>
                    <w:t xml:space="preserve">restoreSCG-r16                      </w:t>
                  </w:r>
                  <w:r>
                    <w:rPr>
                      <w:color w:val="993366"/>
                      <w:highlight w:val="green"/>
                    </w:rPr>
                    <w:t>ENUMERATED</w:t>
                  </w:r>
                  <w:r>
                    <w:rPr>
                      <w:highlight w:val="green"/>
                    </w:rPr>
                    <w:t xml:space="preserve"> {true}                                                       </w:t>
                  </w:r>
                  <w:r>
                    <w:rPr>
                      <w:color w:val="993366"/>
                      <w:highlight w:val="green"/>
                    </w:rPr>
                    <w:t>OPTIONAL</w:t>
                  </w:r>
                  <w:r>
                    <w:rPr>
                      <w:highlight w:val="green"/>
                    </w:rPr>
                    <w:t xml:space="preserve">, </w:t>
                  </w:r>
                  <w:r>
                    <w:rPr>
                      <w:color w:val="808080"/>
                      <w:highlight w:val="green"/>
                    </w:rPr>
                    <w:t>-- Need N</w:t>
                  </w:r>
                </w:p>
                <w:p w14:paraId="790DA8BC" w14:textId="77777777" w:rsidR="00DC72CB" w:rsidRDefault="00DC72CB" w:rsidP="00DC72CB">
                  <w:pPr>
                    <w:pStyle w:val="PL"/>
                    <w:rPr>
                      <w:highlight w:val="green"/>
                    </w:rPr>
                  </w:pPr>
                  <w:r>
                    <w:rPr>
                      <w:highlight w:val="green"/>
                    </w:rPr>
                    <w:t xml:space="preserve">    mrdc-SecondaryCellGroup-r16         </w:t>
                  </w:r>
                  <w:r>
                    <w:rPr>
                      <w:color w:val="993366"/>
                      <w:highlight w:val="green"/>
                    </w:rPr>
                    <w:t>CHOICE</w:t>
                  </w:r>
                  <w:r>
                    <w:rPr>
                      <w:highlight w:val="green"/>
                    </w:rPr>
                    <w:t xml:space="preserve"> {</w:t>
                  </w:r>
                </w:p>
                <w:p w14:paraId="1C0F394C" w14:textId="77777777" w:rsidR="00DC72CB" w:rsidRDefault="00DC72CB" w:rsidP="00DC72CB">
                  <w:pPr>
                    <w:pStyle w:val="PL"/>
                    <w:rPr>
                      <w:highlight w:val="green"/>
                    </w:rPr>
                  </w:pPr>
                  <w:r>
                    <w:rPr>
                      <w:highlight w:val="green"/>
                    </w:rPr>
                    <w:t xml:space="preserve">        nr-SCG-r16                          </w:t>
                  </w:r>
                  <w:r>
                    <w:rPr>
                      <w:color w:val="993366"/>
                      <w:highlight w:val="green"/>
                    </w:rPr>
                    <w:t>OCTET</w:t>
                  </w:r>
                  <w:r>
                    <w:rPr>
                      <w:highlight w:val="green"/>
                    </w:rPr>
                    <w:t xml:space="preserve"> </w:t>
                  </w:r>
                  <w:r>
                    <w:rPr>
                      <w:color w:val="993366"/>
                      <w:highlight w:val="green"/>
                    </w:rPr>
                    <w:t>STRING</w:t>
                  </w:r>
                  <w:r>
                    <w:rPr>
                      <w:highlight w:val="green"/>
                    </w:rPr>
                    <w:t xml:space="preserve"> (CONTAINING RRCReconfiguration),</w:t>
                  </w:r>
                </w:p>
                <w:p w14:paraId="0F15DBF9" w14:textId="77777777" w:rsidR="00DC72CB" w:rsidRDefault="00DC72CB" w:rsidP="00DC72CB">
                  <w:pPr>
                    <w:pStyle w:val="PL"/>
                    <w:rPr>
                      <w:highlight w:val="green"/>
                    </w:rPr>
                  </w:pPr>
                  <w:r>
                    <w:rPr>
                      <w:highlight w:val="green"/>
                    </w:rPr>
                    <w:t xml:space="preserve">        eutra-SCG-r16                       </w:t>
                  </w:r>
                  <w:r>
                    <w:rPr>
                      <w:color w:val="993366"/>
                      <w:highlight w:val="green"/>
                    </w:rPr>
                    <w:t>OCTET</w:t>
                  </w:r>
                  <w:r>
                    <w:rPr>
                      <w:highlight w:val="green"/>
                    </w:rPr>
                    <w:t xml:space="preserve"> </w:t>
                  </w:r>
                  <w:r>
                    <w:rPr>
                      <w:color w:val="993366"/>
                      <w:highlight w:val="green"/>
                    </w:rPr>
                    <w:t>STRING</w:t>
                  </w:r>
                </w:p>
                <w:p w14:paraId="54A49E3F" w14:textId="77777777" w:rsidR="00DC72CB" w:rsidRDefault="00DC72CB" w:rsidP="00DC72CB">
                  <w:pPr>
                    <w:pStyle w:val="PL"/>
                    <w:rPr>
                      <w:color w:val="808080"/>
                    </w:rPr>
                  </w:pPr>
                  <w:r>
                    <w:rPr>
                      <w:highlight w:val="green"/>
                    </w:rPr>
                    <w:t xml:space="preserve">    }                                                                                                           </w:t>
                  </w:r>
                  <w:r>
                    <w:rPr>
                      <w:color w:val="993366"/>
                      <w:highlight w:val="green"/>
                    </w:rPr>
                    <w:t>OPTIONAL</w:t>
                  </w:r>
                  <w:r>
                    <w:rPr>
                      <w:highlight w:val="green"/>
                    </w:rPr>
                    <w:t xml:space="preserve">, </w:t>
                  </w:r>
                  <w:r>
                    <w:rPr>
                      <w:color w:val="808080"/>
                      <w:highlight w:val="green"/>
                    </w:rPr>
                    <w:t>-- Cond RestoreSCG</w:t>
                  </w:r>
                </w:p>
                <w:p w14:paraId="4A57B8F8" w14:textId="77777777" w:rsidR="00DC72CB" w:rsidRDefault="00DC72CB" w:rsidP="00DC72CB">
                  <w:pPr>
                    <w:pStyle w:val="PL"/>
                    <w:rPr>
                      <w:color w:val="808080"/>
                    </w:rPr>
                  </w:pPr>
                  <w:r>
                    <w:t xml:space="preserve">    needForGapsConfigNR-r16             SetupRelease {NeedForGapsConfigNR-r16}                                  </w:t>
                  </w:r>
                  <w:r>
                    <w:rPr>
                      <w:color w:val="993366"/>
                    </w:rPr>
                    <w:t>OPTIONAL</w:t>
                  </w:r>
                  <w:r>
                    <w:t xml:space="preserve">, </w:t>
                  </w:r>
                  <w:r>
                    <w:rPr>
                      <w:color w:val="808080"/>
                    </w:rPr>
                    <w:t>-- Need M</w:t>
                  </w:r>
                </w:p>
                <w:p w14:paraId="225FD305" w14:textId="77777777" w:rsidR="00DC72CB" w:rsidRDefault="00DC72CB" w:rsidP="00DC72CB">
                  <w:pPr>
                    <w:pStyle w:val="PL"/>
                  </w:pPr>
                  <w:r>
                    <w:t xml:space="preserve">    nonCriticalExtension                </w:t>
                  </w:r>
                  <w:r>
                    <w:rPr>
                      <w:color w:val="993366"/>
                    </w:rPr>
                    <w:t>SEQUENCE</w:t>
                  </w:r>
                  <w:r>
                    <w:t xml:space="preserve">{}                                                              </w:t>
                  </w:r>
                  <w:r>
                    <w:rPr>
                      <w:color w:val="993366"/>
                    </w:rPr>
                    <w:t>OPTIONAL</w:t>
                  </w:r>
                </w:p>
                <w:p w14:paraId="512F20E3" w14:textId="77777777" w:rsidR="00DC72CB" w:rsidRDefault="00DC72CB" w:rsidP="00DC72CB">
                  <w:r>
                    <w:t>}</w:t>
                  </w:r>
                </w:p>
              </w:tc>
            </w:tr>
          </w:tbl>
          <w:p w14:paraId="5762F723" w14:textId="77777777" w:rsidR="00DC72CB" w:rsidRDefault="00DC72CB" w:rsidP="00DC72CB">
            <w:pPr>
              <w:rPr>
                <w:rFonts w:ascii="Times New Roman" w:eastAsiaTheme="minorEastAsia" w:hAnsi="Times New Roman" w:cs="Times New Roman"/>
                <w:sz w:val="20"/>
                <w:szCs w:val="20"/>
                <w:lang w:val="en-GB" w:eastAsia="en-US"/>
              </w:rPr>
            </w:pPr>
          </w:p>
          <w:p w14:paraId="0AAFE8E9" w14:textId="77777777" w:rsidR="00DC72CB" w:rsidRDefault="00DC72CB" w:rsidP="00DC72CB">
            <w:r>
              <w:t xml:space="preserve">In this case, if no SCG terminated bearer is setup, then </w:t>
            </w:r>
            <w:r>
              <w:rPr>
                <w:i/>
                <w:iCs/>
              </w:rPr>
              <w:t>sk-Counter</w:t>
            </w:r>
            <w:r>
              <w:t xml:space="preserve"> will not be configured in RRCResume according to the field description of </w:t>
            </w:r>
            <w:r>
              <w:rPr>
                <w:i/>
                <w:iCs/>
              </w:rPr>
              <w:t>sk-Counter</w:t>
            </w:r>
            <w:r>
              <w:t xml:space="preserve"> in RRCResume message.</w:t>
            </w:r>
          </w:p>
          <w:p w14:paraId="1986FB67" w14:textId="77777777" w:rsidR="00DC72CB" w:rsidRDefault="00DC72CB" w:rsidP="00DC72CB">
            <w:r>
              <w:t xml:space="preserve">In RAN2#100 meeting, RAN2 agreed the MN should always provide the </w:t>
            </w:r>
            <w:r>
              <w:rPr>
                <w:i/>
                <w:iCs/>
              </w:rPr>
              <w:t>sk-Counter</w:t>
            </w:r>
            <w:r>
              <w:t xml:space="preserve"> to the UE in order to enable SRB3 to be setup based on SN decision. So the filed description should consider the SCG configuration in RRCResume message case. It also aligns with the field description of </w:t>
            </w:r>
            <w:r>
              <w:rPr>
                <w:i/>
                <w:iCs/>
              </w:rPr>
              <w:t>sk-Counter</w:t>
            </w:r>
            <w:r>
              <w:t xml:space="preserve"> in RRCReconfiguration message.</w:t>
            </w:r>
          </w:p>
          <w:p w14:paraId="6A676034"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w:t>
            </w:r>
          </w:p>
          <w:p w14:paraId="1AE2972A"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The MN should always provide SK counter to the UE and SKgNB and security capability to SN at SN addition (even if no SCG anchored bearers are setup) in order to enable SRB3 to be setup based on SN decision.</w:t>
            </w:r>
          </w:p>
          <w:p w14:paraId="01CDEBCC" w14:textId="77777777" w:rsidR="00DC72CB" w:rsidRDefault="00DC72CB" w:rsidP="00DC72CB">
            <w:pPr>
              <w:rPr>
                <w:lang w:eastAsia="en-US"/>
              </w:rPr>
            </w:pPr>
          </w:p>
          <w:p w14:paraId="53DB93CD" w14:textId="77777777" w:rsidR="00DC72CB" w:rsidRDefault="00DC72CB" w:rsidP="00DC72CB">
            <w:r>
              <w:t>=================begin of text proposal 1 in TS 38.331 for RRCResume message=============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72CB" w14:paraId="625AED68"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29C1FD23" w14:textId="77777777" w:rsidR="00DC72CB" w:rsidRDefault="00DC72CB" w:rsidP="00DC72CB">
                  <w:pPr>
                    <w:pStyle w:val="TAL"/>
                    <w:rPr>
                      <w:b/>
                      <w:bCs/>
                      <w:i/>
                      <w:noProof/>
                      <w:lang w:eastAsia="en-GB"/>
                    </w:rPr>
                  </w:pPr>
                  <w:r>
                    <w:rPr>
                      <w:b/>
                      <w:bCs/>
                      <w:i/>
                      <w:noProof/>
                      <w:lang w:eastAsia="en-GB"/>
                    </w:rPr>
                    <w:t>restoreSCG</w:t>
                  </w:r>
                </w:p>
                <w:p w14:paraId="1218F425" w14:textId="77777777" w:rsidR="00DC72CB" w:rsidRDefault="00DC72CB" w:rsidP="00DC72CB">
                  <w:pPr>
                    <w:pStyle w:val="TAL"/>
                    <w:rPr>
                      <w:b/>
                      <w:i/>
                      <w:lang w:eastAsia="sv-SE"/>
                    </w:rPr>
                  </w:pPr>
                  <w:r>
                    <w:rPr>
                      <w:bCs/>
                      <w:noProof/>
                      <w:lang w:eastAsia="en-GB"/>
                    </w:rPr>
                    <w:t xml:space="preserve">Indicates that the UE shall </w:t>
                  </w:r>
                  <w:r>
                    <w:rPr>
                      <w:bCs/>
                      <w:noProof/>
                    </w:rPr>
                    <w:t xml:space="preserve">restore </w:t>
                  </w:r>
                  <w:r>
                    <w:rPr>
                      <w:bCs/>
                      <w:noProof/>
                      <w:lang w:eastAsia="en-GB"/>
                    </w:rPr>
                    <w:t>the SCG configurations</w:t>
                  </w:r>
                  <w:r>
                    <w:rPr>
                      <w:bCs/>
                      <w:noProof/>
                    </w:rPr>
                    <w:t xml:space="preserve"> </w:t>
                  </w:r>
                  <w:r>
                    <w:t>from the UE Inactive AS Context</w:t>
                  </w:r>
                  <w:r>
                    <w:rPr>
                      <w:bCs/>
                      <w:noProof/>
                      <w:lang w:eastAsia="en-GB"/>
                    </w:rPr>
                    <w:t xml:space="preserve">, if </w:t>
                  </w:r>
                  <w:r>
                    <w:rPr>
                      <w:bCs/>
                      <w:noProof/>
                    </w:rPr>
                    <w:t>stored</w:t>
                  </w:r>
                  <w:r>
                    <w:rPr>
                      <w:bCs/>
                      <w:noProof/>
                      <w:lang w:eastAsia="en-GB"/>
                    </w:rPr>
                    <w:t>.</w:t>
                  </w:r>
                </w:p>
              </w:tc>
            </w:tr>
            <w:tr w:rsidR="00DC72CB" w14:paraId="1CA81E94"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555290F0" w14:textId="77777777" w:rsidR="00DC72CB" w:rsidRDefault="00DC72CB" w:rsidP="00DC72CB">
                  <w:pPr>
                    <w:pStyle w:val="TAL"/>
                    <w:rPr>
                      <w:b/>
                      <w:i/>
                      <w:lang w:eastAsia="sv-SE"/>
                    </w:rPr>
                  </w:pPr>
                  <w:r>
                    <w:rPr>
                      <w:b/>
                      <w:i/>
                      <w:lang w:eastAsia="sv-SE"/>
                    </w:rPr>
                    <w:t>sk-Counter</w:t>
                  </w:r>
                </w:p>
                <w:p w14:paraId="5B8F1F14" w14:textId="77777777" w:rsidR="00DC72CB" w:rsidRDefault="00DC72CB" w:rsidP="00DC72CB">
                  <w:pPr>
                    <w:pStyle w:val="TAL"/>
                    <w:rPr>
                      <w:szCs w:val="20"/>
                      <w:lang w:eastAsia="sv-SE"/>
                    </w:rPr>
                  </w:pPr>
                  <w:r>
                    <w:rPr>
                      <w:lang w:eastAsia="sv-SE"/>
                    </w:rPr>
                    <w:t>A counter used to derive S-K</w:t>
                  </w:r>
                  <w:r>
                    <w:rPr>
                      <w:vertAlign w:val="subscript"/>
                      <w:lang w:eastAsia="sv-SE"/>
                    </w:rPr>
                    <w:t>gNB</w:t>
                  </w:r>
                  <w:r>
                    <w:rPr>
                      <w:lang w:eastAsia="sv-SE"/>
                    </w:rPr>
                    <w:t xml:space="preserve"> or S-K</w:t>
                  </w:r>
                  <w:r>
                    <w:rPr>
                      <w:vertAlign w:val="subscript"/>
                      <w:lang w:eastAsia="sv-SE"/>
                    </w:rPr>
                    <w:t>eNB</w:t>
                  </w:r>
                  <w:r>
                    <w:rPr>
                      <w:lang w:eastAsia="sv-SE"/>
                    </w:rPr>
                    <w:t xml:space="preserve"> based on the newly derived K</w:t>
                  </w:r>
                  <w:r>
                    <w:rPr>
                      <w:vertAlign w:val="subscript"/>
                      <w:lang w:eastAsia="sv-SE"/>
                    </w:rPr>
                    <w:t>gNB</w:t>
                  </w:r>
                  <w:r>
                    <w:rPr>
                      <w:lang w:eastAsia="sv-SE"/>
                    </w:rPr>
                    <w:t xml:space="preserve"> during RRC Resume. The field is only included when there is one or more RB with </w:t>
                  </w:r>
                  <w:r>
                    <w:rPr>
                      <w:i/>
                      <w:iCs/>
                      <w:lang w:eastAsia="sv-SE"/>
                    </w:rPr>
                    <w:t>keyToUse</w:t>
                  </w:r>
                  <w:r>
                    <w:rPr>
                      <w:lang w:eastAsia="sv-SE"/>
                    </w:rPr>
                    <w:t xml:space="preserve"> set to </w:t>
                  </w:r>
                  <w:r>
                    <w:rPr>
                      <w:i/>
                      <w:iCs/>
                      <w:lang w:eastAsia="sv-SE"/>
                    </w:rPr>
                    <w:t>secondary</w:t>
                  </w:r>
                  <w:ins w:id="29" w:author="Windows User" w:date="2020-07-31T16:11:00Z">
                    <w:r>
                      <w:rPr>
                        <w:lang w:eastAsia="sv-SE"/>
                      </w:rPr>
                      <w:t xml:space="preserve"> or NR SCG is configured</w:t>
                    </w:r>
                  </w:ins>
                  <w:r>
                    <w:rPr>
                      <w:lang w:eastAsia="sv-SE"/>
                    </w:rPr>
                    <w:t xml:space="preserve">. </w:t>
                  </w:r>
                </w:p>
              </w:tc>
            </w:tr>
          </w:tbl>
          <w:p w14:paraId="78A9E536" w14:textId="77777777" w:rsidR="00DC72CB" w:rsidRDefault="00DC72CB" w:rsidP="00DC72CB">
            <w:pPr>
              <w:rPr>
                <w:rFonts w:ascii="Times New Roman" w:eastAsiaTheme="minorEastAsia" w:hAnsi="Times New Roman" w:cs="Times New Roman"/>
                <w:sz w:val="20"/>
                <w:szCs w:val="20"/>
                <w:lang w:val="en-GB" w:eastAsia="en-US"/>
              </w:rPr>
            </w:pPr>
          </w:p>
          <w:p w14:paraId="5814C577" w14:textId="28CB3377" w:rsidR="00DC72CB" w:rsidRPr="006934EF" w:rsidRDefault="00DC72CB" w:rsidP="00DC72CB">
            <w:pPr>
              <w:rPr>
                <w:sz w:val="20"/>
                <w:szCs w:val="20"/>
              </w:rPr>
            </w:pPr>
            <w:r>
              <w:lastRenderedPageBreak/>
              <w:t>=======================end of text proposal 1 in TS 38.331========================</w:t>
            </w:r>
          </w:p>
        </w:tc>
      </w:tr>
      <w:tr w:rsidR="00DC72CB" w14:paraId="795DD39F" w14:textId="77777777" w:rsidTr="00B01628">
        <w:tc>
          <w:tcPr>
            <w:tcW w:w="1438" w:type="dxa"/>
            <w:vAlign w:val="center"/>
          </w:tcPr>
          <w:p w14:paraId="4A2BC87F" w14:textId="14782251" w:rsidR="00DC72CB" w:rsidRPr="006934EF" w:rsidRDefault="00C65E24" w:rsidP="00DC72CB">
            <w:pPr>
              <w:jc w:val="center"/>
              <w:rPr>
                <w:sz w:val="20"/>
                <w:szCs w:val="20"/>
              </w:rPr>
            </w:pPr>
            <w:r>
              <w:rPr>
                <w:sz w:val="20"/>
                <w:szCs w:val="20"/>
              </w:rPr>
              <w:lastRenderedPageBreak/>
              <w:t>ZTE</w:t>
            </w:r>
          </w:p>
        </w:tc>
        <w:tc>
          <w:tcPr>
            <w:tcW w:w="1392" w:type="dxa"/>
          </w:tcPr>
          <w:p w14:paraId="0CB77CA4" w14:textId="38AA183D" w:rsidR="00DC72CB" w:rsidRPr="006934EF" w:rsidRDefault="00C65E24" w:rsidP="00DC72CB">
            <w:pPr>
              <w:rPr>
                <w:sz w:val="20"/>
                <w:szCs w:val="20"/>
              </w:rPr>
            </w:pPr>
            <w:r>
              <w:rPr>
                <w:sz w:val="20"/>
                <w:szCs w:val="20"/>
              </w:rPr>
              <w:t>Yes to 2</w:t>
            </w:r>
            <w:r w:rsidRPr="00C65E24">
              <w:rPr>
                <w:sz w:val="20"/>
                <w:szCs w:val="20"/>
                <w:vertAlign w:val="superscript"/>
              </w:rPr>
              <w:t>nd</w:t>
            </w:r>
            <w:r>
              <w:rPr>
                <w:sz w:val="20"/>
                <w:szCs w:val="20"/>
              </w:rPr>
              <w:t xml:space="preserve"> change</w:t>
            </w:r>
          </w:p>
        </w:tc>
        <w:tc>
          <w:tcPr>
            <w:tcW w:w="6799" w:type="dxa"/>
            <w:vAlign w:val="center"/>
          </w:tcPr>
          <w:p w14:paraId="744AEF01" w14:textId="19AAEB46" w:rsidR="00C65E24" w:rsidRDefault="00C65E24" w:rsidP="00C65E24">
            <w:pPr>
              <w:rPr>
                <w:sz w:val="20"/>
                <w:szCs w:val="20"/>
              </w:rPr>
            </w:pPr>
            <w:r>
              <w:rPr>
                <w:sz w:val="20"/>
                <w:szCs w:val="20"/>
              </w:rPr>
              <w:t xml:space="preserve">For the first change (modify the field desription in RRCReconfiguration), we agree it is not needed as commented by Ericsson. </w:t>
            </w:r>
          </w:p>
          <w:p w14:paraId="76356482" w14:textId="3FE48C1E" w:rsidR="00DC72CB" w:rsidRPr="006934EF" w:rsidRDefault="00C65E24" w:rsidP="00C65E24">
            <w:pPr>
              <w:rPr>
                <w:sz w:val="20"/>
                <w:szCs w:val="20"/>
              </w:rPr>
            </w:pPr>
            <w:r>
              <w:rPr>
                <w:sz w:val="20"/>
                <w:szCs w:val="20"/>
              </w:rPr>
              <w:t xml:space="preserve">For the second change (modify the field description in RRCResume), we think it is good to have. Otherwise, seems nowhere the agreement is captured. </w:t>
            </w:r>
          </w:p>
        </w:tc>
      </w:tr>
      <w:tr w:rsidR="00DC72CB" w14:paraId="4C269A97" w14:textId="77777777" w:rsidTr="00B01628">
        <w:tc>
          <w:tcPr>
            <w:tcW w:w="1438" w:type="dxa"/>
            <w:vAlign w:val="center"/>
          </w:tcPr>
          <w:p w14:paraId="4DE1C069" w14:textId="77777777" w:rsidR="00DC72CB" w:rsidRPr="006934EF" w:rsidRDefault="00DC72CB" w:rsidP="00DC72CB">
            <w:pPr>
              <w:jc w:val="center"/>
              <w:rPr>
                <w:sz w:val="20"/>
                <w:szCs w:val="20"/>
              </w:rPr>
            </w:pPr>
          </w:p>
        </w:tc>
        <w:tc>
          <w:tcPr>
            <w:tcW w:w="1392" w:type="dxa"/>
          </w:tcPr>
          <w:p w14:paraId="689F4FEA" w14:textId="77777777" w:rsidR="00DC72CB" w:rsidRPr="006934EF" w:rsidRDefault="00DC72CB" w:rsidP="00DC72CB">
            <w:pPr>
              <w:rPr>
                <w:sz w:val="20"/>
                <w:szCs w:val="20"/>
              </w:rPr>
            </w:pPr>
          </w:p>
        </w:tc>
        <w:tc>
          <w:tcPr>
            <w:tcW w:w="6799" w:type="dxa"/>
            <w:vAlign w:val="center"/>
          </w:tcPr>
          <w:p w14:paraId="42C9A0B2" w14:textId="77777777" w:rsidR="00DC72CB" w:rsidRPr="006934EF" w:rsidRDefault="00DC72CB" w:rsidP="00DC72CB">
            <w:pPr>
              <w:rPr>
                <w:sz w:val="20"/>
                <w:szCs w:val="20"/>
              </w:rPr>
            </w:pPr>
          </w:p>
        </w:tc>
      </w:tr>
    </w:tbl>
    <w:p w14:paraId="307460B9" w14:textId="77777777" w:rsidR="003E3040" w:rsidRDefault="003E3040" w:rsidP="003E3040">
      <w:pPr>
        <w:pStyle w:val="Doc-text2"/>
        <w:ind w:left="0" w:firstLine="0"/>
        <w:rPr>
          <w:i/>
          <w:iCs/>
        </w:rPr>
      </w:pPr>
    </w:p>
    <w:p w14:paraId="117F0BD5" w14:textId="77777777" w:rsidR="003E3040" w:rsidRDefault="003E3040" w:rsidP="003E3040">
      <w:pPr>
        <w:pStyle w:val="Comments"/>
      </w:pPr>
      <w:r>
        <w:t xml:space="preserve">DCCA-specific UE capability aspects: </w:t>
      </w:r>
    </w:p>
    <w:p w14:paraId="51F5A63F" w14:textId="2C17E3ED" w:rsidR="003E3040" w:rsidRDefault="00C65E24" w:rsidP="003E3040">
      <w:pPr>
        <w:pStyle w:val="Doc-title"/>
      </w:pPr>
      <w:hyperlink r:id="rId31" w:history="1">
        <w:r w:rsidR="003E3040" w:rsidRPr="003E3040">
          <w:rPr>
            <w:rStyle w:val="af"/>
          </w:rPr>
          <w:t>R2-2006562</w:t>
        </w:r>
      </w:hyperlink>
      <w:r w:rsidR="003E3040">
        <w:t>    CR to 36.306 on UE capability of direct SCell activation      Qualcomm Incorporated CR        Rel-16   36.306  16.1.0   1776     -           F          LTE_NR_DC_CA_enh-Core</w:t>
      </w:r>
    </w:p>
    <w:p w14:paraId="57F79DBF" w14:textId="477FC533" w:rsidR="003E3040" w:rsidRDefault="003E3040" w:rsidP="003E3040">
      <w:pPr>
        <w:pStyle w:val="Doc-text2"/>
        <w:rPr>
          <w:i/>
          <w:iCs/>
        </w:rPr>
      </w:pPr>
      <w:r>
        <w:rPr>
          <w:i/>
          <w:iCs/>
        </w:rPr>
        <w:t>(moved from 6.8.3.1)</w:t>
      </w:r>
    </w:p>
    <w:tbl>
      <w:tblPr>
        <w:tblStyle w:val="afa"/>
        <w:tblW w:w="0" w:type="auto"/>
        <w:tblLook w:val="04A0" w:firstRow="1" w:lastRow="0" w:firstColumn="1" w:lastColumn="0" w:noHBand="0" w:noVBand="1"/>
      </w:tblPr>
      <w:tblGrid>
        <w:gridCol w:w="1438"/>
        <w:gridCol w:w="1392"/>
        <w:gridCol w:w="6799"/>
      </w:tblGrid>
      <w:tr w:rsidR="003E3040" w14:paraId="7E352A12" w14:textId="77777777" w:rsidTr="00B01628">
        <w:tc>
          <w:tcPr>
            <w:tcW w:w="1438" w:type="dxa"/>
            <w:shd w:val="clear" w:color="auto" w:fill="BFBFBF" w:themeFill="background1" w:themeFillShade="BF"/>
            <w:vAlign w:val="center"/>
          </w:tcPr>
          <w:p w14:paraId="6E0F05CF"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515EDAF9"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3F035734" w14:textId="77777777" w:rsidR="003E3040" w:rsidRPr="006934EF" w:rsidRDefault="003E3040" w:rsidP="00B01628">
            <w:pPr>
              <w:pStyle w:val="a8"/>
              <w:jc w:val="center"/>
              <w:rPr>
                <w:sz w:val="20"/>
                <w:szCs w:val="20"/>
              </w:rPr>
            </w:pPr>
            <w:r w:rsidRPr="006934EF">
              <w:rPr>
                <w:sz w:val="20"/>
                <w:szCs w:val="20"/>
              </w:rPr>
              <w:t>Comments</w:t>
            </w:r>
          </w:p>
        </w:tc>
      </w:tr>
      <w:tr w:rsidR="003E3040" w14:paraId="6604DB9D" w14:textId="77777777" w:rsidTr="00B01628">
        <w:tc>
          <w:tcPr>
            <w:tcW w:w="1438" w:type="dxa"/>
            <w:vAlign w:val="center"/>
          </w:tcPr>
          <w:p w14:paraId="589BFFFB" w14:textId="04DD236E" w:rsidR="003E3040" w:rsidRPr="006934EF" w:rsidRDefault="00CA7D1E" w:rsidP="00B01628">
            <w:pPr>
              <w:jc w:val="center"/>
              <w:rPr>
                <w:sz w:val="20"/>
                <w:szCs w:val="20"/>
              </w:rPr>
            </w:pPr>
            <w:r>
              <w:rPr>
                <w:sz w:val="20"/>
                <w:szCs w:val="20"/>
              </w:rPr>
              <w:t>Ericsson</w:t>
            </w:r>
          </w:p>
        </w:tc>
        <w:tc>
          <w:tcPr>
            <w:tcW w:w="1392" w:type="dxa"/>
          </w:tcPr>
          <w:p w14:paraId="73B81B5E" w14:textId="203A50C3" w:rsidR="003E3040" w:rsidRPr="006934EF" w:rsidRDefault="00CA7D1E" w:rsidP="00B01628">
            <w:pPr>
              <w:rPr>
                <w:sz w:val="20"/>
                <w:szCs w:val="20"/>
              </w:rPr>
            </w:pPr>
            <w:r>
              <w:rPr>
                <w:sz w:val="20"/>
                <w:szCs w:val="20"/>
              </w:rPr>
              <w:t>Not sure</w:t>
            </w:r>
          </w:p>
        </w:tc>
        <w:tc>
          <w:tcPr>
            <w:tcW w:w="6799" w:type="dxa"/>
            <w:vAlign w:val="center"/>
          </w:tcPr>
          <w:p w14:paraId="78FEE785" w14:textId="7D367BAC" w:rsidR="003E3040" w:rsidRPr="006934EF" w:rsidRDefault="00CA7D1E" w:rsidP="00B01628">
            <w:pPr>
              <w:rPr>
                <w:sz w:val="20"/>
                <w:szCs w:val="20"/>
              </w:rPr>
            </w:pPr>
            <w:r>
              <w:t xml:space="preserve">We are not sure this is needed as the current </w:t>
            </w:r>
            <w:r w:rsidRPr="008245C3">
              <w:t>directSCellActivation-r15</w:t>
            </w:r>
            <w:r>
              <w:t xml:space="preserve"> could cover also the case of SCG SCell in NE-DC. It is not limited to MCG according to current description. </w:t>
            </w:r>
          </w:p>
        </w:tc>
      </w:tr>
      <w:tr w:rsidR="003E3040" w14:paraId="05D245E5" w14:textId="77777777" w:rsidTr="00B01628">
        <w:tc>
          <w:tcPr>
            <w:tcW w:w="1438" w:type="dxa"/>
            <w:vAlign w:val="center"/>
          </w:tcPr>
          <w:p w14:paraId="636A1171" w14:textId="5A16F6D6" w:rsidR="003E3040" w:rsidRPr="006934EF" w:rsidRDefault="009539E9" w:rsidP="00B01628">
            <w:pPr>
              <w:jc w:val="center"/>
              <w:rPr>
                <w:sz w:val="20"/>
                <w:szCs w:val="20"/>
              </w:rPr>
            </w:pPr>
            <w:r>
              <w:rPr>
                <w:sz w:val="20"/>
                <w:szCs w:val="20"/>
              </w:rPr>
              <w:t>MediaTek</w:t>
            </w:r>
          </w:p>
        </w:tc>
        <w:tc>
          <w:tcPr>
            <w:tcW w:w="1392" w:type="dxa"/>
          </w:tcPr>
          <w:p w14:paraId="772BFC1B" w14:textId="2A3C6F59" w:rsidR="003E3040" w:rsidRPr="006934EF" w:rsidRDefault="00916656" w:rsidP="00916656">
            <w:pPr>
              <w:rPr>
                <w:sz w:val="20"/>
                <w:szCs w:val="20"/>
              </w:rPr>
            </w:pPr>
            <w:r>
              <w:rPr>
                <w:sz w:val="20"/>
                <w:szCs w:val="20"/>
              </w:rPr>
              <w:t xml:space="preserve">Yes with comment </w:t>
            </w:r>
          </w:p>
        </w:tc>
        <w:tc>
          <w:tcPr>
            <w:tcW w:w="6799" w:type="dxa"/>
            <w:vAlign w:val="center"/>
          </w:tcPr>
          <w:p w14:paraId="0571E4B8" w14:textId="77777777" w:rsidR="00916656" w:rsidRDefault="00916656" w:rsidP="00916656">
            <w:pPr>
              <w:rPr>
                <w:sz w:val="20"/>
                <w:szCs w:val="20"/>
              </w:rPr>
            </w:pPr>
            <w:r>
              <w:rPr>
                <w:sz w:val="20"/>
                <w:szCs w:val="20"/>
              </w:rPr>
              <w:t xml:space="preserve">The </w:t>
            </w:r>
            <w:r w:rsidRPr="00916656">
              <w:rPr>
                <w:i/>
                <w:sz w:val="20"/>
                <w:szCs w:val="20"/>
              </w:rPr>
              <w:t>directSCellActivation-r15</w:t>
            </w:r>
            <w:r>
              <w:rPr>
                <w:sz w:val="20"/>
                <w:szCs w:val="20"/>
              </w:rPr>
              <w:t xml:space="preserve"> is introduced in LTE euCA WI while the NE-DC architecture is introduced with NR new RAT. We don’t think the original intention of </w:t>
            </w:r>
            <w:r w:rsidRPr="00916656">
              <w:rPr>
                <w:i/>
                <w:sz w:val="20"/>
                <w:szCs w:val="20"/>
              </w:rPr>
              <w:t>directSCellActivation-r15</w:t>
            </w:r>
            <w:r>
              <w:rPr>
                <w:i/>
                <w:sz w:val="20"/>
                <w:szCs w:val="20"/>
              </w:rPr>
              <w:t xml:space="preserve"> </w:t>
            </w:r>
            <w:r>
              <w:rPr>
                <w:sz w:val="20"/>
                <w:szCs w:val="20"/>
              </w:rPr>
              <w:t xml:space="preserve">already cover E-UTRA SCG SCell. Therefore it would reasonable to have separate capability for this. </w:t>
            </w:r>
          </w:p>
          <w:p w14:paraId="6D7392C3" w14:textId="3F74833D" w:rsidR="00916656" w:rsidRPr="006934EF" w:rsidRDefault="00916656" w:rsidP="00916656">
            <w:pPr>
              <w:rPr>
                <w:sz w:val="20"/>
                <w:szCs w:val="20"/>
              </w:rPr>
            </w:pPr>
            <w:r>
              <w:rPr>
                <w:sz w:val="20"/>
                <w:szCs w:val="20"/>
              </w:rPr>
              <w:t xml:space="preserve">This has been discussed during the introduction of R16 DCCA capability but it is left as it is since it also related to R15. With that, we think that if we want to have this capability, it is better to started with R15. Therefore, we would suggest move this discussion to R15 AI or R16 general AI if companies willing to continues the discussion. </w:t>
            </w:r>
          </w:p>
        </w:tc>
      </w:tr>
      <w:tr w:rsidR="003E3040" w14:paraId="6802BFE7" w14:textId="77777777" w:rsidTr="00B01628">
        <w:tc>
          <w:tcPr>
            <w:tcW w:w="1438" w:type="dxa"/>
            <w:vAlign w:val="center"/>
          </w:tcPr>
          <w:p w14:paraId="6ED009D3" w14:textId="03976006" w:rsidR="003E3040" w:rsidRPr="006934EF" w:rsidRDefault="00DF5DC0" w:rsidP="00B01628">
            <w:pPr>
              <w:jc w:val="center"/>
              <w:rPr>
                <w:sz w:val="20"/>
                <w:szCs w:val="20"/>
              </w:rPr>
            </w:pPr>
            <w:r>
              <w:rPr>
                <w:sz w:val="20"/>
                <w:szCs w:val="20"/>
              </w:rPr>
              <w:t>ZTE</w:t>
            </w:r>
          </w:p>
        </w:tc>
        <w:tc>
          <w:tcPr>
            <w:tcW w:w="1392" w:type="dxa"/>
          </w:tcPr>
          <w:p w14:paraId="3E15E73A" w14:textId="29D60831" w:rsidR="003E3040" w:rsidRPr="006934EF" w:rsidRDefault="00DF5DC0" w:rsidP="00B01628">
            <w:pPr>
              <w:rPr>
                <w:sz w:val="20"/>
                <w:szCs w:val="20"/>
              </w:rPr>
            </w:pPr>
            <w:r>
              <w:rPr>
                <w:sz w:val="20"/>
                <w:szCs w:val="20"/>
              </w:rPr>
              <w:t>Not sure</w:t>
            </w:r>
          </w:p>
        </w:tc>
        <w:tc>
          <w:tcPr>
            <w:tcW w:w="6799" w:type="dxa"/>
            <w:vAlign w:val="center"/>
          </w:tcPr>
          <w:p w14:paraId="69547469" w14:textId="66A43A84" w:rsidR="003E3040" w:rsidRPr="006934EF" w:rsidRDefault="00DF5DC0" w:rsidP="00DF5DC0">
            <w:pPr>
              <w:rPr>
                <w:sz w:val="20"/>
                <w:szCs w:val="20"/>
              </w:rPr>
            </w:pPr>
            <w:r>
              <w:rPr>
                <w:sz w:val="20"/>
                <w:szCs w:val="20"/>
              </w:rPr>
              <w:t xml:space="preserve">We also think directSCellActivation-r15 can be used to cover both MCG SCell and SCG SCell. But if majority companies think a separate bit is needed, we would be fine with it.  </w:t>
            </w:r>
            <w:bookmarkStart w:id="30" w:name="_GoBack"/>
            <w:bookmarkEnd w:id="30"/>
          </w:p>
        </w:tc>
      </w:tr>
      <w:tr w:rsidR="003E3040" w14:paraId="0C84FF96" w14:textId="77777777" w:rsidTr="00B01628">
        <w:tc>
          <w:tcPr>
            <w:tcW w:w="1438" w:type="dxa"/>
            <w:vAlign w:val="center"/>
          </w:tcPr>
          <w:p w14:paraId="4C88E000" w14:textId="77777777" w:rsidR="003E3040" w:rsidRPr="006934EF" w:rsidRDefault="003E3040" w:rsidP="00B01628">
            <w:pPr>
              <w:jc w:val="center"/>
              <w:rPr>
                <w:sz w:val="20"/>
                <w:szCs w:val="20"/>
              </w:rPr>
            </w:pPr>
          </w:p>
        </w:tc>
        <w:tc>
          <w:tcPr>
            <w:tcW w:w="1392" w:type="dxa"/>
          </w:tcPr>
          <w:p w14:paraId="3A064D19" w14:textId="77777777" w:rsidR="003E3040" w:rsidRPr="006934EF" w:rsidRDefault="003E3040" w:rsidP="00B01628">
            <w:pPr>
              <w:rPr>
                <w:sz w:val="20"/>
                <w:szCs w:val="20"/>
              </w:rPr>
            </w:pPr>
          </w:p>
        </w:tc>
        <w:tc>
          <w:tcPr>
            <w:tcW w:w="6799" w:type="dxa"/>
            <w:vAlign w:val="center"/>
          </w:tcPr>
          <w:p w14:paraId="1EC87D8B" w14:textId="77777777" w:rsidR="003E3040" w:rsidRPr="006934EF" w:rsidRDefault="003E3040" w:rsidP="00B01628">
            <w:pPr>
              <w:rPr>
                <w:sz w:val="20"/>
                <w:szCs w:val="20"/>
              </w:rPr>
            </w:pPr>
          </w:p>
        </w:tc>
      </w:tr>
      <w:tr w:rsidR="003E3040" w14:paraId="55F54603" w14:textId="77777777" w:rsidTr="00B01628">
        <w:tc>
          <w:tcPr>
            <w:tcW w:w="1438" w:type="dxa"/>
            <w:vAlign w:val="center"/>
          </w:tcPr>
          <w:p w14:paraId="654DD8E9" w14:textId="77777777" w:rsidR="003E3040" w:rsidRPr="006934EF" w:rsidRDefault="003E3040" w:rsidP="00B01628">
            <w:pPr>
              <w:jc w:val="center"/>
              <w:rPr>
                <w:sz w:val="20"/>
                <w:szCs w:val="20"/>
              </w:rPr>
            </w:pPr>
          </w:p>
        </w:tc>
        <w:tc>
          <w:tcPr>
            <w:tcW w:w="1392" w:type="dxa"/>
          </w:tcPr>
          <w:p w14:paraId="76873E0E" w14:textId="77777777" w:rsidR="003E3040" w:rsidRPr="006934EF" w:rsidRDefault="003E3040" w:rsidP="00B01628">
            <w:pPr>
              <w:rPr>
                <w:sz w:val="20"/>
                <w:szCs w:val="20"/>
              </w:rPr>
            </w:pPr>
          </w:p>
        </w:tc>
        <w:tc>
          <w:tcPr>
            <w:tcW w:w="6799" w:type="dxa"/>
            <w:vAlign w:val="center"/>
          </w:tcPr>
          <w:p w14:paraId="3D649001" w14:textId="77777777" w:rsidR="003E3040" w:rsidRPr="006934EF" w:rsidRDefault="003E3040" w:rsidP="00B01628">
            <w:pPr>
              <w:rPr>
                <w:sz w:val="20"/>
                <w:szCs w:val="20"/>
              </w:rPr>
            </w:pPr>
          </w:p>
        </w:tc>
      </w:tr>
    </w:tbl>
    <w:p w14:paraId="0BBD0900" w14:textId="77777777" w:rsidR="003E3040" w:rsidRDefault="003E3040" w:rsidP="003E3040">
      <w:pPr>
        <w:pStyle w:val="Doc-text2"/>
        <w:rPr>
          <w:i/>
          <w:iCs/>
        </w:rPr>
      </w:pPr>
    </w:p>
    <w:p w14:paraId="516B8094" w14:textId="596F890C" w:rsidR="003E3040" w:rsidRDefault="00C65E24" w:rsidP="003E3040">
      <w:pPr>
        <w:pStyle w:val="Doc-title"/>
      </w:pPr>
      <w:hyperlink r:id="rId32" w:history="1">
        <w:r w:rsidR="003E3040" w:rsidRPr="003E3040">
          <w:rPr>
            <w:rStyle w:val="af"/>
          </w:rPr>
          <w:t>R2-2006563</w:t>
        </w:r>
      </w:hyperlink>
      <w:r w:rsidR="003E3040">
        <w:t>    CR to 36.331 on UE capability of direct SCell activation      Qualcomm Incorporated CR        Rel-16   36.331  16.1.1   4348     -           F          LTE_NR_DC_CA_enh-Core</w:t>
      </w:r>
    </w:p>
    <w:p w14:paraId="24307F97" w14:textId="77777777" w:rsidR="003E3040" w:rsidRDefault="003E3040" w:rsidP="003E3040">
      <w:pPr>
        <w:pStyle w:val="Doc-text2"/>
        <w:rPr>
          <w:i/>
          <w:iCs/>
        </w:rPr>
      </w:pPr>
      <w:r>
        <w:rPr>
          <w:i/>
          <w:iCs/>
        </w:rPr>
        <w:t>(moved from 6.8.3.1)</w:t>
      </w:r>
    </w:p>
    <w:tbl>
      <w:tblPr>
        <w:tblStyle w:val="afa"/>
        <w:tblW w:w="0" w:type="auto"/>
        <w:tblLook w:val="04A0" w:firstRow="1" w:lastRow="0" w:firstColumn="1" w:lastColumn="0" w:noHBand="0" w:noVBand="1"/>
      </w:tblPr>
      <w:tblGrid>
        <w:gridCol w:w="1438"/>
        <w:gridCol w:w="1392"/>
        <w:gridCol w:w="6799"/>
      </w:tblGrid>
      <w:tr w:rsidR="003E3040" w14:paraId="7BED4AF7" w14:textId="77777777" w:rsidTr="00B01628">
        <w:tc>
          <w:tcPr>
            <w:tcW w:w="1438" w:type="dxa"/>
            <w:shd w:val="clear" w:color="auto" w:fill="BFBFBF" w:themeFill="background1" w:themeFillShade="BF"/>
            <w:vAlign w:val="center"/>
          </w:tcPr>
          <w:p w14:paraId="3D8BBE27"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350AA893"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4F1D109" w14:textId="77777777" w:rsidR="003E3040" w:rsidRPr="006934EF" w:rsidRDefault="003E3040" w:rsidP="00B01628">
            <w:pPr>
              <w:pStyle w:val="a8"/>
              <w:jc w:val="center"/>
              <w:rPr>
                <w:sz w:val="20"/>
                <w:szCs w:val="20"/>
              </w:rPr>
            </w:pPr>
            <w:r w:rsidRPr="006934EF">
              <w:rPr>
                <w:sz w:val="20"/>
                <w:szCs w:val="20"/>
              </w:rPr>
              <w:t>Comments</w:t>
            </w:r>
          </w:p>
        </w:tc>
      </w:tr>
      <w:tr w:rsidR="00CA7D1E" w14:paraId="274ABAB8" w14:textId="77777777" w:rsidTr="00B01628">
        <w:tc>
          <w:tcPr>
            <w:tcW w:w="1438" w:type="dxa"/>
            <w:vAlign w:val="center"/>
          </w:tcPr>
          <w:p w14:paraId="5961D9F1" w14:textId="368376D6" w:rsidR="00CA7D1E" w:rsidRPr="006934EF" w:rsidRDefault="00CA7D1E" w:rsidP="00CA7D1E">
            <w:pPr>
              <w:jc w:val="center"/>
              <w:rPr>
                <w:sz w:val="20"/>
                <w:szCs w:val="20"/>
              </w:rPr>
            </w:pPr>
            <w:r>
              <w:rPr>
                <w:sz w:val="20"/>
                <w:szCs w:val="20"/>
              </w:rPr>
              <w:lastRenderedPageBreak/>
              <w:t>Ericsson</w:t>
            </w:r>
          </w:p>
        </w:tc>
        <w:tc>
          <w:tcPr>
            <w:tcW w:w="1392" w:type="dxa"/>
          </w:tcPr>
          <w:p w14:paraId="19F2E844" w14:textId="6C72C62B" w:rsidR="00CA7D1E" w:rsidRPr="006934EF" w:rsidRDefault="00CA7D1E" w:rsidP="00CA7D1E">
            <w:pPr>
              <w:rPr>
                <w:sz w:val="20"/>
                <w:szCs w:val="20"/>
              </w:rPr>
            </w:pPr>
            <w:r>
              <w:rPr>
                <w:sz w:val="20"/>
                <w:szCs w:val="20"/>
              </w:rPr>
              <w:t>Not sure</w:t>
            </w:r>
          </w:p>
        </w:tc>
        <w:tc>
          <w:tcPr>
            <w:tcW w:w="6799" w:type="dxa"/>
            <w:vAlign w:val="center"/>
          </w:tcPr>
          <w:p w14:paraId="16C539E5" w14:textId="5EC4E187" w:rsidR="00CA7D1E" w:rsidRPr="006934EF" w:rsidRDefault="00CA7D1E" w:rsidP="00CA7D1E">
            <w:pPr>
              <w:rPr>
                <w:sz w:val="20"/>
                <w:szCs w:val="20"/>
              </w:rPr>
            </w:pPr>
            <w:r>
              <w:t xml:space="preserve">We are not sure this is needed as the current </w:t>
            </w:r>
            <w:r w:rsidRPr="008245C3">
              <w:t>directSCellActivation-r15</w:t>
            </w:r>
            <w:r>
              <w:t xml:space="preserve"> could cover also the case of SCG SCell in NE-DC. It is not limited to MCG according to current description.</w:t>
            </w:r>
          </w:p>
        </w:tc>
      </w:tr>
      <w:tr w:rsidR="00CA7D1E" w14:paraId="34B85757" w14:textId="77777777" w:rsidTr="00B01628">
        <w:tc>
          <w:tcPr>
            <w:tcW w:w="1438" w:type="dxa"/>
            <w:vAlign w:val="center"/>
          </w:tcPr>
          <w:p w14:paraId="78E9E4FB" w14:textId="3E084336" w:rsidR="00CA7D1E" w:rsidRPr="006934EF" w:rsidRDefault="009539E9" w:rsidP="00CA7D1E">
            <w:pPr>
              <w:jc w:val="center"/>
              <w:rPr>
                <w:sz w:val="20"/>
                <w:szCs w:val="20"/>
              </w:rPr>
            </w:pPr>
            <w:r>
              <w:rPr>
                <w:sz w:val="20"/>
                <w:szCs w:val="20"/>
              </w:rPr>
              <w:t>MediaTek</w:t>
            </w:r>
          </w:p>
        </w:tc>
        <w:tc>
          <w:tcPr>
            <w:tcW w:w="1392" w:type="dxa"/>
          </w:tcPr>
          <w:p w14:paraId="40025D9B" w14:textId="07C66884" w:rsidR="00CA7D1E" w:rsidRPr="006934EF" w:rsidRDefault="00916656" w:rsidP="00CA7D1E">
            <w:pPr>
              <w:rPr>
                <w:sz w:val="20"/>
                <w:szCs w:val="20"/>
              </w:rPr>
            </w:pPr>
            <w:r>
              <w:rPr>
                <w:sz w:val="20"/>
                <w:szCs w:val="20"/>
              </w:rPr>
              <w:t>Yes with comment</w:t>
            </w:r>
          </w:p>
        </w:tc>
        <w:tc>
          <w:tcPr>
            <w:tcW w:w="6799" w:type="dxa"/>
            <w:vAlign w:val="center"/>
          </w:tcPr>
          <w:p w14:paraId="35CDD6DB" w14:textId="3FAE3784" w:rsidR="00CA7D1E" w:rsidRPr="006934EF" w:rsidRDefault="00916656" w:rsidP="00BC0A05">
            <w:pPr>
              <w:rPr>
                <w:sz w:val="20"/>
                <w:szCs w:val="20"/>
              </w:rPr>
            </w:pPr>
            <w:r>
              <w:rPr>
                <w:sz w:val="20"/>
                <w:szCs w:val="20"/>
              </w:rPr>
              <w:t xml:space="preserve">Same comment </w:t>
            </w:r>
            <w:r w:rsidR="00BC0A05">
              <w:rPr>
                <w:sz w:val="20"/>
                <w:szCs w:val="20"/>
              </w:rPr>
              <w:t>as previous question</w:t>
            </w:r>
            <w:r>
              <w:rPr>
                <w:sz w:val="20"/>
                <w:szCs w:val="20"/>
              </w:rPr>
              <w:t>.</w:t>
            </w:r>
          </w:p>
        </w:tc>
      </w:tr>
      <w:tr w:rsidR="00CA7D1E" w14:paraId="0F9FA50C" w14:textId="77777777" w:rsidTr="00B01628">
        <w:tc>
          <w:tcPr>
            <w:tcW w:w="1438" w:type="dxa"/>
            <w:vAlign w:val="center"/>
          </w:tcPr>
          <w:p w14:paraId="1EFB7EE5" w14:textId="443876C2" w:rsidR="00CA7D1E" w:rsidRPr="006934EF" w:rsidRDefault="00DF5DC0" w:rsidP="00CA7D1E">
            <w:pPr>
              <w:jc w:val="center"/>
              <w:rPr>
                <w:sz w:val="20"/>
                <w:szCs w:val="20"/>
              </w:rPr>
            </w:pPr>
            <w:r>
              <w:rPr>
                <w:sz w:val="20"/>
                <w:szCs w:val="20"/>
              </w:rPr>
              <w:t>ZTE</w:t>
            </w:r>
          </w:p>
        </w:tc>
        <w:tc>
          <w:tcPr>
            <w:tcW w:w="1392" w:type="dxa"/>
          </w:tcPr>
          <w:p w14:paraId="313FEC50" w14:textId="36C1312D" w:rsidR="00CA7D1E" w:rsidRPr="006934EF" w:rsidRDefault="00DF5DC0" w:rsidP="00CA7D1E">
            <w:pPr>
              <w:rPr>
                <w:sz w:val="20"/>
                <w:szCs w:val="20"/>
              </w:rPr>
            </w:pPr>
            <w:r>
              <w:rPr>
                <w:sz w:val="20"/>
                <w:szCs w:val="20"/>
              </w:rPr>
              <w:t>Not sure</w:t>
            </w:r>
          </w:p>
        </w:tc>
        <w:tc>
          <w:tcPr>
            <w:tcW w:w="6799" w:type="dxa"/>
            <w:vAlign w:val="center"/>
          </w:tcPr>
          <w:p w14:paraId="7C5979B9" w14:textId="5D5FDF36" w:rsidR="00CA7D1E" w:rsidRPr="006934EF" w:rsidRDefault="00DF5DC0" w:rsidP="00CA7D1E">
            <w:pPr>
              <w:rPr>
                <w:sz w:val="20"/>
                <w:szCs w:val="20"/>
              </w:rPr>
            </w:pPr>
            <w:r>
              <w:rPr>
                <w:sz w:val="20"/>
                <w:szCs w:val="20"/>
              </w:rPr>
              <w:t>Same comment as previous question.</w:t>
            </w:r>
          </w:p>
        </w:tc>
      </w:tr>
      <w:tr w:rsidR="00CA7D1E" w14:paraId="44932871" w14:textId="77777777" w:rsidTr="00B01628">
        <w:tc>
          <w:tcPr>
            <w:tcW w:w="1438" w:type="dxa"/>
            <w:vAlign w:val="center"/>
          </w:tcPr>
          <w:p w14:paraId="7A8B7421" w14:textId="77777777" w:rsidR="00CA7D1E" w:rsidRPr="006934EF" w:rsidRDefault="00CA7D1E" w:rsidP="00CA7D1E">
            <w:pPr>
              <w:jc w:val="center"/>
              <w:rPr>
                <w:sz w:val="20"/>
                <w:szCs w:val="20"/>
              </w:rPr>
            </w:pPr>
          </w:p>
        </w:tc>
        <w:tc>
          <w:tcPr>
            <w:tcW w:w="1392" w:type="dxa"/>
          </w:tcPr>
          <w:p w14:paraId="52F30DB9" w14:textId="77777777" w:rsidR="00CA7D1E" w:rsidRPr="006934EF" w:rsidRDefault="00CA7D1E" w:rsidP="00CA7D1E">
            <w:pPr>
              <w:rPr>
                <w:sz w:val="20"/>
                <w:szCs w:val="20"/>
              </w:rPr>
            </w:pPr>
          </w:p>
        </w:tc>
        <w:tc>
          <w:tcPr>
            <w:tcW w:w="6799" w:type="dxa"/>
            <w:vAlign w:val="center"/>
          </w:tcPr>
          <w:p w14:paraId="5162563C" w14:textId="77777777" w:rsidR="00CA7D1E" w:rsidRPr="006934EF" w:rsidRDefault="00CA7D1E" w:rsidP="00CA7D1E">
            <w:pPr>
              <w:rPr>
                <w:sz w:val="20"/>
                <w:szCs w:val="20"/>
              </w:rPr>
            </w:pPr>
          </w:p>
        </w:tc>
      </w:tr>
      <w:tr w:rsidR="00CA7D1E" w14:paraId="17B0B765" w14:textId="77777777" w:rsidTr="00B01628">
        <w:tc>
          <w:tcPr>
            <w:tcW w:w="1438" w:type="dxa"/>
            <w:vAlign w:val="center"/>
          </w:tcPr>
          <w:p w14:paraId="5C835F6D" w14:textId="77777777" w:rsidR="00CA7D1E" w:rsidRPr="006934EF" w:rsidRDefault="00CA7D1E" w:rsidP="00CA7D1E">
            <w:pPr>
              <w:jc w:val="center"/>
              <w:rPr>
                <w:sz w:val="20"/>
                <w:szCs w:val="20"/>
              </w:rPr>
            </w:pPr>
          </w:p>
        </w:tc>
        <w:tc>
          <w:tcPr>
            <w:tcW w:w="1392" w:type="dxa"/>
          </w:tcPr>
          <w:p w14:paraId="36F0B369" w14:textId="77777777" w:rsidR="00CA7D1E" w:rsidRPr="006934EF" w:rsidRDefault="00CA7D1E" w:rsidP="00CA7D1E">
            <w:pPr>
              <w:rPr>
                <w:sz w:val="20"/>
                <w:szCs w:val="20"/>
              </w:rPr>
            </w:pPr>
          </w:p>
        </w:tc>
        <w:tc>
          <w:tcPr>
            <w:tcW w:w="6799" w:type="dxa"/>
            <w:vAlign w:val="center"/>
          </w:tcPr>
          <w:p w14:paraId="4B1FA2AE" w14:textId="77777777" w:rsidR="00CA7D1E" w:rsidRPr="006934EF" w:rsidRDefault="00CA7D1E" w:rsidP="00CA7D1E">
            <w:pPr>
              <w:rPr>
                <w:sz w:val="20"/>
                <w:szCs w:val="20"/>
              </w:rPr>
            </w:pPr>
          </w:p>
        </w:tc>
      </w:tr>
    </w:tbl>
    <w:p w14:paraId="58EF0619" w14:textId="77777777" w:rsidR="003E3040" w:rsidRPr="003E3040" w:rsidRDefault="003E3040" w:rsidP="003E3040">
      <w:pPr>
        <w:rPr>
          <w:lang w:eastAsia="ja-JP"/>
        </w:rPr>
      </w:pPr>
    </w:p>
    <w:p w14:paraId="40DE90CB" w14:textId="77777777" w:rsidR="003E3040" w:rsidRPr="00B770D6" w:rsidRDefault="003E3040" w:rsidP="004B296A"/>
    <w:p w14:paraId="4DFDAC86" w14:textId="77777777" w:rsidR="00C01F33" w:rsidRPr="00CE0424" w:rsidRDefault="00C01F33" w:rsidP="00CE0424">
      <w:pPr>
        <w:pStyle w:val="1"/>
      </w:pPr>
      <w:r w:rsidRPr="00CE0424">
        <w:t>Conclusion</w:t>
      </w:r>
    </w:p>
    <w:p w14:paraId="69077639" w14:textId="667A81ED" w:rsidR="00C01F33" w:rsidRPr="006B4E9D" w:rsidRDefault="00C01F33" w:rsidP="006B4E9D">
      <w:pPr>
        <w:pStyle w:val="a8"/>
        <w:rPr>
          <w:b/>
          <w:bCs/>
        </w:rPr>
      </w:pPr>
    </w:p>
    <w:p w14:paraId="5E4F4E88" w14:textId="77777777" w:rsidR="00F507D1" w:rsidRPr="00CE0424" w:rsidRDefault="00F507D1" w:rsidP="00CE0424">
      <w:pPr>
        <w:pStyle w:val="1"/>
      </w:pPr>
      <w:bookmarkStart w:id="31" w:name="_In-sequence_SDU_delivery"/>
      <w:bookmarkEnd w:id="31"/>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37C67" w14:textId="77777777" w:rsidR="00D83FAD" w:rsidRDefault="00D83FAD">
      <w:r>
        <w:separator/>
      </w:r>
    </w:p>
  </w:endnote>
  <w:endnote w:type="continuationSeparator" w:id="0">
    <w:p w14:paraId="62F63854" w14:textId="77777777" w:rsidR="00D83FAD" w:rsidRDefault="00D83FAD">
      <w:r>
        <w:continuationSeparator/>
      </w:r>
    </w:p>
  </w:endnote>
  <w:endnote w:type="continuationNotice" w:id="1">
    <w:p w14:paraId="7ED86340" w14:textId="77777777" w:rsidR="00D83FAD" w:rsidRDefault="00D8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游明朝">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游ゴシック Light">
    <w:altName w:val="MS Gothic"/>
    <w:charset w:val="80"/>
    <w:family w:val="modern"/>
    <w:pitch w:val="variable"/>
    <w:sig w:usb0="00000000"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9FD" w14:textId="77777777" w:rsidR="00C65E24" w:rsidRDefault="00C65E2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379D2A5" w:rsidR="00C65E24" w:rsidRDefault="00C65E2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F5DC0">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F5DC0">
      <w:rPr>
        <w:rStyle w:val="ae"/>
      </w:rPr>
      <w:t>20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45F8" w14:textId="77777777" w:rsidR="00C65E24" w:rsidRDefault="00C65E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8948" w14:textId="77777777" w:rsidR="00D83FAD" w:rsidRDefault="00D83FAD">
      <w:r>
        <w:separator/>
      </w:r>
    </w:p>
  </w:footnote>
  <w:footnote w:type="continuationSeparator" w:id="0">
    <w:p w14:paraId="71348EF5" w14:textId="77777777" w:rsidR="00D83FAD" w:rsidRDefault="00D83FAD">
      <w:r>
        <w:continuationSeparator/>
      </w:r>
    </w:p>
  </w:footnote>
  <w:footnote w:type="continuationNotice" w:id="1">
    <w:p w14:paraId="7B3A4086" w14:textId="77777777" w:rsidR="00D83FAD" w:rsidRDefault="00D83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65E24" w:rsidRDefault="00C65E2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060A" w14:textId="77777777" w:rsidR="00C65E24" w:rsidRDefault="00C65E2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9BE5" w14:textId="77777777" w:rsidR="00C65E24" w:rsidRDefault="00C65E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F0DDAA"/>
    <w:lvl w:ilvl="0">
      <w:start w:val="1"/>
      <w:numFmt w:val="decimal"/>
      <w:lvlText w:val="%1."/>
      <w:lvlJc w:val="left"/>
      <w:pPr>
        <w:tabs>
          <w:tab w:val="num" w:pos="1492"/>
        </w:tabs>
        <w:ind w:left="1492" w:hanging="360"/>
      </w:pPr>
    </w:lvl>
  </w:abstractNum>
  <w:abstractNum w:abstractNumId="1">
    <w:nsid w:val="FFFFFF7D"/>
    <w:multiLevelType w:val="singleLevel"/>
    <w:tmpl w:val="440E5E62"/>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684BD6"/>
    <w:multiLevelType w:val="hybridMultilevel"/>
    <w:tmpl w:val="83283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05530BD"/>
    <w:multiLevelType w:val="hybridMultilevel"/>
    <w:tmpl w:val="FBB02720"/>
    <w:lvl w:ilvl="0" w:tplc="1F020A5E">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6"/>
  </w:num>
  <w:num w:numId="3">
    <w:abstractNumId w:val="19"/>
  </w:num>
  <w:num w:numId="4">
    <w:abstractNumId w:val="20"/>
  </w:num>
  <w:num w:numId="5">
    <w:abstractNumId w:val="15"/>
  </w:num>
  <w:num w:numId="6">
    <w:abstractNumId w:val="24"/>
  </w:num>
  <w:num w:numId="7">
    <w:abstractNumId w:val="30"/>
  </w:num>
  <w:num w:numId="8">
    <w:abstractNumId w:val="16"/>
  </w:num>
  <w:num w:numId="9">
    <w:abstractNumId w:val="14"/>
  </w:num>
  <w:num w:numId="10">
    <w:abstractNumId w:val="2"/>
  </w:num>
  <w:num w:numId="11">
    <w:abstractNumId w:val="1"/>
  </w:num>
  <w:num w:numId="12">
    <w:abstractNumId w:val="0"/>
  </w:num>
  <w:num w:numId="13">
    <w:abstractNumId w:val="27"/>
  </w:num>
  <w:num w:numId="14">
    <w:abstractNumId w:val="29"/>
  </w:num>
  <w:num w:numId="15">
    <w:abstractNumId w:val="22"/>
  </w:num>
  <w:num w:numId="16">
    <w:abstractNumId w:val="31"/>
  </w:num>
  <w:num w:numId="17">
    <w:abstractNumId w:val="10"/>
  </w:num>
  <w:num w:numId="18">
    <w:abstractNumId w:val="12"/>
  </w:num>
  <w:num w:numId="19">
    <w:abstractNumId w:val="4"/>
  </w:num>
  <w:num w:numId="20">
    <w:abstractNumId w:val="37"/>
  </w:num>
  <w:num w:numId="21">
    <w:abstractNumId w:val="17"/>
  </w:num>
  <w:num w:numId="22">
    <w:abstractNumId w:val="36"/>
  </w:num>
  <w:num w:numId="23">
    <w:abstractNumId w:val="35"/>
  </w:num>
  <w:num w:numId="24">
    <w:abstractNumId w:val="34"/>
  </w:num>
  <w:num w:numId="25">
    <w:abstractNumId w:val="18"/>
  </w:num>
  <w:num w:numId="26">
    <w:abstractNumId w:val="33"/>
  </w:num>
  <w:num w:numId="27">
    <w:abstractNumId w:val="7"/>
  </w:num>
  <w:num w:numId="28">
    <w:abstractNumId w:val="21"/>
  </w:num>
  <w:num w:numId="29">
    <w:abstractNumId w:val="25"/>
  </w:num>
  <w:num w:numId="30">
    <w:abstractNumId w:val="28"/>
  </w:num>
  <w:num w:numId="31">
    <w:abstractNumId w:val="13"/>
  </w:num>
  <w:num w:numId="32">
    <w:abstractNumId w:val="1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5"/>
  </w:num>
  <w:num w:numId="37">
    <w:abstractNumId w:val="8"/>
  </w:num>
  <w:num w:numId="38">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07F73"/>
    <w:rsid w:val="0001004F"/>
    <w:rsid w:val="00010BE7"/>
    <w:rsid w:val="00011B28"/>
    <w:rsid w:val="00015D15"/>
    <w:rsid w:val="0002564D"/>
    <w:rsid w:val="00025ECA"/>
    <w:rsid w:val="00031BDE"/>
    <w:rsid w:val="000321F2"/>
    <w:rsid w:val="000325B8"/>
    <w:rsid w:val="00034C15"/>
    <w:rsid w:val="00036BA1"/>
    <w:rsid w:val="00041F20"/>
    <w:rsid w:val="00041FD6"/>
    <w:rsid w:val="000422E2"/>
    <w:rsid w:val="00042F22"/>
    <w:rsid w:val="000444EF"/>
    <w:rsid w:val="00052A07"/>
    <w:rsid w:val="000533F6"/>
    <w:rsid w:val="000534E3"/>
    <w:rsid w:val="00053D0B"/>
    <w:rsid w:val="0005606A"/>
    <w:rsid w:val="00057117"/>
    <w:rsid w:val="000616E7"/>
    <w:rsid w:val="0006487E"/>
    <w:rsid w:val="00065E1A"/>
    <w:rsid w:val="00075FBF"/>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C3782"/>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29A3"/>
    <w:rsid w:val="001A6173"/>
    <w:rsid w:val="001A6CBA"/>
    <w:rsid w:val="001B0D97"/>
    <w:rsid w:val="001B0EB6"/>
    <w:rsid w:val="001B5A5D"/>
    <w:rsid w:val="001C0C0F"/>
    <w:rsid w:val="001C1CE5"/>
    <w:rsid w:val="001C3D2A"/>
    <w:rsid w:val="001D51BA"/>
    <w:rsid w:val="001D53E7"/>
    <w:rsid w:val="001D6342"/>
    <w:rsid w:val="001D6D53"/>
    <w:rsid w:val="001E2E1F"/>
    <w:rsid w:val="001E34E8"/>
    <w:rsid w:val="001E4596"/>
    <w:rsid w:val="001E58E2"/>
    <w:rsid w:val="001E7AED"/>
    <w:rsid w:val="001F0D5A"/>
    <w:rsid w:val="001F1E4F"/>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4785C"/>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77508"/>
    <w:rsid w:val="00277F7C"/>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2E67"/>
    <w:rsid w:val="002B660F"/>
    <w:rsid w:val="002C01D8"/>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011E"/>
    <w:rsid w:val="00342BD7"/>
    <w:rsid w:val="00343805"/>
    <w:rsid w:val="00344A0D"/>
    <w:rsid w:val="00346DB5"/>
    <w:rsid w:val="003477B1"/>
    <w:rsid w:val="00357380"/>
    <w:rsid w:val="003602D9"/>
    <w:rsid w:val="003604CE"/>
    <w:rsid w:val="00370E47"/>
    <w:rsid w:val="00373E94"/>
    <w:rsid w:val="003742AC"/>
    <w:rsid w:val="003776AC"/>
    <w:rsid w:val="00377CE1"/>
    <w:rsid w:val="00382600"/>
    <w:rsid w:val="00385BF0"/>
    <w:rsid w:val="00386E24"/>
    <w:rsid w:val="003933A8"/>
    <w:rsid w:val="003939FF"/>
    <w:rsid w:val="003A2223"/>
    <w:rsid w:val="003A2A0F"/>
    <w:rsid w:val="003A45A1"/>
    <w:rsid w:val="003A5B0A"/>
    <w:rsid w:val="003A6BAC"/>
    <w:rsid w:val="003A70A4"/>
    <w:rsid w:val="003A7EF3"/>
    <w:rsid w:val="003B0D18"/>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D6A8C"/>
    <w:rsid w:val="003E15FA"/>
    <w:rsid w:val="003E3040"/>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2680"/>
    <w:rsid w:val="004E28F9"/>
    <w:rsid w:val="004E462E"/>
    <w:rsid w:val="004E4A08"/>
    <w:rsid w:val="004E56DC"/>
    <w:rsid w:val="004E76F4"/>
    <w:rsid w:val="004F0B4E"/>
    <w:rsid w:val="004F0B6C"/>
    <w:rsid w:val="004F0CCB"/>
    <w:rsid w:val="004F1DAE"/>
    <w:rsid w:val="004F2078"/>
    <w:rsid w:val="004F4DA3"/>
    <w:rsid w:val="00506557"/>
    <w:rsid w:val="0050677A"/>
    <w:rsid w:val="005108D8"/>
    <w:rsid w:val="005116F9"/>
    <w:rsid w:val="00511989"/>
    <w:rsid w:val="005153A7"/>
    <w:rsid w:val="00515E0E"/>
    <w:rsid w:val="005219CF"/>
    <w:rsid w:val="00534B59"/>
    <w:rsid w:val="00535C1C"/>
    <w:rsid w:val="00536759"/>
    <w:rsid w:val="00537C62"/>
    <w:rsid w:val="00542C22"/>
    <w:rsid w:val="0054363C"/>
    <w:rsid w:val="00546970"/>
    <w:rsid w:val="00550768"/>
    <w:rsid w:val="00550C61"/>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0C66"/>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1BA5"/>
    <w:rsid w:val="00613257"/>
    <w:rsid w:val="00620A71"/>
    <w:rsid w:val="00620D80"/>
    <w:rsid w:val="006216B8"/>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84D76"/>
    <w:rsid w:val="006874E7"/>
    <w:rsid w:val="00691B25"/>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21B1"/>
    <w:rsid w:val="006C5EC9"/>
    <w:rsid w:val="006C6059"/>
    <w:rsid w:val="006C7522"/>
    <w:rsid w:val="006D1FE7"/>
    <w:rsid w:val="006D6F08"/>
    <w:rsid w:val="006E062C"/>
    <w:rsid w:val="006E1C82"/>
    <w:rsid w:val="006E236A"/>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6BB9"/>
    <w:rsid w:val="00707072"/>
    <w:rsid w:val="00707D61"/>
    <w:rsid w:val="00712287"/>
    <w:rsid w:val="00712772"/>
    <w:rsid w:val="007148D3"/>
    <w:rsid w:val="00715B9A"/>
    <w:rsid w:val="007163CD"/>
    <w:rsid w:val="00716E4A"/>
    <w:rsid w:val="0072092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00E"/>
    <w:rsid w:val="0078177E"/>
    <w:rsid w:val="0078304C"/>
    <w:rsid w:val="00783673"/>
    <w:rsid w:val="00785490"/>
    <w:rsid w:val="00787AB8"/>
    <w:rsid w:val="007925EA"/>
    <w:rsid w:val="00793CD8"/>
    <w:rsid w:val="007941FC"/>
    <w:rsid w:val="007952B4"/>
    <w:rsid w:val="00795C92"/>
    <w:rsid w:val="00796231"/>
    <w:rsid w:val="00797727"/>
    <w:rsid w:val="00797E09"/>
    <w:rsid w:val="007A1CB3"/>
    <w:rsid w:val="007A2593"/>
    <w:rsid w:val="007A306F"/>
    <w:rsid w:val="007A43A6"/>
    <w:rsid w:val="007A58A6"/>
    <w:rsid w:val="007A6D65"/>
    <w:rsid w:val="007A7E69"/>
    <w:rsid w:val="007B3D2D"/>
    <w:rsid w:val="007B50AE"/>
    <w:rsid w:val="007B51DF"/>
    <w:rsid w:val="007B6235"/>
    <w:rsid w:val="007C05DD"/>
    <w:rsid w:val="007C3D18"/>
    <w:rsid w:val="007C6071"/>
    <w:rsid w:val="007C60BF"/>
    <w:rsid w:val="007C6A07"/>
    <w:rsid w:val="007C75A1"/>
    <w:rsid w:val="007C77A5"/>
    <w:rsid w:val="007D04E5"/>
    <w:rsid w:val="007D2065"/>
    <w:rsid w:val="007D5901"/>
    <w:rsid w:val="007D7526"/>
    <w:rsid w:val="007E4610"/>
    <w:rsid w:val="007E4715"/>
    <w:rsid w:val="007E505B"/>
    <w:rsid w:val="007E5F65"/>
    <w:rsid w:val="007E7091"/>
    <w:rsid w:val="007F02E2"/>
    <w:rsid w:val="00803FAE"/>
    <w:rsid w:val="0080605F"/>
    <w:rsid w:val="0080700D"/>
    <w:rsid w:val="00807786"/>
    <w:rsid w:val="00811FCB"/>
    <w:rsid w:val="00813D15"/>
    <w:rsid w:val="008158D6"/>
    <w:rsid w:val="00817196"/>
    <w:rsid w:val="008235DB"/>
    <w:rsid w:val="00824AB4"/>
    <w:rsid w:val="00825C42"/>
    <w:rsid w:val="00825D25"/>
    <w:rsid w:val="00827D6F"/>
    <w:rsid w:val="00833DFE"/>
    <w:rsid w:val="008376AC"/>
    <w:rsid w:val="008444E8"/>
    <w:rsid w:val="00844E80"/>
    <w:rsid w:val="00846FE7"/>
    <w:rsid w:val="00851AD4"/>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86991"/>
    <w:rsid w:val="008916F3"/>
    <w:rsid w:val="008941E3"/>
    <w:rsid w:val="00894A88"/>
    <w:rsid w:val="00895386"/>
    <w:rsid w:val="008A21FF"/>
    <w:rsid w:val="008A2CE2"/>
    <w:rsid w:val="008A30AC"/>
    <w:rsid w:val="008A44B8"/>
    <w:rsid w:val="008A51A8"/>
    <w:rsid w:val="008A54C7"/>
    <w:rsid w:val="008A77D8"/>
    <w:rsid w:val="008B0483"/>
    <w:rsid w:val="008B120C"/>
    <w:rsid w:val="008B4832"/>
    <w:rsid w:val="008B51A0"/>
    <w:rsid w:val="008B5470"/>
    <w:rsid w:val="008B592A"/>
    <w:rsid w:val="008B7B5C"/>
    <w:rsid w:val="008C06C4"/>
    <w:rsid w:val="008C0C99"/>
    <w:rsid w:val="008C2017"/>
    <w:rsid w:val="008C4958"/>
    <w:rsid w:val="008C4A1B"/>
    <w:rsid w:val="008C4BAA"/>
    <w:rsid w:val="008C55B7"/>
    <w:rsid w:val="008C5E35"/>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656"/>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9E9"/>
    <w:rsid w:val="00953D47"/>
    <w:rsid w:val="00953E24"/>
    <w:rsid w:val="0095681E"/>
    <w:rsid w:val="009572D4"/>
    <w:rsid w:val="00957E32"/>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579E"/>
    <w:rsid w:val="009D703C"/>
    <w:rsid w:val="009D718F"/>
    <w:rsid w:val="009E068F"/>
    <w:rsid w:val="009E14E0"/>
    <w:rsid w:val="009E35DB"/>
    <w:rsid w:val="009E47A3"/>
    <w:rsid w:val="009F08F3"/>
    <w:rsid w:val="009F344F"/>
    <w:rsid w:val="009F474F"/>
    <w:rsid w:val="00A000FC"/>
    <w:rsid w:val="00A031D8"/>
    <w:rsid w:val="00A048A8"/>
    <w:rsid w:val="00A04F49"/>
    <w:rsid w:val="00A1086D"/>
    <w:rsid w:val="00A11340"/>
    <w:rsid w:val="00A13B69"/>
    <w:rsid w:val="00A13E54"/>
    <w:rsid w:val="00A14B41"/>
    <w:rsid w:val="00A15751"/>
    <w:rsid w:val="00A17F63"/>
    <w:rsid w:val="00A2193B"/>
    <w:rsid w:val="00A22556"/>
    <w:rsid w:val="00A2351A"/>
    <w:rsid w:val="00A264A9"/>
    <w:rsid w:val="00A26DCF"/>
    <w:rsid w:val="00A27785"/>
    <w:rsid w:val="00A27808"/>
    <w:rsid w:val="00A30187"/>
    <w:rsid w:val="00A3448A"/>
    <w:rsid w:val="00A35B4F"/>
    <w:rsid w:val="00A36297"/>
    <w:rsid w:val="00A41E2B"/>
    <w:rsid w:val="00A45B74"/>
    <w:rsid w:val="00A51EA0"/>
    <w:rsid w:val="00A52508"/>
    <w:rsid w:val="00A52E1D"/>
    <w:rsid w:val="00A5545F"/>
    <w:rsid w:val="00A61499"/>
    <w:rsid w:val="00A62A77"/>
    <w:rsid w:val="00A63483"/>
    <w:rsid w:val="00A657D7"/>
    <w:rsid w:val="00A660AC"/>
    <w:rsid w:val="00A67E6C"/>
    <w:rsid w:val="00A71B99"/>
    <w:rsid w:val="00A739D0"/>
    <w:rsid w:val="00A761D4"/>
    <w:rsid w:val="00A77EC4"/>
    <w:rsid w:val="00A77FF6"/>
    <w:rsid w:val="00A92879"/>
    <w:rsid w:val="00A9442A"/>
    <w:rsid w:val="00AA016F"/>
    <w:rsid w:val="00AA1ED6"/>
    <w:rsid w:val="00AA51D6"/>
    <w:rsid w:val="00AB0BC8"/>
    <w:rsid w:val="00AB1064"/>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1628"/>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46B99"/>
    <w:rsid w:val="00B5181B"/>
    <w:rsid w:val="00B548B7"/>
    <w:rsid w:val="00B664C7"/>
    <w:rsid w:val="00B7114B"/>
    <w:rsid w:val="00B7222B"/>
    <w:rsid w:val="00B72EB8"/>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A05"/>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6A58"/>
    <w:rsid w:val="00C07377"/>
    <w:rsid w:val="00C10478"/>
    <w:rsid w:val="00C12107"/>
    <w:rsid w:val="00C14D4B"/>
    <w:rsid w:val="00C154BB"/>
    <w:rsid w:val="00C279B5"/>
    <w:rsid w:val="00C27C45"/>
    <w:rsid w:val="00C3719D"/>
    <w:rsid w:val="00C37CB2"/>
    <w:rsid w:val="00C45BE3"/>
    <w:rsid w:val="00C473A5"/>
    <w:rsid w:val="00C511A1"/>
    <w:rsid w:val="00C54995"/>
    <w:rsid w:val="00C54D41"/>
    <w:rsid w:val="00C54E69"/>
    <w:rsid w:val="00C60783"/>
    <w:rsid w:val="00C615D9"/>
    <w:rsid w:val="00C64672"/>
    <w:rsid w:val="00C65E24"/>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A7D1E"/>
    <w:rsid w:val="00CB1F63"/>
    <w:rsid w:val="00CB4E36"/>
    <w:rsid w:val="00CB7170"/>
    <w:rsid w:val="00CC040E"/>
    <w:rsid w:val="00CC111F"/>
    <w:rsid w:val="00CC2011"/>
    <w:rsid w:val="00CC3EA0"/>
    <w:rsid w:val="00CC7B45"/>
    <w:rsid w:val="00CD1188"/>
    <w:rsid w:val="00CD1994"/>
    <w:rsid w:val="00CD2ED1"/>
    <w:rsid w:val="00CD337B"/>
    <w:rsid w:val="00CD4FEF"/>
    <w:rsid w:val="00CD56E3"/>
    <w:rsid w:val="00CE0424"/>
    <w:rsid w:val="00CE16F2"/>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2F7C"/>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870"/>
    <w:rsid w:val="00D66DBE"/>
    <w:rsid w:val="00D66EC9"/>
    <w:rsid w:val="00D708B0"/>
    <w:rsid w:val="00D74DFB"/>
    <w:rsid w:val="00D755F9"/>
    <w:rsid w:val="00D77B1D"/>
    <w:rsid w:val="00D8021F"/>
    <w:rsid w:val="00D80383"/>
    <w:rsid w:val="00D812F6"/>
    <w:rsid w:val="00D823C6"/>
    <w:rsid w:val="00D8327F"/>
    <w:rsid w:val="00D83FAD"/>
    <w:rsid w:val="00D86CA3"/>
    <w:rsid w:val="00D871CE"/>
    <w:rsid w:val="00D877B8"/>
    <w:rsid w:val="00D9012D"/>
    <w:rsid w:val="00D916CC"/>
    <w:rsid w:val="00D9196D"/>
    <w:rsid w:val="00D92982"/>
    <w:rsid w:val="00D968CB"/>
    <w:rsid w:val="00DA305E"/>
    <w:rsid w:val="00DA5417"/>
    <w:rsid w:val="00DA558C"/>
    <w:rsid w:val="00DA56E8"/>
    <w:rsid w:val="00DA72C8"/>
    <w:rsid w:val="00DB0A9F"/>
    <w:rsid w:val="00DB377D"/>
    <w:rsid w:val="00DB4718"/>
    <w:rsid w:val="00DB5D37"/>
    <w:rsid w:val="00DC091F"/>
    <w:rsid w:val="00DC2D36"/>
    <w:rsid w:val="00DC3C6E"/>
    <w:rsid w:val="00DC53EF"/>
    <w:rsid w:val="00DC72CB"/>
    <w:rsid w:val="00DE5608"/>
    <w:rsid w:val="00DE58D0"/>
    <w:rsid w:val="00DE654F"/>
    <w:rsid w:val="00DF0B6E"/>
    <w:rsid w:val="00DF15E0"/>
    <w:rsid w:val="00DF1817"/>
    <w:rsid w:val="00DF37A0"/>
    <w:rsid w:val="00DF4A06"/>
    <w:rsid w:val="00DF5DC0"/>
    <w:rsid w:val="00DF64AA"/>
    <w:rsid w:val="00E02FD5"/>
    <w:rsid w:val="00E03C13"/>
    <w:rsid w:val="00E049B9"/>
    <w:rsid w:val="00E110E7"/>
    <w:rsid w:val="00E118D1"/>
    <w:rsid w:val="00E11B20"/>
    <w:rsid w:val="00E17FA2"/>
    <w:rsid w:val="00E22330"/>
    <w:rsid w:val="00E22830"/>
    <w:rsid w:val="00E23678"/>
    <w:rsid w:val="00E23B2D"/>
    <w:rsid w:val="00E30B5A"/>
    <w:rsid w:val="00E3123D"/>
    <w:rsid w:val="00E31461"/>
    <w:rsid w:val="00E31D43"/>
    <w:rsid w:val="00E32608"/>
    <w:rsid w:val="00E3359B"/>
    <w:rsid w:val="00E34188"/>
    <w:rsid w:val="00E34B6E"/>
    <w:rsid w:val="00E35559"/>
    <w:rsid w:val="00E360F1"/>
    <w:rsid w:val="00E3709F"/>
    <w:rsid w:val="00E3723A"/>
    <w:rsid w:val="00E37860"/>
    <w:rsid w:val="00E41BCC"/>
    <w:rsid w:val="00E41F11"/>
    <w:rsid w:val="00E446F1"/>
    <w:rsid w:val="00E46886"/>
    <w:rsid w:val="00E47AEF"/>
    <w:rsid w:val="00E505A5"/>
    <w:rsid w:val="00E53B75"/>
    <w:rsid w:val="00E54E3B"/>
    <w:rsid w:val="00E5738E"/>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3E6C"/>
    <w:rsid w:val="00EC4207"/>
    <w:rsid w:val="00EC5653"/>
    <w:rsid w:val="00EC6D6A"/>
    <w:rsid w:val="00EC71CE"/>
    <w:rsid w:val="00ED1006"/>
    <w:rsid w:val="00EF18AB"/>
    <w:rsid w:val="00EF18FE"/>
    <w:rsid w:val="00EF5787"/>
    <w:rsid w:val="00EF60D0"/>
    <w:rsid w:val="00F0528D"/>
    <w:rsid w:val="00F06C67"/>
    <w:rsid w:val="00F06DFD"/>
    <w:rsid w:val="00F071D1"/>
    <w:rsid w:val="00F07533"/>
    <w:rsid w:val="00F10629"/>
    <w:rsid w:val="00F13441"/>
    <w:rsid w:val="00F15FA5"/>
    <w:rsid w:val="00F209B7"/>
    <w:rsid w:val="00F20F5C"/>
    <w:rsid w:val="00F2376F"/>
    <w:rsid w:val="00F243D8"/>
    <w:rsid w:val="00F30828"/>
    <w:rsid w:val="00F313D6"/>
    <w:rsid w:val="00F36CA4"/>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05"/>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45E6B9CF-A6BA-4FB4-A88D-48708BA7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E24"/>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C65E2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65E24"/>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utoSpaceDE w:val="0"/>
      <w:autoSpaceDN w:val="0"/>
      <w:adjustRightInd w:val="0"/>
      <w:spacing w:after="80"/>
      <w:ind w:left="567"/>
      <w:textAlignment w:val="baseline"/>
    </w:pPr>
    <w:rPr>
      <w:rFonts w:ascii="Arial" w:eastAsia="Times New Roman" w:hAnsi="Arial" w:cs="Times New Roman"/>
      <w:sz w:val="20"/>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 w:type="character" w:customStyle="1" w:styleId="12">
    <w:name w:val="未处理的提及1"/>
    <w:basedOn w:val="a2"/>
    <w:uiPriority w:val="99"/>
    <w:semiHidden/>
    <w:unhideWhenUsed/>
    <w:rsid w:val="00B46B99"/>
    <w:rPr>
      <w:color w:val="605E5C"/>
      <w:shd w:val="clear" w:color="auto" w:fill="E1DFDD"/>
    </w:rPr>
  </w:style>
  <w:style w:type="character" w:customStyle="1" w:styleId="BoldCommentsChar">
    <w:name w:val="Bold Comments Char"/>
    <w:basedOn w:val="a2"/>
    <w:link w:val="BoldComments"/>
    <w:locked/>
    <w:rsid w:val="003E3040"/>
    <w:rPr>
      <w:rFonts w:ascii="Arial" w:hAnsi="Arial" w:cs="Arial"/>
      <w:b/>
      <w:bCs/>
    </w:rPr>
  </w:style>
  <w:style w:type="paragraph" w:customStyle="1" w:styleId="BoldComments">
    <w:name w:val="Bold Comments"/>
    <w:basedOn w:val="a1"/>
    <w:link w:val="BoldCommentsChar"/>
    <w:rsid w:val="003E3040"/>
    <w:pPr>
      <w:spacing w:before="240" w:after="60"/>
    </w:pPr>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180463829">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1-e/Docs//R2-2008140.zip" TargetMode="External"/><Relationship Id="rId18" Type="http://schemas.openxmlformats.org/officeDocument/2006/relationships/hyperlink" Target="http://www.3gpp.org/ftp/tsg_ran/WG2_RL2//TSGR2_111-e/Docs//R2-2007221.zip" TargetMode="External"/><Relationship Id="rId26" Type="http://schemas.openxmlformats.org/officeDocument/2006/relationships/hyperlink" Target="http://www.3gpp.org/ftp/tsg_ran/WG2_RL2//TSGR2_111-e/Docs//R2-2006780.zip" TargetMode="External"/><Relationship Id="rId39" Type="http://schemas.openxmlformats.org/officeDocument/2006/relationships/fontTable" Target="fontTable.xml"/><Relationship Id="rId21" Type="http://schemas.openxmlformats.org/officeDocument/2006/relationships/hyperlink" Target="http://www.3gpp.org/ftp/tsg_ran/WG2_RL2//TSGR2_111-e/Docs//R2-2006886.zip" TargetMode="External"/><Relationship Id="rId34"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3gpp.org/ftp/tsg_ran/WG2_RL2//TSGR2_111-e/Docs//R2-2007690.zip" TargetMode="External"/><Relationship Id="rId20" Type="http://schemas.openxmlformats.org/officeDocument/2006/relationships/hyperlink" Target="http://www.3gpp.org/ftp/tsg_ran/WG2_RL2//TSGR2_111-e/Docs//R2-2007882.zip" TargetMode="External"/><Relationship Id="rId29" Type="http://schemas.openxmlformats.org/officeDocument/2006/relationships/hyperlink" Target="http://www.3gpp.org/ftp/tsg_ran/WG2_RL2//TSGR2_111-e/Docs//R2-2008366.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111-e/Docs//R2-2007687.zip" TargetMode="External"/><Relationship Id="rId32" Type="http://schemas.openxmlformats.org/officeDocument/2006/relationships/hyperlink" Target="http://www.3gpp.org/ftp/tsg_ran/WG2_RL2//TSGR2_111-e/Docs//R2-2006563.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handrika@catt.cn" TargetMode="External"/><Relationship Id="rId23" Type="http://schemas.openxmlformats.org/officeDocument/2006/relationships/hyperlink" Target="http://www.3gpp.org/ftp/tsg_ran/WG2_RL2//TSGR2_111-e/Docs//R2-2007686.zip" TargetMode="External"/><Relationship Id="rId28" Type="http://schemas.openxmlformats.org/officeDocument/2006/relationships/hyperlink" Target="http://www.3gpp.org/ftp/tsg_ran/WG2_RL2//TSGR2_111-e/Docs//R2-2006815.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3gpp.org/ftp/tsg_ran/WG2_RL2//TSGR2_111-e/Docs//R2-2007008.zip" TargetMode="External"/><Relationship Id="rId31" Type="http://schemas.openxmlformats.org/officeDocument/2006/relationships/hyperlink" Target="http://www.3gpp.org/ftp/tsg_ran/WG2_RL2//TSGR2_111-e/Docs//R2-200656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7683.zip" TargetMode="External"/><Relationship Id="rId27" Type="http://schemas.openxmlformats.org/officeDocument/2006/relationships/hyperlink" Target="http://www.3gpp.org/ftp/tsg_ran/WG2_RL2//TSGR2_111-e/Docs//R2-2007681.zip" TargetMode="External"/><Relationship Id="rId30" Type="http://schemas.openxmlformats.org/officeDocument/2006/relationships/hyperlink" Target="http://www.3gpp.org/ftp/tsg_ran/WG2_RL2//TSGR2_111-e/Docs//R2-2006814.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2_RL2//TSGR2_111-e/Docs//R2-2006897.zip" TargetMode="External"/><Relationship Id="rId25" Type="http://schemas.openxmlformats.org/officeDocument/2006/relationships/hyperlink" Target="http://www.3gpp.org/ftp/tsg_ran/WG2_RL2//TSGR2_111-e/Docs//R2-2007279.zip"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3.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A5232756-B586-4BA1-8F6D-263F89FD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5758</Words>
  <Characters>32822</Characters>
  <Application>Microsoft Office Word</Application>
  <DocSecurity>0</DocSecurity>
  <Lines>273</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38503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cp:lastModifiedBy>
  <cp:revision>3</cp:revision>
  <cp:lastPrinted>2008-01-31T07:09:00Z</cp:lastPrinted>
  <dcterms:created xsi:type="dcterms:W3CDTF">2020-08-20T08:54:00Z</dcterms:created>
  <dcterms:modified xsi:type="dcterms:W3CDTF">2020-08-20T10:47:00Z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E6D716CA2F46F58179637BF23FA5DFAB7141AC871C045B9A73BFB112CA3B5C20</vt:lpwstr>
  </property>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y fmtid="{D5CDD505-2E9C-101B-9397-08002B2CF9AE}" pid="10" name="NSCPROP_SA">
    <vt:lpwstr>C:\Users\hvandervelde\Documents\My Contribs\20 Mt 111 Online\Offlines\R2-200xxxx- [AT111-e][210][DCCA] Other DCCA Corrections_v12_MTK.docx</vt:lpwstr>
  </property>
</Properties>
</file>