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40DCE7D5" w:rsidR="004A5F2C" w:rsidRPr="00E67CD3" w:rsidRDefault="004A5F2C" w:rsidP="004A5F2C">
      <w:pPr>
        <w:pStyle w:val="CRCoverPage"/>
        <w:tabs>
          <w:tab w:val="right" w:pos="9639"/>
        </w:tabs>
        <w:spacing w:after="0"/>
        <w:rPr>
          <w:b/>
          <w:i/>
          <w:sz w:val="28"/>
        </w:rPr>
      </w:pPr>
      <w:bookmarkStart w:id="0" w:name="_Toc20425632"/>
      <w:bookmarkStart w:id="1" w:name="_Toc29321028"/>
      <w:bookmarkStart w:id="2" w:name="_Toc36756612"/>
      <w:bookmarkStart w:id="3" w:name="_Toc36836153"/>
      <w:bookmarkStart w:id="4" w:name="_Toc36843130"/>
      <w:bookmarkStart w:id="5" w:name="_Toc37067419"/>
      <w:r w:rsidRPr="00E67CD3">
        <w:rPr>
          <w:b/>
          <w:sz w:val="24"/>
        </w:rPr>
        <w:t>3GPP TSG-</w:t>
      </w:r>
      <w:fldSimple w:instr=" DOCPROPERTY  TSG/WGRef  \* MERGEFORMAT ">
        <w:r w:rsidRPr="00E67CD3">
          <w:rPr>
            <w:b/>
            <w:sz w:val="24"/>
          </w:rPr>
          <w:t>RAN WG2</w:t>
        </w:r>
      </w:fldSimple>
      <w:r w:rsidRPr="00E67CD3">
        <w:rPr>
          <w:b/>
          <w:sz w:val="24"/>
        </w:rPr>
        <w:t xml:space="preserve"> Meeting #</w:t>
      </w:r>
      <w:fldSimple w:instr=" DOCPROPERTY  MtgSeq  \* MERGEFORMAT ">
        <w:r w:rsidRPr="00E67CD3">
          <w:rPr>
            <w:b/>
            <w:sz w:val="24"/>
          </w:rPr>
          <w:t>1</w:t>
        </w:r>
        <w:r w:rsidR="000B5CF9" w:rsidRPr="00E67CD3">
          <w:rPr>
            <w:b/>
            <w:sz w:val="24"/>
          </w:rPr>
          <w:t>1</w:t>
        </w:r>
        <w:r w:rsidR="00CE748D" w:rsidRPr="00E67CD3">
          <w:rPr>
            <w:b/>
            <w:sz w:val="24"/>
          </w:rPr>
          <w:t>1</w:t>
        </w:r>
        <w:r w:rsidRPr="00E67CD3">
          <w:rPr>
            <w:b/>
            <w:sz w:val="24"/>
          </w:rPr>
          <w:t>-e</w:t>
        </w:r>
      </w:fldSimple>
      <w:r w:rsidRPr="00E67CD3">
        <w:rPr>
          <w:b/>
          <w:i/>
          <w:sz w:val="28"/>
        </w:rPr>
        <w:tab/>
      </w:r>
      <w:fldSimple w:instr=" DOCPROPERTY  Tdoc#  \* MERGEFORMAT ">
        <w:r w:rsidRPr="00E67CD3">
          <w:rPr>
            <w:b/>
            <w:i/>
            <w:sz w:val="28"/>
          </w:rPr>
          <w:t>R2-2</w:t>
        </w:r>
        <w:r w:rsidR="00420C86">
          <w:rPr>
            <w:b/>
            <w:i/>
            <w:sz w:val="28"/>
          </w:rPr>
          <w:t>007585</w:t>
        </w:r>
      </w:fldSimple>
    </w:p>
    <w:p w14:paraId="1E2F1AC6" w14:textId="534B480F" w:rsidR="004A5F2C" w:rsidRPr="00E67CD3" w:rsidRDefault="00BF577F" w:rsidP="004A5F2C">
      <w:pPr>
        <w:pStyle w:val="CRCoverPage"/>
        <w:outlineLvl w:val="0"/>
        <w:rPr>
          <w:b/>
          <w:sz w:val="24"/>
        </w:rPr>
      </w:pPr>
      <w:r w:rsidRPr="00E67CD3">
        <w:rPr>
          <w:rFonts w:cs="Arial"/>
          <w:b/>
          <w:sz w:val="24"/>
          <w:lang w:eastAsia="zh-CN"/>
        </w:rPr>
        <w:t>Electronic Meeting</w:t>
      </w:r>
      <w:r w:rsidR="000B5CF9" w:rsidRPr="00E67CD3">
        <w:rPr>
          <w:rFonts w:cs="Arial"/>
          <w:b/>
          <w:sz w:val="24"/>
          <w:lang w:eastAsia="zh-CN"/>
        </w:rPr>
        <w:t xml:space="preserve">, </w:t>
      </w:r>
      <w:r w:rsidR="00932733" w:rsidRPr="00E67CD3">
        <w:rPr>
          <w:rFonts w:cs="Arial"/>
          <w:b/>
          <w:sz w:val="24"/>
          <w:lang w:eastAsia="zh-CN"/>
        </w:rPr>
        <w:t>17th</w:t>
      </w:r>
      <w:r w:rsidR="00290B12" w:rsidRPr="00E67CD3">
        <w:rPr>
          <w:rFonts w:cs="Arial"/>
          <w:b/>
          <w:sz w:val="24"/>
          <w:lang w:eastAsia="zh-CN"/>
        </w:rPr>
        <w:t xml:space="preserve"> – 28th Aug</w:t>
      </w:r>
      <w:r w:rsidR="00932733" w:rsidRPr="00E67CD3">
        <w:rPr>
          <w:rFonts w:cs="Arial"/>
          <w:b/>
          <w:sz w:val="24"/>
          <w:lang w:eastAsia="zh-CN"/>
        </w:rPr>
        <w:t>ust</w:t>
      </w:r>
      <w:r w:rsidR="00290B12" w:rsidRPr="00E67CD3">
        <w:rPr>
          <w:rFonts w:cs="Arial"/>
          <w:b/>
          <w:sz w:val="24"/>
          <w:lang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rsidRPr="00E67CD3"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Pr="00E67CD3" w:rsidRDefault="004A5F2C">
            <w:pPr>
              <w:pStyle w:val="CRCoverPage"/>
              <w:spacing w:after="0"/>
              <w:jc w:val="right"/>
              <w:rPr>
                <w:i/>
              </w:rPr>
            </w:pPr>
            <w:r w:rsidRPr="00E67CD3">
              <w:rPr>
                <w:i/>
                <w:sz w:val="14"/>
              </w:rPr>
              <w:t>CR-Form-v12.0</w:t>
            </w:r>
          </w:p>
        </w:tc>
      </w:tr>
      <w:tr w:rsidR="004A5F2C" w:rsidRPr="00E67CD3"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Pr="00E67CD3" w:rsidRDefault="004A5F2C">
            <w:pPr>
              <w:pStyle w:val="CRCoverPage"/>
              <w:spacing w:after="0"/>
              <w:jc w:val="center"/>
            </w:pPr>
            <w:r w:rsidRPr="00E67CD3">
              <w:rPr>
                <w:b/>
                <w:sz w:val="32"/>
              </w:rPr>
              <w:t>CHANGE REQUEST</w:t>
            </w:r>
          </w:p>
        </w:tc>
      </w:tr>
      <w:tr w:rsidR="004A5F2C" w:rsidRPr="00E67CD3"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Pr="00E67CD3" w:rsidRDefault="004A5F2C">
            <w:pPr>
              <w:pStyle w:val="CRCoverPage"/>
              <w:spacing w:after="0"/>
              <w:rPr>
                <w:sz w:val="8"/>
                <w:szCs w:val="8"/>
              </w:rPr>
            </w:pPr>
          </w:p>
        </w:tc>
      </w:tr>
      <w:tr w:rsidR="004A5F2C" w:rsidRPr="00E67CD3" w14:paraId="0DC6D4E5" w14:textId="77777777" w:rsidTr="004A5F2C">
        <w:tc>
          <w:tcPr>
            <w:tcW w:w="142" w:type="dxa"/>
            <w:tcBorders>
              <w:top w:val="nil"/>
              <w:left w:val="single" w:sz="4" w:space="0" w:color="auto"/>
              <w:bottom w:val="nil"/>
              <w:right w:val="nil"/>
            </w:tcBorders>
          </w:tcPr>
          <w:p w14:paraId="32F23CEC" w14:textId="77777777" w:rsidR="004A5F2C" w:rsidRPr="00E67CD3" w:rsidRDefault="004A5F2C">
            <w:pPr>
              <w:pStyle w:val="CRCoverPage"/>
              <w:spacing w:after="0"/>
              <w:jc w:val="right"/>
            </w:pPr>
          </w:p>
        </w:tc>
        <w:tc>
          <w:tcPr>
            <w:tcW w:w="1559" w:type="dxa"/>
            <w:shd w:val="pct30" w:color="FFFF00" w:fill="auto"/>
            <w:hideMark/>
          </w:tcPr>
          <w:p w14:paraId="12180646" w14:textId="191A67E2" w:rsidR="004A5F2C" w:rsidRPr="00E67CD3" w:rsidRDefault="0029283B">
            <w:pPr>
              <w:pStyle w:val="CRCoverPage"/>
              <w:spacing w:after="0"/>
              <w:jc w:val="right"/>
              <w:rPr>
                <w:b/>
                <w:sz w:val="28"/>
              </w:rPr>
            </w:pPr>
            <w:fldSimple w:instr=" DOCPROPERTY  Spec#  \* MERGEFORMAT ">
              <w:r w:rsidR="004A5F2C" w:rsidRPr="00E67CD3">
                <w:rPr>
                  <w:b/>
                  <w:sz w:val="28"/>
                </w:rPr>
                <w:t>3</w:t>
              </w:r>
              <w:r w:rsidR="00333C10">
                <w:rPr>
                  <w:b/>
                  <w:sz w:val="28"/>
                </w:rPr>
                <w:t>8</w:t>
              </w:r>
              <w:r w:rsidR="004A5F2C" w:rsidRPr="00E67CD3">
                <w:rPr>
                  <w:b/>
                  <w:sz w:val="28"/>
                </w:rPr>
                <w:t>.3</w:t>
              </w:r>
              <w:r w:rsidR="002B3932">
                <w:rPr>
                  <w:b/>
                  <w:sz w:val="28"/>
                </w:rPr>
                <w:t>31</w:t>
              </w:r>
            </w:fldSimple>
          </w:p>
        </w:tc>
        <w:tc>
          <w:tcPr>
            <w:tcW w:w="709" w:type="dxa"/>
            <w:hideMark/>
          </w:tcPr>
          <w:p w14:paraId="3EB56B6B" w14:textId="77777777" w:rsidR="004A5F2C" w:rsidRPr="00E67CD3" w:rsidRDefault="004A5F2C">
            <w:pPr>
              <w:pStyle w:val="CRCoverPage"/>
              <w:spacing w:after="0"/>
              <w:jc w:val="center"/>
            </w:pPr>
            <w:r w:rsidRPr="00E67CD3">
              <w:rPr>
                <w:b/>
                <w:sz w:val="28"/>
              </w:rPr>
              <w:t>CR</w:t>
            </w:r>
          </w:p>
        </w:tc>
        <w:tc>
          <w:tcPr>
            <w:tcW w:w="1276" w:type="dxa"/>
            <w:shd w:val="pct30" w:color="FFFF00" w:fill="auto"/>
            <w:hideMark/>
          </w:tcPr>
          <w:p w14:paraId="50E6C65B" w14:textId="163D94BD" w:rsidR="004A5F2C" w:rsidRPr="00E67CD3" w:rsidRDefault="0029283B">
            <w:pPr>
              <w:pStyle w:val="CRCoverPage"/>
              <w:spacing w:after="0"/>
            </w:pPr>
            <w:fldSimple w:instr=" DOCPROPERTY  Cr#  \* MERGEFORMAT ">
              <w:r w:rsidR="00420C86">
                <w:rPr>
                  <w:b/>
                  <w:sz w:val="28"/>
                </w:rPr>
                <w:t>1865</w:t>
              </w:r>
            </w:fldSimple>
          </w:p>
        </w:tc>
        <w:tc>
          <w:tcPr>
            <w:tcW w:w="709" w:type="dxa"/>
            <w:hideMark/>
          </w:tcPr>
          <w:p w14:paraId="40546CC5" w14:textId="77777777" w:rsidR="004A5F2C" w:rsidRPr="00E67CD3" w:rsidRDefault="004A5F2C">
            <w:pPr>
              <w:pStyle w:val="CRCoverPage"/>
              <w:tabs>
                <w:tab w:val="right" w:pos="625"/>
              </w:tabs>
              <w:spacing w:after="0"/>
              <w:jc w:val="center"/>
            </w:pPr>
            <w:r w:rsidRPr="00E67CD3">
              <w:rPr>
                <w:b/>
                <w:bCs/>
                <w:sz w:val="28"/>
              </w:rPr>
              <w:t>rev</w:t>
            </w:r>
          </w:p>
        </w:tc>
        <w:tc>
          <w:tcPr>
            <w:tcW w:w="992" w:type="dxa"/>
            <w:shd w:val="pct30" w:color="FFFF00" w:fill="auto"/>
            <w:hideMark/>
          </w:tcPr>
          <w:p w14:paraId="01DDA7FF" w14:textId="75469B41" w:rsidR="004A5F2C" w:rsidRPr="00E67CD3" w:rsidRDefault="0029283B">
            <w:pPr>
              <w:pStyle w:val="CRCoverPage"/>
              <w:spacing w:after="0"/>
              <w:jc w:val="center"/>
              <w:rPr>
                <w:b/>
              </w:rPr>
            </w:pPr>
            <w:fldSimple w:instr=" DOCPROPERTY  Revision  \* MERGEFORMAT ">
              <w:r w:rsidR="00592824" w:rsidRPr="00E67CD3">
                <w:rPr>
                  <w:b/>
                  <w:sz w:val="28"/>
                </w:rPr>
                <w:t>-</w:t>
              </w:r>
            </w:fldSimple>
          </w:p>
        </w:tc>
        <w:tc>
          <w:tcPr>
            <w:tcW w:w="2410" w:type="dxa"/>
            <w:hideMark/>
          </w:tcPr>
          <w:p w14:paraId="2F82A0BA" w14:textId="77777777" w:rsidR="004A5F2C" w:rsidRPr="00E67CD3" w:rsidRDefault="004A5F2C">
            <w:pPr>
              <w:pStyle w:val="CRCoverPage"/>
              <w:tabs>
                <w:tab w:val="right" w:pos="1825"/>
              </w:tabs>
              <w:spacing w:after="0"/>
              <w:jc w:val="center"/>
            </w:pPr>
            <w:r w:rsidRPr="00E67CD3">
              <w:rPr>
                <w:b/>
                <w:sz w:val="28"/>
                <w:szCs w:val="28"/>
              </w:rPr>
              <w:t>Current version:</w:t>
            </w:r>
          </w:p>
        </w:tc>
        <w:tc>
          <w:tcPr>
            <w:tcW w:w="1701" w:type="dxa"/>
            <w:shd w:val="pct30" w:color="FFFF00" w:fill="auto"/>
            <w:hideMark/>
          </w:tcPr>
          <w:p w14:paraId="415CD72A" w14:textId="2CA42BC0" w:rsidR="004A5F2C" w:rsidRPr="00E67CD3" w:rsidRDefault="0029283B">
            <w:pPr>
              <w:pStyle w:val="CRCoverPage"/>
              <w:spacing w:after="0"/>
              <w:jc w:val="center"/>
              <w:rPr>
                <w:sz w:val="28"/>
              </w:rPr>
            </w:pPr>
            <w:fldSimple w:instr=" DOCPROPERTY  Version  \* MERGEFORMAT ">
              <w:r w:rsidR="00014126">
                <w:rPr>
                  <w:b/>
                  <w:sz w:val="28"/>
                </w:rPr>
                <w:t>16.1.0</w:t>
              </w:r>
            </w:fldSimple>
          </w:p>
        </w:tc>
        <w:tc>
          <w:tcPr>
            <w:tcW w:w="143" w:type="dxa"/>
            <w:tcBorders>
              <w:top w:val="nil"/>
              <w:left w:val="nil"/>
              <w:bottom w:val="nil"/>
              <w:right w:val="single" w:sz="4" w:space="0" w:color="auto"/>
            </w:tcBorders>
          </w:tcPr>
          <w:p w14:paraId="21B73DB4" w14:textId="77777777" w:rsidR="004A5F2C" w:rsidRPr="00E67CD3" w:rsidRDefault="004A5F2C">
            <w:pPr>
              <w:pStyle w:val="CRCoverPage"/>
              <w:spacing w:after="0"/>
            </w:pPr>
          </w:p>
        </w:tc>
      </w:tr>
      <w:tr w:rsidR="004A5F2C" w:rsidRPr="00E67CD3"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Pr="00E67CD3" w:rsidRDefault="004A5F2C">
            <w:pPr>
              <w:pStyle w:val="CRCoverPage"/>
              <w:spacing w:after="0"/>
            </w:pPr>
          </w:p>
        </w:tc>
      </w:tr>
      <w:tr w:rsidR="004A5F2C" w:rsidRPr="00E67CD3"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Pr="00E67CD3" w:rsidRDefault="004A5F2C">
            <w:pPr>
              <w:pStyle w:val="CRCoverPage"/>
              <w:spacing w:after="0"/>
              <w:jc w:val="center"/>
              <w:rPr>
                <w:rFonts w:cs="Arial"/>
                <w:i/>
              </w:rPr>
            </w:pPr>
            <w:r w:rsidRPr="00E67CD3">
              <w:rPr>
                <w:rFonts w:cs="Arial"/>
                <w:i/>
              </w:rPr>
              <w:t xml:space="preserve">For </w:t>
            </w:r>
            <w:hyperlink r:id="rId11" w:anchor="_blank" w:history="1">
              <w:r w:rsidRPr="00E67CD3">
                <w:rPr>
                  <w:rStyle w:val="Hyperlink"/>
                  <w:rFonts w:cs="Arial"/>
                  <w:b/>
                  <w:i/>
                  <w:color w:val="FF0000"/>
                </w:rPr>
                <w:t>HE</w:t>
              </w:r>
              <w:bookmarkStart w:id="6" w:name="_Hlt497126619"/>
              <w:r w:rsidRPr="00E67CD3">
                <w:rPr>
                  <w:rStyle w:val="Hyperlink"/>
                  <w:rFonts w:cs="Arial"/>
                  <w:b/>
                  <w:i/>
                  <w:color w:val="FF0000"/>
                </w:rPr>
                <w:t>L</w:t>
              </w:r>
              <w:bookmarkEnd w:id="6"/>
              <w:r w:rsidRPr="00E67CD3">
                <w:rPr>
                  <w:rStyle w:val="Hyperlink"/>
                  <w:rFonts w:cs="Arial"/>
                  <w:b/>
                  <w:i/>
                  <w:color w:val="FF0000"/>
                </w:rPr>
                <w:t>P</w:t>
              </w:r>
            </w:hyperlink>
            <w:r w:rsidRPr="00E67CD3">
              <w:rPr>
                <w:rFonts w:cs="Arial"/>
                <w:b/>
                <w:i/>
                <w:color w:val="FF0000"/>
              </w:rPr>
              <w:t xml:space="preserve"> </w:t>
            </w:r>
            <w:r w:rsidRPr="00E67CD3">
              <w:rPr>
                <w:rFonts w:cs="Arial"/>
                <w:i/>
              </w:rPr>
              <w:t xml:space="preserve">on using this form: comprehensive instructions can be found at </w:t>
            </w:r>
            <w:r w:rsidRPr="00E67CD3">
              <w:rPr>
                <w:rFonts w:cs="Arial"/>
                <w:i/>
              </w:rPr>
              <w:br/>
            </w:r>
            <w:hyperlink r:id="rId12" w:history="1">
              <w:r w:rsidRPr="00E67CD3">
                <w:rPr>
                  <w:rStyle w:val="Hyperlink"/>
                  <w:rFonts w:cs="Arial"/>
                  <w:i/>
                </w:rPr>
                <w:t>http://www.3gpp.org/Change-Requests</w:t>
              </w:r>
            </w:hyperlink>
            <w:r w:rsidRPr="00E67CD3">
              <w:rPr>
                <w:rFonts w:cs="Arial"/>
                <w:i/>
              </w:rPr>
              <w:t>.</w:t>
            </w:r>
          </w:p>
        </w:tc>
      </w:tr>
      <w:tr w:rsidR="004A5F2C" w:rsidRPr="00E67CD3" w14:paraId="565048A8" w14:textId="77777777" w:rsidTr="004A5F2C">
        <w:tc>
          <w:tcPr>
            <w:tcW w:w="9641" w:type="dxa"/>
            <w:gridSpan w:val="9"/>
          </w:tcPr>
          <w:p w14:paraId="313195E5" w14:textId="77777777" w:rsidR="004A5F2C" w:rsidRPr="00E67CD3" w:rsidRDefault="004A5F2C">
            <w:pPr>
              <w:pStyle w:val="CRCoverPage"/>
              <w:spacing w:after="0"/>
              <w:rPr>
                <w:sz w:val="8"/>
                <w:szCs w:val="8"/>
              </w:rPr>
            </w:pPr>
          </w:p>
        </w:tc>
      </w:tr>
    </w:tbl>
    <w:p w14:paraId="61004665" w14:textId="77777777" w:rsidR="004A5F2C" w:rsidRPr="00E67CD3"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rsidRPr="00E67CD3" w14:paraId="1AB814B0" w14:textId="77777777" w:rsidTr="004A5F2C">
        <w:tc>
          <w:tcPr>
            <w:tcW w:w="2835" w:type="dxa"/>
            <w:hideMark/>
          </w:tcPr>
          <w:p w14:paraId="62998A13" w14:textId="77777777" w:rsidR="004A5F2C" w:rsidRPr="00E67CD3" w:rsidRDefault="004A5F2C">
            <w:pPr>
              <w:pStyle w:val="CRCoverPage"/>
              <w:tabs>
                <w:tab w:val="right" w:pos="2751"/>
              </w:tabs>
              <w:spacing w:after="0"/>
              <w:rPr>
                <w:b/>
                <w:i/>
              </w:rPr>
            </w:pPr>
            <w:r w:rsidRPr="00E67CD3">
              <w:rPr>
                <w:b/>
                <w:i/>
              </w:rPr>
              <w:t>Proposed change affects:</w:t>
            </w:r>
          </w:p>
        </w:tc>
        <w:tc>
          <w:tcPr>
            <w:tcW w:w="1418" w:type="dxa"/>
            <w:hideMark/>
          </w:tcPr>
          <w:p w14:paraId="3752DEA2" w14:textId="77777777" w:rsidR="004A5F2C" w:rsidRPr="00E67CD3" w:rsidRDefault="004A5F2C">
            <w:pPr>
              <w:pStyle w:val="CRCoverPage"/>
              <w:spacing w:after="0"/>
              <w:jc w:val="right"/>
            </w:pPr>
            <w:r w:rsidRPr="00E67CD3">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Pr="00E67CD3" w:rsidRDefault="004A5F2C">
            <w:pPr>
              <w:pStyle w:val="CRCoverPage"/>
              <w:spacing w:after="0"/>
              <w:jc w:val="center"/>
              <w:rPr>
                <w:b/>
                <w:caps/>
              </w:rPr>
            </w:pPr>
          </w:p>
        </w:tc>
        <w:tc>
          <w:tcPr>
            <w:tcW w:w="709" w:type="dxa"/>
            <w:tcBorders>
              <w:top w:val="nil"/>
              <w:left w:val="single" w:sz="4" w:space="0" w:color="auto"/>
              <w:bottom w:val="nil"/>
              <w:right w:val="nil"/>
            </w:tcBorders>
            <w:hideMark/>
          </w:tcPr>
          <w:p w14:paraId="38FE759F" w14:textId="77777777" w:rsidR="004A5F2C" w:rsidRPr="00E67CD3" w:rsidRDefault="004A5F2C">
            <w:pPr>
              <w:pStyle w:val="CRCoverPage"/>
              <w:spacing w:after="0"/>
              <w:jc w:val="right"/>
              <w:rPr>
                <w:u w:val="single"/>
              </w:rPr>
            </w:pPr>
            <w:r w:rsidRPr="00E67CD3">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202EB612" w:rsidR="004A5F2C" w:rsidRPr="00E67CD3" w:rsidRDefault="00BF577F">
            <w:pPr>
              <w:pStyle w:val="CRCoverPage"/>
              <w:spacing w:after="0"/>
              <w:jc w:val="center"/>
              <w:rPr>
                <w:b/>
                <w:caps/>
              </w:rPr>
            </w:pPr>
            <w:r w:rsidRPr="00E67CD3">
              <w:rPr>
                <w:b/>
                <w:caps/>
              </w:rPr>
              <w:t>X</w:t>
            </w:r>
          </w:p>
        </w:tc>
        <w:tc>
          <w:tcPr>
            <w:tcW w:w="2126" w:type="dxa"/>
            <w:hideMark/>
          </w:tcPr>
          <w:p w14:paraId="503B87FC" w14:textId="77777777" w:rsidR="004A5F2C" w:rsidRPr="00E67CD3" w:rsidRDefault="004A5F2C">
            <w:pPr>
              <w:pStyle w:val="CRCoverPage"/>
              <w:spacing w:after="0"/>
              <w:jc w:val="right"/>
              <w:rPr>
                <w:u w:val="single"/>
              </w:rPr>
            </w:pPr>
            <w:r w:rsidRPr="00E67CD3">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B0B897C" w:rsidR="004A5F2C" w:rsidRPr="00E67CD3" w:rsidRDefault="00BF577F">
            <w:pPr>
              <w:pStyle w:val="CRCoverPage"/>
              <w:spacing w:after="0"/>
              <w:jc w:val="center"/>
              <w:rPr>
                <w:b/>
                <w:caps/>
              </w:rPr>
            </w:pPr>
            <w:r w:rsidRPr="00E67CD3">
              <w:rPr>
                <w:b/>
                <w:caps/>
              </w:rPr>
              <w:t>X</w:t>
            </w:r>
          </w:p>
        </w:tc>
        <w:tc>
          <w:tcPr>
            <w:tcW w:w="1418" w:type="dxa"/>
            <w:hideMark/>
          </w:tcPr>
          <w:p w14:paraId="2D428C76" w14:textId="77777777" w:rsidR="004A5F2C" w:rsidRPr="00E67CD3" w:rsidRDefault="004A5F2C">
            <w:pPr>
              <w:pStyle w:val="CRCoverPage"/>
              <w:spacing w:after="0"/>
              <w:jc w:val="right"/>
            </w:pPr>
            <w:r w:rsidRPr="00E67CD3">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Pr="00E67CD3" w:rsidRDefault="004A5F2C">
            <w:pPr>
              <w:pStyle w:val="CRCoverPage"/>
              <w:spacing w:after="0"/>
              <w:jc w:val="center"/>
              <w:rPr>
                <w:b/>
                <w:bCs/>
                <w:caps/>
              </w:rPr>
            </w:pPr>
          </w:p>
        </w:tc>
      </w:tr>
    </w:tbl>
    <w:p w14:paraId="22FE70E4" w14:textId="77777777" w:rsidR="004A5F2C" w:rsidRPr="00E67CD3"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rsidRPr="00E67CD3" w14:paraId="55AB13ED" w14:textId="77777777" w:rsidTr="004A5F2C">
        <w:tc>
          <w:tcPr>
            <w:tcW w:w="9640" w:type="dxa"/>
            <w:gridSpan w:val="11"/>
          </w:tcPr>
          <w:p w14:paraId="163DA336" w14:textId="77777777" w:rsidR="004A5F2C" w:rsidRPr="00E67CD3" w:rsidRDefault="004A5F2C">
            <w:pPr>
              <w:pStyle w:val="CRCoverPage"/>
              <w:spacing w:after="0"/>
              <w:rPr>
                <w:sz w:val="8"/>
                <w:szCs w:val="8"/>
              </w:rPr>
            </w:pPr>
          </w:p>
        </w:tc>
      </w:tr>
      <w:tr w:rsidR="004A5F2C" w:rsidRPr="00E67CD3"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Pr="00E67CD3" w:rsidRDefault="004A5F2C">
            <w:pPr>
              <w:pStyle w:val="CRCoverPage"/>
              <w:tabs>
                <w:tab w:val="right" w:pos="1759"/>
              </w:tabs>
              <w:spacing w:after="0"/>
              <w:rPr>
                <w:b/>
                <w:i/>
              </w:rPr>
            </w:pPr>
            <w:r w:rsidRPr="00E67CD3">
              <w:rPr>
                <w:b/>
                <w:i/>
              </w:rPr>
              <w:t>Title:</w:t>
            </w:r>
            <w:r w:rsidRPr="00E67CD3">
              <w:rPr>
                <w:b/>
                <w:i/>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61309DC8" w:rsidR="004A5F2C" w:rsidRPr="00E67CD3" w:rsidRDefault="004B2E00" w:rsidP="004A5F2C">
            <w:pPr>
              <w:pStyle w:val="CRCoverPage"/>
              <w:spacing w:after="0"/>
            </w:pPr>
            <w:r>
              <w:t xml:space="preserve"> </w:t>
            </w:r>
            <w:proofErr w:type="spellStart"/>
            <w:r w:rsidRPr="004B2E00">
              <w:t>Misc</w:t>
            </w:r>
            <w:proofErr w:type="spellEnd"/>
            <w:r w:rsidRPr="004B2E00">
              <w:t xml:space="preserve"> corrections for Rel-16 DCCA</w:t>
            </w:r>
          </w:p>
        </w:tc>
      </w:tr>
      <w:tr w:rsidR="004A5F2C" w:rsidRPr="00E67CD3" w14:paraId="1EFC615A" w14:textId="77777777" w:rsidTr="004A5F2C">
        <w:tc>
          <w:tcPr>
            <w:tcW w:w="1843" w:type="dxa"/>
            <w:tcBorders>
              <w:top w:val="nil"/>
              <w:left w:val="single" w:sz="4" w:space="0" w:color="auto"/>
              <w:bottom w:val="nil"/>
              <w:right w:val="nil"/>
            </w:tcBorders>
          </w:tcPr>
          <w:p w14:paraId="1750E61E" w14:textId="77777777" w:rsidR="004A5F2C" w:rsidRPr="00E67CD3" w:rsidRDefault="004A5F2C">
            <w:pPr>
              <w:pStyle w:val="CRCoverPage"/>
              <w:spacing w:after="0"/>
              <w:rPr>
                <w:b/>
                <w:i/>
                <w:sz w:val="8"/>
                <w:szCs w:val="8"/>
              </w:rPr>
            </w:pPr>
          </w:p>
        </w:tc>
        <w:tc>
          <w:tcPr>
            <w:tcW w:w="7797" w:type="dxa"/>
            <w:gridSpan w:val="10"/>
            <w:tcBorders>
              <w:top w:val="nil"/>
              <w:left w:val="nil"/>
              <w:bottom w:val="nil"/>
              <w:right w:val="single" w:sz="4" w:space="0" w:color="auto"/>
            </w:tcBorders>
          </w:tcPr>
          <w:p w14:paraId="1598B8F6" w14:textId="77777777" w:rsidR="004A5F2C" w:rsidRPr="00E67CD3" w:rsidRDefault="004A5F2C">
            <w:pPr>
              <w:pStyle w:val="CRCoverPage"/>
              <w:spacing w:after="0"/>
              <w:rPr>
                <w:sz w:val="8"/>
                <w:szCs w:val="8"/>
              </w:rPr>
            </w:pPr>
          </w:p>
        </w:tc>
      </w:tr>
      <w:tr w:rsidR="004A5F2C" w:rsidRPr="00E67CD3" w14:paraId="633CB38A" w14:textId="77777777" w:rsidTr="004A5F2C">
        <w:tc>
          <w:tcPr>
            <w:tcW w:w="1843" w:type="dxa"/>
            <w:tcBorders>
              <w:top w:val="nil"/>
              <w:left w:val="single" w:sz="4" w:space="0" w:color="auto"/>
              <w:bottom w:val="nil"/>
              <w:right w:val="nil"/>
            </w:tcBorders>
            <w:hideMark/>
          </w:tcPr>
          <w:p w14:paraId="532F8513" w14:textId="77777777" w:rsidR="004A5F2C" w:rsidRPr="00E67CD3" w:rsidRDefault="004A5F2C">
            <w:pPr>
              <w:pStyle w:val="CRCoverPage"/>
              <w:tabs>
                <w:tab w:val="right" w:pos="1759"/>
              </w:tabs>
              <w:spacing w:after="0"/>
              <w:rPr>
                <w:b/>
                <w:i/>
              </w:rPr>
            </w:pPr>
            <w:r w:rsidRPr="00E67CD3">
              <w:rPr>
                <w:b/>
                <w:i/>
              </w:rPr>
              <w:t>Source to WG:</w:t>
            </w:r>
          </w:p>
        </w:tc>
        <w:tc>
          <w:tcPr>
            <w:tcW w:w="7797" w:type="dxa"/>
            <w:gridSpan w:val="10"/>
            <w:tcBorders>
              <w:top w:val="nil"/>
              <w:left w:val="nil"/>
              <w:bottom w:val="nil"/>
              <w:right w:val="single" w:sz="4" w:space="0" w:color="auto"/>
            </w:tcBorders>
            <w:shd w:val="pct30" w:color="FFFF00" w:fill="auto"/>
            <w:hideMark/>
          </w:tcPr>
          <w:p w14:paraId="6110F966" w14:textId="082AFE15" w:rsidR="000B5CF9" w:rsidRPr="00E67CD3" w:rsidRDefault="000B5CF9" w:rsidP="000B5CF9">
            <w:pPr>
              <w:pStyle w:val="CRCoverPage"/>
              <w:spacing w:after="0"/>
              <w:ind w:left="100"/>
            </w:pPr>
            <w:r w:rsidRPr="00E67CD3">
              <w:t>Ericsson</w:t>
            </w:r>
          </w:p>
        </w:tc>
      </w:tr>
      <w:tr w:rsidR="004A5F2C" w:rsidRPr="00E67CD3" w14:paraId="4BC5B5E5" w14:textId="77777777" w:rsidTr="004A5F2C">
        <w:tc>
          <w:tcPr>
            <w:tcW w:w="1843" w:type="dxa"/>
            <w:tcBorders>
              <w:top w:val="nil"/>
              <w:left w:val="single" w:sz="4" w:space="0" w:color="auto"/>
              <w:bottom w:val="nil"/>
              <w:right w:val="nil"/>
            </w:tcBorders>
            <w:hideMark/>
          </w:tcPr>
          <w:p w14:paraId="2AC0AE25" w14:textId="77777777" w:rsidR="004A5F2C" w:rsidRPr="00E67CD3" w:rsidRDefault="004A5F2C">
            <w:pPr>
              <w:pStyle w:val="CRCoverPage"/>
              <w:tabs>
                <w:tab w:val="right" w:pos="1759"/>
              </w:tabs>
              <w:spacing w:after="0"/>
              <w:rPr>
                <w:b/>
                <w:i/>
              </w:rPr>
            </w:pPr>
            <w:r w:rsidRPr="00E67CD3">
              <w:rPr>
                <w:b/>
                <w:i/>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Pr="00E67CD3" w:rsidRDefault="004A5F2C">
            <w:pPr>
              <w:pStyle w:val="CRCoverPage"/>
              <w:spacing w:after="0"/>
              <w:ind w:left="100"/>
            </w:pPr>
            <w:r w:rsidRPr="00E67CD3">
              <w:t>R2</w:t>
            </w:r>
          </w:p>
        </w:tc>
      </w:tr>
      <w:tr w:rsidR="004A5F2C" w:rsidRPr="00E67CD3" w14:paraId="6709E6AD" w14:textId="77777777" w:rsidTr="004A5F2C">
        <w:tc>
          <w:tcPr>
            <w:tcW w:w="1843" w:type="dxa"/>
            <w:tcBorders>
              <w:top w:val="nil"/>
              <w:left w:val="single" w:sz="4" w:space="0" w:color="auto"/>
              <w:bottom w:val="nil"/>
              <w:right w:val="nil"/>
            </w:tcBorders>
          </w:tcPr>
          <w:p w14:paraId="7ADFE2D0" w14:textId="77777777" w:rsidR="004A5F2C" w:rsidRPr="00E67CD3" w:rsidRDefault="004A5F2C">
            <w:pPr>
              <w:pStyle w:val="CRCoverPage"/>
              <w:spacing w:after="0"/>
              <w:rPr>
                <w:b/>
                <w:i/>
                <w:sz w:val="8"/>
                <w:szCs w:val="8"/>
              </w:rPr>
            </w:pPr>
          </w:p>
        </w:tc>
        <w:tc>
          <w:tcPr>
            <w:tcW w:w="7797" w:type="dxa"/>
            <w:gridSpan w:val="10"/>
            <w:tcBorders>
              <w:top w:val="nil"/>
              <w:left w:val="nil"/>
              <w:bottom w:val="nil"/>
              <w:right w:val="single" w:sz="4" w:space="0" w:color="auto"/>
            </w:tcBorders>
          </w:tcPr>
          <w:p w14:paraId="7A0D307B" w14:textId="77777777" w:rsidR="004A5F2C" w:rsidRPr="00E67CD3" w:rsidRDefault="004A5F2C">
            <w:pPr>
              <w:pStyle w:val="CRCoverPage"/>
              <w:spacing w:after="0"/>
              <w:rPr>
                <w:sz w:val="8"/>
                <w:szCs w:val="8"/>
              </w:rPr>
            </w:pPr>
          </w:p>
        </w:tc>
      </w:tr>
      <w:tr w:rsidR="004A5F2C" w:rsidRPr="00E67CD3" w14:paraId="6A4E1A91" w14:textId="77777777" w:rsidTr="004A5F2C">
        <w:tc>
          <w:tcPr>
            <w:tcW w:w="1843" w:type="dxa"/>
            <w:tcBorders>
              <w:top w:val="nil"/>
              <w:left w:val="single" w:sz="4" w:space="0" w:color="auto"/>
              <w:bottom w:val="nil"/>
              <w:right w:val="nil"/>
            </w:tcBorders>
            <w:hideMark/>
          </w:tcPr>
          <w:p w14:paraId="01E36EC4" w14:textId="77777777" w:rsidR="004A5F2C" w:rsidRPr="00E67CD3" w:rsidRDefault="004A5F2C">
            <w:pPr>
              <w:pStyle w:val="CRCoverPage"/>
              <w:tabs>
                <w:tab w:val="right" w:pos="1759"/>
              </w:tabs>
              <w:spacing w:after="0"/>
              <w:rPr>
                <w:b/>
                <w:i/>
              </w:rPr>
            </w:pPr>
            <w:r w:rsidRPr="00E67CD3">
              <w:rPr>
                <w:b/>
                <w:i/>
              </w:rPr>
              <w:t>Work item code:</w:t>
            </w:r>
          </w:p>
        </w:tc>
        <w:tc>
          <w:tcPr>
            <w:tcW w:w="3686" w:type="dxa"/>
            <w:gridSpan w:val="5"/>
            <w:shd w:val="pct30" w:color="FFFF00" w:fill="auto"/>
            <w:hideMark/>
          </w:tcPr>
          <w:p w14:paraId="0D1D089B" w14:textId="4CDBD0C2" w:rsidR="004A5F2C" w:rsidRPr="00E67CD3" w:rsidRDefault="001D5D7C">
            <w:pPr>
              <w:pStyle w:val="CRCoverPage"/>
              <w:spacing w:after="0"/>
              <w:ind w:left="100"/>
            </w:pPr>
            <w:proofErr w:type="spellStart"/>
            <w:r w:rsidRPr="00E67CD3">
              <w:t>LTE_NR_DC_CA_enh</w:t>
            </w:r>
            <w:proofErr w:type="spellEnd"/>
            <w:r w:rsidRPr="00E67CD3">
              <w:t>-Core</w:t>
            </w:r>
          </w:p>
        </w:tc>
        <w:tc>
          <w:tcPr>
            <w:tcW w:w="567" w:type="dxa"/>
          </w:tcPr>
          <w:p w14:paraId="2DDFED04" w14:textId="77777777" w:rsidR="004A5F2C" w:rsidRPr="00E67CD3" w:rsidRDefault="004A5F2C">
            <w:pPr>
              <w:pStyle w:val="CRCoverPage"/>
              <w:spacing w:after="0"/>
              <w:ind w:right="100"/>
            </w:pPr>
          </w:p>
        </w:tc>
        <w:tc>
          <w:tcPr>
            <w:tcW w:w="1417" w:type="dxa"/>
            <w:gridSpan w:val="3"/>
            <w:hideMark/>
          </w:tcPr>
          <w:p w14:paraId="02948099" w14:textId="77777777" w:rsidR="004A5F2C" w:rsidRPr="00E67CD3" w:rsidRDefault="004A5F2C">
            <w:pPr>
              <w:pStyle w:val="CRCoverPage"/>
              <w:spacing w:after="0"/>
              <w:jc w:val="right"/>
            </w:pPr>
            <w:r w:rsidRPr="00E67CD3">
              <w:rPr>
                <w:b/>
                <w:i/>
              </w:rPr>
              <w:t>Date:</w:t>
            </w:r>
          </w:p>
        </w:tc>
        <w:tc>
          <w:tcPr>
            <w:tcW w:w="2127" w:type="dxa"/>
            <w:tcBorders>
              <w:top w:val="nil"/>
              <w:left w:val="nil"/>
              <w:bottom w:val="nil"/>
              <w:right w:val="single" w:sz="4" w:space="0" w:color="auto"/>
            </w:tcBorders>
            <w:shd w:val="pct30" w:color="FFFF00" w:fill="auto"/>
            <w:hideMark/>
          </w:tcPr>
          <w:p w14:paraId="1616231F" w14:textId="51A00BD5" w:rsidR="004A5F2C" w:rsidRPr="00E67CD3" w:rsidRDefault="0029283B">
            <w:pPr>
              <w:pStyle w:val="CRCoverPage"/>
              <w:spacing w:after="0"/>
              <w:ind w:left="100"/>
            </w:pPr>
            <w:fldSimple w:instr=" DOCPROPERTY  ResDate  \* MERGEFORMAT ">
              <w:r w:rsidR="007616C5" w:rsidRPr="00E67CD3">
                <w:t>2020-0</w:t>
              </w:r>
              <w:r w:rsidR="00CE748D" w:rsidRPr="00E67CD3">
                <w:t>8</w:t>
              </w:r>
              <w:r w:rsidR="007616C5" w:rsidRPr="00E67CD3">
                <w:t>-</w:t>
              </w:r>
            </w:fldSimple>
            <w:r w:rsidR="00CE748D" w:rsidRPr="00E67CD3">
              <w:t>0</w:t>
            </w:r>
            <w:r w:rsidR="00E67CD3" w:rsidRPr="00E67CD3">
              <w:t>6</w:t>
            </w:r>
          </w:p>
        </w:tc>
      </w:tr>
      <w:tr w:rsidR="004A5F2C" w:rsidRPr="00E67CD3" w14:paraId="0BF5689E" w14:textId="77777777" w:rsidTr="004A5F2C">
        <w:tc>
          <w:tcPr>
            <w:tcW w:w="1843" w:type="dxa"/>
            <w:tcBorders>
              <w:top w:val="nil"/>
              <w:left w:val="single" w:sz="4" w:space="0" w:color="auto"/>
              <w:bottom w:val="nil"/>
              <w:right w:val="nil"/>
            </w:tcBorders>
          </w:tcPr>
          <w:p w14:paraId="515E0BA6" w14:textId="77777777" w:rsidR="004A5F2C" w:rsidRPr="00E67CD3" w:rsidRDefault="004A5F2C">
            <w:pPr>
              <w:pStyle w:val="CRCoverPage"/>
              <w:spacing w:after="0"/>
              <w:rPr>
                <w:b/>
                <w:i/>
                <w:sz w:val="8"/>
                <w:szCs w:val="8"/>
              </w:rPr>
            </w:pPr>
          </w:p>
        </w:tc>
        <w:tc>
          <w:tcPr>
            <w:tcW w:w="1986" w:type="dxa"/>
            <w:gridSpan w:val="4"/>
          </w:tcPr>
          <w:p w14:paraId="1FF1AEBB" w14:textId="77777777" w:rsidR="004A5F2C" w:rsidRPr="00E67CD3" w:rsidRDefault="004A5F2C">
            <w:pPr>
              <w:pStyle w:val="CRCoverPage"/>
              <w:spacing w:after="0"/>
              <w:rPr>
                <w:sz w:val="8"/>
                <w:szCs w:val="8"/>
              </w:rPr>
            </w:pPr>
          </w:p>
        </w:tc>
        <w:tc>
          <w:tcPr>
            <w:tcW w:w="2267" w:type="dxa"/>
            <w:gridSpan w:val="2"/>
          </w:tcPr>
          <w:p w14:paraId="15C90418" w14:textId="77777777" w:rsidR="004A5F2C" w:rsidRPr="00E67CD3" w:rsidRDefault="004A5F2C">
            <w:pPr>
              <w:pStyle w:val="CRCoverPage"/>
              <w:spacing w:after="0"/>
              <w:rPr>
                <w:sz w:val="8"/>
                <w:szCs w:val="8"/>
              </w:rPr>
            </w:pPr>
          </w:p>
        </w:tc>
        <w:tc>
          <w:tcPr>
            <w:tcW w:w="1417" w:type="dxa"/>
            <w:gridSpan w:val="3"/>
          </w:tcPr>
          <w:p w14:paraId="5BAEBD1F" w14:textId="77777777" w:rsidR="004A5F2C" w:rsidRPr="00E67CD3" w:rsidRDefault="004A5F2C">
            <w:pPr>
              <w:pStyle w:val="CRCoverPage"/>
              <w:spacing w:after="0"/>
              <w:rPr>
                <w:sz w:val="8"/>
                <w:szCs w:val="8"/>
              </w:rPr>
            </w:pPr>
          </w:p>
        </w:tc>
        <w:tc>
          <w:tcPr>
            <w:tcW w:w="2127" w:type="dxa"/>
            <w:tcBorders>
              <w:top w:val="nil"/>
              <w:left w:val="nil"/>
              <w:bottom w:val="nil"/>
              <w:right w:val="single" w:sz="4" w:space="0" w:color="auto"/>
            </w:tcBorders>
          </w:tcPr>
          <w:p w14:paraId="599A3523" w14:textId="77777777" w:rsidR="004A5F2C" w:rsidRPr="00E67CD3" w:rsidRDefault="004A5F2C">
            <w:pPr>
              <w:pStyle w:val="CRCoverPage"/>
              <w:spacing w:after="0"/>
              <w:rPr>
                <w:sz w:val="8"/>
                <w:szCs w:val="8"/>
              </w:rPr>
            </w:pPr>
          </w:p>
        </w:tc>
      </w:tr>
      <w:tr w:rsidR="004A5F2C" w:rsidRPr="00E67CD3"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Pr="00E67CD3" w:rsidRDefault="004A5F2C">
            <w:pPr>
              <w:pStyle w:val="CRCoverPage"/>
              <w:tabs>
                <w:tab w:val="right" w:pos="1759"/>
              </w:tabs>
              <w:spacing w:after="0"/>
              <w:rPr>
                <w:b/>
                <w:i/>
              </w:rPr>
            </w:pPr>
            <w:r w:rsidRPr="00E67CD3">
              <w:rPr>
                <w:b/>
                <w:i/>
              </w:rPr>
              <w:t>Category:</w:t>
            </w:r>
          </w:p>
        </w:tc>
        <w:tc>
          <w:tcPr>
            <w:tcW w:w="851" w:type="dxa"/>
            <w:shd w:val="pct30" w:color="FFFF00" w:fill="auto"/>
            <w:hideMark/>
          </w:tcPr>
          <w:p w14:paraId="08D0D765" w14:textId="1B47FBAF" w:rsidR="004A5F2C" w:rsidRPr="00E67CD3" w:rsidRDefault="00E8673C">
            <w:pPr>
              <w:pStyle w:val="CRCoverPage"/>
              <w:spacing w:after="0"/>
              <w:ind w:left="100" w:right="-609"/>
              <w:rPr>
                <w:b/>
                <w:bCs/>
              </w:rPr>
            </w:pPr>
            <w:r w:rsidRPr="00E67CD3">
              <w:rPr>
                <w:b/>
                <w:bCs/>
              </w:rPr>
              <w:t>F</w:t>
            </w:r>
          </w:p>
        </w:tc>
        <w:tc>
          <w:tcPr>
            <w:tcW w:w="3402" w:type="dxa"/>
            <w:gridSpan w:val="5"/>
          </w:tcPr>
          <w:p w14:paraId="4EE3E421" w14:textId="77777777" w:rsidR="004A5F2C" w:rsidRPr="00E67CD3" w:rsidRDefault="004A5F2C">
            <w:pPr>
              <w:pStyle w:val="CRCoverPage"/>
              <w:spacing w:after="0"/>
            </w:pPr>
          </w:p>
        </w:tc>
        <w:tc>
          <w:tcPr>
            <w:tcW w:w="1417" w:type="dxa"/>
            <w:gridSpan w:val="3"/>
            <w:hideMark/>
          </w:tcPr>
          <w:p w14:paraId="17B3A6CC" w14:textId="77777777" w:rsidR="004A5F2C" w:rsidRPr="00E67CD3" w:rsidRDefault="004A5F2C">
            <w:pPr>
              <w:pStyle w:val="CRCoverPage"/>
              <w:spacing w:after="0"/>
              <w:jc w:val="right"/>
              <w:rPr>
                <w:b/>
                <w:i/>
              </w:rPr>
            </w:pPr>
            <w:r w:rsidRPr="00E67CD3">
              <w:rPr>
                <w:b/>
                <w:i/>
              </w:rPr>
              <w:t>Release:</w:t>
            </w:r>
          </w:p>
        </w:tc>
        <w:tc>
          <w:tcPr>
            <w:tcW w:w="2127" w:type="dxa"/>
            <w:tcBorders>
              <w:top w:val="nil"/>
              <w:left w:val="nil"/>
              <w:bottom w:val="nil"/>
              <w:right w:val="single" w:sz="4" w:space="0" w:color="auto"/>
            </w:tcBorders>
            <w:shd w:val="pct30" w:color="FFFF00" w:fill="auto"/>
            <w:hideMark/>
          </w:tcPr>
          <w:p w14:paraId="6212ADA9" w14:textId="7B5749B9" w:rsidR="004A5F2C" w:rsidRPr="00E67CD3" w:rsidRDefault="0029283B">
            <w:pPr>
              <w:pStyle w:val="CRCoverPage"/>
              <w:spacing w:after="0"/>
              <w:ind w:left="100"/>
            </w:pPr>
            <w:fldSimple w:instr=" DOCPROPERTY  Release  \* MERGEFORMAT ">
              <w:r w:rsidR="007616C5" w:rsidRPr="00E67CD3">
                <w:t>Rel-16</w:t>
              </w:r>
            </w:fldSimple>
          </w:p>
        </w:tc>
      </w:tr>
      <w:tr w:rsidR="004A5F2C" w:rsidRPr="00E67CD3"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Pr="00E67CD3" w:rsidRDefault="004A5F2C">
            <w:pPr>
              <w:pStyle w:val="CRCoverPage"/>
              <w:spacing w:after="0"/>
              <w:rPr>
                <w:b/>
                <w:i/>
              </w:rPr>
            </w:pPr>
          </w:p>
        </w:tc>
        <w:tc>
          <w:tcPr>
            <w:tcW w:w="4677" w:type="dxa"/>
            <w:gridSpan w:val="8"/>
            <w:tcBorders>
              <w:top w:val="nil"/>
              <w:left w:val="nil"/>
              <w:bottom w:val="single" w:sz="4" w:space="0" w:color="auto"/>
              <w:right w:val="nil"/>
            </w:tcBorders>
            <w:hideMark/>
          </w:tcPr>
          <w:p w14:paraId="6C365417" w14:textId="77777777" w:rsidR="004A5F2C" w:rsidRPr="00E67CD3" w:rsidRDefault="004A5F2C">
            <w:pPr>
              <w:pStyle w:val="CRCoverPage"/>
              <w:spacing w:after="0"/>
              <w:ind w:left="383" w:hanging="383"/>
              <w:rPr>
                <w:i/>
                <w:sz w:val="18"/>
              </w:rPr>
            </w:pPr>
            <w:r w:rsidRPr="00E67CD3">
              <w:rPr>
                <w:i/>
                <w:sz w:val="18"/>
              </w:rPr>
              <w:t xml:space="preserve">Use </w:t>
            </w:r>
            <w:r w:rsidRPr="00E67CD3">
              <w:rPr>
                <w:i/>
                <w:sz w:val="18"/>
                <w:u w:val="single"/>
              </w:rPr>
              <w:t>one</w:t>
            </w:r>
            <w:r w:rsidRPr="00E67CD3">
              <w:rPr>
                <w:i/>
                <w:sz w:val="18"/>
              </w:rPr>
              <w:t xml:space="preserve"> of the following categories:</w:t>
            </w:r>
            <w:r w:rsidRPr="00E67CD3">
              <w:rPr>
                <w:b/>
                <w:i/>
                <w:sz w:val="18"/>
              </w:rPr>
              <w:br/>
            </w:r>
            <w:proofErr w:type="gramStart"/>
            <w:r w:rsidRPr="00E67CD3">
              <w:rPr>
                <w:b/>
                <w:i/>
                <w:sz w:val="18"/>
              </w:rPr>
              <w:t>F</w:t>
            </w:r>
            <w:r w:rsidRPr="00E67CD3">
              <w:rPr>
                <w:i/>
                <w:sz w:val="18"/>
              </w:rPr>
              <w:t xml:space="preserve">  (</w:t>
            </w:r>
            <w:proofErr w:type="gramEnd"/>
            <w:r w:rsidRPr="00E67CD3">
              <w:rPr>
                <w:i/>
                <w:sz w:val="18"/>
              </w:rPr>
              <w:t>correction)</w:t>
            </w:r>
            <w:r w:rsidRPr="00E67CD3">
              <w:rPr>
                <w:i/>
                <w:sz w:val="18"/>
              </w:rPr>
              <w:br/>
            </w:r>
            <w:r w:rsidRPr="00E67CD3">
              <w:rPr>
                <w:b/>
                <w:i/>
                <w:sz w:val="18"/>
              </w:rPr>
              <w:t>A</w:t>
            </w:r>
            <w:r w:rsidRPr="00E67CD3">
              <w:rPr>
                <w:i/>
                <w:sz w:val="18"/>
              </w:rPr>
              <w:t xml:space="preserve">  (mirror corresponding to a change in an earlier release)</w:t>
            </w:r>
            <w:r w:rsidRPr="00E67CD3">
              <w:rPr>
                <w:i/>
                <w:sz w:val="18"/>
              </w:rPr>
              <w:br/>
            </w:r>
            <w:r w:rsidRPr="00E67CD3">
              <w:rPr>
                <w:b/>
                <w:i/>
                <w:sz w:val="18"/>
              </w:rPr>
              <w:t>B</w:t>
            </w:r>
            <w:r w:rsidRPr="00E67CD3">
              <w:rPr>
                <w:i/>
                <w:sz w:val="18"/>
              </w:rPr>
              <w:t xml:space="preserve">  (addition of feature), </w:t>
            </w:r>
            <w:r w:rsidRPr="00E67CD3">
              <w:rPr>
                <w:i/>
                <w:sz w:val="18"/>
              </w:rPr>
              <w:br/>
            </w:r>
            <w:r w:rsidRPr="00E67CD3">
              <w:rPr>
                <w:b/>
                <w:i/>
                <w:sz w:val="18"/>
              </w:rPr>
              <w:t>C</w:t>
            </w:r>
            <w:r w:rsidRPr="00E67CD3">
              <w:rPr>
                <w:i/>
                <w:sz w:val="18"/>
              </w:rPr>
              <w:t xml:space="preserve">  (functional modification of feature)</w:t>
            </w:r>
            <w:r w:rsidRPr="00E67CD3">
              <w:rPr>
                <w:i/>
                <w:sz w:val="18"/>
              </w:rPr>
              <w:br/>
            </w:r>
            <w:r w:rsidRPr="00E67CD3">
              <w:rPr>
                <w:b/>
                <w:i/>
                <w:sz w:val="18"/>
              </w:rPr>
              <w:t>D</w:t>
            </w:r>
            <w:r w:rsidRPr="00E67CD3">
              <w:rPr>
                <w:i/>
                <w:sz w:val="18"/>
              </w:rPr>
              <w:t xml:space="preserve">  (editorial modification)</w:t>
            </w:r>
          </w:p>
          <w:p w14:paraId="7B44F611" w14:textId="77777777" w:rsidR="004A5F2C" w:rsidRPr="00E67CD3" w:rsidRDefault="004A5F2C">
            <w:pPr>
              <w:pStyle w:val="CRCoverPage"/>
            </w:pPr>
            <w:r w:rsidRPr="00E67CD3">
              <w:rPr>
                <w:sz w:val="18"/>
              </w:rPr>
              <w:t>Detailed explanations of the above categories can</w:t>
            </w:r>
            <w:r w:rsidRPr="00E67CD3">
              <w:rPr>
                <w:sz w:val="18"/>
              </w:rPr>
              <w:br/>
              <w:t xml:space="preserve">be found in 3GPP </w:t>
            </w:r>
            <w:hyperlink r:id="rId13" w:history="1">
              <w:r w:rsidRPr="00E67CD3">
                <w:rPr>
                  <w:rStyle w:val="Hyperlink"/>
                  <w:sz w:val="18"/>
                </w:rPr>
                <w:t>TR 21.900</w:t>
              </w:r>
            </w:hyperlink>
            <w:r w:rsidRPr="00E67CD3">
              <w:rPr>
                <w:sz w:val="18"/>
              </w:rPr>
              <w:t>.</w:t>
            </w:r>
          </w:p>
        </w:tc>
        <w:tc>
          <w:tcPr>
            <w:tcW w:w="3120" w:type="dxa"/>
            <w:gridSpan w:val="2"/>
            <w:tcBorders>
              <w:top w:val="nil"/>
              <w:left w:val="nil"/>
              <w:bottom w:val="single" w:sz="4" w:space="0" w:color="auto"/>
              <w:right w:val="single" w:sz="4" w:space="0" w:color="auto"/>
            </w:tcBorders>
            <w:hideMark/>
          </w:tcPr>
          <w:p w14:paraId="1FA0D9E5" w14:textId="77777777" w:rsidR="004A5F2C" w:rsidRPr="00E67CD3" w:rsidRDefault="004A5F2C">
            <w:pPr>
              <w:pStyle w:val="CRCoverPage"/>
              <w:tabs>
                <w:tab w:val="left" w:pos="950"/>
              </w:tabs>
              <w:spacing w:after="0"/>
              <w:ind w:left="241" w:hanging="241"/>
              <w:rPr>
                <w:i/>
                <w:sz w:val="18"/>
              </w:rPr>
            </w:pPr>
            <w:r w:rsidRPr="00E67CD3">
              <w:rPr>
                <w:i/>
                <w:sz w:val="18"/>
              </w:rPr>
              <w:t xml:space="preserve">Use </w:t>
            </w:r>
            <w:r w:rsidRPr="00E67CD3">
              <w:rPr>
                <w:i/>
                <w:sz w:val="18"/>
                <w:u w:val="single"/>
              </w:rPr>
              <w:t>one</w:t>
            </w:r>
            <w:r w:rsidRPr="00E67CD3">
              <w:rPr>
                <w:i/>
                <w:sz w:val="18"/>
              </w:rPr>
              <w:t xml:space="preserve"> of the following releases:</w:t>
            </w:r>
            <w:r w:rsidRPr="00E67CD3">
              <w:rPr>
                <w:i/>
                <w:sz w:val="18"/>
              </w:rPr>
              <w:br/>
              <w:t>Rel-8</w:t>
            </w:r>
            <w:r w:rsidRPr="00E67CD3">
              <w:rPr>
                <w:i/>
                <w:sz w:val="18"/>
              </w:rPr>
              <w:tab/>
              <w:t>(Release 8)</w:t>
            </w:r>
            <w:r w:rsidRPr="00E67CD3">
              <w:rPr>
                <w:i/>
                <w:sz w:val="18"/>
              </w:rPr>
              <w:br/>
              <w:t>Rel-9</w:t>
            </w:r>
            <w:r w:rsidRPr="00E67CD3">
              <w:rPr>
                <w:i/>
                <w:sz w:val="18"/>
              </w:rPr>
              <w:tab/>
              <w:t>(Release 9)</w:t>
            </w:r>
            <w:r w:rsidRPr="00E67CD3">
              <w:rPr>
                <w:i/>
                <w:sz w:val="18"/>
              </w:rPr>
              <w:br/>
              <w:t>Rel-10</w:t>
            </w:r>
            <w:r w:rsidRPr="00E67CD3">
              <w:rPr>
                <w:i/>
                <w:sz w:val="18"/>
              </w:rPr>
              <w:tab/>
              <w:t>(Release 10)</w:t>
            </w:r>
            <w:r w:rsidRPr="00E67CD3">
              <w:rPr>
                <w:i/>
                <w:sz w:val="18"/>
              </w:rPr>
              <w:br/>
              <w:t>Rel-11</w:t>
            </w:r>
            <w:r w:rsidRPr="00E67CD3">
              <w:rPr>
                <w:i/>
                <w:sz w:val="18"/>
              </w:rPr>
              <w:tab/>
              <w:t>(Release 11)</w:t>
            </w:r>
            <w:r w:rsidRPr="00E67CD3">
              <w:rPr>
                <w:i/>
                <w:sz w:val="18"/>
              </w:rPr>
              <w:br/>
              <w:t>Rel-12</w:t>
            </w:r>
            <w:r w:rsidRPr="00E67CD3">
              <w:rPr>
                <w:i/>
                <w:sz w:val="18"/>
              </w:rPr>
              <w:tab/>
              <w:t>(Release 12)</w:t>
            </w:r>
            <w:r w:rsidRPr="00E67CD3">
              <w:rPr>
                <w:i/>
                <w:sz w:val="18"/>
              </w:rPr>
              <w:br/>
            </w:r>
            <w:bookmarkStart w:id="7" w:name="OLE_LINK1"/>
            <w:r w:rsidRPr="00E67CD3">
              <w:rPr>
                <w:i/>
                <w:sz w:val="18"/>
              </w:rPr>
              <w:t>Rel-13</w:t>
            </w:r>
            <w:r w:rsidRPr="00E67CD3">
              <w:rPr>
                <w:i/>
                <w:sz w:val="18"/>
              </w:rPr>
              <w:tab/>
              <w:t>(Release 13)</w:t>
            </w:r>
            <w:bookmarkEnd w:id="7"/>
            <w:r w:rsidRPr="00E67CD3">
              <w:rPr>
                <w:i/>
                <w:sz w:val="18"/>
              </w:rPr>
              <w:br/>
              <w:t>Rel-14</w:t>
            </w:r>
            <w:r w:rsidRPr="00E67CD3">
              <w:rPr>
                <w:i/>
                <w:sz w:val="18"/>
              </w:rPr>
              <w:tab/>
              <w:t>(Release 14)</w:t>
            </w:r>
            <w:r w:rsidRPr="00E67CD3">
              <w:rPr>
                <w:i/>
                <w:sz w:val="18"/>
              </w:rPr>
              <w:br/>
              <w:t>Rel-15</w:t>
            </w:r>
            <w:r w:rsidRPr="00E67CD3">
              <w:rPr>
                <w:i/>
                <w:sz w:val="18"/>
              </w:rPr>
              <w:tab/>
              <w:t>(Release 15)</w:t>
            </w:r>
            <w:r w:rsidRPr="00E67CD3">
              <w:rPr>
                <w:i/>
                <w:sz w:val="18"/>
              </w:rPr>
              <w:br/>
              <w:t>Rel-16</w:t>
            </w:r>
            <w:r w:rsidRPr="00E67CD3">
              <w:rPr>
                <w:i/>
                <w:sz w:val="18"/>
              </w:rPr>
              <w:tab/>
              <w:t>(Release 16)</w:t>
            </w:r>
          </w:p>
        </w:tc>
      </w:tr>
      <w:tr w:rsidR="004A5F2C" w:rsidRPr="00E67CD3" w14:paraId="16B9A9BB" w14:textId="77777777" w:rsidTr="004A5F2C">
        <w:tc>
          <w:tcPr>
            <w:tcW w:w="1843" w:type="dxa"/>
          </w:tcPr>
          <w:p w14:paraId="77150FF5" w14:textId="77777777" w:rsidR="004A5F2C" w:rsidRPr="00E67CD3" w:rsidRDefault="004A5F2C">
            <w:pPr>
              <w:pStyle w:val="CRCoverPage"/>
              <w:spacing w:after="0"/>
              <w:rPr>
                <w:b/>
                <w:i/>
                <w:sz w:val="8"/>
                <w:szCs w:val="8"/>
              </w:rPr>
            </w:pPr>
          </w:p>
        </w:tc>
        <w:tc>
          <w:tcPr>
            <w:tcW w:w="7797" w:type="dxa"/>
            <w:gridSpan w:val="10"/>
          </w:tcPr>
          <w:p w14:paraId="7E1214EC" w14:textId="77777777" w:rsidR="004A5F2C" w:rsidRPr="00E67CD3" w:rsidRDefault="004A5F2C">
            <w:pPr>
              <w:pStyle w:val="CRCoverPage"/>
              <w:spacing w:after="0"/>
              <w:rPr>
                <w:sz w:val="8"/>
                <w:szCs w:val="8"/>
              </w:rPr>
            </w:pPr>
          </w:p>
        </w:tc>
      </w:tr>
      <w:tr w:rsidR="004A5F2C" w:rsidRPr="00E67CD3"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Pr="00E67CD3" w:rsidRDefault="004A5F2C">
            <w:pPr>
              <w:pStyle w:val="CRCoverPage"/>
              <w:tabs>
                <w:tab w:val="right" w:pos="2184"/>
              </w:tabs>
              <w:spacing w:after="0"/>
              <w:rPr>
                <w:b/>
                <w:i/>
              </w:rPr>
            </w:pPr>
            <w:r w:rsidRPr="00E67CD3">
              <w:rPr>
                <w:b/>
                <w:i/>
              </w:rPr>
              <w:t>Reason for change:</w:t>
            </w:r>
          </w:p>
        </w:tc>
        <w:tc>
          <w:tcPr>
            <w:tcW w:w="6946" w:type="dxa"/>
            <w:gridSpan w:val="9"/>
            <w:tcBorders>
              <w:top w:val="single" w:sz="4" w:space="0" w:color="auto"/>
              <w:left w:val="nil"/>
              <w:bottom w:val="nil"/>
              <w:right w:val="single" w:sz="4" w:space="0" w:color="auto"/>
            </w:tcBorders>
            <w:shd w:val="pct30" w:color="FFFF00" w:fill="auto"/>
          </w:tcPr>
          <w:p w14:paraId="79093A57" w14:textId="78D4FC4C" w:rsidR="0007110E" w:rsidRDefault="0007110E" w:rsidP="0007110E">
            <w:pPr>
              <w:pStyle w:val="CRCoverPage"/>
              <w:spacing w:after="0"/>
              <w:ind w:left="100"/>
            </w:pPr>
            <w:r>
              <w:t>Miscellaneous corrections:</w:t>
            </w:r>
          </w:p>
          <w:p w14:paraId="574C92E6" w14:textId="3661B1E6" w:rsidR="00C53259" w:rsidRDefault="00C53259" w:rsidP="00DA0C04">
            <w:pPr>
              <w:pStyle w:val="CRCoverPage"/>
              <w:numPr>
                <w:ilvl w:val="0"/>
                <w:numId w:val="17"/>
              </w:numPr>
              <w:spacing w:after="0"/>
            </w:pPr>
            <w:r>
              <w:t>In 5.3.3.4</w:t>
            </w:r>
            <w:r w:rsidR="008C0DB4">
              <w:t>:</w:t>
            </w:r>
          </w:p>
          <w:p w14:paraId="5F324166" w14:textId="640C4AD8" w:rsidR="00C53259" w:rsidRDefault="008C0DB4" w:rsidP="00C53259">
            <w:pPr>
              <w:pStyle w:val="CRCoverPage"/>
              <w:numPr>
                <w:ilvl w:val="1"/>
                <w:numId w:val="17"/>
              </w:numPr>
              <w:spacing w:after="0"/>
            </w:pPr>
            <w:r>
              <w:t>I</w:t>
            </w:r>
            <w:r w:rsidR="00310571">
              <w:t xml:space="preserve">ncorrect section reference. If </w:t>
            </w:r>
            <w:proofErr w:type="spellStart"/>
            <w:r w:rsidR="00310571" w:rsidRPr="00C7129D">
              <w:rPr>
                <w:i/>
                <w:iCs/>
              </w:rPr>
              <w:t>RRCSetup</w:t>
            </w:r>
            <w:proofErr w:type="spellEnd"/>
            <w:r w:rsidR="00310571" w:rsidRPr="00310571">
              <w:t xml:space="preserve"> is received</w:t>
            </w:r>
            <w:r w:rsidR="00310571">
              <w:t xml:space="preserve"> while T331 is running</w:t>
            </w:r>
            <w:r w:rsidR="00310571" w:rsidRPr="00310571">
              <w:t>, the UE</w:t>
            </w:r>
            <w:r w:rsidR="00310571">
              <w:t xml:space="preserve"> should</w:t>
            </w:r>
            <w:r w:rsidR="00310571" w:rsidRPr="00310571">
              <w:t xml:space="preserve"> stop timer T331 and perform the actions as specified in 5.7.8.3</w:t>
            </w:r>
            <w:r w:rsidR="00310571">
              <w:t>, not 5.7.8.4.</w:t>
            </w:r>
          </w:p>
          <w:p w14:paraId="2C419D85" w14:textId="16A699A1" w:rsidR="007E76D1" w:rsidRDefault="007E76D1" w:rsidP="00DA0C04">
            <w:pPr>
              <w:pStyle w:val="CRCoverPage"/>
              <w:numPr>
                <w:ilvl w:val="0"/>
                <w:numId w:val="17"/>
              </w:numPr>
              <w:spacing w:after="0"/>
            </w:pPr>
            <w:r>
              <w:t>In 5.3.10.3</w:t>
            </w:r>
            <w:r w:rsidR="008C0DB4">
              <w:t>:</w:t>
            </w:r>
          </w:p>
          <w:p w14:paraId="3CDD5696" w14:textId="6064FDD8" w:rsidR="007E76D1" w:rsidRDefault="008C0DB4" w:rsidP="007E76D1">
            <w:pPr>
              <w:pStyle w:val="CRCoverPage"/>
              <w:numPr>
                <w:ilvl w:val="1"/>
                <w:numId w:val="17"/>
              </w:numPr>
              <w:spacing w:after="0"/>
            </w:pPr>
            <w:r>
              <w:t>T</w:t>
            </w:r>
            <w:r w:rsidR="007E76D1">
              <w:t>he UE does not consider radio link failure to be detected for the SCG if MCG transmission is suspended.</w:t>
            </w:r>
            <w:r w:rsidR="007E76D1">
              <w:t xml:space="preserve"> This is however in conflict with 5.3.7.2, which says “</w:t>
            </w:r>
            <w:r w:rsidR="007E76D1" w:rsidRPr="007E76D1">
              <w:t>1&gt;</w:t>
            </w:r>
            <w:r w:rsidR="007E76D1" w:rsidRPr="007E76D1">
              <w:tab/>
              <w:t>upon detecting radio link failure for the SCG while MCG transmission is suspended</w:t>
            </w:r>
            <w:r w:rsidR="007E76D1">
              <w:t xml:space="preserve"> …”.</w:t>
            </w:r>
          </w:p>
          <w:p w14:paraId="0AEDD6BC" w14:textId="5F310B1D" w:rsidR="008C0DB4" w:rsidRDefault="008C0DB4" w:rsidP="00DA0C04">
            <w:pPr>
              <w:pStyle w:val="CRCoverPage"/>
              <w:numPr>
                <w:ilvl w:val="0"/>
                <w:numId w:val="17"/>
              </w:numPr>
              <w:spacing w:after="0"/>
            </w:pPr>
            <w:r>
              <w:lastRenderedPageBreak/>
              <w:t>In 5.7.3a.2:</w:t>
            </w:r>
          </w:p>
          <w:p w14:paraId="391D6190" w14:textId="24EB671C" w:rsidR="008C0DB4" w:rsidRPr="008C0DB4" w:rsidRDefault="008C0DB4" w:rsidP="008C0DB4">
            <w:pPr>
              <w:pStyle w:val="ListParagraph"/>
              <w:numPr>
                <w:ilvl w:val="1"/>
                <w:numId w:val="17"/>
              </w:numPr>
              <w:rPr>
                <w:rFonts w:ascii="Arial" w:eastAsia="SimSun" w:hAnsi="Arial"/>
              </w:rPr>
            </w:pPr>
            <w:r>
              <w:rPr>
                <w:rFonts w:ascii="Arial" w:eastAsia="SimSun" w:hAnsi="Arial"/>
              </w:rPr>
              <w:t>I</w:t>
            </w:r>
            <w:r w:rsidRPr="008C0DB4">
              <w:rPr>
                <w:rFonts w:ascii="Arial" w:eastAsia="SimSun" w:hAnsi="Arial"/>
              </w:rPr>
              <w:t>t should be clarified that the UE initiates the SCG Failure Information procedure only when the MCG transmission is not suspended</w:t>
            </w:r>
          </w:p>
          <w:p w14:paraId="6917B983" w14:textId="76ADD9A0" w:rsidR="00DA0C04" w:rsidRDefault="00DA0C04" w:rsidP="00DA0C04">
            <w:pPr>
              <w:pStyle w:val="CRCoverPage"/>
              <w:numPr>
                <w:ilvl w:val="0"/>
                <w:numId w:val="17"/>
              </w:numPr>
              <w:spacing w:after="0"/>
            </w:pPr>
            <w:r>
              <w:t>In 5.7.8</w:t>
            </w:r>
            <w:r w:rsidR="008C0DB4">
              <w:t>:</w:t>
            </w:r>
          </w:p>
          <w:p w14:paraId="4E34CE1A" w14:textId="1796902D" w:rsidR="00DA0C04" w:rsidRDefault="008C0DB4" w:rsidP="00DA0C04">
            <w:pPr>
              <w:pStyle w:val="ListParagraph"/>
              <w:numPr>
                <w:ilvl w:val="1"/>
                <w:numId w:val="17"/>
              </w:numPr>
              <w:rPr>
                <w:rFonts w:ascii="Arial" w:hAnsi="Arial" w:cs="Arial"/>
                <w:lang w:val="en-US"/>
              </w:rPr>
            </w:pPr>
            <w:r>
              <w:rPr>
                <w:rFonts w:ascii="Arial" w:hAnsi="Arial" w:cs="Arial"/>
                <w:lang w:val="en-US"/>
              </w:rPr>
              <w:t>I</w:t>
            </w:r>
            <w:r w:rsidR="00DA0C04">
              <w:rPr>
                <w:rFonts w:ascii="Arial" w:hAnsi="Arial" w:cs="Arial"/>
                <w:lang w:val="en-US"/>
              </w:rPr>
              <w:t>t is not clear the cases when UE performing cell (re)selection should execute the steps in 5.7.8.1a.</w:t>
            </w:r>
          </w:p>
          <w:p w14:paraId="5AD38A6B" w14:textId="74E7E686" w:rsidR="00DA0C04" w:rsidRDefault="008C0DB4" w:rsidP="00DA0C04">
            <w:pPr>
              <w:pStyle w:val="ListParagraph"/>
              <w:numPr>
                <w:ilvl w:val="1"/>
                <w:numId w:val="17"/>
              </w:numPr>
              <w:rPr>
                <w:rFonts w:ascii="Arial" w:hAnsi="Arial" w:cs="Arial"/>
                <w:lang w:val="en-US"/>
              </w:rPr>
            </w:pPr>
            <w:r>
              <w:rPr>
                <w:rFonts w:ascii="Arial" w:hAnsi="Arial" w:cs="Arial"/>
                <w:lang w:val="en-US"/>
              </w:rPr>
              <w:t>I</w:t>
            </w:r>
            <w:r w:rsidR="00DA0C04" w:rsidRPr="00B821FF">
              <w:rPr>
                <w:rFonts w:ascii="Arial" w:hAnsi="Arial" w:cs="Arial"/>
                <w:lang w:val="en-US"/>
              </w:rPr>
              <w:t>n section 5.7.8.2a, a missing comma before</w:t>
            </w:r>
            <w:r w:rsidR="00DA0C04">
              <w:rPr>
                <w:rFonts w:ascii="Arial" w:hAnsi="Arial" w:cs="Arial"/>
                <w:lang w:val="en-US"/>
              </w:rPr>
              <w:t xml:space="preserve"> the sentence</w:t>
            </w:r>
            <w:r w:rsidR="00DA0C04" w:rsidRPr="00B821FF">
              <w:rPr>
                <w:rFonts w:ascii="Arial" w:hAnsi="Arial" w:cs="Arial"/>
                <w:lang w:val="en-US"/>
              </w:rPr>
              <w:t xml:space="preserve"> “</w:t>
            </w:r>
            <w:r w:rsidR="00DA0C04" w:rsidRPr="006850CE">
              <w:rPr>
                <w:rFonts w:ascii="Arial" w:hAnsi="Arial" w:cs="Arial"/>
                <w:i/>
                <w:lang w:val="en-US"/>
              </w:rPr>
              <w:t>and the T331 is running</w:t>
            </w:r>
            <w:r w:rsidR="00DA0C04" w:rsidRPr="00B821FF">
              <w:rPr>
                <w:rFonts w:ascii="Arial" w:hAnsi="Arial" w:cs="Arial"/>
                <w:lang w:val="en-US"/>
              </w:rPr>
              <w:t>”.</w:t>
            </w:r>
          </w:p>
          <w:p w14:paraId="007215F3" w14:textId="77777777" w:rsidR="00DA0C04" w:rsidRPr="00B821FF" w:rsidRDefault="00DA0C04" w:rsidP="00DA0C04">
            <w:pPr>
              <w:pStyle w:val="ListParagraph"/>
              <w:numPr>
                <w:ilvl w:val="1"/>
                <w:numId w:val="17"/>
              </w:numPr>
              <w:rPr>
                <w:rFonts w:ascii="Arial" w:hAnsi="Arial" w:cs="Arial"/>
                <w:lang w:val="en-US"/>
              </w:rPr>
            </w:pPr>
            <w:r>
              <w:rPr>
                <w:rFonts w:ascii="Arial" w:hAnsi="Arial" w:cs="Arial"/>
                <w:lang w:val="en-US"/>
              </w:rPr>
              <w:t>After inter-RAT cell selection or reselection and T331 is stopped, the UE should perform the actions as specified in 5.7.8.3 instead of 5.7.8.2a.</w:t>
            </w:r>
          </w:p>
          <w:p w14:paraId="01E1C0A1" w14:textId="32A7366F" w:rsidR="00DA0C04" w:rsidRDefault="00DA0C04" w:rsidP="002E6D36">
            <w:pPr>
              <w:pStyle w:val="CRCoverPage"/>
              <w:numPr>
                <w:ilvl w:val="0"/>
                <w:numId w:val="17"/>
              </w:numPr>
              <w:spacing w:after="0"/>
            </w:pPr>
            <w:r>
              <w:t>In 6.2.2</w:t>
            </w:r>
            <w:r w:rsidR="008C0DB4">
              <w:t>:</w:t>
            </w:r>
          </w:p>
          <w:p w14:paraId="23C8F3DE" w14:textId="45D5D012" w:rsidR="00C53259" w:rsidRDefault="00C53259" w:rsidP="00C53259">
            <w:pPr>
              <w:pStyle w:val="CRCoverPage"/>
              <w:numPr>
                <w:ilvl w:val="1"/>
                <w:numId w:val="17"/>
              </w:numPr>
              <w:spacing w:after="0"/>
            </w:pPr>
            <w:r>
              <w:t xml:space="preserve">If the UE uses </w:t>
            </w:r>
            <w:proofErr w:type="spellStart"/>
            <w:r w:rsidRPr="00C7129D">
              <w:rPr>
                <w:i/>
                <w:iCs/>
              </w:rPr>
              <w:t>RRCResume</w:t>
            </w:r>
            <w:proofErr w:type="spellEnd"/>
            <w:r>
              <w:t>/</w:t>
            </w:r>
            <w:proofErr w:type="spellStart"/>
            <w:r w:rsidRPr="00C7129D">
              <w:rPr>
                <w:i/>
                <w:iCs/>
              </w:rPr>
              <w:t>RRCResumeComplete</w:t>
            </w:r>
            <w:proofErr w:type="spellEnd"/>
            <w:r>
              <w:t xml:space="preserve"> procedure to report the INACTIVE measurement results, the network has no idea whether the UE has INACTIVE measurement results or not since the UE does not indicate the availability of INACTIVE measurements in the MSG3.</w:t>
            </w:r>
          </w:p>
          <w:p w14:paraId="554A1C4D" w14:textId="28FC3711" w:rsidR="00DA0C04" w:rsidRDefault="00C53259" w:rsidP="00C53259">
            <w:pPr>
              <w:pStyle w:val="CRCoverPage"/>
              <w:numPr>
                <w:ilvl w:val="1"/>
                <w:numId w:val="17"/>
              </w:numPr>
              <w:spacing w:after="0"/>
            </w:pPr>
            <w:r>
              <w:t xml:space="preserve">For the </w:t>
            </w:r>
            <w:proofErr w:type="spellStart"/>
            <w:r w:rsidRPr="00C7129D">
              <w:rPr>
                <w:i/>
                <w:iCs/>
              </w:rPr>
              <w:t>UEInformationRequest</w:t>
            </w:r>
            <w:proofErr w:type="spellEnd"/>
            <w:r>
              <w:t>/</w:t>
            </w:r>
            <w:proofErr w:type="spellStart"/>
            <w:r w:rsidRPr="00C7129D">
              <w:rPr>
                <w:i/>
                <w:iCs/>
              </w:rPr>
              <w:t>UEInformationResponse</w:t>
            </w:r>
            <w:proofErr w:type="spellEnd"/>
            <w:r>
              <w:t xml:space="preserve"> procedure used for reporting IDLE/INACTIVE measurement results, the network always knows the UE has IDLE/INACTIVE measurement results since UE indicates that UE has idle/inactive measurement report available in MSG5(</w:t>
            </w:r>
            <w:proofErr w:type="spellStart"/>
            <w:r>
              <w:t>RRCResumeComplete</w:t>
            </w:r>
            <w:proofErr w:type="spellEnd"/>
            <w:r>
              <w:t xml:space="preserve"> or </w:t>
            </w:r>
            <w:proofErr w:type="spellStart"/>
            <w:r>
              <w:t>RRCSetupComplete</w:t>
            </w:r>
            <w:proofErr w:type="spellEnd"/>
            <w:r>
              <w:t>).</w:t>
            </w:r>
          </w:p>
          <w:p w14:paraId="62F582E9" w14:textId="77777777" w:rsidR="007A4212" w:rsidRDefault="007A4212" w:rsidP="007A4212">
            <w:pPr>
              <w:pStyle w:val="CRCoverPage"/>
              <w:numPr>
                <w:ilvl w:val="1"/>
                <w:numId w:val="17"/>
              </w:numPr>
              <w:spacing w:after="0"/>
            </w:pPr>
            <w:r>
              <w:t xml:space="preserve">According to the field description of </w:t>
            </w:r>
            <w:proofErr w:type="spellStart"/>
            <w:r w:rsidRPr="008B183E">
              <w:rPr>
                <w:i/>
                <w:iCs/>
              </w:rPr>
              <w:t>sk</w:t>
            </w:r>
            <w:proofErr w:type="spellEnd"/>
            <w:r w:rsidRPr="008B183E">
              <w:rPr>
                <w:i/>
                <w:iCs/>
              </w:rPr>
              <w:t>-Counter</w:t>
            </w:r>
            <w:r w:rsidRPr="008B183E">
              <w:t xml:space="preserve"> </w:t>
            </w:r>
            <w:r>
              <w:t xml:space="preserve">in </w:t>
            </w:r>
            <w:proofErr w:type="spellStart"/>
            <w:r w:rsidRPr="008B183E">
              <w:rPr>
                <w:i/>
                <w:iCs/>
              </w:rPr>
              <w:t>RRCResume</w:t>
            </w:r>
            <w:proofErr w:type="spellEnd"/>
            <w:r>
              <w:t xml:space="preserve">, it </w:t>
            </w:r>
            <w:r w:rsidRPr="008B183E">
              <w:t xml:space="preserve">is only </w:t>
            </w:r>
            <w:proofErr w:type="spellStart"/>
            <w:r w:rsidRPr="008B183E">
              <w:t>inlcuded</w:t>
            </w:r>
            <w:proofErr w:type="spellEnd"/>
            <w:r w:rsidRPr="008B183E">
              <w:t xml:space="preserve"> when there is one or more RB with </w:t>
            </w:r>
            <w:proofErr w:type="spellStart"/>
            <w:r w:rsidRPr="008B183E">
              <w:t>keyToUse</w:t>
            </w:r>
            <w:proofErr w:type="spellEnd"/>
            <w:r w:rsidRPr="008B183E">
              <w:t xml:space="preserve"> set to secondary.</w:t>
            </w:r>
            <w:r>
              <w:t xml:space="preserve"> As in </w:t>
            </w:r>
            <w:proofErr w:type="spellStart"/>
            <w:r w:rsidRPr="008B183E">
              <w:rPr>
                <w:i/>
                <w:iCs/>
              </w:rPr>
              <w:t>RRCReconfiguration</w:t>
            </w:r>
            <w:proofErr w:type="spellEnd"/>
            <w:r>
              <w:t>, it shall however also be included upon setup of SCG.</w:t>
            </w:r>
          </w:p>
          <w:p w14:paraId="71F12456" w14:textId="53E02148" w:rsidR="000170DF" w:rsidRDefault="000170DF" w:rsidP="002E6D36">
            <w:pPr>
              <w:pStyle w:val="CRCoverPage"/>
              <w:numPr>
                <w:ilvl w:val="0"/>
                <w:numId w:val="17"/>
              </w:numPr>
              <w:spacing w:after="0"/>
            </w:pPr>
            <w:r>
              <w:t>In 6.2.2 and 6.3.2</w:t>
            </w:r>
            <w:r w:rsidR="008C0DB4">
              <w:t>:</w:t>
            </w:r>
          </w:p>
          <w:p w14:paraId="5D94AAC0" w14:textId="4126C946" w:rsidR="003D1C6B" w:rsidRDefault="00EF7151" w:rsidP="003D1C6B">
            <w:pPr>
              <w:pStyle w:val="CRCoverPage"/>
              <w:numPr>
                <w:ilvl w:val="1"/>
                <w:numId w:val="17"/>
              </w:numPr>
              <w:spacing w:after="0"/>
            </w:pPr>
            <w:r>
              <w:t>T</w:t>
            </w:r>
            <w:r w:rsidR="000170DF" w:rsidRPr="000170DF">
              <w:t xml:space="preserve">he field descriptions for t316, </w:t>
            </w:r>
            <w:proofErr w:type="spellStart"/>
            <w:r w:rsidR="000170DF" w:rsidRPr="00C7129D">
              <w:rPr>
                <w:i/>
                <w:iCs/>
              </w:rPr>
              <w:t>dormantBWP</w:t>
            </w:r>
            <w:proofErr w:type="spellEnd"/>
            <w:r w:rsidR="000170DF" w:rsidRPr="00C7129D">
              <w:rPr>
                <w:i/>
                <w:iCs/>
              </w:rPr>
              <w:t>-Config</w:t>
            </w:r>
            <w:r w:rsidR="000170DF" w:rsidRPr="000170DF">
              <w:t xml:space="preserve"> and </w:t>
            </w:r>
            <w:proofErr w:type="spellStart"/>
            <w:r w:rsidR="000170DF" w:rsidRPr="00C7129D">
              <w:rPr>
                <w:i/>
                <w:iCs/>
              </w:rPr>
              <w:t>outsideActiveTimeConfig</w:t>
            </w:r>
            <w:proofErr w:type="spellEnd"/>
            <w:r w:rsidR="000170DF">
              <w:t xml:space="preserve">, conditions for field presence is given. However, since these fields are of type </w:t>
            </w:r>
            <w:proofErr w:type="spellStart"/>
            <w:r w:rsidR="000170DF" w:rsidRPr="00C7129D">
              <w:rPr>
                <w:i/>
                <w:iCs/>
              </w:rPr>
              <w:t>SetupRelease</w:t>
            </w:r>
            <w:proofErr w:type="spellEnd"/>
            <w:r w:rsidR="000170DF">
              <w:t xml:space="preserve">, </w:t>
            </w:r>
            <w:r>
              <w:t xml:space="preserve">the network should be able to release the fields also when the presence condition may not be fulfilled. This can be corrected </w:t>
            </w:r>
            <w:r w:rsidR="000170DF" w:rsidRPr="000170DF">
              <w:t>by using “configured” instead of “present” and “included”.</w:t>
            </w:r>
          </w:p>
          <w:p w14:paraId="21F34494" w14:textId="4FEE51AF" w:rsidR="00C53259" w:rsidRDefault="00DA0C04" w:rsidP="002E6D36">
            <w:pPr>
              <w:pStyle w:val="CRCoverPage"/>
              <w:numPr>
                <w:ilvl w:val="0"/>
                <w:numId w:val="17"/>
              </w:numPr>
              <w:spacing w:after="0"/>
            </w:pPr>
            <w:r>
              <w:t>In 6.3.1</w:t>
            </w:r>
            <w:r w:rsidR="008C0DB4">
              <w:t>:</w:t>
            </w:r>
          </w:p>
          <w:p w14:paraId="50A4C0E6" w14:textId="6ED95087" w:rsidR="005C528C" w:rsidRDefault="00F85685" w:rsidP="00C53259">
            <w:pPr>
              <w:pStyle w:val="CRCoverPage"/>
              <w:numPr>
                <w:ilvl w:val="1"/>
                <w:numId w:val="17"/>
              </w:numPr>
              <w:spacing w:after="0"/>
            </w:pPr>
            <w:r>
              <w:t xml:space="preserve">The configuration of idle/inactive measurements on NR frequencies is included in either dedicated signalling </w:t>
            </w:r>
            <w:r>
              <w:lastRenderedPageBreak/>
              <w:t>(</w:t>
            </w:r>
            <w:proofErr w:type="spellStart"/>
            <w:r w:rsidRPr="007B3AAF">
              <w:rPr>
                <w:i/>
                <w:iCs/>
              </w:rPr>
              <w:t>RRCRelease</w:t>
            </w:r>
            <w:proofErr w:type="spellEnd"/>
            <w:r>
              <w:t xml:space="preserve"> message) or using system information (</w:t>
            </w:r>
            <w:r w:rsidRPr="007B3AAF">
              <w:rPr>
                <w:i/>
                <w:iCs/>
              </w:rPr>
              <w:t>SIB11</w:t>
            </w:r>
            <w:r>
              <w:t xml:space="preserve">). In both cases, the SSB measurement configuration to use can be acquired from SIB4, which contains inter-frequency cell reselection information. The description of </w:t>
            </w:r>
            <w:r w:rsidRPr="007B3AAF">
              <w:rPr>
                <w:i/>
                <w:iCs/>
              </w:rPr>
              <w:t>SIB4</w:t>
            </w:r>
            <w:r>
              <w:t xml:space="preserve"> has however not been updated to reflect that it is used also for configuration of the NR idle/inactive measurements</w:t>
            </w:r>
          </w:p>
          <w:p w14:paraId="3AF5A683" w14:textId="2E7D0506" w:rsidR="003D1C6B" w:rsidRDefault="003D1C6B" w:rsidP="003D1C6B">
            <w:pPr>
              <w:pStyle w:val="CRCoverPage"/>
              <w:numPr>
                <w:ilvl w:val="0"/>
                <w:numId w:val="17"/>
              </w:numPr>
              <w:spacing w:after="0"/>
            </w:pPr>
            <w:r>
              <w:t>In 6.3.</w:t>
            </w:r>
            <w:r>
              <w:t>2</w:t>
            </w:r>
            <w:r w:rsidR="008C0DB4">
              <w:t>:</w:t>
            </w:r>
          </w:p>
          <w:p w14:paraId="18B62DD1" w14:textId="4C4E65BE" w:rsidR="00DE425F" w:rsidRDefault="00DE425F" w:rsidP="003D1C6B">
            <w:pPr>
              <w:pStyle w:val="CRCoverPage"/>
              <w:numPr>
                <w:ilvl w:val="1"/>
                <w:numId w:val="17"/>
              </w:numPr>
              <w:spacing w:after="0"/>
            </w:pPr>
            <w:r>
              <w:t xml:space="preserve">In </w:t>
            </w:r>
            <w:proofErr w:type="spellStart"/>
            <w:r w:rsidRPr="00DE425F">
              <w:rPr>
                <w:i/>
                <w:iCs/>
              </w:rPr>
              <w:t>ServingCellConfig</w:t>
            </w:r>
            <w:proofErr w:type="spellEnd"/>
            <w:r>
              <w:rPr>
                <w:i/>
                <w:iCs/>
              </w:rPr>
              <w:t>,</w:t>
            </w:r>
            <w:r>
              <w:t xml:space="preserve"> f</w:t>
            </w:r>
            <w:r w:rsidR="003D1C6B">
              <w:t xml:space="preserve">or </w:t>
            </w:r>
            <w:r w:rsidR="003D1C6B" w:rsidRPr="003D1C6B">
              <w:t xml:space="preserve">CA with unaligned frame boundary </w:t>
            </w:r>
            <w:r w:rsidR="003D1C6B">
              <w:t xml:space="preserve">it is unclear when the slot offset value can be changed for an </w:t>
            </w:r>
            <w:proofErr w:type="spellStart"/>
            <w:r w:rsidR="003D1C6B">
              <w:t>SCell</w:t>
            </w:r>
            <w:proofErr w:type="spellEnd"/>
            <w:r w:rsidR="003D1C6B">
              <w:t>.</w:t>
            </w:r>
          </w:p>
          <w:p w14:paraId="7D01C874" w14:textId="09D36647" w:rsidR="003D1C6B" w:rsidRDefault="00DE425F" w:rsidP="003D1C6B">
            <w:pPr>
              <w:pStyle w:val="CRCoverPage"/>
              <w:numPr>
                <w:ilvl w:val="1"/>
                <w:numId w:val="17"/>
              </w:numPr>
              <w:spacing w:after="0"/>
            </w:pPr>
            <w:r w:rsidRPr="00DE425F">
              <w:t>The IEs of DL/UL SCS-</w:t>
            </w:r>
            <w:proofErr w:type="spellStart"/>
            <w:r w:rsidRPr="00DE425F">
              <w:t>SpecificCarrierList</w:t>
            </w:r>
            <w:proofErr w:type="spellEnd"/>
            <w:r w:rsidRPr="00DE425F">
              <w:t xml:space="preserve"> are not defined in </w:t>
            </w:r>
            <w:proofErr w:type="spellStart"/>
            <w:r w:rsidRPr="00DE425F">
              <w:rPr>
                <w:i/>
                <w:iCs/>
              </w:rPr>
              <w:t>ServingCellConfig</w:t>
            </w:r>
            <w:proofErr w:type="spellEnd"/>
            <w:r w:rsidRPr="00DE425F">
              <w:t xml:space="preserve"> IE, but rather in </w:t>
            </w:r>
            <w:proofErr w:type="spellStart"/>
            <w:proofErr w:type="gramStart"/>
            <w:r w:rsidRPr="00DE425F">
              <w:rPr>
                <w:i/>
                <w:iCs/>
              </w:rPr>
              <w:t>ServingCellConfigCommon</w:t>
            </w:r>
            <w:proofErr w:type="spellEnd"/>
            <w:r w:rsidRPr="00DE425F">
              <w:t xml:space="preserve">  or</w:t>
            </w:r>
            <w:proofErr w:type="gramEnd"/>
            <w:r w:rsidRPr="00DE425F">
              <w:t xml:space="preserve"> </w:t>
            </w:r>
            <w:proofErr w:type="spellStart"/>
            <w:r w:rsidRPr="00DE425F">
              <w:rPr>
                <w:i/>
                <w:iCs/>
              </w:rPr>
              <w:t>ServingCellConfigCommonSIB</w:t>
            </w:r>
            <w:proofErr w:type="spellEnd"/>
            <w:r w:rsidRPr="00DE425F">
              <w:t xml:space="preserve"> IE.</w:t>
            </w:r>
          </w:p>
          <w:p w14:paraId="08D0C6D1" w14:textId="7882E554" w:rsidR="000E1743" w:rsidRPr="00E67CD3" w:rsidRDefault="000E1743" w:rsidP="00C53259">
            <w:pPr>
              <w:pStyle w:val="ListParagraph"/>
              <w:ind w:left="1180"/>
            </w:pPr>
          </w:p>
        </w:tc>
      </w:tr>
      <w:tr w:rsidR="004A5F2C" w:rsidRPr="00E67CD3" w14:paraId="68A3CC0E" w14:textId="77777777" w:rsidTr="004A5F2C">
        <w:tc>
          <w:tcPr>
            <w:tcW w:w="2694" w:type="dxa"/>
            <w:gridSpan w:val="2"/>
            <w:tcBorders>
              <w:top w:val="nil"/>
              <w:left w:val="single" w:sz="4" w:space="0" w:color="auto"/>
              <w:bottom w:val="nil"/>
              <w:right w:val="nil"/>
            </w:tcBorders>
          </w:tcPr>
          <w:p w14:paraId="48B2A1F4" w14:textId="77777777" w:rsidR="004A5F2C" w:rsidRPr="00E67CD3" w:rsidRDefault="004A5F2C">
            <w:pPr>
              <w:pStyle w:val="CRCoverPage"/>
              <w:spacing w:after="0"/>
              <w:rPr>
                <w:b/>
                <w:i/>
                <w:sz w:val="8"/>
                <w:szCs w:val="8"/>
              </w:rPr>
            </w:pPr>
          </w:p>
        </w:tc>
        <w:tc>
          <w:tcPr>
            <w:tcW w:w="6946" w:type="dxa"/>
            <w:gridSpan w:val="9"/>
            <w:tcBorders>
              <w:top w:val="nil"/>
              <w:left w:val="nil"/>
              <w:bottom w:val="nil"/>
              <w:right w:val="single" w:sz="4" w:space="0" w:color="auto"/>
            </w:tcBorders>
          </w:tcPr>
          <w:p w14:paraId="07FBF99E" w14:textId="77777777" w:rsidR="004A5F2C" w:rsidRPr="00E67CD3" w:rsidRDefault="004A5F2C">
            <w:pPr>
              <w:pStyle w:val="CRCoverPage"/>
              <w:spacing w:after="0"/>
              <w:rPr>
                <w:sz w:val="8"/>
                <w:szCs w:val="8"/>
              </w:rPr>
            </w:pPr>
          </w:p>
        </w:tc>
      </w:tr>
      <w:tr w:rsidR="004A5F2C" w:rsidRPr="00E67CD3"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Pr="00E67CD3" w:rsidRDefault="004A5F2C">
            <w:pPr>
              <w:pStyle w:val="CRCoverPage"/>
              <w:tabs>
                <w:tab w:val="right" w:pos="2184"/>
              </w:tabs>
              <w:spacing w:after="0"/>
              <w:rPr>
                <w:b/>
                <w:i/>
              </w:rPr>
            </w:pPr>
            <w:r w:rsidRPr="00E67CD3">
              <w:rPr>
                <w:b/>
                <w:i/>
              </w:rPr>
              <w:t>Summary of change:</w:t>
            </w:r>
          </w:p>
        </w:tc>
        <w:tc>
          <w:tcPr>
            <w:tcW w:w="6946" w:type="dxa"/>
            <w:gridSpan w:val="9"/>
            <w:tcBorders>
              <w:top w:val="nil"/>
              <w:left w:val="nil"/>
              <w:bottom w:val="nil"/>
              <w:right w:val="single" w:sz="4" w:space="0" w:color="auto"/>
            </w:tcBorders>
            <w:shd w:val="pct30" w:color="FFFF00" w:fill="auto"/>
          </w:tcPr>
          <w:p w14:paraId="48424CA7" w14:textId="7D21EFA1" w:rsidR="00310571" w:rsidRDefault="00310571" w:rsidP="00D06C5C">
            <w:pPr>
              <w:pStyle w:val="CRCoverPage"/>
              <w:numPr>
                <w:ilvl w:val="0"/>
                <w:numId w:val="22"/>
              </w:numPr>
              <w:spacing w:after="0"/>
            </w:pPr>
            <w:r>
              <w:t>In 5.3.3.4</w:t>
            </w:r>
            <w:r w:rsidR="008C0DB4">
              <w:t>:</w:t>
            </w:r>
          </w:p>
          <w:p w14:paraId="79213AD6" w14:textId="09D7AD48" w:rsidR="00310571" w:rsidRDefault="00132420" w:rsidP="00D06C5C">
            <w:pPr>
              <w:pStyle w:val="CRCoverPage"/>
              <w:numPr>
                <w:ilvl w:val="1"/>
                <w:numId w:val="22"/>
              </w:numPr>
              <w:spacing w:after="0"/>
            </w:pPr>
            <w:r>
              <w:t>Correct wrong</w:t>
            </w:r>
            <w:r w:rsidR="00310571">
              <w:t xml:space="preserve"> </w:t>
            </w:r>
            <w:r>
              <w:t xml:space="preserve">reference </w:t>
            </w:r>
            <w:r w:rsidR="00310571">
              <w:t>5.7.8.4 to 5.7.8.3.</w:t>
            </w:r>
          </w:p>
          <w:p w14:paraId="504D7416" w14:textId="1761EBB9" w:rsidR="007E76D1" w:rsidRDefault="007E76D1" w:rsidP="00D06C5C">
            <w:pPr>
              <w:pStyle w:val="CRCoverPage"/>
              <w:numPr>
                <w:ilvl w:val="0"/>
                <w:numId w:val="22"/>
              </w:numPr>
              <w:spacing w:after="0"/>
            </w:pPr>
            <w:r>
              <w:t>In 5.3.10.3</w:t>
            </w:r>
            <w:r w:rsidR="008C0DB4">
              <w:t>:</w:t>
            </w:r>
          </w:p>
          <w:p w14:paraId="66CEA127" w14:textId="671DE1A5" w:rsidR="007E76D1" w:rsidRDefault="007E76D1" w:rsidP="00D06C5C">
            <w:pPr>
              <w:pStyle w:val="CRCoverPage"/>
              <w:numPr>
                <w:ilvl w:val="1"/>
                <w:numId w:val="22"/>
              </w:numPr>
              <w:spacing w:after="0"/>
            </w:pPr>
            <w:r w:rsidRPr="007E76D1">
              <w:t>SCG RLF is declared regardless of the suspension of MCG transmission</w:t>
            </w:r>
          </w:p>
          <w:p w14:paraId="5E4DBD17" w14:textId="675C1496" w:rsidR="00D06C5C" w:rsidRDefault="00D06C5C" w:rsidP="00D06C5C">
            <w:pPr>
              <w:pStyle w:val="CRCoverPage"/>
              <w:numPr>
                <w:ilvl w:val="0"/>
                <w:numId w:val="22"/>
              </w:numPr>
              <w:spacing w:after="0"/>
            </w:pPr>
            <w:r>
              <w:t>In 5.7.3a.2:</w:t>
            </w:r>
          </w:p>
          <w:p w14:paraId="528EBAA6" w14:textId="07D3FFEC" w:rsidR="00D06C5C" w:rsidRDefault="00D06C5C" w:rsidP="00D06C5C">
            <w:pPr>
              <w:pStyle w:val="CRCoverPage"/>
              <w:numPr>
                <w:ilvl w:val="1"/>
                <w:numId w:val="22"/>
              </w:numPr>
              <w:spacing w:after="0"/>
            </w:pPr>
            <w:r w:rsidRPr="00D06C5C">
              <w:t>Change “NR SCG transmission is not suspended” to “neither E-UTRA MG nor NR MCG transmission is suspended”.</w:t>
            </w:r>
          </w:p>
          <w:p w14:paraId="5F094FB8" w14:textId="7840FC13" w:rsidR="00C53259" w:rsidRDefault="00C53259" w:rsidP="00D06C5C">
            <w:pPr>
              <w:pStyle w:val="CRCoverPage"/>
              <w:numPr>
                <w:ilvl w:val="0"/>
                <w:numId w:val="22"/>
              </w:numPr>
              <w:spacing w:after="0"/>
            </w:pPr>
            <w:r>
              <w:t>In 5.7.8</w:t>
            </w:r>
            <w:r w:rsidR="008C0DB4">
              <w:t>:</w:t>
            </w:r>
          </w:p>
          <w:p w14:paraId="03442C20" w14:textId="77777777" w:rsidR="00C53259" w:rsidRDefault="00C53259" w:rsidP="00D06C5C">
            <w:pPr>
              <w:pStyle w:val="CRCoverPage"/>
              <w:numPr>
                <w:ilvl w:val="1"/>
                <w:numId w:val="22"/>
              </w:numPr>
              <w:spacing w:after="0"/>
            </w:pPr>
            <w:r>
              <w:t xml:space="preserve">It is clarified that </w:t>
            </w:r>
            <w:r w:rsidRPr="002E6D36">
              <w:t xml:space="preserve">upon update of system information (SIB4 or SIB11)” includes the case of intra-RAT cell (re)selection </w:t>
            </w:r>
            <w:r>
              <w:t>in 5.7.8.1a.</w:t>
            </w:r>
          </w:p>
          <w:p w14:paraId="695D78C7" w14:textId="77777777" w:rsidR="00C53259" w:rsidRDefault="00C53259" w:rsidP="00D06C5C">
            <w:pPr>
              <w:pStyle w:val="CRCoverPage"/>
              <w:numPr>
                <w:ilvl w:val="1"/>
                <w:numId w:val="22"/>
              </w:numPr>
              <w:spacing w:after="0"/>
            </w:pPr>
            <w:r>
              <w:t>T</w:t>
            </w:r>
            <w:r w:rsidRPr="002F0E35">
              <w:t>he line “2&gt;</w:t>
            </w:r>
            <w:r w:rsidRPr="002F0E35">
              <w:tab/>
              <w:t xml:space="preserve">perform the actions as specified in 5.7.8.1a;” </w:t>
            </w:r>
            <w:r>
              <w:t xml:space="preserve">is removed </w:t>
            </w:r>
            <w:r w:rsidRPr="002F0E35">
              <w:t>from 5.7.8.4.</w:t>
            </w:r>
          </w:p>
          <w:p w14:paraId="41EF4A21" w14:textId="77777777" w:rsidR="00C53259" w:rsidRDefault="00C53259" w:rsidP="00D06C5C">
            <w:pPr>
              <w:pStyle w:val="CRCoverPage"/>
              <w:numPr>
                <w:ilvl w:val="1"/>
                <w:numId w:val="22"/>
              </w:numPr>
              <w:spacing w:after="0"/>
            </w:pPr>
            <w:r>
              <w:t>Add the missing comma in 5.7.8.2a.</w:t>
            </w:r>
          </w:p>
          <w:p w14:paraId="13FBAAAF" w14:textId="77777777" w:rsidR="00C53259" w:rsidRDefault="00C53259" w:rsidP="00D06C5C">
            <w:pPr>
              <w:pStyle w:val="CRCoverPage"/>
              <w:numPr>
                <w:ilvl w:val="1"/>
                <w:numId w:val="22"/>
              </w:numPr>
              <w:spacing w:after="0"/>
            </w:pPr>
            <w:r>
              <w:t xml:space="preserve">Correct wrong reference 5.7.8.2a to 5.7.8.3. </w:t>
            </w:r>
          </w:p>
          <w:p w14:paraId="13642CEC" w14:textId="3106C68F" w:rsidR="00C53259" w:rsidRDefault="00C53259" w:rsidP="00D06C5C">
            <w:pPr>
              <w:pStyle w:val="CRCoverPage"/>
              <w:numPr>
                <w:ilvl w:val="0"/>
                <w:numId w:val="22"/>
              </w:numPr>
              <w:spacing w:after="0"/>
            </w:pPr>
            <w:r>
              <w:t>In 6.2.2</w:t>
            </w:r>
            <w:r w:rsidR="008C0DB4">
              <w:t>:</w:t>
            </w:r>
          </w:p>
          <w:p w14:paraId="3E8EF85B" w14:textId="77777777" w:rsidR="00C53259" w:rsidRDefault="00C53259" w:rsidP="00D06C5C">
            <w:pPr>
              <w:pStyle w:val="CRCoverPage"/>
              <w:numPr>
                <w:ilvl w:val="1"/>
                <w:numId w:val="22"/>
              </w:numPr>
              <w:spacing w:after="0"/>
            </w:pPr>
            <w:r>
              <w:t xml:space="preserve">Add “if available” in the </w:t>
            </w:r>
            <w:proofErr w:type="spellStart"/>
            <w:r w:rsidRPr="00C7129D">
              <w:rPr>
                <w:i/>
                <w:iCs/>
              </w:rPr>
              <w:t>idlemodeMeasurementReq</w:t>
            </w:r>
            <w:proofErr w:type="spellEnd"/>
            <w:r>
              <w:t xml:space="preserve"> field description in the </w:t>
            </w:r>
            <w:proofErr w:type="spellStart"/>
            <w:r w:rsidRPr="00C7129D">
              <w:rPr>
                <w:i/>
                <w:iCs/>
              </w:rPr>
              <w:t>RRCResume</w:t>
            </w:r>
            <w:proofErr w:type="spellEnd"/>
            <w:r>
              <w:t xml:space="preserve"> message.</w:t>
            </w:r>
          </w:p>
          <w:p w14:paraId="55C3E005" w14:textId="424E0D9D" w:rsidR="00C53259" w:rsidRDefault="00C53259" w:rsidP="00D06C5C">
            <w:pPr>
              <w:pStyle w:val="CRCoverPage"/>
              <w:numPr>
                <w:ilvl w:val="1"/>
                <w:numId w:val="22"/>
              </w:numPr>
              <w:spacing w:after="0"/>
            </w:pPr>
            <w:r>
              <w:t xml:space="preserve">2) Delete “if available” in the </w:t>
            </w:r>
            <w:proofErr w:type="spellStart"/>
            <w:r w:rsidRPr="00C7129D">
              <w:rPr>
                <w:i/>
                <w:iCs/>
              </w:rPr>
              <w:t>idlemodeMeasurementReq</w:t>
            </w:r>
            <w:proofErr w:type="spellEnd"/>
            <w:r>
              <w:t xml:space="preserve"> field description in the </w:t>
            </w:r>
            <w:proofErr w:type="spellStart"/>
            <w:r w:rsidRPr="00C7129D">
              <w:rPr>
                <w:i/>
                <w:iCs/>
              </w:rPr>
              <w:t>UEInformationRequest</w:t>
            </w:r>
            <w:proofErr w:type="spellEnd"/>
            <w:r>
              <w:t xml:space="preserve"> message</w:t>
            </w:r>
          </w:p>
          <w:p w14:paraId="476D20B1" w14:textId="15F17272" w:rsidR="008B183E" w:rsidRDefault="008B183E" w:rsidP="00D06C5C">
            <w:pPr>
              <w:pStyle w:val="CRCoverPage"/>
              <w:numPr>
                <w:ilvl w:val="1"/>
                <w:numId w:val="22"/>
              </w:numPr>
              <w:spacing w:after="0"/>
            </w:pPr>
            <w:r w:rsidRPr="008B183E">
              <w:t xml:space="preserve">Correct the field description of </w:t>
            </w:r>
            <w:proofErr w:type="spellStart"/>
            <w:r w:rsidRPr="008B183E">
              <w:t>sk</w:t>
            </w:r>
            <w:proofErr w:type="spellEnd"/>
            <w:r w:rsidRPr="008B183E">
              <w:t xml:space="preserve">-Counter in </w:t>
            </w:r>
            <w:proofErr w:type="spellStart"/>
            <w:r w:rsidRPr="008B183E">
              <w:rPr>
                <w:i/>
                <w:iCs/>
              </w:rPr>
              <w:t>RRCResume</w:t>
            </w:r>
            <w:proofErr w:type="spellEnd"/>
            <w:r w:rsidRPr="008B183E">
              <w:t xml:space="preserve"> to cover </w:t>
            </w:r>
            <w:r w:rsidR="007A4212">
              <w:t xml:space="preserve">also </w:t>
            </w:r>
            <w:r w:rsidRPr="008B183E">
              <w:t>the SCG configura</w:t>
            </w:r>
            <w:r>
              <w:t>ti</w:t>
            </w:r>
            <w:r w:rsidRPr="008B183E">
              <w:t>on case</w:t>
            </w:r>
          </w:p>
          <w:p w14:paraId="5CD7BED5" w14:textId="41360B45" w:rsidR="00EF7151" w:rsidRDefault="00EF7151" w:rsidP="00D06C5C">
            <w:pPr>
              <w:pStyle w:val="CRCoverPage"/>
              <w:numPr>
                <w:ilvl w:val="0"/>
                <w:numId w:val="22"/>
              </w:numPr>
              <w:spacing w:after="0"/>
            </w:pPr>
            <w:r>
              <w:t>In 6.2.2 and 6.3.2</w:t>
            </w:r>
            <w:r w:rsidR="008C0DB4">
              <w:t>:</w:t>
            </w:r>
          </w:p>
          <w:p w14:paraId="18AA6B01" w14:textId="654F2596" w:rsidR="00EF7151" w:rsidRDefault="00EF7151" w:rsidP="00D06C5C">
            <w:pPr>
              <w:pStyle w:val="CRCoverPage"/>
              <w:numPr>
                <w:ilvl w:val="1"/>
                <w:numId w:val="22"/>
              </w:numPr>
              <w:spacing w:after="0"/>
            </w:pPr>
            <w:r>
              <w:lastRenderedPageBreak/>
              <w:t xml:space="preserve">In field descriptions of </w:t>
            </w:r>
            <w:r w:rsidRPr="00C7129D">
              <w:rPr>
                <w:i/>
                <w:iCs/>
              </w:rPr>
              <w:t>t316</w:t>
            </w:r>
            <w:r w:rsidRPr="000170DF">
              <w:t xml:space="preserve">, </w:t>
            </w:r>
            <w:proofErr w:type="spellStart"/>
            <w:r w:rsidRPr="00C7129D">
              <w:rPr>
                <w:i/>
                <w:iCs/>
              </w:rPr>
              <w:t>dormantBWP</w:t>
            </w:r>
            <w:proofErr w:type="spellEnd"/>
            <w:r w:rsidRPr="00C7129D">
              <w:rPr>
                <w:i/>
                <w:iCs/>
              </w:rPr>
              <w:t>-Config</w:t>
            </w:r>
            <w:r w:rsidRPr="000170DF">
              <w:t xml:space="preserve"> and </w:t>
            </w:r>
            <w:proofErr w:type="spellStart"/>
            <w:r w:rsidRPr="00C7129D">
              <w:rPr>
                <w:i/>
                <w:iCs/>
              </w:rPr>
              <w:t>outsideActiveTimeConfig</w:t>
            </w:r>
            <w:proofErr w:type="spellEnd"/>
            <w:r w:rsidR="00C7129D">
              <w:t xml:space="preserve"> in </w:t>
            </w:r>
            <w:proofErr w:type="spellStart"/>
            <w:r w:rsidR="00C7129D" w:rsidRPr="00C7129D">
              <w:rPr>
                <w:i/>
                <w:iCs/>
              </w:rPr>
              <w:t>ServingCellConfig</w:t>
            </w:r>
            <w:proofErr w:type="spellEnd"/>
            <w:r w:rsidR="00C7129D">
              <w:t xml:space="preserve"> and </w:t>
            </w:r>
            <w:proofErr w:type="spellStart"/>
            <w:r w:rsidR="00C7129D" w:rsidRPr="00C7129D">
              <w:rPr>
                <w:i/>
                <w:iCs/>
              </w:rPr>
              <w:t>RRCReconfiguration</w:t>
            </w:r>
            <w:proofErr w:type="spellEnd"/>
            <w:r>
              <w:t xml:space="preserve"> </w:t>
            </w:r>
            <w:r w:rsidRPr="00EF7151">
              <w:t>“present” and “included”</w:t>
            </w:r>
            <w:r>
              <w:t xml:space="preserve"> is replaced by “configured”.</w:t>
            </w:r>
          </w:p>
          <w:p w14:paraId="7C401FDF" w14:textId="2F97C7FE" w:rsidR="00C53259" w:rsidRDefault="00C53259" w:rsidP="00D06C5C">
            <w:pPr>
              <w:pStyle w:val="CRCoverPage"/>
              <w:numPr>
                <w:ilvl w:val="0"/>
                <w:numId w:val="22"/>
              </w:numPr>
              <w:spacing w:after="0"/>
            </w:pPr>
            <w:r>
              <w:t>In 6.3.1</w:t>
            </w:r>
            <w:r w:rsidR="008C0DB4">
              <w:t>:</w:t>
            </w:r>
          </w:p>
          <w:p w14:paraId="34530527" w14:textId="5769431A" w:rsidR="0092472D" w:rsidRDefault="007B3AAF" w:rsidP="00D06C5C">
            <w:pPr>
              <w:pStyle w:val="CRCoverPage"/>
              <w:numPr>
                <w:ilvl w:val="1"/>
                <w:numId w:val="22"/>
              </w:numPr>
              <w:spacing w:after="0"/>
            </w:pPr>
            <w:r>
              <w:t>The description of SIB4 is updated to show that it contains information for both inter-frequency cell reselection and NR idle/inactive measurements.</w:t>
            </w:r>
          </w:p>
          <w:p w14:paraId="5C88CCB6" w14:textId="6F0F3A77" w:rsidR="003D1C6B" w:rsidRDefault="003D1C6B" w:rsidP="00D06C5C">
            <w:pPr>
              <w:pStyle w:val="CRCoverPage"/>
              <w:numPr>
                <w:ilvl w:val="0"/>
                <w:numId w:val="22"/>
              </w:numPr>
              <w:spacing w:after="0"/>
            </w:pPr>
            <w:r>
              <w:t>In 6.3.</w:t>
            </w:r>
            <w:r>
              <w:t>2</w:t>
            </w:r>
            <w:r w:rsidR="008C0DB4">
              <w:t>:</w:t>
            </w:r>
          </w:p>
          <w:p w14:paraId="0FD84ED1" w14:textId="2F876E66" w:rsidR="007B3AAF" w:rsidRDefault="003D1C6B" w:rsidP="00D06C5C">
            <w:pPr>
              <w:pStyle w:val="CRCoverPage"/>
              <w:numPr>
                <w:ilvl w:val="1"/>
                <w:numId w:val="22"/>
              </w:numPr>
              <w:spacing w:after="0"/>
            </w:pPr>
            <w:r w:rsidRPr="003D1C6B">
              <w:t>I</w:t>
            </w:r>
            <w:r>
              <w:t>t is</w:t>
            </w:r>
            <w:r w:rsidRPr="003D1C6B">
              <w:t xml:space="preserve"> clarif</w:t>
            </w:r>
            <w:r>
              <w:t xml:space="preserve">ied in </w:t>
            </w:r>
            <w:proofErr w:type="spellStart"/>
            <w:r w:rsidRPr="003D1C6B">
              <w:rPr>
                <w:i/>
                <w:iCs/>
              </w:rPr>
              <w:t>ServingCellConfig</w:t>
            </w:r>
            <w:proofErr w:type="spellEnd"/>
            <w:r w:rsidRPr="003D1C6B">
              <w:t xml:space="preserve"> that the slot offset value </w:t>
            </w:r>
            <w:r>
              <w:t>can</w:t>
            </w:r>
            <w:r w:rsidRPr="003D1C6B">
              <w:t xml:space="preserve"> only be changed via release and add of the concerned </w:t>
            </w:r>
            <w:proofErr w:type="spellStart"/>
            <w:r w:rsidRPr="003D1C6B">
              <w:t>SCell</w:t>
            </w:r>
            <w:proofErr w:type="spellEnd"/>
            <w:r w:rsidRPr="003D1C6B">
              <w:t>.</w:t>
            </w:r>
          </w:p>
          <w:p w14:paraId="5060851F" w14:textId="63E2C7F7" w:rsidR="003D1C6B" w:rsidRDefault="00DE425F" w:rsidP="00DE425F">
            <w:pPr>
              <w:pStyle w:val="CRCoverPage"/>
              <w:numPr>
                <w:ilvl w:val="1"/>
                <w:numId w:val="22"/>
              </w:numPr>
              <w:spacing w:after="0"/>
            </w:pPr>
            <w:r>
              <w:t xml:space="preserve">It is clarified in </w:t>
            </w:r>
            <w:proofErr w:type="spellStart"/>
            <w:r w:rsidRPr="00DE425F">
              <w:rPr>
                <w:i/>
                <w:iCs/>
              </w:rPr>
              <w:t>ServingCellConfig</w:t>
            </w:r>
            <w:proofErr w:type="spellEnd"/>
            <w:r w:rsidRPr="00DE425F">
              <w:t xml:space="preserve"> field description,</w:t>
            </w:r>
            <w:r>
              <w:t xml:space="preserve"> that</w:t>
            </w:r>
            <w:r w:rsidRPr="00DE425F">
              <w:t xml:space="preserve"> “DL/UL SCS-</w:t>
            </w:r>
            <w:proofErr w:type="spellStart"/>
            <w:r w:rsidRPr="00DE425F">
              <w:t>SpecificCarrierList</w:t>
            </w:r>
            <w:proofErr w:type="spellEnd"/>
            <w:r>
              <w:t>”</w:t>
            </w:r>
            <w:r w:rsidRPr="00DE425F">
              <w:t xml:space="preserve"> </w:t>
            </w:r>
            <w:r>
              <w:t xml:space="preserve">is included </w:t>
            </w:r>
            <w:r w:rsidRPr="00DE425F">
              <w:t xml:space="preserve">in </w:t>
            </w:r>
            <w:proofErr w:type="spellStart"/>
            <w:r w:rsidRPr="00DE425F">
              <w:rPr>
                <w:i/>
                <w:iCs/>
              </w:rPr>
              <w:t>ServingCellConfigCommon</w:t>
            </w:r>
            <w:proofErr w:type="spellEnd"/>
            <w:r w:rsidRPr="00DE425F">
              <w:t xml:space="preserve"> or </w:t>
            </w:r>
            <w:proofErr w:type="spellStart"/>
            <w:r w:rsidRPr="00DE425F">
              <w:rPr>
                <w:i/>
                <w:iCs/>
              </w:rPr>
              <w:t>ServingCellConfigCommonSIB</w:t>
            </w:r>
            <w:proofErr w:type="spellEnd"/>
            <w:r w:rsidRPr="00DE425F">
              <w:t xml:space="preserve"> </w:t>
            </w:r>
            <w:r>
              <w:t xml:space="preserve">not </w:t>
            </w:r>
            <w:proofErr w:type="spellStart"/>
            <w:r w:rsidRPr="008B183E">
              <w:rPr>
                <w:i/>
                <w:iCs/>
              </w:rPr>
              <w:t>ServingCellConfig</w:t>
            </w:r>
            <w:proofErr w:type="spellEnd"/>
            <w:r w:rsidRPr="00DE425F">
              <w:t>”</w:t>
            </w:r>
          </w:p>
          <w:p w14:paraId="0E1E3DC7" w14:textId="77777777" w:rsidR="00DE425F" w:rsidRDefault="00DE425F" w:rsidP="00DE425F">
            <w:pPr>
              <w:pStyle w:val="CRCoverPage"/>
              <w:spacing w:after="0"/>
              <w:ind w:left="1540"/>
            </w:pPr>
          </w:p>
          <w:p w14:paraId="5E3C0720" w14:textId="77777777" w:rsidR="00782EF5" w:rsidRPr="00E214EE" w:rsidRDefault="00782EF5" w:rsidP="00782EF5">
            <w:pPr>
              <w:pStyle w:val="CRCoverPage"/>
              <w:spacing w:after="0"/>
              <w:ind w:left="100"/>
              <w:rPr>
                <w:b/>
                <w:bCs/>
                <w:noProof/>
                <w:lang w:val="sv-SE"/>
              </w:rPr>
            </w:pPr>
            <w:r w:rsidRPr="00E214EE">
              <w:rPr>
                <w:b/>
                <w:bCs/>
                <w:noProof/>
                <w:lang w:val="sv-SE"/>
              </w:rPr>
              <w:t>Impact analysis</w:t>
            </w:r>
          </w:p>
          <w:p w14:paraId="3FEA461E" w14:textId="77777777" w:rsidR="00782EF5" w:rsidRPr="00E214EE" w:rsidRDefault="00782EF5" w:rsidP="00782EF5">
            <w:pPr>
              <w:pStyle w:val="CRCoverPage"/>
              <w:spacing w:after="0"/>
              <w:ind w:left="100"/>
              <w:rPr>
                <w:noProof/>
                <w:u w:val="single"/>
                <w:lang w:val="sv-SE"/>
              </w:rPr>
            </w:pPr>
            <w:r w:rsidRPr="00E214EE">
              <w:rPr>
                <w:noProof/>
                <w:u w:val="single"/>
                <w:lang w:val="sv-SE"/>
              </w:rPr>
              <w:t>Impacted 5G architecture options:</w:t>
            </w:r>
          </w:p>
          <w:p w14:paraId="1990D188" w14:textId="77777777" w:rsidR="00782EF5" w:rsidRPr="00E214EE" w:rsidRDefault="00782EF5" w:rsidP="00782EF5">
            <w:pPr>
              <w:pStyle w:val="CRCoverPage"/>
              <w:spacing w:after="0"/>
              <w:ind w:left="100"/>
              <w:rPr>
                <w:noProof/>
                <w:lang w:val="sv-SE"/>
              </w:rPr>
            </w:pPr>
            <w:r w:rsidRPr="00E214EE">
              <w:rPr>
                <w:noProof/>
                <w:lang w:val="sv-SE"/>
              </w:rPr>
              <w:t>Standalone</w:t>
            </w:r>
            <w:r>
              <w:rPr>
                <w:noProof/>
                <w:lang w:val="sv-SE"/>
              </w:rPr>
              <w:t>, NR-DC and NE-DC</w:t>
            </w:r>
          </w:p>
          <w:p w14:paraId="63C2FFB5" w14:textId="77777777" w:rsidR="00782EF5" w:rsidRPr="00E214EE" w:rsidRDefault="00782EF5" w:rsidP="00782EF5">
            <w:pPr>
              <w:pStyle w:val="CRCoverPage"/>
              <w:spacing w:after="0"/>
              <w:ind w:left="100"/>
              <w:rPr>
                <w:noProof/>
                <w:lang w:val="sv-SE"/>
              </w:rPr>
            </w:pPr>
          </w:p>
          <w:p w14:paraId="4AD8B086" w14:textId="77777777" w:rsidR="00782EF5" w:rsidRPr="00E214EE" w:rsidRDefault="00782EF5" w:rsidP="00782EF5">
            <w:pPr>
              <w:pStyle w:val="CRCoverPage"/>
              <w:spacing w:after="0"/>
              <w:ind w:left="100"/>
              <w:rPr>
                <w:noProof/>
                <w:u w:val="single"/>
                <w:lang w:val="sv-SE"/>
              </w:rPr>
            </w:pPr>
            <w:r w:rsidRPr="00E214EE">
              <w:rPr>
                <w:noProof/>
                <w:u w:val="single"/>
                <w:lang w:val="sv-SE"/>
              </w:rPr>
              <w:t>Impacted functionality:</w:t>
            </w:r>
          </w:p>
          <w:p w14:paraId="6815BF22" w14:textId="5200FF68" w:rsidR="00782EF5" w:rsidRDefault="000E1743" w:rsidP="00782EF5">
            <w:pPr>
              <w:pStyle w:val="CRCoverPage"/>
              <w:spacing w:after="0"/>
              <w:ind w:left="100"/>
              <w:rPr>
                <w:noProof/>
                <w:lang w:val="sv-SE"/>
              </w:rPr>
            </w:pPr>
            <w:r w:rsidRPr="000E1743">
              <w:rPr>
                <w:noProof/>
                <w:lang w:val="sv-SE"/>
              </w:rPr>
              <w:t>Miscellaneous minor corrections to TS 38.331.</w:t>
            </w:r>
          </w:p>
          <w:p w14:paraId="0B531D1D" w14:textId="77777777" w:rsidR="000E1743" w:rsidRPr="00E214EE" w:rsidRDefault="000E1743" w:rsidP="00782EF5">
            <w:pPr>
              <w:pStyle w:val="CRCoverPage"/>
              <w:spacing w:after="0"/>
              <w:ind w:left="100"/>
              <w:rPr>
                <w:noProof/>
                <w:lang w:val="sv-SE"/>
              </w:rPr>
            </w:pPr>
          </w:p>
          <w:p w14:paraId="25526095" w14:textId="77777777" w:rsidR="00782EF5" w:rsidRPr="00E214EE" w:rsidRDefault="00782EF5" w:rsidP="00782EF5">
            <w:pPr>
              <w:pStyle w:val="CRCoverPage"/>
              <w:spacing w:after="0"/>
              <w:ind w:left="100"/>
              <w:rPr>
                <w:noProof/>
                <w:u w:val="single"/>
                <w:lang w:val="sv-SE"/>
              </w:rPr>
            </w:pPr>
            <w:r w:rsidRPr="00E214EE">
              <w:rPr>
                <w:noProof/>
                <w:u w:val="single"/>
                <w:lang w:val="sv-SE"/>
              </w:rPr>
              <w:t>Inter-operability:</w:t>
            </w:r>
          </w:p>
          <w:p w14:paraId="43ADE683" w14:textId="1E8EDF55" w:rsidR="000E1743" w:rsidRPr="000E1743" w:rsidRDefault="000E1743" w:rsidP="000E1743">
            <w:pPr>
              <w:pStyle w:val="CRCoverPage"/>
              <w:spacing w:after="0"/>
              <w:ind w:left="100"/>
              <w:rPr>
                <w:noProof/>
                <w:lang w:val="sv-SE"/>
              </w:rPr>
            </w:pPr>
            <w:r w:rsidRPr="000E1743">
              <w:rPr>
                <w:noProof/>
                <w:lang w:val="sv-SE"/>
              </w:rPr>
              <w:t>If the network is implemented according to the CR and the UE is not, there will not be inter-operability problems.</w:t>
            </w:r>
            <w:r w:rsidRPr="000E1743">
              <w:rPr>
                <w:noProof/>
                <w:lang w:val="sv-SE"/>
              </w:rPr>
              <w:tab/>
            </w:r>
          </w:p>
          <w:p w14:paraId="7775AA12" w14:textId="3425AEA9" w:rsidR="0092472D" w:rsidRPr="00AA7865" w:rsidRDefault="000E1743" w:rsidP="004B2E00">
            <w:pPr>
              <w:pStyle w:val="CRCoverPage"/>
              <w:spacing w:after="0"/>
              <w:ind w:left="100"/>
              <w:rPr>
                <w:noProof/>
                <w:lang w:val="sv-SE"/>
              </w:rPr>
            </w:pPr>
            <w:r w:rsidRPr="000E1743">
              <w:rPr>
                <w:noProof/>
                <w:lang w:val="sv-SE"/>
              </w:rPr>
              <w:t>If the UE is implemented according to the CR and the network is not, there will not be inter-operability problems</w:t>
            </w:r>
            <w:r w:rsidR="00782EF5" w:rsidRPr="00C202A7">
              <w:rPr>
                <w:noProof/>
                <w:lang w:val="sv-SE"/>
              </w:rPr>
              <w:t>.</w:t>
            </w:r>
          </w:p>
        </w:tc>
      </w:tr>
      <w:tr w:rsidR="004A5F2C" w:rsidRPr="00E67CD3" w14:paraId="183C810E" w14:textId="77777777" w:rsidTr="004A5F2C">
        <w:tc>
          <w:tcPr>
            <w:tcW w:w="2694" w:type="dxa"/>
            <w:gridSpan w:val="2"/>
            <w:tcBorders>
              <w:top w:val="nil"/>
              <w:left w:val="single" w:sz="4" w:space="0" w:color="auto"/>
              <w:bottom w:val="nil"/>
              <w:right w:val="nil"/>
            </w:tcBorders>
          </w:tcPr>
          <w:p w14:paraId="40DA950D" w14:textId="77777777" w:rsidR="004A5F2C" w:rsidRPr="00E67CD3" w:rsidRDefault="004A5F2C">
            <w:pPr>
              <w:pStyle w:val="CRCoverPage"/>
              <w:spacing w:after="0"/>
              <w:rPr>
                <w:b/>
                <w:i/>
                <w:sz w:val="8"/>
                <w:szCs w:val="8"/>
              </w:rPr>
            </w:pPr>
          </w:p>
        </w:tc>
        <w:tc>
          <w:tcPr>
            <w:tcW w:w="6946" w:type="dxa"/>
            <w:gridSpan w:val="9"/>
            <w:tcBorders>
              <w:top w:val="nil"/>
              <w:left w:val="nil"/>
              <w:bottom w:val="nil"/>
              <w:right w:val="single" w:sz="4" w:space="0" w:color="auto"/>
            </w:tcBorders>
          </w:tcPr>
          <w:p w14:paraId="1C94EC5E" w14:textId="77777777" w:rsidR="004A5F2C" w:rsidRPr="00E67CD3" w:rsidRDefault="004A5F2C">
            <w:pPr>
              <w:pStyle w:val="CRCoverPage"/>
              <w:spacing w:after="0"/>
              <w:rPr>
                <w:sz w:val="8"/>
                <w:szCs w:val="8"/>
              </w:rPr>
            </w:pPr>
          </w:p>
        </w:tc>
      </w:tr>
      <w:tr w:rsidR="004A5F2C" w:rsidRPr="00E67CD3"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Pr="00E67CD3" w:rsidRDefault="004A5F2C">
            <w:pPr>
              <w:pStyle w:val="CRCoverPage"/>
              <w:tabs>
                <w:tab w:val="right" w:pos="2184"/>
              </w:tabs>
              <w:spacing w:after="0"/>
              <w:rPr>
                <w:b/>
                <w:i/>
              </w:rPr>
            </w:pPr>
            <w:r w:rsidRPr="00E67CD3">
              <w:rPr>
                <w:b/>
                <w:i/>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423868" w14:textId="77777777" w:rsidR="00F024A5" w:rsidRDefault="007B3AAF" w:rsidP="00B60FAE">
            <w:pPr>
              <w:pStyle w:val="CRCoverPage"/>
              <w:numPr>
                <w:ilvl w:val="0"/>
                <w:numId w:val="23"/>
              </w:numPr>
              <w:spacing w:after="0"/>
              <w:ind w:left="618"/>
            </w:pPr>
            <w:r>
              <w:t xml:space="preserve">The description of SIB4 is not complete and it is therefore not clear that it is used </w:t>
            </w:r>
            <w:r w:rsidR="006861E4">
              <w:t>also for NR idle/inactive measurements.</w:t>
            </w:r>
          </w:p>
          <w:p w14:paraId="2AE8A466" w14:textId="4B266E38" w:rsidR="00C53259" w:rsidRDefault="00C53259" w:rsidP="00B60FAE">
            <w:pPr>
              <w:pStyle w:val="CRCoverPage"/>
              <w:numPr>
                <w:ilvl w:val="0"/>
                <w:numId w:val="23"/>
              </w:numPr>
              <w:spacing w:after="0"/>
              <w:ind w:left="618"/>
            </w:pPr>
            <w:r w:rsidRPr="00C53259">
              <w:t xml:space="preserve">Statements related to availability of idle/inactive </w:t>
            </w:r>
            <w:proofErr w:type="spellStart"/>
            <w:r w:rsidRPr="00C53259">
              <w:t>mesaurement</w:t>
            </w:r>
            <w:proofErr w:type="spellEnd"/>
            <w:r w:rsidRPr="00C53259">
              <w:t xml:space="preserve"> results are inconsistent between procedure text and field descriptions, possibly leading to inconsistent UE implementations</w:t>
            </w:r>
            <w:r w:rsidR="007E76D1">
              <w:t>.</w:t>
            </w:r>
          </w:p>
          <w:p w14:paraId="54E86558" w14:textId="57BEBB5B" w:rsidR="00C53259" w:rsidRDefault="00C53259" w:rsidP="00B60FAE">
            <w:pPr>
              <w:pStyle w:val="CRCoverPage"/>
              <w:numPr>
                <w:ilvl w:val="0"/>
                <w:numId w:val="23"/>
              </w:numPr>
              <w:spacing w:after="0"/>
              <w:ind w:left="618"/>
            </w:pPr>
            <w:r w:rsidRPr="00C53259">
              <w:t xml:space="preserve">UE </w:t>
            </w:r>
            <w:r>
              <w:t xml:space="preserve">may </w:t>
            </w:r>
            <w:r w:rsidRPr="00C53259">
              <w:t>not update idle/inactive measurement configuration upon reselecting to an intra-RAT cell</w:t>
            </w:r>
            <w:r w:rsidR="007E76D1">
              <w:t>.</w:t>
            </w:r>
          </w:p>
          <w:p w14:paraId="45DEC06F" w14:textId="28648854" w:rsidR="00310571" w:rsidRDefault="00310571" w:rsidP="00B60FAE">
            <w:pPr>
              <w:pStyle w:val="CRCoverPage"/>
              <w:numPr>
                <w:ilvl w:val="0"/>
                <w:numId w:val="23"/>
              </w:numPr>
              <w:spacing w:after="0"/>
              <w:ind w:left="618"/>
            </w:pPr>
            <w:r w:rsidRPr="00310571">
              <w:t xml:space="preserve">UE </w:t>
            </w:r>
            <w:r>
              <w:t xml:space="preserve">may </w:t>
            </w:r>
            <w:r w:rsidRPr="00310571">
              <w:t>unnecessarily acquire or update the idle/inactive measurement configuration.</w:t>
            </w:r>
          </w:p>
          <w:p w14:paraId="33CEB537" w14:textId="5CFFC52B" w:rsidR="00EF7151" w:rsidRDefault="00EF7151" w:rsidP="00B60FAE">
            <w:pPr>
              <w:pStyle w:val="CRCoverPage"/>
              <w:numPr>
                <w:ilvl w:val="0"/>
                <w:numId w:val="23"/>
              </w:numPr>
              <w:spacing w:after="0"/>
              <w:ind w:left="618"/>
            </w:pPr>
            <w:r w:rsidRPr="00EF7151">
              <w:t>The description prevent</w:t>
            </w:r>
            <w:r w:rsidR="00D06C5C">
              <w:t>s</w:t>
            </w:r>
            <w:r w:rsidRPr="00EF7151">
              <w:t xml:space="preserve"> the release of the field when the condition for </w:t>
            </w:r>
            <w:r w:rsidR="00D06C5C">
              <w:t>presence</w:t>
            </w:r>
            <w:r w:rsidRPr="00EF7151">
              <w:t xml:space="preserve"> is</w:t>
            </w:r>
            <w:r w:rsidR="00D06C5C">
              <w:t xml:space="preserve"> not</w:t>
            </w:r>
            <w:r w:rsidRPr="00EF7151">
              <w:t xml:space="preserve"> met.</w:t>
            </w:r>
          </w:p>
          <w:p w14:paraId="6F240767" w14:textId="61DF8A05" w:rsidR="00EF7151" w:rsidRDefault="003D1C6B" w:rsidP="00B60FAE">
            <w:pPr>
              <w:pStyle w:val="CRCoverPage"/>
              <w:numPr>
                <w:ilvl w:val="0"/>
                <w:numId w:val="23"/>
              </w:numPr>
              <w:spacing w:after="0"/>
              <w:ind w:left="618"/>
            </w:pPr>
            <w:r w:rsidRPr="003D1C6B">
              <w:lastRenderedPageBreak/>
              <w:t xml:space="preserve">The </w:t>
            </w:r>
            <w:bookmarkStart w:id="8" w:name="_GoBack"/>
            <w:bookmarkEnd w:id="8"/>
            <w:r w:rsidRPr="003D1C6B">
              <w:t xml:space="preserve">UE behaviour is unclear if the slot offset value is changed while the data transmission of that </w:t>
            </w:r>
            <w:proofErr w:type="spellStart"/>
            <w:r w:rsidRPr="003D1C6B">
              <w:t>SCell</w:t>
            </w:r>
            <w:proofErr w:type="spellEnd"/>
            <w:r w:rsidRPr="003D1C6B">
              <w:t xml:space="preserve"> is ongoing</w:t>
            </w:r>
            <w:r w:rsidR="007E76D1">
              <w:t>.</w:t>
            </w:r>
          </w:p>
          <w:p w14:paraId="5B3C9782" w14:textId="77777777" w:rsidR="007E76D1" w:rsidRDefault="007E76D1" w:rsidP="00B60FAE">
            <w:pPr>
              <w:pStyle w:val="CRCoverPage"/>
              <w:numPr>
                <w:ilvl w:val="0"/>
                <w:numId w:val="23"/>
              </w:numPr>
              <w:spacing w:after="0"/>
              <w:ind w:left="618"/>
            </w:pPr>
            <w:r>
              <w:rPr>
                <w:noProof/>
              </w:rPr>
              <w:t>Inconsistency beween two subclauses for SCG RLF while MCG transmission is suspended could result in inconsitent UE implementations.</w:t>
            </w:r>
          </w:p>
          <w:p w14:paraId="617F7B94" w14:textId="77777777" w:rsidR="00D06C5C" w:rsidRDefault="00D06C5C" w:rsidP="00B60FAE">
            <w:pPr>
              <w:pStyle w:val="CRCoverPage"/>
              <w:numPr>
                <w:ilvl w:val="0"/>
                <w:numId w:val="23"/>
              </w:numPr>
              <w:spacing w:after="0"/>
              <w:ind w:left="618"/>
            </w:pPr>
            <w:r w:rsidRPr="00391500">
              <w:rPr>
                <w:noProof/>
                <w:lang w:eastAsia="zh-CN"/>
              </w:rPr>
              <w:t>Inconsistencies remain in the specification of Fast MCG link recovery.</w:t>
            </w:r>
          </w:p>
          <w:p w14:paraId="29B6148E" w14:textId="77777777" w:rsidR="00DE425F" w:rsidRDefault="00DE425F" w:rsidP="00B60FAE">
            <w:pPr>
              <w:pStyle w:val="CRCoverPage"/>
              <w:numPr>
                <w:ilvl w:val="0"/>
                <w:numId w:val="23"/>
              </w:numPr>
              <w:spacing w:after="0"/>
              <w:ind w:left="618"/>
            </w:pPr>
            <w:r>
              <w:t xml:space="preserve">The description of IEs of </w:t>
            </w:r>
            <w:r w:rsidRPr="007C5B7E">
              <w:rPr>
                <w:noProof/>
              </w:rPr>
              <w:t>DL/UL SCS-SpecificCarrierList</w:t>
            </w:r>
            <w:r>
              <w:rPr>
                <w:noProof/>
              </w:rPr>
              <w:t xml:space="preserve"> under the </w:t>
            </w:r>
            <w:r w:rsidRPr="00D110E7">
              <w:rPr>
                <w:noProof/>
              </w:rPr>
              <w:t>ca-SlotOffset</w:t>
            </w:r>
            <w:r>
              <w:rPr>
                <w:noProof/>
              </w:rPr>
              <w:t xml:space="preserve"> is not correct.</w:t>
            </w:r>
          </w:p>
          <w:p w14:paraId="17995C2C" w14:textId="02336606" w:rsidR="007A4212" w:rsidRPr="00E67CD3" w:rsidRDefault="007A4212" w:rsidP="00B60FAE">
            <w:pPr>
              <w:pStyle w:val="CRCoverPage"/>
              <w:numPr>
                <w:ilvl w:val="0"/>
                <w:numId w:val="23"/>
              </w:numPr>
              <w:spacing w:after="0"/>
              <w:ind w:left="618"/>
            </w:pPr>
            <w:r w:rsidRPr="007A4212">
              <w:t xml:space="preserve">The field description of </w:t>
            </w:r>
            <w:proofErr w:type="spellStart"/>
            <w:r w:rsidRPr="007A4212">
              <w:t>sk</w:t>
            </w:r>
            <w:proofErr w:type="spellEnd"/>
            <w:r w:rsidRPr="007A4212">
              <w:t xml:space="preserve">-Counter is not clear in </w:t>
            </w:r>
            <w:proofErr w:type="spellStart"/>
            <w:r w:rsidRPr="007A4212">
              <w:t>RRCResume</w:t>
            </w:r>
            <w:proofErr w:type="spellEnd"/>
            <w:r w:rsidRPr="007A4212">
              <w:t>/</w:t>
            </w:r>
            <w:proofErr w:type="spellStart"/>
            <w:r w:rsidRPr="007A4212">
              <w:t>RRCReconfiguration</w:t>
            </w:r>
            <w:proofErr w:type="spellEnd"/>
            <w:r w:rsidRPr="007A4212">
              <w:t xml:space="preserve"> message</w:t>
            </w:r>
          </w:p>
        </w:tc>
      </w:tr>
      <w:tr w:rsidR="004A5F2C" w:rsidRPr="00E67CD3" w14:paraId="4E820B31" w14:textId="77777777" w:rsidTr="004A5F2C">
        <w:tc>
          <w:tcPr>
            <w:tcW w:w="2694" w:type="dxa"/>
            <w:gridSpan w:val="2"/>
          </w:tcPr>
          <w:p w14:paraId="332D74D1" w14:textId="77777777" w:rsidR="004A5F2C" w:rsidRPr="00E67CD3" w:rsidRDefault="004A5F2C">
            <w:pPr>
              <w:pStyle w:val="CRCoverPage"/>
              <w:spacing w:after="0"/>
              <w:rPr>
                <w:b/>
                <w:i/>
                <w:sz w:val="8"/>
                <w:szCs w:val="8"/>
              </w:rPr>
            </w:pPr>
          </w:p>
        </w:tc>
        <w:tc>
          <w:tcPr>
            <w:tcW w:w="6946" w:type="dxa"/>
            <w:gridSpan w:val="9"/>
          </w:tcPr>
          <w:p w14:paraId="71E738FC" w14:textId="77777777" w:rsidR="004A5F2C" w:rsidRPr="00E67CD3" w:rsidRDefault="004A5F2C">
            <w:pPr>
              <w:pStyle w:val="CRCoverPage"/>
              <w:spacing w:after="0"/>
              <w:rPr>
                <w:sz w:val="8"/>
                <w:szCs w:val="8"/>
              </w:rPr>
            </w:pPr>
          </w:p>
        </w:tc>
      </w:tr>
      <w:tr w:rsidR="004A5F2C" w:rsidRPr="00E67CD3"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Pr="00E67CD3" w:rsidRDefault="004A5F2C">
            <w:pPr>
              <w:pStyle w:val="CRCoverPage"/>
              <w:tabs>
                <w:tab w:val="right" w:pos="2184"/>
              </w:tabs>
              <w:spacing w:after="0"/>
              <w:rPr>
                <w:b/>
                <w:i/>
              </w:rPr>
            </w:pPr>
            <w:r w:rsidRPr="00E67CD3">
              <w:rPr>
                <w:b/>
                <w:i/>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33AB514E" w:rsidR="004A5F2C" w:rsidRPr="00E67CD3" w:rsidRDefault="00C53259">
            <w:pPr>
              <w:pStyle w:val="CRCoverPage"/>
              <w:spacing w:after="0"/>
              <w:ind w:left="100"/>
            </w:pPr>
            <w:r>
              <w:t>5.3.3.4,</w:t>
            </w:r>
            <w:r w:rsidR="00384E81">
              <w:t xml:space="preserve"> 5.3.10.3,</w:t>
            </w:r>
            <w:r>
              <w:t xml:space="preserve"> </w:t>
            </w:r>
            <w:r w:rsidR="008C0DB4">
              <w:t xml:space="preserve">5.7.3a, </w:t>
            </w:r>
            <w:r w:rsidR="00C66198">
              <w:t xml:space="preserve">5.7.8, </w:t>
            </w:r>
            <w:r w:rsidR="002F0E35">
              <w:t xml:space="preserve">6.2.2, </w:t>
            </w:r>
            <w:r w:rsidR="00194637">
              <w:t>6.3.1</w:t>
            </w:r>
            <w:r w:rsidR="00EF7151">
              <w:t>, 6.3.2</w:t>
            </w:r>
          </w:p>
        </w:tc>
      </w:tr>
      <w:tr w:rsidR="004A5F2C" w:rsidRPr="00E67CD3" w14:paraId="4E4F0214" w14:textId="77777777" w:rsidTr="004A5F2C">
        <w:tc>
          <w:tcPr>
            <w:tcW w:w="2694" w:type="dxa"/>
            <w:gridSpan w:val="2"/>
            <w:tcBorders>
              <w:top w:val="nil"/>
              <w:left w:val="single" w:sz="4" w:space="0" w:color="auto"/>
              <w:bottom w:val="nil"/>
              <w:right w:val="nil"/>
            </w:tcBorders>
          </w:tcPr>
          <w:p w14:paraId="377BAA0C" w14:textId="77777777" w:rsidR="004A5F2C" w:rsidRPr="00E67CD3" w:rsidRDefault="004A5F2C">
            <w:pPr>
              <w:pStyle w:val="CRCoverPage"/>
              <w:spacing w:after="0"/>
              <w:rPr>
                <w:b/>
                <w:i/>
                <w:sz w:val="8"/>
                <w:szCs w:val="8"/>
              </w:rPr>
            </w:pPr>
          </w:p>
        </w:tc>
        <w:tc>
          <w:tcPr>
            <w:tcW w:w="6946" w:type="dxa"/>
            <w:gridSpan w:val="9"/>
            <w:tcBorders>
              <w:top w:val="nil"/>
              <w:left w:val="nil"/>
              <w:bottom w:val="nil"/>
              <w:right w:val="single" w:sz="4" w:space="0" w:color="auto"/>
            </w:tcBorders>
          </w:tcPr>
          <w:p w14:paraId="1E3765F4" w14:textId="77777777" w:rsidR="004A5F2C" w:rsidRPr="00E67CD3" w:rsidRDefault="004A5F2C">
            <w:pPr>
              <w:pStyle w:val="CRCoverPage"/>
              <w:spacing w:after="0"/>
              <w:rPr>
                <w:sz w:val="8"/>
                <w:szCs w:val="8"/>
              </w:rPr>
            </w:pPr>
          </w:p>
        </w:tc>
      </w:tr>
      <w:tr w:rsidR="004A5F2C" w:rsidRPr="00E67CD3" w14:paraId="664D32E5" w14:textId="77777777" w:rsidTr="004A5F2C">
        <w:tc>
          <w:tcPr>
            <w:tcW w:w="2694" w:type="dxa"/>
            <w:gridSpan w:val="2"/>
            <w:tcBorders>
              <w:top w:val="nil"/>
              <w:left w:val="single" w:sz="4" w:space="0" w:color="auto"/>
              <w:bottom w:val="nil"/>
              <w:right w:val="nil"/>
            </w:tcBorders>
          </w:tcPr>
          <w:p w14:paraId="480F9B32" w14:textId="77777777" w:rsidR="004A5F2C" w:rsidRPr="00E67CD3" w:rsidRDefault="004A5F2C">
            <w:pPr>
              <w:pStyle w:val="CRCoverPage"/>
              <w:tabs>
                <w:tab w:val="right" w:pos="2184"/>
              </w:tabs>
              <w:spacing w:after="0"/>
              <w:rPr>
                <w:b/>
                <w:i/>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Pr="00E67CD3" w:rsidRDefault="004A5F2C">
            <w:pPr>
              <w:pStyle w:val="CRCoverPage"/>
              <w:spacing w:after="0"/>
              <w:jc w:val="center"/>
              <w:rPr>
                <w:b/>
                <w:caps/>
              </w:rPr>
            </w:pPr>
            <w:r w:rsidRPr="00E67CD3">
              <w:rPr>
                <w:b/>
                <w:caps/>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Pr="00E67CD3" w:rsidRDefault="004A5F2C">
            <w:pPr>
              <w:pStyle w:val="CRCoverPage"/>
              <w:spacing w:after="0"/>
              <w:jc w:val="center"/>
              <w:rPr>
                <w:b/>
                <w:caps/>
              </w:rPr>
            </w:pPr>
            <w:r w:rsidRPr="00E67CD3">
              <w:rPr>
                <w:b/>
                <w:caps/>
              </w:rPr>
              <w:t>N</w:t>
            </w:r>
          </w:p>
        </w:tc>
        <w:tc>
          <w:tcPr>
            <w:tcW w:w="2977" w:type="dxa"/>
            <w:gridSpan w:val="4"/>
          </w:tcPr>
          <w:p w14:paraId="50DB0907" w14:textId="77777777" w:rsidR="004A5F2C" w:rsidRPr="00E67CD3" w:rsidRDefault="004A5F2C">
            <w:pPr>
              <w:pStyle w:val="CRCoverPage"/>
              <w:tabs>
                <w:tab w:val="right" w:pos="2893"/>
              </w:tabs>
              <w:spacing w:after="0"/>
            </w:pPr>
          </w:p>
        </w:tc>
        <w:tc>
          <w:tcPr>
            <w:tcW w:w="3401" w:type="dxa"/>
            <w:gridSpan w:val="3"/>
            <w:tcBorders>
              <w:top w:val="nil"/>
              <w:left w:val="nil"/>
              <w:bottom w:val="nil"/>
              <w:right w:val="single" w:sz="4" w:space="0" w:color="auto"/>
            </w:tcBorders>
          </w:tcPr>
          <w:p w14:paraId="7DF62097" w14:textId="77777777" w:rsidR="004A5F2C" w:rsidRPr="00E67CD3" w:rsidRDefault="004A5F2C">
            <w:pPr>
              <w:pStyle w:val="CRCoverPage"/>
              <w:spacing w:after="0"/>
              <w:ind w:left="99"/>
            </w:pPr>
          </w:p>
        </w:tc>
      </w:tr>
      <w:tr w:rsidR="004A5F2C" w:rsidRPr="00E67CD3"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Pr="00E67CD3" w:rsidRDefault="004A5F2C">
            <w:pPr>
              <w:pStyle w:val="CRCoverPage"/>
              <w:tabs>
                <w:tab w:val="right" w:pos="2184"/>
              </w:tabs>
              <w:spacing w:after="0"/>
              <w:rPr>
                <w:b/>
                <w:i/>
              </w:rPr>
            </w:pPr>
            <w:r w:rsidRPr="00E67CD3">
              <w:rPr>
                <w:b/>
                <w:i/>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4BA55C8A" w:rsidR="004A5F2C" w:rsidRPr="00E67CD3" w:rsidRDefault="004A5F2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82C0414" w:rsidR="004A5F2C" w:rsidRPr="00E67CD3" w:rsidRDefault="00AA7865">
            <w:pPr>
              <w:pStyle w:val="CRCoverPage"/>
              <w:spacing w:after="0"/>
              <w:jc w:val="center"/>
              <w:rPr>
                <w:b/>
                <w:caps/>
              </w:rPr>
            </w:pPr>
            <w:r>
              <w:rPr>
                <w:b/>
                <w:caps/>
              </w:rPr>
              <w:t>x</w:t>
            </w:r>
          </w:p>
        </w:tc>
        <w:tc>
          <w:tcPr>
            <w:tcW w:w="2977" w:type="dxa"/>
            <w:gridSpan w:val="4"/>
            <w:hideMark/>
          </w:tcPr>
          <w:p w14:paraId="6DCD149B" w14:textId="77777777" w:rsidR="004A5F2C" w:rsidRPr="00E67CD3" w:rsidRDefault="004A5F2C">
            <w:pPr>
              <w:pStyle w:val="CRCoverPage"/>
              <w:tabs>
                <w:tab w:val="right" w:pos="2893"/>
              </w:tabs>
              <w:spacing w:after="0"/>
            </w:pPr>
            <w:r w:rsidRPr="00E67CD3">
              <w:t xml:space="preserve"> Other core specifications</w:t>
            </w:r>
            <w:r w:rsidRPr="00E67CD3">
              <w:tab/>
            </w:r>
          </w:p>
        </w:tc>
        <w:tc>
          <w:tcPr>
            <w:tcW w:w="3401" w:type="dxa"/>
            <w:gridSpan w:val="3"/>
            <w:tcBorders>
              <w:top w:val="nil"/>
              <w:left w:val="nil"/>
              <w:bottom w:val="nil"/>
              <w:right w:val="single" w:sz="4" w:space="0" w:color="auto"/>
            </w:tcBorders>
            <w:shd w:val="pct30" w:color="FFFF00" w:fill="auto"/>
            <w:hideMark/>
          </w:tcPr>
          <w:p w14:paraId="6F9C7D4F" w14:textId="2718B58D" w:rsidR="004A5F2C" w:rsidRPr="00D46DD5" w:rsidRDefault="004A5F2C">
            <w:pPr>
              <w:pStyle w:val="CRCoverPage"/>
              <w:spacing w:after="0"/>
              <w:ind w:left="99"/>
            </w:pPr>
            <w:r w:rsidRPr="00D46DD5">
              <w:t>TS</w:t>
            </w:r>
            <w:r w:rsidR="00D46DD5" w:rsidRPr="00D46DD5">
              <w:t xml:space="preserve">/TR   </w:t>
            </w:r>
            <w:r w:rsidRPr="00D46DD5">
              <w:t>CR</w:t>
            </w:r>
            <w:r w:rsidR="00D46DD5" w:rsidRPr="00D46DD5">
              <w:t>…</w:t>
            </w:r>
            <w:r w:rsidRPr="00D46DD5">
              <w:t xml:space="preserve">  </w:t>
            </w:r>
          </w:p>
        </w:tc>
      </w:tr>
      <w:tr w:rsidR="004A5F2C" w:rsidRPr="00E67CD3"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Pr="00E67CD3" w:rsidRDefault="004A5F2C">
            <w:pPr>
              <w:pStyle w:val="CRCoverPage"/>
              <w:spacing w:after="0"/>
              <w:rPr>
                <w:b/>
                <w:i/>
              </w:rPr>
            </w:pPr>
            <w:r w:rsidRPr="00E67CD3">
              <w:rPr>
                <w:b/>
                <w:i/>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Pr="00E67CD3" w:rsidRDefault="004A5F2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8425405" w:rsidR="004A5F2C" w:rsidRPr="00E67CD3" w:rsidRDefault="0092472D">
            <w:pPr>
              <w:pStyle w:val="CRCoverPage"/>
              <w:spacing w:after="0"/>
              <w:jc w:val="center"/>
              <w:rPr>
                <w:b/>
                <w:caps/>
              </w:rPr>
            </w:pPr>
            <w:r w:rsidRPr="00E67CD3">
              <w:rPr>
                <w:b/>
                <w:caps/>
              </w:rPr>
              <w:t>X</w:t>
            </w:r>
          </w:p>
        </w:tc>
        <w:tc>
          <w:tcPr>
            <w:tcW w:w="2977" w:type="dxa"/>
            <w:gridSpan w:val="4"/>
            <w:hideMark/>
          </w:tcPr>
          <w:p w14:paraId="61B84159" w14:textId="77777777" w:rsidR="004A5F2C" w:rsidRPr="00E67CD3" w:rsidRDefault="004A5F2C">
            <w:pPr>
              <w:pStyle w:val="CRCoverPage"/>
              <w:spacing w:after="0"/>
            </w:pPr>
            <w:r w:rsidRPr="00E67CD3">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6CAE7A1F" w:rsidR="004A5F2C" w:rsidRPr="00D46DD5" w:rsidRDefault="004A5F2C">
            <w:pPr>
              <w:pStyle w:val="CRCoverPage"/>
              <w:spacing w:after="0"/>
              <w:ind w:left="99"/>
            </w:pPr>
            <w:r w:rsidRPr="00D46DD5">
              <w:t xml:space="preserve">TS/TR ... CR ... </w:t>
            </w:r>
          </w:p>
        </w:tc>
      </w:tr>
      <w:tr w:rsidR="004A5F2C" w:rsidRPr="00E67CD3" w14:paraId="7BB89960" w14:textId="77777777" w:rsidTr="00D46DD5">
        <w:trPr>
          <w:trHeight w:val="62"/>
        </w:trPr>
        <w:tc>
          <w:tcPr>
            <w:tcW w:w="2694" w:type="dxa"/>
            <w:gridSpan w:val="2"/>
            <w:tcBorders>
              <w:top w:val="nil"/>
              <w:left w:val="single" w:sz="4" w:space="0" w:color="auto"/>
              <w:bottom w:val="nil"/>
              <w:right w:val="nil"/>
            </w:tcBorders>
            <w:hideMark/>
          </w:tcPr>
          <w:p w14:paraId="4315ED46" w14:textId="77777777" w:rsidR="004A5F2C" w:rsidRPr="00E67CD3" w:rsidRDefault="004A5F2C">
            <w:pPr>
              <w:pStyle w:val="CRCoverPage"/>
              <w:spacing w:after="0"/>
              <w:rPr>
                <w:b/>
                <w:i/>
              </w:rPr>
            </w:pPr>
            <w:r w:rsidRPr="00E67CD3">
              <w:rPr>
                <w:b/>
                <w:i/>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Pr="00E67CD3" w:rsidRDefault="004A5F2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239E3483" w:rsidR="004A5F2C" w:rsidRPr="00E67CD3" w:rsidRDefault="0092472D">
            <w:pPr>
              <w:pStyle w:val="CRCoverPage"/>
              <w:spacing w:after="0"/>
              <w:jc w:val="center"/>
              <w:rPr>
                <w:b/>
                <w:caps/>
              </w:rPr>
            </w:pPr>
            <w:r w:rsidRPr="00E67CD3">
              <w:rPr>
                <w:b/>
                <w:caps/>
              </w:rPr>
              <w:t>X</w:t>
            </w:r>
          </w:p>
        </w:tc>
        <w:tc>
          <w:tcPr>
            <w:tcW w:w="2977" w:type="dxa"/>
            <w:gridSpan w:val="4"/>
            <w:hideMark/>
          </w:tcPr>
          <w:p w14:paraId="23795619" w14:textId="77777777" w:rsidR="004A5F2C" w:rsidRPr="00E67CD3" w:rsidRDefault="004A5F2C">
            <w:pPr>
              <w:pStyle w:val="CRCoverPage"/>
              <w:spacing w:after="0"/>
            </w:pPr>
            <w:r w:rsidRPr="00E67CD3">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Pr="00D46DD5" w:rsidRDefault="004A5F2C">
            <w:pPr>
              <w:pStyle w:val="CRCoverPage"/>
              <w:spacing w:after="0"/>
              <w:ind w:left="99"/>
            </w:pPr>
            <w:r w:rsidRPr="00D46DD5">
              <w:t xml:space="preserve">TS/TR ... CR ... </w:t>
            </w:r>
          </w:p>
        </w:tc>
      </w:tr>
      <w:tr w:rsidR="004A5F2C" w:rsidRPr="00E67CD3" w14:paraId="34843BF1" w14:textId="77777777" w:rsidTr="004A5F2C">
        <w:tc>
          <w:tcPr>
            <w:tcW w:w="2694" w:type="dxa"/>
            <w:gridSpan w:val="2"/>
            <w:tcBorders>
              <w:top w:val="nil"/>
              <w:left w:val="single" w:sz="4" w:space="0" w:color="auto"/>
              <w:bottom w:val="nil"/>
              <w:right w:val="nil"/>
            </w:tcBorders>
          </w:tcPr>
          <w:p w14:paraId="73E0E558" w14:textId="77777777" w:rsidR="004A5F2C" w:rsidRPr="00E67CD3" w:rsidRDefault="004A5F2C">
            <w:pPr>
              <w:pStyle w:val="CRCoverPage"/>
              <w:spacing w:after="0"/>
              <w:rPr>
                <w:b/>
                <w:i/>
              </w:rPr>
            </w:pPr>
          </w:p>
        </w:tc>
        <w:tc>
          <w:tcPr>
            <w:tcW w:w="6946" w:type="dxa"/>
            <w:gridSpan w:val="9"/>
            <w:tcBorders>
              <w:top w:val="nil"/>
              <w:left w:val="nil"/>
              <w:bottom w:val="nil"/>
              <w:right w:val="single" w:sz="4" w:space="0" w:color="auto"/>
            </w:tcBorders>
          </w:tcPr>
          <w:p w14:paraId="15CB54E3" w14:textId="77777777" w:rsidR="004A5F2C" w:rsidRPr="00E67CD3" w:rsidRDefault="004A5F2C">
            <w:pPr>
              <w:pStyle w:val="CRCoverPage"/>
              <w:spacing w:after="0"/>
            </w:pPr>
          </w:p>
        </w:tc>
      </w:tr>
      <w:tr w:rsidR="004A5F2C" w:rsidRPr="00E67CD3"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Pr="00E67CD3" w:rsidRDefault="004A5F2C">
            <w:pPr>
              <w:pStyle w:val="CRCoverPage"/>
              <w:tabs>
                <w:tab w:val="right" w:pos="2184"/>
              </w:tabs>
              <w:spacing w:after="0"/>
              <w:rPr>
                <w:b/>
                <w:i/>
              </w:rPr>
            </w:pPr>
            <w:r w:rsidRPr="00E67CD3">
              <w:rPr>
                <w:b/>
                <w:i/>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77777777" w:rsidR="004A5F2C" w:rsidRPr="00E67CD3" w:rsidRDefault="004A5F2C">
            <w:pPr>
              <w:pStyle w:val="CRCoverPage"/>
              <w:spacing w:after="0"/>
              <w:ind w:left="100"/>
            </w:pPr>
          </w:p>
        </w:tc>
      </w:tr>
      <w:tr w:rsidR="004A5F2C" w:rsidRPr="00E67CD3"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Pr="00E67CD3" w:rsidRDefault="004A5F2C">
            <w:pPr>
              <w:pStyle w:val="CRCoverPage"/>
              <w:tabs>
                <w:tab w:val="right" w:pos="2184"/>
              </w:tabs>
              <w:spacing w:after="0"/>
              <w:rPr>
                <w:b/>
                <w:i/>
                <w:sz w:val="8"/>
                <w:szCs w:val="8"/>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Pr="00E67CD3" w:rsidRDefault="004A5F2C">
            <w:pPr>
              <w:pStyle w:val="CRCoverPage"/>
              <w:spacing w:after="0"/>
              <w:ind w:left="100"/>
              <w:rPr>
                <w:sz w:val="8"/>
                <w:szCs w:val="8"/>
              </w:rPr>
            </w:pPr>
          </w:p>
        </w:tc>
      </w:tr>
      <w:tr w:rsidR="004A5F2C" w:rsidRPr="00E67CD3"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Pr="00E67CD3" w:rsidRDefault="004A5F2C">
            <w:pPr>
              <w:pStyle w:val="CRCoverPage"/>
              <w:tabs>
                <w:tab w:val="right" w:pos="2184"/>
              </w:tabs>
              <w:spacing w:after="0"/>
              <w:rPr>
                <w:b/>
                <w:i/>
              </w:rPr>
            </w:pPr>
            <w:r w:rsidRPr="00E67CD3">
              <w:rPr>
                <w:b/>
                <w:i/>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Pr="00E67CD3" w:rsidRDefault="004A5F2C">
            <w:pPr>
              <w:pStyle w:val="CRCoverPage"/>
              <w:spacing w:after="0"/>
              <w:ind w:left="100"/>
            </w:pPr>
          </w:p>
        </w:tc>
      </w:tr>
    </w:tbl>
    <w:p w14:paraId="49DDA3AF" w14:textId="2D1F2526" w:rsidR="000B5CF9" w:rsidRPr="00E67CD3" w:rsidRDefault="000B5CF9" w:rsidP="004A5F2C">
      <w:pPr>
        <w:pStyle w:val="CRCoverPage"/>
        <w:spacing w:after="0"/>
        <w:rPr>
          <w:rFonts w:eastAsia="Times New Roman"/>
          <w:sz w:val="8"/>
          <w:szCs w:val="8"/>
        </w:rPr>
      </w:pPr>
    </w:p>
    <w:p w14:paraId="1EE0DD67" w14:textId="339A6D8B" w:rsidR="00194637" w:rsidRDefault="00194637" w:rsidP="004A5F2C">
      <w:pPr>
        <w:pStyle w:val="CRCoverPage"/>
        <w:spacing w:after="0"/>
        <w:rPr>
          <w:rFonts w:eastAsia="Times New Roman"/>
          <w:sz w:val="8"/>
          <w:szCs w:val="8"/>
        </w:rPr>
      </w:pPr>
    </w:p>
    <w:p w14:paraId="6ECA2388" w14:textId="77777777" w:rsidR="00194637" w:rsidRPr="00E67CD3" w:rsidRDefault="00194637" w:rsidP="004A5F2C">
      <w:pPr>
        <w:pStyle w:val="CRCoverPage"/>
        <w:spacing w:after="0"/>
        <w:rPr>
          <w:rFonts w:eastAsia="Times New Roman"/>
          <w:sz w:val="8"/>
          <w:szCs w:val="8"/>
        </w:rPr>
      </w:pPr>
    </w:p>
    <w:p w14:paraId="01DC7E02" w14:textId="0104E342" w:rsidR="006861E4" w:rsidRDefault="006861E4">
      <w:pPr>
        <w:overflowPunct/>
        <w:autoSpaceDE/>
        <w:autoSpaceDN/>
        <w:adjustRightInd/>
        <w:spacing w:after="0"/>
        <w:textAlignment w:val="auto"/>
      </w:pPr>
      <w:r>
        <w:br w:type="page"/>
      </w:r>
    </w:p>
    <w:bookmarkEnd w:id="0"/>
    <w:bookmarkEnd w:id="1"/>
    <w:bookmarkEnd w:id="2"/>
    <w:bookmarkEnd w:id="3"/>
    <w:bookmarkEnd w:id="4"/>
    <w:bookmarkEnd w:id="5"/>
    <w:p w14:paraId="125EA3D1" w14:textId="77777777" w:rsidR="00C53259" w:rsidRPr="00E67CD3" w:rsidRDefault="00C53259" w:rsidP="00C53259">
      <w:pPr>
        <w:pBdr>
          <w:top w:val="single" w:sz="4" w:space="1" w:color="auto"/>
          <w:left w:val="single" w:sz="4" w:space="4" w:color="auto"/>
          <w:bottom w:val="single" w:sz="4" w:space="1" w:color="auto"/>
          <w:right w:val="single" w:sz="4" w:space="4" w:color="auto"/>
        </w:pBdr>
        <w:shd w:val="clear" w:color="auto" w:fill="FFFF00"/>
        <w:jc w:val="center"/>
        <w:rPr>
          <w:i/>
          <w:iCs/>
        </w:rPr>
      </w:pPr>
      <w:r w:rsidRPr="00E67CD3">
        <w:rPr>
          <w:i/>
          <w:iCs/>
        </w:rPr>
        <w:lastRenderedPageBreak/>
        <w:t>START OF CHANGE</w:t>
      </w:r>
    </w:p>
    <w:p w14:paraId="130CEF8C" w14:textId="77777777" w:rsidR="00C53259" w:rsidRPr="00834AED" w:rsidRDefault="00C53259" w:rsidP="00C53259">
      <w:pPr>
        <w:pStyle w:val="Heading4"/>
      </w:pPr>
      <w:bookmarkStart w:id="9" w:name="_Toc46439126"/>
      <w:bookmarkStart w:id="10" w:name="_Toc46443963"/>
      <w:bookmarkStart w:id="11" w:name="_Toc46486724"/>
      <w:r w:rsidRPr="00834AED">
        <w:t>5.3.3.4</w:t>
      </w:r>
      <w:r w:rsidRPr="00834AED">
        <w:tab/>
        <w:t xml:space="preserve">Reception of the </w:t>
      </w:r>
      <w:proofErr w:type="spellStart"/>
      <w:r w:rsidRPr="00834AED">
        <w:rPr>
          <w:i/>
        </w:rPr>
        <w:t>RRCSetup</w:t>
      </w:r>
      <w:proofErr w:type="spellEnd"/>
      <w:r w:rsidRPr="00834AED">
        <w:t xml:space="preserve"> by the UE</w:t>
      </w:r>
      <w:bookmarkEnd w:id="9"/>
      <w:bookmarkEnd w:id="10"/>
      <w:bookmarkEnd w:id="11"/>
    </w:p>
    <w:p w14:paraId="724E7BD3" w14:textId="77777777" w:rsidR="00C53259" w:rsidRPr="00834AED" w:rsidRDefault="00C53259" w:rsidP="00C53259">
      <w:r w:rsidRPr="00834AED">
        <w:t xml:space="preserve">The UE shall perform the following actions upon reception of the </w:t>
      </w:r>
      <w:proofErr w:type="spellStart"/>
      <w:r w:rsidRPr="00834AED">
        <w:rPr>
          <w:i/>
        </w:rPr>
        <w:t>RRCSetup</w:t>
      </w:r>
      <w:proofErr w:type="spellEnd"/>
      <w:r w:rsidRPr="00834AED">
        <w:t>:</w:t>
      </w:r>
    </w:p>
    <w:p w14:paraId="47F14B6B" w14:textId="77777777" w:rsidR="00C53259" w:rsidRPr="00834AED" w:rsidRDefault="00C53259" w:rsidP="00C53259">
      <w:pPr>
        <w:pStyle w:val="B1"/>
      </w:pPr>
      <w:r w:rsidRPr="00834AED">
        <w:rPr>
          <w:rFonts w:eastAsia="Batang"/>
        </w:rPr>
        <w:t>1&gt;</w:t>
      </w:r>
      <w:r w:rsidRPr="00834AED">
        <w:rPr>
          <w:rFonts w:eastAsia="Batang"/>
        </w:rPr>
        <w:tab/>
      </w:r>
      <w:r w:rsidRPr="00834AED">
        <w:t xml:space="preserve">if the </w:t>
      </w:r>
      <w:proofErr w:type="spellStart"/>
      <w:r w:rsidRPr="00834AED">
        <w:rPr>
          <w:i/>
        </w:rPr>
        <w:t>RRCSetup</w:t>
      </w:r>
      <w:proofErr w:type="spellEnd"/>
      <w:r w:rsidRPr="00834AED">
        <w:t xml:space="preserve"> is received in response to an </w:t>
      </w:r>
      <w:proofErr w:type="spellStart"/>
      <w:r w:rsidRPr="00834AED">
        <w:rPr>
          <w:i/>
        </w:rPr>
        <w:t>RRCReestablishmentRequest</w:t>
      </w:r>
      <w:proofErr w:type="spellEnd"/>
      <w:r w:rsidRPr="00834AED">
        <w:t>; or</w:t>
      </w:r>
    </w:p>
    <w:p w14:paraId="0EE7308D" w14:textId="77777777" w:rsidR="00C53259" w:rsidRPr="00834AED" w:rsidRDefault="00C53259" w:rsidP="00C53259">
      <w:pPr>
        <w:pStyle w:val="B1"/>
      </w:pPr>
      <w:r w:rsidRPr="00834AED">
        <w:rPr>
          <w:rFonts w:eastAsia="Batang"/>
        </w:rPr>
        <w:t>1&gt;</w:t>
      </w:r>
      <w:r w:rsidRPr="00834AED">
        <w:rPr>
          <w:rFonts w:eastAsia="Batang"/>
        </w:rPr>
        <w:tab/>
      </w:r>
      <w:r w:rsidRPr="00834AED">
        <w:t xml:space="preserve">if the </w:t>
      </w:r>
      <w:proofErr w:type="spellStart"/>
      <w:r w:rsidRPr="00834AED">
        <w:rPr>
          <w:i/>
        </w:rPr>
        <w:t>RRCSetup</w:t>
      </w:r>
      <w:proofErr w:type="spellEnd"/>
      <w:r w:rsidRPr="00834AED">
        <w:t xml:space="preserve"> is received in response to an </w:t>
      </w:r>
      <w:proofErr w:type="spellStart"/>
      <w:r w:rsidRPr="00834AED">
        <w:rPr>
          <w:i/>
        </w:rPr>
        <w:t>RRCResumeRequest</w:t>
      </w:r>
      <w:proofErr w:type="spellEnd"/>
      <w:r w:rsidRPr="00834AED">
        <w:t xml:space="preserve"> or </w:t>
      </w:r>
      <w:r w:rsidRPr="00834AED">
        <w:rPr>
          <w:i/>
        </w:rPr>
        <w:t>RRCResumeRequest1</w:t>
      </w:r>
      <w:r w:rsidRPr="00834AED">
        <w:t>:</w:t>
      </w:r>
    </w:p>
    <w:p w14:paraId="563E3B2E" w14:textId="77777777" w:rsidR="00C53259" w:rsidRPr="00834AED" w:rsidRDefault="00C53259" w:rsidP="00C53259">
      <w:pPr>
        <w:pStyle w:val="B2"/>
      </w:pPr>
      <w:r w:rsidRPr="00834AED">
        <w:rPr>
          <w:rFonts w:eastAsia="Batang"/>
        </w:rPr>
        <w:t>2&gt;</w:t>
      </w:r>
      <w:r w:rsidRPr="00834AED">
        <w:rPr>
          <w:rFonts w:eastAsia="Batang"/>
        </w:rPr>
        <w:tab/>
      </w:r>
      <w:r w:rsidRPr="00834AED">
        <w:t xml:space="preserve">discard any stored UE Inactive AS context and </w:t>
      </w:r>
      <w:proofErr w:type="spellStart"/>
      <w:r w:rsidRPr="00834AED">
        <w:rPr>
          <w:i/>
        </w:rPr>
        <w:t>suspendConfig</w:t>
      </w:r>
      <w:proofErr w:type="spellEnd"/>
      <w:r w:rsidRPr="00834AED">
        <w:t>;</w:t>
      </w:r>
    </w:p>
    <w:p w14:paraId="2C714920" w14:textId="77777777" w:rsidR="00C53259" w:rsidRPr="00834AED" w:rsidRDefault="00C53259" w:rsidP="00C53259">
      <w:pPr>
        <w:pStyle w:val="B2"/>
      </w:pPr>
      <w:r w:rsidRPr="00834AED">
        <w:t>2&gt;</w:t>
      </w:r>
      <w:r w:rsidRPr="00834AED">
        <w:tab/>
        <w:t xml:space="preserve">discard any current AS security context including the </w:t>
      </w:r>
      <w:proofErr w:type="spellStart"/>
      <w:r w:rsidRPr="00834AED">
        <w:t>K</w:t>
      </w:r>
      <w:r w:rsidRPr="00834AED">
        <w:rPr>
          <w:vertAlign w:val="subscript"/>
        </w:rPr>
        <w:t>RRCenc</w:t>
      </w:r>
      <w:proofErr w:type="spellEnd"/>
      <w:r w:rsidRPr="00834AED">
        <w:t xml:space="preserve"> key, the </w:t>
      </w:r>
      <w:proofErr w:type="spellStart"/>
      <w:r w:rsidRPr="00834AED">
        <w:t>K</w:t>
      </w:r>
      <w:r w:rsidRPr="00834AED">
        <w:rPr>
          <w:vertAlign w:val="subscript"/>
        </w:rPr>
        <w:t>RRCint</w:t>
      </w:r>
      <w:proofErr w:type="spellEnd"/>
      <w:r w:rsidRPr="00834AED">
        <w:t xml:space="preserve"> key, the </w:t>
      </w:r>
      <w:proofErr w:type="spellStart"/>
      <w:r w:rsidRPr="00834AED">
        <w:t>K</w:t>
      </w:r>
      <w:r w:rsidRPr="00834AED">
        <w:rPr>
          <w:vertAlign w:val="subscript"/>
        </w:rPr>
        <w:t>UPint</w:t>
      </w:r>
      <w:proofErr w:type="spellEnd"/>
      <w:r w:rsidRPr="00834AED">
        <w:t xml:space="preserve"> key </w:t>
      </w:r>
      <w:r w:rsidRPr="00834AED">
        <w:rPr>
          <w:lang w:eastAsia="zh-CN"/>
        </w:rPr>
        <w:t xml:space="preserve">and the </w:t>
      </w:r>
      <w:proofErr w:type="spellStart"/>
      <w:r w:rsidRPr="00834AED">
        <w:t>K</w:t>
      </w:r>
      <w:r w:rsidRPr="00834AED">
        <w:rPr>
          <w:vertAlign w:val="subscript"/>
        </w:rPr>
        <w:t>UPenc</w:t>
      </w:r>
      <w:proofErr w:type="spellEnd"/>
      <w:r w:rsidRPr="00834AED">
        <w:rPr>
          <w:lang w:eastAsia="zh-CN"/>
        </w:rPr>
        <w:t xml:space="preserve"> key</w:t>
      </w:r>
      <w:r w:rsidRPr="00834AED">
        <w:t>;</w:t>
      </w:r>
    </w:p>
    <w:p w14:paraId="110F1C4E" w14:textId="77777777" w:rsidR="00C53259" w:rsidRPr="00834AED" w:rsidRDefault="00C53259" w:rsidP="00C53259">
      <w:pPr>
        <w:pStyle w:val="B2"/>
      </w:pPr>
      <w:r w:rsidRPr="00834AED">
        <w:t>2&gt;</w:t>
      </w:r>
      <w:r w:rsidRPr="00834AED">
        <w:tab/>
        <w:t>release radio resources for all established RBs except SRB0, including release of the RLC entities, of the associated PDCP entities and of SDAP;</w:t>
      </w:r>
    </w:p>
    <w:p w14:paraId="0BBDA159" w14:textId="77777777" w:rsidR="00C53259" w:rsidRPr="00834AED" w:rsidRDefault="00C53259" w:rsidP="00C53259">
      <w:pPr>
        <w:pStyle w:val="B2"/>
      </w:pPr>
      <w:r w:rsidRPr="00834AED">
        <w:t>2&gt;</w:t>
      </w:r>
      <w:r w:rsidRPr="00834AED">
        <w:tab/>
        <w:t>release the RRC configuration except for the default L1 parameter values, default MAC Cell Group configuration and CCCH configuration;</w:t>
      </w:r>
    </w:p>
    <w:p w14:paraId="04E391FA" w14:textId="77777777" w:rsidR="00C53259" w:rsidRPr="00834AED" w:rsidRDefault="00C53259" w:rsidP="00C53259">
      <w:pPr>
        <w:pStyle w:val="B2"/>
        <w:rPr>
          <w:lang w:eastAsia="zh-CN"/>
        </w:rPr>
      </w:pPr>
      <w:r w:rsidRPr="00834AED">
        <w:t>2&gt;</w:t>
      </w:r>
      <w:r w:rsidRPr="00834AED">
        <w:tab/>
        <w:t>indicate to upper layers fallback of the RRC connection;</w:t>
      </w:r>
    </w:p>
    <w:p w14:paraId="2963D19A" w14:textId="77777777" w:rsidR="00C53259" w:rsidRPr="00834AED" w:rsidRDefault="00C53259" w:rsidP="00C53259">
      <w:pPr>
        <w:pStyle w:val="B2"/>
      </w:pPr>
      <w:r w:rsidRPr="00834AED">
        <w:rPr>
          <w:lang w:eastAsia="zh-CN"/>
        </w:rPr>
        <w:t>2&gt;</w:t>
      </w:r>
      <w:r w:rsidRPr="00834AED">
        <w:tab/>
        <w:t>stop timer T380, if running;</w:t>
      </w:r>
    </w:p>
    <w:p w14:paraId="756CDA1B" w14:textId="77777777" w:rsidR="00C53259" w:rsidRPr="00834AED" w:rsidRDefault="00C53259" w:rsidP="00C53259">
      <w:pPr>
        <w:pStyle w:val="B1"/>
        <w:rPr>
          <w:rFonts w:eastAsia="Batang"/>
        </w:rPr>
      </w:pPr>
      <w:r w:rsidRPr="00834AED">
        <w:rPr>
          <w:rFonts w:eastAsia="Batang"/>
        </w:rPr>
        <w:t>1&gt;</w:t>
      </w:r>
      <w:r w:rsidRPr="00834AED">
        <w:rPr>
          <w:rFonts w:eastAsia="Batang"/>
        </w:rPr>
        <w:tab/>
        <w:t xml:space="preserve">perform the cell group configuration procedure in accordance with the received </w:t>
      </w:r>
      <w:proofErr w:type="spellStart"/>
      <w:r w:rsidRPr="00834AED">
        <w:rPr>
          <w:rFonts w:eastAsia="Batang"/>
          <w:i/>
        </w:rPr>
        <w:t>masterCellGroup</w:t>
      </w:r>
      <w:proofErr w:type="spellEnd"/>
      <w:r w:rsidRPr="00834AED">
        <w:rPr>
          <w:rFonts w:eastAsia="Batang"/>
        </w:rPr>
        <w:t xml:space="preserve"> and as specified in 5.3.5.5;</w:t>
      </w:r>
    </w:p>
    <w:p w14:paraId="6BF843DA" w14:textId="77777777" w:rsidR="00C53259" w:rsidRPr="00834AED" w:rsidRDefault="00C53259" w:rsidP="00C53259">
      <w:pPr>
        <w:pStyle w:val="B1"/>
        <w:rPr>
          <w:rFonts w:eastAsia="Batang"/>
        </w:rPr>
      </w:pPr>
      <w:r w:rsidRPr="00834AED">
        <w:rPr>
          <w:rFonts w:eastAsia="Batang"/>
        </w:rPr>
        <w:t>1&gt;</w:t>
      </w:r>
      <w:r w:rsidRPr="00834AED">
        <w:rPr>
          <w:rFonts w:eastAsia="Batang"/>
        </w:rPr>
        <w:tab/>
        <w:t xml:space="preserve">perform the radio bearer configuration procedure in accordance with the received </w:t>
      </w:r>
      <w:proofErr w:type="spellStart"/>
      <w:r w:rsidRPr="00834AED">
        <w:rPr>
          <w:rFonts w:eastAsia="Batang"/>
          <w:i/>
        </w:rPr>
        <w:t>radioBearerConfig</w:t>
      </w:r>
      <w:proofErr w:type="spellEnd"/>
      <w:r w:rsidRPr="00834AED">
        <w:rPr>
          <w:rFonts w:eastAsia="Batang"/>
        </w:rPr>
        <w:t xml:space="preserve"> and as specified in 5.3.5.6;</w:t>
      </w:r>
    </w:p>
    <w:p w14:paraId="2E5000C0" w14:textId="77777777" w:rsidR="00C53259" w:rsidRPr="00834AED" w:rsidRDefault="00C53259" w:rsidP="00C53259">
      <w:pPr>
        <w:pStyle w:val="B1"/>
      </w:pPr>
      <w:r w:rsidRPr="00834AED">
        <w:t>1&gt;</w:t>
      </w:r>
      <w:r w:rsidRPr="00834AED">
        <w:tab/>
        <w:t xml:space="preserve">if stored, discard the cell reselection priority information provided by the </w:t>
      </w:r>
      <w:proofErr w:type="spellStart"/>
      <w:r w:rsidRPr="00834AED">
        <w:rPr>
          <w:i/>
        </w:rPr>
        <w:t>cellReselectionPriorities</w:t>
      </w:r>
      <w:proofErr w:type="spellEnd"/>
      <w:r w:rsidRPr="00834AED">
        <w:t xml:space="preserve"> or inherited from another RAT;</w:t>
      </w:r>
    </w:p>
    <w:p w14:paraId="4E3997A5" w14:textId="77777777" w:rsidR="00C53259" w:rsidRPr="00834AED" w:rsidRDefault="00C53259" w:rsidP="00C53259">
      <w:pPr>
        <w:pStyle w:val="B1"/>
      </w:pPr>
      <w:r w:rsidRPr="00834AED">
        <w:t>1&gt;</w:t>
      </w:r>
      <w:r w:rsidRPr="00834AED">
        <w:tab/>
        <w:t>stop timer T300, T301 or T319 if running;</w:t>
      </w:r>
    </w:p>
    <w:p w14:paraId="127B833D" w14:textId="77777777" w:rsidR="00C53259" w:rsidRPr="00834AED" w:rsidRDefault="00C53259" w:rsidP="00C53259">
      <w:pPr>
        <w:pStyle w:val="B1"/>
      </w:pPr>
      <w:r w:rsidRPr="00834AED">
        <w:t>1&gt;</w:t>
      </w:r>
      <w:r w:rsidRPr="00834AED">
        <w:tab/>
        <w:t>if T390 is running:</w:t>
      </w:r>
    </w:p>
    <w:p w14:paraId="27667D06" w14:textId="77777777" w:rsidR="00C53259" w:rsidRPr="00834AED" w:rsidRDefault="00C53259" w:rsidP="00C53259">
      <w:pPr>
        <w:pStyle w:val="B2"/>
      </w:pPr>
      <w:r w:rsidRPr="00834AED">
        <w:t>2&gt;</w:t>
      </w:r>
      <w:r w:rsidRPr="00834AED">
        <w:tab/>
        <w:t>stop timer T390 for all access categories;</w:t>
      </w:r>
    </w:p>
    <w:p w14:paraId="21D71C0F" w14:textId="77777777" w:rsidR="00C53259" w:rsidRPr="00834AED" w:rsidRDefault="00C53259" w:rsidP="00C53259">
      <w:pPr>
        <w:pStyle w:val="B2"/>
      </w:pPr>
      <w:r w:rsidRPr="00834AED">
        <w:t>2&gt;</w:t>
      </w:r>
      <w:r w:rsidRPr="00834AED">
        <w:tab/>
        <w:t>perform the actions as specified in 5.3.14.4;</w:t>
      </w:r>
    </w:p>
    <w:p w14:paraId="545C2CDC" w14:textId="77777777" w:rsidR="00C53259" w:rsidRPr="00834AED" w:rsidRDefault="00C53259" w:rsidP="00C53259">
      <w:pPr>
        <w:pStyle w:val="B1"/>
      </w:pPr>
      <w:r w:rsidRPr="00834AED">
        <w:t>1&gt;</w:t>
      </w:r>
      <w:r w:rsidRPr="00834AED">
        <w:tab/>
        <w:t>if T302 is running:</w:t>
      </w:r>
    </w:p>
    <w:p w14:paraId="6F31E3B6" w14:textId="77777777" w:rsidR="00C53259" w:rsidRPr="00834AED" w:rsidRDefault="00C53259" w:rsidP="00C53259">
      <w:pPr>
        <w:pStyle w:val="B2"/>
      </w:pPr>
      <w:r w:rsidRPr="00834AED">
        <w:t>2&gt;</w:t>
      </w:r>
      <w:r w:rsidRPr="00834AED">
        <w:tab/>
        <w:t>stop timer T</w:t>
      </w:r>
      <w:r w:rsidRPr="00834AED">
        <w:rPr>
          <w:lang w:eastAsia="zh-CN"/>
        </w:rPr>
        <w:t>302</w:t>
      </w:r>
      <w:r w:rsidRPr="00834AED">
        <w:t>;</w:t>
      </w:r>
    </w:p>
    <w:p w14:paraId="67F9BD9E" w14:textId="77777777" w:rsidR="00C53259" w:rsidRPr="00834AED" w:rsidRDefault="00C53259" w:rsidP="00C53259">
      <w:pPr>
        <w:pStyle w:val="B2"/>
        <w:rPr>
          <w:lang w:eastAsia="zh-CN"/>
        </w:rPr>
      </w:pPr>
      <w:r w:rsidRPr="00834AED">
        <w:rPr>
          <w:lang w:eastAsia="zh-CN"/>
        </w:rPr>
        <w:t>2&gt;</w:t>
      </w:r>
      <w:r w:rsidRPr="00834AED">
        <w:rPr>
          <w:lang w:eastAsia="zh-CN"/>
        </w:rPr>
        <w:tab/>
        <w:t>perform the actions as specified in 5.3.14.4;</w:t>
      </w:r>
    </w:p>
    <w:p w14:paraId="72EC4404" w14:textId="77777777" w:rsidR="00C53259" w:rsidRPr="00834AED" w:rsidRDefault="00C53259" w:rsidP="00C53259">
      <w:pPr>
        <w:pStyle w:val="B1"/>
      </w:pPr>
      <w:r w:rsidRPr="00834AED">
        <w:t>1&gt;</w:t>
      </w:r>
      <w:r w:rsidRPr="00834AED">
        <w:tab/>
        <w:t>stop timer T320, if running;</w:t>
      </w:r>
    </w:p>
    <w:p w14:paraId="6CFA43B0" w14:textId="77777777" w:rsidR="00C53259" w:rsidRPr="00834AED" w:rsidRDefault="00C53259" w:rsidP="00C53259">
      <w:pPr>
        <w:pStyle w:val="B1"/>
      </w:pPr>
      <w:r w:rsidRPr="00834AED">
        <w:lastRenderedPageBreak/>
        <w:t>1&gt;</w:t>
      </w:r>
      <w:r w:rsidRPr="00834AED">
        <w:tab/>
        <w:t xml:space="preserve">if the </w:t>
      </w:r>
      <w:proofErr w:type="spellStart"/>
      <w:r w:rsidRPr="00834AED">
        <w:rPr>
          <w:i/>
        </w:rPr>
        <w:t>RRCSetup</w:t>
      </w:r>
      <w:proofErr w:type="spellEnd"/>
      <w:r w:rsidRPr="00834AED">
        <w:t xml:space="preserve"> is received in response to an </w:t>
      </w:r>
      <w:proofErr w:type="spellStart"/>
      <w:r w:rsidRPr="00834AED">
        <w:rPr>
          <w:i/>
        </w:rPr>
        <w:t>RRCResumeRequest</w:t>
      </w:r>
      <w:proofErr w:type="spellEnd"/>
      <w:r w:rsidRPr="00834AED">
        <w:t>,</w:t>
      </w:r>
      <w:r w:rsidRPr="00834AED">
        <w:rPr>
          <w:i/>
        </w:rPr>
        <w:t xml:space="preserve"> RRCResumeRequest1</w:t>
      </w:r>
      <w:r w:rsidRPr="00834AED">
        <w:t xml:space="preserve"> or </w:t>
      </w:r>
      <w:proofErr w:type="spellStart"/>
      <w:r w:rsidRPr="00834AED">
        <w:rPr>
          <w:i/>
        </w:rPr>
        <w:t>RRCSetupRequest</w:t>
      </w:r>
      <w:proofErr w:type="spellEnd"/>
      <w:r w:rsidRPr="00834AED">
        <w:t>:</w:t>
      </w:r>
    </w:p>
    <w:p w14:paraId="5803A90D" w14:textId="77777777" w:rsidR="00C53259" w:rsidRPr="00834AED" w:rsidRDefault="00C53259" w:rsidP="00C53259">
      <w:pPr>
        <w:pStyle w:val="B2"/>
      </w:pPr>
      <w:r w:rsidRPr="00834AED">
        <w:t>2&gt;</w:t>
      </w:r>
      <w:r w:rsidRPr="00834AED">
        <w:tab/>
        <w:t>if T331 is running:</w:t>
      </w:r>
    </w:p>
    <w:p w14:paraId="1F794A24" w14:textId="77777777" w:rsidR="00C53259" w:rsidRPr="00834AED" w:rsidRDefault="00C53259" w:rsidP="00C53259">
      <w:pPr>
        <w:pStyle w:val="B3"/>
      </w:pPr>
      <w:r w:rsidRPr="00834AED">
        <w:t>3&gt;</w:t>
      </w:r>
      <w:r w:rsidRPr="00834AED">
        <w:tab/>
        <w:t>stop timer T331;</w:t>
      </w:r>
    </w:p>
    <w:p w14:paraId="0B1E0892" w14:textId="748396AA" w:rsidR="00C53259" w:rsidRPr="00834AED" w:rsidRDefault="00C53259" w:rsidP="00C53259">
      <w:pPr>
        <w:pStyle w:val="B3"/>
        <w:rPr>
          <w:rFonts w:eastAsia="DengXian"/>
        </w:rPr>
      </w:pPr>
      <w:r w:rsidRPr="00834AED">
        <w:rPr>
          <w:rFonts w:eastAsia="DengXian"/>
        </w:rPr>
        <w:t>3&gt;</w:t>
      </w:r>
      <w:r w:rsidRPr="00834AED">
        <w:rPr>
          <w:rFonts w:eastAsia="DengXian"/>
        </w:rPr>
        <w:tab/>
        <w:t>perform the actions as specified in 5.7.8.</w:t>
      </w:r>
      <w:ins w:id="12" w:author="Ericsson" w:date="2020-08-25T20:18:00Z">
        <w:r>
          <w:rPr>
            <w:rFonts w:eastAsia="DengXian"/>
          </w:rPr>
          <w:t>3</w:t>
        </w:r>
      </w:ins>
      <w:del w:id="13" w:author="Ericsson" w:date="2020-08-25T20:18:00Z">
        <w:r w:rsidRPr="00834AED" w:rsidDel="00C53259">
          <w:rPr>
            <w:rFonts w:eastAsia="DengXian"/>
          </w:rPr>
          <w:delText>4</w:delText>
        </w:r>
      </w:del>
      <w:r w:rsidRPr="00834AED">
        <w:rPr>
          <w:rFonts w:eastAsia="DengXian"/>
        </w:rPr>
        <w:t>;</w:t>
      </w:r>
    </w:p>
    <w:p w14:paraId="1A3B7314" w14:textId="77777777" w:rsidR="00C53259" w:rsidRPr="00834AED" w:rsidRDefault="00C53259" w:rsidP="00C53259">
      <w:pPr>
        <w:pStyle w:val="B2"/>
      </w:pPr>
      <w:r w:rsidRPr="00834AED">
        <w:t>2&gt;</w:t>
      </w:r>
      <w:r w:rsidRPr="00834AED">
        <w:tab/>
        <w:t>enter RRC_CONNECTED;</w:t>
      </w:r>
    </w:p>
    <w:p w14:paraId="75BA75EB" w14:textId="77777777" w:rsidR="00C53259" w:rsidRPr="00834AED" w:rsidRDefault="00C53259" w:rsidP="00C53259">
      <w:pPr>
        <w:pStyle w:val="B2"/>
      </w:pPr>
      <w:r w:rsidRPr="00834AED">
        <w:t>2&gt;</w:t>
      </w:r>
      <w:r w:rsidRPr="00834AED">
        <w:tab/>
        <w:t>stop the cell re-selection procedure;</w:t>
      </w:r>
    </w:p>
    <w:p w14:paraId="0D4AA64B" w14:textId="77777777" w:rsidR="00C53259" w:rsidRPr="00834AED" w:rsidRDefault="00C53259" w:rsidP="00C53259">
      <w:pPr>
        <w:pStyle w:val="B1"/>
      </w:pPr>
      <w:r w:rsidRPr="00834AED">
        <w:t>1&gt;</w:t>
      </w:r>
      <w:r w:rsidRPr="00834AED">
        <w:tab/>
        <w:t xml:space="preserve">consider the current cell to be the </w:t>
      </w:r>
      <w:proofErr w:type="spellStart"/>
      <w:r w:rsidRPr="00834AED">
        <w:t>PCell</w:t>
      </w:r>
      <w:proofErr w:type="spellEnd"/>
      <w:r w:rsidRPr="00834AED">
        <w:t>;</w:t>
      </w:r>
    </w:p>
    <w:p w14:paraId="03DA50B5" w14:textId="77777777" w:rsidR="00C53259" w:rsidRPr="00834AED" w:rsidRDefault="00C53259" w:rsidP="00C53259">
      <w:pPr>
        <w:pStyle w:val="B1"/>
      </w:pPr>
      <w:r w:rsidRPr="00834AED">
        <w:t>1&gt;</w:t>
      </w:r>
      <w:r w:rsidRPr="00834AED">
        <w:tab/>
        <w:t xml:space="preserve">set the content of </w:t>
      </w:r>
      <w:proofErr w:type="spellStart"/>
      <w:r w:rsidRPr="00834AED">
        <w:rPr>
          <w:i/>
        </w:rPr>
        <w:t>RRCSetupComplete</w:t>
      </w:r>
      <w:proofErr w:type="spellEnd"/>
      <w:r w:rsidRPr="00834AED">
        <w:t xml:space="preserve"> message as follows:</w:t>
      </w:r>
    </w:p>
    <w:p w14:paraId="6956F1D7" w14:textId="77777777" w:rsidR="00C53259" w:rsidRPr="00834AED" w:rsidRDefault="00C53259" w:rsidP="00C53259">
      <w:pPr>
        <w:pStyle w:val="B2"/>
      </w:pPr>
      <w:r w:rsidRPr="00834AED">
        <w:t>2&gt;</w:t>
      </w:r>
      <w:r w:rsidRPr="00834AED">
        <w:tab/>
        <w:t>if upper layers provide a 5G-S-TMSI:</w:t>
      </w:r>
    </w:p>
    <w:p w14:paraId="4788A6E3" w14:textId="77777777" w:rsidR="00C53259" w:rsidRPr="00834AED" w:rsidRDefault="00C53259" w:rsidP="00C53259">
      <w:pPr>
        <w:pStyle w:val="B3"/>
      </w:pPr>
      <w:r w:rsidRPr="00834AED">
        <w:t>3&gt;</w:t>
      </w:r>
      <w:r w:rsidRPr="00834AED">
        <w:tab/>
        <w:t xml:space="preserve">if the </w:t>
      </w:r>
      <w:proofErr w:type="spellStart"/>
      <w:r w:rsidRPr="00834AED">
        <w:rPr>
          <w:i/>
        </w:rPr>
        <w:t>RRCSetup</w:t>
      </w:r>
      <w:proofErr w:type="spellEnd"/>
      <w:r w:rsidRPr="00834AED">
        <w:t xml:space="preserve"> is received in response to an </w:t>
      </w:r>
      <w:proofErr w:type="spellStart"/>
      <w:r w:rsidRPr="00834AED">
        <w:rPr>
          <w:i/>
        </w:rPr>
        <w:t>RRCSetupRequest</w:t>
      </w:r>
      <w:proofErr w:type="spellEnd"/>
      <w:r w:rsidRPr="00834AED">
        <w:t>:</w:t>
      </w:r>
    </w:p>
    <w:p w14:paraId="60772DE0" w14:textId="77777777" w:rsidR="00C53259" w:rsidRPr="00834AED" w:rsidRDefault="00C53259" w:rsidP="00C53259">
      <w:pPr>
        <w:pStyle w:val="B4"/>
      </w:pPr>
      <w:r w:rsidRPr="00834AED">
        <w:t>4&gt;</w:t>
      </w:r>
      <w:r w:rsidRPr="00834AED">
        <w:tab/>
        <w:t xml:space="preserve">set the </w:t>
      </w:r>
      <w:r w:rsidRPr="00834AED">
        <w:rPr>
          <w:i/>
        </w:rPr>
        <w:t>ng-5G-S-TMSI-Value</w:t>
      </w:r>
      <w:r w:rsidRPr="00834AED">
        <w:t xml:space="preserve"> to </w:t>
      </w:r>
      <w:r w:rsidRPr="00834AED">
        <w:rPr>
          <w:i/>
        </w:rPr>
        <w:t>ng-5G-S-TMSI-Part2</w:t>
      </w:r>
      <w:r w:rsidRPr="00834AED">
        <w:t>;</w:t>
      </w:r>
    </w:p>
    <w:p w14:paraId="5727DB4A" w14:textId="77777777" w:rsidR="00C53259" w:rsidRPr="00834AED" w:rsidRDefault="00C53259" w:rsidP="00C53259">
      <w:pPr>
        <w:pStyle w:val="B3"/>
      </w:pPr>
      <w:r w:rsidRPr="00834AED">
        <w:t>3&gt;</w:t>
      </w:r>
      <w:r w:rsidRPr="00834AED">
        <w:tab/>
        <w:t>else:</w:t>
      </w:r>
    </w:p>
    <w:p w14:paraId="2F149BD2" w14:textId="77777777" w:rsidR="00C53259" w:rsidRPr="00834AED" w:rsidRDefault="00C53259" w:rsidP="00C53259">
      <w:pPr>
        <w:pStyle w:val="B4"/>
      </w:pPr>
      <w:r w:rsidRPr="00834AED">
        <w:t>4&gt;</w:t>
      </w:r>
      <w:r w:rsidRPr="00834AED">
        <w:tab/>
        <w:t xml:space="preserve">set the </w:t>
      </w:r>
      <w:r w:rsidRPr="00834AED">
        <w:rPr>
          <w:i/>
        </w:rPr>
        <w:t xml:space="preserve">ng-5G-S-TMSI-Value </w:t>
      </w:r>
      <w:r w:rsidRPr="00834AED">
        <w:t xml:space="preserve">to </w:t>
      </w:r>
      <w:r w:rsidRPr="00834AED">
        <w:rPr>
          <w:i/>
        </w:rPr>
        <w:t>ng-5G-S-TMSI</w:t>
      </w:r>
      <w:r w:rsidRPr="00834AED">
        <w:t>;</w:t>
      </w:r>
    </w:p>
    <w:p w14:paraId="44AA9D62" w14:textId="77777777" w:rsidR="00C53259" w:rsidRPr="00834AED" w:rsidRDefault="00C53259" w:rsidP="00C53259">
      <w:pPr>
        <w:pStyle w:val="B2"/>
      </w:pPr>
      <w:r w:rsidRPr="00834AED">
        <w:t>2&gt;</w:t>
      </w:r>
      <w:r w:rsidRPr="00834AED">
        <w:tab/>
        <w:t xml:space="preserve">set the </w:t>
      </w:r>
      <w:proofErr w:type="spellStart"/>
      <w:r w:rsidRPr="00834AED">
        <w:rPr>
          <w:i/>
        </w:rPr>
        <w:t>selectedPLMN</w:t>
      </w:r>
      <w:proofErr w:type="spellEnd"/>
      <w:r w:rsidRPr="00834AED">
        <w:rPr>
          <w:i/>
        </w:rPr>
        <w:t>-Identity</w:t>
      </w:r>
      <w:r w:rsidRPr="00834AED">
        <w:t xml:space="preserve"> to the PLMN or SNPN selected by upper layers (TS 24.501 [23]) from the PLMN(s) included in the </w:t>
      </w:r>
      <w:proofErr w:type="spellStart"/>
      <w:r w:rsidRPr="00834AED">
        <w:rPr>
          <w:i/>
        </w:rPr>
        <w:t>plmn-IdentityList</w:t>
      </w:r>
      <w:proofErr w:type="spellEnd"/>
      <w:r w:rsidRPr="00834AED">
        <w:t xml:space="preserve"> or the PLMN(s) or SNPN(s) included in the </w:t>
      </w:r>
      <w:proofErr w:type="spellStart"/>
      <w:r w:rsidRPr="00834AED">
        <w:rPr>
          <w:i/>
          <w:iCs/>
        </w:rPr>
        <w:t>npn-IdentityInfoList</w:t>
      </w:r>
      <w:proofErr w:type="spellEnd"/>
      <w:r w:rsidRPr="00834AED">
        <w:t xml:space="preserve"> in </w:t>
      </w:r>
      <w:r w:rsidRPr="00834AED">
        <w:rPr>
          <w:i/>
        </w:rPr>
        <w:t>SIB1</w:t>
      </w:r>
      <w:r w:rsidRPr="00834AED">
        <w:t>;</w:t>
      </w:r>
    </w:p>
    <w:p w14:paraId="60648720" w14:textId="77777777" w:rsidR="00C53259" w:rsidRPr="00834AED" w:rsidRDefault="00C53259" w:rsidP="00C53259">
      <w:pPr>
        <w:pStyle w:val="B2"/>
      </w:pPr>
      <w:r w:rsidRPr="00834AED">
        <w:t>2&gt;</w:t>
      </w:r>
      <w:r w:rsidRPr="00834AED">
        <w:tab/>
        <w:t>if upper layers provide the 'Registered AMF':</w:t>
      </w:r>
    </w:p>
    <w:p w14:paraId="0BA0BE41" w14:textId="77777777" w:rsidR="00C53259" w:rsidRPr="00834AED" w:rsidRDefault="00C53259" w:rsidP="00C53259">
      <w:pPr>
        <w:pStyle w:val="B3"/>
      </w:pPr>
      <w:r w:rsidRPr="00834AED">
        <w:t>3&gt;</w:t>
      </w:r>
      <w:r w:rsidRPr="00834AED">
        <w:tab/>
        <w:t xml:space="preserve">include and set the </w:t>
      </w:r>
      <w:proofErr w:type="spellStart"/>
      <w:r w:rsidRPr="00834AED">
        <w:rPr>
          <w:i/>
        </w:rPr>
        <w:t>registeredAMF</w:t>
      </w:r>
      <w:proofErr w:type="spellEnd"/>
      <w:r w:rsidRPr="00834AED">
        <w:t xml:space="preserve"> as follows:</w:t>
      </w:r>
    </w:p>
    <w:p w14:paraId="30AF7F1C" w14:textId="77777777" w:rsidR="00C53259" w:rsidRPr="00834AED" w:rsidRDefault="00C53259" w:rsidP="00C53259">
      <w:pPr>
        <w:pStyle w:val="B4"/>
      </w:pPr>
      <w:r w:rsidRPr="00834AED">
        <w:t>4&gt;</w:t>
      </w:r>
      <w:r w:rsidRPr="00834AED">
        <w:tab/>
        <w:t>if the PLMN identity of the 'Registered AMF' is different from the PLMN selected by the upper layers:</w:t>
      </w:r>
    </w:p>
    <w:p w14:paraId="57AC1130" w14:textId="77777777" w:rsidR="00C53259" w:rsidRPr="00834AED" w:rsidRDefault="00C53259" w:rsidP="00C53259">
      <w:pPr>
        <w:pStyle w:val="B5"/>
      </w:pPr>
      <w:r w:rsidRPr="00834AED">
        <w:t>5&gt;</w:t>
      </w:r>
      <w:r w:rsidRPr="00834AED">
        <w:tab/>
        <w:t xml:space="preserve">include the </w:t>
      </w:r>
      <w:proofErr w:type="spellStart"/>
      <w:r w:rsidRPr="00834AED">
        <w:rPr>
          <w:i/>
        </w:rPr>
        <w:t>plmnIdentity</w:t>
      </w:r>
      <w:proofErr w:type="spellEnd"/>
      <w:r w:rsidRPr="00834AED">
        <w:t xml:space="preserve"> in the </w:t>
      </w:r>
      <w:proofErr w:type="spellStart"/>
      <w:r w:rsidRPr="00834AED">
        <w:rPr>
          <w:i/>
        </w:rPr>
        <w:t>registeredAMF</w:t>
      </w:r>
      <w:proofErr w:type="spellEnd"/>
      <w:r w:rsidRPr="00834AED">
        <w:t xml:space="preserve"> and set it to the value of the PLMN identity in the 'Registered AMF' received from upper layers;</w:t>
      </w:r>
    </w:p>
    <w:p w14:paraId="7F1C4B3B" w14:textId="77777777" w:rsidR="00C53259" w:rsidRPr="00834AED" w:rsidRDefault="00C53259" w:rsidP="00C53259">
      <w:pPr>
        <w:pStyle w:val="B4"/>
      </w:pPr>
      <w:r w:rsidRPr="00834AED">
        <w:t>4&gt;</w:t>
      </w:r>
      <w:r w:rsidRPr="00834AED">
        <w:tab/>
        <w:t xml:space="preserve">set the </w:t>
      </w:r>
      <w:proofErr w:type="spellStart"/>
      <w:r w:rsidRPr="00834AED">
        <w:rPr>
          <w:i/>
        </w:rPr>
        <w:t>amf</w:t>
      </w:r>
      <w:proofErr w:type="spellEnd"/>
      <w:r w:rsidRPr="00834AED">
        <w:rPr>
          <w:i/>
        </w:rPr>
        <w:t>-Identifier</w:t>
      </w:r>
      <w:r w:rsidRPr="00834AED">
        <w:t xml:space="preserve"> to the value received from upper layers;</w:t>
      </w:r>
    </w:p>
    <w:p w14:paraId="7B7F0CBE" w14:textId="77777777" w:rsidR="00C53259" w:rsidRPr="00834AED" w:rsidRDefault="00C53259" w:rsidP="00C53259">
      <w:pPr>
        <w:pStyle w:val="B3"/>
      </w:pPr>
      <w:r w:rsidRPr="00834AED">
        <w:t>3&gt;</w:t>
      </w:r>
      <w:r w:rsidRPr="00834AED">
        <w:tab/>
        <w:t xml:space="preserve">include and set the </w:t>
      </w:r>
      <w:proofErr w:type="spellStart"/>
      <w:r w:rsidRPr="00834AED">
        <w:rPr>
          <w:i/>
        </w:rPr>
        <w:t>guami</w:t>
      </w:r>
      <w:proofErr w:type="spellEnd"/>
      <w:r w:rsidRPr="00834AED">
        <w:rPr>
          <w:i/>
        </w:rPr>
        <w:t>-Type</w:t>
      </w:r>
      <w:r w:rsidRPr="00834AED">
        <w:t xml:space="preserve"> to the value provided by the upper layers;</w:t>
      </w:r>
    </w:p>
    <w:p w14:paraId="5418CE08" w14:textId="77777777" w:rsidR="00C53259" w:rsidRPr="00834AED" w:rsidRDefault="00C53259" w:rsidP="00C53259">
      <w:pPr>
        <w:pStyle w:val="B2"/>
      </w:pPr>
      <w:r w:rsidRPr="00834AED">
        <w:t>2&gt;</w:t>
      </w:r>
      <w:r w:rsidRPr="00834AED">
        <w:tab/>
        <w:t>if upper layers provide one or more S-NSSAI (see TS 23.003 [21]):</w:t>
      </w:r>
    </w:p>
    <w:p w14:paraId="56A4F03B" w14:textId="77777777" w:rsidR="00C53259" w:rsidRPr="00834AED" w:rsidRDefault="00C53259" w:rsidP="00C53259">
      <w:pPr>
        <w:pStyle w:val="B3"/>
      </w:pPr>
      <w:r w:rsidRPr="00834AED">
        <w:t>3&gt;</w:t>
      </w:r>
      <w:r w:rsidRPr="00834AED">
        <w:tab/>
        <w:t xml:space="preserve">include the </w:t>
      </w:r>
      <w:r w:rsidRPr="00834AED">
        <w:rPr>
          <w:i/>
        </w:rPr>
        <w:t>s-NSSAI-List</w:t>
      </w:r>
      <w:r w:rsidRPr="00834AED">
        <w:t xml:space="preserve"> and set the content to the values provided by the upper layers;</w:t>
      </w:r>
    </w:p>
    <w:p w14:paraId="10A0F3C8" w14:textId="77777777" w:rsidR="00C53259" w:rsidRPr="00834AED" w:rsidRDefault="00C53259" w:rsidP="00C53259">
      <w:pPr>
        <w:pStyle w:val="B2"/>
      </w:pPr>
      <w:r w:rsidRPr="00834AED">
        <w:lastRenderedPageBreak/>
        <w:t>2&gt;</w:t>
      </w:r>
      <w:r w:rsidRPr="00834AED">
        <w:tab/>
        <w:t xml:space="preserve">set the </w:t>
      </w:r>
      <w:proofErr w:type="spellStart"/>
      <w:r w:rsidRPr="00834AED">
        <w:rPr>
          <w:i/>
        </w:rPr>
        <w:t>dedicatedNAS</w:t>
      </w:r>
      <w:proofErr w:type="spellEnd"/>
      <w:r w:rsidRPr="00834AED">
        <w:rPr>
          <w:i/>
        </w:rPr>
        <w:t>-Message</w:t>
      </w:r>
      <w:r w:rsidRPr="00834AED">
        <w:t xml:space="preserve"> to include the information received from upper layers;</w:t>
      </w:r>
    </w:p>
    <w:p w14:paraId="09B50C29" w14:textId="77777777" w:rsidR="00C53259" w:rsidRPr="00834AED" w:rsidRDefault="00C53259" w:rsidP="00C53259">
      <w:pPr>
        <w:pStyle w:val="B2"/>
      </w:pPr>
      <w:r w:rsidRPr="00834AED">
        <w:t>2&gt;</w:t>
      </w:r>
      <w:r w:rsidRPr="00834AED">
        <w:tab/>
        <w:t>if connecting as an IAB-node:</w:t>
      </w:r>
    </w:p>
    <w:p w14:paraId="01A045D5" w14:textId="77777777" w:rsidR="00C53259" w:rsidRPr="00834AED" w:rsidRDefault="00C53259" w:rsidP="00C53259">
      <w:pPr>
        <w:pStyle w:val="B3"/>
      </w:pPr>
      <w:r w:rsidRPr="00834AED">
        <w:t>3&gt;</w:t>
      </w:r>
      <w:r w:rsidRPr="00834AED">
        <w:tab/>
        <w:t xml:space="preserve">include the </w:t>
      </w:r>
      <w:proofErr w:type="spellStart"/>
      <w:r w:rsidRPr="00834AED">
        <w:rPr>
          <w:i/>
        </w:rPr>
        <w:t>iab-NodeIndication</w:t>
      </w:r>
      <w:proofErr w:type="spellEnd"/>
      <w:r w:rsidRPr="00834AED">
        <w:t>;</w:t>
      </w:r>
    </w:p>
    <w:p w14:paraId="7CA3B40C" w14:textId="77777777" w:rsidR="00C53259" w:rsidRPr="00834AED" w:rsidRDefault="00C53259" w:rsidP="00C53259">
      <w:pPr>
        <w:pStyle w:val="B2"/>
        <w:rPr>
          <w:rFonts w:eastAsia="SimSun"/>
        </w:rPr>
      </w:pPr>
      <w:r w:rsidRPr="00834AED">
        <w:t>2&gt;</w:t>
      </w:r>
      <w:r w:rsidRPr="00834AED">
        <w:tab/>
        <w:t xml:space="preserve">if the SIB1 contains </w:t>
      </w:r>
      <w:proofErr w:type="spellStart"/>
      <w:r w:rsidRPr="00834AED">
        <w:rPr>
          <w:i/>
        </w:rPr>
        <w:t>idleModeMeasurementsNR</w:t>
      </w:r>
      <w:proofErr w:type="spellEnd"/>
      <w:r w:rsidRPr="00834AED">
        <w:t xml:space="preserve"> and the </w:t>
      </w:r>
      <w:r w:rsidRPr="00834AED">
        <w:rPr>
          <w:rFonts w:eastAsia="SimSun"/>
        </w:rPr>
        <w:t xml:space="preserve">UE has </w:t>
      </w:r>
      <w:r w:rsidRPr="00834AED">
        <w:rPr>
          <w:iCs/>
        </w:rPr>
        <w:t xml:space="preserve">NR </w:t>
      </w:r>
      <w:r w:rsidRPr="00834AED">
        <w:rPr>
          <w:rFonts w:eastAsia="SimSun"/>
        </w:rPr>
        <w:t xml:space="preserve">idle/inactive measurement information concerning cells other than the </w:t>
      </w:r>
      <w:proofErr w:type="spellStart"/>
      <w:r w:rsidRPr="00834AED">
        <w:rPr>
          <w:rFonts w:eastAsia="SimSun"/>
        </w:rPr>
        <w:t>PCell</w:t>
      </w:r>
      <w:proofErr w:type="spellEnd"/>
      <w:r w:rsidRPr="00834AED">
        <w:rPr>
          <w:rFonts w:eastAsia="SimSun"/>
        </w:rPr>
        <w:t xml:space="preserve"> available in </w:t>
      </w:r>
      <w:proofErr w:type="spellStart"/>
      <w:r w:rsidRPr="00834AED">
        <w:rPr>
          <w:rFonts w:eastAsia="SimSun"/>
          <w:i/>
        </w:rPr>
        <w:t>Var</w:t>
      </w:r>
      <w:r w:rsidRPr="00834AED">
        <w:rPr>
          <w:rFonts w:eastAsia="SimSun"/>
          <w:i/>
          <w:noProof/>
        </w:rPr>
        <w:t>MeasIdleReport</w:t>
      </w:r>
      <w:proofErr w:type="spellEnd"/>
      <w:r w:rsidRPr="00834AED">
        <w:rPr>
          <w:rFonts w:eastAsia="SimSun"/>
        </w:rPr>
        <w:t>; or</w:t>
      </w:r>
    </w:p>
    <w:p w14:paraId="2F3F2EFE" w14:textId="77777777" w:rsidR="00C53259" w:rsidRPr="00834AED" w:rsidRDefault="00C53259" w:rsidP="00C53259">
      <w:pPr>
        <w:pStyle w:val="B2"/>
        <w:rPr>
          <w:rFonts w:eastAsia="SimSun"/>
        </w:rPr>
      </w:pPr>
      <w:r w:rsidRPr="00834AED">
        <w:rPr>
          <w:rFonts w:eastAsia="SimSun"/>
        </w:rPr>
        <w:t>2&gt;</w:t>
      </w:r>
      <w:r w:rsidRPr="00834AED">
        <w:rPr>
          <w:rFonts w:eastAsia="SimSun"/>
        </w:rPr>
        <w:tab/>
        <w:t xml:space="preserve">if the SIB1 contains </w:t>
      </w:r>
      <w:proofErr w:type="spellStart"/>
      <w:r w:rsidRPr="00834AED">
        <w:rPr>
          <w:rFonts w:eastAsia="SimSun"/>
          <w:i/>
        </w:rPr>
        <w:t>idleModeMeasurementsEUTRA</w:t>
      </w:r>
      <w:proofErr w:type="spellEnd"/>
      <w:r w:rsidRPr="00834AED">
        <w:rPr>
          <w:rFonts w:eastAsia="SimSun"/>
        </w:rPr>
        <w:t xml:space="preserve"> and the UE has E-UTRA idle/inactive measurement information available in </w:t>
      </w:r>
      <w:proofErr w:type="spellStart"/>
      <w:r w:rsidRPr="00834AED">
        <w:rPr>
          <w:rFonts w:eastAsia="SimSun"/>
          <w:i/>
        </w:rPr>
        <w:t>Var</w:t>
      </w:r>
      <w:r w:rsidRPr="00834AED">
        <w:rPr>
          <w:rFonts w:eastAsia="SimSun"/>
          <w:i/>
          <w:noProof/>
        </w:rPr>
        <w:t>MeasIdleReport</w:t>
      </w:r>
      <w:proofErr w:type="spellEnd"/>
      <w:r w:rsidRPr="00834AED">
        <w:rPr>
          <w:rFonts w:eastAsia="SimSun"/>
        </w:rPr>
        <w:t>:</w:t>
      </w:r>
    </w:p>
    <w:p w14:paraId="25FA843E" w14:textId="77777777" w:rsidR="00C53259" w:rsidRPr="00834AED" w:rsidRDefault="00C53259" w:rsidP="00C53259">
      <w:pPr>
        <w:pStyle w:val="B3"/>
      </w:pPr>
      <w:r w:rsidRPr="00834AED">
        <w:t>3&gt;</w:t>
      </w:r>
      <w:r w:rsidRPr="00834AED">
        <w:tab/>
        <w:t xml:space="preserve">include the </w:t>
      </w:r>
      <w:proofErr w:type="spellStart"/>
      <w:r w:rsidRPr="00834AED">
        <w:rPr>
          <w:i/>
        </w:rPr>
        <w:t>idleMeasAvailable</w:t>
      </w:r>
      <w:proofErr w:type="spellEnd"/>
      <w:r w:rsidRPr="00834AED">
        <w:t>;</w:t>
      </w:r>
    </w:p>
    <w:p w14:paraId="16AFFA52" w14:textId="77777777" w:rsidR="00C53259" w:rsidRPr="00834AED" w:rsidRDefault="00C53259" w:rsidP="00C53259">
      <w:pPr>
        <w:pStyle w:val="B2"/>
      </w:pPr>
      <w:r w:rsidRPr="00834AED">
        <w:t>2&gt;</w:t>
      </w:r>
      <w:r w:rsidRPr="00834AED">
        <w:tab/>
        <w:t>if the UE has logged measurements available for NR and if the RPLMN is included in</w:t>
      </w:r>
      <w:r w:rsidRPr="00834AED">
        <w:rPr>
          <w:i/>
        </w:rPr>
        <w:t xml:space="preserve"> </w:t>
      </w:r>
      <w:proofErr w:type="spellStart"/>
      <w:r w:rsidRPr="00834AED">
        <w:rPr>
          <w:i/>
          <w:iCs/>
        </w:rPr>
        <w:t>plmn-IdentityList</w:t>
      </w:r>
      <w:proofErr w:type="spellEnd"/>
      <w:r w:rsidRPr="00834AED">
        <w:t xml:space="preserve"> stored in </w:t>
      </w:r>
      <w:proofErr w:type="spellStart"/>
      <w:r w:rsidRPr="00834AED">
        <w:rPr>
          <w:i/>
          <w:iCs/>
        </w:rPr>
        <w:t>VarLogMeasReport</w:t>
      </w:r>
      <w:proofErr w:type="spellEnd"/>
      <w:r w:rsidRPr="00834AED">
        <w:t>:</w:t>
      </w:r>
    </w:p>
    <w:p w14:paraId="7822CD50" w14:textId="77777777" w:rsidR="00C53259" w:rsidRPr="00834AED" w:rsidRDefault="00C53259" w:rsidP="00C53259">
      <w:pPr>
        <w:pStyle w:val="B3"/>
      </w:pPr>
      <w:r w:rsidRPr="00834AED">
        <w:t>3&gt;</w:t>
      </w:r>
      <w:r w:rsidRPr="00834AED">
        <w:tab/>
        <w:t xml:space="preserve">include the </w:t>
      </w:r>
      <w:proofErr w:type="spellStart"/>
      <w:r w:rsidRPr="00834AED">
        <w:rPr>
          <w:i/>
          <w:iCs/>
        </w:rPr>
        <w:t>logMeas</w:t>
      </w:r>
      <w:r w:rsidRPr="00834AED">
        <w:rPr>
          <w:rFonts w:eastAsia="SimSun"/>
          <w:i/>
        </w:rPr>
        <w:t>Available</w:t>
      </w:r>
      <w:proofErr w:type="spellEnd"/>
      <w:r w:rsidRPr="00834AED">
        <w:rPr>
          <w:rFonts w:eastAsia="SimSun"/>
          <w:i/>
        </w:rPr>
        <w:t xml:space="preserve"> </w:t>
      </w:r>
      <w:r w:rsidRPr="00834AED">
        <w:rPr>
          <w:rFonts w:eastAsia="SimSun"/>
          <w:iCs/>
        </w:rPr>
        <w:t xml:space="preserve">in the </w:t>
      </w:r>
      <w:proofErr w:type="spellStart"/>
      <w:r w:rsidRPr="00834AED">
        <w:rPr>
          <w:i/>
        </w:rPr>
        <w:t>RRCSetupComplete</w:t>
      </w:r>
      <w:proofErr w:type="spellEnd"/>
      <w:r w:rsidRPr="00834AED">
        <w:t xml:space="preserve"> message;</w:t>
      </w:r>
    </w:p>
    <w:p w14:paraId="6A2B78BC" w14:textId="77777777" w:rsidR="00C53259" w:rsidRPr="00834AED" w:rsidRDefault="00C53259" w:rsidP="00C53259">
      <w:pPr>
        <w:pStyle w:val="B2"/>
      </w:pPr>
      <w:r w:rsidRPr="00834AED">
        <w:t>2&gt;</w:t>
      </w:r>
      <w:r w:rsidRPr="00834AED">
        <w:tab/>
        <w:t>if the UE has Bluetooth logged measurements available and if the RPLMN is included in</w:t>
      </w:r>
      <w:r w:rsidRPr="00834AED">
        <w:rPr>
          <w:i/>
        </w:rPr>
        <w:t xml:space="preserve"> </w:t>
      </w:r>
      <w:proofErr w:type="spellStart"/>
      <w:r w:rsidRPr="00834AED">
        <w:rPr>
          <w:i/>
          <w:iCs/>
        </w:rPr>
        <w:t>plmn-IdentityList</w:t>
      </w:r>
      <w:proofErr w:type="spellEnd"/>
      <w:r w:rsidRPr="00834AED">
        <w:t xml:space="preserve"> stored in </w:t>
      </w:r>
      <w:proofErr w:type="spellStart"/>
      <w:r w:rsidRPr="00834AED">
        <w:rPr>
          <w:i/>
          <w:iCs/>
        </w:rPr>
        <w:t>VarLogMeasReport</w:t>
      </w:r>
      <w:proofErr w:type="spellEnd"/>
      <w:r w:rsidRPr="00834AED">
        <w:t>:</w:t>
      </w:r>
    </w:p>
    <w:p w14:paraId="20C3BC1C" w14:textId="77777777" w:rsidR="00C53259" w:rsidRPr="00834AED" w:rsidRDefault="00C53259" w:rsidP="00C53259">
      <w:pPr>
        <w:pStyle w:val="B3"/>
      </w:pPr>
      <w:r w:rsidRPr="00834AED">
        <w:t>3&gt;</w:t>
      </w:r>
      <w:r w:rsidRPr="00834AED">
        <w:tab/>
        <w:t xml:space="preserve">include the </w:t>
      </w:r>
      <w:proofErr w:type="spellStart"/>
      <w:r w:rsidRPr="00834AED">
        <w:rPr>
          <w:i/>
          <w:iCs/>
        </w:rPr>
        <w:t>logMeas</w:t>
      </w:r>
      <w:r w:rsidRPr="00834AED">
        <w:rPr>
          <w:i/>
        </w:rPr>
        <w:t>AvailableBT</w:t>
      </w:r>
      <w:proofErr w:type="spellEnd"/>
      <w:r w:rsidRPr="00834AED">
        <w:rPr>
          <w:rFonts w:eastAsia="SimSun"/>
          <w:i/>
        </w:rPr>
        <w:t xml:space="preserve"> </w:t>
      </w:r>
      <w:r w:rsidRPr="00834AED">
        <w:rPr>
          <w:rFonts w:eastAsia="SimSun"/>
          <w:iCs/>
        </w:rPr>
        <w:t xml:space="preserve">in the </w:t>
      </w:r>
      <w:proofErr w:type="spellStart"/>
      <w:r w:rsidRPr="00834AED">
        <w:rPr>
          <w:i/>
        </w:rPr>
        <w:t>RRCSetupComplete</w:t>
      </w:r>
      <w:proofErr w:type="spellEnd"/>
      <w:r w:rsidRPr="00834AED">
        <w:t xml:space="preserve"> message;</w:t>
      </w:r>
    </w:p>
    <w:p w14:paraId="101442A9" w14:textId="77777777" w:rsidR="00C53259" w:rsidRPr="00834AED" w:rsidRDefault="00C53259" w:rsidP="00C53259">
      <w:pPr>
        <w:pStyle w:val="B2"/>
      </w:pPr>
      <w:r w:rsidRPr="00834AED">
        <w:t>2&gt;</w:t>
      </w:r>
      <w:r w:rsidRPr="00834AED">
        <w:tab/>
        <w:t>if the UE has WLAN logged measurements available and if the RPLMN is included in</w:t>
      </w:r>
      <w:r w:rsidRPr="00834AED">
        <w:rPr>
          <w:i/>
        </w:rPr>
        <w:t xml:space="preserve"> </w:t>
      </w:r>
      <w:proofErr w:type="spellStart"/>
      <w:r w:rsidRPr="00834AED">
        <w:rPr>
          <w:i/>
          <w:iCs/>
        </w:rPr>
        <w:t>plmn-IdentityList</w:t>
      </w:r>
      <w:proofErr w:type="spellEnd"/>
      <w:r w:rsidRPr="00834AED">
        <w:t xml:space="preserve"> stored in </w:t>
      </w:r>
      <w:proofErr w:type="spellStart"/>
      <w:r w:rsidRPr="00834AED">
        <w:rPr>
          <w:i/>
          <w:iCs/>
        </w:rPr>
        <w:t>VarLogMeasReport</w:t>
      </w:r>
      <w:proofErr w:type="spellEnd"/>
      <w:r w:rsidRPr="00834AED">
        <w:t>:</w:t>
      </w:r>
    </w:p>
    <w:p w14:paraId="744E019E" w14:textId="77777777" w:rsidR="00C53259" w:rsidRPr="00834AED" w:rsidRDefault="00C53259" w:rsidP="00C53259">
      <w:pPr>
        <w:pStyle w:val="B3"/>
      </w:pPr>
      <w:r w:rsidRPr="00834AED">
        <w:t>3&gt;</w:t>
      </w:r>
      <w:r w:rsidRPr="00834AED">
        <w:tab/>
        <w:t xml:space="preserve">include the </w:t>
      </w:r>
      <w:proofErr w:type="spellStart"/>
      <w:r w:rsidRPr="00834AED">
        <w:rPr>
          <w:i/>
          <w:iCs/>
        </w:rPr>
        <w:t>logMeas</w:t>
      </w:r>
      <w:r w:rsidRPr="00834AED">
        <w:rPr>
          <w:i/>
        </w:rPr>
        <w:t>AvailableWLAN</w:t>
      </w:r>
      <w:proofErr w:type="spellEnd"/>
      <w:r w:rsidRPr="00834AED">
        <w:rPr>
          <w:rFonts w:eastAsia="SimSun"/>
          <w:i/>
        </w:rPr>
        <w:t xml:space="preserve"> </w:t>
      </w:r>
      <w:r w:rsidRPr="00834AED">
        <w:rPr>
          <w:rFonts w:eastAsia="SimSun"/>
          <w:iCs/>
        </w:rPr>
        <w:t xml:space="preserve">in the </w:t>
      </w:r>
      <w:proofErr w:type="spellStart"/>
      <w:r w:rsidRPr="00834AED">
        <w:rPr>
          <w:i/>
        </w:rPr>
        <w:t>RRCSetupComplete</w:t>
      </w:r>
      <w:proofErr w:type="spellEnd"/>
      <w:r w:rsidRPr="00834AED">
        <w:t xml:space="preserve"> message;</w:t>
      </w:r>
    </w:p>
    <w:p w14:paraId="6FA0FB63" w14:textId="77777777" w:rsidR="00C53259" w:rsidRPr="00834AED" w:rsidRDefault="00C53259" w:rsidP="00C53259">
      <w:pPr>
        <w:pStyle w:val="B2"/>
      </w:pPr>
      <w:r w:rsidRPr="00834AED">
        <w:t>2&gt;</w:t>
      </w:r>
      <w:r w:rsidRPr="00834AED">
        <w:tab/>
        <w:t xml:space="preserve">if the UE has connection establishment failure or connection resume failure information available in </w:t>
      </w:r>
      <w:proofErr w:type="spellStart"/>
      <w:r w:rsidRPr="00834AED">
        <w:rPr>
          <w:i/>
        </w:rPr>
        <w:t>VarConnEstFailReport</w:t>
      </w:r>
      <w:proofErr w:type="spellEnd"/>
      <w:r w:rsidRPr="00834AED">
        <w:t xml:space="preserve"> and if the RPLMN is equal to</w:t>
      </w:r>
      <w:r w:rsidRPr="00834AED">
        <w:rPr>
          <w:i/>
        </w:rPr>
        <w:t xml:space="preserve"> </w:t>
      </w:r>
      <w:proofErr w:type="spellStart"/>
      <w:r w:rsidRPr="00834AED">
        <w:rPr>
          <w:i/>
        </w:rPr>
        <w:t>plmn</w:t>
      </w:r>
      <w:proofErr w:type="spellEnd"/>
      <w:r w:rsidRPr="00834AED">
        <w:rPr>
          <w:i/>
        </w:rPr>
        <w:t>-Identity</w:t>
      </w:r>
      <w:r w:rsidRPr="00834AED">
        <w:t xml:space="preserve"> stored in </w:t>
      </w:r>
      <w:proofErr w:type="spellStart"/>
      <w:r w:rsidRPr="00834AED">
        <w:rPr>
          <w:i/>
        </w:rPr>
        <w:t>VarConnEstFailReport</w:t>
      </w:r>
      <w:proofErr w:type="spellEnd"/>
      <w:r w:rsidRPr="00834AED">
        <w:t>:</w:t>
      </w:r>
    </w:p>
    <w:p w14:paraId="0DD901E0" w14:textId="77777777" w:rsidR="00C53259" w:rsidRPr="00834AED" w:rsidRDefault="00C53259" w:rsidP="00C53259">
      <w:pPr>
        <w:pStyle w:val="B3"/>
      </w:pPr>
      <w:r w:rsidRPr="00834AED">
        <w:t>3&gt;</w:t>
      </w:r>
      <w:r w:rsidRPr="00834AED">
        <w:tab/>
        <w:t xml:space="preserve">include </w:t>
      </w:r>
      <w:proofErr w:type="spellStart"/>
      <w:r w:rsidRPr="00834AED">
        <w:rPr>
          <w:i/>
        </w:rPr>
        <w:t>connEstFailInfoAvailable</w:t>
      </w:r>
      <w:proofErr w:type="spellEnd"/>
      <w:r w:rsidRPr="00834AED">
        <w:rPr>
          <w:rFonts w:eastAsia="SimSun"/>
          <w:i/>
        </w:rPr>
        <w:t xml:space="preserve"> </w:t>
      </w:r>
      <w:r w:rsidRPr="00834AED">
        <w:rPr>
          <w:rFonts w:eastAsia="SimSun"/>
          <w:iCs/>
        </w:rPr>
        <w:t xml:space="preserve">in the </w:t>
      </w:r>
      <w:proofErr w:type="spellStart"/>
      <w:r w:rsidRPr="00834AED">
        <w:rPr>
          <w:i/>
        </w:rPr>
        <w:t>RRCSetupComplete</w:t>
      </w:r>
      <w:proofErr w:type="spellEnd"/>
      <w:r w:rsidRPr="00834AED">
        <w:t xml:space="preserve"> message;</w:t>
      </w:r>
    </w:p>
    <w:p w14:paraId="59299A0F" w14:textId="77777777" w:rsidR="00C53259" w:rsidRPr="00834AED" w:rsidRDefault="00C53259" w:rsidP="00C53259">
      <w:pPr>
        <w:pStyle w:val="B2"/>
      </w:pPr>
      <w:r w:rsidRPr="00834AED">
        <w:t>2&gt;</w:t>
      </w:r>
      <w:r w:rsidRPr="00834AED">
        <w:tab/>
        <w:t xml:space="preserve">if the UE has radio link failure or handover failure information available in </w:t>
      </w:r>
      <w:proofErr w:type="spellStart"/>
      <w:r w:rsidRPr="00834AED">
        <w:rPr>
          <w:i/>
        </w:rPr>
        <w:t>VarRLF</w:t>
      </w:r>
      <w:proofErr w:type="spellEnd"/>
      <w:r w:rsidRPr="00834AED">
        <w:rPr>
          <w:i/>
        </w:rPr>
        <w:t>-Report</w:t>
      </w:r>
      <w:r w:rsidRPr="00834AED">
        <w:t xml:space="preserve"> and if the RPLMN is included in</w:t>
      </w:r>
      <w:r w:rsidRPr="00834AED">
        <w:rPr>
          <w:i/>
        </w:rPr>
        <w:t xml:space="preserve"> </w:t>
      </w:r>
      <w:proofErr w:type="spellStart"/>
      <w:r w:rsidRPr="00834AED">
        <w:rPr>
          <w:i/>
        </w:rPr>
        <w:t>plmn-IdentityList</w:t>
      </w:r>
      <w:proofErr w:type="spellEnd"/>
      <w:r w:rsidRPr="00834AED">
        <w:t xml:space="preserve"> stored in </w:t>
      </w:r>
      <w:proofErr w:type="spellStart"/>
      <w:r w:rsidRPr="00834AED">
        <w:rPr>
          <w:i/>
        </w:rPr>
        <w:t>VarRLF</w:t>
      </w:r>
      <w:proofErr w:type="spellEnd"/>
      <w:r w:rsidRPr="00834AED">
        <w:rPr>
          <w:i/>
        </w:rPr>
        <w:t>-Report</w:t>
      </w:r>
      <w:r w:rsidRPr="00834AED">
        <w:t>:</w:t>
      </w:r>
    </w:p>
    <w:p w14:paraId="2C080752" w14:textId="77777777" w:rsidR="00C53259" w:rsidRPr="00834AED" w:rsidRDefault="00C53259" w:rsidP="00C53259">
      <w:pPr>
        <w:pStyle w:val="B3"/>
        <w:rPr>
          <w:lang w:eastAsia="x-none"/>
        </w:rPr>
      </w:pPr>
      <w:r w:rsidRPr="00834AED">
        <w:t>3&gt;</w:t>
      </w:r>
      <w:r w:rsidRPr="00834AED">
        <w:tab/>
        <w:t xml:space="preserve">if </w:t>
      </w:r>
      <w:proofErr w:type="spellStart"/>
      <w:r w:rsidRPr="00834AED">
        <w:rPr>
          <w:i/>
          <w:iCs/>
        </w:rPr>
        <w:t>reconnectCellId</w:t>
      </w:r>
      <w:proofErr w:type="spellEnd"/>
      <w:r w:rsidRPr="00834AED">
        <w:rPr>
          <w:i/>
          <w:iCs/>
        </w:rPr>
        <w:t xml:space="preserve"> </w:t>
      </w:r>
      <w:r w:rsidRPr="00834AED">
        <w:t xml:space="preserve">in </w:t>
      </w:r>
      <w:proofErr w:type="spellStart"/>
      <w:r w:rsidRPr="00834AED">
        <w:rPr>
          <w:i/>
        </w:rPr>
        <w:t>VarRLF</w:t>
      </w:r>
      <w:proofErr w:type="spellEnd"/>
      <w:r w:rsidRPr="00834AED">
        <w:rPr>
          <w:i/>
        </w:rPr>
        <w:t>-Report</w:t>
      </w:r>
      <w:r w:rsidRPr="00834AED">
        <w:t xml:space="preserve"> is not set:</w:t>
      </w:r>
    </w:p>
    <w:p w14:paraId="4B0D8E69" w14:textId="77777777" w:rsidR="00C53259" w:rsidRPr="00834AED" w:rsidRDefault="00C53259" w:rsidP="00C53259">
      <w:pPr>
        <w:pStyle w:val="B4"/>
      </w:pPr>
      <w:r w:rsidRPr="00834AED">
        <w:t>4&gt;</w:t>
      </w:r>
      <w:r w:rsidRPr="00834AED">
        <w:tab/>
        <w:t xml:space="preserve">set </w:t>
      </w:r>
      <w:proofErr w:type="spellStart"/>
      <w:r w:rsidRPr="00834AED">
        <w:rPr>
          <w:i/>
          <w:iCs/>
        </w:rPr>
        <w:t>timeUntilReconnection</w:t>
      </w:r>
      <w:proofErr w:type="spellEnd"/>
      <w:r w:rsidRPr="00834AED">
        <w:t xml:space="preserve"> in </w:t>
      </w:r>
      <w:proofErr w:type="spellStart"/>
      <w:r w:rsidRPr="00834AED">
        <w:rPr>
          <w:i/>
        </w:rPr>
        <w:t>VarRLF</w:t>
      </w:r>
      <w:proofErr w:type="spellEnd"/>
      <w:r w:rsidRPr="00834AED">
        <w:rPr>
          <w:i/>
        </w:rPr>
        <w:t>-Report</w:t>
      </w:r>
      <w:r w:rsidRPr="00834AED">
        <w:t xml:space="preserve"> to the time that elapsed since the last radio link or handover failure;</w:t>
      </w:r>
    </w:p>
    <w:p w14:paraId="621D1FC5" w14:textId="77777777" w:rsidR="00C53259" w:rsidRPr="00834AED" w:rsidRDefault="00C53259" w:rsidP="00C53259">
      <w:pPr>
        <w:pStyle w:val="B4"/>
      </w:pPr>
      <w:r w:rsidRPr="00834AED">
        <w:t>4&gt;</w:t>
      </w:r>
      <w:r w:rsidRPr="00834AED">
        <w:tab/>
        <w:t xml:space="preserve">set </w:t>
      </w:r>
      <w:proofErr w:type="spellStart"/>
      <w:r w:rsidRPr="00834AED">
        <w:rPr>
          <w:i/>
          <w:iCs/>
        </w:rPr>
        <w:t>nrReconnectCellId</w:t>
      </w:r>
      <w:proofErr w:type="spellEnd"/>
      <w:r w:rsidRPr="00834AED">
        <w:t xml:space="preserve"> in </w:t>
      </w:r>
      <w:proofErr w:type="spellStart"/>
      <w:r w:rsidRPr="00834AED">
        <w:rPr>
          <w:i/>
          <w:iCs/>
        </w:rPr>
        <w:t>reconnectCellId</w:t>
      </w:r>
      <w:proofErr w:type="spellEnd"/>
      <w:r w:rsidRPr="00834AED">
        <w:rPr>
          <w:i/>
          <w:iCs/>
        </w:rPr>
        <w:t xml:space="preserve"> </w:t>
      </w:r>
      <w:r w:rsidRPr="00834AED">
        <w:t xml:space="preserve">in </w:t>
      </w:r>
      <w:proofErr w:type="spellStart"/>
      <w:r w:rsidRPr="00834AED">
        <w:rPr>
          <w:i/>
        </w:rPr>
        <w:t>VarRLF</w:t>
      </w:r>
      <w:proofErr w:type="spellEnd"/>
      <w:r w:rsidRPr="00834AED">
        <w:rPr>
          <w:i/>
        </w:rPr>
        <w:t>-Report</w:t>
      </w:r>
      <w:r w:rsidRPr="00834AED">
        <w:t xml:space="preserve"> to the global cell identity and the tracking area code of the </w:t>
      </w:r>
      <w:proofErr w:type="spellStart"/>
      <w:r w:rsidRPr="00834AED">
        <w:t>PCell</w:t>
      </w:r>
      <w:proofErr w:type="spellEnd"/>
      <w:r w:rsidRPr="00834AED">
        <w:t xml:space="preserve">; </w:t>
      </w:r>
    </w:p>
    <w:p w14:paraId="1258A94D" w14:textId="77777777" w:rsidR="00C53259" w:rsidRPr="00834AED" w:rsidRDefault="00C53259" w:rsidP="00C53259">
      <w:pPr>
        <w:pStyle w:val="B3"/>
      </w:pPr>
      <w:r w:rsidRPr="00834AED">
        <w:t>3&gt;</w:t>
      </w:r>
      <w:r w:rsidRPr="00834AED">
        <w:tab/>
        <w:t xml:space="preserve">include </w:t>
      </w:r>
      <w:proofErr w:type="spellStart"/>
      <w:r w:rsidRPr="00834AED">
        <w:rPr>
          <w:i/>
        </w:rPr>
        <w:t>rlf-InfoAvailable</w:t>
      </w:r>
      <w:proofErr w:type="spellEnd"/>
      <w:r w:rsidRPr="00834AED">
        <w:rPr>
          <w:rFonts w:eastAsia="SimSun"/>
          <w:i/>
        </w:rPr>
        <w:t xml:space="preserve"> </w:t>
      </w:r>
      <w:r w:rsidRPr="00834AED">
        <w:rPr>
          <w:rFonts w:eastAsia="SimSun"/>
          <w:iCs/>
        </w:rPr>
        <w:t xml:space="preserve">in the </w:t>
      </w:r>
      <w:proofErr w:type="spellStart"/>
      <w:r w:rsidRPr="00834AED">
        <w:rPr>
          <w:i/>
        </w:rPr>
        <w:t>RRCSetupComplete</w:t>
      </w:r>
      <w:proofErr w:type="spellEnd"/>
      <w:r w:rsidRPr="00834AED">
        <w:t xml:space="preserve"> message;</w:t>
      </w:r>
    </w:p>
    <w:p w14:paraId="6E63B58D" w14:textId="77777777" w:rsidR="00C53259" w:rsidRPr="00834AED" w:rsidRDefault="00C53259" w:rsidP="00C53259">
      <w:pPr>
        <w:pStyle w:val="B2"/>
      </w:pPr>
      <w:r w:rsidRPr="00834AED">
        <w:t>2&gt;</w:t>
      </w:r>
      <w:r w:rsidRPr="00834AED">
        <w:tab/>
        <w:t xml:space="preserve">if the UE has radio link failure or handover failure information available in </w:t>
      </w:r>
      <w:proofErr w:type="spellStart"/>
      <w:r w:rsidRPr="00834AED">
        <w:rPr>
          <w:i/>
        </w:rPr>
        <w:t>VarRLF</w:t>
      </w:r>
      <w:proofErr w:type="spellEnd"/>
      <w:r w:rsidRPr="00834AED">
        <w:rPr>
          <w:i/>
        </w:rPr>
        <w:t>-Report</w:t>
      </w:r>
      <w:r w:rsidRPr="00834AED">
        <w:t xml:space="preserve"> of TS 36.331 [10]:</w:t>
      </w:r>
    </w:p>
    <w:p w14:paraId="0238E67A" w14:textId="77777777" w:rsidR="00C53259" w:rsidRPr="00834AED" w:rsidRDefault="00C53259" w:rsidP="00C53259">
      <w:pPr>
        <w:pStyle w:val="B3"/>
        <w:rPr>
          <w:lang w:eastAsia="x-none"/>
        </w:rPr>
      </w:pPr>
      <w:bookmarkStart w:id="14" w:name="_Hlk40878936"/>
      <w:r w:rsidRPr="00834AED">
        <w:t>3&gt;</w:t>
      </w:r>
      <w:r w:rsidRPr="00834AED">
        <w:tab/>
        <w:t xml:space="preserve">if </w:t>
      </w:r>
      <w:proofErr w:type="spellStart"/>
      <w:r w:rsidRPr="00834AED">
        <w:rPr>
          <w:i/>
          <w:iCs/>
        </w:rPr>
        <w:t>reconnectCellId</w:t>
      </w:r>
      <w:proofErr w:type="spellEnd"/>
      <w:r w:rsidRPr="00834AED">
        <w:rPr>
          <w:i/>
          <w:iCs/>
        </w:rPr>
        <w:t xml:space="preserve"> </w:t>
      </w:r>
      <w:r w:rsidRPr="00834AED">
        <w:t xml:space="preserve">in </w:t>
      </w:r>
      <w:proofErr w:type="spellStart"/>
      <w:r w:rsidRPr="00834AED">
        <w:rPr>
          <w:i/>
        </w:rPr>
        <w:t>VarRLF</w:t>
      </w:r>
      <w:proofErr w:type="spellEnd"/>
      <w:r w:rsidRPr="00834AED">
        <w:rPr>
          <w:i/>
        </w:rPr>
        <w:t>-Report</w:t>
      </w:r>
      <w:r w:rsidRPr="00834AED">
        <w:t xml:space="preserve"> of TS 36.331[10] is not set:</w:t>
      </w:r>
    </w:p>
    <w:p w14:paraId="5BEE7A5C" w14:textId="77777777" w:rsidR="00C53259" w:rsidRPr="00834AED" w:rsidRDefault="00C53259" w:rsidP="00C53259">
      <w:pPr>
        <w:pStyle w:val="B4"/>
      </w:pPr>
      <w:r w:rsidRPr="00834AED">
        <w:lastRenderedPageBreak/>
        <w:t>4&gt;</w:t>
      </w:r>
      <w:r w:rsidRPr="00834AED">
        <w:tab/>
        <w:t xml:space="preserve">set </w:t>
      </w:r>
      <w:proofErr w:type="spellStart"/>
      <w:r w:rsidRPr="00834AED">
        <w:rPr>
          <w:i/>
          <w:iCs/>
        </w:rPr>
        <w:t>timeUntilReconnection</w:t>
      </w:r>
      <w:proofErr w:type="spellEnd"/>
      <w:r w:rsidRPr="00834AED">
        <w:t xml:space="preserve"> in </w:t>
      </w:r>
      <w:proofErr w:type="spellStart"/>
      <w:r w:rsidRPr="00834AED">
        <w:rPr>
          <w:i/>
        </w:rPr>
        <w:t>VarRLF</w:t>
      </w:r>
      <w:proofErr w:type="spellEnd"/>
      <w:r w:rsidRPr="00834AED">
        <w:rPr>
          <w:i/>
        </w:rPr>
        <w:t>-Report</w:t>
      </w:r>
      <w:r w:rsidRPr="00834AED">
        <w:t xml:space="preserve"> of TS 36.331[10] to the time that elapsed since the last radio link or handover failure in LTE;</w:t>
      </w:r>
    </w:p>
    <w:p w14:paraId="66D9036C" w14:textId="77777777" w:rsidR="00C53259" w:rsidRPr="00834AED" w:rsidRDefault="00C53259" w:rsidP="00C53259">
      <w:pPr>
        <w:pStyle w:val="B4"/>
      </w:pPr>
      <w:r w:rsidRPr="00834AED">
        <w:t>4&gt;</w:t>
      </w:r>
      <w:r w:rsidRPr="00834AED">
        <w:tab/>
        <w:t xml:space="preserve">set </w:t>
      </w:r>
      <w:proofErr w:type="spellStart"/>
      <w:r w:rsidRPr="00834AED">
        <w:rPr>
          <w:i/>
          <w:iCs/>
        </w:rPr>
        <w:t>nrReconnectCellId</w:t>
      </w:r>
      <w:proofErr w:type="spellEnd"/>
      <w:r w:rsidRPr="00834AED">
        <w:t xml:space="preserve"> in </w:t>
      </w:r>
      <w:proofErr w:type="spellStart"/>
      <w:r w:rsidRPr="00834AED">
        <w:rPr>
          <w:i/>
          <w:iCs/>
        </w:rPr>
        <w:t>reconnectCellId</w:t>
      </w:r>
      <w:proofErr w:type="spellEnd"/>
      <w:r w:rsidRPr="00834AED">
        <w:rPr>
          <w:i/>
          <w:iCs/>
        </w:rPr>
        <w:t xml:space="preserve"> </w:t>
      </w:r>
      <w:r w:rsidRPr="00834AED">
        <w:t xml:space="preserve">in </w:t>
      </w:r>
      <w:proofErr w:type="spellStart"/>
      <w:r w:rsidRPr="00834AED">
        <w:rPr>
          <w:i/>
        </w:rPr>
        <w:t>VarRLF</w:t>
      </w:r>
      <w:proofErr w:type="spellEnd"/>
      <w:r w:rsidRPr="00834AED">
        <w:rPr>
          <w:i/>
        </w:rPr>
        <w:t>-Report</w:t>
      </w:r>
      <w:r w:rsidRPr="00834AED">
        <w:t xml:space="preserve"> of TS 36.331[10] </w:t>
      </w:r>
      <w:bookmarkEnd w:id="14"/>
      <w:r w:rsidRPr="00834AED">
        <w:t xml:space="preserve">to the global cell identity and the tracking area code of the </w:t>
      </w:r>
      <w:proofErr w:type="spellStart"/>
      <w:r w:rsidRPr="00834AED">
        <w:t>PCell</w:t>
      </w:r>
      <w:proofErr w:type="spellEnd"/>
      <w:r w:rsidRPr="00834AED">
        <w:t>;</w:t>
      </w:r>
    </w:p>
    <w:p w14:paraId="2E653B93" w14:textId="77777777" w:rsidR="00C53259" w:rsidRPr="00834AED" w:rsidRDefault="00C53259" w:rsidP="00C53259">
      <w:pPr>
        <w:pStyle w:val="B3"/>
      </w:pPr>
      <w:r w:rsidRPr="00834AED">
        <w:t>3&gt;</w:t>
      </w:r>
      <w:r w:rsidRPr="00834AED">
        <w:tab/>
        <w:t xml:space="preserve">if the UE is capable of cross-RAT RLF reporting and if the RPLMN is included in </w:t>
      </w:r>
      <w:proofErr w:type="spellStart"/>
      <w:r w:rsidRPr="00834AED">
        <w:rPr>
          <w:i/>
        </w:rPr>
        <w:t>plmn-IdentityList</w:t>
      </w:r>
      <w:proofErr w:type="spellEnd"/>
      <w:r w:rsidRPr="00834AED">
        <w:t xml:space="preserve"> stored in </w:t>
      </w:r>
      <w:proofErr w:type="spellStart"/>
      <w:r w:rsidRPr="00834AED">
        <w:rPr>
          <w:i/>
        </w:rPr>
        <w:t>VarRLF</w:t>
      </w:r>
      <w:proofErr w:type="spellEnd"/>
      <w:r w:rsidRPr="00834AED">
        <w:rPr>
          <w:i/>
        </w:rPr>
        <w:t>-Report</w:t>
      </w:r>
      <w:r w:rsidRPr="00834AED">
        <w:t xml:space="preserve"> of TS 36.331 [10]</w:t>
      </w:r>
    </w:p>
    <w:p w14:paraId="7CAB3B1C" w14:textId="77777777" w:rsidR="00C53259" w:rsidRPr="00834AED" w:rsidRDefault="00C53259" w:rsidP="00C53259">
      <w:pPr>
        <w:pStyle w:val="B4"/>
      </w:pPr>
      <w:r w:rsidRPr="00834AED">
        <w:t>4&gt;</w:t>
      </w:r>
      <w:r w:rsidRPr="00834AED">
        <w:tab/>
        <w:t xml:space="preserve">include </w:t>
      </w:r>
      <w:proofErr w:type="spellStart"/>
      <w:r w:rsidRPr="00834AED">
        <w:rPr>
          <w:i/>
          <w:iCs/>
        </w:rPr>
        <w:t>rlf-InfoAvailable</w:t>
      </w:r>
      <w:proofErr w:type="spellEnd"/>
      <w:r w:rsidRPr="00834AED">
        <w:rPr>
          <w:rFonts w:eastAsia="SimSun"/>
        </w:rPr>
        <w:t xml:space="preserve"> </w:t>
      </w:r>
      <w:r w:rsidRPr="00834AED">
        <w:rPr>
          <w:rFonts w:eastAsia="SimSun"/>
          <w:iCs/>
        </w:rPr>
        <w:t xml:space="preserve">in the </w:t>
      </w:r>
      <w:proofErr w:type="spellStart"/>
      <w:r w:rsidRPr="00834AED">
        <w:rPr>
          <w:i/>
          <w:iCs/>
        </w:rPr>
        <w:t>RRCSetupComplete</w:t>
      </w:r>
      <w:proofErr w:type="spellEnd"/>
      <w:r w:rsidRPr="00834AED">
        <w:t xml:space="preserve"> message;</w:t>
      </w:r>
    </w:p>
    <w:p w14:paraId="500790AA" w14:textId="77777777" w:rsidR="00C53259" w:rsidRPr="00834AED" w:rsidRDefault="00C53259" w:rsidP="00C53259">
      <w:pPr>
        <w:pStyle w:val="B2"/>
      </w:pPr>
      <w:r w:rsidRPr="00834AED">
        <w:t>2&gt;</w:t>
      </w:r>
      <w:r w:rsidRPr="00834AED">
        <w:tab/>
        <w:t xml:space="preserve">if the UE supports storage of mobility history information and the UE has mobility history information available in </w:t>
      </w:r>
      <w:proofErr w:type="spellStart"/>
      <w:r w:rsidRPr="00834AED">
        <w:rPr>
          <w:i/>
          <w:iCs/>
        </w:rPr>
        <w:t>VarMobilityHistoryReport</w:t>
      </w:r>
      <w:proofErr w:type="spellEnd"/>
      <w:r w:rsidRPr="00834AED">
        <w:t>:</w:t>
      </w:r>
    </w:p>
    <w:p w14:paraId="4D45AE63" w14:textId="77777777" w:rsidR="00C53259" w:rsidRPr="00834AED" w:rsidRDefault="00C53259" w:rsidP="00C53259">
      <w:pPr>
        <w:pStyle w:val="B3"/>
      </w:pPr>
      <w:r w:rsidRPr="00834AED">
        <w:t>3&gt;</w:t>
      </w:r>
      <w:r w:rsidRPr="00834AED">
        <w:tab/>
        <w:t xml:space="preserve">include the </w:t>
      </w:r>
      <w:proofErr w:type="spellStart"/>
      <w:r w:rsidRPr="00834AED">
        <w:rPr>
          <w:i/>
        </w:rPr>
        <w:t>mobilityHistoryAvail</w:t>
      </w:r>
      <w:proofErr w:type="spellEnd"/>
      <w:r w:rsidRPr="00834AED">
        <w:rPr>
          <w:rFonts w:eastAsia="SimSun"/>
          <w:i/>
        </w:rPr>
        <w:t xml:space="preserve"> </w:t>
      </w:r>
      <w:r w:rsidRPr="00834AED">
        <w:rPr>
          <w:rFonts w:eastAsia="SimSun"/>
          <w:iCs/>
        </w:rPr>
        <w:t xml:space="preserve">in the </w:t>
      </w:r>
      <w:proofErr w:type="spellStart"/>
      <w:r w:rsidRPr="00834AED">
        <w:rPr>
          <w:i/>
        </w:rPr>
        <w:t>RRCSetupComplete</w:t>
      </w:r>
      <w:proofErr w:type="spellEnd"/>
      <w:r w:rsidRPr="00834AED">
        <w:t xml:space="preserve"> message;</w:t>
      </w:r>
    </w:p>
    <w:p w14:paraId="053FE3A3" w14:textId="77777777" w:rsidR="00C53259" w:rsidRPr="00834AED" w:rsidRDefault="00C53259" w:rsidP="00C53259">
      <w:pPr>
        <w:pStyle w:val="B2"/>
        <w:rPr>
          <w:rFonts w:eastAsiaTheme="minorEastAsia"/>
          <w:lang w:eastAsia="ko-KR"/>
        </w:rPr>
      </w:pPr>
      <w:r w:rsidRPr="00834AED">
        <w:t>2&gt;</w:t>
      </w:r>
      <w:r w:rsidRPr="00834AED">
        <w:tab/>
      </w:r>
      <w:r w:rsidRPr="00834AED">
        <w:rPr>
          <w:rFonts w:eastAsiaTheme="minorEastAsia"/>
          <w:lang w:eastAsia="ko-KR"/>
        </w:rPr>
        <w:t xml:space="preserve">if the </w:t>
      </w:r>
      <w:proofErr w:type="spellStart"/>
      <w:r w:rsidRPr="00834AED">
        <w:rPr>
          <w:rFonts w:eastAsiaTheme="minorEastAsia"/>
          <w:i/>
          <w:lang w:eastAsia="ko-KR"/>
        </w:rPr>
        <w:t>RRCSetup</w:t>
      </w:r>
      <w:proofErr w:type="spellEnd"/>
      <w:r w:rsidRPr="00834AED">
        <w:rPr>
          <w:rFonts w:eastAsiaTheme="minorEastAsia"/>
          <w:lang w:eastAsia="ko-KR"/>
        </w:rPr>
        <w:t xml:space="preserve"> is received in response to an </w:t>
      </w:r>
      <w:proofErr w:type="spellStart"/>
      <w:r w:rsidRPr="00834AED">
        <w:rPr>
          <w:rFonts w:eastAsiaTheme="minorEastAsia"/>
          <w:i/>
          <w:lang w:eastAsia="ko-KR"/>
        </w:rPr>
        <w:t>RRCResumeRequest</w:t>
      </w:r>
      <w:proofErr w:type="spellEnd"/>
      <w:r w:rsidRPr="00834AED">
        <w:rPr>
          <w:rFonts w:eastAsiaTheme="minorEastAsia"/>
          <w:lang w:eastAsia="ko-KR"/>
        </w:rPr>
        <w:t xml:space="preserve">, </w:t>
      </w:r>
      <w:r w:rsidRPr="00834AED">
        <w:rPr>
          <w:rFonts w:eastAsiaTheme="minorEastAsia"/>
          <w:i/>
          <w:lang w:eastAsia="ko-KR"/>
        </w:rPr>
        <w:t>RRCResumeRequest1</w:t>
      </w:r>
      <w:r w:rsidRPr="00834AED">
        <w:rPr>
          <w:rFonts w:eastAsiaTheme="minorEastAsia"/>
          <w:lang w:eastAsia="ko-KR"/>
        </w:rPr>
        <w:t xml:space="preserve"> or </w:t>
      </w:r>
      <w:proofErr w:type="spellStart"/>
      <w:r w:rsidRPr="00834AED">
        <w:rPr>
          <w:rFonts w:eastAsiaTheme="minorEastAsia"/>
          <w:i/>
          <w:lang w:eastAsia="ko-KR"/>
        </w:rPr>
        <w:t>RRCSetupRequest</w:t>
      </w:r>
      <w:proofErr w:type="spellEnd"/>
      <w:r w:rsidRPr="00834AED">
        <w:rPr>
          <w:rFonts w:eastAsiaTheme="minorEastAsia"/>
          <w:lang w:eastAsia="ko-KR"/>
        </w:rPr>
        <w:t>:</w:t>
      </w:r>
    </w:p>
    <w:p w14:paraId="7F0C8541" w14:textId="77777777" w:rsidR="00C53259" w:rsidRPr="00834AED" w:rsidRDefault="00C53259" w:rsidP="00C53259">
      <w:pPr>
        <w:pStyle w:val="B3"/>
      </w:pPr>
      <w:r w:rsidRPr="00834AED">
        <w:t>3&gt;</w:t>
      </w:r>
      <w:r w:rsidRPr="00834AED">
        <w:tab/>
        <w:t xml:space="preserve">if </w:t>
      </w:r>
      <w:proofErr w:type="spellStart"/>
      <w:r w:rsidRPr="00834AED">
        <w:rPr>
          <w:i/>
          <w:iCs/>
        </w:rPr>
        <w:t>speedStateReselectionPars</w:t>
      </w:r>
      <w:proofErr w:type="spellEnd"/>
      <w:r w:rsidRPr="00834AED">
        <w:t xml:space="preserve"> is configured in the </w:t>
      </w:r>
      <w:r w:rsidRPr="00834AED">
        <w:rPr>
          <w:i/>
          <w:iCs/>
        </w:rPr>
        <w:t>SIB2</w:t>
      </w:r>
      <w:r w:rsidRPr="00834AED">
        <w:t>:</w:t>
      </w:r>
    </w:p>
    <w:p w14:paraId="1E6112CA" w14:textId="77777777" w:rsidR="00C53259" w:rsidRPr="00834AED" w:rsidRDefault="00C53259" w:rsidP="00C53259">
      <w:pPr>
        <w:pStyle w:val="B4"/>
      </w:pPr>
      <w:r w:rsidRPr="00834AED">
        <w:t>4&gt;</w:t>
      </w:r>
      <w:r w:rsidRPr="00834AED">
        <w:tab/>
        <w:t xml:space="preserve">include the </w:t>
      </w:r>
      <w:proofErr w:type="spellStart"/>
      <w:r w:rsidRPr="00834AED">
        <w:rPr>
          <w:i/>
          <w:iCs/>
        </w:rPr>
        <w:t>mobilityState</w:t>
      </w:r>
      <w:proofErr w:type="spellEnd"/>
      <w:r w:rsidRPr="00834AED">
        <w:rPr>
          <w:rFonts w:eastAsia="SimSun"/>
          <w:i/>
        </w:rPr>
        <w:t xml:space="preserve"> </w:t>
      </w:r>
      <w:r w:rsidRPr="00834AED">
        <w:rPr>
          <w:rFonts w:eastAsia="SimSun"/>
          <w:iCs/>
        </w:rPr>
        <w:t xml:space="preserve">in the </w:t>
      </w:r>
      <w:proofErr w:type="spellStart"/>
      <w:r w:rsidRPr="00834AED">
        <w:rPr>
          <w:i/>
        </w:rPr>
        <w:t>RRCSetupComplete</w:t>
      </w:r>
      <w:proofErr w:type="spellEnd"/>
      <w:r w:rsidRPr="00834AED">
        <w:t xml:space="preserve"> message and set it to the mobility state (as specified in TS 38.304 [20]) of the UE just prior to entering RRC_CONNECTED state;</w:t>
      </w:r>
    </w:p>
    <w:p w14:paraId="0D1A92BF" w14:textId="77777777" w:rsidR="00C53259" w:rsidRPr="00834AED" w:rsidRDefault="00C53259" w:rsidP="00C53259">
      <w:pPr>
        <w:pStyle w:val="B1"/>
      </w:pPr>
      <w:r w:rsidRPr="00834AED">
        <w:t>1&gt;</w:t>
      </w:r>
      <w:r w:rsidRPr="00834AED">
        <w:tab/>
        <w:t xml:space="preserve">submit the </w:t>
      </w:r>
      <w:proofErr w:type="spellStart"/>
      <w:r w:rsidRPr="00834AED">
        <w:rPr>
          <w:i/>
        </w:rPr>
        <w:t>RRCSetupComplete</w:t>
      </w:r>
      <w:proofErr w:type="spellEnd"/>
      <w:r w:rsidRPr="00834AED">
        <w:t xml:space="preserve"> message to lower layers for transmission, upon which the procedure ends.</w:t>
      </w:r>
    </w:p>
    <w:p w14:paraId="39A76DE6" w14:textId="51C87DC5" w:rsidR="00C53259" w:rsidRPr="00E67CD3" w:rsidRDefault="00C53259" w:rsidP="00C53259">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E67CD3">
        <w:rPr>
          <w:i/>
          <w:iCs/>
        </w:rPr>
        <w:t xml:space="preserve"> OF CHANGE</w:t>
      </w:r>
    </w:p>
    <w:p w14:paraId="11A5EB4C" w14:textId="25408EAA" w:rsidR="00C53259" w:rsidRDefault="00C53259">
      <w:pPr>
        <w:overflowPunct/>
        <w:autoSpaceDE/>
        <w:autoSpaceDN/>
        <w:adjustRightInd/>
        <w:spacing w:after="0"/>
        <w:textAlignment w:val="auto"/>
        <w:rPr>
          <w:rFonts w:ascii="Arial" w:hAnsi="Arial"/>
          <w:sz w:val="8"/>
          <w:szCs w:val="8"/>
          <w:lang w:eastAsia="en-US"/>
        </w:rPr>
      </w:pPr>
    </w:p>
    <w:p w14:paraId="2C61FA47" w14:textId="77777777" w:rsidR="00384E81" w:rsidRPr="00E67CD3" w:rsidRDefault="00384E81" w:rsidP="00384E81">
      <w:pPr>
        <w:pBdr>
          <w:top w:val="single" w:sz="4" w:space="1" w:color="auto"/>
          <w:left w:val="single" w:sz="4" w:space="4" w:color="auto"/>
          <w:bottom w:val="single" w:sz="4" w:space="1" w:color="auto"/>
          <w:right w:val="single" w:sz="4" w:space="4" w:color="auto"/>
        </w:pBdr>
        <w:shd w:val="clear" w:color="auto" w:fill="FFFF00"/>
        <w:jc w:val="center"/>
        <w:rPr>
          <w:i/>
          <w:iCs/>
        </w:rPr>
      </w:pPr>
      <w:r w:rsidRPr="00E67CD3">
        <w:rPr>
          <w:i/>
          <w:iCs/>
        </w:rPr>
        <w:t>START OF CHANGE</w:t>
      </w:r>
    </w:p>
    <w:p w14:paraId="29786FA8" w14:textId="77777777" w:rsidR="00384E81" w:rsidRPr="00834AED" w:rsidRDefault="00384E81" w:rsidP="00384E81">
      <w:pPr>
        <w:pStyle w:val="Heading4"/>
        <w:rPr>
          <w:rFonts w:eastAsia="MS Mincho"/>
        </w:rPr>
      </w:pPr>
      <w:bookmarkStart w:id="15" w:name="_Hlk43702702"/>
      <w:bookmarkStart w:id="16" w:name="_Toc46439203"/>
      <w:bookmarkStart w:id="17" w:name="_Toc46444040"/>
      <w:bookmarkStart w:id="18" w:name="_Toc46486801"/>
      <w:r w:rsidRPr="00834AED">
        <w:t>5.3.10.3</w:t>
      </w:r>
      <w:bookmarkEnd w:id="15"/>
      <w:r w:rsidRPr="00834AED">
        <w:tab/>
        <w:t>Detection of radio link failure</w:t>
      </w:r>
      <w:bookmarkEnd w:id="16"/>
      <w:bookmarkEnd w:id="17"/>
      <w:bookmarkEnd w:id="18"/>
    </w:p>
    <w:p w14:paraId="0C6058F9" w14:textId="77777777" w:rsidR="00384E81" w:rsidRPr="00834AED" w:rsidRDefault="00384E81" w:rsidP="00384E81">
      <w:pPr>
        <w:rPr>
          <w:rFonts w:eastAsia="MS Mincho"/>
        </w:rPr>
      </w:pPr>
      <w:r w:rsidRPr="00834AED">
        <w:t>The UE shall:</w:t>
      </w:r>
    </w:p>
    <w:p w14:paraId="6742133C" w14:textId="77777777" w:rsidR="00384E81" w:rsidRPr="00834AED" w:rsidRDefault="00384E81" w:rsidP="00384E81">
      <w:pPr>
        <w:pStyle w:val="B1"/>
      </w:pPr>
      <w:r w:rsidRPr="00834AED">
        <w:t>1&gt;</w:t>
      </w:r>
      <w:r w:rsidRPr="00834AED">
        <w:tab/>
        <w:t>if any DAPS bearer is configured:</w:t>
      </w:r>
    </w:p>
    <w:p w14:paraId="6CE8C946" w14:textId="77777777" w:rsidR="00384E81" w:rsidRPr="00834AED" w:rsidRDefault="00384E81" w:rsidP="00384E81">
      <w:pPr>
        <w:pStyle w:val="B2"/>
      </w:pPr>
      <w:r w:rsidRPr="00834AED">
        <w:t>2&gt;</w:t>
      </w:r>
      <w:r w:rsidRPr="00834AED">
        <w:tab/>
        <w:t xml:space="preserve">upon T310 expiry in source </w:t>
      </w:r>
      <w:proofErr w:type="spellStart"/>
      <w:r w:rsidRPr="00834AED">
        <w:t>SpCell</w:t>
      </w:r>
      <w:proofErr w:type="spellEnd"/>
      <w:r w:rsidRPr="00834AED">
        <w:t>; or</w:t>
      </w:r>
    </w:p>
    <w:p w14:paraId="397E7286" w14:textId="77777777" w:rsidR="00384E81" w:rsidRPr="00834AED" w:rsidRDefault="00384E81" w:rsidP="00384E81">
      <w:pPr>
        <w:pStyle w:val="B2"/>
      </w:pPr>
      <w:r w:rsidRPr="00834AED">
        <w:t>2&gt;</w:t>
      </w:r>
      <w:r w:rsidRPr="00834AED">
        <w:tab/>
        <w:t>upon random access problem indication from source MCG MAC; or</w:t>
      </w:r>
    </w:p>
    <w:p w14:paraId="42FC4E54" w14:textId="77777777" w:rsidR="00384E81" w:rsidRPr="00834AED" w:rsidRDefault="00384E81" w:rsidP="00384E81">
      <w:pPr>
        <w:pStyle w:val="B2"/>
      </w:pPr>
      <w:r w:rsidRPr="00834AED">
        <w:t>2&gt;</w:t>
      </w:r>
      <w:r w:rsidRPr="00834AED">
        <w:tab/>
        <w:t>upon indication from source MCG RLC that the maximum number of retransmissions has been reached; or</w:t>
      </w:r>
    </w:p>
    <w:p w14:paraId="6455C993" w14:textId="77777777" w:rsidR="00384E81" w:rsidRPr="00834AED" w:rsidRDefault="00384E81" w:rsidP="00384E81">
      <w:pPr>
        <w:pStyle w:val="B2"/>
      </w:pPr>
      <w:r w:rsidRPr="00834AED">
        <w:t>2&gt;</w:t>
      </w:r>
      <w:r w:rsidRPr="00834AED">
        <w:tab/>
        <w:t>upon consistent uplink LBT failure indication from source MCG MAC:</w:t>
      </w:r>
    </w:p>
    <w:p w14:paraId="4A22FD2B" w14:textId="77777777" w:rsidR="00384E81" w:rsidRPr="00834AED" w:rsidRDefault="00384E81" w:rsidP="00384E81">
      <w:pPr>
        <w:pStyle w:val="B3"/>
      </w:pPr>
      <w:r w:rsidRPr="00834AED">
        <w:t>3&gt;</w:t>
      </w:r>
      <w:r w:rsidRPr="00834AED">
        <w:tab/>
        <w:t>consider radio link failure to be detected for the source MCG i.e. source RLF;</w:t>
      </w:r>
    </w:p>
    <w:p w14:paraId="3B57429F" w14:textId="77777777" w:rsidR="00384E81" w:rsidRPr="00834AED" w:rsidRDefault="00384E81" w:rsidP="00384E81">
      <w:pPr>
        <w:pStyle w:val="B3"/>
        <w:rPr>
          <w:rStyle w:val="B4Char"/>
        </w:rPr>
      </w:pPr>
      <w:r w:rsidRPr="00834AED">
        <w:rPr>
          <w:rStyle w:val="B4Char"/>
        </w:rPr>
        <w:t>3&gt;</w:t>
      </w:r>
      <w:r w:rsidRPr="00834AED">
        <w:rPr>
          <w:rStyle w:val="B4Char"/>
        </w:rPr>
        <w:tab/>
        <w:t>suspend the transmission of all DRBs in the source MCG;</w:t>
      </w:r>
    </w:p>
    <w:p w14:paraId="1DA3AC19" w14:textId="77777777" w:rsidR="00384E81" w:rsidRPr="00834AED" w:rsidRDefault="00384E81" w:rsidP="00384E81">
      <w:pPr>
        <w:pStyle w:val="B3"/>
        <w:rPr>
          <w:rStyle w:val="B4Char"/>
        </w:rPr>
      </w:pPr>
      <w:r w:rsidRPr="00834AED">
        <w:lastRenderedPageBreak/>
        <w:t>3&gt;</w:t>
      </w:r>
      <w:r w:rsidRPr="00834AED">
        <w:tab/>
      </w:r>
      <w:r w:rsidRPr="00834AED">
        <w:rPr>
          <w:rStyle w:val="B4Char"/>
        </w:rPr>
        <w:t>reset MAC for the source MCG;</w:t>
      </w:r>
    </w:p>
    <w:p w14:paraId="2B0E08DC" w14:textId="77777777" w:rsidR="00384E81" w:rsidRPr="00834AED" w:rsidRDefault="00384E81" w:rsidP="00384E81">
      <w:pPr>
        <w:pStyle w:val="B3"/>
      </w:pPr>
      <w:r w:rsidRPr="00834AED">
        <w:rPr>
          <w:rStyle w:val="B4Char"/>
        </w:rPr>
        <w:t>3&gt;</w:t>
      </w:r>
      <w:r w:rsidRPr="00834AED">
        <w:rPr>
          <w:rStyle w:val="B4Char"/>
        </w:rPr>
        <w:tab/>
        <w:t>release the source connection</w:t>
      </w:r>
      <w:r w:rsidRPr="00834AED">
        <w:t>.</w:t>
      </w:r>
    </w:p>
    <w:p w14:paraId="5476A83A" w14:textId="77777777" w:rsidR="00384E81" w:rsidRPr="00834AED" w:rsidRDefault="00384E81" w:rsidP="00384E81">
      <w:pPr>
        <w:pStyle w:val="B1"/>
      </w:pPr>
      <w:r w:rsidRPr="00834AED">
        <w:t>1&gt;</w:t>
      </w:r>
      <w:r w:rsidRPr="00834AED">
        <w:tab/>
        <w:t>e</w:t>
      </w:r>
      <w:r w:rsidRPr="00834AED">
        <w:rPr>
          <w:rFonts w:eastAsia="MS Mincho"/>
        </w:rPr>
        <w:t>lse:</w:t>
      </w:r>
    </w:p>
    <w:p w14:paraId="67209DC6" w14:textId="77777777" w:rsidR="00384E81" w:rsidRPr="00834AED" w:rsidRDefault="00384E81" w:rsidP="00384E81">
      <w:pPr>
        <w:pStyle w:val="B2"/>
      </w:pPr>
      <w:r w:rsidRPr="00834AED">
        <w:t>2&gt;</w:t>
      </w:r>
      <w:r w:rsidRPr="00834AED">
        <w:tab/>
        <w:t xml:space="preserve">upon T310 expiry in </w:t>
      </w:r>
      <w:proofErr w:type="spellStart"/>
      <w:r w:rsidRPr="00834AED">
        <w:t>PCell</w:t>
      </w:r>
      <w:proofErr w:type="spellEnd"/>
      <w:r w:rsidRPr="00834AED">
        <w:t>; or</w:t>
      </w:r>
    </w:p>
    <w:p w14:paraId="69519390" w14:textId="77777777" w:rsidR="00384E81" w:rsidRPr="00834AED" w:rsidRDefault="00384E81" w:rsidP="00384E81">
      <w:pPr>
        <w:pStyle w:val="B2"/>
      </w:pPr>
      <w:r w:rsidRPr="00834AED">
        <w:t>2&gt;</w:t>
      </w:r>
      <w:r w:rsidRPr="00834AED">
        <w:tab/>
        <w:t xml:space="preserve">upon T312 expiry in </w:t>
      </w:r>
      <w:proofErr w:type="spellStart"/>
      <w:r w:rsidRPr="00834AED">
        <w:t>PCell</w:t>
      </w:r>
      <w:proofErr w:type="spellEnd"/>
      <w:r w:rsidRPr="00834AED">
        <w:t>; or</w:t>
      </w:r>
    </w:p>
    <w:p w14:paraId="7996E4F5" w14:textId="77777777" w:rsidR="00384E81" w:rsidRPr="00834AED" w:rsidRDefault="00384E81" w:rsidP="00384E81">
      <w:pPr>
        <w:pStyle w:val="B2"/>
      </w:pPr>
      <w:r w:rsidRPr="00834AED">
        <w:t>2&gt;</w:t>
      </w:r>
      <w:r w:rsidRPr="00834AED">
        <w:tab/>
        <w:t>upon random access problem indication from MCG MAC while neither T300, T301, T304, T311 nor T319 are running; or</w:t>
      </w:r>
    </w:p>
    <w:p w14:paraId="2CDA8F8E" w14:textId="77777777" w:rsidR="00384E81" w:rsidRPr="00834AED" w:rsidRDefault="00384E81" w:rsidP="00384E81">
      <w:pPr>
        <w:pStyle w:val="B2"/>
      </w:pPr>
      <w:r w:rsidRPr="00834AED">
        <w:t>2&gt;</w:t>
      </w:r>
      <w:r w:rsidRPr="00834AED">
        <w:tab/>
        <w:t>upon indication from MCG RLC that the maximum number of retransmissions has been reached; or</w:t>
      </w:r>
    </w:p>
    <w:p w14:paraId="57C1FA80" w14:textId="77777777" w:rsidR="00384E81" w:rsidRPr="00834AED" w:rsidRDefault="00384E81" w:rsidP="00384E81">
      <w:pPr>
        <w:pStyle w:val="B2"/>
      </w:pPr>
      <w:r w:rsidRPr="00834AED">
        <w:t>2&gt;</w:t>
      </w:r>
      <w:r w:rsidRPr="00834AED">
        <w:tab/>
        <w:t>if connected as an IAB-node, upon BH RLF indication received on BAP entity from the MCG; or</w:t>
      </w:r>
    </w:p>
    <w:p w14:paraId="47B3D804" w14:textId="77777777" w:rsidR="00384E81" w:rsidRPr="00834AED" w:rsidRDefault="00384E81" w:rsidP="00384E81">
      <w:pPr>
        <w:pStyle w:val="B2"/>
      </w:pPr>
      <w:r w:rsidRPr="00834AED">
        <w:t>2&gt;</w:t>
      </w:r>
      <w:r w:rsidRPr="00834AED">
        <w:tab/>
        <w:t>upon consistent uplink LBT failure indication from MCG MAC while T304 is not running:</w:t>
      </w:r>
    </w:p>
    <w:p w14:paraId="5972F149" w14:textId="77777777" w:rsidR="00384E81" w:rsidRPr="00834AED" w:rsidRDefault="00384E81" w:rsidP="00384E81">
      <w:pPr>
        <w:pStyle w:val="B3"/>
      </w:pPr>
      <w:r w:rsidRPr="00834AED">
        <w:t>3&gt;</w:t>
      </w:r>
      <w:r w:rsidRPr="00834AED">
        <w:tab/>
        <w:t xml:space="preserve">if the indication is from MCG RLC and CA duplication is configured and activated, and for the corresponding logical channel </w:t>
      </w:r>
      <w:proofErr w:type="spellStart"/>
      <w:r w:rsidRPr="00834AED">
        <w:rPr>
          <w:i/>
        </w:rPr>
        <w:t>allowedServingCells</w:t>
      </w:r>
      <w:proofErr w:type="spellEnd"/>
      <w:r w:rsidRPr="00834AED">
        <w:t xml:space="preserve"> only includes </w:t>
      </w:r>
      <w:proofErr w:type="spellStart"/>
      <w:r w:rsidRPr="00834AED">
        <w:t>SCell</w:t>
      </w:r>
      <w:proofErr w:type="spellEnd"/>
      <w:r w:rsidRPr="00834AED">
        <w:t>(s):</w:t>
      </w:r>
    </w:p>
    <w:p w14:paraId="299F6393" w14:textId="77777777" w:rsidR="00384E81" w:rsidRPr="00834AED" w:rsidRDefault="00384E81" w:rsidP="00384E81">
      <w:pPr>
        <w:pStyle w:val="B4"/>
      </w:pPr>
      <w:r w:rsidRPr="00834AED">
        <w:t>4&gt;</w:t>
      </w:r>
      <w:r w:rsidRPr="00834AED">
        <w:tab/>
        <w:t>initiate the failure information procedure as specified in 5.7.5 to report RLC failure.</w:t>
      </w:r>
    </w:p>
    <w:p w14:paraId="62BBC103" w14:textId="77777777" w:rsidR="00384E81" w:rsidRPr="00834AED" w:rsidRDefault="00384E81" w:rsidP="00384E81">
      <w:pPr>
        <w:pStyle w:val="B3"/>
      </w:pPr>
      <w:r w:rsidRPr="00834AED">
        <w:t>3&gt;</w:t>
      </w:r>
      <w:r w:rsidRPr="00834AED">
        <w:tab/>
        <w:t>else:</w:t>
      </w:r>
    </w:p>
    <w:p w14:paraId="57E87C49" w14:textId="77777777" w:rsidR="00384E81" w:rsidRPr="00834AED" w:rsidRDefault="00384E81" w:rsidP="00384E81">
      <w:pPr>
        <w:pStyle w:val="B4"/>
      </w:pPr>
      <w:r w:rsidRPr="00834AED">
        <w:t>4&gt;</w:t>
      </w:r>
      <w:r w:rsidRPr="00834AED">
        <w:tab/>
        <w:t>consider radio link failure to be detected for the MCG i.e. RLF;</w:t>
      </w:r>
    </w:p>
    <w:p w14:paraId="0CF4E174" w14:textId="77777777" w:rsidR="00384E81" w:rsidRPr="00834AED" w:rsidRDefault="00384E81" w:rsidP="00384E81">
      <w:pPr>
        <w:pStyle w:val="B4"/>
      </w:pPr>
      <w:r w:rsidRPr="00834AED">
        <w:t>4&gt;</w:t>
      </w:r>
      <w:r w:rsidRPr="00834AED">
        <w:tab/>
        <w:t>discard any segments of segmented RRC messages stored according to 5.7.6.3;</w:t>
      </w:r>
    </w:p>
    <w:p w14:paraId="2979C5F5" w14:textId="77777777" w:rsidR="00384E81" w:rsidRPr="00834AED" w:rsidRDefault="00384E81" w:rsidP="00384E81">
      <w:pPr>
        <w:pStyle w:val="B4"/>
      </w:pPr>
      <w:r w:rsidRPr="00834AED">
        <w:t>4&gt;</w:t>
      </w:r>
      <w:r w:rsidRPr="00834AED">
        <w:tab/>
        <w:t xml:space="preserve">store the following radio link failure information in the </w:t>
      </w:r>
      <w:proofErr w:type="spellStart"/>
      <w:r w:rsidRPr="00834AED">
        <w:rPr>
          <w:i/>
        </w:rPr>
        <w:t>VarRLF</w:t>
      </w:r>
      <w:proofErr w:type="spellEnd"/>
      <w:r w:rsidRPr="00834AED">
        <w:rPr>
          <w:i/>
        </w:rPr>
        <w:t>-Report</w:t>
      </w:r>
      <w:r w:rsidRPr="00834AED">
        <w:t xml:space="preserve"> by setting its fields as follows:</w:t>
      </w:r>
    </w:p>
    <w:p w14:paraId="3FABFEED" w14:textId="77777777" w:rsidR="00384E81" w:rsidRPr="00834AED" w:rsidRDefault="00384E81" w:rsidP="00384E81">
      <w:pPr>
        <w:pStyle w:val="B5"/>
      </w:pPr>
      <w:r w:rsidRPr="00834AED">
        <w:t>5&gt;</w:t>
      </w:r>
      <w:r w:rsidRPr="00834AED">
        <w:tab/>
        <w:t xml:space="preserve">clear the information included in </w:t>
      </w:r>
      <w:proofErr w:type="spellStart"/>
      <w:r w:rsidRPr="00834AED">
        <w:rPr>
          <w:i/>
        </w:rPr>
        <w:t>VarRLF</w:t>
      </w:r>
      <w:proofErr w:type="spellEnd"/>
      <w:r w:rsidRPr="00834AED">
        <w:rPr>
          <w:i/>
        </w:rPr>
        <w:t>-Report</w:t>
      </w:r>
      <w:r w:rsidRPr="00834AED">
        <w:t>, if any;</w:t>
      </w:r>
    </w:p>
    <w:p w14:paraId="445FA968" w14:textId="77777777" w:rsidR="00384E81" w:rsidRPr="00834AED" w:rsidRDefault="00384E81" w:rsidP="00384E81">
      <w:pPr>
        <w:pStyle w:val="B5"/>
      </w:pPr>
      <w:r w:rsidRPr="00834AED">
        <w:t>5&gt;</w:t>
      </w:r>
      <w:r w:rsidRPr="00834AED">
        <w:tab/>
        <w:t xml:space="preserve">set the </w:t>
      </w:r>
      <w:proofErr w:type="spellStart"/>
      <w:r w:rsidRPr="00834AED">
        <w:rPr>
          <w:i/>
        </w:rPr>
        <w:t>plmn-IdentityList</w:t>
      </w:r>
      <w:proofErr w:type="spellEnd"/>
      <w:r w:rsidRPr="00834AED">
        <w:t xml:space="preserve"> to include the list of EPLMNs stored by the UE (i.e. includes the RPLMN);</w:t>
      </w:r>
    </w:p>
    <w:p w14:paraId="24F2D66C" w14:textId="77777777" w:rsidR="00384E81" w:rsidRPr="00834AED" w:rsidRDefault="00384E81" w:rsidP="00384E81">
      <w:pPr>
        <w:pStyle w:val="B5"/>
      </w:pPr>
      <w:r w:rsidRPr="00834AED">
        <w:t>5&gt;</w:t>
      </w:r>
      <w:r w:rsidRPr="00834AED">
        <w:tab/>
        <w:t xml:space="preserve">set the </w:t>
      </w:r>
      <w:proofErr w:type="spellStart"/>
      <w:r w:rsidRPr="00834AED">
        <w:rPr>
          <w:i/>
          <w:iCs/>
        </w:rPr>
        <w:t>measResultLast</w:t>
      </w:r>
      <w:r w:rsidRPr="00834AED">
        <w:rPr>
          <w:i/>
        </w:rPr>
        <w:t>ServCell</w:t>
      </w:r>
      <w:proofErr w:type="spellEnd"/>
      <w:r w:rsidRPr="00834AED">
        <w:t xml:space="preserve"> to include the RSRP, RSRQ and the available SINR, of the source </w:t>
      </w:r>
      <w:proofErr w:type="spellStart"/>
      <w:r w:rsidRPr="00834AED">
        <w:t>PCell</w:t>
      </w:r>
      <w:proofErr w:type="spellEnd"/>
      <w:r w:rsidRPr="00834AED">
        <w:t xml:space="preserve"> based on the available SSB and CSI-RS measurements collected up to the moment the UE detected radio link failure;</w:t>
      </w:r>
    </w:p>
    <w:p w14:paraId="1318A655" w14:textId="77777777" w:rsidR="00384E81" w:rsidRPr="00834AED" w:rsidRDefault="00384E81" w:rsidP="00384E81">
      <w:pPr>
        <w:pStyle w:val="B5"/>
      </w:pPr>
      <w:r w:rsidRPr="00834AED">
        <w:t>5&gt;</w:t>
      </w:r>
      <w:r w:rsidRPr="00834AED">
        <w:tab/>
        <w:t xml:space="preserve">set the </w:t>
      </w:r>
      <w:proofErr w:type="spellStart"/>
      <w:r w:rsidRPr="00834AED">
        <w:rPr>
          <w:i/>
          <w:iCs/>
        </w:rPr>
        <w:t>ssbRLMConfigBitmap</w:t>
      </w:r>
      <w:proofErr w:type="spellEnd"/>
      <w:r w:rsidRPr="00834AED">
        <w:t xml:space="preserve"> and/or </w:t>
      </w:r>
      <w:proofErr w:type="spellStart"/>
      <w:r w:rsidRPr="00834AED">
        <w:rPr>
          <w:i/>
          <w:iCs/>
        </w:rPr>
        <w:t>csi-rsRLMConfigBitmap</w:t>
      </w:r>
      <w:proofErr w:type="spellEnd"/>
      <w:r w:rsidRPr="00834AED">
        <w:t xml:space="preserve"> in </w:t>
      </w:r>
      <w:proofErr w:type="spellStart"/>
      <w:r w:rsidRPr="00834AED">
        <w:rPr>
          <w:i/>
          <w:iCs/>
        </w:rPr>
        <w:t>measResultLast</w:t>
      </w:r>
      <w:r w:rsidRPr="00834AED">
        <w:rPr>
          <w:i/>
        </w:rPr>
        <w:t>ServCell</w:t>
      </w:r>
      <w:proofErr w:type="spellEnd"/>
      <w:r w:rsidRPr="00834AED">
        <w:t xml:space="preserve"> to include the radio link monitoring configuration of the source </w:t>
      </w:r>
      <w:proofErr w:type="spellStart"/>
      <w:r w:rsidRPr="00834AED">
        <w:t>PCell</w:t>
      </w:r>
      <w:proofErr w:type="spellEnd"/>
      <w:r w:rsidRPr="00834AED">
        <w:t>;</w:t>
      </w:r>
    </w:p>
    <w:p w14:paraId="33B1CE17" w14:textId="77777777" w:rsidR="00384E81" w:rsidRPr="00834AED" w:rsidRDefault="00384E81" w:rsidP="00384E81">
      <w:pPr>
        <w:pStyle w:val="B5"/>
      </w:pPr>
      <w:r w:rsidRPr="00834AED">
        <w:t>5&gt;</w:t>
      </w:r>
      <w:r w:rsidRPr="00834AED">
        <w:tab/>
        <w:t>for each of the configured NR frequencies in which measurements are available:</w:t>
      </w:r>
    </w:p>
    <w:p w14:paraId="473C1F92" w14:textId="77777777" w:rsidR="00384E81" w:rsidRPr="00834AED" w:rsidRDefault="00384E81" w:rsidP="00384E81">
      <w:pPr>
        <w:pStyle w:val="B6"/>
        <w:rPr>
          <w:lang w:val="en-GB"/>
        </w:rPr>
      </w:pPr>
      <w:r w:rsidRPr="00834AED">
        <w:rPr>
          <w:lang w:val="en-GB"/>
        </w:rPr>
        <w:t>6&gt;</w:t>
      </w:r>
      <w:r w:rsidRPr="00834AED">
        <w:rPr>
          <w:lang w:val="en-GB"/>
        </w:rPr>
        <w:tab/>
        <w:t>if the SS/PBCH block-based measurement quantities are available:</w:t>
      </w:r>
    </w:p>
    <w:p w14:paraId="68940E5C" w14:textId="77777777" w:rsidR="00384E81" w:rsidRPr="00834AED" w:rsidRDefault="00384E81" w:rsidP="00384E81">
      <w:pPr>
        <w:pStyle w:val="B7"/>
        <w:rPr>
          <w:lang w:val="en-GB"/>
        </w:rPr>
      </w:pPr>
      <w:r w:rsidRPr="00834AED">
        <w:rPr>
          <w:lang w:val="en-GB"/>
        </w:rPr>
        <w:lastRenderedPageBreak/>
        <w:t>7&gt;</w:t>
      </w:r>
      <w:r w:rsidRPr="00834AED">
        <w:rPr>
          <w:lang w:val="en-GB"/>
        </w:rPr>
        <w:tab/>
        <w:t xml:space="preserve">set the </w:t>
      </w:r>
      <w:proofErr w:type="spellStart"/>
      <w:r w:rsidRPr="00834AED">
        <w:rPr>
          <w:lang w:val="en-GB"/>
        </w:rPr>
        <w:t>measResultListNR</w:t>
      </w:r>
      <w:proofErr w:type="spellEnd"/>
      <w:r w:rsidRPr="00834AED">
        <w:rPr>
          <w:lang w:val="en-GB"/>
        </w:rPr>
        <w:t xml:space="preserve"> in </w:t>
      </w:r>
      <w:proofErr w:type="spellStart"/>
      <w:r w:rsidRPr="00834AED">
        <w:rPr>
          <w:lang w:val="en-GB"/>
        </w:rPr>
        <w:t>measResultNeighCells</w:t>
      </w:r>
      <w:proofErr w:type="spellEnd"/>
      <w:r w:rsidRPr="00834AED">
        <w:rPr>
          <w:lang w:val="en-GB"/>
        </w:rPr>
        <w:t xml:space="preserve"> to include all the available measurement quantities of the best measured cells, other than the source </w:t>
      </w:r>
      <w:proofErr w:type="spellStart"/>
      <w:r w:rsidRPr="00834AED">
        <w:rPr>
          <w:lang w:val="en-GB"/>
        </w:rPr>
        <w:t>PCell</w:t>
      </w:r>
      <w:proofErr w:type="spellEnd"/>
      <w:r w:rsidRPr="00834AED">
        <w:rPr>
          <w:lang w:val="en-GB"/>
        </w:rPr>
        <w:t>,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14:paraId="12F7D5F6" w14:textId="77777777" w:rsidR="00384E81" w:rsidRPr="00834AED" w:rsidRDefault="00384E81" w:rsidP="00384E81">
      <w:pPr>
        <w:pStyle w:val="B8"/>
        <w:rPr>
          <w:lang w:val="en-GB"/>
        </w:rPr>
      </w:pPr>
      <w:r w:rsidRPr="00834AED">
        <w:rPr>
          <w:lang w:val="en-GB"/>
        </w:rPr>
        <w:t>8&gt;</w:t>
      </w:r>
      <w:r w:rsidRPr="00834AED">
        <w:rPr>
          <w:lang w:val="en-GB"/>
        </w:rPr>
        <w:tab/>
        <w:t>for each neighbour cell included, include the optional fields that are available;</w:t>
      </w:r>
    </w:p>
    <w:p w14:paraId="48D7FF7B" w14:textId="77777777" w:rsidR="00384E81" w:rsidRPr="00834AED" w:rsidRDefault="00384E81" w:rsidP="00384E81">
      <w:pPr>
        <w:pStyle w:val="B6"/>
        <w:rPr>
          <w:lang w:val="en-GB"/>
        </w:rPr>
      </w:pPr>
      <w:r w:rsidRPr="00834AED">
        <w:rPr>
          <w:lang w:val="en-GB"/>
        </w:rPr>
        <w:t>6&gt;</w:t>
      </w:r>
      <w:r w:rsidRPr="00834AED">
        <w:rPr>
          <w:lang w:val="en-GB"/>
        </w:rPr>
        <w:tab/>
        <w:t>if the CSI-RS based measurement quantities are available:</w:t>
      </w:r>
    </w:p>
    <w:p w14:paraId="2170E59B" w14:textId="77777777" w:rsidR="00384E81" w:rsidRPr="00834AED" w:rsidRDefault="00384E81" w:rsidP="00384E81">
      <w:pPr>
        <w:pStyle w:val="B7"/>
        <w:rPr>
          <w:lang w:val="en-GB"/>
        </w:rPr>
      </w:pPr>
      <w:r w:rsidRPr="00834AED">
        <w:rPr>
          <w:lang w:val="en-GB"/>
        </w:rPr>
        <w:t>7&gt;</w:t>
      </w:r>
      <w:r w:rsidRPr="00834AED">
        <w:rPr>
          <w:lang w:val="en-GB"/>
        </w:rPr>
        <w:tab/>
        <w:t xml:space="preserve">set the </w:t>
      </w:r>
      <w:proofErr w:type="spellStart"/>
      <w:r w:rsidRPr="00834AED">
        <w:rPr>
          <w:i/>
          <w:lang w:val="en-GB"/>
        </w:rPr>
        <w:t>measResultListNR</w:t>
      </w:r>
      <w:proofErr w:type="spellEnd"/>
      <w:r w:rsidRPr="00834AED">
        <w:rPr>
          <w:lang w:val="en-GB"/>
        </w:rPr>
        <w:t xml:space="preserve"> in </w:t>
      </w:r>
      <w:proofErr w:type="spellStart"/>
      <w:r w:rsidRPr="00834AED">
        <w:rPr>
          <w:i/>
          <w:lang w:val="en-GB"/>
        </w:rPr>
        <w:t>measResultNeighCells</w:t>
      </w:r>
      <w:proofErr w:type="spellEnd"/>
      <w:r w:rsidRPr="00834AED">
        <w:rPr>
          <w:i/>
          <w:lang w:val="en-GB"/>
        </w:rPr>
        <w:t xml:space="preserve"> </w:t>
      </w:r>
      <w:r w:rsidRPr="00834AED">
        <w:rPr>
          <w:lang w:val="en-GB"/>
        </w:rPr>
        <w:t xml:space="preserve">to include all the available measurement quantities of the best measured cells, other than the source </w:t>
      </w:r>
      <w:proofErr w:type="spellStart"/>
      <w:r w:rsidRPr="00834AED">
        <w:rPr>
          <w:lang w:val="en-GB"/>
        </w:rPr>
        <w:t>PCell</w:t>
      </w:r>
      <w:proofErr w:type="spellEnd"/>
      <w:r w:rsidRPr="00834AED">
        <w:rPr>
          <w:lang w:val="en-GB"/>
        </w:rPr>
        <w:t>,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03252F93" w14:textId="77777777" w:rsidR="00384E81" w:rsidRPr="00834AED" w:rsidRDefault="00384E81" w:rsidP="00384E81">
      <w:pPr>
        <w:pStyle w:val="B8"/>
        <w:rPr>
          <w:lang w:val="en-GB"/>
        </w:rPr>
      </w:pPr>
      <w:r w:rsidRPr="00834AED">
        <w:rPr>
          <w:lang w:val="en-GB"/>
        </w:rPr>
        <w:t>8&gt;</w:t>
      </w:r>
      <w:r w:rsidRPr="00834AED">
        <w:rPr>
          <w:lang w:val="en-GB"/>
        </w:rPr>
        <w:tab/>
        <w:t>for each neighbour cell included, include the optional fields that are available;</w:t>
      </w:r>
    </w:p>
    <w:p w14:paraId="449EB9B9" w14:textId="77777777" w:rsidR="00384E81" w:rsidRPr="00834AED" w:rsidRDefault="00384E81" w:rsidP="00384E81">
      <w:pPr>
        <w:pStyle w:val="B5"/>
      </w:pPr>
      <w:r w:rsidRPr="00834AED">
        <w:t>5&gt;</w:t>
      </w:r>
      <w:r w:rsidRPr="00834AED">
        <w:tab/>
        <w:t>for each of the configured EUTRA frequencies in which measurements are available:</w:t>
      </w:r>
    </w:p>
    <w:p w14:paraId="1847C534" w14:textId="77777777" w:rsidR="00384E81" w:rsidRPr="00834AED" w:rsidRDefault="00384E81" w:rsidP="00384E81">
      <w:pPr>
        <w:pStyle w:val="B6"/>
        <w:rPr>
          <w:lang w:val="en-GB"/>
        </w:rPr>
      </w:pPr>
      <w:r w:rsidRPr="00834AED">
        <w:rPr>
          <w:lang w:val="en-GB"/>
        </w:rPr>
        <w:t>6&gt;</w:t>
      </w:r>
      <w:r w:rsidRPr="00834AED">
        <w:rPr>
          <w:lang w:val="en-GB"/>
        </w:rPr>
        <w:tab/>
        <w:t xml:space="preserve">set the </w:t>
      </w:r>
      <w:proofErr w:type="spellStart"/>
      <w:r w:rsidRPr="00834AED">
        <w:rPr>
          <w:i/>
          <w:lang w:val="en-GB"/>
        </w:rPr>
        <w:t>measResultListEUTRA</w:t>
      </w:r>
      <w:proofErr w:type="spellEnd"/>
      <w:r w:rsidRPr="00834AED">
        <w:rPr>
          <w:lang w:val="en-GB"/>
        </w:rPr>
        <w:t xml:space="preserve"> in </w:t>
      </w:r>
      <w:proofErr w:type="spellStart"/>
      <w:r w:rsidRPr="00834AED">
        <w:rPr>
          <w:i/>
          <w:lang w:val="en-GB"/>
        </w:rPr>
        <w:t>measResultNeighCells</w:t>
      </w:r>
      <w:proofErr w:type="spellEnd"/>
      <w:r w:rsidRPr="00834AED">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14:paraId="146521F4" w14:textId="77777777" w:rsidR="00384E81" w:rsidRPr="00834AED" w:rsidRDefault="00384E81" w:rsidP="00384E81">
      <w:pPr>
        <w:pStyle w:val="NO"/>
      </w:pPr>
      <w:r w:rsidRPr="00834AED">
        <w:t>NOTE:</w:t>
      </w:r>
      <w:r w:rsidRPr="00834AED">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6D43AC0" w14:textId="77777777" w:rsidR="00384E81" w:rsidRPr="00834AED" w:rsidRDefault="00384E81" w:rsidP="00384E81">
      <w:pPr>
        <w:pStyle w:val="B5"/>
        <w:rPr>
          <w:rFonts w:eastAsiaTheme="minorEastAsia"/>
        </w:rPr>
      </w:pPr>
      <w:r w:rsidRPr="00834AED">
        <w:t>5&gt;</w:t>
      </w:r>
      <w:r w:rsidRPr="00834AED">
        <w:tab/>
        <w:t xml:space="preserve">if detailed location information is available, set the content of </w:t>
      </w:r>
      <w:proofErr w:type="spellStart"/>
      <w:r w:rsidRPr="00834AED">
        <w:rPr>
          <w:i/>
        </w:rPr>
        <w:t>locationInfo</w:t>
      </w:r>
      <w:proofErr w:type="spellEnd"/>
      <w:r w:rsidRPr="00834AED">
        <w:t xml:space="preserve"> as follows:</w:t>
      </w:r>
    </w:p>
    <w:p w14:paraId="16DE9891" w14:textId="77777777" w:rsidR="00384E81" w:rsidRPr="00834AED" w:rsidRDefault="00384E81" w:rsidP="00384E81">
      <w:pPr>
        <w:pStyle w:val="B6"/>
        <w:rPr>
          <w:lang w:val="en-GB"/>
        </w:rPr>
      </w:pPr>
      <w:r w:rsidRPr="00834AED">
        <w:rPr>
          <w:rFonts w:eastAsiaTheme="minorEastAsia"/>
          <w:lang w:val="en-GB"/>
        </w:rPr>
        <w:t>6</w:t>
      </w:r>
      <w:r w:rsidRPr="00834AED">
        <w:rPr>
          <w:lang w:val="en-GB"/>
        </w:rPr>
        <w:t>&gt;</w:t>
      </w:r>
      <w:r w:rsidRPr="00834AED">
        <w:rPr>
          <w:lang w:val="en-GB"/>
        </w:rPr>
        <w:tab/>
        <w:t xml:space="preserve">if available, set the </w:t>
      </w:r>
      <w:proofErr w:type="spellStart"/>
      <w:r w:rsidRPr="00834AED">
        <w:rPr>
          <w:i/>
          <w:lang w:val="en-GB"/>
        </w:rPr>
        <w:t>commonLocationInfo</w:t>
      </w:r>
      <w:proofErr w:type="spellEnd"/>
      <w:r w:rsidRPr="00834AED">
        <w:rPr>
          <w:i/>
          <w:lang w:val="en-GB"/>
        </w:rPr>
        <w:t xml:space="preserve"> </w:t>
      </w:r>
      <w:r w:rsidRPr="00834AED">
        <w:rPr>
          <w:lang w:val="en-GB"/>
        </w:rPr>
        <w:t>to include the detailed location information</w:t>
      </w:r>
      <w:r w:rsidRPr="00834AED">
        <w:rPr>
          <w:rFonts w:asciiTheme="minorEastAsia" w:eastAsiaTheme="minorEastAsia"/>
          <w:lang w:val="en-GB"/>
        </w:rPr>
        <w:t>;</w:t>
      </w:r>
    </w:p>
    <w:p w14:paraId="748FAAB8" w14:textId="77777777" w:rsidR="00384E81" w:rsidRPr="00834AED" w:rsidRDefault="00384E81" w:rsidP="00384E81">
      <w:pPr>
        <w:pStyle w:val="B6"/>
        <w:rPr>
          <w:lang w:val="en-GB"/>
        </w:rPr>
      </w:pPr>
      <w:r w:rsidRPr="00834AED">
        <w:rPr>
          <w:lang w:val="en-GB"/>
        </w:rPr>
        <w:t>6&gt;</w:t>
      </w:r>
      <w:r w:rsidRPr="00834AED">
        <w:rPr>
          <w:lang w:val="en-GB"/>
        </w:rPr>
        <w:tab/>
        <w:t xml:space="preserve">if available, set the </w:t>
      </w:r>
      <w:proofErr w:type="spellStart"/>
      <w:r w:rsidRPr="00834AED">
        <w:rPr>
          <w:i/>
          <w:lang w:val="en-GB"/>
        </w:rPr>
        <w:t>bt-LocationInfo</w:t>
      </w:r>
      <w:proofErr w:type="spellEnd"/>
      <w:r w:rsidRPr="00834AED">
        <w:rPr>
          <w:lang w:val="en-GB"/>
        </w:rPr>
        <w:t xml:space="preserve"> in </w:t>
      </w:r>
      <w:proofErr w:type="spellStart"/>
      <w:r w:rsidRPr="00834AED">
        <w:rPr>
          <w:i/>
          <w:lang w:val="en-GB"/>
        </w:rPr>
        <w:t>locationInfo</w:t>
      </w:r>
      <w:proofErr w:type="spellEnd"/>
      <w:r w:rsidRPr="00834AED">
        <w:rPr>
          <w:lang w:val="en-GB"/>
        </w:rPr>
        <w:t xml:space="preserve"> to include the Bluetooth measurement results, in order of decreasing RSSI for Bluetooth beacons;</w:t>
      </w:r>
    </w:p>
    <w:p w14:paraId="46954FF3" w14:textId="77777777" w:rsidR="00384E81" w:rsidRPr="00834AED" w:rsidRDefault="00384E81" w:rsidP="00384E81">
      <w:pPr>
        <w:pStyle w:val="B6"/>
        <w:rPr>
          <w:lang w:val="en-GB"/>
        </w:rPr>
      </w:pPr>
      <w:r w:rsidRPr="00834AED">
        <w:rPr>
          <w:lang w:val="en-GB"/>
        </w:rPr>
        <w:t>6&gt;</w:t>
      </w:r>
      <w:r w:rsidRPr="00834AED">
        <w:rPr>
          <w:lang w:val="en-GB"/>
        </w:rPr>
        <w:tab/>
        <w:t xml:space="preserve">if available, set the </w:t>
      </w:r>
      <w:proofErr w:type="spellStart"/>
      <w:r w:rsidRPr="00834AED">
        <w:rPr>
          <w:i/>
          <w:lang w:val="en-GB"/>
        </w:rPr>
        <w:t>wlan-LocationInfo</w:t>
      </w:r>
      <w:proofErr w:type="spellEnd"/>
      <w:r w:rsidRPr="00834AED">
        <w:rPr>
          <w:lang w:val="en-GB"/>
        </w:rPr>
        <w:t xml:space="preserve"> in </w:t>
      </w:r>
      <w:proofErr w:type="spellStart"/>
      <w:r w:rsidRPr="00834AED">
        <w:rPr>
          <w:i/>
          <w:lang w:val="en-GB"/>
        </w:rPr>
        <w:t>locationInfo</w:t>
      </w:r>
      <w:proofErr w:type="spellEnd"/>
      <w:r w:rsidRPr="00834AED">
        <w:rPr>
          <w:lang w:val="en-GB"/>
        </w:rPr>
        <w:t xml:space="preserve"> to include the WLAN measurement results, in order of decreasing RSSI for WLAN APs;</w:t>
      </w:r>
    </w:p>
    <w:p w14:paraId="692907E6" w14:textId="77777777" w:rsidR="00384E81" w:rsidRPr="00834AED" w:rsidRDefault="00384E81" w:rsidP="00384E81">
      <w:pPr>
        <w:pStyle w:val="B6"/>
        <w:rPr>
          <w:lang w:val="en-GB"/>
        </w:rPr>
      </w:pPr>
      <w:r w:rsidRPr="00834AED">
        <w:rPr>
          <w:lang w:val="en-GB"/>
        </w:rPr>
        <w:t>6&gt;</w:t>
      </w:r>
      <w:r w:rsidRPr="00834AED">
        <w:rPr>
          <w:lang w:val="en-GB"/>
        </w:rPr>
        <w:tab/>
        <w:t xml:space="preserve">if available, set the </w:t>
      </w:r>
      <w:r w:rsidRPr="00834AED">
        <w:rPr>
          <w:i/>
          <w:lang w:val="en-GB"/>
        </w:rPr>
        <w:t>sensor-</w:t>
      </w:r>
      <w:proofErr w:type="spellStart"/>
      <w:r w:rsidRPr="00834AED">
        <w:rPr>
          <w:i/>
          <w:lang w:val="en-GB"/>
        </w:rPr>
        <w:t>LocationInfo</w:t>
      </w:r>
      <w:proofErr w:type="spellEnd"/>
      <w:r w:rsidRPr="00834AED">
        <w:rPr>
          <w:lang w:val="en-GB"/>
        </w:rPr>
        <w:t xml:space="preserve"> in </w:t>
      </w:r>
      <w:proofErr w:type="spellStart"/>
      <w:r w:rsidRPr="00834AED">
        <w:rPr>
          <w:i/>
          <w:lang w:val="en-GB"/>
        </w:rPr>
        <w:t>locationInfo</w:t>
      </w:r>
      <w:proofErr w:type="spellEnd"/>
      <w:r w:rsidRPr="00834AED">
        <w:rPr>
          <w:lang w:val="en-GB"/>
        </w:rPr>
        <w:t xml:space="preserve"> to include the sensor measurement results;</w:t>
      </w:r>
    </w:p>
    <w:p w14:paraId="6620EE99" w14:textId="77777777" w:rsidR="00384E81" w:rsidRPr="00834AED" w:rsidRDefault="00384E81" w:rsidP="00384E81">
      <w:pPr>
        <w:pStyle w:val="B5"/>
      </w:pPr>
      <w:r w:rsidRPr="00834AED">
        <w:t>5&gt;</w:t>
      </w:r>
      <w:r w:rsidRPr="00834AED">
        <w:tab/>
        <w:t xml:space="preserve">set the </w:t>
      </w:r>
      <w:proofErr w:type="spellStart"/>
      <w:r w:rsidRPr="00834AED">
        <w:rPr>
          <w:i/>
        </w:rPr>
        <w:t>failedPCellId</w:t>
      </w:r>
      <w:proofErr w:type="spellEnd"/>
      <w:r w:rsidRPr="00834AED">
        <w:t xml:space="preserve"> to the global cell identity and the tracking area code, if available, and otherwise to the physical cell identity and carrier frequency of the </w:t>
      </w:r>
      <w:proofErr w:type="spellStart"/>
      <w:r w:rsidRPr="00834AED">
        <w:t>PCell</w:t>
      </w:r>
      <w:proofErr w:type="spellEnd"/>
      <w:r w:rsidRPr="00834AED">
        <w:t xml:space="preserve"> where radio link failure is detected;</w:t>
      </w:r>
    </w:p>
    <w:p w14:paraId="186E60F1" w14:textId="77777777" w:rsidR="00384E81" w:rsidRPr="00834AED" w:rsidRDefault="00384E81" w:rsidP="00384E81">
      <w:pPr>
        <w:pStyle w:val="B5"/>
      </w:pPr>
      <w:r w:rsidRPr="00834AED">
        <w:t>5&gt;</w:t>
      </w:r>
      <w:r w:rsidRPr="00834AED">
        <w:tab/>
        <w:t xml:space="preserve">if an </w:t>
      </w:r>
      <w:proofErr w:type="spellStart"/>
      <w:r w:rsidRPr="00834AED">
        <w:rPr>
          <w:i/>
        </w:rPr>
        <w:t>RRCReconfiguration</w:t>
      </w:r>
      <w:proofErr w:type="spellEnd"/>
      <w:r w:rsidRPr="00834AED">
        <w:t xml:space="preserve"> message including the </w:t>
      </w:r>
      <w:proofErr w:type="spellStart"/>
      <w:r w:rsidRPr="00834AED">
        <w:rPr>
          <w:i/>
        </w:rPr>
        <w:t>reconfigurationWithSync</w:t>
      </w:r>
      <w:proofErr w:type="spellEnd"/>
      <w:r w:rsidRPr="00834AED">
        <w:t xml:space="preserve"> was received before the connection failure:</w:t>
      </w:r>
    </w:p>
    <w:p w14:paraId="5D89AC9B" w14:textId="77777777" w:rsidR="00384E81" w:rsidRPr="00834AED" w:rsidRDefault="00384E81" w:rsidP="00384E81">
      <w:pPr>
        <w:pStyle w:val="B6"/>
        <w:rPr>
          <w:lang w:val="en-GB"/>
        </w:rPr>
      </w:pPr>
      <w:r w:rsidRPr="00834AED">
        <w:rPr>
          <w:lang w:val="en-GB"/>
        </w:rPr>
        <w:t>6&gt;</w:t>
      </w:r>
      <w:r w:rsidRPr="00834AED">
        <w:rPr>
          <w:lang w:val="en-GB"/>
        </w:rPr>
        <w:tab/>
        <w:t xml:space="preserve">if the last </w:t>
      </w:r>
      <w:proofErr w:type="spellStart"/>
      <w:r w:rsidRPr="00834AED">
        <w:rPr>
          <w:i/>
          <w:lang w:val="en-GB"/>
        </w:rPr>
        <w:t>RRCReconfiguration</w:t>
      </w:r>
      <w:proofErr w:type="spellEnd"/>
      <w:r w:rsidRPr="00834AED">
        <w:rPr>
          <w:lang w:val="en-GB"/>
        </w:rPr>
        <w:t xml:space="preserve"> message including the </w:t>
      </w:r>
      <w:proofErr w:type="spellStart"/>
      <w:r w:rsidRPr="00834AED">
        <w:rPr>
          <w:i/>
          <w:lang w:val="en-GB"/>
        </w:rPr>
        <w:t>reconfigurationWithSync</w:t>
      </w:r>
      <w:proofErr w:type="spellEnd"/>
      <w:r w:rsidRPr="00834AED">
        <w:rPr>
          <w:lang w:val="en-GB"/>
        </w:rPr>
        <w:t xml:space="preserve"> concerned an intra NR handover:</w:t>
      </w:r>
    </w:p>
    <w:p w14:paraId="05AF92D9" w14:textId="77777777" w:rsidR="00384E81" w:rsidRPr="00834AED" w:rsidRDefault="00384E81" w:rsidP="00384E81">
      <w:pPr>
        <w:pStyle w:val="B7"/>
        <w:rPr>
          <w:lang w:val="en-GB"/>
        </w:rPr>
      </w:pPr>
      <w:r w:rsidRPr="00834AED">
        <w:rPr>
          <w:lang w:val="en-GB"/>
        </w:rPr>
        <w:lastRenderedPageBreak/>
        <w:t>7&gt;</w:t>
      </w:r>
      <w:r w:rsidRPr="00834AED">
        <w:rPr>
          <w:lang w:val="en-GB"/>
        </w:rPr>
        <w:tab/>
        <w:t xml:space="preserve">include the </w:t>
      </w:r>
      <w:proofErr w:type="spellStart"/>
      <w:r w:rsidRPr="00834AED">
        <w:rPr>
          <w:i/>
          <w:lang w:val="en-GB"/>
        </w:rPr>
        <w:t>previousPCellId</w:t>
      </w:r>
      <w:proofErr w:type="spellEnd"/>
      <w:r w:rsidRPr="00834AED">
        <w:rPr>
          <w:lang w:val="en-GB"/>
        </w:rPr>
        <w:t xml:space="preserve"> and set it to the global cell identity and the tracking area code of the </w:t>
      </w:r>
      <w:proofErr w:type="spellStart"/>
      <w:r w:rsidRPr="00834AED">
        <w:rPr>
          <w:lang w:val="en-GB"/>
        </w:rPr>
        <w:t>PCell</w:t>
      </w:r>
      <w:proofErr w:type="spellEnd"/>
      <w:r w:rsidRPr="00834AED">
        <w:rPr>
          <w:lang w:val="en-GB"/>
        </w:rPr>
        <w:t xml:space="preserve"> where the last </w:t>
      </w:r>
      <w:proofErr w:type="spellStart"/>
      <w:r w:rsidRPr="00834AED">
        <w:rPr>
          <w:i/>
          <w:lang w:val="en-GB"/>
        </w:rPr>
        <w:t>RRCReconfiguration</w:t>
      </w:r>
      <w:proofErr w:type="spellEnd"/>
      <w:r w:rsidRPr="00834AED">
        <w:rPr>
          <w:lang w:val="en-GB"/>
        </w:rPr>
        <w:t xml:space="preserve"> message including </w:t>
      </w:r>
      <w:proofErr w:type="spellStart"/>
      <w:r w:rsidRPr="00834AED">
        <w:rPr>
          <w:i/>
          <w:lang w:val="en-GB"/>
        </w:rPr>
        <w:t>reconfigurationWithSync</w:t>
      </w:r>
      <w:proofErr w:type="spellEnd"/>
      <w:r w:rsidRPr="00834AED">
        <w:rPr>
          <w:lang w:val="en-GB"/>
        </w:rPr>
        <w:t xml:space="preserve"> was received;</w:t>
      </w:r>
    </w:p>
    <w:p w14:paraId="3BA14ED2" w14:textId="77777777" w:rsidR="00384E81" w:rsidRPr="00834AED" w:rsidRDefault="00384E81" w:rsidP="00384E81">
      <w:pPr>
        <w:pStyle w:val="B7"/>
        <w:rPr>
          <w:lang w:val="en-GB"/>
        </w:rPr>
      </w:pPr>
      <w:r w:rsidRPr="00834AED">
        <w:rPr>
          <w:lang w:val="en-GB"/>
        </w:rPr>
        <w:t>7&gt;</w:t>
      </w:r>
      <w:r w:rsidRPr="00834AED">
        <w:rPr>
          <w:lang w:val="en-GB"/>
        </w:rPr>
        <w:tab/>
      </w:r>
      <w:r w:rsidRPr="00834AED">
        <w:rPr>
          <w:lang w:val="en-GB" w:eastAsia="zh-CN"/>
        </w:rPr>
        <w:t>set the</w:t>
      </w:r>
      <w:r w:rsidRPr="00834AED">
        <w:rPr>
          <w:lang w:val="en-GB"/>
        </w:rPr>
        <w:t xml:space="preserve"> </w:t>
      </w:r>
      <w:proofErr w:type="spellStart"/>
      <w:r w:rsidRPr="00834AED">
        <w:rPr>
          <w:i/>
          <w:lang w:val="en-GB"/>
        </w:rPr>
        <w:t>time</w:t>
      </w:r>
      <w:r w:rsidRPr="00834AED">
        <w:rPr>
          <w:i/>
          <w:lang w:val="en-GB" w:eastAsia="zh-CN"/>
        </w:rPr>
        <w:t>ConnFailure</w:t>
      </w:r>
      <w:proofErr w:type="spellEnd"/>
      <w:r w:rsidRPr="00834AED">
        <w:rPr>
          <w:lang w:val="en-GB"/>
        </w:rPr>
        <w:t xml:space="preserve"> to the </w:t>
      </w:r>
      <w:r w:rsidRPr="00834AED">
        <w:rPr>
          <w:lang w:val="en-GB" w:eastAsia="zh-CN"/>
        </w:rPr>
        <w:t>elapsed</w:t>
      </w:r>
      <w:r w:rsidRPr="00834AED">
        <w:rPr>
          <w:lang w:val="en-GB"/>
        </w:rPr>
        <w:t xml:space="preserve"> time </w:t>
      </w:r>
      <w:r w:rsidRPr="00834AED">
        <w:rPr>
          <w:lang w:val="en-GB" w:eastAsia="zh-CN"/>
        </w:rPr>
        <w:t xml:space="preserve">since reception of the last </w:t>
      </w:r>
      <w:proofErr w:type="spellStart"/>
      <w:r w:rsidRPr="00834AED">
        <w:rPr>
          <w:i/>
          <w:lang w:val="en-GB"/>
        </w:rPr>
        <w:t>RRCReconfiguration</w:t>
      </w:r>
      <w:proofErr w:type="spellEnd"/>
      <w:r w:rsidRPr="00834AED">
        <w:rPr>
          <w:lang w:val="en-GB"/>
        </w:rPr>
        <w:t xml:space="preserve"> message including the </w:t>
      </w:r>
      <w:proofErr w:type="spellStart"/>
      <w:r w:rsidRPr="00834AED">
        <w:rPr>
          <w:i/>
          <w:lang w:val="en-GB"/>
        </w:rPr>
        <w:t>reconfigurationWithSync</w:t>
      </w:r>
      <w:proofErr w:type="spellEnd"/>
      <w:r w:rsidRPr="00834AED">
        <w:rPr>
          <w:lang w:val="en-GB" w:eastAsia="zh-CN"/>
        </w:rPr>
        <w:t>;</w:t>
      </w:r>
    </w:p>
    <w:p w14:paraId="3659ACC6" w14:textId="77777777" w:rsidR="00384E81" w:rsidRPr="00834AED" w:rsidRDefault="00384E81" w:rsidP="00384E81">
      <w:pPr>
        <w:pStyle w:val="B5"/>
      </w:pPr>
      <w:r w:rsidRPr="00834AED">
        <w:t>5&gt;</w:t>
      </w:r>
      <w:r w:rsidRPr="00834AED">
        <w:tab/>
        <w:t xml:space="preserve">set the </w:t>
      </w:r>
      <w:proofErr w:type="spellStart"/>
      <w:r w:rsidRPr="00834AED">
        <w:t>connectionFailureType</w:t>
      </w:r>
      <w:proofErr w:type="spellEnd"/>
      <w:r w:rsidRPr="00834AED">
        <w:t xml:space="preserve"> to </w:t>
      </w:r>
      <w:proofErr w:type="spellStart"/>
      <w:r w:rsidRPr="00834AED">
        <w:t>rlf</w:t>
      </w:r>
      <w:proofErr w:type="spellEnd"/>
      <w:r w:rsidRPr="00834AED">
        <w:t>;</w:t>
      </w:r>
    </w:p>
    <w:p w14:paraId="294603A5" w14:textId="77777777" w:rsidR="00384E81" w:rsidRPr="00834AED" w:rsidRDefault="00384E81" w:rsidP="00384E81">
      <w:pPr>
        <w:pStyle w:val="B5"/>
      </w:pPr>
      <w:r w:rsidRPr="00834AED">
        <w:t>5&gt;</w:t>
      </w:r>
      <w:r w:rsidRPr="00834AED">
        <w:tab/>
        <w:t xml:space="preserve">set the c-RNTI to the C-RNTI used in the </w:t>
      </w:r>
      <w:proofErr w:type="spellStart"/>
      <w:r w:rsidRPr="00834AED">
        <w:t>PCell</w:t>
      </w:r>
      <w:proofErr w:type="spellEnd"/>
      <w:r w:rsidRPr="00834AED">
        <w:t>;</w:t>
      </w:r>
    </w:p>
    <w:p w14:paraId="7E069100" w14:textId="77777777" w:rsidR="00384E81" w:rsidRPr="00834AED" w:rsidRDefault="00384E81" w:rsidP="00384E81">
      <w:pPr>
        <w:pStyle w:val="B5"/>
      </w:pPr>
      <w:r w:rsidRPr="00834AED">
        <w:t>5&gt;</w:t>
      </w:r>
      <w:r w:rsidRPr="00834AED">
        <w:tab/>
        <w:t xml:space="preserve">set the </w:t>
      </w:r>
      <w:proofErr w:type="spellStart"/>
      <w:r w:rsidRPr="00834AED">
        <w:t>rlf</w:t>
      </w:r>
      <w:proofErr w:type="spellEnd"/>
      <w:r w:rsidRPr="00834AED">
        <w:t>-Cause to the trigger for detecting radio link failure;</w:t>
      </w:r>
    </w:p>
    <w:p w14:paraId="5CF5B8D1" w14:textId="77777777" w:rsidR="00384E81" w:rsidRPr="00834AED" w:rsidRDefault="00384E81" w:rsidP="00384E81">
      <w:pPr>
        <w:pStyle w:val="B5"/>
        <w:rPr>
          <w:rFonts w:eastAsia="DengXian"/>
        </w:rPr>
      </w:pPr>
      <w:r w:rsidRPr="00834AED">
        <w:rPr>
          <w:rFonts w:eastAsia="DengXian"/>
        </w:rPr>
        <w:t>5&gt;</w:t>
      </w:r>
      <w:r w:rsidRPr="00834AED">
        <w:rPr>
          <w:rFonts w:eastAsia="DengXian"/>
        </w:rPr>
        <w:tab/>
        <w:t xml:space="preserve">if the </w:t>
      </w:r>
      <w:proofErr w:type="spellStart"/>
      <w:r w:rsidRPr="00834AED">
        <w:t>rlf</w:t>
      </w:r>
      <w:proofErr w:type="spellEnd"/>
      <w:r w:rsidRPr="00834AED">
        <w:t>-Cause</w:t>
      </w:r>
      <w:r w:rsidRPr="00834AED">
        <w:rPr>
          <w:rFonts w:eastAsia="DengXian"/>
        </w:rPr>
        <w:t xml:space="preserve"> is set to </w:t>
      </w:r>
      <w:proofErr w:type="spellStart"/>
      <w:r w:rsidRPr="00834AED">
        <w:rPr>
          <w:rFonts w:eastAsia="DengXian"/>
        </w:rPr>
        <w:t>randomAccessProblem</w:t>
      </w:r>
      <w:proofErr w:type="spellEnd"/>
      <w:r w:rsidRPr="00834AED">
        <w:rPr>
          <w:rFonts w:eastAsia="DengXian"/>
        </w:rPr>
        <w:t xml:space="preserve"> </w:t>
      </w:r>
      <w:r w:rsidRPr="00834AED">
        <w:rPr>
          <w:rFonts w:eastAsia="DengXian"/>
          <w:iCs/>
        </w:rPr>
        <w:t xml:space="preserve">or </w:t>
      </w:r>
      <w:proofErr w:type="spellStart"/>
      <w:r w:rsidRPr="00834AED">
        <w:rPr>
          <w:rFonts w:eastAsia="DengXian"/>
        </w:rPr>
        <w:t>beamFailureRecoveryFailure</w:t>
      </w:r>
      <w:proofErr w:type="spellEnd"/>
      <w:r w:rsidRPr="00834AED">
        <w:rPr>
          <w:rFonts w:eastAsia="DengXian"/>
        </w:rPr>
        <w:t>:</w:t>
      </w:r>
    </w:p>
    <w:p w14:paraId="59C001AA" w14:textId="77777777" w:rsidR="00384E81" w:rsidRPr="00834AED" w:rsidRDefault="00384E81" w:rsidP="00384E81">
      <w:pPr>
        <w:pStyle w:val="B6"/>
        <w:rPr>
          <w:lang w:val="en-GB"/>
        </w:rPr>
      </w:pPr>
      <w:r w:rsidRPr="00834AED">
        <w:rPr>
          <w:lang w:val="en-GB"/>
        </w:rPr>
        <w:t>6&gt;</w:t>
      </w:r>
      <w:r w:rsidRPr="00834AED">
        <w:rPr>
          <w:lang w:val="en-GB"/>
        </w:rPr>
        <w:tab/>
        <w:t xml:space="preserve">set the </w:t>
      </w:r>
      <w:proofErr w:type="spellStart"/>
      <w:r w:rsidRPr="00834AED">
        <w:rPr>
          <w:i/>
          <w:lang w:val="en-GB"/>
        </w:rPr>
        <w:t>absoluteFrequencyPointA</w:t>
      </w:r>
      <w:proofErr w:type="spellEnd"/>
      <w:r w:rsidRPr="00834AED">
        <w:rPr>
          <w:i/>
          <w:lang w:val="en-GB"/>
        </w:rPr>
        <w:t xml:space="preserve"> </w:t>
      </w:r>
      <w:r w:rsidRPr="00834AED">
        <w:rPr>
          <w:lang w:val="en-GB"/>
        </w:rPr>
        <w:t>to indicate the absolute frequency of the reference resource block associated to the random-access resources;</w:t>
      </w:r>
    </w:p>
    <w:p w14:paraId="360CCB7F" w14:textId="77777777" w:rsidR="00384E81" w:rsidRPr="00834AED" w:rsidRDefault="00384E81" w:rsidP="00384E81">
      <w:pPr>
        <w:pStyle w:val="B6"/>
        <w:rPr>
          <w:lang w:val="en-GB"/>
        </w:rPr>
      </w:pPr>
      <w:r w:rsidRPr="00834AED">
        <w:rPr>
          <w:lang w:val="en-GB"/>
        </w:rPr>
        <w:t>6&gt;</w:t>
      </w:r>
      <w:r w:rsidRPr="00834AED">
        <w:rPr>
          <w:lang w:val="en-GB"/>
        </w:rPr>
        <w:tab/>
        <w:t xml:space="preserve">set the </w:t>
      </w:r>
      <w:proofErr w:type="spellStart"/>
      <w:r w:rsidRPr="00834AED">
        <w:rPr>
          <w:i/>
          <w:lang w:val="en-GB"/>
        </w:rPr>
        <w:t>locationAndBandwidth</w:t>
      </w:r>
      <w:proofErr w:type="spellEnd"/>
      <w:r w:rsidRPr="00834AED">
        <w:rPr>
          <w:lang w:val="en-GB"/>
        </w:rPr>
        <w:t xml:space="preserve"> and</w:t>
      </w:r>
      <w:r w:rsidRPr="00834AED">
        <w:rPr>
          <w:i/>
          <w:lang w:val="en-GB"/>
        </w:rPr>
        <w:t xml:space="preserve"> </w:t>
      </w:r>
      <w:proofErr w:type="spellStart"/>
      <w:r w:rsidRPr="00834AED">
        <w:rPr>
          <w:i/>
          <w:lang w:val="en-GB"/>
        </w:rPr>
        <w:t>subcarrierSpacing</w:t>
      </w:r>
      <w:proofErr w:type="spellEnd"/>
      <w:r w:rsidRPr="00834AED">
        <w:rPr>
          <w:i/>
          <w:lang w:val="en-GB"/>
        </w:rPr>
        <w:t xml:space="preserve"> </w:t>
      </w:r>
      <w:r w:rsidRPr="00834AED">
        <w:rPr>
          <w:lang w:val="en-GB"/>
        </w:rPr>
        <w:t>associated to the UL BWP of the random-access resources;</w:t>
      </w:r>
    </w:p>
    <w:p w14:paraId="23E7A0D4" w14:textId="77777777" w:rsidR="00384E81" w:rsidRPr="00834AED" w:rsidRDefault="00384E81" w:rsidP="00384E81">
      <w:pPr>
        <w:pStyle w:val="B6"/>
        <w:rPr>
          <w:lang w:val="en-GB" w:eastAsia="ko-KR"/>
        </w:rPr>
      </w:pPr>
      <w:r w:rsidRPr="00834AED">
        <w:rPr>
          <w:lang w:val="en-GB"/>
        </w:rPr>
        <w:t>6&gt;</w:t>
      </w:r>
      <w:r w:rsidRPr="00834AED">
        <w:rPr>
          <w:lang w:val="en-GB"/>
        </w:rPr>
        <w:tab/>
      </w:r>
      <w:r w:rsidRPr="00834AED">
        <w:rPr>
          <w:lang w:val="en-GB" w:eastAsia="ko-KR"/>
        </w:rPr>
        <w:t xml:space="preserve">set the </w:t>
      </w:r>
      <w:r w:rsidRPr="00834AED">
        <w:rPr>
          <w:i/>
          <w:lang w:val="en-GB" w:eastAsia="ko-KR"/>
        </w:rPr>
        <w:t>msg1-FrequencyStart, msg1-FDM</w:t>
      </w:r>
      <w:r w:rsidRPr="00834AED">
        <w:rPr>
          <w:lang w:val="en-GB" w:eastAsia="ko-KR"/>
        </w:rPr>
        <w:t xml:space="preserve"> and</w:t>
      </w:r>
      <w:r w:rsidRPr="00834AED">
        <w:rPr>
          <w:i/>
          <w:lang w:val="en-GB" w:eastAsia="ko-KR"/>
        </w:rPr>
        <w:t xml:space="preserve"> msg1-SubcarrierSpacing </w:t>
      </w:r>
      <w:r w:rsidRPr="00834AED">
        <w:rPr>
          <w:lang w:val="en-GB" w:eastAsia="ko-KR"/>
        </w:rPr>
        <w:t>associated to the random-access resources;</w:t>
      </w:r>
    </w:p>
    <w:p w14:paraId="0811A8C1" w14:textId="77777777" w:rsidR="00384E81" w:rsidRPr="00834AED" w:rsidRDefault="00384E81" w:rsidP="00384E81">
      <w:pPr>
        <w:pStyle w:val="B6"/>
        <w:rPr>
          <w:rFonts w:eastAsia="DengXian"/>
          <w:lang w:val="en-GB"/>
        </w:rPr>
      </w:pPr>
      <w:r w:rsidRPr="00834AED">
        <w:rPr>
          <w:lang w:val="en-GB"/>
        </w:rPr>
        <w:t>6&gt;</w:t>
      </w:r>
      <w:r w:rsidRPr="00834AED">
        <w:rPr>
          <w:lang w:val="en-GB"/>
        </w:rPr>
        <w:tab/>
      </w:r>
      <w:r w:rsidRPr="00834AED">
        <w:rPr>
          <w:rFonts w:eastAsia="DengXian"/>
          <w:lang w:val="en-GB"/>
        </w:rPr>
        <w:t xml:space="preserve">set the parameters associated to individual random-access attempt in the chronological order of </w:t>
      </w:r>
      <w:proofErr w:type="spellStart"/>
      <w:r w:rsidRPr="00834AED">
        <w:rPr>
          <w:rFonts w:eastAsia="DengXian"/>
          <w:lang w:val="en-GB"/>
        </w:rPr>
        <w:t>attmepts</w:t>
      </w:r>
      <w:proofErr w:type="spellEnd"/>
      <w:r w:rsidRPr="00834AED">
        <w:rPr>
          <w:rFonts w:eastAsia="DengXian"/>
          <w:lang w:val="en-GB"/>
        </w:rPr>
        <w:t xml:space="preserve"> in the </w:t>
      </w:r>
      <w:proofErr w:type="spellStart"/>
      <w:r w:rsidRPr="00834AED">
        <w:rPr>
          <w:rFonts w:eastAsia="DengXian"/>
          <w:i/>
          <w:iCs/>
          <w:lang w:val="en-GB"/>
        </w:rPr>
        <w:t>perRAInfoList</w:t>
      </w:r>
      <w:proofErr w:type="spellEnd"/>
      <w:r w:rsidRPr="00834AED">
        <w:rPr>
          <w:rFonts w:eastAsia="DengXian"/>
          <w:lang w:val="en-GB"/>
        </w:rPr>
        <w:t xml:space="preserve"> as follows:</w:t>
      </w:r>
    </w:p>
    <w:p w14:paraId="2883AF62" w14:textId="77777777" w:rsidR="00384E81" w:rsidRPr="00834AED" w:rsidRDefault="00384E81" w:rsidP="00384E81">
      <w:pPr>
        <w:pStyle w:val="B7"/>
        <w:rPr>
          <w:rFonts w:eastAsia="DengXian"/>
          <w:lang w:val="en-GB"/>
        </w:rPr>
      </w:pPr>
      <w:r w:rsidRPr="00834AED">
        <w:rPr>
          <w:rFonts w:eastAsia="DengXian"/>
          <w:lang w:val="en-GB"/>
        </w:rPr>
        <w:t>7&gt;</w:t>
      </w:r>
      <w:r w:rsidRPr="00834AED">
        <w:rPr>
          <w:rFonts w:eastAsia="DengXian"/>
          <w:lang w:val="en-GB"/>
        </w:rPr>
        <w:tab/>
        <w:t xml:space="preserve">if the random-access resource used is associated to a SS/PBCH block, set the associated random-access parameters for the successive random-access attempts associated to the same SS/PBCH block for one or more </w:t>
      </w:r>
      <w:proofErr w:type="spellStart"/>
      <w:r w:rsidRPr="00834AED">
        <w:rPr>
          <w:rFonts w:eastAsia="DengXian"/>
          <w:lang w:val="en-GB"/>
        </w:rPr>
        <w:t>radom</w:t>
      </w:r>
      <w:proofErr w:type="spellEnd"/>
      <w:r w:rsidRPr="00834AED">
        <w:rPr>
          <w:rFonts w:eastAsia="DengXian"/>
          <w:lang w:val="en-GB"/>
        </w:rPr>
        <w:t>-access attempts as follows:</w:t>
      </w:r>
    </w:p>
    <w:p w14:paraId="5EEC1013" w14:textId="77777777" w:rsidR="00384E81" w:rsidRPr="00834AED" w:rsidRDefault="00384E81" w:rsidP="00384E81">
      <w:pPr>
        <w:pStyle w:val="B8"/>
        <w:rPr>
          <w:rFonts w:eastAsia="DengXian"/>
          <w:lang w:val="en-GB"/>
        </w:rPr>
      </w:pPr>
      <w:r w:rsidRPr="00834AED">
        <w:rPr>
          <w:rFonts w:eastAsia="DengXian"/>
          <w:lang w:val="en-GB"/>
        </w:rPr>
        <w:t>8&gt;</w:t>
      </w:r>
      <w:r w:rsidRPr="00834AED">
        <w:rPr>
          <w:rFonts w:eastAsia="DengXian"/>
          <w:lang w:val="en-GB"/>
        </w:rPr>
        <w:tab/>
        <w:t xml:space="preserve">set the </w:t>
      </w:r>
      <w:proofErr w:type="spellStart"/>
      <w:r w:rsidRPr="00834AED">
        <w:rPr>
          <w:rFonts w:eastAsia="DengXian"/>
          <w:i/>
          <w:iCs/>
          <w:lang w:val="en-GB"/>
        </w:rPr>
        <w:t>ssb</w:t>
      </w:r>
      <w:proofErr w:type="spellEnd"/>
      <w:r w:rsidRPr="00834AED">
        <w:rPr>
          <w:rFonts w:eastAsia="DengXian"/>
          <w:i/>
          <w:iCs/>
          <w:lang w:val="en-GB"/>
        </w:rPr>
        <w:t>-Index</w:t>
      </w:r>
      <w:r w:rsidRPr="00834AED">
        <w:rPr>
          <w:rFonts w:eastAsia="DengXian"/>
          <w:lang w:val="en-GB"/>
        </w:rPr>
        <w:t xml:space="preserve"> to include the SS/PBCH block index associated to the used random-access resource;</w:t>
      </w:r>
    </w:p>
    <w:p w14:paraId="2131A210" w14:textId="77777777" w:rsidR="00384E81" w:rsidRPr="00834AED" w:rsidRDefault="00384E81" w:rsidP="00384E81">
      <w:pPr>
        <w:pStyle w:val="B8"/>
        <w:rPr>
          <w:rFonts w:eastAsia="DengXian"/>
          <w:i/>
          <w:lang w:val="en-GB"/>
        </w:rPr>
      </w:pPr>
      <w:r w:rsidRPr="00834AED">
        <w:rPr>
          <w:rFonts w:eastAsia="DengXian"/>
          <w:lang w:val="en-GB"/>
        </w:rPr>
        <w:t>8&gt;</w:t>
      </w:r>
      <w:r w:rsidRPr="00834AED">
        <w:rPr>
          <w:rFonts w:eastAsia="DengXian"/>
          <w:lang w:val="en-GB"/>
        </w:rPr>
        <w:tab/>
        <w:t xml:space="preserve">set the </w:t>
      </w:r>
      <w:proofErr w:type="spellStart"/>
      <w:r w:rsidRPr="00834AED">
        <w:rPr>
          <w:rFonts w:eastAsia="DengXian"/>
          <w:i/>
          <w:iCs/>
          <w:lang w:val="en-GB"/>
        </w:rPr>
        <w:t>numberOfPreamblesSentOnSSB</w:t>
      </w:r>
      <w:proofErr w:type="spellEnd"/>
      <w:r w:rsidRPr="00834AED">
        <w:rPr>
          <w:rFonts w:eastAsia="DengXian"/>
          <w:lang w:val="en-GB"/>
        </w:rPr>
        <w:t xml:space="preserve"> to indicate the number of successive </w:t>
      </w:r>
      <w:proofErr w:type="gramStart"/>
      <w:r w:rsidRPr="00834AED">
        <w:rPr>
          <w:rFonts w:eastAsia="DengXian"/>
          <w:lang w:val="en-GB"/>
        </w:rPr>
        <w:t>random access</w:t>
      </w:r>
      <w:proofErr w:type="gramEnd"/>
      <w:r w:rsidRPr="00834AED">
        <w:rPr>
          <w:rFonts w:eastAsia="DengXian"/>
          <w:lang w:val="en-GB"/>
        </w:rPr>
        <w:t xml:space="preserve"> attempts associated to the SS/PBCH block; </w:t>
      </w:r>
    </w:p>
    <w:p w14:paraId="08230EA4" w14:textId="77777777" w:rsidR="00384E81" w:rsidRPr="00834AED" w:rsidRDefault="00384E81" w:rsidP="00384E81">
      <w:pPr>
        <w:pStyle w:val="B8"/>
        <w:rPr>
          <w:lang w:val="en-GB"/>
        </w:rPr>
      </w:pPr>
      <w:r w:rsidRPr="00834AED">
        <w:rPr>
          <w:lang w:val="en-GB"/>
        </w:rPr>
        <w:t>8&gt;</w:t>
      </w:r>
      <w:r w:rsidRPr="00834AED">
        <w:rPr>
          <w:lang w:val="en-GB"/>
        </w:rPr>
        <w:tab/>
        <w:t>for each random-access attempt performed on the random-access resource, include the following parameters in the chronological order of the random-access attempt:</w:t>
      </w:r>
    </w:p>
    <w:p w14:paraId="43F5605A" w14:textId="77777777" w:rsidR="00384E81" w:rsidRPr="00834AED" w:rsidRDefault="00384E81" w:rsidP="00384E81">
      <w:pPr>
        <w:pStyle w:val="B9"/>
        <w:rPr>
          <w:lang w:val="en-GB"/>
        </w:rPr>
      </w:pPr>
      <w:r w:rsidRPr="00834AED">
        <w:rPr>
          <w:lang w:val="en-GB"/>
        </w:rPr>
        <w:t>9&gt;</w:t>
      </w:r>
      <w:r w:rsidRPr="00834AED">
        <w:rPr>
          <w:lang w:val="en-GB"/>
        </w:rPr>
        <w:tab/>
        <w:t>if contention resolution was not successful as specified in TS 38.321 [6] for the transmitted preamble:</w:t>
      </w:r>
    </w:p>
    <w:p w14:paraId="377E2E11" w14:textId="77777777" w:rsidR="00384E81" w:rsidRPr="00834AED" w:rsidRDefault="00384E81" w:rsidP="00384E81">
      <w:pPr>
        <w:pStyle w:val="B10"/>
      </w:pPr>
      <w:r w:rsidRPr="00834AED">
        <w:t>10&gt;</w:t>
      </w:r>
      <w:r w:rsidRPr="00834AED">
        <w:tab/>
        <w:t xml:space="preserve">set the </w:t>
      </w:r>
      <w:proofErr w:type="spellStart"/>
      <w:r w:rsidRPr="00834AED">
        <w:t>contentionDetected</w:t>
      </w:r>
      <w:proofErr w:type="spellEnd"/>
      <w:r w:rsidRPr="00834AED">
        <w:t xml:space="preserve"> to </w:t>
      </w:r>
      <w:r w:rsidRPr="00834AED">
        <w:rPr>
          <w:iCs/>
          <w:lang w:eastAsia="zh-CN"/>
        </w:rPr>
        <w:t>true</w:t>
      </w:r>
      <w:r w:rsidRPr="00834AED">
        <w:t>;</w:t>
      </w:r>
    </w:p>
    <w:p w14:paraId="7EBA260D" w14:textId="77777777" w:rsidR="00384E81" w:rsidRPr="00834AED" w:rsidRDefault="00384E81" w:rsidP="00384E81">
      <w:pPr>
        <w:pStyle w:val="B9"/>
        <w:rPr>
          <w:lang w:val="en-GB"/>
        </w:rPr>
      </w:pPr>
      <w:r w:rsidRPr="00834AED">
        <w:rPr>
          <w:lang w:val="en-GB"/>
        </w:rPr>
        <w:t>9&gt;</w:t>
      </w:r>
      <w:r w:rsidRPr="00834AED">
        <w:rPr>
          <w:lang w:val="en-GB"/>
        </w:rPr>
        <w:tab/>
        <w:t>else:</w:t>
      </w:r>
    </w:p>
    <w:p w14:paraId="4652C5CC" w14:textId="77777777" w:rsidR="00384E81" w:rsidRPr="00834AED" w:rsidRDefault="00384E81" w:rsidP="00384E81">
      <w:pPr>
        <w:pStyle w:val="B10"/>
      </w:pPr>
      <w:r w:rsidRPr="00834AED">
        <w:t>10&gt;</w:t>
      </w:r>
      <w:r w:rsidRPr="00834AED">
        <w:tab/>
        <w:t xml:space="preserve">set the </w:t>
      </w:r>
      <w:proofErr w:type="spellStart"/>
      <w:r w:rsidRPr="00834AED">
        <w:t>contentionDetected</w:t>
      </w:r>
      <w:proofErr w:type="spellEnd"/>
      <w:r w:rsidRPr="00834AED">
        <w:t xml:space="preserve"> to </w:t>
      </w:r>
      <w:r w:rsidRPr="00834AED">
        <w:rPr>
          <w:iCs/>
          <w:lang w:eastAsia="zh-CN"/>
        </w:rPr>
        <w:t>false</w:t>
      </w:r>
      <w:r w:rsidRPr="00834AED">
        <w:t>;</w:t>
      </w:r>
    </w:p>
    <w:p w14:paraId="707AED5C" w14:textId="77777777" w:rsidR="00384E81" w:rsidRPr="00834AED" w:rsidRDefault="00384E81" w:rsidP="00384E81">
      <w:pPr>
        <w:pStyle w:val="B9"/>
        <w:rPr>
          <w:lang w:val="en-GB"/>
        </w:rPr>
      </w:pPr>
      <w:r w:rsidRPr="00834AED">
        <w:rPr>
          <w:lang w:val="en-GB"/>
        </w:rPr>
        <w:t>9&gt;</w:t>
      </w:r>
      <w:r w:rsidRPr="00834AED">
        <w:rPr>
          <w:lang w:val="en-GB"/>
        </w:rPr>
        <w:tab/>
        <w:t xml:space="preserve">if the SS/PBCH block RSRP of the SS/PBCH block corresponding to the random-access resource used in the random-access attempt is above </w:t>
      </w:r>
      <w:proofErr w:type="spellStart"/>
      <w:r w:rsidRPr="00834AED">
        <w:rPr>
          <w:i/>
          <w:lang w:val="en-GB"/>
        </w:rPr>
        <w:t>rsrp-ThresholdSSB</w:t>
      </w:r>
      <w:proofErr w:type="spellEnd"/>
      <w:r w:rsidRPr="00834AED">
        <w:rPr>
          <w:lang w:val="en-GB"/>
        </w:rPr>
        <w:t>:</w:t>
      </w:r>
    </w:p>
    <w:p w14:paraId="36F0E2DA" w14:textId="77777777" w:rsidR="00384E81" w:rsidRPr="00834AED" w:rsidRDefault="00384E81" w:rsidP="00384E81">
      <w:pPr>
        <w:pStyle w:val="B10"/>
      </w:pPr>
      <w:r w:rsidRPr="00834AED">
        <w:t>10&gt;</w:t>
      </w:r>
      <w:r w:rsidRPr="00834AED">
        <w:tab/>
        <w:t xml:space="preserve">set the </w:t>
      </w:r>
      <w:proofErr w:type="spellStart"/>
      <w:r w:rsidRPr="00834AED">
        <w:t>dlRSRPAboveThreshold</w:t>
      </w:r>
      <w:proofErr w:type="spellEnd"/>
      <w:r w:rsidRPr="00834AED">
        <w:t xml:space="preserve"> to </w:t>
      </w:r>
      <w:r w:rsidRPr="00834AED">
        <w:rPr>
          <w:iCs/>
        </w:rPr>
        <w:t>true</w:t>
      </w:r>
      <w:r w:rsidRPr="00834AED">
        <w:t>;</w:t>
      </w:r>
    </w:p>
    <w:p w14:paraId="523B858F" w14:textId="77777777" w:rsidR="00384E81" w:rsidRPr="00834AED" w:rsidRDefault="00384E81" w:rsidP="00384E81">
      <w:pPr>
        <w:pStyle w:val="B9"/>
        <w:rPr>
          <w:lang w:val="en-GB"/>
        </w:rPr>
      </w:pPr>
      <w:r w:rsidRPr="00834AED">
        <w:rPr>
          <w:lang w:val="en-GB"/>
        </w:rPr>
        <w:lastRenderedPageBreak/>
        <w:t>9&gt;</w:t>
      </w:r>
      <w:r w:rsidRPr="00834AED">
        <w:rPr>
          <w:lang w:val="en-GB"/>
        </w:rPr>
        <w:tab/>
        <w:t>else:</w:t>
      </w:r>
    </w:p>
    <w:p w14:paraId="507F99E9" w14:textId="77777777" w:rsidR="00384E81" w:rsidRPr="00834AED" w:rsidRDefault="00384E81" w:rsidP="00384E81">
      <w:pPr>
        <w:pStyle w:val="B10"/>
      </w:pPr>
      <w:r w:rsidRPr="00834AED">
        <w:t>10&gt;</w:t>
      </w:r>
      <w:r w:rsidRPr="00834AED">
        <w:tab/>
        <w:t xml:space="preserve">set the </w:t>
      </w:r>
      <w:proofErr w:type="spellStart"/>
      <w:r w:rsidRPr="00834AED">
        <w:t>dlRSRPAboveThreshold</w:t>
      </w:r>
      <w:proofErr w:type="spellEnd"/>
      <w:r w:rsidRPr="00834AED">
        <w:t xml:space="preserve"> to </w:t>
      </w:r>
      <w:r w:rsidRPr="00834AED">
        <w:rPr>
          <w:iCs/>
        </w:rPr>
        <w:t>false</w:t>
      </w:r>
      <w:r w:rsidRPr="00834AED">
        <w:t>;</w:t>
      </w:r>
    </w:p>
    <w:p w14:paraId="4A406D1D" w14:textId="77777777" w:rsidR="00384E81" w:rsidRPr="00834AED" w:rsidRDefault="00384E81" w:rsidP="00384E81">
      <w:pPr>
        <w:pStyle w:val="B7"/>
        <w:rPr>
          <w:rFonts w:eastAsia="DengXian"/>
          <w:lang w:val="en-GB"/>
        </w:rPr>
      </w:pPr>
      <w:r w:rsidRPr="00834AED">
        <w:rPr>
          <w:rFonts w:eastAsia="DengXian"/>
          <w:lang w:val="en-GB"/>
        </w:rPr>
        <w:t>7&gt;</w:t>
      </w:r>
      <w:r w:rsidRPr="00834AED">
        <w:rPr>
          <w:rFonts w:eastAsia="DengXian"/>
          <w:lang w:val="en-GB"/>
        </w:rPr>
        <w:tab/>
        <w:t xml:space="preserve">else if the random-access resource used is associated to a CSI-RS, set the associated random-access parameters for the successive random-access attempts associated to the same CSI-RS for one or more </w:t>
      </w:r>
      <w:proofErr w:type="spellStart"/>
      <w:r w:rsidRPr="00834AED">
        <w:rPr>
          <w:rFonts w:eastAsia="DengXian"/>
          <w:lang w:val="en-GB"/>
        </w:rPr>
        <w:t>radom</w:t>
      </w:r>
      <w:proofErr w:type="spellEnd"/>
      <w:r w:rsidRPr="00834AED">
        <w:rPr>
          <w:rFonts w:eastAsia="DengXian"/>
          <w:lang w:val="en-GB"/>
        </w:rPr>
        <w:t>-access attempts as follows:</w:t>
      </w:r>
    </w:p>
    <w:p w14:paraId="24A6D9D6" w14:textId="77777777" w:rsidR="00384E81" w:rsidRPr="00834AED" w:rsidRDefault="00384E81" w:rsidP="00384E81">
      <w:pPr>
        <w:pStyle w:val="B8"/>
        <w:rPr>
          <w:rFonts w:eastAsia="DengXian"/>
          <w:lang w:val="en-GB"/>
        </w:rPr>
      </w:pPr>
      <w:r w:rsidRPr="00834AED">
        <w:rPr>
          <w:rFonts w:eastAsia="DengXian"/>
          <w:lang w:val="en-GB"/>
        </w:rPr>
        <w:t>8&gt;</w:t>
      </w:r>
      <w:r w:rsidRPr="00834AED">
        <w:rPr>
          <w:rFonts w:eastAsia="DengXian"/>
          <w:lang w:val="en-GB"/>
        </w:rPr>
        <w:tab/>
        <w:t xml:space="preserve">set the </w:t>
      </w:r>
      <w:proofErr w:type="spellStart"/>
      <w:r w:rsidRPr="00834AED">
        <w:rPr>
          <w:rFonts w:eastAsia="DengXian"/>
          <w:i/>
          <w:iCs/>
          <w:lang w:val="en-GB"/>
        </w:rPr>
        <w:t>csi</w:t>
      </w:r>
      <w:proofErr w:type="spellEnd"/>
      <w:r w:rsidRPr="00834AED">
        <w:rPr>
          <w:rFonts w:eastAsia="DengXian"/>
          <w:i/>
          <w:iCs/>
          <w:lang w:val="en-GB"/>
        </w:rPr>
        <w:t>-RS-Index</w:t>
      </w:r>
      <w:r w:rsidRPr="00834AED">
        <w:rPr>
          <w:rFonts w:eastAsia="DengXian"/>
          <w:lang w:val="en-GB"/>
        </w:rPr>
        <w:t xml:space="preserve"> to include the CSI-RS index associated to the used random-access resource;</w:t>
      </w:r>
    </w:p>
    <w:p w14:paraId="2FFFBA97" w14:textId="77777777" w:rsidR="00384E81" w:rsidRPr="00834AED" w:rsidRDefault="00384E81" w:rsidP="00384E81">
      <w:pPr>
        <w:pStyle w:val="B8"/>
        <w:rPr>
          <w:rFonts w:eastAsia="DengXian"/>
          <w:i/>
          <w:lang w:val="en-GB"/>
        </w:rPr>
      </w:pPr>
      <w:r w:rsidRPr="00834AED">
        <w:rPr>
          <w:rFonts w:eastAsia="DengXian"/>
          <w:lang w:val="en-GB"/>
        </w:rPr>
        <w:t>8&gt;</w:t>
      </w:r>
      <w:r w:rsidRPr="00834AED">
        <w:rPr>
          <w:rFonts w:eastAsia="DengXian"/>
          <w:lang w:val="en-GB"/>
        </w:rPr>
        <w:tab/>
        <w:t xml:space="preserve">set the </w:t>
      </w:r>
      <w:proofErr w:type="spellStart"/>
      <w:r w:rsidRPr="00834AED">
        <w:rPr>
          <w:rFonts w:eastAsia="DengXian"/>
          <w:i/>
          <w:iCs/>
          <w:lang w:val="en-GB"/>
        </w:rPr>
        <w:t>numberOfPreamblesSentOnCSI</w:t>
      </w:r>
      <w:proofErr w:type="spellEnd"/>
      <w:r w:rsidRPr="00834AED">
        <w:rPr>
          <w:rFonts w:eastAsia="DengXian"/>
          <w:i/>
          <w:iCs/>
          <w:lang w:val="en-GB"/>
        </w:rPr>
        <w:t>-RS</w:t>
      </w:r>
      <w:r w:rsidRPr="00834AED">
        <w:rPr>
          <w:rFonts w:eastAsia="DengXian"/>
          <w:lang w:val="en-GB"/>
        </w:rPr>
        <w:t xml:space="preserve"> to indicate the number of successive random-access attempts associated to the CSI-RS; </w:t>
      </w:r>
    </w:p>
    <w:p w14:paraId="00A5F027" w14:textId="77777777" w:rsidR="00384E81" w:rsidRPr="00834AED" w:rsidRDefault="00384E81" w:rsidP="00384E81">
      <w:pPr>
        <w:pStyle w:val="B8"/>
        <w:rPr>
          <w:lang w:val="en-GB"/>
        </w:rPr>
      </w:pPr>
      <w:r w:rsidRPr="00834AED">
        <w:rPr>
          <w:lang w:val="en-GB"/>
        </w:rPr>
        <w:t>8&gt;</w:t>
      </w:r>
      <w:r w:rsidRPr="00834AED">
        <w:rPr>
          <w:lang w:val="en-GB"/>
        </w:rPr>
        <w:tab/>
        <w:t>for each random-access attempt performed on the random-access resource, include the following parameters in the chronological order of the random-access attempt:</w:t>
      </w:r>
    </w:p>
    <w:p w14:paraId="78FAAB9B" w14:textId="77777777" w:rsidR="00384E81" w:rsidRPr="00834AED" w:rsidRDefault="00384E81" w:rsidP="00384E81">
      <w:pPr>
        <w:pStyle w:val="B9"/>
        <w:rPr>
          <w:lang w:val="en-GB"/>
        </w:rPr>
      </w:pPr>
      <w:r w:rsidRPr="00834AED">
        <w:rPr>
          <w:lang w:val="en-GB"/>
        </w:rPr>
        <w:t>9&gt;</w:t>
      </w:r>
      <w:r w:rsidRPr="00834AED">
        <w:rPr>
          <w:lang w:val="en-GB"/>
        </w:rPr>
        <w:tab/>
        <w:t>if contention resolution was not successful as specified in TS 38.321 [6] for the transmitted preamble:</w:t>
      </w:r>
    </w:p>
    <w:p w14:paraId="4396564A" w14:textId="77777777" w:rsidR="00384E81" w:rsidRPr="00834AED" w:rsidRDefault="00384E81" w:rsidP="00384E81">
      <w:pPr>
        <w:pStyle w:val="B10"/>
      </w:pPr>
      <w:r w:rsidRPr="00834AED">
        <w:t>10&gt;</w:t>
      </w:r>
      <w:r w:rsidRPr="00834AED">
        <w:tab/>
        <w:t xml:space="preserve">set the </w:t>
      </w:r>
      <w:proofErr w:type="spellStart"/>
      <w:r w:rsidRPr="00834AED">
        <w:t>contentionDetected</w:t>
      </w:r>
      <w:proofErr w:type="spellEnd"/>
      <w:r w:rsidRPr="00834AED">
        <w:t xml:space="preserve"> to </w:t>
      </w:r>
      <w:r w:rsidRPr="00834AED">
        <w:rPr>
          <w:iCs/>
          <w:lang w:eastAsia="zh-CN"/>
        </w:rPr>
        <w:t>true</w:t>
      </w:r>
      <w:r w:rsidRPr="00834AED">
        <w:t>;</w:t>
      </w:r>
    </w:p>
    <w:p w14:paraId="7979395C" w14:textId="77777777" w:rsidR="00384E81" w:rsidRPr="00834AED" w:rsidRDefault="00384E81" w:rsidP="00384E81">
      <w:pPr>
        <w:pStyle w:val="B9"/>
        <w:rPr>
          <w:lang w:val="en-GB"/>
        </w:rPr>
      </w:pPr>
      <w:r w:rsidRPr="00834AED">
        <w:rPr>
          <w:lang w:val="en-GB"/>
        </w:rPr>
        <w:t>9&gt;</w:t>
      </w:r>
      <w:r w:rsidRPr="00834AED">
        <w:rPr>
          <w:lang w:val="en-GB"/>
        </w:rPr>
        <w:tab/>
        <w:t>else:</w:t>
      </w:r>
    </w:p>
    <w:p w14:paraId="3A9A6E84" w14:textId="77777777" w:rsidR="00384E81" w:rsidRPr="00834AED" w:rsidRDefault="00384E81" w:rsidP="00384E81">
      <w:pPr>
        <w:pStyle w:val="B10"/>
      </w:pPr>
      <w:r w:rsidRPr="00834AED">
        <w:t>10&gt;</w:t>
      </w:r>
      <w:r w:rsidRPr="00834AED">
        <w:tab/>
        <w:t xml:space="preserve">set the </w:t>
      </w:r>
      <w:proofErr w:type="spellStart"/>
      <w:r w:rsidRPr="00834AED">
        <w:t>contentionDetected</w:t>
      </w:r>
      <w:proofErr w:type="spellEnd"/>
      <w:r w:rsidRPr="00834AED">
        <w:t xml:space="preserve"> to </w:t>
      </w:r>
      <w:r w:rsidRPr="00834AED">
        <w:rPr>
          <w:iCs/>
          <w:lang w:eastAsia="zh-CN"/>
        </w:rPr>
        <w:t>false</w:t>
      </w:r>
      <w:r w:rsidRPr="00834AED">
        <w:t>;</w:t>
      </w:r>
    </w:p>
    <w:p w14:paraId="518E8D9A" w14:textId="77777777" w:rsidR="00384E81" w:rsidRPr="00834AED" w:rsidRDefault="00384E81" w:rsidP="00384E81">
      <w:pPr>
        <w:pStyle w:val="B9"/>
        <w:rPr>
          <w:lang w:val="en-GB"/>
        </w:rPr>
      </w:pPr>
      <w:r w:rsidRPr="00834AED">
        <w:rPr>
          <w:lang w:val="en-GB"/>
        </w:rPr>
        <w:t>9&gt;</w:t>
      </w:r>
      <w:r w:rsidRPr="00834AED">
        <w:rPr>
          <w:lang w:val="en-GB"/>
        </w:rPr>
        <w:tab/>
        <w:t xml:space="preserve">if the CSI-RS RSRP of the CSI-RS corresponding to the random-access resource used in the random-access attempt is above </w:t>
      </w:r>
      <w:proofErr w:type="spellStart"/>
      <w:r w:rsidRPr="00834AED">
        <w:rPr>
          <w:i/>
          <w:lang w:val="en-GB"/>
        </w:rPr>
        <w:t>rsrp</w:t>
      </w:r>
      <w:proofErr w:type="spellEnd"/>
      <w:r w:rsidRPr="00834AED">
        <w:rPr>
          <w:i/>
          <w:lang w:val="en-GB"/>
        </w:rPr>
        <w:t>-</w:t>
      </w:r>
      <w:proofErr w:type="spellStart"/>
      <w:r w:rsidRPr="00834AED">
        <w:rPr>
          <w:i/>
          <w:lang w:val="en-GB"/>
        </w:rPr>
        <w:t>ThresholdCSI</w:t>
      </w:r>
      <w:proofErr w:type="spellEnd"/>
      <w:r w:rsidRPr="00834AED">
        <w:rPr>
          <w:i/>
          <w:lang w:val="en-GB"/>
        </w:rPr>
        <w:t>-RS</w:t>
      </w:r>
      <w:r w:rsidRPr="00834AED">
        <w:rPr>
          <w:lang w:val="en-GB"/>
        </w:rPr>
        <w:t>:</w:t>
      </w:r>
    </w:p>
    <w:p w14:paraId="64DB2A01" w14:textId="77777777" w:rsidR="00384E81" w:rsidRPr="00834AED" w:rsidRDefault="00384E81" w:rsidP="00384E81">
      <w:pPr>
        <w:pStyle w:val="B10"/>
      </w:pPr>
      <w:r w:rsidRPr="00834AED">
        <w:t>10&gt;</w:t>
      </w:r>
      <w:r w:rsidRPr="00834AED">
        <w:tab/>
        <w:t xml:space="preserve">set the </w:t>
      </w:r>
      <w:proofErr w:type="spellStart"/>
      <w:r w:rsidRPr="00834AED">
        <w:t>dlRSRPAboveThreshold</w:t>
      </w:r>
      <w:proofErr w:type="spellEnd"/>
      <w:r w:rsidRPr="00834AED">
        <w:t xml:space="preserve"> to </w:t>
      </w:r>
      <w:r w:rsidRPr="00834AED">
        <w:rPr>
          <w:iCs/>
        </w:rPr>
        <w:t>true</w:t>
      </w:r>
      <w:r w:rsidRPr="00834AED">
        <w:t>;</w:t>
      </w:r>
    </w:p>
    <w:p w14:paraId="46E75921" w14:textId="77777777" w:rsidR="00384E81" w:rsidRPr="00834AED" w:rsidRDefault="00384E81" w:rsidP="00384E81">
      <w:pPr>
        <w:pStyle w:val="B9"/>
        <w:rPr>
          <w:lang w:val="en-GB"/>
        </w:rPr>
      </w:pPr>
      <w:r w:rsidRPr="00834AED">
        <w:rPr>
          <w:lang w:val="en-GB"/>
        </w:rPr>
        <w:t>9&gt;</w:t>
      </w:r>
      <w:r w:rsidRPr="00834AED">
        <w:rPr>
          <w:lang w:val="en-GB"/>
        </w:rPr>
        <w:tab/>
        <w:t>else:</w:t>
      </w:r>
    </w:p>
    <w:p w14:paraId="34532EFD" w14:textId="77777777" w:rsidR="00384E81" w:rsidRPr="00834AED" w:rsidRDefault="00384E81" w:rsidP="00384E81">
      <w:pPr>
        <w:pStyle w:val="B10"/>
      </w:pPr>
      <w:r w:rsidRPr="00834AED">
        <w:t>10&gt;</w:t>
      </w:r>
      <w:r w:rsidRPr="00834AED">
        <w:tab/>
        <w:t xml:space="preserve">set the </w:t>
      </w:r>
      <w:proofErr w:type="spellStart"/>
      <w:r w:rsidRPr="00834AED">
        <w:t>dlRSRPAboveThreshold</w:t>
      </w:r>
      <w:proofErr w:type="spellEnd"/>
      <w:r w:rsidRPr="00834AED">
        <w:t xml:space="preserve"> to </w:t>
      </w:r>
      <w:r w:rsidRPr="00834AED">
        <w:rPr>
          <w:iCs/>
        </w:rPr>
        <w:t>false</w:t>
      </w:r>
      <w:r w:rsidRPr="00834AED">
        <w:t>;</w:t>
      </w:r>
    </w:p>
    <w:p w14:paraId="763E7E3E" w14:textId="77777777" w:rsidR="00384E81" w:rsidRPr="00834AED" w:rsidRDefault="00384E81" w:rsidP="00384E81">
      <w:pPr>
        <w:pStyle w:val="B4"/>
      </w:pPr>
      <w:r w:rsidRPr="00834AED">
        <w:t>4&gt;</w:t>
      </w:r>
      <w:r w:rsidRPr="00834AED">
        <w:tab/>
        <w:t>if AS security has not been activated:</w:t>
      </w:r>
    </w:p>
    <w:p w14:paraId="567E04A9" w14:textId="77777777" w:rsidR="00384E81" w:rsidRPr="00834AED" w:rsidRDefault="00384E81" w:rsidP="00384E81">
      <w:pPr>
        <w:pStyle w:val="B5"/>
      </w:pPr>
      <w:r w:rsidRPr="00834AED">
        <w:t>5&gt;</w:t>
      </w:r>
      <w:r w:rsidRPr="00834AED">
        <w:tab/>
        <w:t>perform the actions upon going to RRC_IDLE as specified in 5.3.11, with release cause 'other</w:t>
      </w:r>
      <w:proofErr w:type="gramStart"/>
      <w:r w:rsidRPr="00834AED">
        <w:t>';-</w:t>
      </w:r>
      <w:proofErr w:type="gramEnd"/>
    </w:p>
    <w:p w14:paraId="3B85B637" w14:textId="77777777" w:rsidR="00384E81" w:rsidRPr="00834AED" w:rsidRDefault="00384E81" w:rsidP="00384E81">
      <w:pPr>
        <w:pStyle w:val="B4"/>
      </w:pPr>
      <w:r w:rsidRPr="00834AED">
        <w:t>4&gt;</w:t>
      </w:r>
      <w:r w:rsidRPr="00834AED">
        <w:tab/>
        <w:t>else if AS security has been activated but SRB2 and at least one DRB or, for IAB, SRB2, have not been setup:</w:t>
      </w:r>
    </w:p>
    <w:p w14:paraId="13AC2843" w14:textId="77777777" w:rsidR="00384E81" w:rsidRPr="00834AED" w:rsidRDefault="00384E81" w:rsidP="00384E81">
      <w:pPr>
        <w:pStyle w:val="B5"/>
      </w:pPr>
      <w:r w:rsidRPr="00834AED">
        <w:t>5&gt;</w:t>
      </w:r>
      <w:r w:rsidRPr="00834AED">
        <w:tab/>
        <w:t xml:space="preserve">store the radio link failure information in the </w:t>
      </w:r>
      <w:proofErr w:type="spellStart"/>
      <w:r w:rsidRPr="00834AED">
        <w:rPr>
          <w:i/>
        </w:rPr>
        <w:t>VarRLF</w:t>
      </w:r>
      <w:proofErr w:type="spellEnd"/>
      <w:r w:rsidRPr="00834AED">
        <w:rPr>
          <w:i/>
        </w:rPr>
        <w:t>-Report</w:t>
      </w:r>
      <w:r w:rsidRPr="00834AED">
        <w:t xml:space="preserve"> as described in subclause 5.3.10.5;</w:t>
      </w:r>
    </w:p>
    <w:p w14:paraId="4E91425E" w14:textId="77777777" w:rsidR="00384E81" w:rsidRPr="00834AED" w:rsidRDefault="00384E81" w:rsidP="00384E81">
      <w:pPr>
        <w:pStyle w:val="B5"/>
      </w:pPr>
      <w:r w:rsidRPr="00834AED">
        <w:t>5&gt;</w:t>
      </w:r>
      <w:r w:rsidRPr="00834AED">
        <w:tab/>
        <w:t>perform the actions upon going to RRC_IDLE as specified in 5.3.11, with release cause 'RRC connection failure';</w:t>
      </w:r>
    </w:p>
    <w:p w14:paraId="35ABFA8C" w14:textId="77777777" w:rsidR="00384E81" w:rsidRPr="00834AED" w:rsidRDefault="00384E81" w:rsidP="00384E81">
      <w:pPr>
        <w:pStyle w:val="B4"/>
      </w:pPr>
      <w:r w:rsidRPr="00834AED">
        <w:t>4&gt;</w:t>
      </w:r>
      <w:r w:rsidRPr="00834AED">
        <w:tab/>
        <w:t>else:</w:t>
      </w:r>
    </w:p>
    <w:p w14:paraId="21B7A401" w14:textId="77777777" w:rsidR="00384E81" w:rsidRPr="00834AED" w:rsidRDefault="00384E81" w:rsidP="00384E81">
      <w:pPr>
        <w:pStyle w:val="B5"/>
      </w:pPr>
      <w:r w:rsidRPr="00834AED">
        <w:t>5&gt;</w:t>
      </w:r>
      <w:r w:rsidRPr="00834AED">
        <w:tab/>
        <w:t xml:space="preserve">store the radio link failure information in the </w:t>
      </w:r>
      <w:proofErr w:type="spellStart"/>
      <w:r w:rsidRPr="00834AED">
        <w:rPr>
          <w:i/>
        </w:rPr>
        <w:t>VarRLF</w:t>
      </w:r>
      <w:proofErr w:type="spellEnd"/>
      <w:r w:rsidRPr="00834AED">
        <w:rPr>
          <w:i/>
        </w:rPr>
        <w:t>-Report</w:t>
      </w:r>
      <w:r w:rsidRPr="00834AED">
        <w:t xml:space="preserve"> as described in subclause 5.3.10.5;</w:t>
      </w:r>
    </w:p>
    <w:p w14:paraId="1D1B775B" w14:textId="77777777" w:rsidR="00384E81" w:rsidRPr="00834AED" w:rsidRDefault="00384E81" w:rsidP="00384E81">
      <w:pPr>
        <w:pStyle w:val="B5"/>
      </w:pPr>
      <w:r w:rsidRPr="00834AED">
        <w:lastRenderedPageBreak/>
        <w:t>5&gt;</w:t>
      </w:r>
      <w:r w:rsidRPr="00834AED">
        <w:tab/>
        <w:t>if T316 is configured; and</w:t>
      </w:r>
    </w:p>
    <w:p w14:paraId="41BEB25A" w14:textId="77777777" w:rsidR="00384E81" w:rsidRPr="00834AED" w:rsidRDefault="00384E81" w:rsidP="00384E81">
      <w:pPr>
        <w:pStyle w:val="B5"/>
      </w:pPr>
      <w:r w:rsidRPr="00834AED">
        <w:t>5&gt;</w:t>
      </w:r>
      <w:r w:rsidRPr="00834AED">
        <w:tab/>
        <w:t xml:space="preserve">if SCG transmission is not suspended; and </w:t>
      </w:r>
    </w:p>
    <w:p w14:paraId="4BCD0DCC" w14:textId="77777777" w:rsidR="00384E81" w:rsidRPr="00834AED" w:rsidRDefault="00384E81" w:rsidP="00384E81">
      <w:pPr>
        <w:pStyle w:val="B5"/>
      </w:pPr>
      <w:r w:rsidRPr="00834AED">
        <w:t>5&gt;</w:t>
      </w:r>
      <w:r w:rsidRPr="00834AED">
        <w:tab/>
        <w:t xml:space="preserve">if </w:t>
      </w:r>
      <w:proofErr w:type="spellStart"/>
      <w:r w:rsidRPr="00834AED">
        <w:t>PSCell</w:t>
      </w:r>
      <w:proofErr w:type="spellEnd"/>
      <w:r w:rsidRPr="00834AED">
        <w:t xml:space="preserve"> change is not ongoing (i.e. timer T304 for the NR </w:t>
      </w:r>
      <w:proofErr w:type="spellStart"/>
      <w:r w:rsidRPr="00834AED">
        <w:t>PSCell</w:t>
      </w:r>
      <w:proofErr w:type="spellEnd"/>
      <w:r w:rsidRPr="00834AED">
        <w:t xml:space="preserve"> is not running in case of NR-DC or timer T307 of the E-UTRA </w:t>
      </w:r>
      <w:proofErr w:type="spellStart"/>
      <w:r w:rsidRPr="00834AED">
        <w:t>PSCell</w:t>
      </w:r>
      <w:proofErr w:type="spellEnd"/>
      <w:r w:rsidRPr="00834AED">
        <w:t xml:space="preserve"> is not running as specified in TS 36.331 [10], clause 5.3.10.10, in NE-DC):</w:t>
      </w:r>
    </w:p>
    <w:p w14:paraId="1497228E" w14:textId="77777777" w:rsidR="00384E81" w:rsidRPr="00834AED" w:rsidRDefault="00384E81" w:rsidP="00384E81">
      <w:pPr>
        <w:pStyle w:val="B6"/>
        <w:rPr>
          <w:lang w:val="en-GB"/>
        </w:rPr>
      </w:pPr>
      <w:r w:rsidRPr="00834AED">
        <w:rPr>
          <w:lang w:val="en-GB"/>
        </w:rPr>
        <w:t>6&gt;</w:t>
      </w:r>
      <w:r w:rsidRPr="00834AED">
        <w:rPr>
          <w:lang w:val="en-GB"/>
        </w:rPr>
        <w:tab/>
        <w:t>initiate the MCG failure information procedure as specified in 5.7.3b to report MCG radio link failure.</w:t>
      </w:r>
    </w:p>
    <w:p w14:paraId="05155417" w14:textId="77777777" w:rsidR="00384E81" w:rsidRPr="00834AED" w:rsidRDefault="00384E81" w:rsidP="00384E81">
      <w:pPr>
        <w:pStyle w:val="B5"/>
      </w:pPr>
      <w:r w:rsidRPr="00834AED">
        <w:t>5&gt;</w:t>
      </w:r>
      <w:r w:rsidRPr="00834AED">
        <w:tab/>
        <w:t>else:</w:t>
      </w:r>
    </w:p>
    <w:p w14:paraId="1E47BA2B" w14:textId="77777777" w:rsidR="00384E81" w:rsidRPr="00834AED" w:rsidRDefault="00384E81" w:rsidP="00384E81">
      <w:pPr>
        <w:pStyle w:val="B6"/>
        <w:rPr>
          <w:lang w:val="en-GB"/>
        </w:rPr>
      </w:pPr>
      <w:r w:rsidRPr="00834AED">
        <w:rPr>
          <w:lang w:val="en-GB"/>
        </w:rPr>
        <w:t>6&gt;</w:t>
      </w:r>
      <w:r w:rsidRPr="00834AED">
        <w:rPr>
          <w:lang w:val="en-GB"/>
        </w:rPr>
        <w:tab/>
        <w:t>initiate the connection re-establishment procedure as specified in 5.3.7.</w:t>
      </w:r>
    </w:p>
    <w:p w14:paraId="40BDC5DC" w14:textId="77777777" w:rsidR="00384E81" w:rsidRPr="00834AED" w:rsidRDefault="00384E81" w:rsidP="00384E81">
      <w:r w:rsidRPr="00834AED">
        <w:t xml:space="preserve">The UE may discard the radio link failure information, i.e. release the UE variable </w:t>
      </w:r>
      <w:proofErr w:type="spellStart"/>
      <w:r w:rsidRPr="00834AED">
        <w:rPr>
          <w:i/>
        </w:rPr>
        <w:t>VarRLF</w:t>
      </w:r>
      <w:proofErr w:type="spellEnd"/>
      <w:r w:rsidRPr="00834AED">
        <w:rPr>
          <w:i/>
        </w:rPr>
        <w:t>-Report</w:t>
      </w:r>
      <w:r w:rsidRPr="00834AED">
        <w:t>, 48 hours after the radio link failure is detected.</w:t>
      </w:r>
    </w:p>
    <w:p w14:paraId="4B5C5247" w14:textId="77777777" w:rsidR="00384E81" w:rsidRPr="00834AED" w:rsidRDefault="00384E81" w:rsidP="00384E81">
      <w:r w:rsidRPr="00834AED">
        <w:t>The UE shall:</w:t>
      </w:r>
    </w:p>
    <w:p w14:paraId="2FCD40F7" w14:textId="77777777" w:rsidR="00384E81" w:rsidRPr="00834AED" w:rsidRDefault="00384E81" w:rsidP="00384E81">
      <w:pPr>
        <w:pStyle w:val="B1"/>
      </w:pPr>
      <w:r w:rsidRPr="00834AED">
        <w:t>1&gt;</w:t>
      </w:r>
      <w:r w:rsidRPr="00834AED">
        <w:tab/>
        <w:t xml:space="preserve">upon T310 expiry in </w:t>
      </w:r>
      <w:proofErr w:type="spellStart"/>
      <w:r w:rsidRPr="00834AED">
        <w:t>PSCell</w:t>
      </w:r>
      <w:proofErr w:type="spellEnd"/>
      <w:r w:rsidRPr="00834AED">
        <w:t>; or</w:t>
      </w:r>
    </w:p>
    <w:p w14:paraId="70420F08" w14:textId="77777777" w:rsidR="00384E81" w:rsidRPr="00834AED" w:rsidRDefault="00384E81" w:rsidP="00384E81">
      <w:pPr>
        <w:pStyle w:val="B1"/>
      </w:pPr>
      <w:r w:rsidRPr="00834AED">
        <w:t>1&gt;</w:t>
      </w:r>
      <w:r w:rsidRPr="00834AED">
        <w:tab/>
        <w:t xml:space="preserve">upon T312 expiry in </w:t>
      </w:r>
      <w:proofErr w:type="spellStart"/>
      <w:r w:rsidRPr="00834AED">
        <w:t>PSCell</w:t>
      </w:r>
      <w:proofErr w:type="spellEnd"/>
      <w:r w:rsidRPr="00834AED">
        <w:t>; or</w:t>
      </w:r>
    </w:p>
    <w:p w14:paraId="314794CD" w14:textId="77777777" w:rsidR="00384E81" w:rsidRPr="00834AED" w:rsidRDefault="00384E81" w:rsidP="00384E81">
      <w:pPr>
        <w:pStyle w:val="B1"/>
      </w:pPr>
      <w:r w:rsidRPr="00834AED">
        <w:t>1&gt;</w:t>
      </w:r>
      <w:r w:rsidRPr="00834AED">
        <w:tab/>
        <w:t>upon random access problem indication from SCG MAC; or</w:t>
      </w:r>
    </w:p>
    <w:p w14:paraId="22244FB8" w14:textId="77777777" w:rsidR="00384E81" w:rsidRPr="00834AED" w:rsidRDefault="00384E81" w:rsidP="00384E81">
      <w:pPr>
        <w:pStyle w:val="B1"/>
      </w:pPr>
      <w:r w:rsidRPr="00834AED">
        <w:t>1&gt;</w:t>
      </w:r>
      <w:r w:rsidRPr="00834AED">
        <w:tab/>
        <w:t>upon indication from SCG RLC that the maximum number of retransmissions has been reached; or</w:t>
      </w:r>
    </w:p>
    <w:p w14:paraId="6613181D" w14:textId="77777777" w:rsidR="00384E81" w:rsidRPr="00834AED" w:rsidRDefault="00384E81" w:rsidP="00384E81">
      <w:pPr>
        <w:pStyle w:val="B1"/>
      </w:pPr>
      <w:r w:rsidRPr="00834AED">
        <w:t>1&gt;</w:t>
      </w:r>
      <w:r w:rsidRPr="00834AED">
        <w:tab/>
        <w:t>if connected as an IAB-node, upon BH RLF indication received on BAP entity from the SCG; or</w:t>
      </w:r>
    </w:p>
    <w:p w14:paraId="0590FB50" w14:textId="77777777" w:rsidR="00384E81" w:rsidRPr="00834AED" w:rsidRDefault="00384E81" w:rsidP="00384E81">
      <w:pPr>
        <w:pStyle w:val="B1"/>
      </w:pPr>
      <w:r w:rsidRPr="00834AED">
        <w:t>1&gt;</w:t>
      </w:r>
      <w:r w:rsidRPr="00834AED">
        <w:tab/>
        <w:t>upon consistent uplink LBT failure indication from SCG MAC:</w:t>
      </w:r>
    </w:p>
    <w:p w14:paraId="2605D952" w14:textId="77777777" w:rsidR="00384E81" w:rsidRPr="00834AED" w:rsidRDefault="00384E81" w:rsidP="00384E81">
      <w:pPr>
        <w:pStyle w:val="B2"/>
      </w:pPr>
      <w:r w:rsidRPr="00834AED">
        <w:t>2&gt;</w:t>
      </w:r>
      <w:r w:rsidRPr="00834AED">
        <w:tab/>
        <w:t xml:space="preserve">if the indication is from SCG RLC and CA duplication is configured and activated; and for the corresponding logical channel </w:t>
      </w:r>
      <w:proofErr w:type="spellStart"/>
      <w:r w:rsidRPr="00834AED">
        <w:rPr>
          <w:i/>
        </w:rPr>
        <w:t>allowedServingCells</w:t>
      </w:r>
      <w:proofErr w:type="spellEnd"/>
      <w:r w:rsidRPr="00834AED">
        <w:t xml:space="preserve"> only includes </w:t>
      </w:r>
      <w:proofErr w:type="spellStart"/>
      <w:r w:rsidRPr="00834AED">
        <w:t>SCell</w:t>
      </w:r>
      <w:proofErr w:type="spellEnd"/>
      <w:r w:rsidRPr="00834AED">
        <w:t>(s):</w:t>
      </w:r>
    </w:p>
    <w:p w14:paraId="496EED8A" w14:textId="77777777" w:rsidR="00384E81" w:rsidRPr="00834AED" w:rsidRDefault="00384E81" w:rsidP="00384E81">
      <w:pPr>
        <w:pStyle w:val="B3"/>
      </w:pPr>
      <w:r w:rsidRPr="00834AED">
        <w:t>3&gt;</w:t>
      </w:r>
      <w:r w:rsidRPr="00834AED">
        <w:tab/>
        <w:t>initiate the failure information procedure as specified in 5.7.5 to report RLC failure.</w:t>
      </w:r>
    </w:p>
    <w:p w14:paraId="3F9B9D4D" w14:textId="20B12CC3" w:rsidR="00384E81" w:rsidRPr="00834AED" w:rsidRDefault="00384E81" w:rsidP="00384E81">
      <w:pPr>
        <w:pStyle w:val="B2"/>
      </w:pPr>
      <w:r w:rsidRPr="00834AED">
        <w:t>2&gt;</w:t>
      </w:r>
      <w:r w:rsidRPr="00834AED">
        <w:tab/>
        <w:t>else</w:t>
      </w:r>
      <w:del w:id="19" w:author="Ericsson" w:date="2020-08-25T21:34:00Z">
        <w:r w:rsidRPr="00834AED" w:rsidDel="00384E81">
          <w:delText xml:space="preserve"> if MCG transmission is not suspended</w:delText>
        </w:r>
      </w:del>
      <w:r w:rsidRPr="00834AED">
        <w:t>:</w:t>
      </w:r>
    </w:p>
    <w:p w14:paraId="4FEE6877" w14:textId="77777777" w:rsidR="00384E81" w:rsidRPr="00834AED" w:rsidRDefault="00384E81" w:rsidP="00384E81">
      <w:pPr>
        <w:pStyle w:val="B3"/>
      </w:pPr>
      <w:r w:rsidRPr="00834AED">
        <w:t>3&gt;</w:t>
      </w:r>
      <w:r w:rsidRPr="00834AED">
        <w:tab/>
        <w:t>consider radio link failure to be detected for the SCG, i.e. SCG RLF;</w:t>
      </w:r>
    </w:p>
    <w:p w14:paraId="5B15398D" w14:textId="77777777" w:rsidR="00384E81" w:rsidRPr="00834AED" w:rsidRDefault="00384E81" w:rsidP="00384E81">
      <w:pPr>
        <w:pStyle w:val="B3"/>
        <w:rPr>
          <w:ins w:id="20" w:author="Ericsson" w:date="2020-08-25T21:34:00Z"/>
        </w:rPr>
      </w:pPr>
      <w:ins w:id="21" w:author="Ericsson" w:date="2020-08-25T21:34:00Z">
        <w:r>
          <w:t xml:space="preserve">3&gt; </w:t>
        </w:r>
        <w:r w:rsidRPr="00834AED">
          <w:t>if MCG transmission is not suspended</w:t>
        </w:r>
        <w:r>
          <w:t>:</w:t>
        </w:r>
      </w:ins>
    </w:p>
    <w:p w14:paraId="082A80BD" w14:textId="01415407" w:rsidR="00384E81" w:rsidRPr="00834AED" w:rsidRDefault="00384E81" w:rsidP="00D213E9">
      <w:pPr>
        <w:pStyle w:val="B3"/>
        <w:ind w:left="1418"/>
      </w:pPr>
      <w:del w:id="22" w:author="Ericsson" w:date="2020-08-25T21:36:00Z">
        <w:r w:rsidRPr="00834AED" w:rsidDel="00384E81">
          <w:delText>3</w:delText>
        </w:r>
      </w:del>
      <w:ins w:id="23" w:author="Ericsson" w:date="2020-08-25T21:36:00Z">
        <w:r>
          <w:t>4</w:t>
        </w:r>
      </w:ins>
      <w:r w:rsidRPr="00834AED">
        <w:t>&gt;</w:t>
      </w:r>
      <w:r w:rsidRPr="00834AED">
        <w:tab/>
        <w:t>initiate the SCG failure information procedure as specified in 5.7.3 to report SCG radio link failure.</w:t>
      </w:r>
    </w:p>
    <w:p w14:paraId="61998E87" w14:textId="0A278882" w:rsidR="00384E81" w:rsidRPr="00834AED" w:rsidRDefault="00384E81" w:rsidP="00D213E9">
      <w:pPr>
        <w:pStyle w:val="B2"/>
        <w:ind w:left="1134"/>
        <w:pPrChange w:id="24" w:author="Ericsson" w:date="2020-08-25T21:38:00Z">
          <w:pPr>
            <w:pStyle w:val="B2"/>
          </w:pPr>
        </w:pPrChange>
      </w:pPr>
      <w:del w:id="25" w:author="Ericsson" w:date="2020-08-25T21:36:00Z">
        <w:r w:rsidRPr="00834AED" w:rsidDel="00384E81">
          <w:delText>2</w:delText>
        </w:r>
      </w:del>
      <w:ins w:id="26" w:author="Ericsson" w:date="2020-08-25T21:37:00Z">
        <w:r>
          <w:t>3</w:t>
        </w:r>
      </w:ins>
      <w:r w:rsidRPr="00834AED">
        <w:t>&gt;</w:t>
      </w:r>
      <w:r w:rsidRPr="00834AED">
        <w:tab/>
        <w:t>else:</w:t>
      </w:r>
    </w:p>
    <w:p w14:paraId="5AFDAFE7" w14:textId="1AE6D510" w:rsidR="00384E81" w:rsidRPr="00834AED" w:rsidRDefault="00384E81" w:rsidP="00D213E9">
      <w:pPr>
        <w:pStyle w:val="B3"/>
        <w:ind w:left="1418"/>
      </w:pPr>
      <w:del w:id="27" w:author="Ericsson" w:date="2020-08-25T21:38:00Z">
        <w:r w:rsidRPr="00834AED" w:rsidDel="00D213E9">
          <w:delText>3</w:delText>
        </w:r>
      </w:del>
      <w:ins w:id="28" w:author="Ericsson" w:date="2020-08-25T21:38:00Z">
        <w:r w:rsidR="00D213E9">
          <w:t>4</w:t>
        </w:r>
      </w:ins>
      <w:r w:rsidRPr="00834AED">
        <w:t>&gt;</w:t>
      </w:r>
      <w:r w:rsidRPr="00834AED">
        <w:tab/>
        <w:t>if the UE is in NR-DC:</w:t>
      </w:r>
    </w:p>
    <w:p w14:paraId="5152091C" w14:textId="1AC0C922" w:rsidR="00384E81" w:rsidRPr="00834AED" w:rsidRDefault="00384E81" w:rsidP="00D213E9">
      <w:pPr>
        <w:pStyle w:val="B4"/>
        <w:ind w:left="1701"/>
      </w:pPr>
      <w:del w:id="29" w:author="Ericsson" w:date="2020-08-25T21:38:00Z">
        <w:r w:rsidRPr="00834AED" w:rsidDel="00D213E9">
          <w:lastRenderedPageBreak/>
          <w:delText>4</w:delText>
        </w:r>
      </w:del>
      <w:ins w:id="30" w:author="Ericsson" w:date="2020-08-25T21:38:00Z">
        <w:r w:rsidR="00D213E9">
          <w:t>5</w:t>
        </w:r>
      </w:ins>
      <w:r w:rsidRPr="00834AED">
        <w:t>&gt;</w:t>
      </w:r>
      <w:r w:rsidRPr="00834AED">
        <w:tab/>
        <w:t>initiate the connection re-establishment procedure as specified in 5.3.7;</w:t>
      </w:r>
    </w:p>
    <w:p w14:paraId="533448FE" w14:textId="0D7993F4" w:rsidR="00384E81" w:rsidRPr="00834AED" w:rsidRDefault="00384E81" w:rsidP="00D213E9">
      <w:pPr>
        <w:pStyle w:val="B3"/>
        <w:ind w:left="1418"/>
        <w:pPrChange w:id="31" w:author="Ericsson" w:date="2020-08-25T21:39:00Z">
          <w:pPr>
            <w:pStyle w:val="B3"/>
          </w:pPr>
        </w:pPrChange>
      </w:pPr>
      <w:del w:id="32" w:author="Ericsson" w:date="2020-08-25T21:39:00Z">
        <w:r w:rsidRPr="00834AED" w:rsidDel="00D213E9">
          <w:delText>3</w:delText>
        </w:r>
      </w:del>
      <w:ins w:id="33" w:author="Ericsson" w:date="2020-08-25T21:39:00Z">
        <w:r w:rsidR="00D213E9">
          <w:t>4</w:t>
        </w:r>
      </w:ins>
      <w:r w:rsidRPr="00834AED">
        <w:t>&gt;</w:t>
      </w:r>
      <w:r w:rsidRPr="00834AED">
        <w:tab/>
        <w:t>else (the UE is in (NG)EN-DC):</w:t>
      </w:r>
    </w:p>
    <w:p w14:paraId="17E11F9A" w14:textId="19CA9B68" w:rsidR="00384E81" w:rsidRPr="00834AED" w:rsidRDefault="00384E81" w:rsidP="00D213E9">
      <w:pPr>
        <w:pStyle w:val="B4"/>
        <w:ind w:left="1701"/>
        <w:pPrChange w:id="34" w:author="Ericsson" w:date="2020-08-25T21:39:00Z">
          <w:pPr>
            <w:pStyle w:val="B4"/>
          </w:pPr>
        </w:pPrChange>
      </w:pPr>
      <w:del w:id="35" w:author="Ericsson" w:date="2020-08-25T21:39:00Z">
        <w:r w:rsidRPr="00834AED" w:rsidDel="00D213E9">
          <w:delText>4</w:delText>
        </w:r>
      </w:del>
      <w:ins w:id="36" w:author="Ericsson" w:date="2020-08-25T21:39:00Z">
        <w:r w:rsidR="00D213E9">
          <w:t>5</w:t>
        </w:r>
      </w:ins>
      <w:r w:rsidRPr="00834AED">
        <w:t>&gt;</w:t>
      </w:r>
      <w:r w:rsidRPr="00834AED">
        <w:tab/>
        <w:t>initiate the connection re-establishment procedure as specified in TS 36.331 [10], clause 5.3.7;</w:t>
      </w:r>
    </w:p>
    <w:p w14:paraId="38ADD13F" w14:textId="5F7FA137" w:rsidR="00C53259" w:rsidRDefault="00C53259">
      <w:pPr>
        <w:overflowPunct/>
        <w:autoSpaceDE/>
        <w:autoSpaceDN/>
        <w:adjustRightInd/>
        <w:spacing w:after="0"/>
        <w:textAlignment w:val="auto"/>
        <w:rPr>
          <w:rFonts w:ascii="Arial" w:hAnsi="Arial"/>
          <w:sz w:val="8"/>
          <w:szCs w:val="8"/>
          <w:lang w:eastAsia="en-US"/>
        </w:rPr>
      </w:pPr>
    </w:p>
    <w:p w14:paraId="3E589F3C" w14:textId="68E19BFC" w:rsidR="00384E81" w:rsidRDefault="00384E81">
      <w:pPr>
        <w:overflowPunct/>
        <w:autoSpaceDE/>
        <w:autoSpaceDN/>
        <w:adjustRightInd/>
        <w:spacing w:after="0"/>
        <w:textAlignment w:val="auto"/>
        <w:rPr>
          <w:rFonts w:ascii="Arial" w:hAnsi="Arial"/>
          <w:sz w:val="8"/>
          <w:szCs w:val="8"/>
          <w:lang w:eastAsia="en-US"/>
        </w:rPr>
      </w:pPr>
    </w:p>
    <w:p w14:paraId="3229EE8F" w14:textId="0DB1BFE4" w:rsidR="00384E81" w:rsidRDefault="00384E81">
      <w:pPr>
        <w:overflowPunct/>
        <w:autoSpaceDE/>
        <w:autoSpaceDN/>
        <w:adjustRightInd/>
        <w:spacing w:after="0"/>
        <w:textAlignment w:val="auto"/>
        <w:rPr>
          <w:rFonts w:ascii="Arial" w:hAnsi="Arial"/>
          <w:sz w:val="8"/>
          <w:szCs w:val="8"/>
          <w:lang w:eastAsia="en-US"/>
        </w:rPr>
      </w:pPr>
    </w:p>
    <w:p w14:paraId="771B3C6E" w14:textId="6AEA4769" w:rsidR="00384E81" w:rsidRDefault="00384E81">
      <w:pPr>
        <w:overflowPunct/>
        <w:autoSpaceDE/>
        <w:autoSpaceDN/>
        <w:adjustRightInd/>
        <w:spacing w:after="0"/>
        <w:textAlignment w:val="auto"/>
        <w:rPr>
          <w:rFonts w:ascii="Arial" w:hAnsi="Arial"/>
          <w:sz w:val="8"/>
          <w:szCs w:val="8"/>
          <w:lang w:eastAsia="en-US"/>
        </w:rPr>
      </w:pPr>
    </w:p>
    <w:p w14:paraId="0F4B50AF" w14:textId="6660B9F2" w:rsidR="00384E81" w:rsidRPr="00384E81" w:rsidRDefault="00384E81" w:rsidP="00384E81">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E67CD3">
        <w:rPr>
          <w:i/>
          <w:iCs/>
        </w:rPr>
        <w:t xml:space="preserve"> OF CHANGE</w:t>
      </w:r>
    </w:p>
    <w:p w14:paraId="19B60B18" w14:textId="543CB578" w:rsidR="00C66198" w:rsidRDefault="00C66198">
      <w:pPr>
        <w:overflowPunct/>
        <w:autoSpaceDE/>
        <w:autoSpaceDN/>
        <w:adjustRightInd/>
        <w:spacing w:after="0"/>
        <w:textAlignment w:val="auto"/>
        <w:rPr>
          <w:rFonts w:ascii="Arial" w:hAnsi="Arial"/>
          <w:sz w:val="8"/>
          <w:szCs w:val="8"/>
          <w:lang w:eastAsia="en-US"/>
        </w:rPr>
      </w:pPr>
    </w:p>
    <w:p w14:paraId="0A706408" w14:textId="77777777" w:rsidR="008C0DB4" w:rsidRPr="00E67CD3" w:rsidRDefault="008C0DB4" w:rsidP="008C0DB4">
      <w:pPr>
        <w:pBdr>
          <w:top w:val="single" w:sz="4" w:space="1" w:color="auto"/>
          <w:left w:val="single" w:sz="4" w:space="4" w:color="auto"/>
          <w:bottom w:val="single" w:sz="4" w:space="1" w:color="auto"/>
          <w:right w:val="single" w:sz="4" w:space="4" w:color="auto"/>
        </w:pBdr>
        <w:shd w:val="clear" w:color="auto" w:fill="FFFF00"/>
        <w:jc w:val="center"/>
        <w:rPr>
          <w:i/>
          <w:iCs/>
        </w:rPr>
      </w:pPr>
      <w:r w:rsidRPr="00E67CD3">
        <w:rPr>
          <w:i/>
          <w:iCs/>
        </w:rPr>
        <w:t>START OF CHANGE</w:t>
      </w:r>
    </w:p>
    <w:p w14:paraId="4F2FDAAA" w14:textId="77777777" w:rsidR="008C0DB4" w:rsidRPr="00834AED" w:rsidRDefault="008C0DB4" w:rsidP="008C0DB4">
      <w:pPr>
        <w:pStyle w:val="Heading3"/>
      </w:pPr>
      <w:bookmarkStart w:id="37" w:name="_Toc46439333"/>
      <w:bookmarkStart w:id="38" w:name="_Toc46444170"/>
      <w:bookmarkStart w:id="39" w:name="_Toc46486931"/>
      <w:r w:rsidRPr="00834AED">
        <w:t>5.7.3a</w:t>
      </w:r>
      <w:r w:rsidRPr="00834AED">
        <w:tab/>
        <w:t>EUTRA SCG failure information</w:t>
      </w:r>
      <w:bookmarkEnd w:id="37"/>
      <w:bookmarkEnd w:id="38"/>
      <w:bookmarkEnd w:id="39"/>
    </w:p>
    <w:p w14:paraId="79E49794" w14:textId="77777777" w:rsidR="008C0DB4" w:rsidRPr="00834AED" w:rsidRDefault="008C0DB4" w:rsidP="008C0DB4">
      <w:pPr>
        <w:pStyle w:val="Heading4"/>
      </w:pPr>
      <w:bookmarkStart w:id="40" w:name="_Toc46439334"/>
      <w:bookmarkStart w:id="41" w:name="_Toc46444171"/>
      <w:bookmarkStart w:id="42" w:name="_Toc46486932"/>
      <w:r w:rsidRPr="00834AED">
        <w:t>5.7.3a.1</w:t>
      </w:r>
      <w:r w:rsidRPr="00834AED">
        <w:tab/>
        <w:t>General</w:t>
      </w:r>
      <w:bookmarkEnd w:id="40"/>
      <w:bookmarkEnd w:id="41"/>
      <w:bookmarkEnd w:id="42"/>
    </w:p>
    <w:p w14:paraId="5197F137" w14:textId="77777777" w:rsidR="008C0DB4" w:rsidRPr="00834AED" w:rsidRDefault="008C0DB4" w:rsidP="008C0DB4">
      <w:pPr>
        <w:pStyle w:val="TH"/>
      </w:pPr>
      <w:r w:rsidRPr="00834AED">
        <w:object w:dxaOrig="4515" w:dyaOrig="2085" w14:anchorId="2FD666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6pt;height:104.4pt" o:ole="">
            <v:imagedata r:id="rId14" o:title=""/>
          </v:shape>
          <o:OLEObject Type="Embed" ProgID="Mscgen.Chart" ShapeID="_x0000_i1025" DrawAspect="Content" ObjectID="_1659901667" r:id="rId15"/>
        </w:object>
      </w:r>
    </w:p>
    <w:p w14:paraId="4D0DACE9" w14:textId="77777777" w:rsidR="008C0DB4" w:rsidRPr="00834AED" w:rsidRDefault="008C0DB4" w:rsidP="008C0DB4">
      <w:pPr>
        <w:pStyle w:val="TF"/>
      </w:pPr>
      <w:r w:rsidRPr="00834AED">
        <w:t>Figure 5.7.3a.1-1: EUTRA SCG failure information</w:t>
      </w:r>
    </w:p>
    <w:p w14:paraId="20AF4FFF" w14:textId="77777777" w:rsidR="008C0DB4" w:rsidRPr="00834AED" w:rsidRDefault="008C0DB4" w:rsidP="008C0DB4">
      <w:r w:rsidRPr="00834AED">
        <w:t>The purpose of this procedure is to inform NR MN about an SCG failure on E-UTRA SN the UE has experienced (e.g. SCG radio link failure, SCG change failure), as specified in TS 36.331 [10] clause 5.6.13.2.</w:t>
      </w:r>
    </w:p>
    <w:p w14:paraId="009CABF4" w14:textId="77777777" w:rsidR="008C0DB4" w:rsidRPr="00834AED" w:rsidRDefault="008C0DB4" w:rsidP="008C0DB4">
      <w:pPr>
        <w:pStyle w:val="Heading4"/>
      </w:pPr>
      <w:bookmarkStart w:id="43" w:name="_Toc46439335"/>
      <w:bookmarkStart w:id="44" w:name="_Toc46444172"/>
      <w:bookmarkStart w:id="45" w:name="_Toc46486933"/>
      <w:r w:rsidRPr="00834AED">
        <w:t>5.7.3a.2</w:t>
      </w:r>
      <w:r w:rsidRPr="00834AED">
        <w:tab/>
        <w:t>Initiation</w:t>
      </w:r>
      <w:bookmarkEnd w:id="43"/>
      <w:bookmarkEnd w:id="44"/>
      <w:bookmarkEnd w:id="45"/>
    </w:p>
    <w:p w14:paraId="157D599A" w14:textId="74BD5D27" w:rsidR="008C0DB4" w:rsidRPr="00834AED" w:rsidRDefault="008C0DB4" w:rsidP="008C0DB4">
      <w:r w:rsidRPr="00834AED">
        <w:t>A UE initiates the procedure to report EUTRA SCG failures when</w:t>
      </w:r>
      <w:ins w:id="46" w:author="Ericsson" w:date="2020-08-25T22:06:00Z">
        <w:r w:rsidRPr="008C0DB4">
          <w:t xml:space="preserve"> </w:t>
        </w:r>
        <w:r w:rsidRPr="008C0DB4">
          <w:t>neither NR MCG nor</w:t>
        </w:r>
      </w:ins>
      <w:r w:rsidRPr="00834AED">
        <w:t xml:space="preserve"> EUTRA SCG transmission is </w:t>
      </w:r>
      <w:del w:id="47" w:author="Ericsson" w:date="2020-08-25T22:06:00Z">
        <w:r w:rsidRPr="00834AED" w:rsidDel="008C0DB4">
          <w:delText xml:space="preserve">not </w:delText>
        </w:r>
      </w:del>
      <w:r w:rsidRPr="00834AED">
        <w:t xml:space="preserve">suspended and in accordance with TS 36.331 [10] clause 5.6.13.2. Actions the UE shall perform upon initiating the procedure, other than related to the transmission of the </w:t>
      </w:r>
      <w:proofErr w:type="spellStart"/>
      <w:r w:rsidRPr="00834AED">
        <w:rPr>
          <w:i/>
        </w:rPr>
        <w:t>SCGFailureInformationEUTRA</w:t>
      </w:r>
      <w:proofErr w:type="spellEnd"/>
      <w:r w:rsidRPr="00834AED">
        <w:t xml:space="preserve"> message are specified in TS 36.331 [10] clause 5.6.13.2.</w:t>
      </w:r>
    </w:p>
    <w:p w14:paraId="04E33800" w14:textId="77777777" w:rsidR="008C0DB4" w:rsidRPr="00834AED" w:rsidRDefault="008C0DB4" w:rsidP="008C0DB4">
      <w:pPr>
        <w:pStyle w:val="Heading4"/>
      </w:pPr>
      <w:bookmarkStart w:id="48" w:name="_Toc46439336"/>
      <w:bookmarkStart w:id="49" w:name="_Toc46444173"/>
      <w:bookmarkStart w:id="50" w:name="_Toc46486934"/>
      <w:r w:rsidRPr="00834AED">
        <w:t>5.7.3a.3</w:t>
      </w:r>
      <w:r w:rsidRPr="00834AED">
        <w:tab/>
        <w:t xml:space="preserve">Actions related to transmission of </w:t>
      </w:r>
      <w:proofErr w:type="spellStart"/>
      <w:r w:rsidRPr="00834AED">
        <w:rPr>
          <w:i/>
        </w:rPr>
        <w:t>SCGFailureInformationEUTRA</w:t>
      </w:r>
      <w:proofErr w:type="spellEnd"/>
      <w:r w:rsidRPr="00834AED">
        <w:t xml:space="preserve"> message</w:t>
      </w:r>
      <w:bookmarkEnd w:id="48"/>
      <w:bookmarkEnd w:id="49"/>
      <w:bookmarkEnd w:id="50"/>
    </w:p>
    <w:p w14:paraId="1BE808D1" w14:textId="77777777" w:rsidR="008C0DB4" w:rsidRPr="00834AED" w:rsidRDefault="008C0DB4" w:rsidP="008C0DB4">
      <w:r w:rsidRPr="00834AED">
        <w:t xml:space="preserve">The UE shall set the contents of the </w:t>
      </w:r>
      <w:proofErr w:type="spellStart"/>
      <w:r w:rsidRPr="00834AED">
        <w:rPr>
          <w:i/>
        </w:rPr>
        <w:t>SCGFailureInformationEUTRA</w:t>
      </w:r>
      <w:proofErr w:type="spellEnd"/>
      <w:r w:rsidRPr="00834AED">
        <w:t xml:space="preserve"> message as follows:</w:t>
      </w:r>
    </w:p>
    <w:p w14:paraId="2FA70D96" w14:textId="77777777" w:rsidR="008C0DB4" w:rsidRPr="00834AED" w:rsidRDefault="008C0DB4" w:rsidP="008C0DB4">
      <w:pPr>
        <w:pStyle w:val="B1"/>
      </w:pPr>
      <w:r w:rsidRPr="00834AED">
        <w:lastRenderedPageBreak/>
        <w:t>1&gt;</w:t>
      </w:r>
      <w:r w:rsidRPr="00834AED">
        <w:tab/>
        <w:t xml:space="preserve">include </w:t>
      </w:r>
      <w:proofErr w:type="spellStart"/>
      <w:r w:rsidRPr="00834AED">
        <w:rPr>
          <w:i/>
        </w:rPr>
        <w:t>failureType</w:t>
      </w:r>
      <w:proofErr w:type="spellEnd"/>
      <w:r w:rsidRPr="00834AED">
        <w:t xml:space="preserve"> within </w:t>
      </w:r>
      <w:proofErr w:type="spellStart"/>
      <w:r w:rsidRPr="00834AED">
        <w:rPr>
          <w:i/>
        </w:rPr>
        <w:t>failureReportSCG</w:t>
      </w:r>
      <w:proofErr w:type="spellEnd"/>
      <w:r w:rsidRPr="00834AED">
        <w:rPr>
          <w:i/>
        </w:rPr>
        <w:t>-EUTRA</w:t>
      </w:r>
      <w:r w:rsidRPr="00834AED">
        <w:t xml:space="preserve"> and set it to indicate the SCG failure in accordance with TS 36.331 [10] clause 5.6.13.4;</w:t>
      </w:r>
    </w:p>
    <w:p w14:paraId="36C0F28C" w14:textId="77777777" w:rsidR="008C0DB4" w:rsidRPr="00834AED" w:rsidRDefault="008C0DB4" w:rsidP="008C0DB4">
      <w:pPr>
        <w:pStyle w:val="B1"/>
      </w:pPr>
      <w:r w:rsidRPr="00834AED">
        <w:t>1&gt;</w:t>
      </w:r>
      <w:r w:rsidRPr="00834AED">
        <w:tab/>
        <w:t xml:space="preserve">include and set </w:t>
      </w:r>
      <w:proofErr w:type="spellStart"/>
      <w:r w:rsidRPr="00834AED">
        <w:rPr>
          <w:i/>
        </w:rPr>
        <w:t>measResultSCG-FailureMRDC</w:t>
      </w:r>
      <w:proofErr w:type="spellEnd"/>
      <w:r w:rsidRPr="00834AED">
        <w:t xml:space="preserve"> in accordance with TS 36.331 [10] clause 5.6.13.5;</w:t>
      </w:r>
    </w:p>
    <w:p w14:paraId="2325A5C9" w14:textId="77777777" w:rsidR="008C0DB4" w:rsidRPr="00834AED" w:rsidRDefault="008C0DB4" w:rsidP="008C0DB4">
      <w:pPr>
        <w:pStyle w:val="B1"/>
      </w:pPr>
      <w:r w:rsidRPr="00834AED">
        <w:t>1&gt;</w:t>
      </w:r>
      <w:r w:rsidRPr="00834AED">
        <w:tab/>
        <w:t xml:space="preserve">for each EUTRA frequency the UE is configured to measure by </w:t>
      </w:r>
      <w:proofErr w:type="spellStart"/>
      <w:r w:rsidRPr="00834AED">
        <w:rPr>
          <w:i/>
        </w:rPr>
        <w:t>measConfig</w:t>
      </w:r>
      <w:proofErr w:type="spellEnd"/>
      <w:r w:rsidRPr="00834AED">
        <w:t xml:space="preserve"> for which measurement results are available:</w:t>
      </w:r>
    </w:p>
    <w:p w14:paraId="7655E5BC" w14:textId="77777777" w:rsidR="008C0DB4" w:rsidRPr="00834AED" w:rsidRDefault="008C0DB4" w:rsidP="008C0DB4">
      <w:pPr>
        <w:pStyle w:val="B2"/>
      </w:pPr>
      <w:r w:rsidRPr="00834AED">
        <w:t>2&gt;</w:t>
      </w:r>
      <w:r w:rsidRPr="00834AED">
        <w:tab/>
        <w:t xml:space="preserve">set the </w:t>
      </w:r>
      <w:proofErr w:type="spellStart"/>
      <w:r w:rsidRPr="00834AED">
        <w:rPr>
          <w:i/>
        </w:rPr>
        <w:t>measResultFreqListMRDC</w:t>
      </w:r>
      <w:proofErr w:type="spellEnd"/>
      <w:r w:rsidRPr="00834AED">
        <w:t xml:space="preserve"> to include the best measured cells,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p w14:paraId="585B55B5" w14:textId="77777777" w:rsidR="008C0DB4" w:rsidRPr="00834AED" w:rsidRDefault="008C0DB4" w:rsidP="008C0DB4">
      <w:pPr>
        <w:pStyle w:val="NO"/>
      </w:pPr>
      <w:r w:rsidRPr="00834AED">
        <w:t>NOTE:</w:t>
      </w:r>
      <w:r w:rsidRPr="00834AED">
        <w:tab/>
        <w:t xml:space="preserve">Field </w:t>
      </w:r>
      <w:proofErr w:type="spellStart"/>
      <w:r w:rsidRPr="00834AED">
        <w:rPr>
          <w:i/>
        </w:rPr>
        <w:t>measResultSCG-FailureMRDC</w:t>
      </w:r>
      <w:proofErr w:type="spellEnd"/>
      <w:r w:rsidRPr="00834AED">
        <w:t xml:space="preserve"> is used to report available results for E-UTRAN frequencies the UE is configured to measure by E-UTRA RRC signalling.</w:t>
      </w:r>
    </w:p>
    <w:p w14:paraId="42F3D6B2" w14:textId="77777777" w:rsidR="008C0DB4" w:rsidRPr="00834AED" w:rsidRDefault="008C0DB4" w:rsidP="008C0DB4">
      <w:pPr>
        <w:pStyle w:val="B1"/>
      </w:pPr>
      <w:r w:rsidRPr="00834AED">
        <w:t>1&gt;</w:t>
      </w:r>
      <w:r w:rsidRPr="00834AED">
        <w:tab/>
        <w:t xml:space="preserve">if available, set the </w:t>
      </w:r>
      <w:proofErr w:type="spellStart"/>
      <w:r w:rsidRPr="00834AED">
        <w:rPr>
          <w:i/>
        </w:rPr>
        <w:t>locationInfo</w:t>
      </w:r>
      <w:proofErr w:type="spellEnd"/>
      <w:r w:rsidRPr="00834AED">
        <w:rPr>
          <w:i/>
        </w:rPr>
        <w:t xml:space="preserve"> </w:t>
      </w:r>
      <w:r w:rsidRPr="00834AED">
        <w:t>as in 5.3.3.7.:</w:t>
      </w:r>
    </w:p>
    <w:p w14:paraId="1F80519E" w14:textId="77777777" w:rsidR="008C0DB4" w:rsidRPr="00834AED" w:rsidRDefault="008C0DB4" w:rsidP="008C0DB4">
      <w:r w:rsidRPr="00834AED">
        <w:t xml:space="preserve">The UE shall submit the </w:t>
      </w:r>
      <w:proofErr w:type="spellStart"/>
      <w:r w:rsidRPr="00834AED">
        <w:rPr>
          <w:i/>
        </w:rPr>
        <w:t>SCGFailureInformationEUTRA</w:t>
      </w:r>
      <w:proofErr w:type="spellEnd"/>
      <w:r w:rsidRPr="00834AED">
        <w:t xml:space="preserve"> message to lower layers for transmission.</w:t>
      </w:r>
    </w:p>
    <w:p w14:paraId="642F5C96" w14:textId="157568A8" w:rsidR="008C0DB4" w:rsidRPr="00E67CD3" w:rsidRDefault="008C0DB4" w:rsidP="008C0DB4">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E67CD3">
        <w:rPr>
          <w:i/>
          <w:iCs/>
        </w:rPr>
        <w:t xml:space="preserve"> OF CHANGE</w:t>
      </w:r>
    </w:p>
    <w:p w14:paraId="15B964D4" w14:textId="045DCF7E" w:rsidR="008C0DB4" w:rsidRDefault="008C0DB4">
      <w:pPr>
        <w:overflowPunct/>
        <w:autoSpaceDE/>
        <w:autoSpaceDN/>
        <w:adjustRightInd/>
        <w:spacing w:after="0"/>
        <w:textAlignment w:val="auto"/>
        <w:rPr>
          <w:rFonts w:ascii="Arial" w:hAnsi="Arial"/>
          <w:sz w:val="8"/>
          <w:szCs w:val="8"/>
          <w:lang w:eastAsia="en-US"/>
        </w:rPr>
      </w:pPr>
    </w:p>
    <w:p w14:paraId="1DEDCA46" w14:textId="4675AD6E" w:rsidR="008C0DB4" w:rsidRDefault="008C0DB4">
      <w:pPr>
        <w:overflowPunct/>
        <w:autoSpaceDE/>
        <w:autoSpaceDN/>
        <w:adjustRightInd/>
        <w:spacing w:after="0"/>
        <w:textAlignment w:val="auto"/>
        <w:rPr>
          <w:rFonts w:ascii="Arial" w:hAnsi="Arial"/>
          <w:sz w:val="8"/>
          <w:szCs w:val="8"/>
          <w:lang w:eastAsia="en-US"/>
        </w:rPr>
      </w:pPr>
    </w:p>
    <w:p w14:paraId="2B8B322C" w14:textId="16109A54" w:rsidR="008C0DB4" w:rsidRDefault="008C0DB4">
      <w:pPr>
        <w:overflowPunct/>
        <w:autoSpaceDE/>
        <w:autoSpaceDN/>
        <w:adjustRightInd/>
        <w:spacing w:after="0"/>
        <w:textAlignment w:val="auto"/>
        <w:rPr>
          <w:rFonts w:ascii="Arial" w:hAnsi="Arial"/>
          <w:sz w:val="8"/>
          <w:szCs w:val="8"/>
          <w:lang w:eastAsia="en-US"/>
        </w:rPr>
      </w:pPr>
    </w:p>
    <w:p w14:paraId="15FD41EA" w14:textId="77777777" w:rsidR="008C0DB4" w:rsidRDefault="008C0DB4">
      <w:pPr>
        <w:overflowPunct/>
        <w:autoSpaceDE/>
        <w:autoSpaceDN/>
        <w:adjustRightInd/>
        <w:spacing w:after="0"/>
        <w:textAlignment w:val="auto"/>
        <w:rPr>
          <w:rFonts w:ascii="Arial" w:hAnsi="Arial"/>
          <w:sz w:val="8"/>
          <w:szCs w:val="8"/>
          <w:lang w:eastAsia="en-US"/>
        </w:rPr>
      </w:pPr>
    </w:p>
    <w:p w14:paraId="56C98EA7" w14:textId="77777777" w:rsidR="00C66198" w:rsidRPr="00E67CD3" w:rsidRDefault="00C66198" w:rsidP="00C66198">
      <w:pPr>
        <w:pBdr>
          <w:top w:val="single" w:sz="4" w:space="1" w:color="auto"/>
          <w:left w:val="single" w:sz="4" w:space="4" w:color="auto"/>
          <w:bottom w:val="single" w:sz="4" w:space="1" w:color="auto"/>
          <w:right w:val="single" w:sz="4" w:space="4" w:color="auto"/>
        </w:pBdr>
        <w:shd w:val="clear" w:color="auto" w:fill="FFFF00"/>
        <w:jc w:val="center"/>
        <w:rPr>
          <w:i/>
          <w:iCs/>
        </w:rPr>
      </w:pPr>
      <w:r w:rsidRPr="00E67CD3">
        <w:rPr>
          <w:i/>
          <w:iCs/>
        </w:rPr>
        <w:t>START OF CHANGE</w:t>
      </w:r>
    </w:p>
    <w:p w14:paraId="0DAED224" w14:textId="77777777" w:rsidR="00C66198" w:rsidRPr="00834AED" w:rsidRDefault="00C66198" w:rsidP="00C66198">
      <w:pPr>
        <w:pStyle w:val="Heading3"/>
      </w:pPr>
      <w:bookmarkStart w:id="51" w:name="_Toc46439363"/>
      <w:bookmarkStart w:id="52" w:name="_Toc46444200"/>
      <w:bookmarkStart w:id="53" w:name="_Toc46486961"/>
      <w:bookmarkStart w:id="54" w:name="_Toc46439361"/>
      <w:bookmarkStart w:id="55" w:name="_Toc46444198"/>
      <w:bookmarkStart w:id="56" w:name="_Toc46486959"/>
      <w:r w:rsidRPr="00834AED">
        <w:t>5.7.8</w:t>
      </w:r>
      <w:r w:rsidRPr="00834AED">
        <w:tab/>
        <w:t>Idle/inactive Measurements</w:t>
      </w:r>
      <w:bookmarkEnd w:id="54"/>
      <w:bookmarkEnd w:id="55"/>
      <w:bookmarkEnd w:id="56"/>
    </w:p>
    <w:p w14:paraId="06C076F0" w14:textId="77777777" w:rsidR="00C66198" w:rsidRPr="00834AED" w:rsidRDefault="00C66198" w:rsidP="00C66198">
      <w:pPr>
        <w:pStyle w:val="Heading4"/>
      </w:pPr>
      <w:bookmarkStart w:id="57" w:name="_Toc46439362"/>
      <w:bookmarkStart w:id="58" w:name="_Toc46444199"/>
      <w:bookmarkStart w:id="59" w:name="_Toc46486960"/>
      <w:r w:rsidRPr="00834AED">
        <w:t>5.7.8.1</w:t>
      </w:r>
      <w:r w:rsidRPr="00834AED">
        <w:tab/>
        <w:t>General</w:t>
      </w:r>
      <w:bookmarkEnd w:id="57"/>
      <w:bookmarkEnd w:id="58"/>
      <w:bookmarkEnd w:id="59"/>
    </w:p>
    <w:p w14:paraId="209F9015" w14:textId="77777777" w:rsidR="00C66198" w:rsidRPr="00834AED" w:rsidRDefault="00C66198" w:rsidP="00C66198">
      <w:r w:rsidRPr="00834AED">
        <w:t>This procedure specifies the measurements to be performed and stored by a UE in RRC_IDLE and RRC_INACTIVE when it has an idle/inactive measurement configuration.</w:t>
      </w:r>
    </w:p>
    <w:p w14:paraId="67AB84D7" w14:textId="77777777" w:rsidR="00C66198" w:rsidRPr="00834AED" w:rsidRDefault="00C66198" w:rsidP="00C66198">
      <w:pPr>
        <w:pStyle w:val="Heading4"/>
      </w:pPr>
      <w:r w:rsidRPr="00834AED">
        <w:t>5.7.8.1a</w:t>
      </w:r>
      <w:r w:rsidRPr="00834AED">
        <w:tab/>
        <w:t>Measurement configuration</w:t>
      </w:r>
      <w:bookmarkEnd w:id="51"/>
      <w:bookmarkEnd w:id="52"/>
      <w:bookmarkEnd w:id="53"/>
    </w:p>
    <w:p w14:paraId="3A1419BA" w14:textId="77777777" w:rsidR="00C66198" w:rsidRPr="00834AED" w:rsidRDefault="00C66198" w:rsidP="00C66198">
      <w:r w:rsidRPr="00834AED">
        <w:t>The purpose of this procedure is to update the idle/inactive measurement configuration.</w:t>
      </w:r>
    </w:p>
    <w:p w14:paraId="302BC472" w14:textId="77777777" w:rsidR="00C66198" w:rsidRPr="00834AED" w:rsidRDefault="00C66198" w:rsidP="00C66198">
      <w:r w:rsidRPr="00834AED">
        <w:t>The UE initiates this procedure while T331 is running and one of the following conditions is met:</w:t>
      </w:r>
    </w:p>
    <w:p w14:paraId="1A1C1505" w14:textId="77777777" w:rsidR="00C66198" w:rsidRPr="00834AED" w:rsidRDefault="00C66198" w:rsidP="00C66198">
      <w:pPr>
        <w:pStyle w:val="B1"/>
      </w:pPr>
      <w:r w:rsidRPr="00834AED">
        <w:t>1&gt;</w:t>
      </w:r>
      <w:r w:rsidRPr="00834AED">
        <w:tab/>
        <w:t>upon selecting a cell when entering RRC_IDLE or RRC-INACTIVE from RRC_CONNECTED; or</w:t>
      </w:r>
    </w:p>
    <w:p w14:paraId="425F1EDB" w14:textId="79912B4E" w:rsidR="00C66198" w:rsidRPr="00834AED" w:rsidRDefault="00C66198" w:rsidP="00C66198">
      <w:pPr>
        <w:pStyle w:val="B1"/>
      </w:pPr>
      <w:r w:rsidRPr="00834AED">
        <w:t>1&gt;</w:t>
      </w:r>
      <w:r w:rsidRPr="00834AED">
        <w:tab/>
        <w:t>upon update of system information (</w:t>
      </w:r>
      <w:r w:rsidRPr="00834AED">
        <w:rPr>
          <w:i/>
          <w:iCs/>
        </w:rPr>
        <w:t>SIB4</w:t>
      </w:r>
      <w:r w:rsidRPr="00834AED">
        <w:t xml:space="preserve">, or </w:t>
      </w:r>
      <w:r w:rsidRPr="00834AED">
        <w:rPr>
          <w:i/>
          <w:iCs/>
        </w:rPr>
        <w:t>SIB11</w:t>
      </w:r>
      <w:r w:rsidRPr="00834AED">
        <w:t>)</w:t>
      </w:r>
      <w:ins w:id="60" w:author="Ericsson" w:date="2020-08-25T19:41:00Z">
        <w:r>
          <w:t xml:space="preserve">, e.g. due to </w:t>
        </w:r>
      </w:ins>
      <w:ins w:id="61" w:author="Ericsson" w:date="2020-08-25T19:42:00Z">
        <w:r>
          <w:t xml:space="preserve">intra RAT </w:t>
        </w:r>
      </w:ins>
      <w:ins w:id="62" w:author="Ericsson" w:date="2020-08-25T19:41:00Z">
        <w:r>
          <w:t>cell (re)select</w:t>
        </w:r>
      </w:ins>
      <w:ins w:id="63" w:author="Ericsson" w:date="2020-08-25T19:42:00Z">
        <w:r>
          <w:t>ion</w:t>
        </w:r>
      </w:ins>
    </w:p>
    <w:p w14:paraId="562FA0AF" w14:textId="77777777" w:rsidR="00C66198" w:rsidRPr="00834AED" w:rsidRDefault="00C66198" w:rsidP="00C66198">
      <w:r w:rsidRPr="00834AED">
        <w:t>While in RRC_IDLE or RRC_INACTIVE, and T331 is running, the UE shall:</w:t>
      </w:r>
    </w:p>
    <w:p w14:paraId="7C342D57" w14:textId="77777777" w:rsidR="00C66198" w:rsidRPr="00834AED" w:rsidRDefault="00C66198" w:rsidP="00C66198">
      <w:pPr>
        <w:pStyle w:val="B1"/>
        <w:rPr>
          <w:lang w:eastAsia="zh-CN"/>
        </w:rPr>
      </w:pPr>
      <w:r w:rsidRPr="00834AED">
        <w:t>1&gt;</w:t>
      </w:r>
      <w:r w:rsidRPr="00834AED">
        <w:tab/>
        <w:t xml:space="preserve">if </w:t>
      </w:r>
      <w:proofErr w:type="spellStart"/>
      <w:r w:rsidRPr="00834AED">
        <w:rPr>
          <w:i/>
          <w:iCs/>
        </w:rPr>
        <w:t>VarMeasIdleConfig</w:t>
      </w:r>
      <w:proofErr w:type="spellEnd"/>
      <w:r w:rsidRPr="00834AED">
        <w:t xml:space="preserve"> includes neither a </w:t>
      </w:r>
      <w:proofErr w:type="spellStart"/>
      <w:r w:rsidRPr="00834AED">
        <w:rPr>
          <w:i/>
          <w:iCs/>
        </w:rPr>
        <w:t>measIdleCarrierListEUTRA</w:t>
      </w:r>
      <w:proofErr w:type="spellEnd"/>
      <w:r w:rsidRPr="00834AED">
        <w:rPr>
          <w:i/>
          <w:iCs/>
        </w:rPr>
        <w:t xml:space="preserve"> </w:t>
      </w:r>
      <w:r w:rsidRPr="00834AED">
        <w:t xml:space="preserve">nor a </w:t>
      </w:r>
      <w:proofErr w:type="spellStart"/>
      <w:r w:rsidRPr="00834AED">
        <w:rPr>
          <w:i/>
          <w:iCs/>
        </w:rPr>
        <w:t>measIdleCarrierListNR</w:t>
      </w:r>
      <w:proofErr w:type="spellEnd"/>
      <w:r w:rsidRPr="00834AED">
        <w:t xml:space="preserve"> received from the </w:t>
      </w:r>
      <w:proofErr w:type="spellStart"/>
      <w:r w:rsidRPr="00834AED">
        <w:rPr>
          <w:i/>
          <w:iCs/>
        </w:rPr>
        <w:t>RRCRelease</w:t>
      </w:r>
      <w:proofErr w:type="spellEnd"/>
      <w:r w:rsidRPr="00834AED">
        <w:t xml:space="preserve"> message</w:t>
      </w:r>
      <w:r w:rsidRPr="00834AED">
        <w:rPr>
          <w:lang w:eastAsia="zh-CN"/>
        </w:rPr>
        <w:t>:</w:t>
      </w:r>
    </w:p>
    <w:p w14:paraId="78BC65A7" w14:textId="77777777" w:rsidR="00C66198" w:rsidRPr="00834AED" w:rsidRDefault="00C66198" w:rsidP="00C66198">
      <w:pPr>
        <w:pStyle w:val="B2"/>
        <w:rPr>
          <w:lang w:eastAsia="zh-CN"/>
        </w:rPr>
      </w:pPr>
      <w:r w:rsidRPr="00834AED">
        <w:lastRenderedPageBreak/>
        <w:t>2&gt;</w:t>
      </w:r>
      <w:r w:rsidRPr="00834AED">
        <w:tab/>
        <w:t>if the UE is capable of idle/inactive measurements for NE-DC</w:t>
      </w:r>
      <w:r w:rsidRPr="00834AED">
        <w:rPr>
          <w:lang w:eastAsia="zh-CN"/>
        </w:rPr>
        <w:t>:</w:t>
      </w:r>
    </w:p>
    <w:p w14:paraId="6E94AC07" w14:textId="77777777" w:rsidR="00C66198" w:rsidRPr="00834AED" w:rsidRDefault="00C66198" w:rsidP="00C66198">
      <w:pPr>
        <w:pStyle w:val="B3"/>
      </w:pPr>
      <w:r w:rsidRPr="00834AED">
        <w:t>3&gt;</w:t>
      </w:r>
      <w:r w:rsidRPr="00834AED">
        <w:tab/>
        <w:t xml:space="preserve">if the SIB11 includes the </w:t>
      </w:r>
      <w:proofErr w:type="spellStart"/>
      <w:r w:rsidRPr="00834AED">
        <w:rPr>
          <w:i/>
          <w:iCs/>
        </w:rPr>
        <w:t>measIdleConfigSIB</w:t>
      </w:r>
      <w:proofErr w:type="spellEnd"/>
      <w:r w:rsidRPr="00834AED">
        <w:t xml:space="preserve"> and contains </w:t>
      </w:r>
      <w:proofErr w:type="spellStart"/>
      <w:r w:rsidRPr="00834AED">
        <w:rPr>
          <w:i/>
          <w:iCs/>
        </w:rPr>
        <w:t>measIdleCarrierListEUTRA</w:t>
      </w:r>
      <w:proofErr w:type="spellEnd"/>
      <w:r w:rsidRPr="00834AED">
        <w:t>:</w:t>
      </w:r>
    </w:p>
    <w:p w14:paraId="58988C31" w14:textId="77777777" w:rsidR="00C66198" w:rsidRPr="00834AED" w:rsidRDefault="00C66198" w:rsidP="00C66198">
      <w:pPr>
        <w:pStyle w:val="B4"/>
      </w:pPr>
      <w:r w:rsidRPr="00834AED">
        <w:t>4&gt;</w:t>
      </w:r>
      <w:r w:rsidRPr="00834AED">
        <w:tab/>
        <w:t xml:space="preserve">store or replace the </w:t>
      </w:r>
      <w:proofErr w:type="spellStart"/>
      <w:r w:rsidRPr="00834AED">
        <w:rPr>
          <w:i/>
          <w:iCs/>
        </w:rPr>
        <w:t>measIdleCarrierListEUTRA</w:t>
      </w:r>
      <w:proofErr w:type="spellEnd"/>
      <w:r w:rsidRPr="00834AED">
        <w:t xml:space="preserve"> of </w:t>
      </w:r>
      <w:proofErr w:type="spellStart"/>
      <w:r w:rsidRPr="00834AED">
        <w:rPr>
          <w:i/>
          <w:iCs/>
        </w:rPr>
        <w:t>measIdleConfigSIB</w:t>
      </w:r>
      <w:proofErr w:type="spellEnd"/>
      <w:r w:rsidRPr="00834AED">
        <w:t xml:space="preserve"> of SIB11 within </w:t>
      </w:r>
      <w:proofErr w:type="spellStart"/>
      <w:r w:rsidRPr="00834AED">
        <w:rPr>
          <w:i/>
          <w:iCs/>
        </w:rPr>
        <w:t>VarMeasIdleConfig</w:t>
      </w:r>
      <w:proofErr w:type="spellEnd"/>
      <w:r w:rsidRPr="00834AED">
        <w:t>;</w:t>
      </w:r>
    </w:p>
    <w:p w14:paraId="6F47132F" w14:textId="77777777" w:rsidR="00C66198" w:rsidRPr="00834AED" w:rsidRDefault="00C66198" w:rsidP="00C66198">
      <w:pPr>
        <w:pStyle w:val="B3"/>
      </w:pPr>
      <w:r w:rsidRPr="00834AED">
        <w:t>3&gt;</w:t>
      </w:r>
      <w:r w:rsidRPr="00834AED">
        <w:tab/>
        <w:t>else:</w:t>
      </w:r>
    </w:p>
    <w:p w14:paraId="14B7D4AF" w14:textId="77777777" w:rsidR="00C66198" w:rsidRPr="00834AED" w:rsidRDefault="00C66198" w:rsidP="00C66198">
      <w:pPr>
        <w:pStyle w:val="B4"/>
      </w:pPr>
      <w:r w:rsidRPr="00834AED">
        <w:t>4&gt;</w:t>
      </w:r>
      <w:r w:rsidRPr="00834AED">
        <w:tab/>
        <w:t xml:space="preserve">remove the </w:t>
      </w:r>
      <w:proofErr w:type="spellStart"/>
      <w:r w:rsidRPr="00834AED">
        <w:rPr>
          <w:i/>
          <w:iCs/>
        </w:rPr>
        <w:t>measIdleCarrierListEUTRA</w:t>
      </w:r>
      <w:proofErr w:type="spellEnd"/>
      <w:r w:rsidRPr="00834AED">
        <w:t xml:space="preserve"> in </w:t>
      </w:r>
      <w:proofErr w:type="spellStart"/>
      <w:r w:rsidRPr="00834AED">
        <w:rPr>
          <w:i/>
          <w:iCs/>
        </w:rPr>
        <w:t>VarMeasIdleConfig</w:t>
      </w:r>
      <w:proofErr w:type="spellEnd"/>
      <w:r w:rsidRPr="00834AED">
        <w:t>, if stored;</w:t>
      </w:r>
    </w:p>
    <w:p w14:paraId="6B66F28C" w14:textId="77777777" w:rsidR="00C66198" w:rsidRPr="00834AED" w:rsidRDefault="00C66198" w:rsidP="00C66198">
      <w:pPr>
        <w:pStyle w:val="B2"/>
      </w:pPr>
      <w:r w:rsidRPr="00834AED">
        <w:t>2&gt;</w:t>
      </w:r>
      <w:r w:rsidRPr="00834AED">
        <w:tab/>
        <w:t>if the UE is capable of idle/inactive measurements for CA or NR-DC:</w:t>
      </w:r>
    </w:p>
    <w:p w14:paraId="6773CECE" w14:textId="77777777" w:rsidR="00C66198" w:rsidRPr="00834AED" w:rsidRDefault="00C66198" w:rsidP="00C66198">
      <w:pPr>
        <w:pStyle w:val="B3"/>
      </w:pPr>
      <w:r w:rsidRPr="00834AED">
        <w:t>3&gt;</w:t>
      </w:r>
      <w:r w:rsidRPr="00834AED">
        <w:tab/>
        <w:t xml:space="preserve">if </w:t>
      </w:r>
      <w:r w:rsidRPr="00834AED">
        <w:rPr>
          <w:i/>
          <w:iCs/>
        </w:rPr>
        <w:t>SIB11</w:t>
      </w:r>
      <w:r w:rsidRPr="00834AED">
        <w:t xml:space="preserve"> includes the </w:t>
      </w:r>
      <w:proofErr w:type="spellStart"/>
      <w:r w:rsidRPr="00834AED">
        <w:rPr>
          <w:i/>
          <w:iCs/>
        </w:rPr>
        <w:t>measIdleConfigSIB</w:t>
      </w:r>
      <w:proofErr w:type="spellEnd"/>
      <w:r w:rsidRPr="00834AED">
        <w:t xml:space="preserve"> and contains </w:t>
      </w:r>
      <w:proofErr w:type="spellStart"/>
      <w:r w:rsidRPr="00834AED">
        <w:rPr>
          <w:i/>
          <w:iCs/>
        </w:rPr>
        <w:t>measIdleCarrierListNR</w:t>
      </w:r>
      <w:proofErr w:type="spellEnd"/>
      <w:r w:rsidRPr="00834AED">
        <w:t>:</w:t>
      </w:r>
    </w:p>
    <w:p w14:paraId="60D1AF0B" w14:textId="77777777" w:rsidR="00C66198" w:rsidRPr="00834AED" w:rsidRDefault="00C66198" w:rsidP="00C66198">
      <w:pPr>
        <w:pStyle w:val="B4"/>
      </w:pPr>
      <w:r w:rsidRPr="00834AED">
        <w:t>4&gt;</w:t>
      </w:r>
      <w:r w:rsidRPr="00834AED">
        <w:tab/>
        <w:t xml:space="preserve">store or replace the </w:t>
      </w:r>
      <w:proofErr w:type="spellStart"/>
      <w:r w:rsidRPr="00834AED">
        <w:rPr>
          <w:i/>
          <w:iCs/>
        </w:rPr>
        <w:t>measIdleCarrierListNR</w:t>
      </w:r>
      <w:proofErr w:type="spellEnd"/>
      <w:r w:rsidRPr="00834AED">
        <w:t xml:space="preserve"> of </w:t>
      </w:r>
      <w:proofErr w:type="spellStart"/>
      <w:r w:rsidRPr="00834AED">
        <w:rPr>
          <w:i/>
          <w:iCs/>
          <w:lang w:eastAsia="zh-CN"/>
        </w:rPr>
        <w:t>measIdleConfigSIB</w:t>
      </w:r>
      <w:proofErr w:type="spellEnd"/>
      <w:r w:rsidRPr="00834AED">
        <w:rPr>
          <w:lang w:eastAsia="zh-CN"/>
        </w:rPr>
        <w:t xml:space="preserve"> of </w:t>
      </w:r>
      <w:r w:rsidRPr="00834AED">
        <w:rPr>
          <w:i/>
          <w:iCs/>
          <w:lang w:eastAsia="zh-CN"/>
        </w:rPr>
        <w:t>SIB11</w:t>
      </w:r>
      <w:r w:rsidRPr="00834AED">
        <w:rPr>
          <w:lang w:eastAsia="zh-CN"/>
        </w:rPr>
        <w:t xml:space="preserve"> within </w:t>
      </w:r>
      <w:proofErr w:type="spellStart"/>
      <w:r w:rsidRPr="00834AED">
        <w:rPr>
          <w:i/>
          <w:iCs/>
        </w:rPr>
        <w:t>VarMeasIdleConfig</w:t>
      </w:r>
      <w:proofErr w:type="spellEnd"/>
      <w:r w:rsidRPr="00834AED">
        <w:t>;</w:t>
      </w:r>
    </w:p>
    <w:p w14:paraId="67351CA6" w14:textId="77777777" w:rsidR="00C66198" w:rsidRPr="00834AED" w:rsidRDefault="00C66198" w:rsidP="00C66198">
      <w:pPr>
        <w:pStyle w:val="B3"/>
      </w:pPr>
      <w:r w:rsidRPr="00834AED">
        <w:t>3&gt;</w:t>
      </w:r>
      <w:r w:rsidRPr="00834AED">
        <w:tab/>
        <w:t>else:</w:t>
      </w:r>
    </w:p>
    <w:p w14:paraId="7B98FC78" w14:textId="77777777" w:rsidR="00C66198" w:rsidRPr="00834AED" w:rsidRDefault="00C66198" w:rsidP="00C66198">
      <w:pPr>
        <w:pStyle w:val="B4"/>
        <w:rPr>
          <w:lang w:eastAsia="zh-CN"/>
        </w:rPr>
      </w:pPr>
      <w:r w:rsidRPr="00834AED">
        <w:t>4&gt;</w:t>
      </w:r>
      <w:r w:rsidRPr="00834AED">
        <w:tab/>
        <w:t xml:space="preserve">remove the </w:t>
      </w:r>
      <w:proofErr w:type="spellStart"/>
      <w:r w:rsidRPr="00834AED">
        <w:rPr>
          <w:i/>
          <w:iCs/>
        </w:rPr>
        <w:t>measIdleCarrierListNR</w:t>
      </w:r>
      <w:proofErr w:type="spellEnd"/>
      <w:r w:rsidRPr="00834AED">
        <w:t xml:space="preserve"> in </w:t>
      </w:r>
      <w:proofErr w:type="spellStart"/>
      <w:r w:rsidRPr="00834AED">
        <w:rPr>
          <w:i/>
          <w:iCs/>
        </w:rPr>
        <w:t>VarMeasIdleConfig</w:t>
      </w:r>
      <w:proofErr w:type="spellEnd"/>
      <w:r w:rsidRPr="00834AED">
        <w:t>, if stored;</w:t>
      </w:r>
    </w:p>
    <w:p w14:paraId="371A8493" w14:textId="77777777" w:rsidR="00C66198" w:rsidRPr="00834AED" w:rsidRDefault="00C66198" w:rsidP="00C66198">
      <w:pPr>
        <w:pStyle w:val="B1"/>
      </w:pPr>
      <w:r w:rsidRPr="00834AED">
        <w:t>1&gt;</w:t>
      </w:r>
      <w:r w:rsidRPr="00834AED">
        <w:tab/>
        <w:t xml:space="preserve">for each entry in the </w:t>
      </w:r>
      <w:proofErr w:type="spellStart"/>
      <w:r w:rsidRPr="00834AED">
        <w:rPr>
          <w:i/>
        </w:rPr>
        <w:t>measIdleCarrierListNR</w:t>
      </w:r>
      <w:proofErr w:type="spellEnd"/>
      <w:r w:rsidRPr="00834AED">
        <w:t xml:space="preserve"> within </w:t>
      </w:r>
      <w:proofErr w:type="spellStart"/>
      <w:r w:rsidRPr="00834AED">
        <w:rPr>
          <w:i/>
        </w:rPr>
        <w:t>VarMeasIdleConfig</w:t>
      </w:r>
      <w:proofErr w:type="spellEnd"/>
      <w:r w:rsidRPr="00834AED">
        <w:t xml:space="preserve"> that does not contain an </w:t>
      </w:r>
      <w:proofErr w:type="spellStart"/>
      <w:r w:rsidRPr="00834AED">
        <w:rPr>
          <w:i/>
        </w:rPr>
        <w:t>ssb-MeasConfig</w:t>
      </w:r>
      <w:proofErr w:type="spellEnd"/>
      <w:r w:rsidRPr="00834AED">
        <w:t xml:space="preserve"> received from the </w:t>
      </w:r>
      <w:proofErr w:type="spellStart"/>
      <w:r w:rsidRPr="00834AED">
        <w:rPr>
          <w:i/>
        </w:rPr>
        <w:t>RRCRelease</w:t>
      </w:r>
      <w:proofErr w:type="spellEnd"/>
      <w:r w:rsidRPr="00834AED">
        <w:t xml:space="preserve"> message:</w:t>
      </w:r>
    </w:p>
    <w:p w14:paraId="0F5CD458" w14:textId="77777777" w:rsidR="00C66198" w:rsidRPr="00834AED" w:rsidRDefault="00C66198" w:rsidP="00C66198">
      <w:pPr>
        <w:pStyle w:val="B2"/>
      </w:pPr>
      <w:r w:rsidRPr="00834AED">
        <w:t>2&gt;</w:t>
      </w:r>
      <w:r w:rsidRPr="00834AED">
        <w:tab/>
        <w:t xml:space="preserve">if there is an entry in </w:t>
      </w:r>
      <w:proofErr w:type="spellStart"/>
      <w:r w:rsidRPr="00834AED">
        <w:rPr>
          <w:i/>
        </w:rPr>
        <w:t>measIdleCarrierListNR</w:t>
      </w:r>
      <w:proofErr w:type="spellEnd"/>
      <w:r w:rsidRPr="00834AED">
        <w:t xml:space="preserve"> in </w:t>
      </w:r>
      <w:proofErr w:type="spellStart"/>
      <w:r w:rsidRPr="00834AED">
        <w:rPr>
          <w:i/>
        </w:rPr>
        <w:t>measIdleConfigSIB</w:t>
      </w:r>
      <w:proofErr w:type="spellEnd"/>
      <w:r w:rsidRPr="00834AED">
        <w:t xml:space="preserve"> of </w:t>
      </w:r>
      <w:r w:rsidRPr="00834AED">
        <w:rPr>
          <w:i/>
          <w:iCs/>
        </w:rPr>
        <w:t>SIB11</w:t>
      </w:r>
      <w:r w:rsidRPr="00834AED">
        <w:t xml:space="preserve"> that has the same carrier frequency and subcarrier spacing as the entry in the </w:t>
      </w:r>
      <w:proofErr w:type="spellStart"/>
      <w:r w:rsidRPr="00834AED">
        <w:rPr>
          <w:i/>
        </w:rPr>
        <w:t>measIdleCarrierListNR</w:t>
      </w:r>
      <w:proofErr w:type="spellEnd"/>
      <w:r w:rsidRPr="00834AED">
        <w:t xml:space="preserve"> within </w:t>
      </w:r>
      <w:proofErr w:type="spellStart"/>
      <w:r w:rsidRPr="00834AED">
        <w:rPr>
          <w:i/>
        </w:rPr>
        <w:t>VarMeasIdleConfig</w:t>
      </w:r>
      <w:proofErr w:type="spellEnd"/>
      <w:r w:rsidRPr="00834AED">
        <w:t xml:space="preserve"> and that contains </w:t>
      </w:r>
      <w:proofErr w:type="spellStart"/>
      <w:r w:rsidRPr="00834AED">
        <w:rPr>
          <w:i/>
        </w:rPr>
        <w:t>ssb-MeasConfig</w:t>
      </w:r>
      <w:proofErr w:type="spellEnd"/>
      <w:r w:rsidRPr="00834AED">
        <w:t>:</w:t>
      </w:r>
    </w:p>
    <w:p w14:paraId="774AFEBE" w14:textId="77777777" w:rsidR="00C66198" w:rsidRPr="00834AED" w:rsidRDefault="00C66198" w:rsidP="00C66198">
      <w:pPr>
        <w:pStyle w:val="B3"/>
      </w:pPr>
      <w:r w:rsidRPr="00834AED">
        <w:t>3&gt;</w:t>
      </w:r>
      <w:r w:rsidRPr="00834AED">
        <w:tab/>
        <w:t xml:space="preserve">delete the </w:t>
      </w:r>
      <w:proofErr w:type="spellStart"/>
      <w:r w:rsidRPr="00834AED">
        <w:rPr>
          <w:i/>
          <w:iCs/>
        </w:rPr>
        <w:t>ssb-MeasConfig</w:t>
      </w:r>
      <w:proofErr w:type="spellEnd"/>
      <w:r w:rsidRPr="00834AED">
        <w:t xml:space="preserve"> of the corresponding entry in the </w:t>
      </w:r>
      <w:proofErr w:type="spellStart"/>
      <w:r w:rsidRPr="00834AED">
        <w:rPr>
          <w:i/>
          <w:iCs/>
        </w:rPr>
        <w:t>measIdleCarrierListNR</w:t>
      </w:r>
      <w:proofErr w:type="spellEnd"/>
      <w:r w:rsidRPr="00834AED">
        <w:t xml:space="preserve"> within </w:t>
      </w:r>
      <w:proofErr w:type="spellStart"/>
      <w:r w:rsidRPr="00834AED">
        <w:rPr>
          <w:i/>
          <w:iCs/>
        </w:rPr>
        <w:t>VarMeasIdleConfig</w:t>
      </w:r>
      <w:proofErr w:type="spellEnd"/>
      <w:r w:rsidRPr="00834AED">
        <w:t>;</w:t>
      </w:r>
    </w:p>
    <w:p w14:paraId="131BC9DE" w14:textId="77777777" w:rsidR="00C66198" w:rsidRPr="00834AED" w:rsidRDefault="00C66198" w:rsidP="00C66198">
      <w:pPr>
        <w:pStyle w:val="B3"/>
      </w:pPr>
      <w:r w:rsidRPr="00834AED">
        <w:t>3&gt;</w:t>
      </w:r>
      <w:r w:rsidRPr="00834AED">
        <w:tab/>
        <w:t xml:space="preserve">store the SSB measurement configuration from </w:t>
      </w:r>
      <w:r w:rsidRPr="00834AED">
        <w:rPr>
          <w:i/>
          <w:iCs/>
        </w:rPr>
        <w:t>SIB11</w:t>
      </w:r>
      <w:r w:rsidRPr="00834AED">
        <w:t xml:space="preserve"> into </w:t>
      </w:r>
      <w:proofErr w:type="spellStart"/>
      <w:r w:rsidRPr="00834AED">
        <w:rPr>
          <w:i/>
          <w:iCs/>
        </w:rPr>
        <w:t>nrofSS-BlocksToAverage</w:t>
      </w:r>
      <w:proofErr w:type="spellEnd"/>
      <w:r w:rsidRPr="00834AED">
        <w:t xml:space="preserve">, </w:t>
      </w:r>
      <w:proofErr w:type="spellStart"/>
      <w:r w:rsidRPr="00834AED">
        <w:rPr>
          <w:i/>
          <w:iCs/>
        </w:rPr>
        <w:t>absThreshSS-BlocksConsolidation</w:t>
      </w:r>
      <w:proofErr w:type="spellEnd"/>
      <w:r w:rsidRPr="00834AED">
        <w:t xml:space="preserve">, </w:t>
      </w:r>
      <w:proofErr w:type="spellStart"/>
      <w:r w:rsidRPr="00834AED">
        <w:rPr>
          <w:i/>
          <w:iCs/>
        </w:rPr>
        <w:t>smtc</w:t>
      </w:r>
      <w:proofErr w:type="spellEnd"/>
      <w:r w:rsidRPr="00834AED">
        <w:t xml:space="preserve">, </w:t>
      </w:r>
      <w:proofErr w:type="spellStart"/>
      <w:r w:rsidRPr="00834AED">
        <w:rPr>
          <w:i/>
          <w:iCs/>
        </w:rPr>
        <w:t>ssb-ToMeasure</w:t>
      </w:r>
      <w:proofErr w:type="spellEnd"/>
      <w:r w:rsidRPr="00834AED">
        <w:t xml:space="preserve">, </w:t>
      </w:r>
      <w:proofErr w:type="spellStart"/>
      <w:r w:rsidRPr="00834AED">
        <w:rPr>
          <w:i/>
          <w:iCs/>
        </w:rPr>
        <w:t>deriveSSB-IndexFromCell</w:t>
      </w:r>
      <w:proofErr w:type="spellEnd"/>
      <w:r w:rsidRPr="00834AED">
        <w:t xml:space="preserve">, and </w:t>
      </w:r>
      <w:r w:rsidRPr="00834AED">
        <w:rPr>
          <w:i/>
          <w:iCs/>
        </w:rPr>
        <w:t>ss-RSSI-Measurement</w:t>
      </w:r>
      <w:r w:rsidRPr="00834AED">
        <w:t xml:space="preserve"> within </w:t>
      </w:r>
      <w:proofErr w:type="spellStart"/>
      <w:r w:rsidRPr="00834AED">
        <w:rPr>
          <w:i/>
          <w:iCs/>
        </w:rPr>
        <w:t>ssb-MeasConfig</w:t>
      </w:r>
      <w:proofErr w:type="spellEnd"/>
      <w:r w:rsidRPr="00834AED">
        <w:t xml:space="preserve"> of the corresponding entry in the </w:t>
      </w:r>
      <w:proofErr w:type="spellStart"/>
      <w:r w:rsidRPr="00834AED">
        <w:rPr>
          <w:i/>
          <w:iCs/>
        </w:rPr>
        <w:t>measIdleCarrierListNR</w:t>
      </w:r>
      <w:proofErr w:type="spellEnd"/>
      <w:r w:rsidRPr="00834AED">
        <w:t xml:space="preserve"> within </w:t>
      </w:r>
      <w:proofErr w:type="spellStart"/>
      <w:r w:rsidRPr="00834AED">
        <w:rPr>
          <w:i/>
          <w:iCs/>
        </w:rPr>
        <w:t>VarMeasIdleConfig</w:t>
      </w:r>
      <w:proofErr w:type="spellEnd"/>
      <w:r w:rsidRPr="00834AED">
        <w:t>;</w:t>
      </w:r>
    </w:p>
    <w:p w14:paraId="2C1C1374" w14:textId="77777777" w:rsidR="00C66198" w:rsidRPr="00834AED" w:rsidRDefault="00C66198" w:rsidP="00C66198">
      <w:pPr>
        <w:pStyle w:val="B2"/>
      </w:pPr>
      <w:r w:rsidRPr="00834AED">
        <w:t>2&gt;</w:t>
      </w:r>
      <w:r w:rsidRPr="00834AED">
        <w:tab/>
        <w:t xml:space="preserve">else if there is an entry in </w:t>
      </w:r>
      <w:proofErr w:type="spellStart"/>
      <w:r w:rsidRPr="00834AED">
        <w:rPr>
          <w:i/>
        </w:rPr>
        <w:t>carrierFreqListNR</w:t>
      </w:r>
      <w:proofErr w:type="spellEnd"/>
      <w:r w:rsidRPr="00834AED">
        <w:rPr>
          <w:i/>
        </w:rPr>
        <w:t xml:space="preserve"> </w:t>
      </w:r>
      <w:r w:rsidRPr="00834AED">
        <w:rPr>
          <w:iCs/>
        </w:rPr>
        <w:t xml:space="preserve">of </w:t>
      </w:r>
      <w:r w:rsidRPr="00834AED">
        <w:rPr>
          <w:i/>
        </w:rPr>
        <w:t>SIB4</w:t>
      </w:r>
      <w:r w:rsidRPr="00834AED">
        <w:rPr>
          <w:iCs/>
        </w:rPr>
        <w:t xml:space="preserve"> </w:t>
      </w:r>
      <w:r w:rsidRPr="00834AED">
        <w:t xml:space="preserve">with the same carrier frequency and subcarrier spacing as the entry in </w:t>
      </w:r>
      <w:proofErr w:type="spellStart"/>
      <w:r w:rsidRPr="00834AED">
        <w:rPr>
          <w:i/>
        </w:rPr>
        <w:t>measIdleCarrierListNR</w:t>
      </w:r>
      <w:proofErr w:type="spellEnd"/>
      <w:r w:rsidRPr="00834AED">
        <w:t xml:space="preserve"> within </w:t>
      </w:r>
      <w:proofErr w:type="spellStart"/>
      <w:r w:rsidRPr="00834AED">
        <w:rPr>
          <w:i/>
        </w:rPr>
        <w:t>VarMeasIdleConfig</w:t>
      </w:r>
      <w:proofErr w:type="spellEnd"/>
      <w:r w:rsidRPr="00834AED">
        <w:t>:</w:t>
      </w:r>
    </w:p>
    <w:p w14:paraId="4C231FC2" w14:textId="77777777" w:rsidR="00C66198" w:rsidRPr="00834AED" w:rsidRDefault="00C66198" w:rsidP="00C66198">
      <w:pPr>
        <w:pStyle w:val="B3"/>
      </w:pPr>
      <w:r w:rsidRPr="00834AED">
        <w:t>3&gt;</w:t>
      </w:r>
      <w:r w:rsidRPr="00834AED">
        <w:tab/>
        <w:t xml:space="preserve">delete the </w:t>
      </w:r>
      <w:proofErr w:type="spellStart"/>
      <w:r w:rsidRPr="00834AED">
        <w:rPr>
          <w:i/>
          <w:iCs/>
        </w:rPr>
        <w:t>ssb-MeasConfig</w:t>
      </w:r>
      <w:proofErr w:type="spellEnd"/>
      <w:r w:rsidRPr="00834AED">
        <w:t xml:space="preserve"> of the corresponding entry in the </w:t>
      </w:r>
      <w:proofErr w:type="spellStart"/>
      <w:r w:rsidRPr="00834AED">
        <w:rPr>
          <w:i/>
          <w:iCs/>
        </w:rPr>
        <w:t>measIdleCarrierListNR</w:t>
      </w:r>
      <w:proofErr w:type="spellEnd"/>
      <w:r w:rsidRPr="00834AED">
        <w:t xml:space="preserve"> within </w:t>
      </w:r>
      <w:proofErr w:type="spellStart"/>
      <w:r w:rsidRPr="00834AED">
        <w:rPr>
          <w:i/>
          <w:iCs/>
        </w:rPr>
        <w:t>VarMeasIdleConfig</w:t>
      </w:r>
      <w:proofErr w:type="spellEnd"/>
      <w:r w:rsidRPr="00834AED">
        <w:t>;</w:t>
      </w:r>
    </w:p>
    <w:p w14:paraId="7A862E6A" w14:textId="77777777" w:rsidR="00C66198" w:rsidRPr="00834AED" w:rsidRDefault="00C66198" w:rsidP="00C66198">
      <w:pPr>
        <w:pStyle w:val="B3"/>
      </w:pPr>
      <w:r w:rsidRPr="00834AED">
        <w:t>3&gt;</w:t>
      </w:r>
      <w:r w:rsidRPr="00834AED">
        <w:tab/>
        <w:t xml:space="preserve">store the SSB measurement configuration from </w:t>
      </w:r>
      <w:r w:rsidRPr="00834AED">
        <w:rPr>
          <w:i/>
          <w:iCs/>
        </w:rPr>
        <w:t>SIB4</w:t>
      </w:r>
      <w:r w:rsidRPr="00834AED">
        <w:t xml:space="preserve"> into </w:t>
      </w:r>
      <w:proofErr w:type="spellStart"/>
      <w:r w:rsidRPr="00834AED">
        <w:rPr>
          <w:i/>
          <w:iCs/>
        </w:rPr>
        <w:t>nrofSS-BlocksToAverage</w:t>
      </w:r>
      <w:proofErr w:type="spellEnd"/>
      <w:r w:rsidRPr="00834AED">
        <w:t xml:space="preserve">, </w:t>
      </w:r>
      <w:proofErr w:type="spellStart"/>
      <w:r w:rsidRPr="00834AED">
        <w:rPr>
          <w:i/>
          <w:iCs/>
        </w:rPr>
        <w:t>absThreshSS-BlocksConsolidation</w:t>
      </w:r>
      <w:proofErr w:type="spellEnd"/>
      <w:r w:rsidRPr="00834AED">
        <w:t xml:space="preserve">, </w:t>
      </w:r>
      <w:proofErr w:type="spellStart"/>
      <w:r w:rsidRPr="00834AED">
        <w:rPr>
          <w:i/>
          <w:iCs/>
        </w:rPr>
        <w:t>smtc</w:t>
      </w:r>
      <w:proofErr w:type="spellEnd"/>
      <w:r w:rsidRPr="00834AED">
        <w:t xml:space="preserve">, </w:t>
      </w:r>
      <w:proofErr w:type="spellStart"/>
      <w:r w:rsidRPr="00834AED">
        <w:rPr>
          <w:i/>
          <w:iCs/>
        </w:rPr>
        <w:t>ssb-ToMeasure</w:t>
      </w:r>
      <w:proofErr w:type="spellEnd"/>
      <w:r w:rsidRPr="00834AED">
        <w:t xml:space="preserve">, </w:t>
      </w:r>
      <w:proofErr w:type="spellStart"/>
      <w:r w:rsidRPr="00834AED">
        <w:rPr>
          <w:i/>
          <w:iCs/>
        </w:rPr>
        <w:t>deriveSSB-IndexFromCell</w:t>
      </w:r>
      <w:proofErr w:type="spellEnd"/>
      <w:r w:rsidRPr="00834AED">
        <w:t xml:space="preserve">, and </w:t>
      </w:r>
      <w:r w:rsidRPr="00834AED">
        <w:rPr>
          <w:i/>
          <w:iCs/>
        </w:rPr>
        <w:t>ss-RSSI-Measurement</w:t>
      </w:r>
      <w:r w:rsidRPr="00834AED">
        <w:t xml:space="preserve"> within </w:t>
      </w:r>
      <w:proofErr w:type="spellStart"/>
      <w:r w:rsidRPr="00834AED">
        <w:rPr>
          <w:i/>
          <w:iCs/>
        </w:rPr>
        <w:t>ssb-MeasConfig</w:t>
      </w:r>
      <w:proofErr w:type="spellEnd"/>
      <w:r w:rsidRPr="00834AED">
        <w:t xml:space="preserve"> of the corresponding entry in the </w:t>
      </w:r>
      <w:proofErr w:type="spellStart"/>
      <w:r w:rsidRPr="00834AED">
        <w:rPr>
          <w:i/>
          <w:iCs/>
        </w:rPr>
        <w:t>measIdleCarrierListNR</w:t>
      </w:r>
      <w:proofErr w:type="spellEnd"/>
      <w:r w:rsidRPr="00834AED">
        <w:t xml:space="preserve"> within </w:t>
      </w:r>
      <w:proofErr w:type="spellStart"/>
      <w:r w:rsidRPr="00834AED">
        <w:rPr>
          <w:i/>
          <w:iCs/>
        </w:rPr>
        <w:t>VarMeasIdleConfig</w:t>
      </w:r>
      <w:proofErr w:type="spellEnd"/>
      <w:r w:rsidRPr="00834AED">
        <w:t>;</w:t>
      </w:r>
    </w:p>
    <w:p w14:paraId="08AF89A7" w14:textId="77777777" w:rsidR="00C66198" w:rsidRPr="00834AED" w:rsidRDefault="00C66198" w:rsidP="00C66198">
      <w:pPr>
        <w:pStyle w:val="B2"/>
      </w:pPr>
      <w:r w:rsidRPr="00834AED">
        <w:t>2&gt;</w:t>
      </w:r>
      <w:r w:rsidRPr="00834AED">
        <w:tab/>
        <w:t>else:</w:t>
      </w:r>
    </w:p>
    <w:p w14:paraId="514089EF" w14:textId="77777777" w:rsidR="00C66198" w:rsidRPr="00834AED" w:rsidRDefault="00C66198" w:rsidP="00C66198">
      <w:pPr>
        <w:pStyle w:val="B3"/>
      </w:pPr>
      <w:r w:rsidRPr="00834AED">
        <w:t>3&gt;</w:t>
      </w:r>
      <w:r w:rsidRPr="00834AED">
        <w:tab/>
        <w:t xml:space="preserve">remove the </w:t>
      </w:r>
      <w:proofErr w:type="spellStart"/>
      <w:r w:rsidRPr="00834AED">
        <w:rPr>
          <w:i/>
        </w:rPr>
        <w:t>ssb-MeasConfig</w:t>
      </w:r>
      <w:proofErr w:type="spellEnd"/>
      <w:r w:rsidRPr="00834AED">
        <w:t xml:space="preserve"> of the corresponding entry in the </w:t>
      </w:r>
      <w:proofErr w:type="spellStart"/>
      <w:r w:rsidRPr="00834AED">
        <w:rPr>
          <w:i/>
        </w:rPr>
        <w:t>measIdleCarrierListNR</w:t>
      </w:r>
      <w:proofErr w:type="spellEnd"/>
      <w:r w:rsidRPr="00834AED">
        <w:t xml:space="preserve"> </w:t>
      </w:r>
      <w:r w:rsidRPr="00834AED">
        <w:rPr>
          <w:lang w:eastAsia="zh-CN"/>
        </w:rPr>
        <w:t xml:space="preserve">within </w:t>
      </w:r>
      <w:proofErr w:type="spellStart"/>
      <w:r w:rsidRPr="00834AED">
        <w:rPr>
          <w:i/>
        </w:rPr>
        <w:t>VarMeasIdleConfig</w:t>
      </w:r>
      <w:proofErr w:type="spellEnd"/>
      <w:r w:rsidRPr="00834AED">
        <w:t>, if stored;</w:t>
      </w:r>
    </w:p>
    <w:p w14:paraId="33F86D7E" w14:textId="1F5A547B" w:rsidR="00C66198" w:rsidRDefault="00C66198" w:rsidP="00C66198">
      <w:pPr>
        <w:pStyle w:val="B1"/>
        <w:rPr>
          <w:ins w:id="64" w:author="Ericsson" w:date="2020-08-25T19:43:00Z"/>
        </w:rPr>
      </w:pPr>
      <w:r w:rsidRPr="00834AED">
        <w:t>1&gt;</w:t>
      </w:r>
      <w:r w:rsidRPr="00834AED">
        <w:tab/>
        <w:t>perform measurements according to 5.7.8.2a.</w:t>
      </w:r>
    </w:p>
    <w:p w14:paraId="323C8498" w14:textId="77777777" w:rsidR="00C66198" w:rsidRPr="00834AED" w:rsidRDefault="00C66198" w:rsidP="00C66198">
      <w:pPr>
        <w:pStyle w:val="Heading4"/>
      </w:pPr>
      <w:bookmarkStart w:id="65" w:name="_Toc46439364"/>
      <w:bookmarkStart w:id="66" w:name="_Toc46444201"/>
      <w:bookmarkStart w:id="67" w:name="_Toc46486962"/>
      <w:r w:rsidRPr="00834AED">
        <w:lastRenderedPageBreak/>
        <w:t>5.7.8.2</w:t>
      </w:r>
      <w:r w:rsidRPr="00834AED">
        <w:tab/>
        <w:t>Void</w:t>
      </w:r>
      <w:bookmarkEnd w:id="65"/>
      <w:bookmarkEnd w:id="66"/>
      <w:bookmarkEnd w:id="67"/>
    </w:p>
    <w:p w14:paraId="56B77D01" w14:textId="77777777" w:rsidR="00C66198" w:rsidRPr="00834AED" w:rsidRDefault="00C66198" w:rsidP="00C66198">
      <w:pPr>
        <w:pStyle w:val="Heading4"/>
      </w:pPr>
      <w:bookmarkStart w:id="68" w:name="_Toc46439365"/>
      <w:bookmarkStart w:id="69" w:name="_Toc46444202"/>
      <w:bookmarkStart w:id="70" w:name="_Toc46486963"/>
      <w:r w:rsidRPr="00834AED">
        <w:t>5.7.8.2a</w:t>
      </w:r>
      <w:r w:rsidRPr="00834AED">
        <w:tab/>
        <w:t>Performing measurements</w:t>
      </w:r>
      <w:bookmarkEnd w:id="68"/>
      <w:bookmarkEnd w:id="69"/>
      <w:bookmarkEnd w:id="70"/>
    </w:p>
    <w:p w14:paraId="58437BA2" w14:textId="77777777" w:rsidR="00C66198" w:rsidRPr="00834AED" w:rsidRDefault="00C66198" w:rsidP="00C66198">
      <w:r w:rsidRPr="00834AED">
        <w:t>When performing measurements on NR carriers according to this clause, the UE shall derive the cell quality as specified in 5.5.3.3 and consider the beam quality to be the value of the measurement results of the concerned beam, where each result is averaged as described in TS 38.215 [9].</w:t>
      </w:r>
    </w:p>
    <w:p w14:paraId="2FEAE1C0" w14:textId="0F9AF7EC" w:rsidR="00C66198" w:rsidRPr="00834AED" w:rsidRDefault="00C66198" w:rsidP="00C66198">
      <w:r w:rsidRPr="00834AED">
        <w:t>While in RRC_IDLE or RRC_INACTIVE</w:t>
      </w:r>
      <w:ins w:id="71" w:author="Ericsson" w:date="2020-08-25T19:44:00Z">
        <w:r>
          <w:t>,</w:t>
        </w:r>
      </w:ins>
      <w:r w:rsidRPr="00834AED">
        <w:t xml:space="preserve"> and T331 is running, the UE shall:</w:t>
      </w:r>
    </w:p>
    <w:p w14:paraId="60E34BCE" w14:textId="77777777" w:rsidR="00C66198" w:rsidRPr="00834AED" w:rsidRDefault="00C66198" w:rsidP="00C66198">
      <w:pPr>
        <w:pStyle w:val="B1"/>
      </w:pPr>
      <w:r w:rsidRPr="00834AED">
        <w:t>1&gt;</w:t>
      </w:r>
      <w:r w:rsidRPr="00834AED">
        <w:tab/>
        <w:t>perform the measurements in accordance with the following:</w:t>
      </w:r>
    </w:p>
    <w:p w14:paraId="0ADFFB80" w14:textId="77777777" w:rsidR="00C66198" w:rsidRPr="00834AED" w:rsidRDefault="00C66198" w:rsidP="00C66198">
      <w:pPr>
        <w:pStyle w:val="B2"/>
      </w:pPr>
      <w:r w:rsidRPr="00834AED">
        <w:t>2&gt;</w:t>
      </w:r>
      <w:r w:rsidRPr="00834AED">
        <w:tab/>
        <w:t xml:space="preserve">if the </w:t>
      </w:r>
      <w:proofErr w:type="spellStart"/>
      <w:r w:rsidRPr="00834AED">
        <w:rPr>
          <w:i/>
        </w:rPr>
        <w:t>VarMeasIdleConfig</w:t>
      </w:r>
      <w:proofErr w:type="spellEnd"/>
      <w:r w:rsidRPr="00834AED">
        <w:t xml:space="preserve"> includes the </w:t>
      </w:r>
      <w:proofErr w:type="spellStart"/>
      <w:r w:rsidRPr="00834AED">
        <w:rPr>
          <w:i/>
        </w:rPr>
        <w:t>measIdleCarrierListEUTRA</w:t>
      </w:r>
      <w:proofErr w:type="spellEnd"/>
      <w:r w:rsidRPr="00834AED">
        <w:rPr>
          <w:i/>
        </w:rPr>
        <w:t xml:space="preserve"> </w:t>
      </w:r>
      <w:r w:rsidRPr="00834AED">
        <w:rPr>
          <w:iCs/>
        </w:rPr>
        <w:t xml:space="preserve">and the </w:t>
      </w:r>
      <w:r w:rsidRPr="00834AED">
        <w:rPr>
          <w:i/>
        </w:rPr>
        <w:t xml:space="preserve">SIB1 </w:t>
      </w:r>
      <w:r w:rsidRPr="00834AED">
        <w:rPr>
          <w:iCs/>
        </w:rPr>
        <w:t xml:space="preserve">contains </w:t>
      </w:r>
      <w:proofErr w:type="spellStart"/>
      <w:r w:rsidRPr="00834AED">
        <w:rPr>
          <w:i/>
          <w:iCs/>
        </w:rPr>
        <w:t>idleModeMeasurementsEUTRA</w:t>
      </w:r>
      <w:proofErr w:type="spellEnd"/>
      <w:r w:rsidRPr="00834AED">
        <w:t>:</w:t>
      </w:r>
    </w:p>
    <w:p w14:paraId="4DC012EC" w14:textId="77777777" w:rsidR="00C66198" w:rsidRPr="00834AED" w:rsidRDefault="00C66198" w:rsidP="00C66198">
      <w:pPr>
        <w:pStyle w:val="B3"/>
      </w:pPr>
      <w:r w:rsidRPr="00834AED">
        <w:t>3&gt;</w:t>
      </w:r>
      <w:r w:rsidRPr="00834AED">
        <w:tab/>
        <w:t xml:space="preserve">for each entry in </w:t>
      </w:r>
      <w:proofErr w:type="spellStart"/>
      <w:r w:rsidRPr="00834AED">
        <w:rPr>
          <w:i/>
        </w:rPr>
        <w:t>measIdleCarrierListEUTRA</w:t>
      </w:r>
      <w:proofErr w:type="spellEnd"/>
      <w:r w:rsidRPr="00834AED">
        <w:t xml:space="preserve"> within </w:t>
      </w:r>
      <w:proofErr w:type="spellStart"/>
      <w:r w:rsidRPr="00834AED">
        <w:rPr>
          <w:i/>
        </w:rPr>
        <w:t>VarMeasIdleConfig</w:t>
      </w:r>
      <w:proofErr w:type="spellEnd"/>
      <w:r w:rsidRPr="00834AED">
        <w:t>:</w:t>
      </w:r>
    </w:p>
    <w:p w14:paraId="5CA2D521" w14:textId="77777777" w:rsidR="00C66198" w:rsidRPr="00834AED" w:rsidRDefault="00C66198" w:rsidP="00C66198">
      <w:pPr>
        <w:pStyle w:val="B4"/>
      </w:pPr>
      <w:r w:rsidRPr="00834AED">
        <w:t>4&gt;</w:t>
      </w:r>
      <w:r w:rsidRPr="00834AED">
        <w:tab/>
        <w:t xml:space="preserve">if UE supports NE-DC between the serving carrier and the carrier frequency indicated by </w:t>
      </w:r>
      <w:proofErr w:type="spellStart"/>
      <w:r w:rsidRPr="00834AED">
        <w:rPr>
          <w:i/>
        </w:rPr>
        <w:t>carrierFreqEUTRA</w:t>
      </w:r>
      <w:proofErr w:type="spellEnd"/>
      <w:r w:rsidRPr="00834AED">
        <w:t xml:space="preserve"> within the corresponding entry:</w:t>
      </w:r>
    </w:p>
    <w:p w14:paraId="6DD73451" w14:textId="77777777" w:rsidR="00C66198" w:rsidRPr="00834AED" w:rsidRDefault="00C66198" w:rsidP="00C66198">
      <w:pPr>
        <w:pStyle w:val="B5"/>
      </w:pPr>
      <w:r w:rsidRPr="00834AED">
        <w:t>5&gt;</w:t>
      </w:r>
      <w:r w:rsidRPr="00834AED">
        <w:tab/>
        <w:t xml:space="preserve">perform measurements in the carrier frequency and bandwidth indicated by </w:t>
      </w:r>
      <w:proofErr w:type="spellStart"/>
      <w:r w:rsidRPr="00834AED">
        <w:rPr>
          <w:i/>
        </w:rPr>
        <w:t>carrierFreq</w:t>
      </w:r>
      <w:proofErr w:type="spellEnd"/>
      <w:r w:rsidRPr="00834AED">
        <w:t xml:space="preserve"> and </w:t>
      </w:r>
      <w:proofErr w:type="spellStart"/>
      <w:r w:rsidRPr="00834AED">
        <w:rPr>
          <w:i/>
        </w:rPr>
        <w:t>allowedMeasBandwidth</w:t>
      </w:r>
      <w:proofErr w:type="spellEnd"/>
      <w:r w:rsidRPr="00834AED">
        <w:t xml:space="preserve"> within the corresponding entry;</w:t>
      </w:r>
    </w:p>
    <w:p w14:paraId="73FF05C1" w14:textId="77777777" w:rsidR="00C66198" w:rsidRPr="00834AED" w:rsidRDefault="00C66198" w:rsidP="00C66198">
      <w:pPr>
        <w:pStyle w:val="B5"/>
      </w:pPr>
      <w:r w:rsidRPr="00834AED">
        <w:t>5&gt;</w:t>
      </w:r>
      <w:r w:rsidRPr="00834AED">
        <w:tab/>
        <w:t xml:space="preserve">if the </w:t>
      </w:r>
      <w:proofErr w:type="spellStart"/>
      <w:r w:rsidRPr="00834AED">
        <w:rPr>
          <w:i/>
        </w:rPr>
        <w:t>reportQuantitiesEUTRA</w:t>
      </w:r>
      <w:proofErr w:type="spellEnd"/>
      <w:r w:rsidRPr="00834AED">
        <w:t xml:space="preserve"> is set to </w:t>
      </w:r>
      <w:proofErr w:type="spellStart"/>
      <w:r w:rsidRPr="00834AED">
        <w:rPr>
          <w:i/>
        </w:rPr>
        <w:t>rsrq</w:t>
      </w:r>
      <w:proofErr w:type="spellEnd"/>
      <w:r w:rsidRPr="00834AED">
        <w:t>:</w:t>
      </w:r>
    </w:p>
    <w:p w14:paraId="198CA08C" w14:textId="77777777" w:rsidR="00C66198" w:rsidRPr="00834AED" w:rsidRDefault="00C66198" w:rsidP="00C66198">
      <w:pPr>
        <w:pStyle w:val="B6"/>
        <w:rPr>
          <w:lang w:val="en-GB"/>
        </w:rPr>
      </w:pPr>
      <w:r w:rsidRPr="00834AED">
        <w:rPr>
          <w:lang w:val="en-GB"/>
        </w:rPr>
        <w:t>6&gt;</w:t>
      </w:r>
      <w:r w:rsidRPr="00834AED">
        <w:rPr>
          <w:lang w:val="en-GB"/>
        </w:rPr>
        <w:tab/>
        <w:t>consider RSRQ as the sorting quantity;</w:t>
      </w:r>
    </w:p>
    <w:p w14:paraId="42F7CFD5" w14:textId="77777777" w:rsidR="00C66198" w:rsidRPr="00834AED" w:rsidRDefault="00C66198" w:rsidP="00C66198">
      <w:pPr>
        <w:pStyle w:val="B5"/>
      </w:pPr>
      <w:r w:rsidRPr="00834AED">
        <w:t>5&gt;</w:t>
      </w:r>
      <w:r w:rsidRPr="00834AED">
        <w:tab/>
        <w:t>else:</w:t>
      </w:r>
    </w:p>
    <w:p w14:paraId="37ED0854" w14:textId="77777777" w:rsidR="00C66198" w:rsidRPr="00834AED" w:rsidRDefault="00C66198" w:rsidP="00C66198">
      <w:pPr>
        <w:pStyle w:val="B6"/>
        <w:rPr>
          <w:lang w:val="en-GB"/>
        </w:rPr>
      </w:pPr>
      <w:r w:rsidRPr="00834AED">
        <w:rPr>
          <w:lang w:val="en-GB"/>
        </w:rPr>
        <w:t>6&gt;</w:t>
      </w:r>
      <w:r w:rsidRPr="00834AED">
        <w:rPr>
          <w:lang w:val="en-GB"/>
        </w:rPr>
        <w:tab/>
        <w:t>consider RSRP as the sorting quantity;</w:t>
      </w:r>
    </w:p>
    <w:p w14:paraId="1B655237" w14:textId="77777777" w:rsidR="00C66198" w:rsidRPr="00834AED" w:rsidRDefault="00C66198" w:rsidP="00C66198">
      <w:pPr>
        <w:pStyle w:val="B5"/>
      </w:pPr>
      <w:r w:rsidRPr="00834AED">
        <w:t>5&gt;</w:t>
      </w:r>
      <w:r w:rsidRPr="00834AED">
        <w:tab/>
        <w:t xml:space="preserve">if the </w:t>
      </w:r>
      <w:proofErr w:type="spellStart"/>
      <w:r w:rsidRPr="00834AED">
        <w:rPr>
          <w:i/>
        </w:rPr>
        <w:t>measCellListEUTRA</w:t>
      </w:r>
      <w:proofErr w:type="spellEnd"/>
      <w:r w:rsidRPr="00834AED">
        <w:t xml:space="preserve"> is included:</w:t>
      </w:r>
    </w:p>
    <w:p w14:paraId="190FB756" w14:textId="77777777" w:rsidR="00C66198" w:rsidRPr="00834AED" w:rsidRDefault="00C66198" w:rsidP="00C66198">
      <w:pPr>
        <w:pStyle w:val="B6"/>
        <w:rPr>
          <w:lang w:val="en-GB"/>
        </w:rPr>
      </w:pPr>
      <w:r w:rsidRPr="00834AED">
        <w:rPr>
          <w:lang w:val="en-GB"/>
        </w:rPr>
        <w:t>6&gt;</w:t>
      </w:r>
      <w:r w:rsidRPr="00834AED">
        <w:rPr>
          <w:lang w:val="en-GB"/>
        </w:rPr>
        <w:tab/>
        <w:t xml:space="preserve">consider cells identified by each entry within the </w:t>
      </w:r>
      <w:proofErr w:type="spellStart"/>
      <w:r w:rsidRPr="00834AED">
        <w:rPr>
          <w:i/>
          <w:lang w:val="en-GB"/>
        </w:rPr>
        <w:t>measCellListEUTRA</w:t>
      </w:r>
      <w:proofErr w:type="spellEnd"/>
      <w:r w:rsidRPr="00834AED">
        <w:rPr>
          <w:lang w:val="en-GB"/>
        </w:rPr>
        <w:t xml:space="preserve"> to be applicable for idle/inactive mode measurement reporting;</w:t>
      </w:r>
    </w:p>
    <w:p w14:paraId="0AF9304B" w14:textId="77777777" w:rsidR="00C66198" w:rsidRPr="00834AED" w:rsidRDefault="00C66198" w:rsidP="00C66198">
      <w:pPr>
        <w:pStyle w:val="B5"/>
      </w:pPr>
      <w:r w:rsidRPr="00834AED">
        <w:t>5&gt;</w:t>
      </w:r>
      <w:r w:rsidRPr="00834AED">
        <w:tab/>
        <w:t>else:</w:t>
      </w:r>
    </w:p>
    <w:p w14:paraId="14BE5CC1" w14:textId="77777777" w:rsidR="00C66198" w:rsidRPr="00834AED" w:rsidRDefault="00C66198" w:rsidP="00C66198">
      <w:pPr>
        <w:pStyle w:val="B6"/>
        <w:rPr>
          <w:lang w:val="en-GB"/>
        </w:rPr>
      </w:pPr>
      <w:r w:rsidRPr="00834AED">
        <w:rPr>
          <w:lang w:val="en-GB"/>
        </w:rPr>
        <w:t>6&gt;</w:t>
      </w:r>
      <w:r w:rsidRPr="00834AED">
        <w:rPr>
          <w:lang w:val="en-GB"/>
        </w:rPr>
        <w:tab/>
        <w:t xml:space="preserve">consider up to </w:t>
      </w:r>
      <w:proofErr w:type="spellStart"/>
      <w:r w:rsidRPr="00834AED">
        <w:rPr>
          <w:i/>
          <w:lang w:val="en-GB"/>
        </w:rPr>
        <w:t>maxCellMeasIdle</w:t>
      </w:r>
      <w:proofErr w:type="spellEnd"/>
      <w:r w:rsidRPr="00834AED">
        <w:rPr>
          <w:lang w:val="en-GB"/>
        </w:rPr>
        <w:t xml:space="preserve"> strongest identified cells, according to the sorting quantity, to be applicable for idle/inactive measurement reporting;</w:t>
      </w:r>
    </w:p>
    <w:p w14:paraId="65F911BB" w14:textId="77777777" w:rsidR="00C66198" w:rsidRPr="00834AED" w:rsidRDefault="00C66198" w:rsidP="00C66198">
      <w:pPr>
        <w:pStyle w:val="B5"/>
        <w:rPr>
          <w:i/>
        </w:rPr>
      </w:pPr>
      <w:r w:rsidRPr="00834AED">
        <w:t>5&gt;</w:t>
      </w:r>
      <w:r w:rsidRPr="00834AED">
        <w:tab/>
        <w:t xml:space="preserve">for all cells applicable for idle/inactive measurement reporting, derive measurement results for the measurement quantities indicated by </w:t>
      </w:r>
      <w:proofErr w:type="spellStart"/>
      <w:r w:rsidRPr="00834AED">
        <w:rPr>
          <w:i/>
        </w:rPr>
        <w:t>reportQuantitiesEUTRA</w:t>
      </w:r>
      <w:proofErr w:type="spellEnd"/>
      <w:r w:rsidRPr="00834AED">
        <w:rPr>
          <w:i/>
        </w:rPr>
        <w:t>;</w:t>
      </w:r>
    </w:p>
    <w:p w14:paraId="1F2A26ED" w14:textId="77777777" w:rsidR="00C66198" w:rsidRPr="00834AED" w:rsidRDefault="00C66198" w:rsidP="00C66198">
      <w:pPr>
        <w:pStyle w:val="B5"/>
      </w:pPr>
      <w:r w:rsidRPr="00834AED">
        <w:t>5&gt;</w:t>
      </w:r>
      <w:r w:rsidRPr="00834AED">
        <w:tab/>
        <w:t xml:space="preserve">store the derived measurement results as indicated by </w:t>
      </w:r>
      <w:proofErr w:type="spellStart"/>
      <w:r w:rsidRPr="00834AED">
        <w:rPr>
          <w:i/>
        </w:rPr>
        <w:t>reportQuantitiesEUTRA</w:t>
      </w:r>
      <w:proofErr w:type="spellEnd"/>
      <w:r w:rsidRPr="00834AED">
        <w:t xml:space="preserve"> within the </w:t>
      </w:r>
      <w:proofErr w:type="spellStart"/>
      <w:r w:rsidRPr="00834AED">
        <w:rPr>
          <w:i/>
        </w:rPr>
        <w:t>measReportIdleEUTRA</w:t>
      </w:r>
      <w:proofErr w:type="spellEnd"/>
      <w:r w:rsidRPr="00834AED">
        <w:t xml:space="preserve"> in </w:t>
      </w:r>
      <w:proofErr w:type="spellStart"/>
      <w:r w:rsidRPr="00834AED">
        <w:rPr>
          <w:i/>
        </w:rPr>
        <w:t>VarMeasIdleReport</w:t>
      </w:r>
      <w:proofErr w:type="spellEnd"/>
      <w:r w:rsidRPr="00834AED">
        <w:rPr>
          <w:i/>
        </w:rPr>
        <w:t xml:space="preserve"> </w:t>
      </w:r>
      <w:r w:rsidRPr="00834AED">
        <w:rPr>
          <w:iCs/>
        </w:rPr>
        <w:t xml:space="preserve">in decreasing order of the sorting quantity, </w:t>
      </w:r>
      <w:r w:rsidRPr="00834AED">
        <w:t>i.e. the best cell is included first, as follows:</w:t>
      </w:r>
    </w:p>
    <w:p w14:paraId="2F240C78" w14:textId="77777777" w:rsidR="00C66198" w:rsidRPr="00834AED" w:rsidRDefault="00C66198" w:rsidP="00C66198">
      <w:pPr>
        <w:pStyle w:val="B6"/>
        <w:rPr>
          <w:lang w:val="en-GB"/>
        </w:rPr>
      </w:pPr>
      <w:r w:rsidRPr="00834AED">
        <w:rPr>
          <w:lang w:val="en-GB"/>
        </w:rPr>
        <w:t>6&gt;</w:t>
      </w:r>
      <w:r w:rsidRPr="00834AED">
        <w:rPr>
          <w:lang w:val="en-GB"/>
        </w:rPr>
        <w:tab/>
        <w:t xml:space="preserve">if </w:t>
      </w:r>
      <w:proofErr w:type="spellStart"/>
      <w:r w:rsidRPr="00834AED">
        <w:rPr>
          <w:i/>
          <w:lang w:val="en-GB"/>
        </w:rPr>
        <w:t>qualityThresholdEUTRA</w:t>
      </w:r>
      <w:proofErr w:type="spellEnd"/>
      <w:r w:rsidRPr="00834AED">
        <w:rPr>
          <w:lang w:val="en-GB"/>
        </w:rPr>
        <w:t xml:space="preserve"> is configured:</w:t>
      </w:r>
    </w:p>
    <w:p w14:paraId="14FF1E2E" w14:textId="77777777" w:rsidR="00C66198" w:rsidRPr="00834AED" w:rsidRDefault="00C66198" w:rsidP="00C66198">
      <w:pPr>
        <w:pStyle w:val="B7"/>
        <w:rPr>
          <w:i/>
          <w:lang w:val="en-GB"/>
        </w:rPr>
      </w:pPr>
      <w:r w:rsidRPr="00834AED">
        <w:rPr>
          <w:lang w:val="en-GB"/>
        </w:rPr>
        <w:lastRenderedPageBreak/>
        <w:t>7&gt;</w:t>
      </w:r>
      <w:r w:rsidRPr="00834AED">
        <w:rPr>
          <w:lang w:val="en-GB"/>
        </w:rPr>
        <w:tab/>
        <w:t xml:space="preserve">include the measurement results from the cells applicable for idle/inactive measurement reporting whose RSRP/RSRQ measurement results are above the value(s) provided in </w:t>
      </w:r>
      <w:proofErr w:type="spellStart"/>
      <w:r w:rsidRPr="00834AED">
        <w:rPr>
          <w:i/>
          <w:lang w:val="en-GB"/>
        </w:rPr>
        <w:t>qualityThresholdEUTRA</w:t>
      </w:r>
      <w:proofErr w:type="spellEnd"/>
      <w:r w:rsidRPr="00834AED">
        <w:rPr>
          <w:i/>
          <w:lang w:val="en-GB"/>
        </w:rPr>
        <w:t>;</w:t>
      </w:r>
    </w:p>
    <w:p w14:paraId="1A35823C" w14:textId="77777777" w:rsidR="00C66198" w:rsidRPr="00834AED" w:rsidRDefault="00C66198" w:rsidP="00C66198">
      <w:pPr>
        <w:pStyle w:val="B6"/>
        <w:rPr>
          <w:lang w:val="en-GB"/>
        </w:rPr>
      </w:pPr>
      <w:r w:rsidRPr="00834AED">
        <w:rPr>
          <w:lang w:val="en-GB"/>
        </w:rPr>
        <w:t>6&gt;</w:t>
      </w:r>
      <w:r w:rsidRPr="00834AED">
        <w:rPr>
          <w:lang w:val="en-GB"/>
        </w:rPr>
        <w:tab/>
        <w:t>else:</w:t>
      </w:r>
    </w:p>
    <w:p w14:paraId="11D20221" w14:textId="77777777" w:rsidR="00C66198" w:rsidRPr="00834AED" w:rsidRDefault="00C66198" w:rsidP="00C66198">
      <w:pPr>
        <w:pStyle w:val="B7"/>
        <w:rPr>
          <w:lang w:val="en-GB"/>
        </w:rPr>
      </w:pPr>
      <w:r w:rsidRPr="00834AED">
        <w:rPr>
          <w:lang w:val="en-GB"/>
        </w:rPr>
        <w:t>7&gt;</w:t>
      </w:r>
      <w:r w:rsidRPr="00834AED">
        <w:rPr>
          <w:lang w:val="en-GB"/>
        </w:rPr>
        <w:tab/>
        <w:t>include the measurement results from all cells applicable for idle/inactive measurement reporting;</w:t>
      </w:r>
    </w:p>
    <w:p w14:paraId="40A866A8" w14:textId="77777777" w:rsidR="00C66198" w:rsidRPr="00834AED" w:rsidRDefault="00C66198" w:rsidP="00C66198">
      <w:pPr>
        <w:pStyle w:val="B2"/>
      </w:pPr>
      <w:r w:rsidRPr="00834AED">
        <w:t>2&gt;</w:t>
      </w:r>
      <w:r w:rsidRPr="00834AED">
        <w:tab/>
        <w:t xml:space="preserve">if the </w:t>
      </w:r>
      <w:proofErr w:type="spellStart"/>
      <w:r w:rsidRPr="00834AED">
        <w:rPr>
          <w:i/>
        </w:rPr>
        <w:t>VarMeasIdleConfig</w:t>
      </w:r>
      <w:proofErr w:type="spellEnd"/>
      <w:r w:rsidRPr="00834AED">
        <w:t xml:space="preserve"> includes the </w:t>
      </w:r>
      <w:proofErr w:type="spellStart"/>
      <w:r w:rsidRPr="00834AED">
        <w:rPr>
          <w:i/>
        </w:rPr>
        <w:t>measIdleCarrierListNR</w:t>
      </w:r>
      <w:proofErr w:type="spellEnd"/>
      <w:r w:rsidRPr="00834AED">
        <w:t xml:space="preserve"> and the SIB1 contains </w:t>
      </w:r>
      <w:proofErr w:type="spellStart"/>
      <w:r w:rsidRPr="00834AED">
        <w:rPr>
          <w:i/>
          <w:iCs/>
        </w:rPr>
        <w:t>idleModeMeasurementsNR</w:t>
      </w:r>
      <w:proofErr w:type="spellEnd"/>
      <w:r w:rsidRPr="00834AED">
        <w:t>:</w:t>
      </w:r>
    </w:p>
    <w:p w14:paraId="17771D7D" w14:textId="77777777" w:rsidR="00C66198" w:rsidRPr="00834AED" w:rsidRDefault="00C66198" w:rsidP="00C66198">
      <w:pPr>
        <w:pStyle w:val="B3"/>
      </w:pPr>
      <w:r w:rsidRPr="00834AED">
        <w:t>3&gt;</w:t>
      </w:r>
      <w:r w:rsidRPr="00834AED">
        <w:tab/>
        <w:t xml:space="preserve">for each entry in </w:t>
      </w:r>
      <w:proofErr w:type="spellStart"/>
      <w:r w:rsidRPr="00834AED">
        <w:rPr>
          <w:i/>
        </w:rPr>
        <w:t>measIdleCarrierListNR</w:t>
      </w:r>
      <w:proofErr w:type="spellEnd"/>
      <w:r w:rsidRPr="00834AED">
        <w:t xml:space="preserve"> within </w:t>
      </w:r>
      <w:proofErr w:type="spellStart"/>
      <w:r w:rsidRPr="00834AED">
        <w:rPr>
          <w:i/>
        </w:rPr>
        <w:t>VarMeasIdleConfig</w:t>
      </w:r>
      <w:proofErr w:type="spellEnd"/>
      <w:r w:rsidRPr="00834AED">
        <w:rPr>
          <w:i/>
        </w:rPr>
        <w:t xml:space="preserve"> </w:t>
      </w:r>
      <w:r w:rsidRPr="00834AED">
        <w:rPr>
          <w:iCs/>
        </w:rPr>
        <w:t xml:space="preserve">that contains </w:t>
      </w:r>
      <w:proofErr w:type="spellStart"/>
      <w:r w:rsidRPr="00834AED">
        <w:rPr>
          <w:i/>
        </w:rPr>
        <w:t>ssb-MeasConfig</w:t>
      </w:r>
      <w:proofErr w:type="spellEnd"/>
      <w:r w:rsidRPr="00834AED">
        <w:t>:</w:t>
      </w:r>
    </w:p>
    <w:p w14:paraId="4FB311CF" w14:textId="77777777" w:rsidR="00C66198" w:rsidRPr="00834AED" w:rsidRDefault="00C66198" w:rsidP="00C66198">
      <w:pPr>
        <w:pStyle w:val="B4"/>
      </w:pPr>
      <w:r w:rsidRPr="00834AED">
        <w:t>4&gt;</w:t>
      </w:r>
      <w:r w:rsidRPr="00834AED">
        <w:tab/>
        <w:t xml:space="preserve">if UE supports carrier aggregation or NR-DC between serving carrier and the carrier frequency and subcarrier spacing indicated by </w:t>
      </w:r>
      <w:proofErr w:type="spellStart"/>
      <w:r w:rsidRPr="00834AED">
        <w:rPr>
          <w:i/>
        </w:rPr>
        <w:t>carrierFreq</w:t>
      </w:r>
      <w:proofErr w:type="spellEnd"/>
      <w:r w:rsidRPr="00834AED">
        <w:t xml:space="preserve"> and </w:t>
      </w:r>
      <w:proofErr w:type="spellStart"/>
      <w:r w:rsidRPr="00834AED">
        <w:rPr>
          <w:i/>
        </w:rPr>
        <w:t>ssbSubCarrierSpacing</w:t>
      </w:r>
      <w:proofErr w:type="spellEnd"/>
      <w:r w:rsidRPr="00834AED">
        <w:t xml:space="preserve"> within the corresponding entry:</w:t>
      </w:r>
    </w:p>
    <w:p w14:paraId="23BF2464" w14:textId="77777777" w:rsidR="00C66198" w:rsidRPr="00834AED" w:rsidRDefault="00C66198" w:rsidP="00C66198">
      <w:pPr>
        <w:pStyle w:val="B5"/>
      </w:pPr>
      <w:r w:rsidRPr="00834AED">
        <w:t>5&gt;</w:t>
      </w:r>
      <w:r w:rsidRPr="00834AED">
        <w:tab/>
        <w:t xml:space="preserve">perform measurements in the carrier frequency and subcarrier spacing indicated by </w:t>
      </w:r>
      <w:proofErr w:type="spellStart"/>
      <w:r w:rsidRPr="00834AED">
        <w:rPr>
          <w:i/>
        </w:rPr>
        <w:t>carrierFreq</w:t>
      </w:r>
      <w:proofErr w:type="spellEnd"/>
      <w:r w:rsidRPr="00834AED">
        <w:t xml:space="preserve"> and </w:t>
      </w:r>
      <w:proofErr w:type="spellStart"/>
      <w:r w:rsidRPr="00834AED">
        <w:rPr>
          <w:i/>
        </w:rPr>
        <w:t>ssbSubCarrierSpacing</w:t>
      </w:r>
      <w:proofErr w:type="spellEnd"/>
      <w:r w:rsidRPr="00834AED">
        <w:t xml:space="preserve"> within the corresponding entry;</w:t>
      </w:r>
    </w:p>
    <w:p w14:paraId="76E3E345" w14:textId="77777777" w:rsidR="00C66198" w:rsidRPr="00834AED" w:rsidRDefault="00C66198" w:rsidP="00C66198">
      <w:pPr>
        <w:pStyle w:val="B5"/>
      </w:pPr>
      <w:r w:rsidRPr="00834AED">
        <w:t>5&gt;</w:t>
      </w:r>
      <w:r w:rsidRPr="00834AED">
        <w:tab/>
        <w:t xml:space="preserve">if the </w:t>
      </w:r>
      <w:proofErr w:type="spellStart"/>
      <w:r w:rsidRPr="00834AED">
        <w:rPr>
          <w:i/>
          <w:iCs/>
        </w:rPr>
        <w:t>reportQuantities</w:t>
      </w:r>
      <w:proofErr w:type="spellEnd"/>
      <w:r w:rsidRPr="00834AED">
        <w:t xml:space="preserve"> is set to </w:t>
      </w:r>
      <w:proofErr w:type="spellStart"/>
      <w:r w:rsidRPr="00834AED">
        <w:t>rsrq</w:t>
      </w:r>
      <w:proofErr w:type="spellEnd"/>
      <w:r w:rsidRPr="00834AED">
        <w:t>:</w:t>
      </w:r>
    </w:p>
    <w:p w14:paraId="1F92D131" w14:textId="77777777" w:rsidR="00C66198" w:rsidRPr="00834AED" w:rsidRDefault="00C66198" w:rsidP="00C66198">
      <w:pPr>
        <w:pStyle w:val="B6"/>
        <w:rPr>
          <w:lang w:val="en-GB"/>
        </w:rPr>
      </w:pPr>
      <w:r w:rsidRPr="00834AED">
        <w:rPr>
          <w:lang w:val="en-GB"/>
        </w:rPr>
        <w:t>6&gt;</w:t>
      </w:r>
      <w:r w:rsidRPr="00834AED">
        <w:rPr>
          <w:lang w:val="en-GB"/>
        </w:rPr>
        <w:tab/>
        <w:t>consider RSRQ as the cell sorting quantity;</w:t>
      </w:r>
    </w:p>
    <w:p w14:paraId="5E7019D8" w14:textId="77777777" w:rsidR="00C66198" w:rsidRPr="00834AED" w:rsidRDefault="00C66198" w:rsidP="00C66198">
      <w:pPr>
        <w:pStyle w:val="B5"/>
      </w:pPr>
      <w:r w:rsidRPr="00834AED">
        <w:t>5&gt;</w:t>
      </w:r>
      <w:r w:rsidRPr="00834AED">
        <w:tab/>
        <w:t>else:</w:t>
      </w:r>
    </w:p>
    <w:p w14:paraId="0D9C5388" w14:textId="77777777" w:rsidR="00C66198" w:rsidRPr="00834AED" w:rsidRDefault="00C66198" w:rsidP="00C66198">
      <w:pPr>
        <w:pStyle w:val="B6"/>
        <w:rPr>
          <w:lang w:val="en-GB"/>
        </w:rPr>
      </w:pPr>
      <w:r w:rsidRPr="00834AED">
        <w:rPr>
          <w:lang w:val="en-GB"/>
        </w:rPr>
        <w:t>6&gt;</w:t>
      </w:r>
      <w:r w:rsidRPr="00834AED">
        <w:rPr>
          <w:lang w:val="en-GB"/>
        </w:rPr>
        <w:tab/>
        <w:t>consider RSRP as the cell sorting quantity;</w:t>
      </w:r>
    </w:p>
    <w:p w14:paraId="413D36A3" w14:textId="77777777" w:rsidR="00C66198" w:rsidRPr="00834AED" w:rsidRDefault="00C66198" w:rsidP="00C66198">
      <w:pPr>
        <w:pStyle w:val="B5"/>
      </w:pPr>
      <w:r w:rsidRPr="00834AED">
        <w:t>5&gt;</w:t>
      </w:r>
      <w:r w:rsidRPr="00834AED">
        <w:tab/>
        <w:t xml:space="preserve">if the </w:t>
      </w:r>
      <w:proofErr w:type="spellStart"/>
      <w:r w:rsidRPr="00834AED">
        <w:rPr>
          <w:i/>
        </w:rPr>
        <w:t>measCellListNR</w:t>
      </w:r>
      <w:proofErr w:type="spellEnd"/>
      <w:r w:rsidRPr="00834AED">
        <w:t xml:space="preserve"> is included:</w:t>
      </w:r>
    </w:p>
    <w:p w14:paraId="6465E7D3" w14:textId="77777777" w:rsidR="00C66198" w:rsidRPr="00834AED" w:rsidRDefault="00C66198" w:rsidP="00C66198">
      <w:pPr>
        <w:pStyle w:val="B6"/>
        <w:rPr>
          <w:lang w:val="en-GB"/>
        </w:rPr>
      </w:pPr>
      <w:r w:rsidRPr="00834AED">
        <w:rPr>
          <w:lang w:val="en-GB"/>
        </w:rPr>
        <w:t>6&gt;</w:t>
      </w:r>
      <w:r w:rsidRPr="00834AED">
        <w:rPr>
          <w:lang w:val="en-GB"/>
        </w:rPr>
        <w:tab/>
        <w:t xml:space="preserve">consider cells identified by each entry within the </w:t>
      </w:r>
      <w:proofErr w:type="spellStart"/>
      <w:r w:rsidRPr="00834AED">
        <w:rPr>
          <w:i/>
          <w:lang w:val="en-GB"/>
        </w:rPr>
        <w:t>measCellListNR</w:t>
      </w:r>
      <w:proofErr w:type="spellEnd"/>
      <w:r w:rsidRPr="00834AED">
        <w:rPr>
          <w:lang w:val="en-GB"/>
        </w:rPr>
        <w:t xml:space="preserve"> to be applicable for idle/inactive measurement reporting;</w:t>
      </w:r>
    </w:p>
    <w:p w14:paraId="347B76F9" w14:textId="77777777" w:rsidR="00C66198" w:rsidRPr="00834AED" w:rsidRDefault="00C66198" w:rsidP="00C66198">
      <w:pPr>
        <w:pStyle w:val="B5"/>
      </w:pPr>
      <w:r w:rsidRPr="00834AED">
        <w:t>5&gt;</w:t>
      </w:r>
      <w:r w:rsidRPr="00834AED">
        <w:tab/>
        <w:t>else:</w:t>
      </w:r>
    </w:p>
    <w:p w14:paraId="7F9008D1" w14:textId="77777777" w:rsidR="00C66198" w:rsidRPr="00834AED" w:rsidRDefault="00C66198" w:rsidP="00C66198">
      <w:pPr>
        <w:pStyle w:val="B6"/>
        <w:rPr>
          <w:lang w:val="en-GB"/>
        </w:rPr>
      </w:pPr>
      <w:r w:rsidRPr="00834AED">
        <w:rPr>
          <w:lang w:val="en-GB"/>
        </w:rPr>
        <w:t>6&gt;</w:t>
      </w:r>
      <w:r w:rsidRPr="00834AED">
        <w:rPr>
          <w:lang w:val="en-GB"/>
        </w:rPr>
        <w:tab/>
        <w:t xml:space="preserve">consider up to </w:t>
      </w:r>
      <w:proofErr w:type="spellStart"/>
      <w:r w:rsidRPr="00834AED">
        <w:rPr>
          <w:i/>
          <w:lang w:val="en-GB"/>
        </w:rPr>
        <w:t>maxCellMeasIdle</w:t>
      </w:r>
      <w:proofErr w:type="spellEnd"/>
      <w:r w:rsidRPr="00834AED">
        <w:rPr>
          <w:lang w:val="en-GB"/>
        </w:rPr>
        <w:t xml:space="preserve"> strongest identified cells, according to the sorting quantity, to be applicable for idle/inactive measurement reporting;</w:t>
      </w:r>
    </w:p>
    <w:p w14:paraId="53AF3C60" w14:textId="77777777" w:rsidR="00C66198" w:rsidRPr="00834AED" w:rsidRDefault="00C66198" w:rsidP="00C66198">
      <w:pPr>
        <w:pStyle w:val="B5"/>
      </w:pPr>
      <w:bookmarkStart w:id="72" w:name="_Hlk39517155"/>
      <w:r w:rsidRPr="00834AED">
        <w:t>5&gt;</w:t>
      </w:r>
      <w:r w:rsidRPr="00834AED">
        <w:tab/>
        <w:t xml:space="preserve">for all cells applicable for idle/inactive measurement reporting and for the serving cell, derive cell measurement results for the measurement quantities indicated by </w:t>
      </w:r>
      <w:proofErr w:type="spellStart"/>
      <w:r w:rsidRPr="00834AED">
        <w:rPr>
          <w:i/>
        </w:rPr>
        <w:t>reportQuantities</w:t>
      </w:r>
      <w:proofErr w:type="spellEnd"/>
      <w:r w:rsidRPr="00834AED">
        <w:rPr>
          <w:i/>
        </w:rPr>
        <w:t>;</w:t>
      </w:r>
    </w:p>
    <w:p w14:paraId="04AC11DC" w14:textId="77777777" w:rsidR="00C66198" w:rsidRPr="00834AED" w:rsidRDefault="00C66198" w:rsidP="00C66198">
      <w:pPr>
        <w:pStyle w:val="B5"/>
      </w:pPr>
      <w:r w:rsidRPr="00834AED">
        <w:t>5&gt;</w:t>
      </w:r>
      <w:r w:rsidRPr="00834AED">
        <w:tab/>
        <w:t xml:space="preserve">store the derived cell measurement results as indicated by </w:t>
      </w:r>
      <w:proofErr w:type="spellStart"/>
      <w:r w:rsidRPr="00834AED">
        <w:rPr>
          <w:i/>
        </w:rPr>
        <w:t>reportQuantities</w:t>
      </w:r>
      <w:proofErr w:type="spellEnd"/>
      <w:r w:rsidRPr="00834AED">
        <w:t xml:space="preserve"> for the serving cell within</w:t>
      </w:r>
      <w:r w:rsidRPr="00834AED">
        <w:rPr>
          <w:i/>
        </w:rPr>
        <w:t xml:space="preserve"> </w:t>
      </w:r>
      <w:proofErr w:type="spellStart"/>
      <w:r w:rsidRPr="00834AED">
        <w:rPr>
          <w:i/>
        </w:rPr>
        <w:t>measResultServingCell</w:t>
      </w:r>
      <w:proofErr w:type="spellEnd"/>
      <w:r w:rsidRPr="00834AED">
        <w:t xml:space="preserve"> in the </w:t>
      </w:r>
      <w:proofErr w:type="spellStart"/>
      <w:r w:rsidRPr="00834AED">
        <w:rPr>
          <w:i/>
        </w:rPr>
        <w:t>measReportIdleNR</w:t>
      </w:r>
      <w:proofErr w:type="spellEnd"/>
      <w:r w:rsidRPr="00834AED">
        <w:t xml:space="preserve"> in </w:t>
      </w:r>
      <w:proofErr w:type="spellStart"/>
      <w:r w:rsidRPr="00834AED">
        <w:rPr>
          <w:i/>
        </w:rPr>
        <w:t>VarMeasIdleReport</w:t>
      </w:r>
      <w:proofErr w:type="spellEnd"/>
      <w:r w:rsidRPr="00834AED">
        <w:t>;</w:t>
      </w:r>
    </w:p>
    <w:bookmarkEnd w:id="72"/>
    <w:p w14:paraId="5835D660" w14:textId="77777777" w:rsidR="00C66198" w:rsidRPr="00834AED" w:rsidRDefault="00C66198" w:rsidP="00C66198">
      <w:pPr>
        <w:pStyle w:val="B5"/>
      </w:pPr>
      <w:r w:rsidRPr="00834AED">
        <w:t>5&gt;</w:t>
      </w:r>
      <w:r w:rsidRPr="00834AED">
        <w:tab/>
        <w:t xml:space="preserve">store the derived cell measurement results as indicated by </w:t>
      </w:r>
      <w:proofErr w:type="spellStart"/>
      <w:r w:rsidRPr="00834AED">
        <w:rPr>
          <w:i/>
        </w:rPr>
        <w:t>reportQuantities</w:t>
      </w:r>
      <w:proofErr w:type="spellEnd"/>
      <w:r w:rsidRPr="00834AED">
        <w:t xml:space="preserve"> for cells applicable for idle/inactive measurement reporting within the </w:t>
      </w:r>
      <w:proofErr w:type="spellStart"/>
      <w:r w:rsidRPr="00834AED">
        <w:rPr>
          <w:i/>
        </w:rPr>
        <w:t>measReportIdleNR</w:t>
      </w:r>
      <w:proofErr w:type="spellEnd"/>
      <w:r w:rsidRPr="00834AED">
        <w:t xml:space="preserve"> in </w:t>
      </w:r>
      <w:proofErr w:type="spellStart"/>
      <w:r w:rsidRPr="00834AED">
        <w:rPr>
          <w:i/>
        </w:rPr>
        <w:t>VarMeasIdleReport</w:t>
      </w:r>
      <w:proofErr w:type="spellEnd"/>
      <w:r w:rsidRPr="00834AED">
        <w:rPr>
          <w:i/>
        </w:rPr>
        <w:t xml:space="preserve"> </w:t>
      </w:r>
      <w:r w:rsidRPr="00834AED">
        <w:t>in decreasing order of the cell sorting quantity, i.e. the best cell is included first, as follows:</w:t>
      </w:r>
    </w:p>
    <w:p w14:paraId="246DF638" w14:textId="77777777" w:rsidR="00C66198" w:rsidRPr="00834AED" w:rsidRDefault="00C66198" w:rsidP="00C66198">
      <w:pPr>
        <w:pStyle w:val="B6"/>
        <w:rPr>
          <w:lang w:val="en-GB"/>
        </w:rPr>
      </w:pPr>
      <w:r w:rsidRPr="00834AED">
        <w:rPr>
          <w:lang w:val="en-GB"/>
        </w:rPr>
        <w:t>6&gt;</w:t>
      </w:r>
      <w:r w:rsidRPr="00834AED">
        <w:rPr>
          <w:lang w:val="en-GB"/>
        </w:rPr>
        <w:tab/>
        <w:t xml:space="preserve">if </w:t>
      </w:r>
      <w:proofErr w:type="spellStart"/>
      <w:r w:rsidRPr="00834AED">
        <w:rPr>
          <w:i/>
          <w:lang w:val="en-GB"/>
        </w:rPr>
        <w:t>qualityThreshold</w:t>
      </w:r>
      <w:proofErr w:type="spellEnd"/>
      <w:r w:rsidRPr="00834AED">
        <w:rPr>
          <w:lang w:val="en-GB"/>
        </w:rPr>
        <w:t xml:space="preserve"> is configured:</w:t>
      </w:r>
    </w:p>
    <w:p w14:paraId="298B97EA" w14:textId="77777777" w:rsidR="00C66198" w:rsidRPr="00834AED" w:rsidRDefault="00C66198" w:rsidP="00C66198">
      <w:pPr>
        <w:pStyle w:val="B7"/>
        <w:rPr>
          <w:i/>
          <w:lang w:val="en-GB"/>
        </w:rPr>
      </w:pPr>
      <w:r w:rsidRPr="00834AED">
        <w:rPr>
          <w:lang w:val="en-GB"/>
        </w:rPr>
        <w:lastRenderedPageBreak/>
        <w:t>7&gt;</w:t>
      </w:r>
      <w:r w:rsidRPr="00834AED">
        <w:rPr>
          <w:lang w:val="en-GB"/>
        </w:rPr>
        <w:tab/>
        <w:t xml:space="preserve">include the measurement results from the cells applicable for idle/inactive measurement reporting whose RSRP/RSRQ measurement results are above the value(s) provided in </w:t>
      </w:r>
      <w:proofErr w:type="spellStart"/>
      <w:r w:rsidRPr="00834AED">
        <w:rPr>
          <w:i/>
          <w:lang w:val="en-GB"/>
        </w:rPr>
        <w:t>qualityThreshold</w:t>
      </w:r>
      <w:proofErr w:type="spellEnd"/>
      <w:r w:rsidRPr="00834AED">
        <w:rPr>
          <w:i/>
          <w:lang w:val="en-GB"/>
        </w:rPr>
        <w:t>;</w:t>
      </w:r>
    </w:p>
    <w:p w14:paraId="6B4FB01E" w14:textId="77777777" w:rsidR="00C66198" w:rsidRPr="00834AED" w:rsidRDefault="00C66198" w:rsidP="00C66198">
      <w:pPr>
        <w:pStyle w:val="B6"/>
        <w:rPr>
          <w:lang w:val="en-GB"/>
        </w:rPr>
      </w:pPr>
      <w:r w:rsidRPr="00834AED">
        <w:rPr>
          <w:lang w:val="en-GB"/>
        </w:rPr>
        <w:t>6&gt;</w:t>
      </w:r>
      <w:r w:rsidRPr="00834AED">
        <w:rPr>
          <w:lang w:val="en-GB"/>
        </w:rPr>
        <w:tab/>
        <w:t>else:</w:t>
      </w:r>
    </w:p>
    <w:p w14:paraId="6B244D02" w14:textId="77777777" w:rsidR="00C66198" w:rsidRPr="00834AED" w:rsidRDefault="00C66198" w:rsidP="00C66198">
      <w:pPr>
        <w:pStyle w:val="B7"/>
        <w:rPr>
          <w:lang w:val="en-GB"/>
        </w:rPr>
      </w:pPr>
      <w:r w:rsidRPr="00834AED">
        <w:rPr>
          <w:lang w:val="en-GB"/>
        </w:rPr>
        <w:t>7&gt;</w:t>
      </w:r>
      <w:r w:rsidRPr="00834AED">
        <w:rPr>
          <w:lang w:val="en-GB"/>
        </w:rPr>
        <w:tab/>
        <w:t>include the measurement results from all cells applicable for idle/inactive measurement reporting;</w:t>
      </w:r>
    </w:p>
    <w:p w14:paraId="6AAB24F5" w14:textId="77777777" w:rsidR="00C66198" w:rsidRPr="00834AED" w:rsidRDefault="00C66198" w:rsidP="00C66198">
      <w:pPr>
        <w:pStyle w:val="B5"/>
      </w:pPr>
      <w:r w:rsidRPr="00834AED">
        <w:t>5&gt;</w:t>
      </w:r>
      <w:r w:rsidRPr="00834AED">
        <w:tab/>
        <w:t xml:space="preserve">if </w:t>
      </w:r>
      <w:proofErr w:type="spellStart"/>
      <w:r w:rsidRPr="00834AED">
        <w:rPr>
          <w:i/>
          <w:iCs/>
        </w:rPr>
        <w:t>beamMeasConfigIdle</w:t>
      </w:r>
      <w:proofErr w:type="spellEnd"/>
      <w:r w:rsidRPr="00834AED">
        <w:t xml:space="preserve"> is included in the associated entry in </w:t>
      </w:r>
      <w:proofErr w:type="spellStart"/>
      <w:r w:rsidRPr="00834AED">
        <w:rPr>
          <w:i/>
        </w:rPr>
        <w:t>measIdleCarrierListNR</w:t>
      </w:r>
      <w:proofErr w:type="spellEnd"/>
      <w:r w:rsidRPr="00834AED">
        <w:rPr>
          <w:iCs/>
        </w:rPr>
        <w:t>, for each cell in the measurement results:</w:t>
      </w:r>
    </w:p>
    <w:p w14:paraId="42B5C61C" w14:textId="77777777" w:rsidR="00C66198" w:rsidRPr="00834AED" w:rsidRDefault="00C66198" w:rsidP="00C66198">
      <w:pPr>
        <w:ind w:left="1985" w:hanging="284"/>
      </w:pPr>
      <w:r w:rsidRPr="00834AED">
        <w:t>6&gt;</w:t>
      </w:r>
      <w:r w:rsidRPr="00834AED">
        <w:tab/>
        <w:t xml:space="preserve">derive beam measurements based on SS/PBCH block for each measurement quantity indicated in </w:t>
      </w:r>
      <w:proofErr w:type="spellStart"/>
      <w:r w:rsidRPr="00834AED">
        <w:rPr>
          <w:i/>
        </w:rPr>
        <w:t>reportQuantityRS-IndexesNR</w:t>
      </w:r>
      <w:proofErr w:type="spellEnd"/>
      <w:r w:rsidRPr="00834AED">
        <w:t xml:space="preserve">, as </w:t>
      </w:r>
      <w:r w:rsidRPr="00834AED">
        <w:rPr>
          <w:lang w:eastAsia="x-none"/>
        </w:rPr>
        <w:t>described in TS 38.215 [9];</w:t>
      </w:r>
    </w:p>
    <w:p w14:paraId="527E0AB8" w14:textId="77777777" w:rsidR="00C66198" w:rsidRPr="00834AED" w:rsidRDefault="00C66198" w:rsidP="00C66198">
      <w:pPr>
        <w:pStyle w:val="B6"/>
        <w:rPr>
          <w:lang w:val="en-GB"/>
        </w:rPr>
      </w:pPr>
      <w:r w:rsidRPr="00834AED">
        <w:rPr>
          <w:lang w:val="en-GB"/>
        </w:rPr>
        <w:t>6&gt;</w:t>
      </w:r>
      <w:r w:rsidRPr="00834AED">
        <w:rPr>
          <w:lang w:val="en-GB"/>
        </w:rPr>
        <w:tab/>
        <w:t xml:space="preserve">if the </w:t>
      </w:r>
      <w:proofErr w:type="spellStart"/>
      <w:r w:rsidRPr="00834AED">
        <w:rPr>
          <w:i/>
          <w:iCs/>
          <w:lang w:val="en-GB"/>
        </w:rPr>
        <w:t>reportQuantityRS</w:t>
      </w:r>
      <w:proofErr w:type="spellEnd"/>
      <w:r w:rsidRPr="00834AED">
        <w:rPr>
          <w:i/>
          <w:iCs/>
          <w:lang w:val="en-GB"/>
        </w:rPr>
        <w:t xml:space="preserve">-Indexes </w:t>
      </w:r>
      <w:r w:rsidRPr="00834AED">
        <w:rPr>
          <w:lang w:val="en-GB"/>
        </w:rPr>
        <w:t xml:space="preserve">is set to </w:t>
      </w:r>
      <w:proofErr w:type="spellStart"/>
      <w:r w:rsidRPr="00834AED">
        <w:rPr>
          <w:lang w:val="en-GB"/>
        </w:rPr>
        <w:t>rsrq</w:t>
      </w:r>
      <w:proofErr w:type="spellEnd"/>
      <w:r w:rsidRPr="00834AED">
        <w:rPr>
          <w:lang w:val="en-GB"/>
        </w:rPr>
        <w:t>:</w:t>
      </w:r>
    </w:p>
    <w:p w14:paraId="486E19EC" w14:textId="77777777" w:rsidR="00C66198" w:rsidRPr="00834AED" w:rsidRDefault="00C66198" w:rsidP="00C66198">
      <w:pPr>
        <w:pStyle w:val="B7"/>
        <w:rPr>
          <w:lang w:val="en-GB"/>
        </w:rPr>
      </w:pPr>
      <w:r w:rsidRPr="00834AED">
        <w:rPr>
          <w:lang w:val="en-GB"/>
        </w:rPr>
        <w:t>7&gt;</w:t>
      </w:r>
      <w:r w:rsidRPr="00834AED">
        <w:rPr>
          <w:lang w:val="en-GB"/>
        </w:rPr>
        <w:tab/>
        <w:t>consider RSRQ as the beam sorting quantity;</w:t>
      </w:r>
    </w:p>
    <w:p w14:paraId="42E54DD9" w14:textId="77777777" w:rsidR="00C66198" w:rsidRPr="00834AED" w:rsidRDefault="00C66198" w:rsidP="00C66198">
      <w:pPr>
        <w:pStyle w:val="B6"/>
        <w:rPr>
          <w:lang w:val="en-GB"/>
        </w:rPr>
      </w:pPr>
      <w:r w:rsidRPr="00834AED">
        <w:rPr>
          <w:lang w:val="en-GB"/>
        </w:rPr>
        <w:t>6&gt;</w:t>
      </w:r>
      <w:r w:rsidRPr="00834AED">
        <w:rPr>
          <w:lang w:val="en-GB"/>
        </w:rPr>
        <w:tab/>
        <w:t>else:</w:t>
      </w:r>
    </w:p>
    <w:p w14:paraId="71E852DF" w14:textId="77777777" w:rsidR="00C66198" w:rsidRPr="00834AED" w:rsidRDefault="00C66198" w:rsidP="00C66198">
      <w:pPr>
        <w:pStyle w:val="B7"/>
        <w:rPr>
          <w:lang w:val="en-GB"/>
        </w:rPr>
      </w:pPr>
      <w:r w:rsidRPr="00834AED">
        <w:rPr>
          <w:lang w:val="en-GB"/>
        </w:rPr>
        <w:t>7&gt;</w:t>
      </w:r>
      <w:r w:rsidRPr="00834AED">
        <w:rPr>
          <w:lang w:val="en-GB"/>
        </w:rPr>
        <w:tab/>
        <w:t>consider RSRP as the beam sorting quantity;</w:t>
      </w:r>
    </w:p>
    <w:p w14:paraId="78C03B6E" w14:textId="77777777" w:rsidR="00C66198" w:rsidRPr="00834AED" w:rsidRDefault="00C66198" w:rsidP="00C66198">
      <w:pPr>
        <w:pStyle w:val="B6"/>
        <w:rPr>
          <w:lang w:val="en-GB"/>
        </w:rPr>
      </w:pPr>
      <w:r w:rsidRPr="00834AED">
        <w:rPr>
          <w:lang w:val="en-GB"/>
        </w:rPr>
        <w:t>6&gt;</w:t>
      </w:r>
      <w:r w:rsidRPr="00834AED">
        <w:rPr>
          <w:lang w:val="en-GB"/>
        </w:rPr>
        <w:tab/>
        <w:t xml:space="preserve">set </w:t>
      </w:r>
      <w:proofErr w:type="spellStart"/>
      <w:r w:rsidRPr="00834AED">
        <w:rPr>
          <w:i/>
          <w:lang w:val="en-GB"/>
        </w:rPr>
        <w:t>resultsSSB</w:t>
      </w:r>
      <w:proofErr w:type="spellEnd"/>
      <w:r w:rsidRPr="00834AED">
        <w:rPr>
          <w:i/>
          <w:lang w:val="en-GB"/>
        </w:rPr>
        <w:t xml:space="preserve">-Indexes </w:t>
      </w:r>
      <w:r w:rsidRPr="00834AED">
        <w:rPr>
          <w:lang w:val="en-GB"/>
        </w:rPr>
        <w:t xml:space="preserve">to include up to </w:t>
      </w:r>
      <w:proofErr w:type="spellStart"/>
      <w:r w:rsidRPr="00834AED">
        <w:rPr>
          <w:i/>
          <w:lang w:val="en-GB"/>
        </w:rPr>
        <w:t>maxNrofRS-IndexesToReport</w:t>
      </w:r>
      <w:proofErr w:type="spellEnd"/>
      <w:r w:rsidRPr="00834AED">
        <w:rPr>
          <w:lang w:val="en-GB"/>
        </w:rPr>
        <w:t xml:space="preserve"> SS/PBCH block indexes in order of decreasing beam sorting quantity as follows:</w:t>
      </w:r>
    </w:p>
    <w:p w14:paraId="01B4E612" w14:textId="77777777" w:rsidR="00C66198" w:rsidRPr="00834AED" w:rsidRDefault="00C66198" w:rsidP="00C66198">
      <w:pPr>
        <w:pStyle w:val="B7"/>
        <w:rPr>
          <w:lang w:val="en-GB"/>
        </w:rPr>
      </w:pPr>
      <w:r w:rsidRPr="00834AED">
        <w:rPr>
          <w:lang w:val="en-GB"/>
        </w:rPr>
        <w:t>7&gt;</w:t>
      </w:r>
      <w:r w:rsidRPr="00834AED">
        <w:rPr>
          <w:lang w:val="en-GB"/>
        </w:rPr>
        <w:tab/>
        <w:t xml:space="preserve">include the index associated to the best beam for the sorting quantity and if </w:t>
      </w:r>
      <w:proofErr w:type="spellStart"/>
      <w:r w:rsidRPr="00834AED">
        <w:rPr>
          <w:i/>
          <w:lang w:val="en-GB"/>
        </w:rPr>
        <w:t>absThreshSS-BlocksConsolidation</w:t>
      </w:r>
      <w:proofErr w:type="spellEnd"/>
      <w:r w:rsidRPr="00834AED">
        <w:rPr>
          <w:lang w:val="en-GB"/>
        </w:rPr>
        <w:t xml:space="preserve"> is included, the remaining beams whose sorting quantity is above </w:t>
      </w:r>
      <w:proofErr w:type="spellStart"/>
      <w:r w:rsidRPr="00834AED">
        <w:rPr>
          <w:i/>
          <w:lang w:val="en-GB"/>
        </w:rPr>
        <w:t>absThreshSS-BlocksConsolidation</w:t>
      </w:r>
      <w:proofErr w:type="spellEnd"/>
      <w:r w:rsidRPr="00834AED">
        <w:rPr>
          <w:lang w:val="en-GB"/>
        </w:rPr>
        <w:t>;</w:t>
      </w:r>
    </w:p>
    <w:p w14:paraId="13EB04CD" w14:textId="77777777" w:rsidR="00C66198" w:rsidRPr="00834AED" w:rsidRDefault="00C66198" w:rsidP="00C66198">
      <w:pPr>
        <w:pStyle w:val="B6"/>
        <w:rPr>
          <w:lang w:val="en-GB"/>
        </w:rPr>
      </w:pPr>
      <w:r w:rsidRPr="00834AED">
        <w:rPr>
          <w:lang w:val="en-GB"/>
        </w:rPr>
        <w:t>6&gt;</w:t>
      </w:r>
      <w:r w:rsidRPr="00834AED">
        <w:rPr>
          <w:lang w:val="en-GB"/>
        </w:rPr>
        <w:tab/>
        <w:t xml:space="preserve">if the </w:t>
      </w:r>
      <w:proofErr w:type="spellStart"/>
      <w:r w:rsidRPr="00834AED">
        <w:rPr>
          <w:i/>
          <w:lang w:val="en-GB"/>
        </w:rPr>
        <w:t>includeBeamMeasurements</w:t>
      </w:r>
      <w:proofErr w:type="spellEnd"/>
      <w:r w:rsidRPr="00834AED">
        <w:rPr>
          <w:lang w:val="en-GB"/>
        </w:rPr>
        <w:t xml:space="preserve"> is set to </w:t>
      </w:r>
      <w:r w:rsidRPr="00834AED">
        <w:rPr>
          <w:i/>
          <w:iCs/>
          <w:lang w:val="en-GB"/>
        </w:rPr>
        <w:t>true</w:t>
      </w:r>
      <w:r w:rsidRPr="00834AED">
        <w:rPr>
          <w:lang w:val="en-GB"/>
        </w:rPr>
        <w:t>:</w:t>
      </w:r>
    </w:p>
    <w:p w14:paraId="3A23F229" w14:textId="77777777" w:rsidR="00C66198" w:rsidRPr="00834AED" w:rsidRDefault="00C66198" w:rsidP="00C66198">
      <w:pPr>
        <w:pStyle w:val="B7"/>
        <w:rPr>
          <w:lang w:val="en-GB"/>
        </w:rPr>
      </w:pPr>
      <w:r w:rsidRPr="00834AED">
        <w:rPr>
          <w:lang w:val="en-GB"/>
        </w:rPr>
        <w:t>7&gt;</w:t>
      </w:r>
      <w:r w:rsidRPr="00834AED">
        <w:rPr>
          <w:lang w:val="en-GB"/>
        </w:rPr>
        <w:tab/>
        <w:t>include the beam measurement results as indicated by</w:t>
      </w:r>
      <w:r w:rsidRPr="00834AED">
        <w:rPr>
          <w:i/>
          <w:lang w:val="en-GB"/>
        </w:rPr>
        <w:t xml:space="preserve"> </w:t>
      </w:r>
      <w:proofErr w:type="spellStart"/>
      <w:r w:rsidRPr="00834AED">
        <w:rPr>
          <w:i/>
          <w:lang w:val="en-GB"/>
        </w:rPr>
        <w:t>reportQuantityRS</w:t>
      </w:r>
      <w:proofErr w:type="spellEnd"/>
      <w:r w:rsidRPr="00834AED">
        <w:rPr>
          <w:lang w:val="en-GB"/>
        </w:rPr>
        <w:t>-</w:t>
      </w:r>
      <w:r w:rsidRPr="00834AED">
        <w:rPr>
          <w:i/>
          <w:lang w:val="en-GB"/>
        </w:rPr>
        <w:t>Indexes</w:t>
      </w:r>
      <w:r w:rsidRPr="00834AED">
        <w:rPr>
          <w:lang w:val="en-GB"/>
        </w:rPr>
        <w:t>;</w:t>
      </w:r>
    </w:p>
    <w:p w14:paraId="100DD687" w14:textId="77777777" w:rsidR="00C66198" w:rsidRPr="00834AED" w:rsidRDefault="00C66198" w:rsidP="00C66198">
      <w:pPr>
        <w:pStyle w:val="NO"/>
      </w:pPr>
      <w:r w:rsidRPr="00834AED">
        <w:t>NOTE 1:</w:t>
      </w:r>
      <w:r w:rsidRPr="00834AED">
        <w:tab/>
        <w:t xml:space="preserve">The fields </w:t>
      </w:r>
      <w:r w:rsidRPr="00834AED">
        <w:rPr>
          <w:i/>
        </w:rPr>
        <w:t>s-</w:t>
      </w:r>
      <w:proofErr w:type="spellStart"/>
      <w:r w:rsidRPr="00834AED">
        <w:rPr>
          <w:i/>
        </w:rPr>
        <w:t>NonIntraSearchP</w:t>
      </w:r>
      <w:proofErr w:type="spellEnd"/>
      <w:r w:rsidRPr="00834AED">
        <w:t xml:space="preserve"> and </w:t>
      </w:r>
      <w:r w:rsidRPr="00834AED">
        <w:rPr>
          <w:i/>
        </w:rPr>
        <w:t>s-</w:t>
      </w:r>
      <w:proofErr w:type="spellStart"/>
      <w:r w:rsidRPr="00834AED">
        <w:rPr>
          <w:i/>
        </w:rPr>
        <w:t>NonIntraSearchQ</w:t>
      </w:r>
      <w:proofErr w:type="spellEnd"/>
      <w:r w:rsidRPr="00834AED">
        <w:t xml:space="preserve"> in </w:t>
      </w:r>
      <w:r w:rsidRPr="00834AED">
        <w:rPr>
          <w:i/>
        </w:rPr>
        <w:t>SIB2</w:t>
      </w:r>
      <w:r w:rsidRPr="00834AED">
        <w:t xml:space="preserve"> do not affect the idle/inactive UE measurement procedures. How the UE performs idle/inactive measurements is up to UE implementation </w:t>
      </w:r>
      <w:proofErr w:type="gramStart"/>
      <w:r w:rsidRPr="00834AED">
        <w:t>as long as</w:t>
      </w:r>
      <w:proofErr w:type="gramEnd"/>
      <w:r w:rsidRPr="00834AED">
        <w:t xml:space="preserve"> the requirements in TS 38.133 [14] are met for measurement reporting.</w:t>
      </w:r>
    </w:p>
    <w:p w14:paraId="7DEBC564" w14:textId="77777777" w:rsidR="00C66198" w:rsidRPr="00834AED" w:rsidRDefault="00C66198" w:rsidP="00C66198">
      <w:pPr>
        <w:pStyle w:val="NO"/>
      </w:pPr>
      <w:r w:rsidRPr="00834AED">
        <w:t>NOTE 2:</w:t>
      </w:r>
      <w:r w:rsidRPr="00834AED">
        <w:tab/>
        <w:t xml:space="preserve">The UE is not required to perform idle/inactive measurements on a given carrier if the SSB configuration of that carrier provided via dedicated </w:t>
      </w:r>
      <w:proofErr w:type="spellStart"/>
      <w:r w:rsidRPr="00834AED">
        <w:t>signaling</w:t>
      </w:r>
      <w:proofErr w:type="spellEnd"/>
      <w:r w:rsidRPr="00834AED">
        <w:t xml:space="preserve"> is different from the SSB configuration broadcasted in the serving cell, if any.</w:t>
      </w:r>
    </w:p>
    <w:p w14:paraId="5900910D" w14:textId="77777777" w:rsidR="00C66198" w:rsidRPr="00834AED" w:rsidRDefault="00C66198" w:rsidP="00C66198">
      <w:pPr>
        <w:pStyle w:val="NO"/>
      </w:pPr>
      <w:bookmarkStart w:id="73" w:name="_Hlk43123999"/>
      <w:r w:rsidRPr="00834AED">
        <w:t>NOTE 3:</w:t>
      </w:r>
      <w:r w:rsidRPr="00834AED">
        <w:tab/>
        <w:t>How the UE prioritizes which frequencies to measure or report (in case it is configured with more frequencies than it can measure or report) is left to UE implementation.</w:t>
      </w:r>
    </w:p>
    <w:p w14:paraId="05C98627" w14:textId="77777777" w:rsidR="00C66198" w:rsidRPr="00834AED" w:rsidRDefault="00C66198" w:rsidP="00C66198">
      <w:pPr>
        <w:pStyle w:val="Heading4"/>
      </w:pPr>
      <w:bookmarkStart w:id="74" w:name="_Toc46439366"/>
      <w:bookmarkStart w:id="75" w:name="_Toc46444203"/>
      <w:bookmarkStart w:id="76" w:name="_Toc46486964"/>
      <w:bookmarkEnd w:id="73"/>
      <w:r w:rsidRPr="00834AED">
        <w:rPr>
          <w:rFonts w:eastAsia="Malgun Gothic"/>
          <w:lang w:eastAsia="ko-KR"/>
        </w:rPr>
        <w:t>5.7.8.3</w:t>
      </w:r>
      <w:r w:rsidRPr="00834AED">
        <w:tab/>
        <w:t>T331 expiry or stop</w:t>
      </w:r>
      <w:bookmarkEnd w:id="74"/>
      <w:bookmarkEnd w:id="75"/>
      <w:bookmarkEnd w:id="76"/>
    </w:p>
    <w:p w14:paraId="1F2C4543" w14:textId="77777777" w:rsidR="00C66198" w:rsidRPr="00834AED" w:rsidRDefault="00C66198" w:rsidP="00C66198">
      <w:r w:rsidRPr="00834AED">
        <w:t>The UE shall:</w:t>
      </w:r>
    </w:p>
    <w:p w14:paraId="0069CC92" w14:textId="77777777" w:rsidR="00C66198" w:rsidRPr="00834AED" w:rsidRDefault="00C66198" w:rsidP="00C66198">
      <w:pPr>
        <w:pStyle w:val="B1"/>
      </w:pPr>
      <w:r w:rsidRPr="00834AED">
        <w:t>1&gt;</w:t>
      </w:r>
      <w:r w:rsidRPr="00834AED">
        <w:tab/>
        <w:t>if T331 expires or is stopped:</w:t>
      </w:r>
    </w:p>
    <w:p w14:paraId="75D9BD79" w14:textId="77777777" w:rsidR="00C66198" w:rsidRPr="00834AED" w:rsidRDefault="00C66198" w:rsidP="00C66198">
      <w:pPr>
        <w:pStyle w:val="B2"/>
      </w:pPr>
      <w:r w:rsidRPr="00834AED">
        <w:lastRenderedPageBreak/>
        <w:t>2&gt;</w:t>
      </w:r>
      <w:r w:rsidRPr="00834AED">
        <w:tab/>
      </w:r>
      <w:r w:rsidRPr="00834AED">
        <w:rPr>
          <w:rFonts w:eastAsia="Malgun Gothic"/>
          <w:lang w:eastAsia="ko-KR"/>
        </w:rPr>
        <w:t>release</w:t>
      </w:r>
      <w:r w:rsidRPr="00834AED">
        <w:t xml:space="preserve"> the </w:t>
      </w:r>
      <w:proofErr w:type="spellStart"/>
      <w:r w:rsidRPr="00834AED">
        <w:rPr>
          <w:i/>
        </w:rPr>
        <w:t>VarMeasIdleConfig</w:t>
      </w:r>
      <w:proofErr w:type="spellEnd"/>
      <w:r w:rsidRPr="00834AED">
        <w:t>.</w:t>
      </w:r>
    </w:p>
    <w:p w14:paraId="3D46D341" w14:textId="77777777" w:rsidR="00C66198" w:rsidRPr="00834AED" w:rsidRDefault="00C66198" w:rsidP="00C66198">
      <w:pPr>
        <w:pStyle w:val="NO"/>
      </w:pPr>
      <w:r w:rsidRPr="00834AED">
        <w:t>NOTE:</w:t>
      </w:r>
      <w:r w:rsidRPr="00834AED">
        <w:tab/>
        <w:t>It is up to UE implementation whether to continue idle/inactive measurements according to SIB11 and SIB4 configurations after T331 has expired or stopped.</w:t>
      </w:r>
    </w:p>
    <w:p w14:paraId="6123360F" w14:textId="77777777" w:rsidR="00C66198" w:rsidRPr="00834AED" w:rsidRDefault="00C66198" w:rsidP="00C66198">
      <w:pPr>
        <w:pStyle w:val="Heading4"/>
      </w:pPr>
      <w:bookmarkStart w:id="77" w:name="_Toc46439367"/>
      <w:bookmarkStart w:id="78" w:name="_Toc46444204"/>
      <w:bookmarkStart w:id="79" w:name="_Toc46486965"/>
      <w:r w:rsidRPr="00834AED">
        <w:rPr>
          <w:rFonts w:eastAsia="Malgun Gothic"/>
          <w:lang w:eastAsia="ko-KR"/>
        </w:rPr>
        <w:t>5.7.8.4</w:t>
      </w:r>
      <w:r w:rsidRPr="00834AED">
        <w:tab/>
        <w:t>Cell re-selection or cell selection while T331 is running</w:t>
      </w:r>
      <w:bookmarkEnd w:id="77"/>
      <w:bookmarkEnd w:id="78"/>
      <w:bookmarkEnd w:id="79"/>
    </w:p>
    <w:p w14:paraId="1EDDC84D" w14:textId="77777777" w:rsidR="00C66198" w:rsidRPr="00834AED" w:rsidRDefault="00C66198" w:rsidP="00C66198">
      <w:r w:rsidRPr="00834AED">
        <w:t>The UE shall:</w:t>
      </w:r>
    </w:p>
    <w:p w14:paraId="3D59E633" w14:textId="77777777" w:rsidR="00C66198" w:rsidRPr="00834AED" w:rsidRDefault="00C66198" w:rsidP="00C66198">
      <w:pPr>
        <w:pStyle w:val="B1"/>
      </w:pPr>
      <w:bookmarkStart w:id="80" w:name="_Hlk39765748"/>
      <w:r w:rsidRPr="00834AED">
        <w:t>1&gt;</w:t>
      </w:r>
      <w:r w:rsidRPr="00834AED">
        <w:tab/>
        <w:t xml:space="preserve">if intra-RAT cell selection or reselection occurs while T331 is </w:t>
      </w:r>
      <w:proofErr w:type="spellStart"/>
      <w:r w:rsidRPr="00834AED">
        <w:t>runing</w:t>
      </w:r>
      <w:proofErr w:type="spellEnd"/>
      <w:r w:rsidRPr="00834AED">
        <w:t>:</w:t>
      </w:r>
    </w:p>
    <w:p w14:paraId="3CE0FD28" w14:textId="77777777" w:rsidR="00C66198" w:rsidRPr="00834AED" w:rsidRDefault="00C66198" w:rsidP="00C66198">
      <w:pPr>
        <w:pStyle w:val="B2"/>
      </w:pPr>
      <w:r w:rsidRPr="00834AED">
        <w:t>2&gt;</w:t>
      </w:r>
      <w:r w:rsidRPr="00834AED">
        <w:tab/>
        <w:t xml:space="preserve">if </w:t>
      </w:r>
      <w:proofErr w:type="spellStart"/>
      <w:r w:rsidRPr="00834AED">
        <w:rPr>
          <w:i/>
          <w:iCs/>
        </w:rPr>
        <w:t>validityAreaList</w:t>
      </w:r>
      <w:proofErr w:type="spellEnd"/>
      <w:r w:rsidRPr="00834AED">
        <w:t xml:space="preserve"> is configured in </w:t>
      </w:r>
      <w:proofErr w:type="spellStart"/>
      <w:r w:rsidRPr="00834AED">
        <w:rPr>
          <w:i/>
          <w:iCs/>
        </w:rPr>
        <w:t>VarMeasIdleConfig</w:t>
      </w:r>
      <w:proofErr w:type="spellEnd"/>
      <w:r w:rsidRPr="00834AED">
        <w:t>:</w:t>
      </w:r>
    </w:p>
    <w:p w14:paraId="1E5CBE13" w14:textId="77777777" w:rsidR="00C66198" w:rsidRPr="00834AED" w:rsidRDefault="00C66198" w:rsidP="00C66198">
      <w:pPr>
        <w:pStyle w:val="B3"/>
      </w:pPr>
      <w:r w:rsidRPr="00834AED">
        <w:t>3&gt;</w:t>
      </w:r>
      <w:r w:rsidRPr="00834AED">
        <w:tab/>
        <w:t xml:space="preserve">if the serving frequency does not match with the </w:t>
      </w:r>
      <w:proofErr w:type="spellStart"/>
      <w:r w:rsidRPr="00834AED">
        <w:rPr>
          <w:i/>
          <w:iCs/>
        </w:rPr>
        <w:t>carrierFreq</w:t>
      </w:r>
      <w:proofErr w:type="spellEnd"/>
      <w:r w:rsidRPr="00834AED">
        <w:t xml:space="preserve"> of an entry in the </w:t>
      </w:r>
      <w:proofErr w:type="spellStart"/>
      <w:r w:rsidRPr="00834AED">
        <w:rPr>
          <w:i/>
          <w:iCs/>
        </w:rPr>
        <w:t>validityAreaList</w:t>
      </w:r>
      <w:proofErr w:type="spellEnd"/>
      <w:r w:rsidRPr="00834AED">
        <w:t>; or</w:t>
      </w:r>
    </w:p>
    <w:p w14:paraId="66F4B0DF" w14:textId="77777777" w:rsidR="00C66198" w:rsidRPr="00834AED" w:rsidRDefault="00C66198" w:rsidP="00C66198">
      <w:pPr>
        <w:pStyle w:val="B3"/>
        <w:rPr>
          <w:rFonts w:eastAsia="Calibri"/>
        </w:rPr>
      </w:pPr>
      <w:r w:rsidRPr="00834AED">
        <w:rPr>
          <w:lang w:eastAsia="x-none"/>
        </w:rPr>
        <w:t>3&gt;</w:t>
      </w:r>
      <w:r w:rsidRPr="00834AED">
        <w:rPr>
          <w:lang w:eastAsia="x-none"/>
        </w:rPr>
        <w:tab/>
      </w:r>
      <w:r w:rsidRPr="00834AED">
        <w:t xml:space="preserve">if the serving frequency matches with the </w:t>
      </w:r>
      <w:proofErr w:type="spellStart"/>
      <w:r w:rsidRPr="00834AED">
        <w:rPr>
          <w:i/>
        </w:rPr>
        <w:t>carrierFreq</w:t>
      </w:r>
      <w:proofErr w:type="spellEnd"/>
      <w:r w:rsidRPr="00834AED">
        <w:rPr>
          <w:i/>
        </w:rPr>
        <w:t xml:space="preserve"> </w:t>
      </w:r>
      <w:r w:rsidRPr="00834AED">
        <w:t xml:space="preserve">of an entry in the </w:t>
      </w:r>
      <w:proofErr w:type="spellStart"/>
      <w:r w:rsidRPr="00834AED">
        <w:rPr>
          <w:i/>
        </w:rPr>
        <w:t>validityAreaList</w:t>
      </w:r>
      <w:proofErr w:type="spellEnd"/>
      <w:r w:rsidRPr="00834AED">
        <w:t xml:space="preserve">, </w:t>
      </w:r>
      <w:r w:rsidRPr="00834AED">
        <w:rPr>
          <w:rFonts w:eastAsia="Calibri"/>
        </w:rPr>
        <w:t xml:space="preserve">the </w:t>
      </w:r>
      <w:proofErr w:type="spellStart"/>
      <w:r w:rsidRPr="00834AED">
        <w:rPr>
          <w:rFonts w:eastAsia="Calibri"/>
          <w:i/>
        </w:rPr>
        <w:t>validityCellList</w:t>
      </w:r>
      <w:proofErr w:type="spellEnd"/>
      <w:r w:rsidRPr="00834AED">
        <w:rPr>
          <w:rFonts w:eastAsia="Calibri"/>
        </w:rPr>
        <w:t xml:space="preserve"> is included in that entry, and the physical cell identity of the serving cell does not match with any entry in </w:t>
      </w:r>
      <w:proofErr w:type="spellStart"/>
      <w:r w:rsidRPr="00834AED">
        <w:rPr>
          <w:rFonts w:eastAsia="Calibri"/>
          <w:i/>
        </w:rPr>
        <w:t>validityCellList</w:t>
      </w:r>
      <w:proofErr w:type="spellEnd"/>
      <w:r w:rsidRPr="00834AED">
        <w:rPr>
          <w:rFonts w:eastAsia="Calibri"/>
        </w:rPr>
        <w:t>:</w:t>
      </w:r>
    </w:p>
    <w:p w14:paraId="54325046" w14:textId="77777777" w:rsidR="00C66198" w:rsidRPr="00834AED" w:rsidRDefault="00C66198" w:rsidP="00C66198">
      <w:pPr>
        <w:pStyle w:val="B4"/>
        <w:rPr>
          <w:rFonts w:eastAsia="DengXian"/>
        </w:rPr>
      </w:pPr>
      <w:r w:rsidRPr="00834AED">
        <w:rPr>
          <w:rFonts w:eastAsia="Calibri"/>
        </w:rPr>
        <w:t>4&gt;</w:t>
      </w:r>
      <w:r w:rsidRPr="00834AED">
        <w:rPr>
          <w:rFonts w:eastAsia="Calibri"/>
        </w:rPr>
        <w:tab/>
        <w:t>stop timer T331;</w:t>
      </w:r>
    </w:p>
    <w:p w14:paraId="293E7189" w14:textId="77777777" w:rsidR="00C66198" w:rsidRPr="00834AED" w:rsidRDefault="00C66198" w:rsidP="00C66198">
      <w:pPr>
        <w:pStyle w:val="B4"/>
        <w:rPr>
          <w:rFonts w:eastAsia="DengXian"/>
        </w:rPr>
      </w:pPr>
      <w:r w:rsidRPr="00834AED">
        <w:rPr>
          <w:rFonts w:eastAsia="DengXian"/>
        </w:rPr>
        <w:t>4&gt;</w:t>
      </w:r>
      <w:r w:rsidRPr="00834AED">
        <w:rPr>
          <w:rFonts w:eastAsia="DengXian"/>
        </w:rPr>
        <w:tab/>
        <w:t>perform the actions as specified in 5.7.8.3, upon which the procedure ends.</w:t>
      </w:r>
    </w:p>
    <w:p w14:paraId="5B966205" w14:textId="19F668A8" w:rsidR="00C66198" w:rsidRPr="00834AED" w:rsidDel="00C66198" w:rsidRDefault="00C66198" w:rsidP="00C66198">
      <w:pPr>
        <w:pStyle w:val="B2"/>
        <w:rPr>
          <w:del w:id="81" w:author="Ericsson" w:date="2020-08-25T19:45:00Z"/>
        </w:rPr>
      </w:pPr>
      <w:del w:id="82" w:author="Ericsson" w:date="2020-08-25T19:45:00Z">
        <w:r w:rsidRPr="00834AED" w:rsidDel="00C66198">
          <w:delText>2&gt;</w:delText>
        </w:r>
        <w:r w:rsidRPr="00834AED" w:rsidDel="00C66198">
          <w:tab/>
          <w:delText>perform the actions as specified in 5.7.8.1a;</w:delText>
        </w:r>
      </w:del>
    </w:p>
    <w:p w14:paraId="333B3E12" w14:textId="4BEF5CD5" w:rsidR="00C66198" w:rsidRPr="00834AED" w:rsidRDefault="00C66198" w:rsidP="00C66198">
      <w:pPr>
        <w:pStyle w:val="B1"/>
      </w:pPr>
      <w:r w:rsidRPr="00834AED">
        <w:t>1&gt;</w:t>
      </w:r>
      <w:r w:rsidRPr="00834AED">
        <w:tab/>
        <w:t xml:space="preserve">else if inter-RAT cell </w:t>
      </w:r>
      <w:ins w:id="83" w:author="Ericsson" w:date="2020-08-25T19:50:00Z">
        <w:r w:rsidR="002E6D36">
          <w:t xml:space="preserve">selection or </w:t>
        </w:r>
      </w:ins>
      <w:r w:rsidRPr="00834AED">
        <w:t xml:space="preserve">reselection occurs while T331 is </w:t>
      </w:r>
      <w:proofErr w:type="spellStart"/>
      <w:r w:rsidRPr="00834AED">
        <w:t>runing</w:t>
      </w:r>
      <w:proofErr w:type="spellEnd"/>
      <w:r w:rsidRPr="00834AED">
        <w:t>:</w:t>
      </w:r>
    </w:p>
    <w:p w14:paraId="02C913BB" w14:textId="77777777" w:rsidR="00C66198" w:rsidRPr="00834AED" w:rsidRDefault="00C66198" w:rsidP="00C66198">
      <w:pPr>
        <w:pStyle w:val="B2"/>
      </w:pPr>
      <w:r w:rsidRPr="00834AED">
        <w:t>2&gt;</w:t>
      </w:r>
      <w:r w:rsidRPr="00834AED">
        <w:tab/>
        <w:t>stop timer T331;</w:t>
      </w:r>
    </w:p>
    <w:p w14:paraId="7706A294" w14:textId="3206E17A" w:rsidR="00C66198" w:rsidRPr="00834AED" w:rsidRDefault="00C66198" w:rsidP="00C66198">
      <w:pPr>
        <w:pStyle w:val="B2"/>
      </w:pPr>
      <w:r w:rsidRPr="00834AED">
        <w:t>2&gt;</w:t>
      </w:r>
      <w:r w:rsidRPr="00834AED">
        <w:tab/>
        <w:t>perform the actions as specified in 5.7.8.</w:t>
      </w:r>
      <w:ins w:id="84" w:author="Ericsson" w:date="2020-08-25T19:50:00Z">
        <w:r w:rsidR="002E6D36">
          <w:t>3</w:t>
        </w:r>
      </w:ins>
      <w:del w:id="85" w:author="Ericsson" w:date="2020-08-25T19:50:00Z">
        <w:r w:rsidRPr="00834AED" w:rsidDel="002E6D36">
          <w:delText>2a</w:delText>
        </w:r>
      </w:del>
      <w:r w:rsidRPr="00834AED">
        <w:t>;</w:t>
      </w:r>
      <w:bookmarkEnd w:id="80"/>
    </w:p>
    <w:p w14:paraId="26459749" w14:textId="3BFBB132" w:rsidR="00C66198" w:rsidRDefault="00C66198">
      <w:pPr>
        <w:overflowPunct/>
        <w:autoSpaceDE/>
        <w:autoSpaceDN/>
        <w:adjustRightInd/>
        <w:spacing w:after="0"/>
        <w:textAlignment w:val="auto"/>
        <w:rPr>
          <w:rFonts w:ascii="Arial" w:hAnsi="Arial"/>
          <w:sz w:val="8"/>
          <w:szCs w:val="8"/>
          <w:lang w:eastAsia="en-US"/>
        </w:rPr>
      </w:pPr>
    </w:p>
    <w:p w14:paraId="41C9ACCC" w14:textId="70F6DB95" w:rsidR="00C66198" w:rsidRDefault="00C66198">
      <w:pPr>
        <w:overflowPunct/>
        <w:autoSpaceDE/>
        <w:autoSpaceDN/>
        <w:adjustRightInd/>
        <w:spacing w:after="0"/>
        <w:textAlignment w:val="auto"/>
        <w:rPr>
          <w:rFonts w:ascii="Arial" w:hAnsi="Arial"/>
          <w:sz w:val="8"/>
          <w:szCs w:val="8"/>
          <w:lang w:eastAsia="en-US"/>
        </w:rPr>
      </w:pPr>
    </w:p>
    <w:p w14:paraId="0AD9D1C9" w14:textId="77777777" w:rsidR="00C66198" w:rsidRPr="00E67CD3" w:rsidRDefault="00C66198" w:rsidP="00C66198">
      <w:pPr>
        <w:pBdr>
          <w:top w:val="single" w:sz="4" w:space="1" w:color="auto"/>
          <w:left w:val="single" w:sz="4" w:space="4" w:color="auto"/>
          <w:bottom w:val="single" w:sz="4" w:space="1" w:color="auto"/>
          <w:right w:val="single" w:sz="4" w:space="4" w:color="auto"/>
        </w:pBdr>
        <w:shd w:val="clear" w:color="auto" w:fill="FFFF00"/>
        <w:jc w:val="center"/>
        <w:rPr>
          <w:i/>
          <w:iCs/>
        </w:rPr>
      </w:pPr>
      <w:r w:rsidRPr="00E67CD3">
        <w:rPr>
          <w:i/>
          <w:iCs/>
        </w:rPr>
        <w:t>END OF CHANGE</w:t>
      </w:r>
    </w:p>
    <w:p w14:paraId="4952DC4A" w14:textId="4B04D1FF" w:rsidR="00C66198" w:rsidRDefault="00C66198">
      <w:pPr>
        <w:overflowPunct/>
        <w:autoSpaceDE/>
        <w:autoSpaceDN/>
        <w:adjustRightInd/>
        <w:spacing w:after="0"/>
        <w:textAlignment w:val="auto"/>
        <w:rPr>
          <w:rFonts w:ascii="Arial" w:hAnsi="Arial"/>
          <w:sz w:val="8"/>
          <w:szCs w:val="8"/>
          <w:lang w:eastAsia="en-US"/>
        </w:rPr>
      </w:pPr>
    </w:p>
    <w:p w14:paraId="33F5D10E" w14:textId="5839DDFB" w:rsidR="00C66198" w:rsidRPr="002F0E35" w:rsidRDefault="00C66198" w:rsidP="002F0E35">
      <w:pPr>
        <w:pBdr>
          <w:top w:val="single" w:sz="4" w:space="1" w:color="auto"/>
          <w:left w:val="single" w:sz="4" w:space="4" w:color="auto"/>
          <w:bottom w:val="single" w:sz="4" w:space="1" w:color="auto"/>
          <w:right w:val="single" w:sz="4" w:space="4" w:color="auto"/>
        </w:pBdr>
        <w:shd w:val="clear" w:color="auto" w:fill="FFFF00"/>
        <w:jc w:val="center"/>
        <w:rPr>
          <w:i/>
          <w:iCs/>
        </w:rPr>
      </w:pPr>
      <w:r w:rsidRPr="00E67CD3">
        <w:rPr>
          <w:i/>
          <w:iCs/>
        </w:rPr>
        <w:t>START OF CHANGE</w:t>
      </w:r>
    </w:p>
    <w:p w14:paraId="7351295F" w14:textId="032EB13F" w:rsidR="002F0E35" w:rsidRDefault="002F0E35" w:rsidP="002F0E35">
      <w:pPr>
        <w:pStyle w:val="Heading3"/>
      </w:pPr>
      <w:bookmarkStart w:id="86" w:name="_Toc46439466"/>
      <w:bookmarkStart w:id="87" w:name="_Toc46444303"/>
      <w:bookmarkStart w:id="88" w:name="_Toc46487064"/>
      <w:r w:rsidRPr="00834AED">
        <w:t>6.2.2</w:t>
      </w:r>
      <w:r w:rsidRPr="00834AED">
        <w:tab/>
        <w:t>Message definitions</w:t>
      </w:r>
      <w:bookmarkEnd w:id="86"/>
      <w:bookmarkEnd w:id="87"/>
      <w:bookmarkEnd w:id="88"/>
    </w:p>
    <w:p w14:paraId="44C51816" w14:textId="0769109C" w:rsidR="002F0E35" w:rsidRDefault="002F0E35" w:rsidP="002F0E35">
      <w:r>
        <w:t>[…]</w:t>
      </w:r>
    </w:p>
    <w:p w14:paraId="02111BF6" w14:textId="77777777" w:rsidR="009A3957" w:rsidRPr="00834AED" w:rsidRDefault="009A3957" w:rsidP="009A3957">
      <w:pPr>
        <w:pStyle w:val="Heading4"/>
      </w:pPr>
      <w:bookmarkStart w:id="89" w:name="_Toc46439485"/>
      <w:bookmarkStart w:id="90" w:name="_Toc46444322"/>
      <w:bookmarkStart w:id="91" w:name="_Toc46487083"/>
      <w:r w:rsidRPr="00834AED">
        <w:t>–</w:t>
      </w:r>
      <w:r w:rsidRPr="00834AED">
        <w:tab/>
      </w:r>
      <w:r w:rsidRPr="00834AED">
        <w:rPr>
          <w:i/>
          <w:noProof/>
        </w:rPr>
        <w:t>RRCReconfiguration</w:t>
      </w:r>
      <w:bookmarkEnd w:id="89"/>
      <w:bookmarkEnd w:id="90"/>
      <w:bookmarkEnd w:id="91"/>
    </w:p>
    <w:p w14:paraId="656A6C34" w14:textId="77777777" w:rsidR="009A3957" w:rsidRPr="00834AED" w:rsidRDefault="009A3957" w:rsidP="009A3957">
      <w:r w:rsidRPr="00834AED">
        <w:t xml:space="preserve">The </w:t>
      </w:r>
      <w:proofErr w:type="spellStart"/>
      <w:r w:rsidRPr="00834AED">
        <w:rPr>
          <w:i/>
        </w:rPr>
        <w:t>RRCReconfiguration</w:t>
      </w:r>
      <w:proofErr w:type="spellEnd"/>
      <w:r w:rsidRPr="00834AED">
        <w:rPr>
          <w:i/>
        </w:rPr>
        <w:t xml:space="preserve"> </w:t>
      </w:r>
      <w:r w:rsidRPr="00834AED">
        <w:t>message is the command to modify an RRC connection. It may convey information for measurement configuration, mobility control, radio resource configuration (including RBs, MAC main configuration and physical channel configuration) and AS security configuration.</w:t>
      </w:r>
    </w:p>
    <w:p w14:paraId="3EC5FDCE" w14:textId="77777777" w:rsidR="009A3957" w:rsidRPr="00834AED" w:rsidRDefault="009A3957" w:rsidP="009A3957">
      <w:pPr>
        <w:pStyle w:val="B1"/>
      </w:pPr>
      <w:r w:rsidRPr="00834AED">
        <w:lastRenderedPageBreak/>
        <w:t>Signalling radio bearer: SRB1 or SRB3</w:t>
      </w:r>
    </w:p>
    <w:p w14:paraId="4CA69C6E" w14:textId="77777777" w:rsidR="009A3957" w:rsidRPr="00834AED" w:rsidRDefault="009A3957" w:rsidP="009A3957">
      <w:pPr>
        <w:pStyle w:val="B1"/>
      </w:pPr>
      <w:r w:rsidRPr="00834AED">
        <w:t>RLC-SAP: AM</w:t>
      </w:r>
    </w:p>
    <w:p w14:paraId="2ECC0493" w14:textId="77777777" w:rsidR="009A3957" w:rsidRPr="00834AED" w:rsidRDefault="009A3957" w:rsidP="009A3957">
      <w:pPr>
        <w:pStyle w:val="B1"/>
      </w:pPr>
      <w:r w:rsidRPr="00834AED">
        <w:t>Logical channel: DCCH</w:t>
      </w:r>
    </w:p>
    <w:p w14:paraId="63D8425C" w14:textId="77777777" w:rsidR="009A3957" w:rsidRPr="00834AED" w:rsidRDefault="009A3957" w:rsidP="009A3957">
      <w:pPr>
        <w:pStyle w:val="B1"/>
      </w:pPr>
      <w:r w:rsidRPr="00834AED">
        <w:t>Direction: Network to UE</w:t>
      </w:r>
    </w:p>
    <w:p w14:paraId="7A769DC8" w14:textId="77777777" w:rsidR="009A3957" w:rsidRPr="00834AED" w:rsidRDefault="009A3957" w:rsidP="009A3957">
      <w:pPr>
        <w:pStyle w:val="TH"/>
        <w:rPr>
          <w:bCs/>
          <w:i/>
          <w:iCs/>
        </w:rPr>
      </w:pPr>
      <w:proofErr w:type="spellStart"/>
      <w:r w:rsidRPr="00834AED">
        <w:rPr>
          <w:bCs/>
          <w:i/>
          <w:iCs/>
        </w:rPr>
        <w:t>RRCReconfiguration</w:t>
      </w:r>
      <w:proofErr w:type="spellEnd"/>
      <w:r w:rsidRPr="00834AED">
        <w:rPr>
          <w:bCs/>
          <w:i/>
          <w:iCs/>
        </w:rPr>
        <w:t xml:space="preserve"> message</w:t>
      </w:r>
    </w:p>
    <w:p w14:paraId="3390041C" w14:textId="77777777" w:rsidR="009A3957" w:rsidRPr="00E621CD" w:rsidRDefault="009A3957" w:rsidP="009A3957">
      <w:pPr>
        <w:pStyle w:val="PL"/>
        <w:rPr>
          <w:color w:val="808080"/>
        </w:rPr>
      </w:pPr>
      <w:r w:rsidRPr="00E621CD">
        <w:rPr>
          <w:color w:val="808080"/>
        </w:rPr>
        <w:t>-- ASN1START</w:t>
      </w:r>
    </w:p>
    <w:p w14:paraId="36FA62CA" w14:textId="77777777" w:rsidR="009A3957" w:rsidRPr="00E621CD" w:rsidRDefault="009A3957" w:rsidP="009A3957">
      <w:pPr>
        <w:pStyle w:val="PL"/>
        <w:rPr>
          <w:color w:val="808080"/>
        </w:rPr>
      </w:pPr>
      <w:r w:rsidRPr="00E621CD">
        <w:rPr>
          <w:color w:val="808080"/>
        </w:rPr>
        <w:t>-- TAG-RRCRECONFIGURATION-START</w:t>
      </w:r>
    </w:p>
    <w:p w14:paraId="3EACB733" w14:textId="77777777" w:rsidR="009A3957" w:rsidRPr="002A02A7" w:rsidRDefault="009A3957" w:rsidP="009A3957">
      <w:pPr>
        <w:pStyle w:val="PL"/>
      </w:pPr>
    </w:p>
    <w:p w14:paraId="02FCF4E0" w14:textId="77777777" w:rsidR="009A3957" w:rsidRPr="002A02A7" w:rsidRDefault="009A3957" w:rsidP="009A3957">
      <w:pPr>
        <w:pStyle w:val="PL"/>
      </w:pPr>
      <w:r w:rsidRPr="002A02A7">
        <w:t xml:space="preserve">RRCReconfiguration ::=                  </w:t>
      </w:r>
      <w:r w:rsidRPr="002A02A7">
        <w:rPr>
          <w:color w:val="993366"/>
        </w:rPr>
        <w:t>SEQUENCE</w:t>
      </w:r>
      <w:r w:rsidRPr="002A02A7">
        <w:t xml:space="preserve"> {</w:t>
      </w:r>
    </w:p>
    <w:p w14:paraId="3D4AE495" w14:textId="77777777" w:rsidR="009A3957" w:rsidRPr="002A02A7" w:rsidRDefault="009A3957" w:rsidP="009A3957">
      <w:pPr>
        <w:pStyle w:val="PL"/>
      </w:pPr>
      <w:r w:rsidRPr="002A02A7">
        <w:t xml:space="preserve">    rrc-TransactionIdentifier               RRC-TransactionIdentifier,</w:t>
      </w:r>
    </w:p>
    <w:p w14:paraId="7D2FEC3D" w14:textId="77777777" w:rsidR="009A3957" w:rsidRPr="002A02A7" w:rsidRDefault="009A3957" w:rsidP="009A3957">
      <w:pPr>
        <w:pStyle w:val="PL"/>
      </w:pPr>
      <w:r w:rsidRPr="002A02A7">
        <w:t xml:space="preserve">    criticalExtensions                      </w:t>
      </w:r>
      <w:r w:rsidRPr="002A02A7">
        <w:rPr>
          <w:color w:val="993366"/>
        </w:rPr>
        <w:t>CHOICE</w:t>
      </w:r>
      <w:r w:rsidRPr="002A02A7">
        <w:t xml:space="preserve"> {</w:t>
      </w:r>
    </w:p>
    <w:p w14:paraId="3286D546" w14:textId="77777777" w:rsidR="009A3957" w:rsidRPr="002A02A7" w:rsidRDefault="009A3957" w:rsidP="009A3957">
      <w:pPr>
        <w:pStyle w:val="PL"/>
      </w:pPr>
      <w:r w:rsidRPr="002A02A7">
        <w:t xml:space="preserve">        rrcReconfiguration                      RRCReconfiguration-IEs,</w:t>
      </w:r>
    </w:p>
    <w:p w14:paraId="79B0B4AB" w14:textId="77777777" w:rsidR="009A3957" w:rsidRPr="002A02A7" w:rsidRDefault="009A3957" w:rsidP="009A3957">
      <w:pPr>
        <w:pStyle w:val="PL"/>
      </w:pPr>
      <w:r w:rsidRPr="002A02A7">
        <w:t xml:space="preserve">        criticalExtensionsFuture                </w:t>
      </w:r>
      <w:r w:rsidRPr="002A02A7">
        <w:rPr>
          <w:color w:val="993366"/>
        </w:rPr>
        <w:t>SEQUENCE</w:t>
      </w:r>
      <w:r w:rsidRPr="002A02A7">
        <w:t xml:space="preserve"> {}</w:t>
      </w:r>
    </w:p>
    <w:p w14:paraId="0B1006F3" w14:textId="77777777" w:rsidR="009A3957" w:rsidRPr="002A02A7" w:rsidRDefault="009A3957" w:rsidP="009A3957">
      <w:pPr>
        <w:pStyle w:val="PL"/>
      </w:pPr>
      <w:r w:rsidRPr="002A02A7">
        <w:t xml:space="preserve">    }</w:t>
      </w:r>
    </w:p>
    <w:p w14:paraId="00E75174" w14:textId="77777777" w:rsidR="009A3957" w:rsidRPr="002A02A7" w:rsidRDefault="009A3957" w:rsidP="009A3957">
      <w:pPr>
        <w:pStyle w:val="PL"/>
      </w:pPr>
      <w:r w:rsidRPr="002A02A7">
        <w:t>}</w:t>
      </w:r>
    </w:p>
    <w:p w14:paraId="452C72F5" w14:textId="77777777" w:rsidR="009A3957" w:rsidRPr="002A02A7" w:rsidRDefault="009A3957" w:rsidP="009A3957">
      <w:pPr>
        <w:pStyle w:val="PL"/>
      </w:pPr>
    </w:p>
    <w:p w14:paraId="5542F419" w14:textId="77777777" w:rsidR="009A3957" w:rsidRPr="002A02A7" w:rsidRDefault="009A3957" w:rsidP="009A3957">
      <w:pPr>
        <w:pStyle w:val="PL"/>
      </w:pPr>
      <w:r w:rsidRPr="002A02A7">
        <w:t xml:space="preserve">RRCReconfiguration-IEs ::=              </w:t>
      </w:r>
      <w:r w:rsidRPr="002A02A7">
        <w:rPr>
          <w:color w:val="993366"/>
        </w:rPr>
        <w:t>SEQUENCE</w:t>
      </w:r>
      <w:r w:rsidRPr="002A02A7">
        <w:t xml:space="preserve"> {</w:t>
      </w:r>
    </w:p>
    <w:p w14:paraId="049B593F" w14:textId="77777777" w:rsidR="009A3957" w:rsidRPr="00E621CD" w:rsidRDefault="009A3957" w:rsidP="009A3957">
      <w:pPr>
        <w:pStyle w:val="PL"/>
        <w:rPr>
          <w:color w:val="808080"/>
        </w:rPr>
      </w:pPr>
      <w:r w:rsidRPr="002A02A7">
        <w:t xml:space="preserve">    radioBearerConfig                       RadioBearerConfig                                                      </w:t>
      </w:r>
      <w:r w:rsidRPr="002A02A7">
        <w:rPr>
          <w:color w:val="993366"/>
        </w:rPr>
        <w:t>OPTIONAL</w:t>
      </w:r>
      <w:r w:rsidRPr="002A02A7">
        <w:t xml:space="preserve">, </w:t>
      </w:r>
      <w:r w:rsidRPr="00E621CD">
        <w:rPr>
          <w:color w:val="808080"/>
        </w:rPr>
        <w:t>-- Need M</w:t>
      </w:r>
    </w:p>
    <w:p w14:paraId="56BB8A85" w14:textId="77777777" w:rsidR="009A3957" w:rsidRPr="00E621CD" w:rsidRDefault="009A3957" w:rsidP="009A3957">
      <w:pPr>
        <w:pStyle w:val="PL"/>
        <w:rPr>
          <w:color w:val="808080"/>
        </w:rPr>
      </w:pPr>
      <w:r w:rsidRPr="002A02A7">
        <w:t xml:space="preserve">    secondaryCellGroup                      </w:t>
      </w:r>
      <w:r w:rsidRPr="002A02A7">
        <w:rPr>
          <w:color w:val="993366"/>
        </w:rPr>
        <w:t>OCTET</w:t>
      </w:r>
      <w:r w:rsidRPr="002A02A7">
        <w:t xml:space="preserve"> </w:t>
      </w:r>
      <w:r w:rsidRPr="002A02A7">
        <w:rPr>
          <w:color w:val="993366"/>
        </w:rPr>
        <w:t>STRING</w:t>
      </w:r>
      <w:r w:rsidRPr="002A02A7">
        <w:t xml:space="preserve"> (CONTAINING CellGroupConfig)                              </w:t>
      </w:r>
      <w:r w:rsidRPr="002A02A7">
        <w:rPr>
          <w:color w:val="993366"/>
        </w:rPr>
        <w:t>OPTIONAL</w:t>
      </w:r>
      <w:r w:rsidRPr="002A02A7">
        <w:t xml:space="preserve">, </w:t>
      </w:r>
      <w:r w:rsidRPr="00E621CD">
        <w:rPr>
          <w:color w:val="808080"/>
        </w:rPr>
        <w:t>-- Cond SCG</w:t>
      </w:r>
    </w:p>
    <w:p w14:paraId="73BDF8D7" w14:textId="77777777" w:rsidR="009A3957" w:rsidRPr="00E621CD" w:rsidRDefault="009A3957" w:rsidP="009A3957">
      <w:pPr>
        <w:pStyle w:val="PL"/>
        <w:rPr>
          <w:color w:val="808080"/>
        </w:rPr>
      </w:pPr>
      <w:r w:rsidRPr="002A02A7">
        <w:t xml:space="preserve">    measConfig                              MeasConfig                                                             </w:t>
      </w:r>
      <w:r w:rsidRPr="002A02A7">
        <w:rPr>
          <w:color w:val="993366"/>
        </w:rPr>
        <w:t>OPTIONAL</w:t>
      </w:r>
      <w:r w:rsidRPr="002A02A7">
        <w:t xml:space="preserve">, </w:t>
      </w:r>
      <w:r w:rsidRPr="00E621CD">
        <w:rPr>
          <w:color w:val="808080"/>
        </w:rPr>
        <w:t>-- Need M</w:t>
      </w:r>
    </w:p>
    <w:p w14:paraId="5A0038DB" w14:textId="77777777" w:rsidR="009A3957" w:rsidRPr="002A02A7" w:rsidRDefault="009A3957" w:rsidP="009A3957">
      <w:pPr>
        <w:pStyle w:val="PL"/>
      </w:pPr>
      <w:r w:rsidRPr="002A02A7">
        <w:t xml:space="preserve">    lateNonCriticalExtension                </w:t>
      </w:r>
      <w:r w:rsidRPr="002A02A7">
        <w:rPr>
          <w:color w:val="993366"/>
        </w:rPr>
        <w:t>OCTET</w:t>
      </w:r>
      <w:r w:rsidRPr="002A02A7">
        <w:t xml:space="preserve"> </w:t>
      </w:r>
      <w:r w:rsidRPr="002A02A7">
        <w:rPr>
          <w:color w:val="993366"/>
        </w:rPr>
        <w:t>STRING</w:t>
      </w:r>
      <w:r w:rsidRPr="002A02A7">
        <w:t xml:space="preserve">                                                           </w:t>
      </w:r>
      <w:r w:rsidRPr="002A02A7">
        <w:rPr>
          <w:color w:val="993366"/>
        </w:rPr>
        <w:t>OPTIONAL</w:t>
      </w:r>
      <w:r w:rsidRPr="002A02A7">
        <w:t>,</w:t>
      </w:r>
    </w:p>
    <w:p w14:paraId="55920100" w14:textId="77777777" w:rsidR="009A3957" w:rsidRPr="002A02A7" w:rsidRDefault="009A3957" w:rsidP="009A3957">
      <w:pPr>
        <w:pStyle w:val="PL"/>
      </w:pPr>
      <w:r w:rsidRPr="002A02A7">
        <w:t xml:space="preserve">    nonCriticalExtension                    RRCReconfiguration-v1530-IEs                                           </w:t>
      </w:r>
      <w:r w:rsidRPr="002A02A7">
        <w:rPr>
          <w:color w:val="993366"/>
        </w:rPr>
        <w:t>OPTIONAL</w:t>
      </w:r>
    </w:p>
    <w:p w14:paraId="5D3D35DD" w14:textId="77777777" w:rsidR="009A3957" w:rsidRPr="002A02A7" w:rsidRDefault="009A3957" w:rsidP="009A3957">
      <w:pPr>
        <w:pStyle w:val="PL"/>
      </w:pPr>
      <w:r w:rsidRPr="002A02A7">
        <w:t>}</w:t>
      </w:r>
    </w:p>
    <w:p w14:paraId="10484976" w14:textId="77777777" w:rsidR="009A3957" w:rsidRPr="002A02A7" w:rsidRDefault="009A3957" w:rsidP="009A3957">
      <w:pPr>
        <w:pStyle w:val="PL"/>
      </w:pPr>
    </w:p>
    <w:p w14:paraId="4036F61B" w14:textId="77777777" w:rsidR="009A3957" w:rsidRPr="002A02A7" w:rsidRDefault="009A3957" w:rsidP="009A3957">
      <w:pPr>
        <w:pStyle w:val="PL"/>
      </w:pPr>
      <w:r w:rsidRPr="002A02A7">
        <w:t xml:space="preserve">RRCReconfiguration-v1530-IEs ::=            </w:t>
      </w:r>
      <w:r w:rsidRPr="002A02A7">
        <w:rPr>
          <w:color w:val="993366"/>
        </w:rPr>
        <w:t>SEQUENCE</w:t>
      </w:r>
      <w:r w:rsidRPr="002A02A7">
        <w:t xml:space="preserve"> {</w:t>
      </w:r>
    </w:p>
    <w:p w14:paraId="178C332B" w14:textId="77777777" w:rsidR="009A3957" w:rsidRPr="00E621CD" w:rsidRDefault="009A3957" w:rsidP="009A3957">
      <w:pPr>
        <w:pStyle w:val="PL"/>
        <w:rPr>
          <w:color w:val="808080"/>
        </w:rPr>
      </w:pPr>
      <w:r w:rsidRPr="002A02A7">
        <w:t xml:space="preserve">    masterCellGroup                         </w:t>
      </w:r>
      <w:r w:rsidRPr="002A02A7">
        <w:rPr>
          <w:color w:val="993366"/>
        </w:rPr>
        <w:t>OCTET</w:t>
      </w:r>
      <w:r w:rsidRPr="002A02A7">
        <w:t xml:space="preserve"> </w:t>
      </w:r>
      <w:r w:rsidRPr="002A02A7">
        <w:rPr>
          <w:color w:val="993366"/>
        </w:rPr>
        <w:t>STRING</w:t>
      </w:r>
      <w:r w:rsidRPr="002A02A7">
        <w:t xml:space="preserve"> (CONTAINING CellGroupConfig)                              </w:t>
      </w:r>
      <w:r w:rsidRPr="002A02A7">
        <w:rPr>
          <w:color w:val="993366"/>
        </w:rPr>
        <w:t>OPTIONAL</w:t>
      </w:r>
      <w:r w:rsidRPr="002A02A7">
        <w:t xml:space="preserve">, </w:t>
      </w:r>
      <w:r w:rsidRPr="00E621CD">
        <w:rPr>
          <w:color w:val="808080"/>
        </w:rPr>
        <w:t>-- Need M</w:t>
      </w:r>
    </w:p>
    <w:p w14:paraId="7893A56D" w14:textId="77777777" w:rsidR="009A3957" w:rsidRPr="00E621CD" w:rsidRDefault="009A3957" w:rsidP="009A3957">
      <w:pPr>
        <w:pStyle w:val="PL"/>
        <w:rPr>
          <w:color w:val="808080"/>
        </w:rPr>
      </w:pPr>
      <w:r w:rsidRPr="002A02A7">
        <w:t xml:space="preserve">    fullConfig                              </w:t>
      </w:r>
      <w:r w:rsidRPr="002A02A7">
        <w:rPr>
          <w:color w:val="993366"/>
        </w:rPr>
        <w:t>ENUMERATED</w:t>
      </w:r>
      <w:r w:rsidRPr="002A02A7">
        <w:t xml:space="preserve"> {true}                                                      </w:t>
      </w:r>
      <w:r w:rsidRPr="002A02A7">
        <w:rPr>
          <w:color w:val="993366"/>
        </w:rPr>
        <w:t>OPTIONAL</w:t>
      </w:r>
      <w:r w:rsidRPr="002A02A7">
        <w:t xml:space="preserve">, </w:t>
      </w:r>
      <w:r w:rsidRPr="00E621CD">
        <w:rPr>
          <w:color w:val="808080"/>
        </w:rPr>
        <w:t>-- Cond FullConfig</w:t>
      </w:r>
    </w:p>
    <w:p w14:paraId="533E3843" w14:textId="77777777" w:rsidR="009A3957" w:rsidRPr="00E621CD" w:rsidRDefault="009A3957" w:rsidP="009A3957">
      <w:pPr>
        <w:pStyle w:val="PL"/>
        <w:rPr>
          <w:color w:val="808080"/>
        </w:rPr>
      </w:pPr>
      <w:r w:rsidRPr="002A02A7">
        <w:t xml:space="preserve">    dedicatedNAS-MessageList                </w:t>
      </w:r>
      <w:r w:rsidRPr="002A02A7">
        <w:rPr>
          <w:color w:val="993366"/>
        </w:rPr>
        <w:t>SEQUENCE</w:t>
      </w:r>
      <w:r w:rsidRPr="002A02A7">
        <w:t xml:space="preserve"> (</w:t>
      </w:r>
      <w:r w:rsidRPr="002A02A7">
        <w:rPr>
          <w:color w:val="993366"/>
        </w:rPr>
        <w:t>SIZE</w:t>
      </w:r>
      <w:r w:rsidRPr="002A02A7">
        <w:t>(1..maxDRB))</w:t>
      </w:r>
      <w:r w:rsidRPr="002A02A7">
        <w:rPr>
          <w:color w:val="993366"/>
        </w:rPr>
        <w:t xml:space="preserve"> OF</w:t>
      </w:r>
      <w:r w:rsidRPr="002A02A7">
        <w:t xml:space="preserve"> DedicatedNAS-Message                     </w:t>
      </w:r>
      <w:r w:rsidRPr="002A02A7">
        <w:rPr>
          <w:color w:val="993366"/>
        </w:rPr>
        <w:t>OPTIONAL</w:t>
      </w:r>
      <w:r w:rsidRPr="002A02A7">
        <w:t xml:space="preserve">, </w:t>
      </w:r>
      <w:r w:rsidRPr="00E621CD">
        <w:rPr>
          <w:color w:val="808080"/>
        </w:rPr>
        <w:t>-- Cond nonHO</w:t>
      </w:r>
    </w:p>
    <w:p w14:paraId="15015150" w14:textId="77777777" w:rsidR="009A3957" w:rsidRPr="00E621CD" w:rsidRDefault="009A3957" w:rsidP="009A3957">
      <w:pPr>
        <w:pStyle w:val="PL"/>
        <w:rPr>
          <w:color w:val="808080"/>
        </w:rPr>
      </w:pPr>
      <w:r w:rsidRPr="002A02A7">
        <w:t xml:space="preserve">    masterKeyUpdate                         MasterKeyUpdate                                                        </w:t>
      </w:r>
      <w:r w:rsidRPr="002A02A7">
        <w:rPr>
          <w:color w:val="993366"/>
        </w:rPr>
        <w:t>OPTIONAL</w:t>
      </w:r>
      <w:r w:rsidRPr="002A02A7">
        <w:t xml:space="preserve">, </w:t>
      </w:r>
      <w:r w:rsidRPr="00E621CD">
        <w:rPr>
          <w:color w:val="808080"/>
        </w:rPr>
        <w:t>-- Cond MasterKeyChange</w:t>
      </w:r>
    </w:p>
    <w:p w14:paraId="6E991DE9" w14:textId="77777777" w:rsidR="009A3957" w:rsidRPr="00E621CD" w:rsidRDefault="009A3957" w:rsidP="009A3957">
      <w:pPr>
        <w:pStyle w:val="PL"/>
        <w:rPr>
          <w:color w:val="808080"/>
        </w:rPr>
      </w:pPr>
      <w:r w:rsidRPr="002A02A7">
        <w:t xml:space="preserve">    dedicatedSIB1-Delivery                  </w:t>
      </w:r>
      <w:r w:rsidRPr="002A02A7">
        <w:rPr>
          <w:color w:val="993366"/>
        </w:rPr>
        <w:t>OCTET</w:t>
      </w:r>
      <w:r w:rsidRPr="002A02A7">
        <w:t xml:space="preserve"> </w:t>
      </w:r>
      <w:r w:rsidRPr="002A02A7">
        <w:rPr>
          <w:color w:val="993366"/>
        </w:rPr>
        <w:t>STRING</w:t>
      </w:r>
      <w:r w:rsidRPr="002A02A7">
        <w:t xml:space="preserve"> (CONTAINING SIB1)                                         </w:t>
      </w:r>
      <w:r w:rsidRPr="002A02A7">
        <w:rPr>
          <w:color w:val="993366"/>
        </w:rPr>
        <w:t>OPTIONAL</w:t>
      </w:r>
      <w:r w:rsidRPr="002A02A7">
        <w:t xml:space="preserve">, </w:t>
      </w:r>
      <w:r w:rsidRPr="00E621CD">
        <w:rPr>
          <w:color w:val="808080"/>
        </w:rPr>
        <w:t>-- Need N</w:t>
      </w:r>
    </w:p>
    <w:p w14:paraId="031D6829" w14:textId="77777777" w:rsidR="009A3957" w:rsidRPr="00E621CD" w:rsidRDefault="009A3957" w:rsidP="009A3957">
      <w:pPr>
        <w:pStyle w:val="PL"/>
        <w:rPr>
          <w:color w:val="808080"/>
        </w:rPr>
      </w:pPr>
      <w:r w:rsidRPr="002A02A7">
        <w:t xml:space="preserve">    dedicatedSystemInformationDelivery      </w:t>
      </w:r>
      <w:r w:rsidRPr="002A02A7">
        <w:rPr>
          <w:color w:val="993366"/>
        </w:rPr>
        <w:t>OCTET</w:t>
      </w:r>
      <w:r w:rsidRPr="002A02A7">
        <w:t xml:space="preserve"> </w:t>
      </w:r>
      <w:r w:rsidRPr="002A02A7">
        <w:rPr>
          <w:color w:val="993366"/>
        </w:rPr>
        <w:t>STRING</w:t>
      </w:r>
      <w:r w:rsidRPr="002A02A7">
        <w:t xml:space="preserve"> (CONTAINING SystemInformation)                            </w:t>
      </w:r>
      <w:r w:rsidRPr="002A02A7">
        <w:rPr>
          <w:color w:val="993366"/>
        </w:rPr>
        <w:t>OPTIONAL</w:t>
      </w:r>
      <w:r w:rsidRPr="002A02A7">
        <w:t xml:space="preserve">, </w:t>
      </w:r>
      <w:r w:rsidRPr="00E621CD">
        <w:rPr>
          <w:color w:val="808080"/>
        </w:rPr>
        <w:t>-- Need N</w:t>
      </w:r>
    </w:p>
    <w:p w14:paraId="1A31B1C2" w14:textId="77777777" w:rsidR="009A3957" w:rsidRPr="00E621CD" w:rsidRDefault="009A3957" w:rsidP="009A3957">
      <w:pPr>
        <w:pStyle w:val="PL"/>
        <w:rPr>
          <w:color w:val="808080"/>
        </w:rPr>
      </w:pPr>
      <w:r w:rsidRPr="002A02A7">
        <w:t xml:space="preserve">    otherConfig                             OtherConfig                                                            </w:t>
      </w:r>
      <w:r w:rsidRPr="002A02A7">
        <w:rPr>
          <w:color w:val="993366"/>
        </w:rPr>
        <w:t>OPTIONAL</w:t>
      </w:r>
      <w:r w:rsidRPr="002A02A7">
        <w:t xml:space="preserve">, </w:t>
      </w:r>
      <w:r w:rsidRPr="00E621CD">
        <w:rPr>
          <w:color w:val="808080"/>
        </w:rPr>
        <w:t>-- Need M</w:t>
      </w:r>
    </w:p>
    <w:p w14:paraId="7F7D102E" w14:textId="77777777" w:rsidR="009A3957" w:rsidRPr="002A02A7" w:rsidRDefault="009A3957" w:rsidP="009A3957">
      <w:pPr>
        <w:pStyle w:val="PL"/>
      </w:pPr>
      <w:r w:rsidRPr="002A02A7">
        <w:t xml:space="preserve">    nonCriticalExtension                    RRCReconfiguration-v1540-IEs                                           </w:t>
      </w:r>
      <w:r w:rsidRPr="002A02A7">
        <w:rPr>
          <w:color w:val="993366"/>
        </w:rPr>
        <w:t>OPTIONAL</w:t>
      </w:r>
    </w:p>
    <w:p w14:paraId="7BE2A819" w14:textId="77777777" w:rsidR="009A3957" w:rsidRPr="002A02A7" w:rsidRDefault="009A3957" w:rsidP="009A3957">
      <w:pPr>
        <w:pStyle w:val="PL"/>
      </w:pPr>
      <w:r w:rsidRPr="002A02A7">
        <w:t>}</w:t>
      </w:r>
    </w:p>
    <w:p w14:paraId="4157BCCB" w14:textId="77777777" w:rsidR="009A3957" w:rsidRPr="002A02A7" w:rsidRDefault="009A3957" w:rsidP="009A3957">
      <w:pPr>
        <w:pStyle w:val="PL"/>
      </w:pPr>
    </w:p>
    <w:p w14:paraId="5DF29F5F" w14:textId="77777777" w:rsidR="009A3957" w:rsidRPr="002A02A7" w:rsidRDefault="009A3957" w:rsidP="009A3957">
      <w:pPr>
        <w:pStyle w:val="PL"/>
      </w:pPr>
      <w:r w:rsidRPr="002A02A7">
        <w:t xml:space="preserve">RRCReconfiguration-v1540-IEs ::=        </w:t>
      </w:r>
      <w:r w:rsidRPr="002A02A7">
        <w:rPr>
          <w:color w:val="993366"/>
        </w:rPr>
        <w:t>SEQUENCE</w:t>
      </w:r>
      <w:r w:rsidRPr="002A02A7">
        <w:t xml:space="preserve"> {</w:t>
      </w:r>
    </w:p>
    <w:p w14:paraId="3FD8E15E" w14:textId="77777777" w:rsidR="009A3957" w:rsidRPr="00E621CD" w:rsidRDefault="009A3957" w:rsidP="009A3957">
      <w:pPr>
        <w:pStyle w:val="PL"/>
        <w:rPr>
          <w:color w:val="808080"/>
        </w:rPr>
      </w:pPr>
      <w:r w:rsidRPr="002A02A7">
        <w:t xml:space="preserve">    otherConfig-v1540                       OtherConfig-v1540                                                      </w:t>
      </w:r>
      <w:r w:rsidRPr="002A02A7">
        <w:rPr>
          <w:color w:val="993366"/>
        </w:rPr>
        <w:t>OPTIONAL</w:t>
      </w:r>
      <w:r w:rsidRPr="002A02A7">
        <w:t xml:space="preserve">, </w:t>
      </w:r>
      <w:r w:rsidRPr="00E621CD">
        <w:rPr>
          <w:color w:val="808080"/>
        </w:rPr>
        <w:t>-- Need M</w:t>
      </w:r>
    </w:p>
    <w:p w14:paraId="7E4AB587" w14:textId="77777777" w:rsidR="009A3957" w:rsidRPr="002A02A7" w:rsidRDefault="009A3957" w:rsidP="009A3957">
      <w:pPr>
        <w:pStyle w:val="PL"/>
      </w:pPr>
      <w:r w:rsidRPr="002A02A7">
        <w:t xml:space="preserve">    nonCriticalExtension                    RRCReconfiguration-v1560-IEs                                           </w:t>
      </w:r>
      <w:r w:rsidRPr="002A02A7">
        <w:rPr>
          <w:color w:val="993366"/>
        </w:rPr>
        <w:t>OPTIONAL</w:t>
      </w:r>
    </w:p>
    <w:p w14:paraId="1322E8D8" w14:textId="77777777" w:rsidR="009A3957" w:rsidRPr="002A02A7" w:rsidRDefault="009A3957" w:rsidP="009A3957">
      <w:pPr>
        <w:pStyle w:val="PL"/>
      </w:pPr>
      <w:r w:rsidRPr="002A02A7">
        <w:t>}</w:t>
      </w:r>
    </w:p>
    <w:p w14:paraId="3D4B500E" w14:textId="77777777" w:rsidR="009A3957" w:rsidRPr="002A02A7" w:rsidRDefault="009A3957" w:rsidP="009A3957">
      <w:pPr>
        <w:pStyle w:val="PL"/>
      </w:pPr>
    </w:p>
    <w:p w14:paraId="0D4AFBA9" w14:textId="77777777" w:rsidR="009A3957" w:rsidRPr="002A02A7" w:rsidRDefault="009A3957" w:rsidP="009A3957">
      <w:pPr>
        <w:pStyle w:val="PL"/>
      </w:pPr>
      <w:r w:rsidRPr="002A02A7">
        <w:t xml:space="preserve">RRCReconfiguration-v1560-IEs ::=         </w:t>
      </w:r>
      <w:r w:rsidRPr="002A02A7">
        <w:rPr>
          <w:color w:val="993366"/>
        </w:rPr>
        <w:t>SEQUENCE</w:t>
      </w:r>
      <w:r w:rsidRPr="002A02A7">
        <w:t xml:space="preserve"> {</w:t>
      </w:r>
    </w:p>
    <w:p w14:paraId="10A53C51" w14:textId="77777777" w:rsidR="009A3957" w:rsidRPr="00E621CD" w:rsidRDefault="009A3957" w:rsidP="009A3957">
      <w:pPr>
        <w:pStyle w:val="PL"/>
        <w:rPr>
          <w:color w:val="808080"/>
        </w:rPr>
      </w:pPr>
      <w:r w:rsidRPr="002A02A7">
        <w:t xml:space="preserve">    mrdc-SecondaryCellGroupConfig            SetupRelease { MRDC-SecondaryCellGroupConfig }                        </w:t>
      </w:r>
      <w:r w:rsidRPr="002A02A7">
        <w:rPr>
          <w:color w:val="993366"/>
        </w:rPr>
        <w:t>OPTIONAL</w:t>
      </w:r>
      <w:r w:rsidRPr="002A02A7">
        <w:t xml:space="preserve">,   </w:t>
      </w:r>
      <w:r w:rsidRPr="00E621CD">
        <w:rPr>
          <w:color w:val="808080"/>
        </w:rPr>
        <w:t>-- Need M</w:t>
      </w:r>
    </w:p>
    <w:p w14:paraId="2E07B290" w14:textId="77777777" w:rsidR="009A3957" w:rsidRPr="00E621CD" w:rsidRDefault="009A3957" w:rsidP="009A3957">
      <w:pPr>
        <w:pStyle w:val="PL"/>
        <w:rPr>
          <w:color w:val="808080"/>
        </w:rPr>
      </w:pPr>
      <w:r w:rsidRPr="002A02A7">
        <w:t xml:space="preserve">    radioBearerConfig2                       </w:t>
      </w:r>
      <w:r w:rsidRPr="002A02A7">
        <w:rPr>
          <w:color w:val="993366"/>
        </w:rPr>
        <w:t>OCTET</w:t>
      </w:r>
      <w:r w:rsidRPr="002A02A7">
        <w:t xml:space="preserve"> </w:t>
      </w:r>
      <w:r w:rsidRPr="002A02A7">
        <w:rPr>
          <w:color w:val="993366"/>
        </w:rPr>
        <w:t>STRING</w:t>
      </w:r>
      <w:r w:rsidRPr="002A02A7">
        <w:t xml:space="preserve"> (CONTAINING RadioBearerConfig)                           </w:t>
      </w:r>
      <w:r w:rsidRPr="002A02A7">
        <w:rPr>
          <w:color w:val="993366"/>
        </w:rPr>
        <w:t>OPTIONAL</w:t>
      </w:r>
      <w:r w:rsidRPr="002A02A7">
        <w:t xml:space="preserve">,   </w:t>
      </w:r>
      <w:r w:rsidRPr="00E621CD">
        <w:rPr>
          <w:color w:val="808080"/>
        </w:rPr>
        <w:t>-- Need M</w:t>
      </w:r>
    </w:p>
    <w:p w14:paraId="785A0E8F" w14:textId="77777777" w:rsidR="009A3957" w:rsidRPr="00E621CD" w:rsidRDefault="009A3957" w:rsidP="009A3957">
      <w:pPr>
        <w:pStyle w:val="PL"/>
        <w:rPr>
          <w:color w:val="808080"/>
        </w:rPr>
      </w:pPr>
      <w:r w:rsidRPr="002A02A7">
        <w:t xml:space="preserve">    sk-Counter                               SK-Counter                                                            </w:t>
      </w:r>
      <w:r w:rsidRPr="002A02A7">
        <w:rPr>
          <w:color w:val="993366"/>
        </w:rPr>
        <w:t>OPTIONAL</w:t>
      </w:r>
      <w:r w:rsidRPr="002A02A7">
        <w:t xml:space="preserve">,   </w:t>
      </w:r>
      <w:r w:rsidRPr="00E621CD">
        <w:rPr>
          <w:color w:val="808080"/>
        </w:rPr>
        <w:t>-- Need N</w:t>
      </w:r>
    </w:p>
    <w:p w14:paraId="31ED7265" w14:textId="77777777" w:rsidR="009A3957" w:rsidRPr="002A02A7" w:rsidRDefault="009A3957" w:rsidP="009A3957">
      <w:pPr>
        <w:pStyle w:val="PL"/>
      </w:pPr>
      <w:r w:rsidRPr="002A02A7">
        <w:t xml:space="preserve">    nonCriticalExtension                     RRCReconfiguration-v1610-IEs                                          </w:t>
      </w:r>
      <w:r w:rsidRPr="002A02A7">
        <w:rPr>
          <w:color w:val="993366"/>
        </w:rPr>
        <w:t>OPTIONAL</w:t>
      </w:r>
    </w:p>
    <w:p w14:paraId="7D4A5CA3" w14:textId="77777777" w:rsidR="009A3957" w:rsidRPr="002A02A7" w:rsidRDefault="009A3957" w:rsidP="009A3957">
      <w:pPr>
        <w:pStyle w:val="PL"/>
      </w:pPr>
      <w:r w:rsidRPr="002A02A7">
        <w:lastRenderedPageBreak/>
        <w:t>}</w:t>
      </w:r>
    </w:p>
    <w:p w14:paraId="28D0D227" w14:textId="77777777" w:rsidR="009A3957" w:rsidRPr="002A02A7" w:rsidRDefault="009A3957" w:rsidP="009A3957">
      <w:pPr>
        <w:pStyle w:val="PL"/>
      </w:pPr>
      <w:r w:rsidRPr="002A02A7">
        <w:t xml:space="preserve">RRCReconfiguration-v1610-IEs ::=        </w:t>
      </w:r>
      <w:r w:rsidRPr="002A02A7">
        <w:rPr>
          <w:color w:val="993366"/>
        </w:rPr>
        <w:t>SEQUENCE</w:t>
      </w:r>
      <w:r w:rsidRPr="002A02A7">
        <w:t xml:space="preserve"> {</w:t>
      </w:r>
    </w:p>
    <w:p w14:paraId="6E1ADC3C" w14:textId="77777777" w:rsidR="009A3957" w:rsidRPr="00E621CD" w:rsidRDefault="009A3957" w:rsidP="009A3957">
      <w:pPr>
        <w:pStyle w:val="PL"/>
        <w:rPr>
          <w:color w:val="808080"/>
        </w:rPr>
      </w:pPr>
      <w:r w:rsidRPr="002A02A7">
        <w:t xml:space="preserve">    otherConfig-v1610                       OtherConfig-v1610                                                    </w:t>
      </w:r>
      <w:r w:rsidRPr="002A02A7">
        <w:rPr>
          <w:color w:val="993366"/>
        </w:rPr>
        <w:t>OPTIONAL</w:t>
      </w:r>
      <w:r w:rsidRPr="002A02A7">
        <w:t xml:space="preserve">, </w:t>
      </w:r>
      <w:r w:rsidRPr="00E621CD">
        <w:rPr>
          <w:color w:val="808080"/>
        </w:rPr>
        <w:t>-- Need M</w:t>
      </w:r>
    </w:p>
    <w:p w14:paraId="177FE13C" w14:textId="77777777" w:rsidR="009A3957" w:rsidRPr="00E621CD" w:rsidRDefault="009A3957" w:rsidP="009A3957">
      <w:pPr>
        <w:pStyle w:val="PL"/>
        <w:rPr>
          <w:color w:val="808080"/>
        </w:rPr>
      </w:pPr>
      <w:r w:rsidRPr="002A02A7">
        <w:t xml:space="preserve">    bap-Config-r16                          SetupRelease { BAP-Config-r16 }                                      </w:t>
      </w:r>
      <w:r w:rsidRPr="002A02A7">
        <w:rPr>
          <w:color w:val="993366"/>
        </w:rPr>
        <w:t>OPTIONAL</w:t>
      </w:r>
      <w:r w:rsidRPr="002A02A7">
        <w:t xml:space="preserve">, </w:t>
      </w:r>
      <w:r w:rsidRPr="00E621CD">
        <w:rPr>
          <w:color w:val="808080"/>
        </w:rPr>
        <w:t>-- Need M</w:t>
      </w:r>
    </w:p>
    <w:p w14:paraId="1FF082F5" w14:textId="77777777" w:rsidR="009A3957" w:rsidRPr="00E621CD" w:rsidRDefault="009A3957" w:rsidP="009A3957">
      <w:pPr>
        <w:pStyle w:val="PL"/>
        <w:rPr>
          <w:color w:val="808080"/>
        </w:rPr>
      </w:pPr>
      <w:r w:rsidRPr="002A02A7">
        <w:t xml:space="preserve">    iab-IP-AddressConfigurationList-r16     IAB-IP-AddressConfigurationList-r16                                  </w:t>
      </w:r>
      <w:r w:rsidRPr="002A02A7">
        <w:rPr>
          <w:color w:val="993366"/>
        </w:rPr>
        <w:t>OPTIONAL</w:t>
      </w:r>
      <w:r w:rsidRPr="002A02A7">
        <w:t xml:space="preserve">, </w:t>
      </w:r>
      <w:r w:rsidRPr="00E621CD">
        <w:rPr>
          <w:color w:val="808080"/>
        </w:rPr>
        <w:t>-- Need M</w:t>
      </w:r>
    </w:p>
    <w:p w14:paraId="68DCA168" w14:textId="77777777" w:rsidR="009A3957" w:rsidRPr="00E621CD" w:rsidRDefault="009A3957" w:rsidP="009A3957">
      <w:pPr>
        <w:pStyle w:val="PL"/>
        <w:rPr>
          <w:color w:val="808080"/>
        </w:rPr>
      </w:pPr>
      <w:r w:rsidRPr="002A02A7">
        <w:t xml:space="preserve">    conditionalReconfiguration-r16          ConditionalReconfiguration-r16                                       </w:t>
      </w:r>
      <w:r w:rsidRPr="002A02A7">
        <w:rPr>
          <w:color w:val="993366"/>
        </w:rPr>
        <w:t>OPTIONAL</w:t>
      </w:r>
      <w:r w:rsidRPr="002A02A7">
        <w:t xml:space="preserve">, </w:t>
      </w:r>
      <w:r w:rsidRPr="00E621CD">
        <w:rPr>
          <w:color w:val="808080"/>
        </w:rPr>
        <w:t>-- Need M</w:t>
      </w:r>
    </w:p>
    <w:p w14:paraId="7328F9A8" w14:textId="77777777" w:rsidR="009A3957" w:rsidRPr="00E621CD" w:rsidRDefault="009A3957" w:rsidP="009A3957">
      <w:pPr>
        <w:pStyle w:val="PL"/>
        <w:rPr>
          <w:color w:val="808080"/>
        </w:rPr>
      </w:pPr>
      <w:r w:rsidRPr="002A02A7">
        <w:t xml:space="preserve">    daps-SourceRelease-r16                  </w:t>
      </w:r>
      <w:r w:rsidRPr="002A02A7">
        <w:rPr>
          <w:color w:val="993366"/>
        </w:rPr>
        <w:t>ENUMERATED</w:t>
      </w:r>
      <w:r w:rsidRPr="002A02A7">
        <w:t xml:space="preserve">{true}                                                     </w:t>
      </w:r>
      <w:r w:rsidRPr="002A02A7">
        <w:rPr>
          <w:color w:val="993366"/>
        </w:rPr>
        <w:t>OPTIONAL</w:t>
      </w:r>
      <w:r w:rsidRPr="002A02A7">
        <w:t xml:space="preserve">, </w:t>
      </w:r>
      <w:r w:rsidRPr="00E621CD">
        <w:rPr>
          <w:color w:val="808080"/>
        </w:rPr>
        <w:t>-- Need N</w:t>
      </w:r>
    </w:p>
    <w:p w14:paraId="05FE8AEF" w14:textId="77777777" w:rsidR="009A3957" w:rsidRPr="00E621CD" w:rsidRDefault="009A3957" w:rsidP="009A3957">
      <w:pPr>
        <w:pStyle w:val="PL"/>
        <w:rPr>
          <w:color w:val="808080"/>
        </w:rPr>
      </w:pPr>
      <w:r w:rsidRPr="002A02A7">
        <w:t xml:space="preserve">    t316-r16                                SetupRelease {T316-r16}                                              </w:t>
      </w:r>
      <w:r w:rsidRPr="002A02A7">
        <w:rPr>
          <w:color w:val="993366"/>
        </w:rPr>
        <w:t>OPTIONAL</w:t>
      </w:r>
      <w:r w:rsidRPr="002A02A7">
        <w:t xml:space="preserve">, </w:t>
      </w:r>
      <w:r w:rsidRPr="00E621CD">
        <w:rPr>
          <w:color w:val="808080"/>
        </w:rPr>
        <w:t>-- Need M</w:t>
      </w:r>
    </w:p>
    <w:p w14:paraId="1124B1B1" w14:textId="77777777" w:rsidR="009A3957" w:rsidRPr="00E621CD" w:rsidRDefault="009A3957" w:rsidP="009A3957">
      <w:pPr>
        <w:pStyle w:val="PL"/>
        <w:rPr>
          <w:color w:val="808080"/>
        </w:rPr>
      </w:pPr>
      <w:r w:rsidRPr="002A02A7">
        <w:t xml:space="preserve">    needForGapsConfigNR-r16                 SetupRelease {NeedForGapsConfigNR-r16}                               </w:t>
      </w:r>
      <w:r w:rsidRPr="002A02A7">
        <w:rPr>
          <w:color w:val="993366"/>
        </w:rPr>
        <w:t>OPTIONAL</w:t>
      </w:r>
      <w:r w:rsidRPr="002A02A7">
        <w:t xml:space="preserve">, </w:t>
      </w:r>
      <w:r w:rsidRPr="00E621CD">
        <w:rPr>
          <w:color w:val="808080"/>
        </w:rPr>
        <w:t>-- Need M</w:t>
      </w:r>
    </w:p>
    <w:p w14:paraId="47C195FD" w14:textId="77777777" w:rsidR="009A3957" w:rsidRPr="00E621CD" w:rsidRDefault="009A3957" w:rsidP="009A3957">
      <w:pPr>
        <w:pStyle w:val="PL"/>
        <w:rPr>
          <w:color w:val="808080"/>
        </w:rPr>
      </w:pPr>
      <w:r w:rsidRPr="002A02A7">
        <w:t xml:space="preserve">    onDemandSIB-Request-r16                 SetupRelease { OnDemandSIB-Request-r16 }                             </w:t>
      </w:r>
      <w:r w:rsidRPr="002A02A7">
        <w:rPr>
          <w:color w:val="993366"/>
        </w:rPr>
        <w:t>OPTIONAL</w:t>
      </w:r>
      <w:r w:rsidRPr="002A02A7">
        <w:t xml:space="preserve">, </w:t>
      </w:r>
      <w:r w:rsidRPr="00E621CD">
        <w:rPr>
          <w:color w:val="808080"/>
        </w:rPr>
        <w:t>-- Need M</w:t>
      </w:r>
    </w:p>
    <w:p w14:paraId="68A3D7B6" w14:textId="77777777" w:rsidR="009A3957" w:rsidRPr="00E621CD" w:rsidRDefault="009A3957" w:rsidP="009A3957">
      <w:pPr>
        <w:pStyle w:val="PL"/>
        <w:rPr>
          <w:color w:val="808080"/>
        </w:rPr>
      </w:pPr>
      <w:r w:rsidRPr="002A02A7">
        <w:t xml:space="preserve">    dedicatedPosSysInfoDelivery-r16         </w:t>
      </w:r>
      <w:r w:rsidRPr="002A02A7">
        <w:rPr>
          <w:color w:val="993366"/>
        </w:rPr>
        <w:t>OCTET</w:t>
      </w:r>
      <w:r w:rsidRPr="002A02A7">
        <w:t xml:space="preserve"> </w:t>
      </w:r>
      <w:r w:rsidRPr="002A02A7">
        <w:rPr>
          <w:color w:val="993366"/>
        </w:rPr>
        <w:t>STRING</w:t>
      </w:r>
      <w:r w:rsidRPr="002A02A7">
        <w:t xml:space="preserve"> (CONTAINING PosSystemInformation-r16-IEs)               </w:t>
      </w:r>
      <w:r w:rsidRPr="002A02A7">
        <w:rPr>
          <w:color w:val="993366"/>
        </w:rPr>
        <w:t>OPTIONAL</w:t>
      </w:r>
      <w:r w:rsidRPr="002A02A7">
        <w:t xml:space="preserve">, </w:t>
      </w:r>
      <w:r w:rsidRPr="00E621CD">
        <w:rPr>
          <w:color w:val="808080"/>
        </w:rPr>
        <w:t>-- Need N</w:t>
      </w:r>
    </w:p>
    <w:p w14:paraId="709741EC" w14:textId="77777777" w:rsidR="009A3957" w:rsidRPr="00E621CD" w:rsidRDefault="009A3957" w:rsidP="009A3957">
      <w:pPr>
        <w:pStyle w:val="PL"/>
        <w:rPr>
          <w:color w:val="808080"/>
        </w:rPr>
      </w:pPr>
      <w:r w:rsidRPr="002A02A7">
        <w:t xml:space="preserve">    sl-ConfigDedicatedNR-r16                SetupRelease {SL-ConfigDedicatedNR-r16}                              </w:t>
      </w:r>
      <w:r w:rsidRPr="002A02A7">
        <w:rPr>
          <w:color w:val="993366"/>
        </w:rPr>
        <w:t>OPTIONAL</w:t>
      </w:r>
      <w:r w:rsidRPr="002A02A7">
        <w:t xml:space="preserve">, </w:t>
      </w:r>
      <w:r w:rsidRPr="00E621CD">
        <w:rPr>
          <w:color w:val="808080"/>
        </w:rPr>
        <w:t>-- Need M</w:t>
      </w:r>
    </w:p>
    <w:p w14:paraId="75C8EEA5" w14:textId="77777777" w:rsidR="009A3957" w:rsidRPr="00E621CD" w:rsidRDefault="009A3957" w:rsidP="009A3957">
      <w:pPr>
        <w:pStyle w:val="PL"/>
        <w:rPr>
          <w:color w:val="808080"/>
        </w:rPr>
      </w:pPr>
      <w:r w:rsidRPr="002A02A7">
        <w:t xml:space="preserve">    sl-ConfigDedicatedEUTRA-Info-r16        SetupRelease {SL-ConfigDedicatedEUTRA-Info-r16}                      </w:t>
      </w:r>
      <w:r w:rsidRPr="002A02A7">
        <w:rPr>
          <w:color w:val="993366"/>
        </w:rPr>
        <w:t>OPTIONAL</w:t>
      </w:r>
      <w:r w:rsidRPr="002A02A7">
        <w:t xml:space="preserve">, </w:t>
      </w:r>
      <w:r w:rsidRPr="00E621CD">
        <w:rPr>
          <w:color w:val="808080"/>
        </w:rPr>
        <w:t>-- Need M</w:t>
      </w:r>
    </w:p>
    <w:p w14:paraId="38783025" w14:textId="77777777" w:rsidR="009A3957" w:rsidRPr="002A02A7" w:rsidRDefault="009A3957" w:rsidP="009A3957">
      <w:pPr>
        <w:pStyle w:val="PL"/>
      </w:pPr>
      <w:r w:rsidRPr="002A02A7">
        <w:t xml:space="preserve">    nonCriticalExtension                    </w:t>
      </w:r>
      <w:r w:rsidRPr="002A02A7">
        <w:rPr>
          <w:color w:val="993366"/>
        </w:rPr>
        <w:t>SEQUENCE</w:t>
      </w:r>
      <w:r w:rsidRPr="002A02A7">
        <w:t xml:space="preserve"> {}                                                          </w:t>
      </w:r>
      <w:r w:rsidRPr="002A02A7">
        <w:rPr>
          <w:color w:val="993366"/>
        </w:rPr>
        <w:t>OPTIONAL</w:t>
      </w:r>
    </w:p>
    <w:p w14:paraId="75DBCD2F" w14:textId="77777777" w:rsidR="009A3957" w:rsidRPr="002A02A7" w:rsidRDefault="009A3957" w:rsidP="009A3957">
      <w:pPr>
        <w:pStyle w:val="PL"/>
      </w:pPr>
      <w:r w:rsidRPr="002A02A7">
        <w:t>}</w:t>
      </w:r>
    </w:p>
    <w:p w14:paraId="0C5B8ACC" w14:textId="77777777" w:rsidR="009A3957" w:rsidRPr="002A02A7" w:rsidRDefault="009A3957" w:rsidP="009A3957">
      <w:pPr>
        <w:pStyle w:val="PL"/>
      </w:pPr>
    </w:p>
    <w:p w14:paraId="2EE87E5D" w14:textId="77777777" w:rsidR="009A3957" w:rsidRPr="002A02A7" w:rsidRDefault="009A3957" w:rsidP="009A3957">
      <w:pPr>
        <w:pStyle w:val="PL"/>
      </w:pPr>
      <w:r w:rsidRPr="002A02A7">
        <w:t xml:space="preserve">MRDC-SecondaryCellGroupConfig ::=       </w:t>
      </w:r>
      <w:r w:rsidRPr="002A02A7">
        <w:rPr>
          <w:color w:val="993366"/>
        </w:rPr>
        <w:t>SEQUENCE</w:t>
      </w:r>
      <w:r w:rsidRPr="002A02A7">
        <w:t xml:space="preserve"> {</w:t>
      </w:r>
    </w:p>
    <w:p w14:paraId="28448FDA" w14:textId="77777777" w:rsidR="009A3957" w:rsidRPr="00E621CD" w:rsidRDefault="009A3957" w:rsidP="009A3957">
      <w:pPr>
        <w:pStyle w:val="PL"/>
        <w:rPr>
          <w:color w:val="808080"/>
        </w:rPr>
      </w:pPr>
      <w:r w:rsidRPr="002A02A7">
        <w:t xml:space="preserve">    mrdc-ReleaseAndAdd                      </w:t>
      </w:r>
      <w:r w:rsidRPr="002A02A7">
        <w:rPr>
          <w:color w:val="993366"/>
        </w:rPr>
        <w:t>ENUMERATED</w:t>
      </w:r>
      <w:r w:rsidRPr="002A02A7">
        <w:t xml:space="preserve"> {true}                                                     </w:t>
      </w:r>
      <w:r w:rsidRPr="002A02A7">
        <w:rPr>
          <w:color w:val="993366"/>
        </w:rPr>
        <w:t>OPTIONAL</w:t>
      </w:r>
      <w:r w:rsidRPr="002A02A7">
        <w:t xml:space="preserve">,   </w:t>
      </w:r>
      <w:r w:rsidRPr="00E621CD">
        <w:rPr>
          <w:color w:val="808080"/>
        </w:rPr>
        <w:t>-- Need N</w:t>
      </w:r>
    </w:p>
    <w:p w14:paraId="694F5E68" w14:textId="77777777" w:rsidR="009A3957" w:rsidRPr="002A02A7" w:rsidRDefault="009A3957" w:rsidP="009A3957">
      <w:pPr>
        <w:pStyle w:val="PL"/>
      </w:pPr>
      <w:r w:rsidRPr="002A02A7">
        <w:t xml:space="preserve">    mrdc-SecondaryCellGroup                 </w:t>
      </w:r>
      <w:r w:rsidRPr="002A02A7">
        <w:rPr>
          <w:color w:val="993366"/>
        </w:rPr>
        <w:t>CHOICE</w:t>
      </w:r>
      <w:r w:rsidRPr="002A02A7">
        <w:t xml:space="preserve"> {</w:t>
      </w:r>
    </w:p>
    <w:p w14:paraId="24E5AF2C" w14:textId="77777777" w:rsidR="009A3957" w:rsidRPr="002A02A7" w:rsidRDefault="009A3957" w:rsidP="009A3957">
      <w:pPr>
        <w:pStyle w:val="PL"/>
      </w:pPr>
      <w:r w:rsidRPr="002A02A7">
        <w:t xml:space="preserve">        nr-SCG                                  </w:t>
      </w:r>
      <w:r w:rsidRPr="002A02A7">
        <w:rPr>
          <w:color w:val="993366"/>
        </w:rPr>
        <w:t>OCTET</w:t>
      </w:r>
      <w:r w:rsidRPr="002A02A7">
        <w:t xml:space="preserve"> </w:t>
      </w:r>
      <w:r w:rsidRPr="002A02A7">
        <w:rPr>
          <w:color w:val="993366"/>
        </w:rPr>
        <w:t>STRING</w:t>
      </w:r>
      <w:r w:rsidRPr="002A02A7">
        <w:t xml:space="preserve">  (CONTAINING RRCReconfiguration), </w:t>
      </w:r>
    </w:p>
    <w:p w14:paraId="1A7DFA56" w14:textId="77777777" w:rsidR="009A3957" w:rsidRPr="002A02A7" w:rsidRDefault="009A3957" w:rsidP="009A3957">
      <w:pPr>
        <w:pStyle w:val="PL"/>
      </w:pPr>
      <w:r w:rsidRPr="002A02A7">
        <w:t xml:space="preserve">        eutra-SCG                               </w:t>
      </w:r>
      <w:r w:rsidRPr="002A02A7">
        <w:rPr>
          <w:color w:val="993366"/>
        </w:rPr>
        <w:t>OCTET</w:t>
      </w:r>
      <w:r w:rsidRPr="002A02A7">
        <w:t xml:space="preserve"> </w:t>
      </w:r>
      <w:r w:rsidRPr="002A02A7">
        <w:rPr>
          <w:color w:val="993366"/>
        </w:rPr>
        <w:t>STRING</w:t>
      </w:r>
    </w:p>
    <w:p w14:paraId="6DF9766D" w14:textId="77777777" w:rsidR="009A3957" w:rsidRPr="002A02A7" w:rsidRDefault="009A3957" w:rsidP="009A3957">
      <w:pPr>
        <w:pStyle w:val="PL"/>
      </w:pPr>
      <w:r w:rsidRPr="002A02A7">
        <w:t xml:space="preserve">    }</w:t>
      </w:r>
    </w:p>
    <w:p w14:paraId="164134DA" w14:textId="77777777" w:rsidR="009A3957" w:rsidRPr="002A02A7" w:rsidRDefault="009A3957" w:rsidP="009A3957">
      <w:pPr>
        <w:pStyle w:val="PL"/>
      </w:pPr>
      <w:r w:rsidRPr="002A02A7">
        <w:t>}</w:t>
      </w:r>
    </w:p>
    <w:p w14:paraId="5E954F68" w14:textId="77777777" w:rsidR="009A3957" w:rsidRPr="002A02A7" w:rsidRDefault="009A3957" w:rsidP="009A3957">
      <w:pPr>
        <w:pStyle w:val="PL"/>
      </w:pPr>
    </w:p>
    <w:p w14:paraId="21143C2C" w14:textId="77777777" w:rsidR="009A3957" w:rsidRPr="002A02A7" w:rsidRDefault="009A3957" w:rsidP="009A3957">
      <w:pPr>
        <w:pStyle w:val="PL"/>
      </w:pPr>
      <w:r w:rsidRPr="002A02A7">
        <w:t xml:space="preserve">BAP-Config-r16 ::=                      </w:t>
      </w:r>
      <w:r w:rsidRPr="002A02A7">
        <w:rPr>
          <w:color w:val="993366"/>
        </w:rPr>
        <w:t>SEQUENCE</w:t>
      </w:r>
      <w:r w:rsidRPr="002A02A7">
        <w:t xml:space="preserve"> {</w:t>
      </w:r>
    </w:p>
    <w:p w14:paraId="20553356" w14:textId="77777777" w:rsidR="009A3957" w:rsidRPr="00E621CD" w:rsidRDefault="009A3957" w:rsidP="009A3957">
      <w:pPr>
        <w:pStyle w:val="PL"/>
        <w:rPr>
          <w:color w:val="808080"/>
        </w:rPr>
      </w:pPr>
      <w:r w:rsidRPr="002A02A7">
        <w:t xml:space="preserve">    bap-Address-r16                        </w:t>
      </w:r>
      <w:r>
        <w:t xml:space="preserve"> </w:t>
      </w:r>
      <w:r w:rsidRPr="002A02A7">
        <w:rPr>
          <w:color w:val="993366"/>
        </w:rPr>
        <w:t>BIT</w:t>
      </w:r>
      <w:r w:rsidRPr="002A02A7">
        <w:t xml:space="preserve"> </w:t>
      </w:r>
      <w:r w:rsidRPr="002A02A7">
        <w:rPr>
          <w:color w:val="993366"/>
        </w:rPr>
        <w:t>STRING</w:t>
      </w:r>
      <w:r w:rsidRPr="002A02A7">
        <w:t xml:space="preserve"> (</w:t>
      </w:r>
      <w:r w:rsidRPr="002A02A7">
        <w:rPr>
          <w:color w:val="993366"/>
        </w:rPr>
        <w:t>SIZE</w:t>
      </w:r>
      <w:r w:rsidRPr="002A02A7">
        <w:t xml:space="preserve"> (10))                 </w:t>
      </w:r>
      <w:bookmarkStart w:id="92" w:name="_Hlk37665813"/>
      <w:r w:rsidRPr="002A02A7">
        <w:t xml:space="preserve">                   </w:t>
      </w:r>
      <w:r w:rsidRPr="002A02A7">
        <w:rPr>
          <w:color w:val="993366"/>
        </w:rPr>
        <w:t>OPTIONAL</w:t>
      </w:r>
      <w:r w:rsidRPr="002A02A7">
        <w:t xml:space="preserve">, </w:t>
      </w:r>
      <w:r w:rsidRPr="00E621CD">
        <w:rPr>
          <w:color w:val="808080"/>
        </w:rPr>
        <w:t>-- Need M</w:t>
      </w:r>
      <w:bookmarkEnd w:id="92"/>
    </w:p>
    <w:p w14:paraId="7F9F2B6D" w14:textId="77777777" w:rsidR="009A3957" w:rsidRPr="00E621CD" w:rsidRDefault="009A3957" w:rsidP="009A3957">
      <w:pPr>
        <w:pStyle w:val="PL"/>
        <w:rPr>
          <w:color w:val="808080"/>
        </w:rPr>
      </w:pPr>
      <w:r w:rsidRPr="002A02A7">
        <w:t xml:space="preserve">    defaultUL-BAProutingID-r16            </w:t>
      </w:r>
      <w:r>
        <w:t xml:space="preserve">  </w:t>
      </w:r>
      <w:r w:rsidRPr="002A02A7">
        <w:t xml:space="preserve">BAP-Routing-ID-r16                                        </w:t>
      </w:r>
      <w:r w:rsidRPr="002A02A7">
        <w:rPr>
          <w:color w:val="993366"/>
        </w:rPr>
        <w:t>OPTIONAL</w:t>
      </w:r>
      <w:r w:rsidRPr="002A02A7">
        <w:t xml:space="preserve">, </w:t>
      </w:r>
      <w:r w:rsidRPr="00E621CD">
        <w:rPr>
          <w:color w:val="808080"/>
        </w:rPr>
        <w:t>-- Need M</w:t>
      </w:r>
    </w:p>
    <w:p w14:paraId="1851F5DA" w14:textId="77777777" w:rsidR="009A3957" w:rsidRPr="00E621CD" w:rsidRDefault="009A3957" w:rsidP="009A3957">
      <w:pPr>
        <w:pStyle w:val="PL"/>
        <w:rPr>
          <w:color w:val="808080"/>
        </w:rPr>
      </w:pPr>
      <w:r w:rsidRPr="002A02A7">
        <w:t xml:space="preserve">    defaultUL-BH-RLC-Channel-r16          </w:t>
      </w:r>
      <w:r>
        <w:t xml:space="preserve"> </w:t>
      </w:r>
      <w:r w:rsidRPr="002A02A7">
        <w:t xml:space="preserve"> BH-RLC-ChannelID-r16                                      </w:t>
      </w:r>
      <w:r w:rsidRPr="002A02A7">
        <w:rPr>
          <w:color w:val="993366"/>
        </w:rPr>
        <w:t>OPTIONAL</w:t>
      </w:r>
      <w:r w:rsidRPr="002A02A7">
        <w:t xml:space="preserve">, </w:t>
      </w:r>
      <w:r w:rsidRPr="00E621CD">
        <w:rPr>
          <w:color w:val="808080"/>
        </w:rPr>
        <w:t>-- Need M</w:t>
      </w:r>
    </w:p>
    <w:p w14:paraId="1B516C69" w14:textId="77777777" w:rsidR="009A3957" w:rsidRPr="00E621CD" w:rsidRDefault="009A3957" w:rsidP="009A3957">
      <w:pPr>
        <w:pStyle w:val="PL"/>
        <w:rPr>
          <w:color w:val="808080"/>
        </w:rPr>
      </w:pPr>
      <w:r w:rsidRPr="002A02A7">
        <w:t xml:space="preserve">    </w:t>
      </w:r>
      <w:bookmarkStart w:id="93" w:name="_Hlk37666129"/>
      <w:r w:rsidRPr="002A02A7">
        <w:t xml:space="preserve">flowControlFeedbackType-r16           </w:t>
      </w:r>
      <w:r>
        <w:t xml:space="preserve"> </w:t>
      </w:r>
      <w:r w:rsidRPr="002A02A7">
        <w:t xml:space="preserve"> </w:t>
      </w:r>
      <w:bookmarkStart w:id="94" w:name="_Hlk37666727"/>
      <w:r w:rsidRPr="002A02A7">
        <w:rPr>
          <w:color w:val="993366"/>
        </w:rPr>
        <w:t>ENUMERATED</w:t>
      </w:r>
      <w:r w:rsidRPr="002A02A7">
        <w:t xml:space="preserve"> {perBH-RLC-Channel, perRoutingID, both}        </w:t>
      </w:r>
      <w:r w:rsidRPr="002A02A7">
        <w:rPr>
          <w:color w:val="993366"/>
        </w:rPr>
        <w:t>OPTIONAL</w:t>
      </w:r>
      <w:r w:rsidRPr="002A02A7">
        <w:t xml:space="preserve">, </w:t>
      </w:r>
      <w:r w:rsidRPr="00E621CD">
        <w:rPr>
          <w:color w:val="808080"/>
        </w:rPr>
        <w:t xml:space="preserve">-- Need </w:t>
      </w:r>
      <w:bookmarkEnd w:id="93"/>
      <w:bookmarkEnd w:id="94"/>
      <w:r w:rsidRPr="00E621CD">
        <w:rPr>
          <w:color w:val="808080"/>
        </w:rPr>
        <w:t>R</w:t>
      </w:r>
    </w:p>
    <w:p w14:paraId="1DB8C52C" w14:textId="77777777" w:rsidR="009A3957" w:rsidRPr="002A02A7" w:rsidRDefault="009A3957" w:rsidP="009A3957">
      <w:pPr>
        <w:pStyle w:val="PL"/>
      </w:pPr>
      <w:r w:rsidRPr="002A02A7">
        <w:t xml:space="preserve">    ...</w:t>
      </w:r>
    </w:p>
    <w:p w14:paraId="5470F855" w14:textId="77777777" w:rsidR="009A3957" w:rsidRPr="002A02A7" w:rsidRDefault="009A3957" w:rsidP="009A3957">
      <w:pPr>
        <w:pStyle w:val="PL"/>
      </w:pPr>
      <w:r w:rsidRPr="002A02A7">
        <w:t>}</w:t>
      </w:r>
    </w:p>
    <w:p w14:paraId="0CF3BC6F" w14:textId="77777777" w:rsidR="009A3957" w:rsidRPr="002A02A7" w:rsidRDefault="009A3957" w:rsidP="009A3957">
      <w:pPr>
        <w:pStyle w:val="PL"/>
      </w:pPr>
    </w:p>
    <w:p w14:paraId="7D90A2D8" w14:textId="77777777" w:rsidR="009A3957" w:rsidRPr="002A02A7" w:rsidRDefault="009A3957" w:rsidP="009A3957">
      <w:pPr>
        <w:pStyle w:val="PL"/>
      </w:pPr>
      <w:r w:rsidRPr="002A02A7">
        <w:t xml:space="preserve">MasterKeyUpdate ::=                 </w:t>
      </w:r>
      <w:r w:rsidRPr="002A02A7">
        <w:rPr>
          <w:color w:val="993366"/>
        </w:rPr>
        <w:t>SEQUENCE</w:t>
      </w:r>
      <w:r w:rsidRPr="002A02A7">
        <w:t xml:space="preserve"> {</w:t>
      </w:r>
    </w:p>
    <w:p w14:paraId="30C44556" w14:textId="77777777" w:rsidR="009A3957" w:rsidRPr="002A02A7" w:rsidRDefault="009A3957" w:rsidP="009A3957">
      <w:pPr>
        <w:pStyle w:val="PL"/>
      </w:pPr>
      <w:r w:rsidRPr="002A02A7">
        <w:t xml:space="preserve">    keySetChangeIndicator           </w:t>
      </w:r>
      <w:r w:rsidRPr="002A02A7">
        <w:rPr>
          <w:color w:val="993366"/>
        </w:rPr>
        <w:t>BOOLEAN</w:t>
      </w:r>
      <w:r w:rsidRPr="002A02A7">
        <w:t>,</w:t>
      </w:r>
    </w:p>
    <w:p w14:paraId="74A4BA4C" w14:textId="77777777" w:rsidR="009A3957" w:rsidRPr="002A02A7" w:rsidRDefault="009A3957" w:rsidP="009A3957">
      <w:pPr>
        <w:pStyle w:val="PL"/>
      </w:pPr>
      <w:r w:rsidRPr="002A02A7">
        <w:t xml:space="preserve">    nextHopChainingCount            NextHopChainingCount,</w:t>
      </w:r>
    </w:p>
    <w:p w14:paraId="6E8BEF71" w14:textId="77777777" w:rsidR="009A3957" w:rsidRPr="00E621CD" w:rsidRDefault="009A3957" w:rsidP="009A3957">
      <w:pPr>
        <w:pStyle w:val="PL"/>
        <w:rPr>
          <w:color w:val="808080"/>
        </w:rPr>
      </w:pPr>
      <w:r w:rsidRPr="002A02A7">
        <w:t xml:space="preserve">    nas-Container                   </w:t>
      </w:r>
      <w:r w:rsidRPr="002A02A7">
        <w:rPr>
          <w:color w:val="993366"/>
        </w:rPr>
        <w:t>OCTET</w:t>
      </w:r>
      <w:r w:rsidRPr="002A02A7">
        <w:t xml:space="preserve"> </w:t>
      </w:r>
      <w:r w:rsidRPr="002A02A7">
        <w:rPr>
          <w:color w:val="993366"/>
        </w:rPr>
        <w:t>STRING</w:t>
      </w:r>
      <w:r w:rsidRPr="002A02A7">
        <w:t xml:space="preserve">                                                     </w:t>
      </w:r>
      <w:r w:rsidRPr="002A02A7">
        <w:rPr>
          <w:color w:val="993366"/>
        </w:rPr>
        <w:t>OPTIONAL</w:t>
      </w:r>
      <w:r w:rsidRPr="002A02A7">
        <w:t xml:space="preserve">,    </w:t>
      </w:r>
      <w:r w:rsidRPr="00E621CD">
        <w:rPr>
          <w:color w:val="808080"/>
        </w:rPr>
        <w:t>-- Cond securityNASC</w:t>
      </w:r>
    </w:p>
    <w:p w14:paraId="096DA961" w14:textId="77777777" w:rsidR="009A3957" w:rsidRPr="002A02A7" w:rsidRDefault="009A3957" w:rsidP="009A3957">
      <w:pPr>
        <w:pStyle w:val="PL"/>
      </w:pPr>
      <w:r w:rsidRPr="002A02A7">
        <w:t xml:space="preserve">    ...</w:t>
      </w:r>
    </w:p>
    <w:p w14:paraId="4F07B44C" w14:textId="77777777" w:rsidR="009A3957" w:rsidRPr="002A02A7" w:rsidRDefault="009A3957" w:rsidP="009A3957">
      <w:pPr>
        <w:pStyle w:val="PL"/>
      </w:pPr>
      <w:r w:rsidRPr="002A02A7">
        <w:t>}</w:t>
      </w:r>
    </w:p>
    <w:p w14:paraId="759C9B14" w14:textId="77777777" w:rsidR="009A3957" w:rsidRPr="002A02A7" w:rsidRDefault="009A3957" w:rsidP="009A3957">
      <w:pPr>
        <w:pStyle w:val="PL"/>
      </w:pPr>
    </w:p>
    <w:p w14:paraId="13F63572" w14:textId="77777777" w:rsidR="009A3957" w:rsidRPr="002A02A7" w:rsidRDefault="009A3957" w:rsidP="009A3957">
      <w:pPr>
        <w:pStyle w:val="PL"/>
      </w:pPr>
      <w:r w:rsidRPr="002A02A7">
        <w:t xml:space="preserve">OnDemandSIB-Request-r16 ::=                  </w:t>
      </w:r>
      <w:r w:rsidRPr="002A02A7">
        <w:rPr>
          <w:color w:val="993366"/>
        </w:rPr>
        <w:t>SEQUENCE</w:t>
      </w:r>
      <w:r w:rsidRPr="002A02A7">
        <w:t xml:space="preserve"> {</w:t>
      </w:r>
    </w:p>
    <w:p w14:paraId="676D0E89" w14:textId="77777777" w:rsidR="009A3957" w:rsidRPr="002A02A7" w:rsidRDefault="009A3957" w:rsidP="009A3957">
      <w:pPr>
        <w:pStyle w:val="PL"/>
      </w:pPr>
      <w:r w:rsidRPr="002A02A7">
        <w:t xml:space="preserve">    onDemandSIB-RequestProhibitTimer-r16         </w:t>
      </w:r>
      <w:r w:rsidRPr="002A02A7">
        <w:rPr>
          <w:color w:val="993366"/>
        </w:rPr>
        <w:t>ENUMERATED</w:t>
      </w:r>
      <w:r w:rsidRPr="002A02A7">
        <w:t xml:space="preserve"> {s0, s0dot5, s1, s2, s5, s10, s20, s30}</w:t>
      </w:r>
    </w:p>
    <w:p w14:paraId="5DD3797B" w14:textId="77777777" w:rsidR="009A3957" w:rsidRDefault="009A3957" w:rsidP="009A3957">
      <w:pPr>
        <w:pStyle w:val="PL"/>
      </w:pPr>
      <w:r w:rsidRPr="002A02A7">
        <w:t>}</w:t>
      </w:r>
    </w:p>
    <w:p w14:paraId="14E84A1D" w14:textId="77777777" w:rsidR="009A3957" w:rsidRPr="002A02A7" w:rsidRDefault="009A3957" w:rsidP="009A3957">
      <w:pPr>
        <w:pStyle w:val="PL"/>
      </w:pPr>
    </w:p>
    <w:p w14:paraId="2E6FF9A0" w14:textId="77777777" w:rsidR="009A3957" w:rsidRPr="002A02A7" w:rsidRDefault="009A3957" w:rsidP="009A3957">
      <w:pPr>
        <w:pStyle w:val="PL"/>
      </w:pPr>
      <w:r w:rsidRPr="002A02A7">
        <w:t xml:space="preserve">T316-r16 ::=         </w:t>
      </w:r>
      <w:r w:rsidRPr="002A02A7">
        <w:rPr>
          <w:color w:val="993366"/>
        </w:rPr>
        <w:t>ENUMERATED</w:t>
      </w:r>
      <w:r w:rsidRPr="002A02A7">
        <w:t xml:space="preserve"> {ms50, ms100, ms200, ms300, ms400, ms500, ms600, ms1000, ms1500, ms2000}</w:t>
      </w:r>
    </w:p>
    <w:p w14:paraId="18C846B8" w14:textId="77777777" w:rsidR="009A3957" w:rsidRPr="002A02A7" w:rsidRDefault="009A3957" w:rsidP="009A3957">
      <w:pPr>
        <w:pStyle w:val="PL"/>
      </w:pPr>
    </w:p>
    <w:p w14:paraId="564DC148" w14:textId="77777777" w:rsidR="009A3957" w:rsidRPr="002A02A7" w:rsidRDefault="009A3957" w:rsidP="009A3957">
      <w:pPr>
        <w:pStyle w:val="PL"/>
      </w:pPr>
      <w:r w:rsidRPr="002A02A7">
        <w:t xml:space="preserve">IAB-IP-AddressConfigurationList-r16 ::= </w:t>
      </w:r>
      <w:r w:rsidRPr="002A02A7">
        <w:rPr>
          <w:color w:val="993366"/>
        </w:rPr>
        <w:t>SEQUENCE</w:t>
      </w:r>
      <w:r w:rsidRPr="002A02A7">
        <w:t xml:space="preserve"> {</w:t>
      </w:r>
    </w:p>
    <w:p w14:paraId="7FFCC915" w14:textId="77777777" w:rsidR="009A3957" w:rsidRPr="00E621CD" w:rsidRDefault="009A3957" w:rsidP="009A3957">
      <w:pPr>
        <w:pStyle w:val="PL"/>
        <w:rPr>
          <w:color w:val="808080"/>
        </w:rPr>
      </w:pPr>
      <w:r w:rsidRPr="002A02A7">
        <w:t xml:space="preserve">    iab-IP-AddressToAddModList-r16      </w:t>
      </w:r>
      <w:r w:rsidRPr="002A02A7">
        <w:rPr>
          <w:color w:val="993366"/>
        </w:rPr>
        <w:t>SEQUENCE</w:t>
      </w:r>
      <w:r w:rsidRPr="002A02A7">
        <w:t xml:space="preserve"> (</w:t>
      </w:r>
      <w:r w:rsidRPr="002A02A7">
        <w:rPr>
          <w:color w:val="993366"/>
        </w:rPr>
        <w:t>SIZE</w:t>
      </w:r>
      <w:r w:rsidRPr="002A02A7">
        <w:t>(1..maxIAB-IP-Address-r16))</w:t>
      </w:r>
      <w:r w:rsidRPr="002A02A7">
        <w:rPr>
          <w:color w:val="993366"/>
        </w:rPr>
        <w:t xml:space="preserve"> OF</w:t>
      </w:r>
      <w:r w:rsidRPr="002A02A7">
        <w:t xml:space="preserve"> IAB-IP-AddressConfiguration-r16 </w:t>
      </w:r>
      <w:r w:rsidRPr="002A02A7">
        <w:rPr>
          <w:color w:val="993366"/>
        </w:rPr>
        <w:t>OPTIONAL</w:t>
      </w:r>
      <w:r w:rsidRPr="002A02A7">
        <w:t xml:space="preserve">, </w:t>
      </w:r>
      <w:r w:rsidRPr="00E621CD">
        <w:rPr>
          <w:color w:val="808080"/>
        </w:rPr>
        <w:t>-- Need N</w:t>
      </w:r>
    </w:p>
    <w:p w14:paraId="1FBB3A58" w14:textId="77777777" w:rsidR="009A3957" w:rsidRPr="00E621CD" w:rsidRDefault="009A3957" w:rsidP="009A3957">
      <w:pPr>
        <w:pStyle w:val="PL"/>
        <w:rPr>
          <w:color w:val="808080"/>
        </w:rPr>
      </w:pPr>
      <w:r w:rsidRPr="002A02A7">
        <w:t xml:space="preserve">    iab-IP-AddressToReleaseList-r16     </w:t>
      </w:r>
      <w:r w:rsidRPr="002A02A7">
        <w:rPr>
          <w:color w:val="993366"/>
        </w:rPr>
        <w:t>SEQUENCE</w:t>
      </w:r>
      <w:r w:rsidRPr="002A02A7">
        <w:t xml:space="preserve"> (</w:t>
      </w:r>
      <w:r w:rsidRPr="002A02A7">
        <w:rPr>
          <w:color w:val="993366"/>
        </w:rPr>
        <w:t>SIZE</w:t>
      </w:r>
      <w:r w:rsidRPr="002A02A7">
        <w:t>(1..maxIAB-IP-Address-r16))</w:t>
      </w:r>
      <w:r w:rsidRPr="002A02A7">
        <w:rPr>
          <w:color w:val="993366"/>
        </w:rPr>
        <w:t xml:space="preserve"> OF</w:t>
      </w:r>
      <w:r w:rsidRPr="002A02A7">
        <w:t xml:space="preserve"> IAB-IP-AddressIndex-r16         </w:t>
      </w:r>
      <w:r w:rsidRPr="002A02A7">
        <w:rPr>
          <w:color w:val="993366"/>
        </w:rPr>
        <w:t>OPTIONAL</w:t>
      </w:r>
      <w:r w:rsidRPr="002A02A7">
        <w:t xml:space="preserve">, </w:t>
      </w:r>
      <w:r w:rsidRPr="00E621CD">
        <w:rPr>
          <w:color w:val="808080"/>
        </w:rPr>
        <w:t>-- Need N</w:t>
      </w:r>
    </w:p>
    <w:p w14:paraId="6CBA046E" w14:textId="77777777" w:rsidR="009A3957" w:rsidRPr="002A02A7" w:rsidRDefault="009A3957" w:rsidP="009A3957">
      <w:pPr>
        <w:pStyle w:val="PL"/>
      </w:pPr>
      <w:r w:rsidRPr="002A02A7">
        <w:t xml:space="preserve">    ...</w:t>
      </w:r>
    </w:p>
    <w:p w14:paraId="3748CE39" w14:textId="77777777" w:rsidR="009A3957" w:rsidRPr="002A02A7" w:rsidRDefault="009A3957" w:rsidP="009A3957">
      <w:pPr>
        <w:pStyle w:val="PL"/>
      </w:pPr>
      <w:r w:rsidRPr="002A02A7">
        <w:t>}</w:t>
      </w:r>
    </w:p>
    <w:p w14:paraId="7F1C27A9" w14:textId="77777777" w:rsidR="009A3957" w:rsidRPr="002A02A7" w:rsidRDefault="009A3957" w:rsidP="009A3957">
      <w:pPr>
        <w:pStyle w:val="PL"/>
      </w:pPr>
    </w:p>
    <w:p w14:paraId="762A7F1E" w14:textId="77777777" w:rsidR="009A3957" w:rsidRPr="002A02A7" w:rsidRDefault="009A3957" w:rsidP="009A3957">
      <w:pPr>
        <w:pStyle w:val="PL"/>
      </w:pPr>
      <w:r w:rsidRPr="002A02A7">
        <w:lastRenderedPageBreak/>
        <w:t xml:space="preserve">IAB-IP-AddressConfiguration-r16 ::=     </w:t>
      </w:r>
      <w:r w:rsidRPr="002A02A7">
        <w:rPr>
          <w:color w:val="993366"/>
        </w:rPr>
        <w:t>SEQUENCE</w:t>
      </w:r>
      <w:r w:rsidRPr="002A02A7">
        <w:t xml:space="preserve"> {</w:t>
      </w:r>
    </w:p>
    <w:p w14:paraId="575BA47F" w14:textId="77777777" w:rsidR="009A3957" w:rsidRPr="002A02A7" w:rsidRDefault="009A3957" w:rsidP="009A3957">
      <w:pPr>
        <w:pStyle w:val="PL"/>
      </w:pPr>
      <w:r w:rsidRPr="002A02A7">
        <w:t xml:space="preserve">    iab-IP-AddressIndex-r16                 IAB-IP-AddressIndex-r16,</w:t>
      </w:r>
    </w:p>
    <w:p w14:paraId="71C28D0D" w14:textId="77777777" w:rsidR="009A3957" w:rsidRPr="00E621CD" w:rsidRDefault="009A3957" w:rsidP="009A3957">
      <w:pPr>
        <w:pStyle w:val="PL"/>
        <w:rPr>
          <w:color w:val="808080"/>
        </w:rPr>
      </w:pPr>
      <w:r w:rsidRPr="002A02A7">
        <w:t xml:space="preserve">    iab-IP-Address-r16                      IAB-IP-Address-r16                                                </w:t>
      </w:r>
      <w:r w:rsidRPr="002A02A7">
        <w:rPr>
          <w:color w:val="993366"/>
        </w:rPr>
        <w:t>OPTIONAL</w:t>
      </w:r>
      <w:r w:rsidRPr="002A02A7">
        <w:t xml:space="preserve">,  </w:t>
      </w:r>
      <w:r w:rsidRPr="00E621CD">
        <w:rPr>
          <w:color w:val="808080"/>
        </w:rPr>
        <w:t>-- Need M</w:t>
      </w:r>
    </w:p>
    <w:p w14:paraId="4FAA21A9" w14:textId="77777777" w:rsidR="009A3957" w:rsidRPr="00E621CD" w:rsidRDefault="009A3957" w:rsidP="009A3957">
      <w:pPr>
        <w:pStyle w:val="PL"/>
        <w:rPr>
          <w:color w:val="808080"/>
        </w:rPr>
      </w:pPr>
      <w:r w:rsidRPr="002A02A7">
        <w:t xml:space="preserve">    iab-IP-Usage-r16                        IAB-IP-Usage-r16                                                  </w:t>
      </w:r>
      <w:r w:rsidRPr="002A02A7">
        <w:rPr>
          <w:color w:val="993366"/>
        </w:rPr>
        <w:t>OPTIONAL</w:t>
      </w:r>
      <w:r w:rsidRPr="002A02A7">
        <w:t xml:space="preserve">,  </w:t>
      </w:r>
      <w:r w:rsidRPr="00E621CD">
        <w:rPr>
          <w:color w:val="808080"/>
        </w:rPr>
        <w:t>-- Need M</w:t>
      </w:r>
    </w:p>
    <w:p w14:paraId="4CDA26A3" w14:textId="77777777" w:rsidR="009A3957" w:rsidRPr="00E621CD" w:rsidRDefault="009A3957" w:rsidP="009A3957">
      <w:pPr>
        <w:pStyle w:val="PL"/>
        <w:rPr>
          <w:color w:val="808080"/>
        </w:rPr>
      </w:pPr>
      <w:r w:rsidRPr="002A02A7">
        <w:t xml:space="preserve">    iab-donor-DU-BAP-Address-r16            </w:t>
      </w:r>
      <w:r w:rsidRPr="002A02A7">
        <w:rPr>
          <w:color w:val="993366"/>
        </w:rPr>
        <w:t>BIT</w:t>
      </w:r>
      <w:r w:rsidRPr="002A02A7">
        <w:t xml:space="preserve"> </w:t>
      </w:r>
      <w:r w:rsidRPr="002A02A7">
        <w:rPr>
          <w:color w:val="993366"/>
        </w:rPr>
        <w:t>STRING</w:t>
      </w:r>
      <w:r w:rsidRPr="002A02A7">
        <w:t xml:space="preserve"> (</w:t>
      </w:r>
      <w:r w:rsidRPr="002A02A7">
        <w:rPr>
          <w:color w:val="993366"/>
        </w:rPr>
        <w:t>SIZE</w:t>
      </w:r>
      <w:r w:rsidRPr="002A02A7">
        <w:t xml:space="preserve">(10))                                             </w:t>
      </w:r>
      <w:r w:rsidRPr="002A02A7">
        <w:rPr>
          <w:color w:val="993366"/>
        </w:rPr>
        <w:t>OPTIONAL</w:t>
      </w:r>
      <w:r w:rsidRPr="002A02A7">
        <w:t xml:space="preserve">,  </w:t>
      </w:r>
      <w:r w:rsidRPr="00E621CD">
        <w:rPr>
          <w:color w:val="808080"/>
        </w:rPr>
        <w:t>-- Need M</w:t>
      </w:r>
    </w:p>
    <w:p w14:paraId="680917AD" w14:textId="77777777" w:rsidR="009A3957" w:rsidRPr="002A02A7" w:rsidRDefault="009A3957" w:rsidP="009A3957">
      <w:pPr>
        <w:pStyle w:val="PL"/>
      </w:pPr>
      <w:r w:rsidRPr="002A02A7">
        <w:t>...</w:t>
      </w:r>
    </w:p>
    <w:p w14:paraId="3FDE273B" w14:textId="77777777" w:rsidR="009A3957" w:rsidRPr="002A02A7" w:rsidRDefault="009A3957" w:rsidP="009A3957">
      <w:pPr>
        <w:pStyle w:val="PL"/>
      </w:pPr>
      <w:r w:rsidRPr="002A02A7">
        <w:t>}</w:t>
      </w:r>
    </w:p>
    <w:p w14:paraId="4893E50A" w14:textId="77777777" w:rsidR="009A3957" w:rsidRPr="002A02A7" w:rsidRDefault="009A3957" w:rsidP="009A3957">
      <w:pPr>
        <w:pStyle w:val="PL"/>
      </w:pPr>
    </w:p>
    <w:p w14:paraId="6CC68BF8" w14:textId="77777777" w:rsidR="009A3957" w:rsidRPr="002A02A7" w:rsidRDefault="009A3957" w:rsidP="009A3957">
      <w:pPr>
        <w:pStyle w:val="PL"/>
      </w:pPr>
      <w:r w:rsidRPr="002A02A7">
        <w:t xml:space="preserve">SL-ConfigDedicatedEUTRA-Info-r16 ::=            </w:t>
      </w:r>
      <w:r w:rsidRPr="002A02A7">
        <w:rPr>
          <w:color w:val="993366"/>
        </w:rPr>
        <w:t>SEQUENCE</w:t>
      </w:r>
      <w:r w:rsidRPr="002A02A7">
        <w:t xml:space="preserve"> {</w:t>
      </w:r>
    </w:p>
    <w:p w14:paraId="17F4930C" w14:textId="77777777" w:rsidR="009A3957" w:rsidRPr="00E621CD" w:rsidRDefault="009A3957" w:rsidP="009A3957">
      <w:pPr>
        <w:pStyle w:val="PL"/>
        <w:rPr>
          <w:color w:val="808080"/>
        </w:rPr>
      </w:pPr>
      <w:r w:rsidRPr="002A02A7">
        <w:t xml:space="preserve">    sl-ConfigDedicatedEUTRA-r16                    </w:t>
      </w:r>
      <w:r w:rsidRPr="002A02A7">
        <w:rPr>
          <w:color w:val="993366"/>
        </w:rPr>
        <w:t>OCTET</w:t>
      </w:r>
      <w:r w:rsidRPr="002A02A7">
        <w:t xml:space="preserve"> </w:t>
      </w:r>
      <w:r w:rsidRPr="002A02A7">
        <w:rPr>
          <w:color w:val="993366"/>
        </w:rPr>
        <w:t>STRING</w:t>
      </w:r>
      <w:r w:rsidRPr="002A02A7">
        <w:t xml:space="preserve">                                              </w:t>
      </w:r>
      <w:r w:rsidRPr="002A02A7">
        <w:rPr>
          <w:color w:val="993366"/>
        </w:rPr>
        <w:t>OPTIONAL</w:t>
      </w:r>
      <w:r w:rsidRPr="002A02A7">
        <w:t xml:space="preserve">,  </w:t>
      </w:r>
      <w:r w:rsidRPr="00E621CD">
        <w:rPr>
          <w:color w:val="808080"/>
        </w:rPr>
        <w:t>-- Need M</w:t>
      </w:r>
    </w:p>
    <w:p w14:paraId="1CB9E0D8" w14:textId="77777777" w:rsidR="009A3957" w:rsidRPr="00E621CD" w:rsidRDefault="009A3957" w:rsidP="009A3957">
      <w:pPr>
        <w:pStyle w:val="PL"/>
        <w:rPr>
          <w:color w:val="808080"/>
        </w:rPr>
      </w:pPr>
      <w:r w:rsidRPr="002A02A7">
        <w:t xml:space="preserve">    sl-TimeOffsetEUTRA-List-r16                    </w:t>
      </w:r>
      <w:r w:rsidRPr="002A02A7">
        <w:rPr>
          <w:color w:val="993366"/>
        </w:rPr>
        <w:t>SEQUENCE</w:t>
      </w:r>
      <w:r w:rsidRPr="002A02A7">
        <w:t xml:space="preserve"> (</w:t>
      </w:r>
      <w:r w:rsidRPr="002A02A7">
        <w:rPr>
          <w:color w:val="993366"/>
        </w:rPr>
        <w:t>SIZE</w:t>
      </w:r>
      <w:r w:rsidRPr="002A02A7">
        <w:t xml:space="preserve"> (8))</w:t>
      </w:r>
      <w:r w:rsidRPr="002A02A7">
        <w:rPr>
          <w:color w:val="993366"/>
        </w:rPr>
        <w:t xml:space="preserve"> OF</w:t>
      </w:r>
      <w:r w:rsidRPr="002A02A7">
        <w:t xml:space="preserve"> SL-TimeOffsetEUTRA-r16             </w:t>
      </w:r>
      <w:r w:rsidRPr="002A02A7">
        <w:rPr>
          <w:color w:val="993366"/>
        </w:rPr>
        <w:t>OPTIONAL</w:t>
      </w:r>
      <w:r w:rsidRPr="002A02A7">
        <w:t xml:space="preserve">    </w:t>
      </w:r>
      <w:r w:rsidRPr="00E621CD">
        <w:rPr>
          <w:color w:val="808080"/>
        </w:rPr>
        <w:t>-- Need M</w:t>
      </w:r>
    </w:p>
    <w:p w14:paraId="21F37BC3" w14:textId="77777777" w:rsidR="009A3957" w:rsidRPr="002A02A7" w:rsidRDefault="009A3957" w:rsidP="009A3957">
      <w:pPr>
        <w:pStyle w:val="PL"/>
      </w:pPr>
      <w:r w:rsidRPr="002A02A7">
        <w:t>}</w:t>
      </w:r>
    </w:p>
    <w:p w14:paraId="14DFB1A6" w14:textId="77777777" w:rsidR="009A3957" w:rsidRPr="002A02A7" w:rsidRDefault="009A3957" w:rsidP="009A3957">
      <w:pPr>
        <w:pStyle w:val="PL"/>
      </w:pPr>
    </w:p>
    <w:p w14:paraId="64AEDD8E" w14:textId="77777777" w:rsidR="009A3957" w:rsidRPr="002A02A7" w:rsidRDefault="009A3957" w:rsidP="009A3957">
      <w:pPr>
        <w:pStyle w:val="PL"/>
      </w:pPr>
      <w:r w:rsidRPr="002A02A7">
        <w:t xml:space="preserve">SL-TimeOffsetEUTRA-r16 ::=        </w:t>
      </w:r>
      <w:r w:rsidRPr="002A02A7">
        <w:rPr>
          <w:color w:val="993366"/>
        </w:rPr>
        <w:t>ENUMERATED</w:t>
      </w:r>
      <w:r w:rsidRPr="002A02A7">
        <w:t xml:space="preserve"> {ms0, ms0dot25, ms0dot5, ms0dot625, ms0dot75, ms1, ms1dot25, ms1dot5, ms1dot75,</w:t>
      </w:r>
    </w:p>
    <w:p w14:paraId="23768FE4" w14:textId="77777777" w:rsidR="009A3957" w:rsidRPr="002A02A7" w:rsidRDefault="009A3957" w:rsidP="009A3957">
      <w:pPr>
        <w:pStyle w:val="PL"/>
      </w:pPr>
      <w:r w:rsidRPr="002A02A7">
        <w:t xml:space="preserve">                                              ms2, ms2dot5, ms3, ms4, ms5, ms6, ms8, ms10, ms20}</w:t>
      </w:r>
    </w:p>
    <w:p w14:paraId="167AE89C" w14:textId="77777777" w:rsidR="009A3957" w:rsidRPr="002A02A7" w:rsidRDefault="009A3957" w:rsidP="009A3957">
      <w:pPr>
        <w:pStyle w:val="PL"/>
      </w:pPr>
    </w:p>
    <w:p w14:paraId="043A66CB" w14:textId="77777777" w:rsidR="009A3957" w:rsidRPr="00E621CD" w:rsidRDefault="009A3957" w:rsidP="009A3957">
      <w:pPr>
        <w:pStyle w:val="PL"/>
        <w:rPr>
          <w:color w:val="808080"/>
        </w:rPr>
      </w:pPr>
      <w:r w:rsidRPr="00E621CD">
        <w:rPr>
          <w:color w:val="808080"/>
        </w:rPr>
        <w:t>-- TAG-RRCRECONFIGURATION-STOP</w:t>
      </w:r>
    </w:p>
    <w:p w14:paraId="4F861D1D" w14:textId="77777777" w:rsidR="009A3957" w:rsidRPr="00E621CD" w:rsidRDefault="009A3957" w:rsidP="009A3957">
      <w:pPr>
        <w:pStyle w:val="PL"/>
        <w:rPr>
          <w:color w:val="808080"/>
        </w:rPr>
      </w:pPr>
      <w:r w:rsidRPr="00E621CD">
        <w:rPr>
          <w:color w:val="808080"/>
        </w:rPr>
        <w:t>-- ASN1STOP</w:t>
      </w:r>
    </w:p>
    <w:p w14:paraId="6717B12F" w14:textId="77777777" w:rsidR="009A3957" w:rsidRPr="00834AED" w:rsidRDefault="009A3957" w:rsidP="009A395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A3957" w:rsidRPr="00834AED" w14:paraId="64044A1E"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12F53523" w14:textId="77777777" w:rsidR="009A3957" w:rsidRPr="00834AED" w:rsidRDefault="009A3957" w:rsidP="000170DF">
            <w:pPr>
              <w:pStyle w:val="TAH"/>
              <w:rPr>
                <w:szCs w:val="22"/>
                <w:lang w:eastAsia="sv-SE"/>
              </w:rPr>
            </w:pPr>
            <w:proofErr w:type="spellStart"/>
            <w:r w:rsidRPr="00834AED">
              <w:rPr>
                <w:i/>
                <w:szCs w:val="22"/>
                <w:lang w:eastAsia="sv-SE"/>
              </w:rPr>
              <w:lastRenderedPageBreak/>
              <w:t>RRCReconfiguration</w:t>
            </w:r>
            <w:proofErr w:type="spellEnd"/>
            <w:r w:rsidRPr="00834AED">
              <w:rPr>
                <w:i/>
                <w:szCs w:val="22"/>
                <w:lang w:eastAsia="sv-SE"/>
              </w:rPr>
              <w:t xml:space="preserve">-IEs </w:t>
            </w:r>
            <w:r w:rsidRPr="00834AED">
              <w:rPr>
                <w:szCs w:val="22"/>
                <w:lang w:eastAsia="sv-SE"/>
              </w:rPr>
              <w:t>field descriptions</w:t>
            </w:r>
          </w:p>
        </w:tc>
      </w:tr>
      <w:tr w:rsidR="009A3957" w:rsidRPr="00834AED" w14:paraId="00DB619C"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139C48E7" w14:textId="77777777" w:rsidR="009A3957" w:rsidRPr="00834AED" w:rsidRDefault="009A3957" w:rsidP="000170DF">
            <w:pPr>
              <w:pStyle w:val="TAL"/>
              <w:rPr>
                <w:b/>
                <w:bCs/>
                <w:i/>
                <w:lang w:eastAsia="en-GB"/>
              </w:rPr>
            </w:pPr>
            <w:r w:rsidRPr="00834AED">
              <w:rPr>
                <w:b/>
                <w:bCs/>
                <w:i/>
                <w:lang w:eastAsia="en-GB"/>
              </w:rPr>
              <w:t>bap-Config</w:t>
            </w:r>
          </w:p>
          <w:p w14:paraId="6DA57DE3" w14:textId="77777777" w:rsidR="009A3957" w:rsidRPr="00834AED" w:rsidRDefault="009A3957" w:rsidP="000170DF">
            <w:pPr>
              <w:pStyle w:val="TAL"/>
              <w:rPr>
                <w:szCs w:val="22"/>
                <w:lang w:eastAsia="sv-SE"/>
              </w:rPr>
            </w:pPr>
            <w:r w:rsidRPr="00834AED">
              <w:rPr>
                <w:szCs w:val="22"/>
                <w:lang w:eastAsia="sv-SE"/>
              </w:rPr>
              <w:t>This field is used to configure the BAP entity for IAB nodes.</w:t>
            </w:r>
          </w:p>
        </w:tc>
      </w:tr>
      <w:tr w:rsidR="009A3957" w:rsidRPr="00834AED" w14:paraId="79A3669D"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7B3C3FC3" w14:textId="77777777" w:rsidR="009A3957" w:rsidRPr="00834AED" w:rsidRDefault="009A3957" w:rsidP="000170DF">
            <w:pPr>
              <w:pStyle w:val="TAL"/>
              <w:rPr>
                <w:b/>
                <w:bCs/>
                <w:i/>
                <w:lang w:eastAsia="en-GB"/>
              </w:rPr>
            </w:pPr>
            <w:r w:rsidRPr="00834AED">
              <w:rPr>
                <w:b/>
                <w:bCs/>
                <w:i/>
                <w:lang w:eastAsia="en-GB"/>
              </w:rPr>
              <w:t>bap-Address</w:t>
            </w:r>
          </w:p>
          <w:p w14:paraId="51670E7B" w14:textId="77777777" w:rsidR="009A3957" w:rsidRPr="00834AED" w:rsidRDefault="009A3957" w:rsidP="000170DF">
            <w:pPr>
              <w:pStyle w:val="TAL"/>
              <w:rPr>
                <w:b/>
                <w:bCs/>
                <w:i/>
                <w:lang w:eastAsia="en-GB"/>
              </w:rPr>
            </w:pPr>
            <w:r w:rsidRPr="00834AED">
              <w:rPr>
                <w:szCs w:val="22"/>
                <w:lang w:eastAsia="sv-SE"/>
              </w:rPr>
              <w:t>Indicates the BAP address of an IAB-node.</w:t>
            </w:r>
          </w:p>
        </w:tc>
      </w:tr>
      <w:tr w:rsidR="009A3957" w:rsidRPr="00834AED" w14:paraId="6CE059DB"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0CA47E63" w14:textId="77777777" w:rsidR="009A3957" w:rsidRPr="00834AED" w:rsidRDefault="009A3957" w:rsidP="000170DF">
            <w:pPr>
              <w:pStyle w:val="TAL"/>
              <w:rPr>
                <w:b/>
                <w:bCs/>
                <w:i/>
                <w:noProof/>
                <w:lang w:eastAsia="en-GB"/>
              </w:rPr>
            </w:pPr>
            <w:r w:rsidRPr="00834AED">
              <w:rPr>
                <w:b/>
                <w:bCs/>
                <w:i/>
                <w:noProof/>
                <w:lang w:eastAsia="en-GB"/>
              </w:rPr>
              <w:t>conditionalReconfiguration</w:t>
            </w:r>
          </w:p>
          <w:p w14:paraId="1D915E6E" w14:textId="77777777" w:rsidR="009A3957" w:rsidRPr="00834AED" w:rsidRDefault="009A3957" w:rsidP="000170DF">
            <w:pPr>
              <w:pStyle w:val="TAL"/>
              <w:rPr>
                <w:b/>
                <w:bCs/>
                <w:i/>
                <w:noProof/>
                <w:lang w:eastAsia="en-GB"/>
              </w:rPr>
            </w:pPr>
            <w:r w:rsidRPr="00834AED">
              <w:rPr>
                <w:bCs/>
                <w:noProof/>
                <w:lang w:eastAsia="en-GB"/>
              </w:rPr>
              <w:t>Configuration of candidate target SpCell(s) and execution condition(s) for conditional handover</w:t>
            </w:r>
            <w:r w:rsidRPr="00834AED">
              <w:rPr>
                <w:bCs/>
                <w:noProof/>
                <w:lang w:eastAsia="zh-CN"/>
              </w:rPr>
              <w:t xml:space="preserve"> or conditional PSCell change</w:t>
            </w:r>
            <w:r w:rsidRPr="00834AED">
              <w:rPr>
                <w:bCs/>
                <w:noProof/>
                <w:lang w:eastAsia="en-GB"/>
              </w:rPr>
              <w:t>.</w:t>
            </w:r>
            <w:r w:rsidRPr="00834AED">
              <w:rPr>
                <w:rFonts w:ascii="Times New Roman" w:hAnsi="Times New Roman"/>
                <w:lang w:eastAsia="sv-SE"/>
              </w:rPr>
              <w:t xml:space="preserve"> </w:t>
            </w:r>
            <w:r w:rsidRPr="00834AED">
              <w:rPr>
                <w:lang w:eastAsia="sv-SE"/>
              </w:rPr>
              <w:t xml:space="preserve">For conditional </w:t>
            </w:r>
            <w:proofErr w:type="spellStart"/>
            <w:r w:rsidRPr="00834AED">
              <w:rPr>
                <w:lang w:eastAsia="sv-SE"/>
              </w:rPr>
              <w:t>PSCell</w:t>
            </w:r>
            <w:proofErr w:type="spellEnd"/>
            <w:r w:rsidRPr="00834AED">
              <w:rPr>
                <w:lang w:eastAsia="sv-SE"/>
              </w:rPr>
              <w:t xml:space="preserve"> change, this field </w:t>
            </w:r>
            <w:r w:rsidRPr="00834AED">
              <w:rPr>
                <w:lang w:eastAsia="zh-CN"/>
              </w:rPr>
              <w:t>may</w:t>
            </w:r>
            <w:r w:rsidRPr="00834AED">
              <w:rPr>
                <w:lang w:eastAsia="sv-SE"/>
              </w:rPr>
              <w:t xml:space="preserve"> only be present in an </w:t>
            </w:r>
            <w:proofErr w:type="spellStart"/>
            <w:r w:rsidRPr="00834AED">
              <w:rPr>
                <w:i/>
                <w:lang w:eastAsia="sv-SE"/>
              </w:rPr>
              <w:t>RRCReconfiguration</w:t>
            </w:r>
            <w:proofErr w:type="spellEnd"/>
            <w:r w:rsidRPr="00834AED">
              <w:rPr>
                <w:lang w:eastAsia="sv-SE"/>
              </w:rPr>
              <w:t xml:space="preserve"> message for </w:t>
            </w:r>
            <w:r w:rsidRPr="00834AED">
              <w:rPr>
                <w:lang w:eastAsia="zh-CN"/>
              </w:rPr>
              <w:t xml:space="preserve">intra-SN </w:t>
            </w:r>
            <w:proofErr w:type="spellStart"/>
            <w:r w:rsidRPr="00834AED">
              <w:rPr>
                <w:lang w:eastAsia="sv-SE"/>
              </w:rPr>
              <w:t>PSCell</w:t>
            </w:r>
            <w:proofErr w:type="spellEnd"/>
            <w:r w:rsidRPr="00834AED">
              <w:rPr>
                <w:lang w:eastAsia="sv-SE"/>
              </w:rPr>
              <w:t xml:space="preserve"> change</w:t>
            </w:r>
            <w:r w:rsidRPr="00834AED">
              <w:rPr>
                <w:lang w:eastAsia="zh-CN"/>
              </w:rPr>
              <w:t xml:space="preserve">. The network does not configure a UE with both conditional </w:t>
            </w:r>
            <w:proofErr w:type="spellStart"/>
            <w:r w:rsidRPr="00834AED">
              <w:rPr>
                <w:lang w:eastAsia="zh-CN"/>
              </w:rPr>
              <w:t>PCell</w:t>
            </w:r>
            <w:proofErr w:type="spellEnd"/>
            <w:r w:rsidRPr="00834AED">
              <w:rPr>
                <w:lang w:eastAsia="zh-CN"/>
              </w:rPr>
              <w:t xml:space="preserve"> change and conditional </w:t>
            </w:r>
            <w:proofErr w:type="spellStart"/>
            <w:r w:rsidRPr="00834AED">
              <w:rPr>
                <w:lang w:eastAsia="zh-CN"/>
              </w:rPr>
              <w:t>PSCell</w:t>
            </w:r>
            <w:proofErr w:type="spellEnd"/>
            <w:r w:rsidRPr="00834AED">
              <w:rPr>
                <w:lang w:eastAsia="zh-CN"/>
              </w:rPr>
              <w:t xml:space="preserve"> change simultaneously</w:t>
            </w:r>
            <w:r w:rsidRPr="00834AED">
              <w:rPr>
                <w:bCs/>
                <w:noProof/>
                <w:lang w:eastAsia="en-GB"/>
              </w:rPr>
              <w:t>. The field is absent if any DAPS bearer</w:t>
            </w:r>
            <w:r w:rsidRPr="00834AED">
              <w:rPr>
                <w:lang w:eastAsia="sv-SE"/>
              </w:rPr>
              <w:t xml:space="preserve"> is configured or if the </w:t>
            </w:r>
            <w:proofErr w:type="spellStart"/>
            <w:r w:rsidRPr="00834AED">
              <w:rPr>
                <w:i/>
                <w:iCs/>
                <w:lang w:eastAsia="sv-SE"/>
              </w:rPr>
              <w:t>masterCellGroup</w:t>
            </w:r>
            <w:proofErr w:type="spellEnd"/>
            <w:r w:rsidRPr="00834AED">
              <w:rPr>
                <w:lang w:eastAsia="sv-SE"/>
              </w:rPr>
              <w:t xml:space="preserve"> </w:t>
            </w:r>
            <w:r w:rsidRPr="00834AED">
              <w:t xml:space="preserve">includes </w:t>
            </w:r>
            <w:proofErr w:type="spellStart"/>
            <w:r w:rsidRPr="00834AED">
              <w:rPr>
                <w:i/>
                <w:iCs/>
              </w:rPr>
              <w:t>ReconfigurationWithSync</w:t>
            </w:r>
            <w:proofErr w:type="spellEnd"/>
            <w:r w:rsidRPr="00834AED">
              <w:rPr>
                <w:lang w:eastAsia="sv-SE"/>
              </w:rPr>
              <w:t>.</w:t>
            </w:r>
            <w:r w:rsidRPr="00834AED">
              <w:t xml:space="preserve"> </w:t>
            </w:r>
            <w:r w:rsidRPr="00834AED">
              <w:rPr>
                <w:rFonts w:eastAsia="SimSun"/>
              </w:rPr>
              <w:t xml:space="preserve">For conditional </w:t>
            </w:r>
            <w:proofErr w:type="spellStart"/>
            <w:r w:rsidRPr="00834AED">
              <w:rPr>
                <w:rFonts w:eastAsia="SimSun"/>
              </w:rPr>
              <w:t>PSCell</w:t>
            </w:r>
            <w:proofErr w:type="spellEnd"/>
            <w:r w:rsidRPr="00834AED">
              <w:rPr>
                <w:rFonts w:eastAsia="SimSun"/>
              </w:rPr>
              <w:t xml:space="preserve"> change, the field is absent if the </w:t>
            </w:r>
            <w:proofErr w:type="spellStart"/>
            <w:r w:rsidRPr="00834AED">
              <w:rPr>
                <w:rFonts w:eastAsia="SimSun"/>
                <w:i/>
                <w:iCs/>
              </w:rPr>
              <w:t>secondaryCellGroup</w:t>
            </w:r>
            <w:proofErr w:type="spellEnd"/>
            <w:r w:rsidRPr="00834AED">
              <w:rPr>
                <w:rFonts w:eastAsia="SimSun"/>
                <w:i/>
                <w:iCs/>
              </w:rPr>
              <w:t xml:space="preserve"> </w:t>
            </w:r>
            <w:r w:rsidRPr="00834AED">
              <w:rPr>
                <w:rFonts w:eastAsia="SimSun"/>
              </w:rPr>
              <w:t xml:space="preserve">includes </w:t>
            </w:r>
            <w:proofErr w:type="spellStart"/>
            <w:r w:rsidRPr="00834AED">
              <w:rPr>
                <w:rFonts w:eastAsia="SimSun"/>
                <w:i/>
                <w:iCs/>
              </w:rPr>
              <w:t>ReconfigurationWithSync</w:t>
            </w:r>
            <w:proofErr w:type="spellEnd"/>
            <w:r w:rsidRPr="00834AED">
              <w:rPr>
                <w:rFonts w:eastAsia="SimSun"/>
              </w:rPr>
              <w:t>.</w:t>
            </w:r>
          </w:p>
        </w:tc>
      </w:tr>
      <w:tr w:rsidR="009A3957" w:rsidRPr="00834AED" w14:paraId="2737C2B3"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75E413BA" w14:textId="77777777" w:rsidR="009A3957" w:rsidRPr="00834AED" w:rsidRDefault="009A3957" w:rsidP="000170DF">
            <w:pPr>
              <w:pStyle w:val="TAL"/>
              <w:rPr>
                <w:b/>
                <w:bCs/>
                <w:i/>
                <w:noProof/>
                <w:lang w:eastAsia="en-GB"/>
              </w:rPr>
            </w:pPr>
            <w:r w:rsidRPr="00834AED">
              <w:rPr>
                <w:b/>
                <w:bCs/>
                <w:i/>
                <w:noProof/>
                <w:lang w:eastAsia="en-GB"/>
              </w:rPr>
              <w:t>daps-SourceRelease</w:t>
            </w:r>
          </w:p>
          <w:p w14:paraId="49D5B96F" w14:textId="77777777" w:rsidR="009A3957" w:rsidRPr="00834AED" w:rsidRDefault="009A3957" w:rsidP="000170DF">
            <w:pPr>
              <w:pStyle w:val="TAL"/>
              <w:rPr>
                <w:b/>
                <w:bCs/>
                <w:i/>
                <w:noProof/>
                <w:lang w:eastAsia="en-GB"/>
              </w:rPr>
            </w:pPr>
            <w:r w:rsidRPr="00834AED">
              <w:rPr>
                <w:bCs/>
                <w:noProof/>
                <w:lang w:eastAsia="en-GB"/>
              </w:rPr>
              <w:t>Indicates to UE that the source cell part of DAPS operation is to be stopped and the source cell part of DAPS configuration is to be released.</w:t>
            </w:r>
          </w:p>
        </w:tc>
      </w:tr>
      <w:tr w:rsidR="009A3957" w:rsidRPr="00834AED" w14:paraId="1E0BD0DF"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21350BAB" w14:textId="77777777" w:rsidR="009A3957" w:rsidRPr="00834AED" w:rsidRDefault="009A3957" w:rsidP="000170DF">
            <w:pPr>
              <w:pStyle w:val="TAL"/>
              <w:rPr>
                <w:b/>
                <w:bCs/>
                <w:i/>
                <w:noProof/>
                <w:lang w:eastAsia="en-GB"/>
              </w:rPr>
            </w:pPr>
            <w:r w:rsidRPr="00834AED">
              <w:rPr>
                <w:b/>
                <w:bCs/>
                <w:i/>
                <w:noProof/>
                <w:lang w:eastAsia="en-GB"/>
              </w:rPr>
              <w:t>dedicatedNAS-MessageList</w:t>
            </w:r>
          </w:p>
          <w:p w14:paraId="0B0D7345" w14:textId="77777777" w:rsidR="009A3957" w:rsidRPr="00834AED" w:rsidRDefault="009A3957" w:rsidP="000170DF">
            <w:pPr>
              <w:pStyle w:val="TAL"/>
              <w:rPr>
                <w:bCs/>
                <w:noProof/>
                <w:lang w:eastAsia="en-GB"/>
              </w:rPr>
            </w:pPr>
            <w:r w:rsidRPr="00834AED">
              <w:rPr>
                <w:bCs/>
                <w:noProof/>
                <w:lang w:eastAsia="en-GB"/>
              </w:rPr>
              <w:t xml:space="preserve">This field is used to transfer UE specific NAS layer information between the network and the UE. The RRC layer is transparent for each PDU in the list. </w:t>
            </w:r>
          </w:p>
        </w:tc>
      </w:tr>
      <w:tr w:rsidR="009A3957" w:rsidRPr="00834AED" w14:paraId="43FF197D" w14:textId="77777777" w:rsidTr="000170DF">
        <w:tc>
          <w:tcPr>
            <w:tcW w:w="14173" w:type="dxa"/>
            <w:tcBorders>
              <w:top w:val="single" w:sz="4" w:space="0" w:color="auto"/>
              <w:left w:val="single" w:sz="4" w:space="0" w:color="auto"/>
              <w:bottom w:val="single" w:sz="4" w:space="0" w:color="auto"/>
              <w:right w:val="single" w:sz="4" w:space="0" w:color="auto"/>
            </w:tcBorders>
          </w:tcPr>
          <w:p w14:paraId="4658B455" w14:textId="77777777" w:rsidR="009A3957" w:rsidRPr="00834AED" w:rsidRDefault="009A3957" w:rsidP="000170DF">
            <w:pPr>
              <w:pStyle w:val="TAL"/>
              <w:rPr>
                <w:b/>
                <w:i/>
                <w:noProof/>
                <w:lang w:eastAsia="en-GB"/>
              </w:rPr>
            </w:pPr>
            <w:r w:rsidRPr="00834AED">
              <w:rPr>
                <w:b/>
                <w:i/>
                <w:noProof/>
                <w:lang w:eastAsia="en-GB"/>
              </w:rPr>
              <w:t>dedicatedPosSysInfoDelivery</w:t>
            </w:r>
          </w:p>
          <w:p w14:paraId="540AF8FE" w14:textId="77777777" w:rsidR="009A3957" w:rsidRPr="00834AED" w:rsidRDefault="009A3957" w:rsidP="000170DF">
            <w:pPr>
              <w:pStyle w:val="TAL"/>
              <w:rPr>
                <w:b/>
                <w:bCs/>
                <w:i/>
                <w:noProof/>
                <w:lang w:eastAsia="en-GB"/>
              </w:rPr>
            </w:pPr>
            <w:r w:rsidRPr="00834AED">
              <w:rPr>
                <w:noProof/>
                <w:lang w:eastAsia="en-GB"/>
              </w:rPr>
              <w:t xml:space="preserve">This field is used to transfer </w:t>
            </w:r>
            <w:r w:rsidRPr="00834AED">
              <w:rPr>
                <w:i/>
                <w:noProof/>
                <w:lang w:eastAsia="en-GB"/>
              </w:rPr>
              <w:t>SIBPos</w:t>
            </w:r>
            <w:r w:rsidRPr="00834AED">
              <w:rPr>
                <w:noProof/>
                <w:lang w:eastAsia="en-GB"/>
              </w:rPr>
              <w:t xml:space="preserve"> to the UE in RRC_CONNECTED.</w:t>
            </w:r>
          </w:p>
        </w:tc>
      </w:tr>
      <w:tr w:rsidR="009A3957" w:rsidRPr="00834AED" w14:paraId="02B7AD6F"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2C81BBDC" w14:textId="77777777" w:rsidR="009A3957" w:rsidRPr="00834AED" w:rsidRDefault="009A3957" w:rsidP="000170DF">
            <w:pPr>
              <w:pStyle w:val="TAL"/>
              <w:rPr>
                <w:b/>
                <w:i/>
                <w:noProof/>
                <w:lang w:eastAsia="en-GB"/>
              </w:rPr>
            </w:pPr>
            <w:r w:rsidRPr="00834AED">
              <w:rPr>
                <w:b/>
                <w:i/>
                <w:noProof/>
                <w:lang w:eastAsia="en-GB"/>
              </w:rPr>
              <w:t>dedicatedSIB1-Delivery</w:t>
            </w:r>
          </w:p>
          <w:p w14:paraId="0810AC89" w14:textId="77777777" w:rsidR="009A3957" w:rsidRPr="00834AED" w:rsidRDefault="009A3957" w:rsidP="000170DF">
            <w:pPr>
              <w:pStyle w:val="TAL"/>
              <w:rPr>
                <w:noProof/>
                <w:lang w:eastAsia="en-GB"/>
              </w:rPr>
            </w:pPr>
            <w:r w:rsidRPr="00834AED">
              <w:rPr>
                <w:noProof/>
                <w:lang w:eastAsia="en-GB"/>
              </w:rPr>
              <w:t xml:space="preserve">This field is used to transfer </w:t>
            </w:r>
            <w:r w:rsidRPr="00834AED">
              <w:rPr>
                <w:i/>
                <w:lang w:eastAsia="sv-SE"/>
              </w:rPr>
              <w:t>SIB1</w:t>
            </w:r>
            <w:r w:rsidRPr="00834AED">
              <w:rPr>
                <w:noProof/>
                <w:lang w:eastAsia="en-GB"/>
              </w:rPr>
              <w:t xml:space="preserve"> to the UE.</w:t>
            </w:r>
            <w:r w:rsidRPr="00834AED">
              <w:rPr>
                <w:lang w:eastAsia="sv-SE"/>
              </w:rPr>
              <w:t xml:space="preserve"> </w:t>
            </w:r>
            <w:r w:rsidRPr="00834AED">
              <w:rPr>
                <w:noProof/>
                <w:lang w:eastAsia="en-GB"/>
              </w:rPr>
              <w:t xml:space="preserve">The field has the same values as the corresponding configuration in </w:t>
            </w:r>
            <w:r w:rsidRPr="00834AED">
              <w:rPr>
                <w:i/>
                <w:noProof/>
                <w:lang w:eastAsia="en-GB"/>
              </w:rPr>
              <w:t>servingCellConfigCommon</w:t>
            </w:r>
            <w:r w:rsidRPr="00834AED">
              <w:rPr>
                <w:noProof/>
                <w:lang w:eastAsia="en-GB"/>
              </w:rPr>
              <w:t>.</w:t>
            </w:r>
          </w:p>
        </w:tc>
      </w:tr>
      <w:tr w:rsidR="009A3957" w:rsidRPr="00834AED" w14:paraId="37CD1446"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5B852E80" w14:textId="77777777" w:rsidR="009A3957" w:rsidRPr="00834AED" w:rsidRDefault="009A3957" w:rsidP="000170DF">
            <w:pPr>
              <w:pStyle w:val="TAL"/>
              <w:rPr>
                <w:b/>
                <w:i/>
                <w:noProof/>
                <w:lang w:eastAsia="en-GB"/>
              </w:rPr>
            </w:pPr>
            <w:r w:rsidRPr="00834AED">
              <w:rPr>
                <w:b/>
                <w:i/>
                <w:noProof/>
                <w:lang w:eastAsia="en-GB"/>
              </w:rPr>
              <w:t>dedicatedSystemInformationDelivery</w:t>
            </w:r>
          </w:p>
          <w:p w14:paraId="1F55C0AB" w14:textId="77777777" w:rsidR="009A3957" w:rsidRPr="00834AED" w:rsidRDefault="009A3957" w:rsidP="000170DF">
            <w:pPr>
              <w:pStyle w:val="TAL"/>
              <w:rPr>
                <w:noProof/>
                <w:lang w:eastAsia="en-GB"/>
              </w:rPr>
            </w:pPr>
            <w:r w:rsidRPr="00834AED">
              <w:rPr>
                <w:noProof/>
                <w:lang w:eastAsia="en-GB"/>
              </w:rPr>
              <w:t xml:space="preserve">This field is used to transfer </w:t>
            </w:r>
            <w:r w:rsidRPr="00834AED">
              <w:rPr>
                <w:i/>
                <w:lang w:eastAsia="sv-SE"/>
              </w:rPr>
              <w:t>SIB6</w:t>
            </w:r>
            <w:r w:rsidRPr="00834AED">
              <w:rPr>
                <w:noProof/>
                <w:lang w:eastAsia="en-GB"/>
              </w:rPr>
              <w:t xml:space="preserve">, </w:t>
            </w:r>
            <w:r w:rsidRPr="00834AED">
              <w:rPr>
                <w:i/>
                <w:lang w:eastAsia="sv-SE"/>
              </w:rPr>
              <w:t>SIB7</w:t>
            </w:r>
            <w:r w:rsidRPr="00834AED">
              <w:rPr>
                <w:noProof/>
                <w:lang w:eastAsia="en-GB"/>
              </w:rPr>
              <w:t xml:space="preserve">, </w:t>
            </w:r>
            <w:r w:rsidRPr="00834AED">
              <w:rPr>
                <w:i/>
                <w:lang w:eastAsia="sv-SE"/>
              </w:rPr>
              <w:t>SIB8</w:t>
            </w:r>
            <w:r w:rsidRPr="00834AED">
              <w:rPr>
                <w:noProof/>
                <w:lang w:eastAsia="en-GB"/>
              </w:rPr>
              <w:t xml:space="preserve"> to the UE with an active BWP with no common serach space configured. For UEs in RRC_CONNECTED, this field is used to transfer the SIBs requested on-demand.</w:t>
            </w:r>
          </w:p>
        </w:tc>
      </w:tr>
      <w:tr w:rsidR="009A3957" w:rsidRPr="00834AED" w14:paraId="1547F76B"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518F8517" w14:textId="77777777" w:rsidR="009A3957" w:rsidRPr="00834AED" w:rsidRDefault="009A3957" w:rsidP="000170DF">
            <w:pPr>
              <w:pStyle w:val="TAL"/>
              <w:rPr>
                <w:b/>
                <w:bCs/>
                <w:i/>
                <w:lang w:eastAsia="en-GB"/>
              </w:rPr>
            </w:pPr>
            <w:proofErr w:type="spellStart"/>
            <w:r w:rsidRPr="00834AED">
              <w:rPr>
                <w:b/>
                <w:bCs/>
                <w:i/>
                <w:lang w:eastAsia="en-GB"/>
              </w:rPr>
              <w:t>defaultUL</w:t>
            </w:r>
            <w:proofErr w:type="spellEnd"/>
            <w:r w:rsidRPr="00834AED">
              <w:rPr>
                <w:b/>
                <w:bCs/>
                <w:i/>
                <w:lang w:eastAsia="en-GB"/>
              </w:rPr>
              <w:t>-BAP-</w:t>
            </w:r>
            <w:proofErr w:type="spellStart"/>
            <w:r w:rsidRPr="00834AED">
              <w:rPr>
                <w:b/>
                <w:bCs/>
                <w:i/>
                <w:lang w:eastAsia="en-GB"/>
              </w:rPr>
              <w:t>routingID</w:t>
            </w:r>
            <w:proofErr w:type="spellEnd"/>
          </w:p>
          <w:p w14:paraId="09F19E06" w14:textId="77777777" w:rsidR="009A3957" w:rsidRPr="00834AED" w:rsidRDefault="009A3957" w:rsidP="000170DF">
            <w:pPr>
              <w:pStyle w:val="TAL"/>
              <w:rPr>
                <w:b/>
                <w:i/>
                <w:lang w:eastAsia="en-GB"/>
              </w:rPr>
            </w:pPr>
            <w:r w:rsidRPr="00834AED">
              <w:rPr>
                <w:szCs w:val="22"/>
                <w:lang w:eastAsia="sv-SE"/>
              </w:rPr>
              <w:t>This field is used for IAB-node to configure the default uplink Routing ID</w:t>
            </w:r>
            <w:r w:rsidRPr="00834AED">
              <w:rPr>
                <w:szCs w:val="22"/>
              </w:rPr>
              <w:t>, which is used by IAB-node</w:t>
            </w:r>
            <w:r w:rsidRPr="00834AED">
              <w:rPr>
                <w:iCs/>
                <w:lang w:eastAsia="sv-SE"/>
              </w:rPr>
              <w:t xml:space="preserve"> during IAB-node bootstrapping</w:t>
            </w:r>
            <w:r w:rsidRPr="00834AED">
              <w:rPr>
                <w:i/>
              </w:rPr>
              <w:t xml:space="preserve">, </w:t>
            </w:r>
            <w:r w:rsidRPr="00834AED">
              <w:rPr>
                <w:iCs/>
              </w:rPr>
              <w:t>migration, IAB-MT RRC resume and IAB-MT RRC re-establishment</w:t>
            </w:r>
            <w:r w:rsidRPr="00834AED">
              <w:rPr>
                <w:iCs/>
                <w:lang w:eastAsia="sv-SE"/>
              </w:rPr>
              <w:t xml:space="preserve"> for </w:t>
            </w:r>
            <w:r w:rsidRPr="00834AED">
              <w:rPr>
                <w:i/>
                <w:lang w:eastAsia="sv-SE"/>
              </w:rPr>
              <w:t>F1-C</w:t>
            </w:r>
            <w:r w:rsidRPr="00834AED">
              <w:rPr>
                <w:iCs/>
                <w:lang w:eastAsia="sv-SE"/>
              </w:rPr>
              <w:t xml:space="preserve"> and </w:t>
            </w:r>
            <w:r w:rsidRPr="00834AED">
              <w:rPr>
                <w:i/>
                <w:lang w:eastAsia="sv-SE"/>
              </w:rPr>
              <w:t>non-F1</w:t>
            </w:r>
            <w:r w:rsidRPr="00834AED">
              <w:rPr>
                <w:iCs/>
                <w:lang w:eastAsia="sv-SE"/>
              </w:rPr>
              <w:t xml:space="preserve"> traffic</w:t>
            </w:r>
            <w:r w:rsidRPr="00834AED">
              <w:rPr>
                <w:iCs/>
                <w:szCs w:val="22"/>
                <w:lang w:eastAsia="sv-SE"/>
              </w:rPr>
              <w:t>.</w:t>
            </w:r>
            <w:r w:rsidRPr="00834AED">
              <w:rPr>
                <w:szCs w:val="22"/>
              </w:rPr>
              <w:t xml:space="preserve"> The </w:t>
            </w:r>
            <w:proofErr w:type="spellStart"/>
            <w:r w:rsidRPr="00834AED">
              <w:rPr>
                <w:i/>
                <w:iCs/>
                <w:szCs w:val="22"/>
              </w:rPr>
              <w:t>defaultUL</w:t>
            </w:r>
            <w:proofErr w:type="spellEnd"/>
            <w:r w:rsidRPr="00834AED">
              <w:rPr>
                <w:i/>
                <w:iCs/>
                <w:szCs w:val="22"/>
              </w:rPr>
              <w:t>-BAP-</w:t>
            </w:r>
            <w:proofErr w:type="spellStart"/>
            <w:r w:rsidRPr="00834AED">
              <w:rPr>
                <w:i/>
                <w:iCs/>
                <w:szCs w:val="22"/>
              </w:rPr>
              <w:t>routinID</w:t>
            </w:r>
            <w:proofErr w:type="spellEnd"/>
            <w:r w:rsidRPr="00834AED">
              <w:rPr>
                <w:szCs w:val="22"/>
              </w:rPr>
              <w:t xml:space="preserve"> can be (re-)configured when IAB-node IP address for </w:t>
            </w:r>
            <w:r w:rsidRPr="00834AED">
              <w:rPr>
                <w:i/>
                <w:iCs/>
                <w:szCs w:val="22"/>
              </w:rPr>
              <w:t>F1-C</w:t>
            </w:r>
            <w:r w:rsidRPr="00834AED">
              <w:rPr>
                <w:szCs w:val="22"/>
              </w:rPr>
              <w:t xml:space="preserve"> traffic changes. This field is mandatory only for IAB-node bootstrapping and change of IP address for IAB-node cases.</w:t>
            </w:r>
          </w:p>
        </w:tc>
      </w:tr>
      <w:tr w:rsidR="009A3957" w:rsidRPr="00834AED" w14:paraId="2CFE0394"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04EB6FEF" w14:textId="77777777" w:rsidR="009A3957" w:rsidRPr="00834AED" w:rsidRDefault="009A3957" w:rsidP="000170DF">
            <w:pPr>
              <w:pStyle w:val="TAL"/>
              <w:rPr>
                <w:b/>
                <w:bCs/>
                <w:i/>
                <w:lang w:eastAsia="en-GB"/>
              </w:rPr>
            </w:pPr>
            <w:proofErr w:type="spellStart"/>
            <w:r w:rsidRPr="00834AED">
              <w:rPr>
                <w:b/>
                <w:bCs/>
                <w:i/>
                <w:lang w:eastAsia="en-GB"/>
              </w:rPr>
              <w:t>defaultUL</w:t>
            </w:r>
            <w:proofErr w:type="spellEnd"/>
            <w:r w:rsidRPr="00834AED">
              <w:rPr>
                <w:b/>
                <w:bCs/>
                <w:i/>
                <w:lang w:eastAsia="en-GB"/>
              </w:rPr>
              <w:t>-BH-RLC-Channel</w:t>
            </w:r>
          </w:p>
          <w:p w14:paraId="5731CFCE" w14:textId="77777777" w:rsidR="009A3957" w:rsidRPr="00834AED" w:rsidRDefault="009A3957" w:rsidP="000170DF">
            <w:pPr>
              <w:pStyle w:val="TAL"/>
              <w:rPr>
                <w:b/>
                <w:bCs/>
                <w:i/>
                <w:lang w:eastAsia="en-GB"/>
              </w:rPr>
            </w:pPr>
            <w:r w:rsidRPr="00834AED">
              <w:rPr>
                <w:szCs w:val="22"/>
                <w:lang w:eastAsia="sv-SE"/>
              </w:rPr>
              <w:t xml:space="preserve">This field is used for IAB-nodes to configure the default uplink </w:t>
            </w:r>
            <w:proofErr w:type="spellStart"/>
            <w:r w:rsidRPr="00834AED">
              <w:rPr>
                <w:i/>
                <w:lang w:eastAsia="sv-SE"/>
              </w:rPr>
              <w:t>bh</w:t>
            </w:r>
            <w:proofErr w:type="spellEnd"/>
            <w:r w:rsidRPr="00834AED">
              <w:rPr>
                <w:i/>
                <w:lang w:eastAsia="sv-SE"/>
              </w:rPr>
              <w:t>-RLC-Channel</w:t>
            </w:r>
            <w:r w:rsidRPr="00834AED">
              <w:rPr>
                <w:i/>
              </w:rPr>
              <w:t>,</w:t>
            </w:r>
            <w:r w:rsidRPr="00834AED">
              <w:rPr>
                <w:iCs/>
              </w:rPr>
              <w:t xml:space="preserve"> which is used by IAB-node</w:t>
            </w:r>
            <w:r w:rsidRPr="00834AED">
              <w:rPr>
                <w:i/>
                <w:lang w:eastAsia="sv-SE"/>
              </w:rPr>
              <w:t xml:space="preserve"> </w:t>
            </w:r>
            <w:r w:rsidRPr="00834AED">
              <w:rPr>
                <w:iCs/>
                <w:lang w:eastAsia="sv-SE"/>
              </w:rPr>
              <w:t>during IAB-node bootstrapping</w:t>
            </w:r>
            <w:r w:rsidRPr="00834AED">
              <w:rPr>
                <w:i/>
              </w:rPr>
              <w:t xml:space="preserve">, </w:t>
            </w:r>
            <w:r w:rsidRPr="00834AED">
              <w:rPr>
                <w:iCs/>
              </w:rPr>
              <w:t>migration, IAB-MT RRC resume and IAB-MT RRC re-establishment</w:t>
            </w:r>
            <w:r w:rsidRPr="00834AED">
              <w:rPr>
                <w:iCs/>
                <w:lang w:eastAsia="sv-SE"/>
              </w:rPr>
              <w:t xml:space="preserve"> </w:t>
            </w:r>
            <w:r w:rsidRPr="00834AED">
              <w:rPr>
                <w:i/>
                <w:lang w:eastAsia="sv-SE"/>
              </w:rPr>
              <w:t>for F1-C and non-F1 traffic</w:t>
            </w:r>
            <w:r w:rsidRPr="00834AED">
              <w:rPr>
                <w:szCs w:val="22"/>
                <w:lang w:eastAsia="sv-SE"/>
              </w:rPr>
              <w:t>.</w:t>
            </w:r>
            <w:r w:rsidRPr="00834AED">
              <w:rPr>
                <w:szCs w:val="22"/>
              </w:rPr>
              <w:t xml:space="preserve"> The </w:t>
            </w:r>
            <w:proofErr w:type="spellStart"/>
            <w:r w:rsidRPr="00834AED">
              <w:rPr>
                <w:i/>
                <w:iCs/>
                <w:szCs w:val="22"/>
              </w:rPr>
              <w:t>defaultUL</w:t>
            </w:r>
            <w:proofErr w:type="spellEnd"/>
            <w:r w:rsidRPr="00834AED">
              <w:rPr>
                <w:i/>
                <w:iCs/>
                <w:szCs w:val="22"/>
              </w:rPr>
              <w:t>-BH-RLC-Channel</w:t>
            </w:r>
            <w:r w:rsidRPr="00834AED">
              <w:rPr>
                <w:szCs w:val="22"/>
              </w:rPr>
              <w:t xml:space="preserve"> can be (re-)configured when IAB-node IP address for </w:t>
            </w:r>
            <w:r w:rsidRPr="00834AED">
              <w:rPr>
                <w:i/>
                <w:iCs/>
                <w:szCs w:val="22"/>
              </w:rPr>
              <w:t>F1-C</w:t>
            </w:r>
            <w:r w:rsidRPr="00834AED">
              <w:rPr>
                <w:szCs w:val="22"/>
              </w:rPr>
              <w:t xml:space="preserve"> traffic changes, and the new IP address is anchored at a different IAB-donor-DU. This field is mandatory only for IAB-node bootstrapping and change of IP address for IAB-node cases.</w:t>
            </w:r>
          </w:p>
        </w:tc>
      </w:tr>
      <w:tr w:rsidR="009A3957" w:rsidRPr="00834AED" w14:paraId="0EF0EEAA" w14:textId="77777777" w:rsidTr="000170DF">
        <w:tc>
          <w:tcPr>
            <w:tcW w:w="14173" w:type="dxa"/>
            <w:tcBorders>
              <w:top w:val="single" w:sz="4" w:space="0" w:color="auto"/>
              <w:left w:val="single" w:sz="4" w:space="0" w:color="auto"/>
              <w:bottom w:val="single" w:sz="4" w:space="0" w:color="auto"/>
              <w:right w:val="single" w:sz="4" w:space="0" w:color="auto"/>
            </w:tcBorders>
          </w:tcPr>
          <w:p w14:paraId="27DC1444" w14:textId="77777777" w:rsidR="009A3957" w:rsidRPr="00834AED" w:rsidRDefault="009A3957" w:rsidP="000170DF">
            <w:pPr>
              <w:pStyle w:val="TAL"/>
              <w:rPr>
                <w:b/>
                <w:bCs/>
                <w:i/>
                <w:lang w:eastAsia="en-GB"/>
              </w:rPr>
            </w:pPr>
            <w:r w:rsidRPr="00834AED">
              <w:rPr>
                <w:b/>
                <w:bCs/>
                <w:i/>
                <w:lang w:eastAsia="en-GB"/>
              </w:rPr>
              <w:t>donor-DU-BAP-Address</w:t>
            </w:r>
          </w:p>
          <w:p w14:paraId="410243D4" w14:textId="77777777" w:rsidR="009A3957" w:rsidRPr="00834AED" w:rsidRDefault="009A3957" w:rsidP="000170DF">
            <w:pPr>
              <w:pStyle w:val="TAL"/>
              <w:rPr>
                <w:b/>
                <w:bCs/>
                <w:i/>
                <w:lang w:eastAsia="en-GB"/>
              </w:rPr>
            </w:pPr>
            <w:r w:rsidRPr="00834AED">
              <w:rPr>
                <w:bCs/>
                <w:lang w:eastAsia="en-GB"/>
              </w:rPr>
              <w:t xml:space="preserve">This </w:t>
            </w:r>
            <w:r w:rsidRPr="00834AED">
              <w:rPr>
                <w:bCs/>
                <w:lang w:eastAsia="zh-CN"/>
              </w:rPr>
              <w:t>field is used to indicate the BAP address of the IAB-donor-DU which anchors the IP address/prefix.</w:t>
            </w:r>
          </w:p>
        </w:tc>
      </w:tr>
      <w:tr w:rsidR="009A3957" w:rsidRPr="00834AED" w14:paraId="0BD80D6A" w14:textId="77777777" w:rsidTr="000170DF">
        <w:tc>
          <w:tcPr>
            <w:tcW w:w="14173" w:type="dxa"/>
            <w:tcBorders>
              <w:top w:val="single" w:sz="4" w:space="0" w:color="auto"/>
              <w:left w:val="single" w:sz="4" w:space="0" w:color="auto"/>
              <w:bottom w:val="single" w:sz="4" w:space="0" w:color="auto"/>
              <w:right w:val="single" w:sz="4" w:space="0" w:color="auto"/>
            </w:tcBorders>
          </w:tcPr>
          <w:p w14:paraId="4C00B0A5" w14:textId="77777777" w:rsidR="009A3957" w:rsidRPr="00834AED" w:rsidRDefault="009A3957" w:rsidP="000170DF">
            <w:pPr>
              <w:pStyle w:val="TAL"/>
              <w:rPr>
                <w:b/>
                <w:bCs/>
                <w:i/>
                <w:lang w:eastAsia="en-GB"/>
              </w:rPr>
            </w:pPr>
            <w:bookmarkStart w:id="95" w:name="_Hlk37667661"/>
            <w:proofErr w:type="spellStart"/>
            <w:r w:rsidRPr="00834AED">
              <w:rPr>
                <w:b/>
                <w:bCs/>
                <w:i/>
                <w:lang w:eastAsia="en-GB"/>
              </w:rPr>
              <w:t>flowControlFeedbackType</w:t>
            </w:r>
            <w:proofErr w:type="spellEnd"/>
          </w:p>
          <w:p w14:paraId="51858F52" w14:textId="77777777" w:rsidR="009A3957" w:rsidRPr="00834AED" w:rsidRDefault="009A3957" w:rsidP="000170DF">
            <w:pPr>
              <w:pStyle w:val="TAL"/>
              <w:rPr>
                <w:b/>
                <w:bCs/>
                <w:i/>
                <w:lang w:eastAsia="en-GB"/>
              </w:rPr>
            </w:pPr>
            <w:r w:rsidRPr="00834AED">
              <w:rPr>
                <w:szCs w:val="22"/>
                <w:lang w:eastAsia="zh-CN"/>
              </w:rPr>
              <w:t xml:space="preserve">This field is only used for IAB-node that support hop-by-hop flow control to configure the type of flow control feedback. Value </w:t>
            </w:r>
            <w:proofErr w:type="spellStart"/>
            <w:r w:rsidRPr="00834AED">
              <w:rPr>
                <w:i/>
                <w:iCs/>
                <w:szCs w:val="22"/>
                <w:lang w:eastAsia="zh-CN"/>
              </w:rPr>
              <w:t>perBH</w:t>
            </w:r>
            <w:proofErr w:type="spellEnd"/>
            <w:r w:rsidRPr="00834AED">
              <w:rPr>
                <w:i/>
                <w:iCs/>
                <w:szCs w:val="22"/>
                <w:lang w:eastAsia="zh-CN"/>
              </w:rPr>
              <w:t>-RLC-Channel</w:t>
            </w:r>
            <w:r w:rsidRPr="00834AED">
              <w:rPr>
                <w:szCs w:val="22"/>
                <w:lang w:eastAsia="zh-CN"/>
              </w:rPr>
              <w:t xml:space="preserve"> indicates that the IAB-node shall provide flow control feedback per BH RLC channel, value </w:t>
            </w:r>
            <w:proofErr w:type="spellStart"/>
            <w:r w:rsidRPr="00834AED">
              <w:rPr>
                <w:i/>
                <w:iCs/>
                <w:szCs w:val="22"/>
                <w:lang w:eastAsia="zh-CN"/>
              </w:rPr>
              <w:t>perRoutingID</w:t>
            </w:r>
            <w:proofErr w:type="spellEnd"/>
            <w:r w:rsidRPr="00834AED">
              <w:rPr>
                <w:i/>
                <w:iCs/>
                <w:szCs w:val="22"/>
                <w:lang w:eastAsia="zh-CN"/>
              </w:rPr>
              <w:t xml:space="preserve"> </w:t>
            </w:r>
            <w:r w:rsidRPr="00834AED">
              <w:rPr>
                <w:szCs w:val="22"/>
                <w:lang w:eastAsia="zh-CN"/>
              </w:rPr>
              <w:t xml:space="preserve">indicates that the IAB-node shall provide flow control feedback per routing ID, and value </w:t>
            </w:r>
            <w:r w:rsidRPr="00834AED">
              <w:rPr>
                <w:i/>
                <w:iCs/>
                <w:szCs w:val="22"/>
                <w:lang w:eastAsia="zh-CN"/>
              </w:rPr>
              <w:t xml:space="preserve">both </w:t>
            </w:r>
            <w:r w:rsidRPr="00834AED">
              <w:rPr>
                <w:szCs w:val="22"/>
                <w:lang w:eastAsia="zh-CN"/>
              </w:rPr>
              <w:t>indicates that the IAB-node shall provide flow control feedback both per BH RLC channel and per routing ID</w:t>
            </w:r>
            <w:bookmarkEnd w:id="95"/>
            <w:r w:rsidRPr="00834AED">
              <w:rPr>
                <w:szCs w:val="22"/>
                <w:lang w:eastAsia="zh-CN"/>
              </w:rPr>
              <w:t>.</w:t>
            </w:r>
          </w:p>
        </w:tc>
      </w:tr>
      <w:tr w:rsidR="009A3957" w:rsidRPr="00834AED" w14:paraId="001BEBF5"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7A876010" w14:textId="77777777" w:rsidR="009A3957" w:rsidRPr="00834AED" w:rsidRDefault="009A3957" w:rsidP="000170DF">
            <w:pPr>
              <w:pStyle w:val="TAL"/>
              <w:rPr>
                <w:b/>
                <w:bCs/>
                <w:i/>
                <w:noProof/>
                <w:lang w:eastAsia="en-GB"/>
              </w:rPr>
            </w:pPr>
            <w:r w:rsidRPr="00834AED">
              <w:rPr>
                <w:b/>
                <w:bCs/>
                <w:i/>
                <w:noProof/>
                <w:lang w:eastAsia="en-GB"/>
              </w:rPr>
              <w:t>fullConfig</w:t>
            </w:r>
          </w:p>
          <w:p w14:paraId="367D4DBC" w14:textId="77777777" w:rsidR="009A3957" w:rsidRPr="00834AED" w:rsidRDefault="009A3957" w:rsidP="000170DF">
            <w:pPr>
              <w:pStyle w:val="TAL"/>
              <w:rPr>
                <w:b/>
                <w:i/>
                <w:szCs w:val="22"/>
                <w:lang w:eastAsia="sv-SE"/>
              </w:rPr>
            </w:pPr>
            <w:r w:rsidRPr="00834AED">
              <w:rPr>
                <w:bCs/>
                <w:noProof/>
                <w:lang w:eastAsia="en-GB"/>
              </w:rPr>
              <w:t xml:space="preserve">Indicates that the full configuration option is applicable for the </w:t>
            </w:r>
            <w:proofErr w:type="spellStart"/>
            <w:r w:rsidRPr="00834AED">
              <w:rPr>
                <w:i/>
                <w:szCs w:val="22"/>
                <w:lang w:eastAsia="sv-SE"/>
              </w:rPr>
              <w:t>RRCReconfiguration</w:t>
            </w:r>
            <w:proofErr w:type="spellEnd"/>
            <w:r w:rsidRPr="00834AED">
              <w:rPr>
                <w:bCs/>
                <w:noProof/>
                <w:lang w:eastAsia="en-GB"/>
              </w:rPr>
              <w:t xml:space="preserve"> message for intra-system intra-RAT HO. For inter-RAT HO from E-UTRA to NR, </w:t>
            </w:r>
            <w:r w:rsidRPr="00834AED">
              <w:rPr>
                <w:bCs/>
                <w:i/>
                <w:noProof/>
                <w:lang w:eastAsia="en-GB"/>
              </w:rPr>
              <w:t>fullConfig</w:t>
            </w:r>
            <w:r w:rsidRPr="00834AED">
              <w:rPr>
                <w:bCs/>
                <w:noProof/>
                <w:lang w:eastAsia="en-GB"/>
              </w:rPr>
              <w:t xml:space="preserve"> indicates whether or not delta signalling of SDAP/PDCP from source RAT is applicable. </w:t>
            </w:r>
            <w:r w:rsidRPr="00834AED">
              <w:rPr>
                <w:lang w:eastAsia="sv-SE"/>
              </w:rPr>
              <w:t xml:space="preserve">This field is absent if </w:t>
            </w:r>
            <w:r w:rsidRPr="00834AED">
              <w:t>any DAPS bearer</w:t>
            </w:r>
            <w:r w:rsidRPr="00834AED">
              <w:rPr>
                <w:lang w:eastAsia="sv-SE"/>
              </w:rPr>
              <w:t xml:space="preserve"> is configured or when the </w:t>
            </w:r>
            <w:proofErr w:type="spellStart"/>
            <w:r w:rsidRPr="00834AED">
              <w:rPr>
                <w:i/>
                <w:lang w:eastAsia="sv-SE"/>
              </w:rPr>
              <w:t>RRCReconfiguration</w:t>
            </w:r>
            <w:proofErr w:type="spellEnd"/>
            <w:r w:rsidRPr="00834AED">
              <w:rPr>
                <w:lang w:eastAsia="sv-SE"/>
              </w:rPr>
              <w:t xml:space="preserve"> message is transmitted on SRB3, and in an </w:t>
            </w:r>
            <w:proofErr w:type="spellStart"/>
            <w:r w:rsidRPr="00834AED">
              <w:rPr>
                <w:i/>
                <w:lang w:eastAsia="sv-SE"/>
              </w:rPr>
              <w:t>RRCReconfiguration</w:t>
            </w:r>
            <w:proofErr w:type="spellEnd"/>
            <w:r w:rsidRPr="00834AED">
              <w:rPr>
                <w:lang w:eastAsia="sv-SE"/>
              </w:rPr>
              <w:t xml:space="preserve"> message contained in another </w:t>
            </w:r>
            <w:proofErr w:type="spellStart"/>
            <w:r w:rsidRPr="00834AED">
              <w:rPr>
                <w:i/>
                <w:lang w:eastAsia="sv-SE"/>
              </w:rPr>
              <w:t>RRCReconfiguration</w:t>
            </w:r>
            <w:proofErr w:type="spellEnd"/>
            <w:r w:rsidRPr="00834AED">
              <w:rPr>
                <w:lang w:eastAsia="sv-SE"/>
              </w:rPr>
              <w:t xml:space="preserve"> message (or </w:t>
            </w:r>
            <w:proofErr w:type="spellStart"/>
            <w:r w:rsidRPr="00834AED">
              <w:rPr>
                <w:i/>
                <w:lang w:eastAsia="sv-SE"/>
              </w:rPr>
              <w:t>RRCConnectionReconfiguration</w:t>
            </w:r>
            <w:proofErr w:type="spellEnd"/>
            <w:r w:rsidRPr="00834AED">
              <w:rPr>
                <w:lang w:eastAsia="sv-SE"/>
              </w:rPr>
              <w:t xml:space="preserve"> message, see </w:t>
            </w:r>
            <w:r w:rsidRPr="00834AED">
              <w:rPr>
                <w:szCs w:val="22"/>
                <w:lang w:eastAsia="sv-SE"/>
              </w:rPr>
              <w:t xml:space="preserve">TS 36.331 [10]) </w:t>
            </w:r>
            <w:r w:rsidRPr="00834AED">
              <w:rPr>
                <w:lang w:eastAsia="sv-SE"/>
              </w:rPr>
              <w:t>transmitted on SRB1.</w:t>
            </w:r>
          </w:p>
        </w:tc>
      </w:tr>
      <w:tr w:rsidR="009A3957" w:rsidRPr="00834AED" w14:paraId="579569C3" w14:textId="77777777" w:rsidTr="000170DF">
        <w:tc>
          <w:tcPr>
            <w:tcW w:w="14173" w:type="dxa"/>
            <w:tcBorders>
              <w:top w:val="single" w:sz="4" w:space="0" w:color="auto"/>
              <w:left w:val="single" w:sz="4" w:space="0" w:color="auto"/>
              <w:bottom w:val="single" w:sz="4" w:space="0" w:color="auto"/>
              <w:right w:val="single" w:sz="4" w:space="0" w:color="auto"/>
            </w:tcBorders>
          </w:tcPr>
          <w:p w14:paraId="4A37D47E" w14:textId="77777777" w:rsidR="009A3957" w:rsidRPr="00834AED" w:rsidRDefault="009A3957" w:rsidP="000170DF">
            <w:pPr>
              <w:pStyle w:val="TAL"/>
              <w:rPr>
                <w:rFonts w:cs="Arial"/>
                <w:b/>
                <w:i/>
                <w:szCs w:val="18"/>
                <w:lang w:eastAsia="zh-CN"/>
              </w:rPr>
            </w:pPr>
            <w:proofErr w:type="spellStart"/>
            <w:r w:rsidRPr="00834AED">
              <w:rPr>
                <w:rFonts w:cs="Arial"/>
                <w:b/>
                <w:i/>
                <w:szCs w:val="18"/>
                <w:lang w:eastAsia="zh-CN"/>
              </w:rPr>
              <w:t>iab</w:t>
            </w:r>
            <w:proofErr w:type="spellEnd"/>
            <w:r w:rsidRPr="00834AED">
              <w:rPr>
                <w:rFonts w:cs="Arial"/>
                <w:b/>
                <w:i/>
                <w:szCs w:val="18"/>
                <w:lang w:eastAsia="zh-CN"/>
              </w:rPr>
              <w:t>-IP-Address</w:t>
            </w:r>
          </w:p>
          <w:p w14:paraId="5ADFD258" w14:textId="77777777" w:rsidR="009A3957" w:rsidRPr="00834AED" w:rsidRDefault="009A3957" w:rsidP="000170DF">
            <w:pPr>
              <w:pStyle w:val="TAL"/>
              <w:rPr>
                <w:b/>
                <w:bCs/>
                <w:i/>
                <w:noProof/>
                <w:lang w:eastAsia="en-GB"/>
              </w:rPr>
            </w:pPr>
            <w:r w:rsidRPr="00834AED">
              <w:rPr>
                <w:rFonts w:cs="Arial"/>
                <w:szCs w:val="18"/>
                <w:lang w:eastAsia="zh-CN"/>
              </w:rPr>
              <w:t>This field is used to provide the IP address information for IAB-node.</w:t>
            </w:r>
          </w:p>
        </w:tc>
      </w:tr>
      <w:tr w:rsidR="009A3957" w:rsidRPr="00834AED" w14:paraId="4386620E" w14:textId="77777777" w:rsidTr="000170DF">
        <w:tc>
          <w:tcPr>
            <w:tcW w:w="14173" w:type="dxa"/>
            <w:tcBorders>
              <w:top w:val="single" w:sz="4" w:space="0" w:color="auto"/>
              <w:left w:val="single" w:sz="4" w:space="0" w:color="auto"/>
              <w:bottom w:val="single" w:sz="4" w:space="0" w:color="auto"/>
              <w:right w:val="single" w:sz="4" w:space="0" w:color="auto"/>
            </w:tcBorders>
          </w:tcPr>
          <w:p w14:paraId="1A0737FB" w14:textId="77777777" w:rsidR="009A3957" w:rsidRPr="00834AED" w:rsidRDefault="009A3957" w:rsidP="000170DF">
            <w:pPr>
              <w:pStyle w:val="TAL"/>
              <w:rPr>
                <w:rFonts w:cs="Arial"/>
                <w:b/>
                <w:i/>
                <w:szCs w:val="18"/>
                <w:lang w:eastAsia="zh-CN"/>
              </w:rPr>
            </w:pPr>
            <w:proofErr w:type="spellStart"/>
            <w:r w:rsidRPr="00834AED">
              <w:rPr>
                <w:rFonts w:cs="Arial"/>
                <w:b/>
                <w:i/>
                <w:szCs w:val="18"/>
                <w:lang w:eastAsia="zh-CN"/>
              </w:rPr>
              <w:t>iab</w:t>
            </w:r>
            <w:proofErr w:type="spellEnd"/>
            <w:r w:rsidRPr="00834AED">
              <w:rPr>
                <w:rFonts w:cs="Arial"/>
                <w:b/>
                <w:i/>
                <w:szCs w:val="18"/>
                <w:lang w:eastAsia="zh-CN"/>
              </w:rPr>
              <w:t>-IP-</w:t>
            </w:r>
            <w:proofErr w:type="spellStart"/>
            <w:r w:rsidRPr="00834AED">
              <w:rPr>
                <w:rFonts w:cs="Arial"/>
                <w:b/>
                <w:i/>
                <w:szCs w:val="18"/>
                <w:lang w:eastAsia="zh-CN"/>
              </w:rPr>
              <w:t>AddressToAddModList</w:t>
            </w:r>
            <w:proofErr w:type="spellEnd"/>
          </w:p>
          <w:p w14:paraId="21FB5F5E" w14:textId="77777777" w:rsidR="009A3957" w:rsidRPr="00834AED" w:rsidRDefault="009A3957" w:rsidP="000170DF">
            <w:pPr>
              <w:pStyle w:val="TAL"/>
              <w:rPr>
                <w:b/>
                <w:bCs/>
                <w:i/>
                <w:noProof/>
                <w:lang w:eastAsia="en-GB"/>
              </w:rPr>
            </w:pPr>
            <w:r w:rsidRPr="00834AED">
              <w:rPr>
                <w:szCs w:val="22"/>
                <w:lang w:eastAsia="zh-CN"/>
              </w:rPr>
              <w:t>List of IP addresses allocated for IAB-node to be added and modified.</w:t>
            </w:r>
          </w:p>
        </w:tc>
      </w:tr>
      <w:tr w:rsidR="009A3957" w:rsidRPr="00834AED" w14:paraId="6ACB54B7" w14:textId="77777777" w:rsidTr="000170DF">
        <w:tc>
          <w:tcPr>
            <w:tcW w:w="14173" w:type="dxa"/>
            <w:tcBorders>
              <w:top w:val="single" w:sz="4" w:space="0" w:color="auto"/>
              <w:left w:val="single" w:sz="4" w:space="0" w:color="auto"/>
              <w:bottom w:val="single" w:sz="4" w:space="0" w:color="auto"/>
              <w:right w:val="single" w:sz="4" w:space="0" w:color="auto"/>
            </w:tcBorders>
          </w:tcPr>
          <w:p w14:paraId="156C82D0" w14:textId="77777777" w:rsidR="009A3957" w:rsidRPr="00834AED" w:rsidRDefault="009A3957" w:rsidP="000170DF">
            <w:pPr>
              <w:pStyle w:val="TAL"/>
              <w:rPr>
                <w:rFonts w:cs="Arial"/>
                <w:b/>
                <w:i/>
                <w:szCs w:val="18"/>
                <w:lang w:eastAsia="zh-CN"/>
              </w:rPr>
            </w:pPr>
            <w:proofErr w:type="spellStart"/>
            <w:r w:rsidRPr="00834AED">
              <w:rPr>
                <w:rFonts w:cs="Arial"/>
                <w:b/>
                <w:i/>
                <w:szCs w:val="18"/>
                <w:lang w:eastAsia="zh-CN"/>
              </w:rPr>
              <w:lastRenderedPageBreak/>
              <w:t>iab</w:t>
            </w:r>
            <w:proofErr w:type="spellEnd"/>
            <w:r w:rsidRPr="00834AED">
              <w:rPr>
                <w:rFonts w:cs="Arial"/>
                <w:b/>
                <w:i/>
                <w:szCs w:val="18"/>
                <w:lang w:eastAsia="zh-CN"/>
              </w:rPr>
              <w:t>-IP-</w:t>
            </w:r>
            <w:proofErr w:type="spellStart"/>
            <w:r w:rsidRPr="00834AED">
              <w:rPr>
                <w:rFonts w:cs="Arial"/>
                <w:b/>
                <w:i/>
                <w:szCs w:val="18"/>
                <w:lang w:eastAsia="zh-CN"/>
              </w:rPr>
              <w:t>AddressToReleaseList</w:t>
            </w:r>
            <w:proofErr w:type="spellEnd"/>
          </w:p>
          <w:p w14:paraId="7EE3233A" w14:textId="77777777" w:rsidR="009A3957" w:rsidRPr="00834AED" w:rsidRDefault="009A3957" w:rsidP="000170DF">
            <w:pPr>
              <w:pStyle w:val="TAL"/>
              <w:rPr>
                <w:b/>
                <w:bCs/>
                <w:i/>
                <w:noProof/>
                <w:lang w:eastAsia="en-GB"/>
              </w:rPr>
            </w:pPr>
            <w:r w:rsidRPr="00834AED">
              <w:rPr>
                <w:szCs w:val="22"/>
                <w:lang w:eastAsia="zh-CN"/>
              </w:rPr>
              <w:t>List of IP address allocated for IAB-node to be released.</w:t>
            </w:r>
          </w:p>
        </w:tc>
      </w:tr>
      <w:tr w:rsidR="009A3957" w:rsidRPr="00834AED" w14:paraId="0F10E3B3" w14:textId="77777777" w:rsidTr="000170DF">
        <w:tc>
          <w:tcPr>
            <w:tcW w:w="14173" w:type="dxa"/>
            <w:tcBorders>
              <w:top w:val="single" w:sz="4" w:space="0" w:color="auto"/>
              <w:left w:val="single" w:sz="4" w:space="0" w:color="auto"/>
              <w:bottom w:val="single" w:sz="4" w:space="0" w:color="auto"/>
              <w:right w:val="single" w:sz="4" w:space="0" w:color="auto"/>
            </w:tcBorders>
          </w:tcPr>
          <w:p w14:paraId="157DD902" w14:textId="77777777" w:rsidR="009A3957" w:rsidRPr="00834AED" w:rsidRDefault="009A3957" w:rsidP="000170DF">
            <w:pPr>
              <w:pStyle w:val="TAL"/>
              <w:rPr>
                <w:rFonts w:cs="Arial"/>
                <w:b/>
                <w:i/>
                <w:szCs w:val="18"/>
                <w:lang w:eastAsia="zh-CN"/>
              </w:rPr>
            </w:pPr>
            <w:proofErr w:type="spellStart"/>
            <w:r w:rsidRPr="00834AED">
              <w:rPr>
                <w:rFonts w:cs="Arial"/>
                <w:b/>
                <w:i/>
                <w:szCs w:val="18"/>
                <w:lang w:eastAsia="zh-CN"/>
              </w:rPr>
              <w:t>iab</w:t>
            </w:r>
            <w:proofErr w:type="spellEnd"/>
            <w:r w:rsidRPr="00834AED">
              <w:rPr>
                <w:rFonts w:cs="Arial"/>
                <w:b/>
                <w:i/>
                <w:szCs w:val="18"/>
                <w:lang w:eastAsia="zh-CN"/>
              </w:rPr>
              <w:t>-IP-Usage</w:t>
            </w:r>
          </w:p>
          <w:p w14:paraId="17FAE431" w14:textId="77777777" w:rsidR="009A3957" w:rsidRPr="00834AED" w:rsidRDefault="009A3957" w:rsidP="000170DF">
            <w:pPr>
              <w:pStyle w:val="TAL"/>
              <w:rPr>
                <w:b/>
                <w:bCs/>
                <w:i/>
                <w:noProof/>
                <w:lang w:eastAsia="en-GB"/>
              </w:rPr>
            </w:pPr>
            <w:r w:rsidRPr="00834AED">
              <w:rPr>
                <w:szCs w:val="22"/>
                <w:lang w:eastAsia="zh-CN"/>
              </w:rPr>
              <w:t>This field is used to indicate the usage of the assigned IP address.</w:t>
            </w:r>
          </w:p>
        </w:tc>
      </w:tr>
      <w:tr w:rsidR="009A3957" w:rsidRPr="00834AED" w14:paraId="6E0C8BF3" w14:textId="77777777" w:rsidTr="000170DF">
        <w:tc>
          <w:tcPr>
            <w:tcW w:w="14173" w:type="dxa"/>
            <w:tcBorders>
              <w:top w:val="single" w:sz="4" w:space="0" w:color="auto"/>
              <w:left w:val="single" w:sz="4" w:space="0" w:color="auto"/>
              <w:bottom w:val="single" w:sz="4" w:space="0" w:color="auto"/>
              <w:right w:val="single" w:sz="4" w:space="0" w:color="auto"/>
            </w:tcBorders>
          </w:tcPr>
          <w:p w14:paraId="15FC10D6" w14:textId="77777777" w:rsidR="009A3957" w:rsidRPr="00834AED" w:rsidRDefault="009A3957" w:rsidP="000170DF">
            <w:pPr>
              <w:pStyle w:val="TAL"/>
              <w:rPr>
                <w:rFonts w:cs="Arial"/>
                <w:b/>
                <w:i/>
                <w:szCs w:val="18"/>
                <w:lang w:eastAsia="zh-CN"/>
              </w:rPr>
            </w:pPr>
            <w:proofErr w:type="spellStart"/>
            <w:r w:rsidRPr="00834AED">
              <w:rPr>
                <w:rFonts w:cs="Arial"/>
                <w:b/>
                <w:i/>
                <w:szCs w:val="18"/>
                <w:lang w:eastAsia="zh-CN"/>
              </w:rPr>
              <w:t>iab</w:t>
            </w:r>
            <w:proofErr w:type="spellEnd"/>
            <w:r w:rsidRPr="00834AED">
              <w:rPr>
                <w:rFonts w:cs="Arial"/>
                <w:b/>
                <w:i/>
                <w:szCs w:val="18"/>
                <w:lang w:eastAsia="zh-CN"/>
              </w:rPr>
              <w:t>-donor-DU-BAP-Address</w:t>
            </w:r>
          </w:p>
          <w:p w14:paraId="021EAE2C" w14:textId="77777777" w:rsidR="009A3957" w:rsidRPr="00834AED" w:rsidRDefault="009A3957" w:rsidP="000170DF">
            <w:pPr>
              <w:pStyle w:val="TAL"/>
              <w:rPr>
                <w:b/>
                <w:bCs/>
                <w:i/>
                <w:noProof/>
                <w:lang w:eastAsia="en-GB"/>
              </w:rPr>
            </w:pPr>
            <w:r w:rsidRPr="00834AED">
              <w:rPr>
                <w:szCs w:val="22"/>
                <w:lang w:eastAsia="zh-CN"/>
              </w:rPr>
              <w:t>This field is used to indicate the BAP address of the IAB-donor-DU where the IP address is anchored.</w:t>
            </w:r>
          </w:p>
        </w:tc>
      </w:tr>
      <w:tr w:rsidR="009A3957" w:rsidRPr="00834AED" w14:paraId="4F032789"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7261CB6F" w14:textId="77777777" w:rsidR="009A3957" w:rsidRPr="00834AED" w:rsidRDefault="009A3957" w:rsidP="000170DF">
            <w:pPr>
              <w:pStyle w:val="TAL"/>
              <w:rPr>
                <w:b/>
                <w:i/>
                <w:lang w:eastAsia="en-GB"/>
              </w:rPr>
            </w:pPr>
            <w:proofErr w:type="spellStart"/>
            <w:r w:rsidRPr="00834AED">
              <w:rPr>
                <w:b/>
                <w:i/>
                <w:lang w:eastAsia="en-GB"/>
              </w:rPr>
              <w:t>keySetChangeIndicator</w:t>
            </w:r>
            <w:proofErr w:type="spellEnd"/>
          </w:p>
          <w:p w14:paraId="2CC6504B" w14:textId="77777777" w:rsidR="009A3957" w:rsidRPr="00834AED" w:rsidRDefault="009A3957" w:rsidP="000170DF">
            <w:pPr>
              <w:pStyle w:val="TAL"/>
              <w:rPr>
                <w:b/>
                <w:bCs/>
                <w:i/>
                <w:noProof/>
                <w:lang w:eastAsia="en-GB"/>
              </w:rPr>
            </w:pPr>
            <w:r w:rsidRPr="00834AED">
              <w:rPr>
                <w:bCs/>
                <w:noProof/>
                <w:lang w:eastAsia="en-GB"/>
              </w:rPr>
              <w:t>Indicates whether UE shall derive a new K</w:t>
            </w:r>
            <w:r w:rsidRPr="00834AED">
              <w:rPr>
                <w:bCs/>
                <w:noProof/>
                <w:vertAlign w:val="subscript"/>
                <w:lang w:eastAsia="en-GB"/>
              </w:rPr>
              <w:t>gNB</w:t>
            </w:r>
            <w:r w:rsidRPr="00834AED">
              <w:rPr>
                <w:bCs/>
                <w:noProof/>
                <w:lang w:eastAsia="en-GB"/>
              </w:rPr>
              <w:t xml:space="preserve">. If </w:t>
            </w:r>
            <w:r w:rsidRPr="00834AED">
              <w:rPr>
                <w:bCs/>
                <w:i/>
                <w:noProof/>
                <w:lang w:eastAsia="en-GB"/>
              </w:rPr>
              <w:t>reconfigurationWithSync</w:t>
            </w:r>
            <w:r w:rsidRPr="00834AED">
              <w:rPr>
                <w:bCs/>
                <w:noProof/>
                <w:lang w:eastAsia="en-GB"/>
              </w:rPr>
              <w:t xml:space="preserve"> is included, value </w:t>
            </w:r>
            <w:r w:rsidRPr="00834AED">
              <w:rPr>
                <w:bCs/>
                <w:i/>
                <w:noProof/>
                <w:lang w:eastAsia="en-GB"/>
              </w:rPr>
              <w:t>true</w:t>
            </w:r>
            <w:r w:rsidRPr="00834AED">
              <w:rPr>
                <w:bCs/>
                <w:noProof/>
                <w:lang w:eastAsia="en-GB"/>
              </w:rPr>
              <w:t xml:space="preserve"> indicates that a K</w:t>
            </w:r>
            <w:r w:rsidRPr="00834AED">
              <w:rPr>
                <w:bCs/>
                <w:noProof/>
                <w:vertAlign w:val="subscript"/>
                <w:lang w:eastAsia="en-GB"/>
              </w:rPr>
              <w:t>gNB</w:t>
            </w:r>
            <w:r w:rsidRPr="00834AED">
              <w:rPr>
                <w:bCs/>
                <w:noProof/>
                <w:lang w:eastAsia="en-GB"/>
              </w:rPr>
              <w:t xml:space="preserve"> key is derived from a K</w:t>
            </w:r>
            <w:r w:rsidRPr="00834AED">
              <w:rPr>
                <w:bCs/>
                <w:noProof/>
                <w:vertAlign w:val="subscript"/>
                <w:lang w:eastAsia="en-GB"/>
              </w:rPr>
              <w:t>AMF</w:t>
            </w:r>
            <w:r w:rsidRPr="00834AED">
              <w:rPr>
                <w:bCs/>
                <w:noProof/>
                <w:lang w:eastAsia="en-GB"/>
              </w:rPr>
              <w:t xml:space="preserve"> key taken into use through the latest successful NAS SMC procedure, </w:t>
            </w:r>
            <w:r w:rsidRPr="00834AED">
              <w:rPr>
                <w:rFonts w:eastAsia="SimSun"/>
                <w:bCs/>
                <w:noProof/>
                <w:lang w:eastAsia="zh-CN"/>
              </w:rPr>
              <w:t>or</w:t>
            </w:r>
            <w:r w:rsidRPr="00834AED">
              <w:rPr>
                <w:lang w:eastAsia="sv-SE"/>
              </w:rPr>
              <w:t xml:space="preserve"> N2 handover procedure with K</w:t>
            </w:r>
            <w:r w:rsidRPr="00834AED">
              <w:rPr>
                <w:vertAlign w:val="subscript"/>
                <w:lang w:eastAsia="sv-SE"/>
              </w:rPr>
              <w:t>AMF</w:t>
            </w:r>
            <w:r w:rsidRPr="00834AED">
              <w:rPr>
                <w:lang w:eastAsia="sv-SE"/>
              </w:rPr>
              <w:t xml:space="preserve"> change,</w:t>
            </w:r>
            <w:r w:rsidRPr="00834AED">
              <w:rPr>
                <w:bCs/>
                <w:noProof/>
                <w:lang w:eastAsia="en-GB"/>
              </w:rPr>
              <w:t xml:space="preserve"> as described in TS 33.501 [11] for K</w:t>
            </w:r>
            <w:r w:rsidRPr="00834AED">
              <w:rPr>
                <w:bCs/>
                <w:noProof/>
                <w:vertAlign w:val="subscript"/>
                <w:lang w:eastAsia="en-GB"/>
              </w:rPr>
              <w:t>gNB</w:t>
            </w:r>
            <w:r w:rsidRPr="00834AED">
              <w:rPr>
                <w:bCs/>
                <w:noProof/>
                <w:lang w:eastAsia="en-GB"/>
              </w:rPr>
              <w:t xml:space="preserve"> re-keying. Value </w:t>
            </w:r>
            <w:r w:rsidRPr="00834AED">
              <w:rPr>
                <w:bCs/>
                <w:i/>
                <w:noProof/>
                <w:lang w:eastAsia="en-GB"/>
              </w:rPr>
              <w:t>false</w:t>
            </w:r>
            <w:r w:rsidRPr="00834AED">
              <w:rPr>
                <w:bCs/>
                <w:noProof/>
                <w:lang w:eastAsia="en-GB"/>
              </w:rPr>
              <w:t xml:space="preserve"> indicates that the new K</w:t>
            </w:r>
            <w:r w:rsidRPr="00834AED">
              <w:rPr>
                <w:bCs/>
                <w:noProof/>
                <w:vertAlign w:val="subscript"/>
                <w:lang w:eastAsia="en-GB"/>
              </w:rPr>
              <w:t>gNB</w:t>
            </w:r>
            <w:r w:rsidRPr="00834AED">
              <w:rPr>
                <w:bCs/>
                <w:noProof/>
                <w:lang w:eastAsia="en-GB"/>
              </w:rPr>
              <w:t xml:space="preserve"> key is obtained from the current K</w:t>
            </w:r>
            <w:r w:rsidRPr="00834AED">
              <w:rPr>
                <w:bCs/>
                <w:noProof/>
                <w:vertAlign w:val="subscript"/>
                <w:lang w:eastAsia="en-GB"/>
              </w:rPr>
              <w:t>gNB</w:t>
            </w:r>
            <w:r w:rsidRPr="00834AED">
              <w:rPr>
                <w:bCs/>
                <w:noProof/>
                <w:lang w:eastAsia="en-GB"/>
              </w:rPr>
              <w:t xml:space="preserve"> key or from the NH as described in TS 33.501 [11].</w:t>
            </w:r>
          </w:p>
        </w:tc>
      </w:tr>
      <w:tr w:rsidR="009A3957" w:rsidRPr="00834AED" w14:paraId="2AB21040"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471087E3" w14:textId="77777777" w:rsidR="009A3957" w:rsidRPr="00834AED" w:rsidRDefault="009A3957" w:rsidP="000170DF">
            <w:pPr>
              <w:pStyle w:val="TAL"/>
              <w:rPr>
                <w:szCs w:val="22"/>
                <w:lang w:eastAsia="sv-SE"/>
              </w:rPr>
            </w:pPr>
            <w:proofErr w:type="spellStart"/>
            <w:r w:rsidRPr="00834AED">
              <w:rPr>
                <w:b/>
                <w:i/>
                <w:szCs w:val="22"/>
                <w:lang w:eastAsia="sv-SE"/>
              </w:rPr>
              <w:t>masterCellGroup</w:t>
            </w:r>
            <w:proofErr w:type="spellEnd"/>
          </w:p>
          <w:p w14:paraId="6039F67D" w14:textId="77777777" w:rsidR="009A3957" w:rsidRPr="00834AED" w:rsidRDefault="009A3957" w:rsidP="000170DF">
            <w:pPr>
              <w:pStyle w:val="TAL"/>
              <w:rPr>
                <w:b/>
                <w:i/>
                <w:szCs w:val="22"/>
                <w:lang w:eastAsia="sv-SE"/>
              </w:rPr>
            </w:pPr>
            <w:r w:rsidRPr="00834AED">
              <w:rPr>
                <w:szCs w:val="22"/>
                <w:lang w:eastAsia="sv-SE"/>
              </w:rPr>
              <w:t>Configuration of master cell group.</w:t>
            </w:r>
          </w:p>
        </w:tc>
      </w:tr>
      <w:tr w:rsidR="009A3957" w:rsidRPr="00834AED" w14:paraId="2BCE3A53"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0C261DE0" w14:textId="77777777" w:rsidR="009A3957" w:rsidRPr="00834AED" w:rsidRDefault="009A3957" w:rsidP="000170DF">
            <w:pPr>
              <w:pStyle w:val="TAL"/>
              <w:rPr>
                <w:b/>
                <w:i/>
                <w:szCs w:val="22"/>
                <w:lang w:eastAsia="sv-SE"/>
              </w:rPr>
            </w:pPr>
            <w:proofErr w:type="spellStart"/>
            <w:r w:rsidRPr="00834AED">
              <w:rPr>
                <w:b/>
                <w:i/>
                <w:szCs w:val="22"/>
                <w:lang w:eastAsia="sv-SE"/>
              </w:rPr>
              <w:t>mrdc-ReleaseAndAdd</w:t>
            </w:r>
            <w:proofErr w:type="spellEnd"/>
          </w:p>
          <w:p w14:paraId="2D54DDD0" w14:textId="77777777" w:rsidR="009A3957" w:rsidRPr="00834AED" w:rsidRDefault="009A3957" w:rsidP="000170DF">
            <w:pPr>
              <w:pStyle w:val="TAL"/>
              <w:rPr>
                <w:szCs w:val="22"/>
                <w:lang w:eastAsia="sv-SE"/>
              </w:rPr>
            </w:pPr>
            <w:r w:rsidRPr="00834AED">
              <w:rPr>
                <w:szCs w:val="22"/>
                <w:lang w:eastAsia="sv-SE"/>
              </w:rPr>
              <w:t>This field indicates that the current SCG configuration is released and a new SCG is added at the same time.</w:t>
            </w:r>
          </w:p>
        </w:tc>
      </w:tr>
      <w:tr w:rsidR="009A3957" w:rsidRPr="00834AED" w14:paraId="1D4C4AE6"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21A039C0" w14:textId="77777777" w:rsidR="009A3957" w:rsidRPr="00834AED" w:rsidRDefault="009A3957" w:rsidP="000170DF">
            <w:pPr>
              <w:pStyle w:val="TAL"/>
              <w:rPr>
                <w:b/>
                <w:bCs/>
                <w:i/>
                <w:noProof/>
                <w:lang w:eastAsia="en-GB"/>
              </w:rPr>
            </w:pPr>
            <w:r w:rsidRPr="00834AED">
              <w:rPr>
                <w:b/>
                <w:bCs/>
                <w:i/>
                <w:noProof/>
                <w:lang w:eastAsia="en-GB"/>
              </w:rPr>
              <w:t>mrdc-SecondaryCellGroup</w:t>
            </w:r>
          </w:p>
          <w:p w14:paraId="1AD44C0D" w14:textId="77777777" w:rsidR="009A3957" w:rsidRPr="00834AED" w:rsidRDefault="009A3957" w:rsidP="000170DF">
            <w:pPr>
              <w:pStyle w:val="TAL"/>
              <w:rPr>
                <w:lang w:eastAsia="sv-SE"/>
              </w:rPr>
            </w:pPr>
            <w:r w:rsidRPr="00834AED">
              <w:rPr>
                <w:bCs/>
                <w:noProof/>
                <w:lang w:eastAsia="en-GB"/>
              </w:rPr>
              <w:t>Includes an RRC message for SCG configuration in NR-DC or NE-DC.</w:t>
            </w:r>
            <w:r w:rsidRPr="00834AED">
              <w:rPr>
                <w:bCs/>
                <w:noProof/>
                <w:lang w:eastAsia="en-GB"/>
              </w:rPr>
              <w:br/>
            </w:r>
            <w:r w:rsidRPr="00834AED">
              <w:rPr>
                <w:lang w:eastAsia="sv-SE"/>
              </w:rPr>
              <w:t xml:space="preserve">For NR-DC (nr-SCG), </w:t>
            </w:r>
            <w:proofErr w:type="spellStart"/>
            <w:r w:rsidRPr="00834AED">
              <w:rPr>
                <w:i/>
                <w:lang w:eastAsia="sv-SE"/>
              </w:rPr>
              <w:t>mrdc-SecondaryCellGroup</w:t>
            </w:r>
            <w:proofErr w:type="spellEnd"/>
            <w:r w:rsidRPr="00834AED">
              <w:rPr>
                <w:lang w:eastAsia="sv-SE"/>
              </w:rPr>
              <w:t xml:space="preserve"> contains </w:t>
            </w:r>
            <w:r w:rsidRPr="00834AED">
              <w:rPr>
                <w:bCs/>
                <w:lang w:eastAsia="en-GB"/>
              </w:rPr>
              <w:t xml:space="preserve">the </w:t>
            </w:r>
            <w:proofErr w:type="spellStart"/>
            <w:r w:rsidRPr="00834AED">
              <w:rPr>
                <w:bCs/>
                <w:i/>
                <w:lang w:eastAsia="en-GB"/>
              </w:rPr>
              <w:t>RRCReconfiguration</w:t>
            </w:r>
            <w:proofErr w:type="spellEnd"/>
            <w:r w:rsidRPr="00834AED">
              <w:rPr>
                <w:bCs/>
                <w:lang w:eastAsia="en-GB"/>
              </w:rPr>
              <w:t xml:space="preserve"> message as generated (entirely) by SN </w:t>
            </w:r>
            <w:proofErr w:type="spellStart"/>
            <w:r w:rsidRPr="00834AED">
              <w:rPr>
                <w:bCs/>
                <w:lang w:eastAsia="en-GB"/>
              </w:rPr>
              <w:t>gNB</w:t>
            </w:r>
            <w:proofErr w:type="spellEnd"/>
            <w:r w:rsidRPr="00834AED">
              <w:rPr>
                <w:bCs/>
                <w:lang w:eastAsia="en-GB"/>
              </w:rPr>
              <w:t>.</w:t>
            </w:r>
            <w:r w:rsidRPr="00834AED">
              <w:rPr>
                <w:lang w:eastAsia="zh-CN"/>
              </w:rPr>
              <w:t xml:space="preserve"> In this version of the specification, the RRC message </w:t>
            </w:r>
            <w:r w:rsidRPr="00834AED">
              <w:rPr>
                <w:lang w:eastAsia="sv-SE"/>
              </w:rPr>
              <w:t>can</w:t>
            </w:r>
            <w:r w:rsidRPr="00834AED">
              <w:rPr>
                <w:lang w:eastAsia="zh-CN"/>
              </w:rPr>
              <w:t xml:space="preserve"> only include fields </w:t>
            </w:r>
            <w:proofErr w:type="spellStart"/>
            <w:r w:rsidRPr="00834AED">
              <w:rPr>
                <w:i/>
                <w:lang w:eastAsia="sv-SE"/>
              </w:rPr>
              <w:t>secondaryCellGroup</w:t>
            </w:r>
            <w:proofErr w:type="spellEnd"/>
            <w:r w:rsidRPr="00834AED">
              <w:rPr>
                <w:i/>
              </w:rPr>
              <w:t xml:space="preserve">, </w:t>
            </w:r>
            <w:proofErr w:type="spellStart"/>
            <w:r w:rsidRPr="00834AED">
              <w:rPr>
                <w:i/>
              </w:rPr>
              <w:t>otherConfig</w:t>
            </w:r>
            <w:proofErr w:type="spellEnd"/>
            <w:r w:rsidRPr="00834AED">
              <w:rPr>
                <w:lang w:eastAsia="sv-SE"/>
              </w:rPr>
              <w:t xml:space="preserve"> and </w:t>
            </w:r>
            <w:proofErr w:type="spellStart"/>
            <w:r w:rsidRPr="00834AED">
              <w:rPr>
                <w:i/>
                <w:lang w:eastAsia="sv-SE"/>
              </w:rPr>
              <w:t>measConfig</w:t>
            </w:r>
            <w:proofErr w:type="spellEnd"/>
            <w:r w:rsidRPr="00834AED">
              <w:rPr>
                <w:lang w:eastAsia="sv-SE"/>
              </w:rPr>
              <w:t>.</w:t>
            </w:r>
          </w:p>
          <w:p w14:paraId="5D764545" w14:textId="77777777" w:rsidR="009A3957" w:rsidRPr="00834AED" w:rsidRDefault="009A3957" w:rsidP="000170DF">
            <w:pPr>
              <w:pStyle w:val="TAL"/>
              <w:rPr>
                <w:bCs/>
                <w:noProof/>
                <w:lang w:eastAsia="en-GB"/>
              </w:rPr>
            </w:pPr>
            <w:r w:rsidRPr="00834AED">
              <w:rPr>
                <w:lang w:eastAsia="sv-SE"/>
              </w:rPr>
              <w:t>For NE-DC (</w:t>
            </w:r>
            <w:proofErr w:type="spellStart"/>
            <w:r w:rsidRPr="00834AED">
              <w:rPr>
                <w:lang w:eastAsia="sv-SE"/>
              </w:rPr>
              <w:t>eutra</w:t>
            </w:r>
            <w:proofErr w:type="spellEnd"/>
            <w:r w:rsidRPr="00834AED">
              <w:rPr>
                <w:lang w:eastAsia="sv-SE"/>
              </w:rPr>
              <w:t xml:space="preserve">-SCG), </w:t>
            </w:r>
            <w:proofErr w:type="spellStart"/>
            <w:r w:rsidRPr="00834AED">
              <w:rPr>
                <w:i/>
                <w:lang w:eastAsia="sv-SE"/>
              </w:rPr>
              <w:t>mrdc-SecondaryCellGroup</w:t>
            </w:r>
            <w:proofErr w:type="spellEnd"/>
            <w:r w:rsidRPr="00834AED">
              <w:rPr>
                <w:bCs/>
                <w:noProof/>
                <w:lang w:eastAsia="en-GB"/>
              </w:rPr>
              <w:t xml:space="preserve"> includes the E-UTRA </w:t>
            </w:r>
            <w:r w:rsidRPr="00834AED">
              <w:rPr>
                <w:bCs/>
                <w:i/>
                <w:noProof/>
                <w:lang w:eastAsia="en-GB"/>
              </w:rPr>
              <w:t>RRCConnectionReconfiguration</w:t>
            </w:r>
            <w:r w:rsidRPr="00834AED">
              <w:rPr>
                <w:bCs/>
                <w:noProof/>
                <w:lang w:eastAsia="en-GB"/>
              </w:rPr>
              <w:t xml:space="preserve"> message as specified in TS 36.331 [10].</w:t>
            </w:r>
            <w:r w:rsidRPr="00834AED">
              <w:rPr>
                <w:lang w:eastAsia="zh-CN"/>
              </w:rPr>
              <w:t xml:space="preserve"> In this version of the specification, the E-UTRA RRC message can only include the field </w:t>
            </w:r>
            <w:proofErr w:type="spellStart"/>
            <w:r w:rsidRPr="00834AED">
              <w:rPr>
                <w:i/>
                <w:lang w:eastAsia="zh-CN"/>
              </w:rPr>
              <w:t>scg</w:t>
            </w:r>
            <w:proofErr w:type="spellEnd"/>
            <w:r w:rsidRPr="00834AED">
              <w:rPr>
                <w:i/>
                <w:lang w:eastAsia="zh-CN"/>
              </w:rPr>
              <w:t>-Configuration</w:t>
            </w:r>
            <w:r w:rsidRPr="00834AED">
              <w:rPr>
                <w:bCs/>
                <w:noProof/>
                <w:kern w:val="2"/>
                <w:lang w:eastAsia="zh-CN"/>
              </w:rPr>
              <w:t>.</w:t>
            </w:r>
          </w:p>
        </w:tc>
      </w:tr>
      <w:tr w:rsidR="009A3957" w:rsidRPr="00834AED" w14:paraId="3A255D77"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12E22370" w14:textId="77777777" w:rsidR="009A3957" w:rsidRPr="00834AED" w:rsidRDefault="009A3957" w:rsidP="000170DF">
            <w:pPr>
              <w:pStyle w:val="TAL"/>
              <w:rPr>
                <w:b/>
                <w:bCs/>
                <w:i/>
                <w:noProof/>
                <w:lang w:eastAsia="en-GB"/>
              </w:rPr>
            </w:pPr>
            <w:r w:rsidRPr="00834AED">
              <w:rPr>
                <w:b/>
                <w:bCs/>
                <w:i/>
                <w:noProof/>
                <w:lang w:eastAsia="en-GB"/>
              </w:rPr>
              <w:t>nas-Container</w:t>
            </w:r>
          </w:p>
          <w:p w14:paraId="087636EA" w14:textId="77777777" w:rsidR="009A3957" w:rsidRPr="00834AED" w:rsidRDefault="009A3957" w:rsidP="000170DF">
            <w:pPr>
              <w:pStyle w:val="TAL"/>
              <w:rPr>
                <w:b/>
                <w:i/>
                <w:szCs w:val="22"/>
                <w:lang w:eastAsia="sv-SE"/>
              </w:rPr>
            </w:pPr>
            <w:r w:rsidRPr="00834AED">
              <w:rPr>
                <w:bCs/>
                <w:noProof/>
                <w:lang w:eastAsia="en-GB"/>
              </w:rPr>
              <w:t xml:space="preserve">This field is used to </w:t>
            </w:r>
            <w:r w:rsidRPr="00834AED">
              <w:rPr>
                <w:lang w:eastAsia="en-GB"/>
              </w:rPr>
              <w:t>transfer</w:t>
            </w:r>
            <w:r w:rsidRPr="00834AED">
              <w:rPr>
                <w:iCs/>
                <w:lang w:eastAsia="en-GB"/>
              </w:rPr>
              <w:t xml:space="preserve"> UE specific NAS layer information between the network and the UE. The RRC layer is transparent for this field, although it affects activation of </w:t>
            </w:r>
            <w:proofErr w:type="gramStart"/>
            <w:r w:rsidRPr="00834AED">
              <w:rPr>
                <w:iCs/>
                <w:lang w:eastAsia="en-GB"/>
              </w:rPr>
              <w:t>AS  security</w:t>
            </w:r>
            <w:proofErr w:type="gramEnd"/>
            <w:r w:rsidRPr="00834AED">
              <w:rPr>
                <w:bCs/>
                <w:noProof/>
                <w:lang w:eastAsia="en-GB"/>
              </w:rPr>
              <w:t xml:space="preserve"> after inter-system handover to NR. The content is defined in TS 24.501 [23].</w:t>
            </w:r>
          </w:p>
        </w:tc>
      </w:tr>
      <w:tr w:rsidR="009A3957" w:rsidRPr="00834AED" w14:paraId="4D140A70" w14:textId="77777777" w:rsidTr="000170DF">
        <w:tc>
          <w:tcPr>
            <w:tcW w:w="14173" w:type="dxa"/>
            <w:tcBorders>
              <w:top w:val="single" w:sz="4" w:space="0" w:color="auto"/>
              <w:left w:val="single" w:sz="4" w:space="0" w:color="auto"/>
              <w:bottom w:val="single" w:sz="4" w:space="0" w:color="auto"/>
              <w:right w:val="single" w:sz="4" w:space="0" w:color="auto"/>
            </w:tcBorders>
          </w:tcPr>
          <w:p w14:paraId="467F6962" w14:textId="77777777" w:rsidR="009A3957" w:rsidRPr="00834AED" w:rsidRDefault="009A3957" w:rsidP="000170DF">
            <w:pPr>
              <w:pStyle w:val="TAL"/>
              <w:rPr>
                <w:b/>
                <w:bCs/>
                <w:i/>
                <w:iCs/>
                <w:lang w:eastAsia="en-GB"/>
              </w:rPr>
            </w:pPr>
            <w:proofErr w:type="spellStart"/>
            <w:r w:rsidRPr="00834AED">
              <w:rPr>
                <w:b/>
                <w:bCs/>
                <w:i/>
                <w:iCs/>
                <w:lang w:eastAsia="en-GB"/>
              </w:rPr>
              <w:t>needForGapsConfigNR</w:t>
            </w:r>
            <w:proofErr w:type="spellEnd"/>
          </w:p>
          <w:p w14:paraId="20FAB590" w14:textId="77777777" w:rsidR="009A3957" w:rsidRPr="00834AED" w:rsidRDefault="009A3957" w:rsidP="000170DF">
            <w:pPr>
              <w:pStyle w:val="TAL"/>
              <w:rPr>
                <w:b/>
                <w:bCs/>
                <w:i/>
                <w:noProof/>
                <w:lang w:eastAsia="en-GB"/>
              </w:rPr>
            </w:pPr>
            <w:r w:rsidRPr="00834AED">
              <w:rPr>
                <w:bCs/>
                <w:noProof/>
                <w:lang w:eastAsia="en-GB"/>
              </w:rPr>
              <w:t xml:space="preserve">Configuration for the UE to report measurement gap requirement information of NR target bands in the </w:t>
            </w:r>
            <w:r w:rsidRPr="00834AED">
              <w:rPr>
                <w:bCs/>
                <w:i/>
                <w:noProof/>
                <w:lang w:eastAsia="en-GB"/>
              </w:rPr>
              <w:t>RRCReconfigurationComplete</w:t>
            </w:r>
            <w:r w:rsidRPr="00834AED">
              <w:rPr>
                <w:bCs/>
                <w:noProof/>
                <w:lang w:eastAsia="en-GB"/>
              </w:rPr>
              <w:t xml:space="preserve"> and </w:t>
            </w:r>
            <w:r w:rsidRPr="00834AED">
              <w:rPr>
                <w:bCs/>
                <w:i/>
                <w:noProof/>
                <w:lang w:eastAsia="en-GB"/>
              </w:rPr>
              <w:t>RRCResumeComplete</w:t>
            </w:r>
            <w:r w:rsidRPr="00834AED">
              <w:rPr>
                <w:bCs/>
                <w:noProof/>
                <w:lang w:eastAsia="en-GB"/>
              </w:rPr>
              <w:t xml:space="preserve"> message.</w:t>
            </w:r>
          </w:p>
        </w:tc>
      </w:tr>
      <w:tr w:rsidR="009A3957" w:rsidRPr="00834AED" w14:paraId="7D7C1C01"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14E13C36" w14:textId="77777777" w:rsidR="009A3957" w:rsidRPr="00834AED" w:rsidRDefault="009A3957" w:rsidP="000170DF">
            <w:pPr>
              <w:pStyle w:val="TAL"/>
              <w:rPr>
                <w:b/>
                <w:i/>
                <w:lang w:eastAsia="en-GB"/>
              </w:rPr>
            </w:pPr>
            <w:proofErr w:type="spellStart"/>
            <w:r w:rsidRPr="00834AED">
              <w:rPr>
                <w:b/>
                <w:i/>
                <w:lang w:eastAsia="en-GB"/>
              </w:rPr>
              <w:t>nextHopChainingCount</w:t>
            </w:r>
            <w:proofErr w:type="spellEnd"/>
          </w:p>
          <w:p w14:paraId="1FCFAF13" w14:textId="77777777" w:rsidR="009A3957" w:rsidRPr="00834AED" w:rsidRDefault="009A3957" w:rsidP="000170DF">
            <w:pPr>
              <w:pStyle w:val="TAL"/>
              <w:rPr>
                <w:b/>
                <w:i/>
                <w:szCs w:val="22"/>
                <w:lang w:eastAsia="sv-SE"/>
              </w:rPr>
            </w:pPr>
            <w:r w:rsidRPr="00834AED">
              <w:rPr>
                <w:bCs/>
                <w:noProof/>
                <w:lang w:eastAsia="en-GB"/>
              </w:rPr>
              <w:t>Parameter NCC: See TS 33.501 [11]</w:t>
            </w:r>
          </w:p>
        </w:tc>
      </w:tr>
      <w:tr w:rsidR="009A3957" w:rsidRPr="00834AED" w14:paraId="16A9673E" w14:textId="77777777" w:rsidTr="000170DF">
        <w:tc>
          <w:tcPr>
            <w:tcW w:w="14173" w:type="dxa"/>
            <w:tcBorders>
              <w:top w:val="single" w:sz="4" w:space="0" w:color="auto"/>
              <w:left w:val="single" w:sz="4" w:space="0" w:color="auto"/>
              <w:bottom w:val="single" w:sz="4" w:space="0" w:color="auto"/>
              <w:right w:val="single" w:sz="4" w:space="0" w:color="auto"/>
            </w:tcBorders>
          </w:tcPr>
          <w:p w14:paraId="1D4B43BB" w14:textId="77777777" w:rsidR="009A3957" w:rsidRPr="00834AED" w:rsidRDefault="009A3957" w:rsidP="000170DF">
            <w:pPr>
              <w:pStyle w:val="TAL"/>
              <w:rPr>
                <w:b/>
                <w:bCs/>
                <w:i/>
                <w:iCs/>
              </w:rPr>
            </w:pPr>
            <w:proofErr w:type="spellStart"/>
            <w:r w:rsidRPr="00834AED">
              <w:rPr>
                <w:b/>
                <w:bCs/>
                <w:i/>
                <w:iCs/>
              </w:rPr>
              <w:t>onDemandSIB</w:t>
            </w:r>
            <w:proofErr w:type="spellEnd"/>
            <w:r w:rsidRPr="00834AED">
              <w:rPr>
                <w:b/>
                <w:bCs/>
                <w:i/>
                <w:iCs/>
              </w:rPr>
              <w:t>-Request</w:t>
            </w:r>
          </w:p>
          <w:p w14:paraId="6B723007" w14:textId="77777777" w:rsidR="009A3957" w:rsidRPr="00834AED" w:rsidRDefault="009A3957" w:rsidP="000170DF">
            <w:pPr>
              <w:pStyle w:val="TAL"/>
              <w:rPr>
                <w:b/>
                <w:i/>
                <w:lang w:eastAsia="en-GB"/>
              </w:rPr>
            </w:pPr>
            <w:r w:rsidRPr="00834AED">
              <w:rPr>
                <w:noProof/>
              </w:rPr>
              <w:t>If the field is present, the UE is allowed to request SIB(s) on-demand while in RRC_CONNECTED according to clause 5.2.2.3.5.</w:t>
            </w:r>
          </w:p>
        </w:tc>
      </w:tr>
      <w:tr w:rsidR="009A3957" w:rsidRPr="00834AED" w14:paraId="43D0F949" w14:textId="77777777" w:rsidTr="000170DF">
        <w:tc>
          <w:tcPr>
            <w:tcW w:w="14173" w:type="dxa"/>
            <w:tcBorders>
              <w:top w:val="single" w:sz="4" w:space="0" w:color="auto"/>
              <w:left w:val="single" w:sz="4" w:space="0" w:color="auto"/>
              <w:bottom w:val="single" w:sz="4" w:space="0" w:color="auto"/>
              <w:right w:val="single" w:sz="4" w:space="0" w:color="auto"/>
            </w:tcBorders>
          </w:tcPr>
          <w:p w14:paraId="7BEA822C" w14:textId="77777777" w:rsidR="009A3957" w:rsidRPr="00834AED" w:rsidRDefault="009A3957" w:rsidP="000170DF">
            <w:pPr>
              <w:pStyle w:val="TAL"/>
              <w:rPr>
                <w:b/>
                <w:bCs/>
                <w:i/>
                <w:iCs/>
              </w:rPr>
            </w:pPr>
            <w:proofErr w:type="spellStart"/>
            <w:r w:rsidRPr="00834AED">
              <w:rPr>
                <w:b/>
                <w:bCs/>
                <w:i/>
                <w:iCs/>
              </w:rPr>
              <w:t>onDemandSIB-RequestProhibitTimer</w:t>
            </w:r>
            <w:proofErr w:type="spellEnd"/>
          </w:p>
          <w:p w14:paraId="6E90CB37" w14:textId="77777777" w:rsidR="009A3957" w:rsidRPr="00834AED" w:rsidRDefault="009A3957" w:rsidP="000170DF">
            <w:pPr>
              <w:pStyle w:val="TAL"/>
              <w:rPr>
                <w:b/>
                <w:i/>
                <w:lang w:eastAsia="en-GB"/>
              </w:rPr>
            </w:pPr>
            <w:r w:rsidRPr="00834AED">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9A3957" w:rsidRPr="00834AED" w14:paraId="139204DE"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42F84C8C" w14:textId="77777777" w:rsidR="009A3957" w:rsidRPr="00834AED" w:rsidRDefault="009A3957" w:rsidP="000170DF">
            <w:pPr>
              <w:pStyle w:val="TAL"/>
              <w:rPr>
                <w:b/>
                <w:bCs/>
                <w:i/>
                <w:noProof/>
                <w:lang w:eastAsia="en-GB"/>
              </w:rPr>
            </w:pPr>
            <w:r w:rsidRPr="00834AED">
              <w:rPr>
                <w:b/>
                <w:bCs/>
                <w:i/>
                <w:noProof/>
                <w:lang w:eastAsia="en-GB"/>
              </w:rPr>
              <w:t>otherConfig</w:t>
            </w:r>
          </w:p>
          <w:p w14:paraId="4A9D6755" w14:textId="77777777" w:rsidR="009A3957" w:rsidRPr="00834AED" w:rsidRDefault="009A3957" w:rsidP="000170DF">
            <w:pPr>
              <w:pStyle w:val="TAL"/>
              <w:rPr>
                <w:bCs/>
                <w:noProof/>
                <w:lang w:eastAsia="en-GB"/>
              </w:rPr>
            </w:pPr>
            <w:r w:rsidRPr="00834AED">
              <w:rPr>
                <w:bCs/>
                <w:noProof/>
                <w:lang w:eastAsia="en-GB"/>
              </w:rPr>
              <w:t xml:space="preserve">Contains configuration related to other configurations. When configured for the SCG, only fields </w:t>
            </w:r>
            <w:r w:rsidRPr="00834AED">
              <w:rPr>
                <w:bCs/>
                <w:i/>
                <w:noProof/>
                <w:lang w:eastAsia="en-GB"/>
              </w:rPr>
              <w:t>drx-PreferenceConfig, maxBW-PreferenceConfig, maxCC-PreferenceConfig, maxMIMO-LayerPreferenceConfig</w:t>
            </w:r>
            <w:r w:rsidRPr="00834AED">
              <w:rPr>
                <w:bCs/>
                <w:noProof/>
                <w:lang w:eastAsia="en-GB"/>
              </w:rPr>
              <w:t xml:space="preserve"> and </w:t>
            </w:r>
            <w:r w:rsidRPr="00834AED">
              <w:rPr>
                <w:bCs/>
                <w:i/>
                <w:noProof/>
                <w:lang w:eastAsia="en-GB"/>
              </w:rPr>
              <w:t>minSchedulingOffsetPreferenceConfig</w:t>
            </w:r>
            <w:r w:rsidRPr="00834AED">
              <w:rPr>
                <w:bCs/>
                <w:noProof/>
                <w:lang w:eastAsia="en-GB"/>
              </w:rPr>
              <w:t xml:space="preserve"> can be included.</w:t>
            </w:r>
          </w:p>
        </w:tc>
      </w:tr>
      <w:tr w:rsidR="009A3957" w:rsidRPr="00834AED" w14:paraId="5E8C2CB5"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63D17C15" w14:textId="77777777" w:rsidR="009A3957" w:rsidRPr="00834AED" w:rsidRDefault="009A3957" w:rsidP="000170DF">
            <w:pPr>
              <w:pStyle w:val="TAL"/>
              <w:rPr>
                <w:szCs w:val="22"/>
                <w:lang w:eastAsia="sv-SE"/>
              </w:rPr>
            </w:pPr>
            <w:proofErr w:type="spellStart"/>
            <w:r w:rsidRPr="00834AED">
              <w:rPr>
                <w:b/>
                <w:i/>
                <w:szCs w:val="22"/>
                <w:lang w:eastAsia="sv-SE"/>
              </w:rPr>
              <w:t>radioBearerConfig</w:t>
            </w:r>
            <w:proofErr w:type="spellEnd"/>
          </w:p>
          <w:p w14:paraId="76921DBF" w14:textId="77777777" w:rsidR="009A3957" w:rsidRPr="00834AED" w:rsidRDefault="009A3957" w:rsidP="000170DF">
            <w:pPr>
              <w:pStyle w:val="TAL"/>
              <w:rPr>
                <w:szCs w:val="22"/>
                <w:lang w:eastAsia="sv-SE"/>
              </w:rPr>
            </w:pPr>
            <w:r w:rsidRPr="00834AED">
              <w:rPr>
                <w:szCs w:val="22"/>
                <w:lang w:eastAsia="sv-SE"/>
              </w:rPr>
              <w:t xml:space="preserve">Configuration of Radio Bearers (DRBs, SRBs) including SDAP/PDCP. In EN-DC this field may only be present if the </w:t>
            </w:r>
            <w:proofErr w:type="spellStart"/>
            <w:r w:rsidRPr="00834AED">
              <w:rPr>
                <w:i/>
                <w:lang w:eastAsia="sv-SE"/>
              </w:rPr>
              <w:t>RRCReconfiguration</w:t>
            </w:r>
            <w:proofErr w:type="spellEnd"/>
            <w:r w:rsidRPr="00834AED">
              <w:rPr>
                <w:szCs w:val="22"/>
                <w:lang w:eastAsia="sv-SE"/>
              </w:rPr>
              <w:t xml:space="preserve"> is transmitted over SRB3.</w:t>
            </w:r>
          </w:p>
        </w:tc>
      </w:tr>
      <w:tr w:rsidR="009A3957" w:rsidRPr="00834AED" w14:paraId="49070D7C"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429C1390" w14:textId="77777777" w:rsidR="009A3957" w:rsidRPr="00834AED" w:rsidRDefault="009A3957" w:rsidP="000170DF">
            <w:pPr>
              <w:pStyle w:val="TAL"/>
              <w:rPr>
                <w:b/>
                <w:i/>
                <w:szCs w:val="22"/>
                <w:lang w:eastAsia="sv-SE"/>
              </w:rPr>
            </w:pPr>
            <w:r w:rsidRPr="00834AED">
              <w:rPr>
                <w:b/>
                <w:i/>
                <w:szCs w:val="22"/>
                <w:lang w:eastAsia="sv-SE"/>
              </w:rPr>
              <w:t>radioBearerConfig2</w:t>
            </w:r>
          </w:p>
          <w:p w14:paraId="78A76628" w14:textId="77777777" w:rsidR="009A3957" w:rsidRPr="00834AED" w:rsidRDefault="009A3957" w:rsidP="000170DF">
            <w:pPr>
              <w:pStyle w:val="TAL"/>
              <w:rPr>
                <w:szCs w:val="22"/>
                <w:lang w:eastAsia="sv-SE"/>
              </w:rPr>
            </w:pPr>
            <w:r w:rsidRPr="00834AED">
              <w:rPr>
                <w:szCs w:val="22"/>
                <w:lang w:eastAsia="sv-SE"/>
              </w:rPr>
              <w:t>Configuration of Radio Bearers (DRBs, SRBs) including SDAP/PDCP. This field can only be used if the UE supports NR-DC or NE-DC.</w:t>
            </w:r>
          </w:p>
        </w:tc>
      </w:tr>
      <w:tr w:rsidR="009A3957" w:rsidRPr="00834AED" w14:paraId="2378E731"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2E9D18C0" w14:textId="77777777" w:rsidR="009A3957" w:rsidRPr="00834AED" w:rsidRDefault="009A3957" w:rsidP="000170DF">
            <w:pPr>
              <w:pStyle w:val="TAL"/>
              <w:rPr>
                <w:szCs w:val="22"/>
                <w:lang w:eastAsia="sv-SE"/>
              </w:rPr>
            </w:pPr>
            <w:proofErr w:type="spellStart"/>
            <w:r w:rsidRPr="00834AED">
              <w:rPr>
                <w:b/>
                <w:i/>
                <w:szCs w:val="22"/>
                <w:lang w:eastAsia="sv-SE"/>
              </w:rPr>
              <w:t>secondaryCellGroup</w:t>
            </w:r>
            <w:proofErr w:type="spellEnd"/>
          </w:p>
          <w:p w14:paraId="5BCB5B42" w14:textId="77777777" w:rsidR="009A3957" w:rsidRPr="00834AED" w:rsidRDefault="009A3957" w:rsidP="000170DF">
            <w:pPr>
              <w:pStyle w:val="TAL"/>
              <w:rPr>
                <w:szCs w:val="22"/>
                <w:lang w:eastAsia="sv-SE"/>
              </w:rPr>
            </w:pPr>
            <w:r w:rsidRPr="00834AED">
              <w:rPr>
                <w:szCs w:val="22"/>
                <w:lang w:eastAsia="sv-SE"/>
              </w:rPr>
              <w:t>Configuration of secondary cell group ((NG)EN-DC or NR-DC).</w:t>
            </w:r>
          </w:p>
        </w:tc>
      </w:tr>
      <w:tr w:rsidR="009A3957" w:rsidRPr="00834AED" w14:paraId="0CBDCB22"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704A1213" w14:textId="77777777" w:rsidR="009A3957" w:rsidRPr="00834AED" w:rsidRDefault="009A3957" w:rsidP="000170DF">
            <w:pPr>
              <w:pStyle w:val="TAL"/>
              <w:rPr>
                <w:b/>
                <w:i/>
                <w:szCs w:val="22"/>
                <w:lang w:eastAsia="sv-SE"/>
              </w:rPr>
            </w:pPr>
            <w:proofErr w:type="spellStart"/>
            <w:r w:rsidRPr="00834AED">
              <w:rPr>
                <w:b/>
                <w:i/>
                <w:szCs w:val="22"/>
                <w:lang w:eastAsia="sv-SE"/>
              </w:rPr>
              <w:lastRenderedPageBreak/>
              <w:t>sk</w:t>
            </w:r>
            <w:proofErr w:type="spellEnd"/>
            <w:r w:rsidRPr="00834AED">
              <w:rPr>
                <w:b/>
                <w:i/>
                <w:szCs w:val="22"/>
                <w:lang w:eastAsia="sv-SE"/>
              </w:rPr>
              <w:t>-Counter</w:t>
            </w:r>
          </w:p>
          <w:p w14:paraId="64A4437C" w14:textId="77777777" w:rsidR="009A3957" w:rsidRPr="00834AED" w:rsidRDefault="009A3957" w:rsidP="000170DF">
            <w:pPr>
              <w:pStyle w:val="TAL"/>
              <w:rPr>
                <w:szCs w:val="22"/>
                <w:lang w:eastAsia="sv-SE"/>
              </w:rPr>
            </w:pPr>
            <w:r w:rsidRPr="00834AED">
              <w:rPr>
                <w:szCs w:val="22"/>
                <w:lang w:eastAsia="sv-SE"/>
              </w:rPr>
              <w:t>A counter used upon initial configuration of S-</w:t>
            </w:r>
            <w:proofErr w:type="spellStart"/>
            <w:r w:rsidRPr="00834AED">
              <w:rPr>
                <w:szCs w:val="22"/>
                <w:lang w:eastAsia="sv-SE"/>
              </w:rPr>
              <w:t>K</w:t>
            </w:r>
            <w:r w:rsidRPr="00834AED">
              <w:rPr>
                <w:szCs w:val="22"/>
                <w:vertAlign w:val="subscript"/>
                <w:lang w:eastAsia="sv-SE"/>
              </w:rPr>
              <w:t>gNB</w:t>
            </w:r>
            <w:proofErr w:type="spellEnd"/>
            <w:r w:rsidRPr="00834AED">
              <w:rPr>
                <w:szCs w:val="22"/>
                <w:lang w:eastAsia="sv-SE"/>
              </w:rPr>
              <w:t xml:space="preserve"> or S-</w:t>
            </w:r>
            <w:proofErr w:type="spellStart"/>
            <w:r w:rsidRPr="00834AED">
              <w:rPr>
                <w:szCs w:val="22"/>
                <w:lang w:eastAsia="sv-SE"/>
              </w:rPr>
              <w:t>K</w:t>
            </w:r>
            <w:r w:rsidRPr="00834AED">
              <w:rPr>
                <w:szCs w:val="22"/>
                <w:vertAlign w:val="subscript"/>
                <w:lang w:eastAsia="sv-SE"/>
              </w:rPr>
              <w:t>eNB</w:t>
            </w:r>
            <w:proofErr w:type="spellEnd"/>
            <w:r w:rsidRPr="00834AED">
              <w:rPr>
                <w:szCs w:val="22"/>
                <w:lang w:eastAsia="sv-SE"/>
              </w:rPr>
              <w:t>, as well as upon refresh of S-</w:t>
            </w:r>
            <w:proofErr w:type="spellStart"/>
            <w:r w:rsidRPr="00834AED">
              <w:rPr>
                <w:szCs w:val="22"/>
                <w:lang w:eastAsia="sv-SE"/>
              </w:rPr>
              <w:t>K</w:t>
            </w:r>
            <w:r w:rsidRPr="00834AED">
              <w:rPr>
                <w:szCs w:val="22"/>
                <w:vertAlign w:val="subscript"/>
                <w:lang w:eastAsia="sv-SE"/>
              </w:rPr>
              <w:t>gNB</w:t>
            </w:r>
            <w:proofErr w:type="spellEnd"/>
            <w:r w:rsidRPr="00834AED">
              <w:rPr>
                <w:szCs w:val="22"/>
                <w:lang w:eastAsia="sv-SE"/>
              </w:rPr>
              <w:t xml:space="preserve"> or S-</w:t>
            </w:r>
            <w:proofErr w:type="spellStart"/>
            <w:r w:rsidRPr="00834AED">
              <w:rPr>
                <w:szCs w:val="22"/>
                <w:lang w:eastAsia="sv-SE"/>
              </w:rPr>
              <w:t>K</w:t>
            </w:r>
            <w:r w:rsidRPr="00834AED">
              <w:rPr>
                <w:szCs w:val="22"/>
                <w:vertAlign w:val="subscript"/>
                <w:lang w:eastAsia="sv-SE"/>
              </w:rPr>
              <w:t>eNB</w:t>
            </w:r>
            <w:proofErr w:type="spellEnd"/>
            <w:r w:rsidRPr="00834AED">
              <w:rPr>
                <w:szCs w:val="22"/>
                <w:lang w:eastAsia="sv-SE"/>
              </w:rPr>
              <w:t xml:space="preserve">. This field is always included either upon initial configuration of an NR SCG or upon configuration of the first RB with </w:t>
            </w:r>
            <w:proofErr w:type="spellStart"/>
            <w:r w:rsidRPr="00834AED">
              <w:rPr>
                <w:i/>
                <w:iCs/>
                <w:szCs w:val="22"/>
                <w:lang w:eastAsia="sv-SE"/>
              </w:rPr>
              <w:t>keyToUse</w:t>
            </w:r>
            <w:proofErr w:type="spellEnd"/>
            <w:r w:rsidRPr="00834AED">
              <w:rPr>
                <w:szCs w:val="22"/>
                <w:lang w:eastAsia="sv-SE"/>
              </w:rPr>
              <w:t xml:space="preserve"> set to </w:t>
            </w:r>
            <w:r w:rsidRPr="00834AED">
              <w:rPr>
                <w:i/>
                <w:iCs/>
                <w:szCs w:val="22"/>
                <w:lang w:eastAsia="sv-SE"/>
              </w:rPr>
              <w:t>secondary</w:t>
            </w:r>
            <w:r w:rsidRPr="00834AED">
              <w:rPr>
                <w:szCs w:val="22"/>
                <w:lang w:eastAsia="sv-SE"/>
              </w:rPr>
              <w:t xml:space="preserve">, whichever happens first. This field is absent if there is neither any NR SCG nor any RB with </w:t>
            </w:r>
            <w:proofErr w:type="spellStart"/>
            <w:r w:rsidRPr="00834AED">
              <w:rPr>
                <w:i/>
                <w:iCs/>
                <w:szCs w:val="22"/>
                <w:lang w:eastAsia="sv-SE"/>
              </w:rPr>
              <w:t>keyToUse</w:t>
            </w:r>
            <w:proofErr w:type="spellEnd"/>
            <w:r w:rsidRPr="00834AED">
              <w:rPr>
                <w:szCs w:val="22"/>
                <w:lang w:eastAsia="sv-SE"/>
              </w:rPr>
              <w:t xml:space="preserve"> set to </w:t>
            </w:r>
            <w:r w:rsidRPr="00834AED">
              <w:rPr>
                <w:i/>
                <w:iCs/>
                <w:szCs w:val="22"/>
                <w:lang w:eastAsia="sv-SE"/>
              </w:rPr>
              <w:t>secondary</w:t>
            </w:r>
            <w:r w:rsidRPr="00834AED">
              <w:rPr>
                <w:szCs w:val="22"/>
                <w:lang w:eastAsia="sv-SE"/>
              </w:rPr>
              <w:t>.</w:t>
            </w:r>
          </w:p>
        </w:tc>
      </w:tr>
      <w:tr w:rsidR="009A3957" w:rsidRPr="00834AED" w14:paraId="7D725F39"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68269E15" w14:textId="77777777" w:rsidR="009A3957" w:rsidRPr="00834AED" w:rsidRDefault="009A3957" w:rsidP="000170DF">
            <w:pPr>
              <w:pStyle w:val="TAL"/>
              <w:rPr>
                <w:b/>
                <w:bCs/>
                <w:i/>
                <w:iCs/>
                <w:lang w:eastAsia="sv-SE"/>
              </w:rPr>
            </w:pPr>
            <w:proofErr w:type="spellStart"/>
            <w:r w:rsidRPr="00834AED">
              <w:rPr>
                <w:b/>
                <w:bCs/>
                <w:i/>
                <w:iCs/>
                <w:lang w:eastAsia="sv-SE"/>
              </w:rPr>
              <w:t>sl-ConfigDedicatedNR</w:t>
            </w:r>
            <w:proofErr w:type="spellEnd"/>
          </w:p>
          <w:p w14:paraId="2C8B7774" w14:textId="77777777" w:rsidR="009A3957" w:rsidRPr="00834AED" w:rsidRDefault="009A3957" w:rsidP="000170DF">
            <w:pPr>
              <w:pStyle w:val="TAL"/>
              <w:rPr>
                <w:lang w:eastAsia="sv-SE"/>
              </w:rPr>
            </w:pPr>
            <w:r w:rsidRPr="00834AED">
              <w:rPr>
                <w:bCs/>
                <w:noProof/>
                <w:lang w:eastAsia="en-GB"/>
              </w:rPr>
              <w:t>This field is used to provide the dedicated configurations for NR sidelink communication.</w:t>
            </w:r>
          </w:p>
        </w:tc>
      </w:tr>
      <w:tr w:rsidR="009A3957" w:rsidRPr="00834AED" w14:paraId="75C23618"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27BC15DB" w14:textId="77777777" w:rsidR="009A3957" w:rsidRPr="00834AED" w:rsidRDefault="009A3957" w:rsidP="000170DF">
            <w:pPr>
              <w:pStyle w:val="TAL"/>
              <w:rPr>
                <w:b/>
                <w:bCs/>
                <w:i/>
                <w:iCs/>
                <w:lang w:eastAsia="sv-SE"/>
              </w:rPr>
            </w:pPr>
            <w:proofErr w:type="spellStart"/>
            <w:r w:rsidRPr="00834AED">
              <w:rPr>
                <w:b/>
                <w:bCs/>
                <w:i/>
                <w:iCs/>
                <w:lang w:eastAsia="sv-SE"/>
              </w:rPr>
              <w:t>sl-ConfigDedicatedEUTRA</w:t>
            </w:r>
            <w:proofErr w:type="spellEnd"/>
          </w:p>
          <w:p w14:paraId="759F27AE" w14:textId="77777777" w:rsidR="009A3957" w:rsidRPr="00834AED" w:rsidRDefault="009A3957" w:rsidP="000170DF">
            <w:pPr>
              <w:pStyle w:val="TAL"/>
              <w:rPr>
                <w:lang w:eastAsia="sv-SE"/>
              </w:rPr>
            </w:pPr>
            <w:r w:rsidRPr="00834AED">
              <w:rPr>
                <w:bCs/>
                <w:noProof/>
                <w:lang w:eastAsia="en-GB"/>
              </w:rPr>
              <w:t xml:space="preserve">This field includes the E-UTRA </w:t>
            </w:r>
            <w:r w:rsidRPr="00834AED">
              <w:rPr>
                <w:bCs/>
                <w:i/>
                <w:iCs/>
                <w:noProof/>
                <w:lang w:eastAsia="en-GB"/>
              </w:rPr>
              <w:t>RRCConnectionReconfiguration</w:t>
            </w:r>
            <w:r w:rsidRPr="00834AED">
              <w:rPr>
                <w:bCs/>
                <w:noProof/>
                <w:lang w:eastAsia="en-GB"/>
              </w:rPr>
              <w:t xml:space="preserve"> as specified in TS 36.331 [10]. In this version of the specification, the E-UTRA </w:t>
            </w:r>
            <w:r w:rsidRPr="00834AED">
              <w:rPr>
                <w:bCs/>
                <w:i/>
                <w:iCs/>
                <w:noProof/>
                <w:lang w:eastAsia="en-GB"/>
              </w:rPr>
              <w:t>RRCConnectionReconfiguration</w:t>
            </w:r>
            <w:r w:rsidRPr="00834AED">
              <w:rPr>
                <w:bCs/>
                <w:noProof/>
                <w:lang w:eastAsia="en-GB"/>
              </w:rPr>
              <w:t xml:space="preserve"> can only includes sidelink related fields for V2X sidelink communication.</w:t>
            </w:r>
          </w:p>
        </w:tc>
      </w:tr>
      <w:tr w:rsidR="009A3957" w:rsidRPr="00834AED" w14:paraId="5F055D08" w14:textId="77777777" w:rsidTr="000170DF">
        <w:tc>
          <w:tcPr>
            <w:tcW w:w="14173" w:type="dxa"/>
            <w:tcBorders>
              <w:top w:val="single" w:sz="4" w:space="0" w:color="auto"/>
              <w:left w:val="single" w:sz="4" w:space="0" w:color="auto"/>
              <w:bottom w:val="single" w:sz="4" w:space="0" w:color="auto"/>
              <w:right w:val="single" w:sz="4" w:space="0" w:color="auto"/>
            </w:tcBorders>
          </w:tcPr>
          <w:p w14:paraId="36A22889" w14:textId="77777777" w:rsidR="009A3957" w:rsidRPr="00834AED" w:rsidRDefault="009A3957" w:rsidP="000170DF">
            <w:pPr>
              <w:pStyle w:val="TAL"/>
              <w:rPr>
                <w:b/>
                <w:bCs/>
                <w:i/>
                <w:iCs/>
                <w:lang w:eastAsia="sv-SE"/>
              </w:rPr>
            </w:pPr>
            <w:proofErr w:type="spellStart"/>
            <w:r w:rsidRPr="00834AED">
              <w:rPr>
                <w:b/>
                <w:bCs/>
                <w:i/>
                <w:iCs/>
                <w:lang w:eastAsia="sv-SE"/>
              </w:rPr>
              <w:t>sl-TimeOffsetEUTRA</w:t>
            </w:r>
            <w:proofErr w:type="spellEnd"/>
          </w:p>
          <w:p w14:paraId="05F9E651" w14:textId="77777777" w:rsidR="009A3957" w:rsidRPr="00834AED" w:rsidRDefault="009A3957" w:rsidP="000170DF">
            <w:pPr>
              <w:pStyle w:val="TAL"/>
              <w:rPr>
                <w:lang w:eastAsia="sv-SE"/>
              </w:rPr>
            </w:pPr>
            <w:r w:rsidRPr="00834AED">
              <w:rPr>
                <w:lang w:eastAsia="sv-SE"/>
              </w:rPr>
              <w:t xml:space="preserve">This field indicates the possible time offset to (de)activation of V2X </w:t>
            </w:r>
            <w:proofErr w:type="spellStart"/>
            <w:r w:rsidRPr="00834AED">
              <w:rPr>
                <w:lang w:eastAsia="sv-SE"/>
              </w:rPr>
              <w:t>sidelink</w:t>
            </w:r>
            <w:proofErr w:type="spellEnd"/>
            <w:r w:rsidRPr="00834AED">
              <w:rPr>
                <w:lang w:eastAsia="sv-SE"/>
              </w:rPr>
              <w:t xml:space="preserve"> transmission after receiving DCI format 3_1 used for scheduling V2X </w:t>
            </w:r>
            <w:proofErr w:type="spellStart"/>
            <w:r w:rsidRPr="00834AED">
              <w:rPr>
                <w:lang w:eastAsia="sv-SE"/>
              </w:rPr>
              <w:t>sidelink</w:t>
            </w:r>
            <w:proofErr w:type="spellEnd"/>
            <w:r w:rsidRPr="00834AED">
              <w:rPr>
                <w:lang w:eastAsia="sv-SE"/>
              </w:rPr>
              <w:t xml:space="preserve"> communication. Value </w:t>
            </w:r>
            <w:r w:rsidRPr="00834AED">
              <w:rPr>
                <w:i/>
                <w:iCs/>
                <w:lang w:eastAsia="sv-SE"/>
              </w:rPr>
              <w:t>ms0dpt75</w:t>
            </w:r>
            <w:r w:rsidRPr="00834AED">
              <w:rPr>
                <w:lang w:eastAsia="sv-SE"/>
              </w:rPr>
              <w:t xml:space="preserve"> corresponds to 0.75ms, </w:t>
            </w:r>
            <w:r w:rsidRPr="00834AED">
              <w:rPr>
                <w:i/>
                <w:iCs/>
                <w:lang w:eastAsia="sv-SE"/>
              </w:rPr>
              <w:t>ms1</w:t>
            </w:r>
            <w:r w:rsidRPr="00834AED">
              <w:rPr>
                <w:lang w:eastAsia="sv-SE"/>
              </w:rPr>
              <w:t xml:space="preserve"> corresponds to 1ms and so on. The network may </w:t>
            </w:r>
            <w:proofErr w:type="gramStart"/>
            <w:r w:rsidRPr="00834AED">
              <w:rPr>
                <w:lang w:eastAsia="sv-SE"/>
              </w:rPr>
              <w:t>configures</w:t>
            </w:r>
            <w:proofErr w:type="gramEnd"/>
            <w:r w:rsidRPr="00834AED">
              <w:rPr>
                <w:lang w:eastAsia="sv-SE"/>
              </w:rPr>
              <w:t xml:space="preserve"> this field only when </w:t>
            </w:r>
            <w:proofErr w:type="spellStart"/>
            <w:r w:rsidRPr="00834AED">
              <w:rPr>
                <w:i/>
                <w:iCs/>
                <w:lang w:eastAsia="sv-SE"/>
              </w:rPr>
              <w:t>sl-ConfigDedicatedEUTRA</w:t>
            </w:r>
            <w:proofErr w:type="spellEnd"/>
            <w:r w:rsidRPr="00834AED">
              <w:rPr>
                <w:lang w:eastAsia="sv-SE"/>
              </w:rPr>
              <w:t xml:space="preserve"> is present.</w:t>
            </w:r>
          </w:p>
        </w:tc>
      </w:tr>
      <w:tr w:rsidR="009A3957" w:rsidRPr="00834AED" w14:paraId="0C34C6D3"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6BCEF12B" w14:textId="77777777" w:rsidR="009A3957" w:rsidRPr="00834AED" w:rsidRDefault="009A3957" w:rsidP="000170DF">
            <w:pPr>
              <w:pStyle w:val="TAL"/>
              <w:rPr>
                <w:b/>
                <w:bCs/>
                <w:i/>
                <w:lang w:eastAsia="en-GB"/>
              </w:rPr>
            </w:pPr>
            <w:r w:rsidRPr="00834AED">
              <w:rPr>
                <w:b/>
                <w:bCs/>
                <w:i/>
                <w:lang w:eastAsia="en-GB"/>
              </w:rPr>
              <w:t>t316</w:t>
            </w:r>
          </w:p>
          <w:p w14:paraId="7D06E2B9" w14:textId="637B6D07" w:rsidR="009A3957" w:rsidRPr="00834AED" w:rsidRDefault="009A3957" w:rsidP="000170DF">
            <w:pPr>
              <w:pStyle w:val="TAL"/>
              <w:rPr>
                <w:b/>
                <w:bCs/>
                <w:i/>
                <w:iCs/>
                <w:lang w:eastAsia="sv-SE"/>
              </w:rPr>
            </w:pPr>
            <w:r w:rsidRPr="00834AED">
              <w:rPr>
                <w:lang w:eastAsia="en-GB"/>
              </w:rPr>
              <w:t xml:space="preserve">Indicates the value for timer T316 as described in clause 7.1. </w:t>
            </w:r>
            <w:r w:rsidRPr="00834AED">
              <w:rPr>
                <w:iCs/>
                <w:lang w:eastAsia="en-GB"/>
              </w:rPr>
              <w:t xml:space="preserve">Value </w:t>
            </w:r>
            <w:r w:rsidRPr="00834AED">
              <w:rPr>
                <w:i/>
                <w:iCs/>
                <w:lang w:eastAsia="en-GB"/>
              </w:rPr>
              <w:t>ms50</w:t>
            </w:r>
            <w:r w:rsidRPr="00834AED">
              <w:rPr>
                <w:iCs/>
                <w:lang w:eastAsia="en-GB"/>
              </w:rPr>
              <w:t xml:space="preserve"> corresponds to 50 </w:t>
            </w:r>
            <w:proofErr w:type="spellStart"/>
            <w:r w:rsidRPr="00834AED">
              <w:rPr>
                <w:iCs/>
                <w:lang w:eastAsia="en-GB"/>
              </w:rPr>
              <w:t>ms</w:t>
            </w:r>
            <w:proofErr w:type="spellEnd"/>
            <w:r w:rsidRPr="00834AED">
              <w:rPr>
                <w:iCs/>
                <w:lang w:eastAsia="en-GB"/>
              </w:rPr>
              <w:t xml:space="preserve">, value </w:t>
            </w:r>
            <w:r w:rsidRPr="00834AED">
              <w:rPr>
                <w:i/>
                <w:iCs/>
                <w:lang w:eastAsia="en-GB"/>
              </w:rPr>
              <w:t>ms100</w:t>
            </w:r>
            <w:r w:rsidRPr="00834AED">
              <w:rPr>
                <w:iCs/>
                <w:lang w:eastAsia="en-GB"/>
              </w:rPr>
              <w:t xml:space="preserve"> corresponds to 100 </w:t>
            </w:r>
            <w:proofErr w:type="spellStart"/>
            <w:r w:rsidRPr="00834AED">
              <w:rPr>
                <w:iCs/>
                <w:lang w:eastAsia="en-GB"/>
              </w:rPr>
              <w:t>ms</w:t>
            </w:r>
            <w:proofErr w:type="spellEnd"/>
            <w:r w:rsidRPr="00834AED">
              <w:rPr>
                <w:iCs/>
                <w:lang w:eastAsia="en-GB"/>
              </w:rPr>
              <w:t xml:space="preserve"> and so on. </w:t>
            </w:r>
            <w:r w:rsidRPr="00834AED">
              <w:rPr>
                <w:lang w:eastAsia="sv-SE"/>
              </w:rPr>
              <w:t xml:space="preserve">This field can be </w:t>
            </w:r>
            <w:del w:id="96" w:author="Ericsson" w:date="2020-08-25T20:40:00Z">
              <w:r w:rsidRPr="00834AED" w:rsidDel="009A3957">
                <w:rPr>
                  <w:lang w:eastAsia="sv-SE"/>
                </w:rPr>
                <w:delText xml:space="preserve">present </w:delText>
              </w:r>
            </w:del>
            <w:ins w:id="97" w:author="Ericsson" w:date="2020-08-25T20:40:00Z">
              <w:r>
                <w:rPr>
                  <w:lang w:eastAsia="sv-SE"/>
                </w:rPr>
                <w:t>configured</w:t>
              </w:r>
              <w:r w:rsidRPr="00834AED">
                <w:rPr>
                  <w:lang w:eastAsia="sv-SE"/>
                </w:rPr>
                <w:t xml:space="preserve"> </w:t>
              </w:r>
            </w:ins>
            <w:r w:rsidRPr="00834AED">
              <w:rPr>
                <w:lang w:eastAsia="sv-SE"/>
              </w:rPr>
              <w:t>only if the UE is configured with split SRB1 or SRB3.</w:t>
            </w:r>
          </w:p>
        </w:tc>
      </w:tr>
    </w:tbl>
    <w:p w14:paraId="5FBC4A9E" w14:textId="77777777" w:rsidR="009A3957" w:rsidRPr="00834AED" w:rsidRDefault="009A3957" w:rsidP="009A395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A3957" w:rsidRPr="00834AED" w14:paraId="7BE320A1" w14:textId="77777777" w:rsidTr="000170DF">
        <w:tc>
          <w:tcPr>
            <w:tcW w:w="4027" w:type="dxa"/>
            <w:tcBorders>
              <w:top w:val="single" w:sz="4" w:space="0" w:color="auto"/>
              <w:left w:val="single" w:sz="4" w:space="0" w:color="auto"/>
              <w:bottom w:val="single" w:sz="4" w:space="0" w:color="auto"/>
              <w:right w:val="single" w:sz="4" w:space="0" w:color="auto"/>
            </w:tcBorders>
            <w:hideMark/>
          </w:tcPr>
          <w:p w14:paraId="5587718E" w14:textId="77777777" w:rsidR="009A3957" w:rsidRPr="00834AED" w:rsidRDefault="009A3957" w:rsidP="000170DF">
            <w:pPr>
              <w:pStyle w:val="TAH"/>
              <w:rPr>
                <w:szCs w:val="22"/>
                <w:lang w:eastAsia="sv-SE"/>
              </w:rPr>
            </w:pPr>
            <w:r w:rsidRPr="00834AED">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81C2C7A" w14:textId="77777777" w:rsidR="009A3957" w:rsidRPr="00834AED" w:rsidRDefault="009A3957" w:rsidP="000170DF">
            <w:pPr>
              <w:pStyle w:val="TAH"/>
              <w:rPr>
                <w:szCs w:val="22"/>
                <w:lang w:eastAsia="sv-SE"/>
              </w:rPr>
            </w:pPr>
            <w:r w:rsidRPr="00834AED">
              <w:rPr>
                <w:szCs w:val="22"/>
                <w:lang w:eastAsia="sv-SE"/>
              </w:rPr>
              <w:t>Explanation</w:t>
            </w:r>
          </w:p>
        </w:tc>
      </w:tr>
      <w:tr w:rsidR="009A3957" w:rsidRPr="00834AED" w14:paraId="65D110F6" w14:textId="77777777" w:rsidTr="000170DF">
        <w:tc>
          <w:tcPr>
            <w:tcW w:w="4027" w:type="dxa"/>
            <w:tcBorders>
              <w:top w:val="single" w:sz="4" w:space="0" w:color="auto"/>
              <w:left w:val="single" w:sz="4" w:space="0" w:color="auto"/>
              <w:bottom w:val="single" w:sz="4" w:space="0" w:color="auto"/>
              <w:right w:val="single" w:sz="4" w:space="0" w:color="auto"/>
            </w:tcBorders>
            <w:hideMark/>
          </w:tcPr>
          <w:p w14:paraId="5367B84C" w14:textId="77777777" w:rsidR="009A3957" w:rsidRPr="00834AED" w:rsidRDefault="009A3957" w:rsidP="000170DF">
            <w:pPr>
              <w:pStyle w:val="TAL"/>
              <w:rPr>
                <w:i/>
                <w:szCs w:val="22"/>
                <w:lang w:eastAsia="sv-SE"/>
              </w:rPr>
            </w:pPr>
            <w:proofErr w:type="spellStart"/>
            <w:r w:rsidRPr="00834AED">
              <w:rPr>
                <w:i/>
                <w:szCs w:val="22"/>
                <w:lang w:eastAsia="sv-SE"/>
              </w:rPr>
              <w:t>nonHO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D162688" w14:textId="77777777" w:rsidR="009A3957" w:rsidRPr="00834AED" w:rsidRDefault="009A3957" w:rsidP="000170DF">
            <w:pPr>
              <w:pStyle w:val="TAL"/>
              <w:rPr>
                <w:szCs w:val="22"/>
                <w:lang w:eastAsia="sv-SE"/>
              </w:rPr>
            </w:pPr>
            <w:r w:rsidRPr="00834AED">
              <w:rPr>
                <w:szCs w:val="22"/>
                <w:lang w:eastAsia="en-GB"/>
              </w:rPr>
              <w:t>The field is absent in case of reconfiguration with sync within NR or to NR; otherwise it is optionally present, need N.</w:t>
            </w:r>
          </w:p>
        </w:tc>
      </w:tr>
      <w:tr w:rsidR="009A3957" w:rsidRPr="00834AED" w14:paraId="091CE6B8" w14:textId="77777777" w:rsidTr="000170DF">
        <w:tc>
          <w:tcPr>
            <w:tcW w:w="4027" w:type="dxa"/>
            <w:tcBorders>
              <w:top w:val="single" w:sz="4" w:space="0" w:color="auto"/>
              <w:left w:val="single" w:sz="4" w:space="0" w:color="auto"/>
              <w:bottom w:val="single" w:sz="4" w:space="0" w:color="auto"/>
              <w:right w:val="single" w:sz="4" w:space="0" w:color="auto"/>
            </w:tcBorders>
            <w:hideMark/>
          </w:tcPr>
          <w:p w14:paraId="20849A3E" w14:textId="77777777" w:rsidR="009A3957" w:rsidRPr="00834AED" w:rsidRDefault="009A3957" w:rsidP="000170DF">
            <w:pPr>
              <w:pStyle w:val="TAL"/>
              <w:rPr>
                <w:i/>
                <w:szCs w:val="22"/>
                <w:lang w:eastAsia="sv-SE"/>
              </w:rPr>
            </w:pPr>
            <w:proofErr w:type="spellStart"/>
            <w:r w:rsidRPr="00834AED">
              <w:rPr>
                <w:i/>
                <w:szCs w:val="22"/>
                <w:lang w:eastAsia="sv-SE"/>
              </w:rPr>
              <w:t>securityNASC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A1DED14" w14:textId="77777777" w:rsidR="009A3957" w:rsidRPr="00834AED" w:rsidRDefault="009A3957" w:rsidP="000170DF">
            <w:pPr>
              <w:pStyle w:val="TAL"/>
              <w:rPr>
                <w:szCs w:val="22"/>
                <w:lang w:eastAsia="sv-SE"/>
              </w:rPr>
            </w:pPr>
            <w:r w:rsidRPr="00834AED">
              <w:rPr>
                <w:szCs w:val="22"/>
                <w:lang w:eastAsia="en-GB"/>
              </w:rPr>
              <w:t>This field is mandatory present in case of inter system handover. Otherwise the field is optionally present, need N.</w:t>
            </w:r>
          </w:p>
        </w:tc>
      </w:tr>
      <w:tr w:rsidR="009A3957" w:rsidRPr="00834AED" w14:paraId="7BD46F4E" w14:textId="77777777" w:rsidTr="000170DF">
        <w:tc>
          <w:tcPr>
            <w:tcW w:w="4027" w:type="dxa"/>
            <w:tcBorders>
              <w:top w:val="single" w:sz="4" w:space="0" w:color="auto"/>
              <w:left w:val="single" w:sz="4" w:space="0" w:color="auto"/>
              <w:bottom w:val="single" w:sz="4" w:space="0" w:color="auto"/>
              <w:right w:val="single" w:sz="4" w:space="0" w:color="auto"/>
            </w:tcBorders>
            <w:hideMark/>
          </w:tcPr>
          <w:p w14:paraId="34CBDB24" w14:textId="77777777" w:rsidR="009A3957" w:rsidRPr="00834AED" w:rsidRDefault="009A3957" w:rsidP="000170DF">
            <w:pPr>
              <w:pStyle w:val="TAL"/>
              <w:rPr>
                <w:i/>
                <w:szCs w:val="22"/>
                <w:lang w:eastAsia="sv-SE"/>
              </w:rPr>
            </w:pPr>
            <w:proofErr w:type="spellStart"/>
            <w:r w:rsidRPr="00834AED">
              <w:rPr>
                <w:i/>
                <w:szCs w:val="22"/>
                <w:lang w:eastAsia="sv-SE"/>
              </w:rPr>
              <w:t>MasterKeyChange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BA2B3B2" w14:textId="77777777" w:rsidR="009A3957" w:rsidRPr="00834AED" w:rsidRDefault="009A3957" w:rsidP="000170DF">
            <w:pPr>
              <w:pStyle w:val="TAL"/>
              <w:rPr>
                <w:szCs w:val="22"/>
                <w:lang w:eastAsia="sv-SE"/>
              </w:rPr>
            </w:pPr>
            <w:r w:rsidRPr="00834AED">
              <w:rPr>
                <w:szCs w:val="22"/>
                <w:lang w:eastAsia="en-GB"/>
              </w:rPr>
              <w:t xml:space="preserve">This field is mandatory present in case </w:t>
            </w:r>
            <w:proofErr w:type="spellStart"/>
            <w:r w:rsidRPr="00834AED">
              <w:rPr>
                <w:i/>
                <w:szCs w:val="22"/>
                <w:lang w:eastAsia="en-GB"/>
              </w:rPr>
              <w:t>masterCellGroup</w:t>
            </w:r>
            <w:proofErr w:type="spellEnd"/>
            <w:r w:rsidRPr="00834AED">
              <w:rPr>
                <w:szCs w:val="22"/>
                <w:lang w:eastAsia="en-GB"/>
              </w:rPr>
              <w:t xml:space="preserve"> includes </w:t>
            </w:r>
            <w:proofErr w:type="spellStart"/>
            <w:r w:rsidRPr="00834AED">
              <w:rPr>
                <w:i/>
                <w:szCs w:val="22"/>
                <w:lang w:eastAsia="en-GB"/>
              </w:rPr>
              <w:t>ReconfigurationWithSync</w:t>
            </w:r>
            <w:proofErr w:type="spellEnd"/>
            <w:r w:rsidRPr="00834AED">
              <w:rPr>
                <w:szCs w:val="22"/>
                <w:lang w:eastAsia="en-GB"/>
              </w:rPr>
              <w:t xml:space="preserve"> and </w:t>
            </w:r>
            <w:proofErr w:type="spellStart"/>
            <w:r w:rsidRPr="00834AED">
              <w:rPr>
                <w:i/>
                <w:szCs w:val="22"/>
                <w:lang w:eastAsia="en-GB"/>
              </w:rPr>
              <w:t>RadioBearerConfig</w:t>
            </w:r>
            <w:proofErr w:type="spellEnd"/>
            <w:r w:rsidRPr="00834AED">
              <w:rPr>
                <w:szCs w:val="22"/>
                <w:lang w:eastAsia="en-GB"/>
              </w:rPr>
              <w:t xml:space="preserve"> includes </w:t>
            </w:r>
            <w:proofErr w:type="spellStart"/>
            <w:r w:rsidRPr="00834AED">
              <w:rPr>
                <w:i/>
                <w:szCs w:val="22"/>
                <w:lang w:eastAsia="en-GB"/>
              </w:rPr>
              <w:t>SecurityConfig</w:t>
            </w:r>
            <w:proofErr w:type="spellEnd"/>
            <w:r w:rsidRPr="00834AED">
              <w:rPr>
                <w:szCs w:val="22"/>
                <w:lang w:eastAsia="en-GB"/>
              </w:rPr>
              <w:t xml:space="preserve"> with </w:t>
            </w:r>
            <w:proofErr w:type="spellStart"/>
            <w:r w:rsidRPr="00834AED">
              <w:rPr>
                <w:i/>
                <w:szCs w:val="22"/>
                <w:lang w:eastAsia="en-GB"/>
              </w:rPr>
              <w:t>SecurityAlgorithmConfig</w:t>
            </w:r>
            <w:proofErr w:type="spellEnd"/>
            <w:r w:rsidRPr="00834AED">
              <w:rPr>
                <w:szCs w:val="22"/>
                <w:lang w:eastAsia="en-GB"/>
              </w:rPr>
              <w:t xml:space="preserve">, indicating a change of the </w:t>
            </w:r>
            <w:r w:rsidRPr="00834AED">
              <w:rPr>
                <w:lang w:eastAsia="sv-SE"/>
              </w:rPr>
              <w:t xml:space="preserve">AS </w:t>
            </w:r>
            <w:r w:rsidRPr="00834AED">
              <w:rPr>
                <w:szCs w:val="22"/>
                <w:lang w:eastAsia="en-GB"/>
              </w:rPr>
              <w:t xml:space="preserve">security algorithms associated to the master key. If </w:t>
            </w:r>
            <w:proofErr w:type="spellStart"/>
            <w:r w:rsidRPr="00834AED">
              <w:rPr>
                <w:i/>
                <w:szCs w:val="22"/>
                <w:lang w:eastAsia="en-GB"/>
              </w:rPr>
              <w:t>ReconfigurationWithSync</w:t>
            </w:r>
            <w:proofErr w:type="spellEnd"/>
            <w:r w:rsidRPr="00834AED">
              <w:rPr>
                <w:szCs w:val="22"/>
                <w:lang w:eastAsia="en-GB"/>
              </w:rPr>
              <w:t xml:space="preserve"> is included for other cases, this field is optionally present, need N. Otherwise the field is absent.</w:t>
            </w:r>
          </w:p>
        </w:tc>
      </w:tr>
      <w:tr w:rsidR="009A3957" w:rsidRPr="00834AED" w14:paraId="4C146546" w14:textId="77777777" w:rsidTr="000170DF">
        <w:tc>
          <w:tcPr>
            <w:tcW w:w="4027" w:type="dxa"/>
            <w:tcBorders>
              <w:top w:val="single" w:sz="4" w:space="0" w:color="auto"/>
              <w:left w:val="single" w:sz="4" w:space="0" w:color="auto"/>
              <w:bottom w:val="single" w:sz="4" w:space="0" w:color="auto"/>
              <w:right w:val="single" w:sz="4" w:space="0" w:color="auto"/>
            </w:tcBorders>
            <w:hideMark/>
          </w:tcPr>
          <w:p w14:paraId="1FBEF3A8" w14:textId="77777777" w:rsidR="009A3957" w:rsidRPr="00834AED" w:rsidRDefault="009A3957" w:rsidP="000170DF">
            <w:pPr>
              <w:pStyle w:val="TAL"/>
              <w:rPr>
                <w:i/>
                <w:szCs w:val="22"/>
                <w:lang w:eastAsia="sv-SE"/>
              </w:rPr>
            </w:pPr>
            <w:proofErr w:type="spellStart"/>
            <w:r w:rsidRPr="00834AED">
              <w:rPr>
                <w:i/>
                <w:szCs w:val="22"/>
                <w:lang w:eastAsia="sv-SE"/>
              </w:rPr>
              <w:t>FullConfig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B96324B" w14:textId="77777777" w:rsidR="009A3957" w:rsidRPr="00834AED" w:rsidRDefault="009A3957" w:rsidP="000170DF">
            <w:pPr>
              <w:pStyle w:val="TAL"/>
              <w:rPr>
                <w:szCs w:val="22"/>
                <w:lang w:eastAsia="sv-SE"/>
              </w:rPr>
            </w:pPr>
            <w:r w:rsidRPr="00834AED">
              <w:rPr>
                <w:szCs w:val="22"/>
                <w:lang w:eastAsia="sv-SE"/>
              </w:rPr>
              <w:t xml:space="preserve">The field is mandatory present in case of inter-system handover from E-UTRA/EPC to NR. It is optionally present, Need N, during reconfiguration with sync </w:t>
            </w:r>
            <w:proofErr w:type="gramStart"/>
            <w:r w:rsidRPr="00834AED">
              <w:rPr>
                <w:szCs w:val="22"/>
                <w:lang w:eastAsia="sv-SE"/>
              </w:rPr>
              <w:t>and also</w:t>
            </w:r>
            <w:proofErr w:type="gramEnd"/>
            <w:r w:rsidRPr="00834AED">
              <w:rPr>
                <w:szCs w:val="22"/>
                <w:lang w:eastAsia="sv-SE"/>
              </w:rPr>
              <w:t xml:space="preserve"> in first reconfiguration after reestablishment; or for intra-system handover from E-UTRA/5GC to NR. It is </w:t>
            </w:r>
            <w:r w:rsidRPr="00834AED">
              <w:rPr>
                <w:szCs w:val="22"/>
                <w:lang w:eastAsia="en-GB"/>
              </w:rPr>
              <w:t>absent</w:t>
            </w:r>
            <w:r w:rsidRPr="00834AED">
              <w:rPr>
                <w:szCs w:val="22"/>
                <w:lang w:eastAsia="sv-SE"/>
              </w:rPr>
              <w:t xml:space="preserve"> otherwise.</w:t>
            </w:r>
          </w:p>
        </w:tc>
      </w:tr>
      <w:tr w:rsidR="009A3957" w:rsidRPr="00834AED" w14:paraId="35BD2D75" w14:textId="77777777" w:rsidTr="000170DF">
        <w:tc>
          <w:tcPr>
            <w:tcW w:w="4027" w:type="dxa"/>
            <w:tcBorders>
              <w:top w:val="single" w:sz="4" w:space="0" w:color="auto"/>
              <w:left w:val="single" w:sz="4" w:space="0" w:color="auto"/>
              <w:bottom w:val="single" w:sz="4" w:space="0" w:color="auto"/>
              <w:right w:val="single" w:sz="4" w:space="0" w:color="auto"/>
            </w:tcBorders>
            <w:hideMark/>
          </w:tcPr>
          <w:p w14:paraId="457E1C59" w14:textId="77777777" w:rsidR="009A3957" w:rsidRPr="00834AED" w:rsidRDefault="009A3957" w:rsidP="000170DF">
            <w:pPr>
              <w:pStyle w:val="TAL"/>
              <w:rPr>
                <w:rFonts w:cs="Arial"/>
                <w:i/>
                <w:szCs w:val="18"/>
                <w:lang w:eastAsia="sv-SE"/>
              </w:rPr>
            </w:pPr>
            <w:r w:rsidRPr="00834AED">
              <w:rPr>
                <w:rFonts w:cs="Arial"/>
                <w:i/>
                <w:szCs w:val="18"/>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12126E15" w14:textId="77777777" w:rsidR="009A3957" w:rsidRPr="00834AED" w:rsidRDefault="009A3957" w:rsidP="000170DF">
            <w:pPr>
              <w:spacing w:after="0" w:line="252" w:lineRule="auto"/>
              <w:rPr>
                <w:rFonts w:ascii="Arial" w:eastAsiaTheme="minorEastAsia" w:hAnsi="Arial" w:cs="Arial"/>
                <w:sz w:val="18"/>
                <w:szCs w:val="18"/>
                <w:lang w:eastAsia="en-GB"/>
              </w:rPr>
            </w:pPr>
            <w:r w:rsidRPr="00834AED">
              <w:rPr>
                <w:rFonts w:ascii="Arial" w:eastAsiaTheme="minorEastAsia" w:hAnsi="Arial" w:cs="Arial"/>
                <w:sz w:val="18"/>
                <w:szCs w:val="18"/>
              </w:rPr>
              <w:t>The field is optional present, Need M, in:</w:t>
            </w:r>
          </w:p>
          <w:p w14:paraId="6815D6BF" w14:textId="77777777" w:rsidR="009A3957" w:rsidRPr="00834AED" w:rsidRDefault="009A3957" w:rsidP="000170DF">
            <w:pPr>
              <w:pStyle w:val="B1"/>
              <w:spacing w:after="0"/>
              <w:rPr>
                <w:rFonts w:ascii="Arial" w:eastAsiaTheme="minorEastAsia" w:hAnsi="Arial" w:cs="Arial"/>
                <w:sz w:val="18"/>
                <w:szCs w:val="18"/>
              </w:rPr>
            </w:pPr>
            <w:r w:rsidRPr="00834AED">
              <w:rPr>
                <w:rFonts w:ascii="Arial" w:eastAsiaTheme="minorEastAsia" w:hAnsi="Arial" w:cs="Arial"/>
                <w:sz w:val="18"/>
                <w:szCs w:val="18"/>
              </w:rPr>
              <w:t>-</w:t>
            </w:r>
            <w:r w:rsidRPr="00834AED">
              <w:rPr>
                <w:rFonts w:ascii="Arial" w:hAnsi="Arial" w:cs="Arial"/>
                <w:sz w:val="18"/>
                <w:szCs w:val="18"/>
              </w:rPr>
              <w:tab/>
            </w:r>
            <w:r w:rsidRPr="00834AED">
              <w:rPr>
                <w:rFonts w:ascii="Arial" w:eastAsiaTheme="minorEastAsia" w:hAnsi="Arial" w:cs="Arial"/>
                <w:sz w:val="18"/>
                <w:szCs w:val="18"/>
              </w:rPr>
              <w:t xml:space="preserve">an </w:t>
            </w:r>
            <w:proofErr w:type="spellStart"/>
            <w:r w:rsidRPr="00834AED">
              <w:rPr>
                <w:rFonts w:ascii="Arial" w:eastAsiaTheme="minorEastAsia" w:hAnsi="Arial" w:cs="Arial"/>
                <w:i/>
                <w:sz w:val="18"/>
                <w:szCs w:val="18"/>
              </w:rPr>
              <w:t>RRCReconfiguration</w:t>
            </w:r>
            <w:proofErr w:type="spellEnd"/>
            <w:r w:rsidRPr="00834AED">
              <w:rPr>
                <w:rFonts w:ascii="Arial" w:eastAsiaTheme="minorEastAsia" w:hAnsi="Arial" w:cs="Arial"/>
                <w:sz w:val="18"/>
                <w:szCs w:val="18"/>
              </w:rPr>
              <w:t xml:space="preserve"> message transmitted on SRB3,</w:t>
            </w:r>
          </w:p>
          <w:p w14:paraId="28DC434A" w14:textId="77777777" w:rsidR="009A3957" w:rsidRPr="00834AED" w:rsidRDefault="009A3957" w:rsidP="000170DF">
            <w:pPr>
              <w:pStyle w:val="B1"/>
              <w:spacing w:after="0"/>
              <w:rPr>
                <w:rFonts w:ascii="Arial" w:eastAsiaTheme="minorEastAsia" w:hAnsi="Arial" w:cs="Arial"/>
                <w:sz w:val="18"/>
                <w:szCs w:val="18"/>
              </w:rPr>
            </w:pPr>
            <w:r w:rsidRPr="00834AED">
              <w:rPr>
                <w:rFonts w:ascii="Arial" w:eastAsiaTheme="minorEastAsia" w:hAnsi="Arial" w:cs="Arial"/>
                <w:sz w:val="18"/>
                <w:szCs w:val="18"/>
              </w:rPr>
              <w:t>-</w:t>
            </w:r>
            <w:r w:rsidRPr="00834AED">
              <w:rPr>
                <w:rFonts w:ascii="Arial" w:hAnsi="Arial" w:cs="Arial"/>
                <w:sz w:val="18"/>
                <w:szCs w:val="18"/>
              </w:rPr>
              <w:tab/>
            </w:r>
            <w:r w:rsidRPr="00834AED">
              <w:rPr>
                <w:rFonts w:ascii="Arial" w:eastAsiaTheme="minorEastAsia" w:hAnsi="Arial" w:cs="Arial"/>
                <w:sz w:val="18"/>
                <w:szCs w:val="18"/>
              </w:rPr>
              <w:t xml:space="preserve">an </w:t>
            </w:r>
            <w:proofErr w:type="spellStart"/>
            <w:r w:rsidRPr="00834AED">
              <w:rPr>
                <w:rFonts w:ascii="Arial" w:eastAsiaTheme="minorEastAsia" w:hAnsi="Arial" w:cs="Arial"/>
                <w:i/>
                <w:sz w:val="18"/>
                <w:szCs w:val="18"/>
              </w:rPr>
              <w:t>RRCReconfiguration</w:t>
            </w:r>
            <w:proofErr w:type="spellEnd"/>
            <w:r w:rsidRPr="00834AED">
              <w:rPr>
                <w:rFonts w:ascii="Arial" w:eastAsiaTheme="minorEastAsia" w:hAnsi="Arial" w:cs="Arial"/>
                <w:sz w:val="18"/>
                <w:szCs w:val="18"/>
              </w:rPr>
              <w:t xml:space="preserve"> message contained in another </w:t>
            </w:r>
            <w:proofErr w:type="spellStart"/>
            <w:r w:rsidRPr="00834AED">
              <w:rPr>
                <w:rFonts w:ascii="Arial" w:eastAsiaTheme="minorEastAsia" w:hAnsi="Arial" w:cs="Arial"/>
                <w:i/>
                <w:sz w:val="18"/>
                <w:szCs w:val="18"/>
              </w:rPr>
              <w:t>RRCReconfiguration</w:t>
            </w:r>
            <w:proofErr w:type="spellEnd"/>
            <w:r w:rsidRPr="00834AED">
              <w:rPr>
                <w:rFonts w:ascii="Arial" w:eastAsiaTheme="minorEastAsia" w:hAnsi="Arial" w:cs="Arial"/>
                <w:sz w:val="18"/>
                <w:szCs w:val="18"/>
              </w:rPr>
              <w:t xml:space="preserve"> message </w:t>
            </w:r>
            <w:r w:rsidRPr="00834AED">
              <w:rPr>
                <w:rFonts w:ascii="Arial" w:hAnsi="Arial" w:cs="Arial"/>
                <w:sz w:val="18"/>
                <w:szCs w:val="18"/>
              </w:rPr>
              <w:t xml:space="preserve">(or in an </w:t>
            </w:r>
            <w:proofErr w:type="spellStart"/>
            <w:r w:rsidRPr="00834AED">
              <w:rPr>
                <w:rFonts w:ascii="Arial" w:hAnsi="Arial" w:cs="Arial"/>
                <w:i/>
                <w:sz w:val="18"/>
                <w:szCs w:val="18"/>
              </w:rPr>
              <w:t>RRCConnectionReconfiguration</w:t>
            </w:r>
            <w:proofErr w:type="spellEnd"/>
            <w:r w:rsidRPr="00834AED">
              <w:rPr>
                <w:rFonts w:ascii="Arial" w:hAnsi="Arial" w:cs="Arial"/>
                <w:sz w:val="18"/>
                <w:szCs w:val="18"/>
              </w:rPr>
              <w:t xml:space="preserve"> message, see TS 36.331 [10]) </w:t>
            </w:r>
            <w:r w:rsidRPr="00834AED">
              <w:rPr>
                <w:rFonts w:ascii="Arial" w:eastAsiaTheme="minorEastAsia" w:hAnsi="Arial" w:cs="Arial"/>
                <w:sz w:val="18"/>
                <w:szCs w:val="18"/>
              </w:rPr>
              <w:t>transmitted on SRB1</w:t>
            </w:r>
          </w:p>
          <w:p w14:paraId="250E48EC" w14:textId="77777777" w:rsidR="009A3957" w:rsidRPr="00834AED" w:rsidRDefault="009A3957" w:rsidP="000170DF">
            <w:pPr>
              <w:pStyle w:val="B1"/>
              <w:spacing w:after="0"/>
              <w:rPr>
                <w:rFonts w:ascii="Arial" w:eastAsiaTheme="minorEastAsia" w:hAnsi="Arial" w:cs="Arial"/>
                <w:sz w:val="18"/>
                <w:szCs w:val="18"/>
              </w:rPr>
            </w:pPr>
            <w:r w:rsidRPr="00834AED">
              <w:rPr>
                <w:rFonts w:ascii="Arial" w:eastAsiaTheme="minorEastAsia" w:hAnsi="Arial" w:cs="Arial"/>
                <w:sz w:val="18"/>
                <w:szCs w:val="18"/>
              </w:rPr>
              <w:t>-</w:t>
            </w:r>
            <w:r w:rsidRPr="00834AED">
              <w:rPr>
                <w:rFonts w:ascii="Arial" w:hAnsi="Arial" w:cs="Arial"/>
                <w:sz w:val="18"/>
                <w:szCs w:val="18"/>
              </w:rPr>
              <w:tab/>
            </w:r>
            <w:r w:rsidRPr="00834AED">
              <w:rPr>
                <w:rFonts w:ascii="Arial" w:eastAsiaTheme="minorEastAsia" w:hAnsi="Arial" w:cs="Arial"/>
                <w:sz w:val="18"/>
                <w:szCs w:val="18"/>
              </w:rPr>
              <w:t xml:space="preserve">an </w:t>
            </w:r>
            <w:proofErr w:type="spellStart"/>
            <w:r w:rsidRPr="00834AED">
              <w:rPr>
                <w:rFonts w:ascii="Arial" w:eastAsiaTheme="minorEastAsia" w:hAnsi="Arial" w:cs="Arial"/>
                <w:i/>
                <w:sz w:val="18"/>
                <w:szCs w:val="18"/>
              </w:rPr>
              <w:t>RRCReconfiguration</w:t>
            </w:r>
            <w:proofErr w:type="spellEnd"/>
            <w:r w:rsidRPr="00834AED">
              <w:rPr>
                <w:rFonts w:ascii="Arial" w:eastAsiaTheme="minorEastAsia" w:hAnsi="Arial" w:cs="Arial"/>
                <w:sz w:val="18"/>
                <w:szCs w:val="18"/>
              </w:rPr>
              <w:t xml:space="preserve"> message contained in another </w:t>
            </w:r>
            <w:proofErr w:type="spellStart"/>
            <w:r w:rsidRPr="00834AED">
              <w:rPr>
                <w:rFonts w:ascii="Arial" w:eastAsiaTheme="minorEastAsia" w:hAnsi="Arial" w:cs="Arial"/>
                <w:i/>
                <w:sz w:val="18"/>
                <w:szCs w:val="18"/>
              </w:rPr>
              <w:t>RRCReconfiguration</w:t>
            </w:r>
            <w:proofErr w:type="spellEnd"/>
            <w:r w:rsidRPr="00834AED">
              <w:rPr>
                <w:rFonts w:ascii="Arial" w:eastAsiaTheme="minorEastAsia" w:hAnsi="Arial" w:cs="Arial"/>
                <w:sz w:val="18"/>
                <w:szCs w:val="18"/>
              </w:rPr>
              <w:t xml:space="preserve"> message </w:t>
            </w:r>
            <w:r w:rsidRPr="00834AED">
              <w:rPr>
                <w:rFonts w:ascii="Arial" w:hAnsi="Arial" w:cs="Arial"/>
                <w:sz w:val="18"/>
                <w:szCs w:val="18"/>
              </w:rPr>
              <w:t xml:space="preserve">(or in an </w:t>
            </w:r>
            <w:proofErr w:type="spellStart"/>
            <w:r w:rsidRPr="00834AED">
              <w:rPr>
                <w:rFonts w:ascii="Arial" w:hAnsi="Arial" w:cs="Arial"/>
                <w:i/>
                <w:sz w:val="18"/>
                <w:szCs w:val="18"/>
              </w:rPr>
              <w:t>RRCConnectionReconfiguration</w:t>
            </w:r>
            <w:proofErr w:type="spellEnd"/>
            <w:r w:rsidRPr="00834AED">
              <w:rPr>
                <w:rFonts w:ascii="Arial" w:hAnsi="Arial" w:cs="Arial"/>
                <w:sz w:val="18"/>
                <w:szCs w:val="18"/>
              </w:rPr>
              <w:t xml:space="preserve"> message, see TS 36.331 [10]) which is contained in </w:t>
            </w:r>
            <w:proofErr w:type="spellStart"/>
            <w:r w:rsidRPr="00834AED">
              <w:rPr>
                <w:rFonts w:ascii="Arial" w:hAnsi="Arial" w:cs="Arial"/>
                <w:i/>
                <w:iCs/>
                <w:sz w:val="18"/>
                <w:szCs w:val="18"/>
              </w:rPr>
              <w:t>DLInformationTransferMRDC</w:t>
            </w:r>
            <w:proofErr w:type="spellEnd"/>
            <w:r w:rsidRPr="00834AED">
              <w:rPr>
                <w:rFonts w:ascii="Arial" w:hAnsi="Arial" w:cs="Arial"/>
                <w:sz w:val="18"/>
                <w:szCs w:val="18"/>
              </w:rPr>
              <w:t xml:space="preserve"> </w:t>
            </w:r>
            <w:r w:rsidRPr="00834AED">
              <w:rPr>
                <w:rFonts w:ascii="Arial" w:eastAsiaTheme="minorEastAsia" w:hAnsi="Arial" w:cs="Arial"/>
                <w:sz w:val="18"/>
                <w:szCs w:val="18"/>
              </w:rPr>
              <w:t xml:space="preserve">transmitted on SRB3 (as a response to </w:t>
            </w:r>
            <w:proofErr w:type="spellStart"/>
            <w:r w:rsidRPr="00834AED">
              <w:rPr>
                <w:rFonts w:ascii="Arial" w:hAnsi="Arial" w:cs="Arial"/>
                <w:i/>
                <w:iCs/>
                <w:sz w:val="18"/>
                <w:szCs w:val="18"/>
              </w:rPr>
              <w:t>ULInformationTransferMRDC</w:t>
            </w:r>
            <w:proofErr w:type="spellEnd"/>
            <w:r w:rsidRPr="00834AED">
              <w:rPr>
                <w:rFonts w:ascii="Arial" w:hAnsi="Arial" w:cs="Arial"/>
                <w:sz w:val="18"/>
                <w:szCs w:val="18"/>
              </w:rPr>
              <w:t xml:space="preserve"> including an </w:t>
            </w:r>
            <w:proofErr w:type="spellStart"/>
            <w:r w:rsidRPr="00834AED">
              <w:rPr>
                <w:rFonts w:ascii="Arial" w:eastAsiaTheme="minorEastAsia" w:hAnsi="Arial" w:cs="Arial"/>
                <w:i/>
                <w:iCs/>
                <w:sz w:val="18"/>
                <w:szCs w:val="18"/>
              </w:rPr>
              <w:t>MCGFailureInformation</w:t>
            </w:r>
            <w:proofErr w:type="spellEnd"/>
            <w:r w:rsidRPr="00834AED">
              <w:rPr>
                <w:rFonts w:ascii="Arial" w:eastAsiaTheme="minorEastAsia" w:hAnsi="Arial" w:cs="Arial"/>
                <w:sz w:val="18"/>
                <w:szCs w:val="18"/>
              </w:rPr>
              <w:t>)</w:t>
            </w:r>
          </w:p>
          <w:p w14:paraId="301053D0" w14:textId="77777777" w:rsidR="009A3957" w:rsidRPr="00834AED" w:rsidRDefault="009A3957" w:rsidP="000170DF">
            <w:pPr>
              <w:pStyle w:val="B1"/>
              <w:spacing w:after="0"/>
              <w:rPr>
                <w:rFonts w:ascii="Arial" w:eastAsiaTheme="minorEastAsia" w:hAnsi="Arial" w:cs="Arial"/>
                <w:sz w:val="18"/>
                <w:szCs w:val="18"/>
              </w:rPr>
            </w:pPr>
            <w:r w:rsidRPr="00834AED">
              <w:rPr>
                <w:rFonts w:ascii="Arial" w:eastAsiaTheme="minorEastAsia" w:hAnsi="Arial" w:cs="Arial"/>
                <w:sz w:val="18"/>
                <w:szCs w:val="18"/>
              </w:rPr>
              <w:t>-</w:t>
            </w:r>
            <w:r w:rsidRPr="00834AED">
              <w:rPr>
                <w:rFonts w:ascii="Arial" w:hAnsi="Arial" w:cs="Arial"/>
                <w:sz w:val="18"/>
                <w:szCs w:val="18"/>
              </w:rPr>
              <w:tab/>
            </w:r>
            <w:r w:rsidRPr="00834AED">
              <w:rPr>
                <w:rFonts w:ascii="Arial" w:eastAsiaTheme="minorEastAsia" w:hAnsi="Arial" w:cs="Arial"/>
                <w:sz w:val="18"/>
                <w:szCs w:val="18"/>
              </w:rPr>
              <w:t xml:space="preserve">in an </w:t>
            </w:r>
            <w:proofErr w:type="spellStart"/>
            <w:r w:rsidRPr="00834AED">
              <w:rPr>
                <w:rFonts w:ascii="Arial" w:eastAsiaTheme="minorEastAsia" w:hAnsi="Arial" w:cs="Arial"/>
                <w:i/>
                <w:sz w:val="18"/>
                <w:szCs w:val="18"/>
              </w:rPr>
              <w:t>RRCReconfiguration</w:t>
            </w:r>
            <w:proofErr w:type="spellEnd"/>
            <w:r w:rsidRPr="00834AED">
              <w:rPr>
                <w:rFonts w:ascii="Arial" w:eastAsiaTheme="minorEastAsia" w:hAnsi="Arial" w:cs="Arial"/>
                <w:sz w:val="18"/>
                <w:szCs w:val="18"/>
              </w:rPr>
              <w:t xml:space="preserve"> message contained in an </w:t>
            </w:r>
            <w:proofErr w:type="spellStart"/>
            <w:r w:rsidRPr="00834AED">
              <w:rPr>
                <w:rFonts w:ascii="Arial" w:eastAsiaTheme="minorEastAsia" w:hAnsi="Arial" w:cs="Arial"/>
                <w:i/>
                <w:sz w:val="18"/>
                <w:szCs w:val="18"/>
              </w:rPr>
              <w:t>RRCResume</w:t>
            </w:r>
            <w:proofErr w:type="spellEnd"/>
            <w:r w:rsidRPr="00834AED">
              <w:rPr>
                <w:rFonts w:ascii="Arial" w:eastAsiaTheme="minorEastAsia" w:hAnsi="Arial" w:cs="Arial"/>
                <w:sz w:val="18"/>
                <w:szCs w:val="18"/>
              </w:rPr>
              <w:t xml:space="preserve"> message </w:t>
            </w:r>
            <w:r w:rsidRPr="00834AED">
              <w:rPr>
                <w:rFonts w:ascii="Arial" w:hAnsi="Arial" w:cs="Arial"/>
                <w:sz w:val="18"/>
                <w:szCs w:val="18"/>
              </w:rPr>
              <w:t xml:space="preserve">(or in an </w:t>
            </w:r>
            <w:proofErr w:type="spellStart"/>
            <w:r w:rsidRPr="00834AED">
              <w:rPr>
                <w:rFonts w:ascii="Arial" w:hAnsi="Arial" w:cs="Arial"/>
                <w:i/>
                <w:sz w:val="18"/>
                <w:szCs w:val="18"/>
              </w:rPr>
              <w:t>RRCConnectionResume</w:t>
            </w:r>
            <w:proofErr w:type="spellEnd"/>
            <w:r w:rsidRPr="00834AED">
              <w:rPr>
                <w:rFonts w:ascii="Arial" w:hAnsi="Arial" w:cs="Arial"/>
                <w:sz w:val="18"/>
                <w:szCs w:val="18"/>
              </w:rPr>
              <w:t xml:space="preserve"> message, see TS 36.331 [10])</w:t>
            </w:r>
            <w:r w:rsidRPr="00834AED">
              <w:rPr>
                <w:rFonts w:ascii="Arial" w:eastAsiaTheme="minorEastAsia" w:hAnsi="Arial" w:cs="Arial"/>
                <w:sz w:val="18"/>
                <w:szCs w:val="18"/>
              </w:rPr>
              <w:t>.</w:t>
            </w:r>
          </w:p>
          <w:p w14:paraId="7D6C1060" w14:textId="77777777" w:rsidR="009A3957" w:rsidRPr="00834AED" w:rsidRDefault="009A3957" w:rsidP="000170DF">
            <w:pPr>
              <w:pStyle w:val="TAL"/>
              <w:rPr>
                <w:rFonts w:cs="Arial"/>
                <w:szCs w:val="18"/>
                <w:lang w:eastAsia="sv-SE"/>
              </w:rPr>
            </w:pPr>
            <w:r w:rsidRPr="00834AED">
              <w:rPr>
                <w:rFonts w:eastAsiaTheme="minorEastAsia" w:cs="Arial"/>
                <w:szCs w:val="18"/>
                <w:lang w:eastAsia="sv-SE"/>
              </w:rPr>
              <w:t>Otherwise, the field is absent</w:t>
            </w:r>
          </w:p>
        </w:tc>
      </w:tr>
    </w:tbl>
    <w:p w14:paraId="64AEE857" w14:textId="7AB8F559" w:rsidR="00013B58" w:rsidRDefault="00013B58" w:rsidP="002F0E35"/>
    <w:p w14:paraId="0F1CF9B1" w14:textId="77777777" w:rsidR="009A3957" w:rsidRPr="00E67CD3" w:rsidRDefault="009A3957" w:rsidP="009A3957">
      <w:r>
        <w:t>[…]</w:t>
      </w:r>
    </w:p>
    <w:p w14:paraId="28A67704" w14:textId="77777777" w:rsidR="002F0E35" w:rsidRPr="00834AED" w:rsidRDefault="002F0E35" w:rsidP="002F0E35">
      <w:pPr>
        <w:pStyle w:val="Heading4"/>
      </w:pPr>
      <w:bookmarkStart w:id="98" w:name="_Toc46439489"/>
      <w:bookmarkStart w:id="99" w:name="_Toc46444326"/>
      <w:bookmarkStart w:id="100" w:name="_Toc46487087"/>
      <w:r w:rsidRPr="00834AED">
        <w:t>–</w:t>
      </w:r>
      <w:r w:rsidRPr="00834AED">
        <w:tab/>
      </w:r>
      <w:r w:rsidRPr="00834AED">
        <w:rPr>
          <w:i/>
          <w:noProof/>
        </w:rPr>
        <w:t>RRCResume</w:t>
      </w:r>
      <w:bookmarkEnd w:id="98"/>
      <w:bookmarkEnd w:id="99"/>
      <w:bookmarkEnd w:id="100"/>
    </w:p>
    <w:p w14:paraId="15308D54" w14:textId="77777777" w:rsidR="002F0E35" w:rsidRPr="00834AED" w:rsidRDefault="002F0E35" w:rsidP="002F0E35">
      <w:r w:rsidRPr="00834AED">
        <w:t xml:space="preserve">The </w:t>
      </w:r>
      <w:r w:rsidRPr="00834AED">
        <w:rPr>
          <w:i/>
          <w:noProof/>
        </w:rPr>
        <w:t xml:space="preserve">RRCResume </w:t>
      </w:r>
      <w:r w:rsidRPr="00834AED">
        <w:t>message is used to resume the suspended RRC connection.</w:t>
      </w:r>
    </w:p>
    <w:p w14:paraId="02AA7DD3" w14:textId="77777777" w:rsidR="002F0E35" w:rsidRPr="00834AED" w:rsidRDefault="002F0E35" w:rsidP="002F0E35">
      <w:pPr>
        <w:pStyle w:val="B1"/>
      </w:pPr>
      <w:r w:rsidRPr="00834AED">
        <w:lastRenderedPageBreak/>
        <w:t>Signalling radio bearer: SRB1</w:t>
      </w:r>
    </w:p>
    <w:p w14:paraId="61A9C4DE" w14:textId="77777777" w:rsidR="002F0E35" w:rsidRPr="00834AED" w:rsidRDefault="002F0E35" w:rsidP="002F0E35">
      <w:pPr>
        <w:pStyle w:val="B1"/>
      </w:pPr>
      <w:r w:rsidRPr="00834AED">
        <w:t>RLC-SAP: AM</w:t>
      </w:r>
    </w:p>
    <w:p w14:paraId="48F261DA" w14:textId="77777777" w:rsidR="002F0E35" w:rsidRPr="00834AED" w:rsidRDefault="002F0E35" w:rsidP="002F0E35">
      <w:pPr>
        <w:pStyle w:val="B1"/>
      </w:pPr>
      <w:r w:rsidRPr="00834AED">
        <w:t>Logical channel: DCCH</w:t>
      </w:r>
    </w:p>
    <w:p w14:paraId="15A0B393" w14:textId="77777777" w:rsidR="002F0E35" w:rsidRPr="00834AED" w:rsidRDefault="002F0E35" w:rsidP="002F0E35">
      <w:pPr>
        <w:pStyle w:val="B1"/>
      </w:pPr>
      <w:r w:rsidRPr="00834AED">
        <w:t>Direction: Network to UE</w:t>
      </w:r>
    </w:p>
    <w:p w14:paraId="5115DDE7" w14:textId="77777777" w:rsidR="002F0E35" w:rsidRPr="00834AED" w:rsidRDefault="002F0E35" w:rsidP="002F0E35">
      <w:pPr>
        <w:pStyle w:val="TH"/>
      </w:pPr>
      <w:proofErr w:type="spellStart"/>
      <w:r w:rsidRPr="00834AED">
        <w:rPr>
          <w:i/>
        </w:rPr>
        <w:t>RRCResume</w:t>
      </w:r>
      <w:proofErr w:type="spellEnd"/>
      <w:r w:rsidRPr="00834AED">
        <w:t xml:space="preserve"> message</w:t>
      </w:r>
    </w:p>
    <w:p w14:paraId="4EEEB60B" w14:textId="77777777" w:rsidR="002F0E35" w:rsidRPr="00E621CD" w:rsidRDefault="002F0E35" w:rsidP="002F0E35">
      <w:pPr>
        <w:pStyle w:val="PL"/>
        <w:rPr>
          <w:color w:val="808080"/>
        </w:rPr>
      </w:pPr>
      <w:r w:rsidRPr="00E621CD">
        <w:rPr>
          <w:color w:val="808080"/>
        </w:rPr>
        <w:t>-- ASN1START</w:t>
      </w:r>
    </w:p>
    <w:p w14:paraId="36CA96A5" w14:textId="77777777" w:rsidR="002F0E35" w:rsidRPr="00E621CD" w:rsidRDefault="002F0E35" w:rsidP="002F0E35">
      <w:pPr>
        <w:pStyle w:val="PL"/>
        <w:rPr>
          <w:color w:val="808080"/>
        </w:rPr>
      </w:pPr>
      <w:r w:rsidRPr="00E621CD">
        <w:rPr>
          <w:color w:val="808080"/>
        </w:rPr>
        <w:t>-- TAG-RRCRESUME-START</w:t>
      </w:r>
    </w:p>
    <w:p w14:paraId="1501F8D5" w14:textId="77777777" w:rsidR="002F0E35" w:rsidRPr="002A02A7" w:rsidRDefault="002F0E35" w:rsidP="002F0E35">
      <w:pPr>
        <w:pStyle w:val="PL"/>
      </w:pPr>
    </w:p>
    <w:p w14:paraId="07B3C266" w14:textId="77777777" w:rsidR="002F0E35" w:rsidRPr="002A02A7" w:rsidRDefault="002F0E35" w:rsidP="002F0E35">
      <w:pPr>
        <w:pStyle w:val="PL"/>
      </w:pPr>
      <w:r w:rsidRPr="002A02A7">
        <w:t xml:space="preserve">RRCResume ::=                       </w:t>
      </w:r>
      <w:r w:rsidRPr="002A02A7">
        <w:rPr>
          <w:color w:val="993366"/>
        </w:rPr>
        <w:t>SEQUENCE</w:t>
      </w:r>
      <w:r w:rsidRPr="002A02A7">
        <w:t xml:space="preserve"> {</w:t>
      </w:r>
    </w:p>
    <w:p w14:paraId="16356D51" w14:textId="77777777" w:rsidR="002F0E35" w:rsidRPr="002A02A7" w:rsidRDefault="002F0E35" w:rsidP="002F0E35">
      <w:pPr>
        <w:pStyle w:val="PL"/>
      </w:pPr>
      <w:r w:rsidRPr="002A02A7">
        <w:t xml:space="preserve">    rrc-TransactionIdentifier           RRC-TransactionIdentifier,</w:t>
      </w:r>
    </w:p>
    <w:p w14:paraId="1AAF80FD" w14:textId="77777777" w:rsidR="002F0E35" w:rsidRPr="002A02A7" w:rsidRDefault="002F0E35" w:rsidP="002F0E35">
      <w:pPr>
        <w:pStyle w:val="PL"/>
      </w:pPr>
      <w:r w:rsidRPr="002A02A7">
        <w:t xml:space="preserve">    criticalExtensions                  </w:t>
      </w:r>
      <w:r w:rsidRPr="002A02A7">
        <w:rPr>
          <w:color w:val="993366"/>
        </w:rPr>
        <w:t>CHOICE</w:t>
      </w:r>
      <w:r w:rsidRPr="002A02A7">
        <w:t xml:space="preserve"> {</w:t>
      </w:r>
    </w:p>
    <w:p w14:paraId="59F4251A" w14:textId="77777777" w:rsidR="002F0E35" w:rsidRPr="002A02A7" w:rsidRDefault="002F0E35" w:rsidP="002F0E35">
      <w:pPr>
        <w:pStyle w:val="PL"/>
      </w:pPr>
      <w:r w:rsidRPr="002A02A7">
        <w:t xml:space="preserve">        rrcResume                           RRCResume-IEs,</w:t>
      </w:r>
    </w:p>
    <w:p w14:paraId="06404352" w14:textId="77777777" w:rsidR="002F0E35" w:rsidRPr="002A02A7" w:rsidRDefault="002F0E35" w:rsidP="002F0E35">
      <w:pPr>
        <w:pStyle w:val="PL"/>
      </w:pPr>
      <w:r w:rsidRPr="002A02A7">
        <w:t xml:space="preserve">        criticalExtensionsFuture            </w:t>
      </w:r>
      <w:r w:rsidRPr="002A02A7">
        <w:rPr>
          <w:color w:val="993366"/>
        </w:rPr>
        <w:t>SEQUENCE</w:t>
      </w:r>
      <w:r w:rsidRPr="002A02A7">
        <w:t xml:space="preserve"> {}</w:t>
      </w:r>
    </w:p>
    <w:p w14:paraId="6A635157" w14:textId="77777777" w:rsidR="002F0E35" w:rsidRPr="002A02A7" w:rsidRDefault="002F0E35" w:rsidP="002F0E35">
      <w:pPr>
        <w:pStyle w:val="PL"/>
      </w:pPr>
      <w:r w:rsidRPr="002A02A7">
        <w:t xml:space="preserve">    }</w:t>
      </w:r>
    </w:p>
    <w:p w14:paraId="7F346B6A" w14:textId="77777777" w:rsidR="002F0E35" w:rsidRPr="002A02A7" w:rsidRDefault="002F0E35" w:rsidP="002F0E35">
      <w:pPr>
        <w:pStyle w:val="PL"/>
      </w:pPr>
      <w:r w:rsidRPr="002A02A7">
        <w:t>}</w:t>
      </w:r>
    </w:p>
    <w:p w14:paraId="1909C888" w14:textId="77777777" w:rsidR="002F0E35" w:rsidRPr="002A02A7" w:rsidRDefault="002F0E35" w:rsidP="002F0E35">
      <w:pPr>
        <w:pStyle w:val="PL"/>
      </w:pPr>
    </w:p>
    <w:p w14:paraId="275EC92C" w14:textId="77777777" w:rsidR="002F0E35" w:rsidRPr="002A02A7" w:rsidRDefault="002F0E35" w:rsidP="002F0E35">
      <w:pPr>
        <w:pStyle w:val="PL"/>
      </w:pPr>
      <w:r w:rsidRPr="002A02A7">
        <w:t xml:space="preserve">RRCResume-IEs ::=                   </w:t>
      </w:r>
      <w:r w:rsidRPr="002A02A7">
        <w:rPr>
          <w:color w:val="993366"/>
        </w:rPr>
        <w:t>SEQUENCE</w:t>
      </w:r>
      <w:r w:rsidRPr="002A02A7">
        <w:t xml:space="preserve"> {</w:t>
      </w:r>
    </w:p>
    <w:p w14:paraId="7A586690" w14:textId="77777777" w:rsidR="002F0E35" w:rsidRPr="00E621CD" w:rsidRDefault="002F0E35" w:rsidP="002F0E35">
      <w:pPr>
        <w:pStyle w:val="PL"/>
        <w:rPr>
          <w:color w:val="808080"/>
        </w:rPr>
      </w:pPr>
      <w:r w:rsidRPr="002A02A7">
        <w:t xml:space="preserve">    radioBearerConfig                   RadioBearerConfig                                                       </w:t>
      </w:r>
      <w:r w:rsidRPr="002A02A7">
        <w:rPr>
          <w:color w:val="993366"/>
        </w:rPr>
        <w:t>OPTIONAL</w:t>
      </w:r>
      <w:r w:rsidRPr="002A02A7">
        <w:t xml:space="preserve">, </w:t>
      </w:r>
      <w:r w:rsidRPr="00E621CD">
        <w:rPr>
          <w:color w:val="808080"/>
        </w:rPr>
        <w:t>-- Need M</w:t>
      </w:r>
    </w:p>
    <w:p w14:paraId="2C638A64" w14:textId="77777777" w:rsidR="002F0E35" w:rsidRPr="00E621CD" w:rsidRDefault="002F0E35" w:rsidP="002F0E35">
      <w:pPr>
        <w:pStyle w:val="PL"/>
        <w:rPr>
          <w:color w:val="808080"/>
        </w:rPr>
      </w:pPr>
      <w:r w:rsidRPr="002A02A7">
        <w:t xml:space="preserve">    masterCellGroup                     </w:t>
      </w:r>
      <w:r w:rsidRPr="002A02A7">
        <w:rPr>
          <w:color w:val="993366"/>
        </w:rPr>
        <w:t>OCTET</w:t>
      </w:r>
      <w:r w:rsidRPr="002A02A7">
        <w:t xml:space="preserve"> </w:t>
      </w:r>
      <w:r w:rsidRPr="002A02A7">
        <w:rPr>
          <w:color w:val="993366"/>
        </w:rPr>
        <w:t>STRING</w:t>
      </w:r>
      <w:r w:rsidRPr="002A02A7">
        <w:t xml:space="preserve"> (CONTAINING CellGroupConfig)                               </w:t>
      </w:r>
      <w:r w:rsidRPr="002A02A7">
        <w:rPr>
          <w:color w:val="993366"/>
        </w:rPr>
        <w:t>OPTIONAL</w:t>
      </w:r>
      <w:r w:rsidRPr="002A02A7">
        <w:t xml:space="preserve">, </w:t>
      </w:r>
      <w:r w:rsidRPr="00E621CD">
        <w:rPr>
          <w:color w:val="808080"/>
        </w:rPr>
        <w:t>-- Need M</w:t>
      </w:r>
    </w:p>
    <w:p w14:paraId="01C0DD59" w14:textId="77777777" w:rsidR="002F0E35" w:rsidRPr="00E621CD" w:rsidRDefault="002F0E35" w:rsidP="002F0E35">
      <w:pPr>
        <w:pStyle w:val="PL"/>
        <w:rPr>
          <w:color w:val="808080"/>
        </w:rPr>
      </w:pPr>
      <w:r w:rsidRPr="002A02A7">
        <w:t xml:space="preserve">    measConfig                          MeasConfig                                                              </w:t>
      </w:r>
      <w:r w:rsidRPr="002A02A7">
        <w:rPr>
          <w:color w:val="993366"/>
        </w:rPr>
        <w:t>OPTIONAL</w:t>
      </w:r>
      <w:r w:rsidRPr="002A02A7">
        <w:t xml:space="preserve">, </w:t>
      </w:r>
      <w:r w:rsidRPr="00E621CD">
        <w:rPr>
          <w:color w:val="808080"/>
        </w:rPr>
        <w:t>-- Need M</w:t>
      </w:r>
    </w:p>
    <w:p w14:paraId="5EF84997" w14:textId="77777777" w:rsidR="002F0E35" w:rsidRPr="00E621CD" w:rsidRDefault="002F0E35" w:rsidP="002F0E35">
      <w:pPr>
        <w:pStyle w:val="PL"/>
        <w:rPr>
          <w:color w:val="808080"/>
        </w:rPr>
      </w:pPr>
      <w:r w:rsidRPr="002A02A7">
        <w:t xml:space="preserve">    fullConfig                          </w:t>
      </w:r>
      <w:r w:rsidRPr="002A02A7">
        <w:rPr>
          <w:color w:val="993366"/>
        </w:rPr>
        <w:t>ENUMERATED</w:t>
      </w:r>
      <w:r w:rsidRPr="002A02A7">
        <w:t xml:space="preserve"> {true}                                                       </w:t>
      </w:r>
      <w:r w:rsidRPr="002A02A7">
        <w:rPr>
          <w:color w:val="993366"/>
        </w:rPr>
        <w:t>OPTIONAL</w:t>
      </w:r>
      <w:r w:rsidRPr="002A02A7">
        <w:t xml:space="preserve">, </w:t>
      </w:r>
      <w:r w:rsidRPr="00E621CD">
        <w:rPr>
          <w:color w:val="808080"/>
        </w:rPr>
        <w:t>-- Need N</w:t>
      </w:r>
    </w:p>
    <w:p w14:paraId="762C10C7" w14:textId="77777777" w:rsidR="002F0E35" w:rsidRPr="002A02A7" w:rsidRDefault="002F0E35" w:rsidP="002F0E35">
      <w:pPr>
        <w:pStyle w:val="PL"/>
      </w:pPr>
    </w:p>
    <w:p w14:paraId="138C9ADB" w14:textId="77777777" w:rsidR="002F0E35" w:rsidRPr="002A02A7" w:rsidRDefault="002F0E35" w:rsidP="002F0E35">
      <w:pPr>
        <w:pStyle w:val="PL"/>
      </w:pPr>
      <w:r w:rsidRPr="002A02A7">
        <w:t xml:space="preserve">    lateNonCriticalExtension            </w:t>
      </w:r>
      <w:r w:rsidRPr="002A02A7">
        <w:rPr>
          <w:color w:val="993366"/>
        </w:rPr>
        <w:t>OCTET</w:t>
      </w:r>
      <w:r w:rsidRPr="002A02A7">
        <w:t xml:space="preserve"> </w:t>
      </w:r>
      <w:r w:rsidRPr="002A02A7">
        <w:rPr>
          <w:color w:val="993366"/>
        </w:rPr>
        <w:t>STRING</w:t>
      </w:r>
      <w:r w:rsidRPr="002A02A7">
        <w:t xml:space="preserve">                                                            </w:t>
      </w:r>
      <w:r w:rsidRPr="002A02A7">
        <w:rPr>
          <w:color w:val="993366"/>
        </w:rPr>
        <w:t>OPTIONAL</w:t>
      </w:r>
      <w:r w:rsidRPr="002A02A7">
        <w:t>,</w:t>
      </w:r>
    </w:p>
    <w:p w14:paraId="141D8114" w14:textId="77777777" w:rsidR="002F0E35" w:rsidRPr="002A02A7" w:rsidRDefault="002F0E35" w:rsidP="002F0E35">
      <w:pPr>
        <w:pStyle w:val="PL"/>
      </w:pPr>
      <w:r w:rsidRPr="002A02A7">
        <w:t xml:space="preserve">    nonCriticalExtension                RRCResume-v1560-IEs                                                     </w:t>
      </w:r>
      <w:r w:rsidRPr="002A02A7">
        <w:rPr>
          <w:color w:val="993366"/>
        </w:rPr>
        <w:t>OPTIONAL</w:t>
      </w:r>
    </w:p>
    <w:p w14:paraId="4AED949D" w14:textId="77777777" w:rsidR="002F0E35" w:rsidRPr="002A02A7" w:rsidRDefault="002F0E35" w:rsidP="002F0E35">
      <w:pPr>
        <w:pStyle w:val="PL"/>
      </w:pPr>
      <w:r w:rsidRPr="002A02A7">
        <w:t>}</w:t>
      </w:r>
    </w:p>
    <w:p w14:paraId="176B154B" w14:textId="77777777" w:rsidR="002F0E35" w:rsidRPr="002A02A7" w:rsidRDefault="002F0E35" w:rsidP="002F0E35">
      <w:pPr>
        <w:pStyle w:val="PL"/>
      </w:pPr>
    </w:p>
    <w:p w14:paraId="021C91F3" w14:textId="77777777" w:rsidR="002F0E35" w:rsidRPr="002A02A7" w:rsidRDefault="002F0E35" w:rsidP="002F0E35">
      <w:pPr>
        <w:pStyle w:val="PL"/>
      </w:pPr>
      <w:r w:rsidRPr="002A02A7">
        <w:t xml:space="preserve">RRCResume-v1560-IEs ::=             </w:t>
      </w:r>
      <w:r w:rsidRPr="002A02A7">
        <w:rPr>
          <w:color w:val="993366"/>
        </w:rPr>
        <w:t>SEQUENCE</w:t>
      </w:r>
      <w:r w:rsidRPr="002A02A7">
        <w:t xml:space="preserve"> {</w:t>
      </w:r>
    </w:p>
    <w:p w14:paraId="1D17D77E" w14:textId="77777777" w:rsidR="002F0E35" w:rsidRPr="00E621CD" w:rsidRDefault="002F0E35" w:rsidP="002F0E35">
      <w:pPr>
        <w:pStyle w:val="PL"/>
        <w:rPr>
          <w:color w:val="808080"/>
        </w:rPr>
      </w:pPr>
      <w:r w:rsidRPr="002A02A7">
        <w:t xml:space="preserve">    radioBearerConfig2                  </w:t>
      </w:r>
      <w:r w:rsidRPr="002A02A7">
        <w:rPr>
          <w:color w:val="993366"/>
        </w:rPr>
        <w:t>OCTET</w:t>
      </w:r>
      <w:r w:rsidRPr="002A02A7">
        <w:t xml:space="preserve"> </w:t>
      </w:r>
      <w:r w:rsidRPr="002A02A7">
        <w:rPr>
          <w:color w:val="993366"/>
        </w:rPr>
        <w:t>STRING</w:t>
      </w:r>
      <w:r w:rsidRPr="002A02A7">
        <w:t xml:space="preserve"> (CONTAINING RadioBearerConfig)                             </w:t>
      </w:r>
      <w:r w:rsidRPr="002A02A7">
        <w:rPr>
          <w:color w:val="993366"/>
        </w:rPr>
        <w:t>OPTIONAL</w:t>
      </w:r>
      <w:r w:rsidRPr="002A02A7">
        <w:t xml:space="preserve">, </w:t>
      </w:r>
      <w:r w:rsidRPr="00E621CD">
        <w:rPr>
          <w:color w:val="808080"/>
        </w:rPr>
        <w:t>-- Need M</w:t>
      </w:r>
    </w:p>
    <w:p w14:paraId="36B2C9CE" w14:textId="77777777" w:rsidR="002F0E35" w:rsidRPr="00E621CD" w:rsidRDefault="002F0E35" w:rsidP="002F0E35">
      <w:pPr>
        <w:pStyle w:val="PL"/>
        <w:rPr>
          <w:color w:val="808080"/>
        </w:rPr>
      </w:pPr>
      <w:r w:rsidRPr="002A02A7">
        <w:t xml:space="preserve">    sk-Counter                          SK-Counter                                                              </w:t>
      </w:r>
      <w:r w:rsidRPr="002A02A7">
        <w:rPr>
          <w:color w:val="993366"/>
        </w:rPr>
        <w:t>OPTIONAL</w:t>
      </w:r>
      <w:r w:rsidRPr="002A02A7">
        <w:t xml:space="preserve">, </w:t>
      </w:r>
      <w:r w:rsidRPr="00E621CD">
        <w:rPr>
          <w:color w:val="808080"/>
        </w:rPr>
        <w:t>-- Need N</w:t>
      </w:r>
    </w:p>
    <w:p w14:paraId="03F4A3D4" w14:textId="77777777" w:rsidR="002F0E35" w:rsidRPr="002A02A7" w:rsidRDefault="002F0E35" w:rsidP="002F0E35">
      <w:pPr>
        <w:pStyle w:val="PL"/>
      </w:pPr>
      <w:r w:rsidRPr="002A02A7">
        <w:t xml:space="preserve">    nonCriticalExtension                RRCResume-v1610-IEs                                                     </w:t>
      </w:r>
      <w:r w:rsidRPr="002A02A7">
        <w:rPr>
          <w:color w:val="993366"/>
        </w:rPr>
        <w:t>OPTIONAL</w:t>
      </w:r>
    </w:p>
    <w:p w14:paraId="5B3DB423" w14:textId="77777777" w:rsidR="002F0E35" w:rsidRPr="002A02A7" w:rsidRDefault="002F0E35" w:rsidP="002F0E35">
      <w:pPr>
        <w:pStyle w:val="PL"/>
      </w:pPr>
      <w:r w:rsidRPr="002A02A7">
        <w:t>}</w:t>
      </w:r>
    </w:p>
    <w:p w14:paraId="69347E6D" w14:textId="77777777" w:rsidR="002F0E35" w:rsidRPr="002A02A7" w:rsidRDefault="002F0E35" w:rsidP="002F0E35">
      <w:pPr>
        <w:pStyle w:val="PL"/>
      </w:pPr>
    </w:p>
    <w:p w14:paraId="1DE30207" w14:textId="77777777" w:rsidR="002F0E35" w:rsidRPr="002A02A7" w:rsidRDefault="002F0E35" w:rsidP="002F0E35">
      <w:pPr>
        <w:pStyle w:val="PL"/>
      </w:pPr>
      <w:r w:rsidRPr="002A02A7">
        <w:t xml:space="preserve">RRCResume-v1610-IEs ::=             </w:t>
      </w:r>
      <w:r w:rsidRPr="002A02A7">
        <w:rPr>
          <w:color w:val="993366"/>
        </w:rPr>
        <w:t>SEQUENCE</w:t>
      </w:r>
      <w:r w:rsidRPr="002A02A7">
        <w:t xml:space="preserve"> {</w:t>
      </w:r>
    </w:p>
    <w:p w14:paraId="28D185A2" w14:textId="77777777" w:rsidR="002F0E35" w:rsidRPr="00E621CD" w:rsidRDefault="002F0E35" w:rsidP="002F0E35">
      <w:pPr>
        <w:pStyle w:val="PL"/>
        <w:rPr>
          <w:color w:val="808080"/>
        </w:rPr>
      </w:pPr>
      <w:r w:rsidRPr="002A02A7">
        <w:t xml:space="preserve">    idleModeMeasurementReq-r16          </w:t>
      </w:r>
      <w:r w:rsidRPr="002A02A7">
        <w:rPr>
          <w:color w:val="993366"/>
        </w:rPr>
        <w:t>ENUMERATED</w:t>
      </w:r>
      <w:r w:rsidRPr="002A02A7">
        <w:t xml:space="preserve"> {true}                                                       </w:t>
      </w:r>
      <w:r w:rsidRPr="002A02A7">
        <w:rPr>
          <w:color w:val="993366"/>
        </w:rPr>
        <w:t>OPTIONAL</w:t>
      </w:r>
      <w:r w:rsidRPr="002A02A7">
        <w:t xml:space="preserve">, </w:t>
      </w:r>
      <w:r w:rsidRPr="00E621CD">
        <w:rPr>
          <w:color w:val="808080"/>
        </w:rPr>
        <w:t>-- Need N</w:t>
      </w:r>
    </w:p>
    <w:p w14:paraId="09006F72" w14:textId="77777777" w:rsidR="002F0E35" w:rsidRPr="00E621CD" w:rsidRDefault="002F0E35" w:rsidP="002F0E35">
      <w:pPr>
        <w:pStyle w:val="PL"/>
        <w:rPr>
          <w:color w:val="808080"/>
        </w:rPr>
      </w:pPr>
      <w:r w:rsidRPr="002A02A7">
        <w:t xml:space="preserve">    restoreMCG-SCells-r16               </w:t>
      </w:r>
      <w:r w:rsidRPr="002A02A7">
        <w:rPr>
          <w:color w:val="993366"/>
        </w:rPr>
        <w:t>ENUMERATED</w:t>
      </w:r>
      <w:r w:rsidRPr="002A02A7">
        <w:t xml:space="preserve"> {true}                                                       </w:t>
      </w:r>
      <w:r w:rsidRPr="002A02A7">
        <w:rPr>
          <w:color w:val="993366"/>
        </w:rPr>
        <w:t>OPTIONAL</w:t>
      </w:r>
      <w:r w:rsidRPr="002A02A7">
        <w:t xml:space="preserve">, </w:t>
      </w:r>
      <w:r w:rsidRPr="00E621CD">
        <w:rPr>
          <w:color w:val="808080"/>
        </w:rPr>
        <w:t>-- Need N</w:t>
      </w:r>
    </w:p>
    <w:p w14:paraId="70C028DA" w14:textId="77777777" w:rsidR="002F0E35" w:rsidRPr="00E621CD" w:rsidRDefault="002F0E35" w:rsidP="002F0E35">
      <w:pPr>
        <w:pStyle w:val="PL"/>
        <w:rPr>
          <w:color w:val="808080"/>
        </w:rPr>
      </w:pPr>
      <w:r w:rsidRPr="002A02A7">
        <w:t xml:space="preserve">    restoreSCG-r16                      </w:t>
      </w:r>
      <w:r w:rsidRPr="002A02A7">
        <w:rPr>
          <w:color w:val="993366"/>
        </w:rPr>
        <w:t>ENUMERATED</w:t>
      </w:r>
      <w:r w:rsidRPr="002A02A7">
        <w:t xml:space="preserve"> {true}                                                       </w:t>
      </w:r>
      <w:r w:rsidRPr="002A02A7">
        <w:rPr>
          <w:color w:val="993366"/>
        </w:rPr>
        <w:t>OPTIONAL</w:t>
      </w:r>
      <w:r w:rsidRPr="002A02A7">
        <w:t xml:space="preserve">, </w:t>
      </w:r>
      <w:r w:rsidRPr="00E621CD">
        <w:rPr>
          <w:color w:val="808080"/>
        </w:rPr>
        <w:t>-- Need N</w:t>
      </w:r>
    </w:p>
    <w:p w14:paraId="16EC1521" w14:textId="77777777" w:rsidR="002F0E35" w:rsidRPr="002A02A7" w:rsidRDefault="002F0E35" w:rsidP="002F0E35">
      <w:pPr>
        <w:pStyle w:val="PL"/>
      </w:pPr>
      <w:r w:rsidRPr="002A02A7">
        <w:t xml:space="preserve">    mrdc-SecondaryCellGroup-r16         </w:t>
      </w:r>
      <w:r w:rsidRPr="002A02A7">
        <w:rPr>
          <w:color w:val="993366"/>
        </w:rPr>
        <w:t>CHOICE</w:t>
      </w:r>
      <w:r w:rsidRPr="002A02A7">
        <w:t xml:space="preserve"> {</w:t>
      </w:r>
    </w:p>
    <w:p w14:paraId="79F3560C" w14:textId="77777777" w:rsidR="002F0E35" w:rsidRPr="002A02A7" w:rsidRDefault="002F0E35" w:rsidP="002F0E35">
      <w:pPr>
        <w:pStyle w:val="PL"/>
      </w:pPr>
      <w:r w:rsidRPr="002A02A7">
        <w:t xml:space="preserve">        nr-SCG-r16                          </w:t>
      </w:r>
      <w:r w:rsidRPr="002A02A7">
        <w:rPr>
          <w:color w:val="993366"/>
        </w:rPr>
        <w:t>OCTET</w:t>
      </w:r>
      <w:r w:rsidRPr="002A02A7">
        <w:t xml:space="preserve"> </w:t>
      </w:r>
      <w:r w:rsidRPr="002A02A7">
        <w:rPr>
          <w:color w:val="993366"/>
        </w:rPr>
        <w:t>STRING</w:t>
      </w:r>
      <w:r w:rsidRPr="002A02A7">
        <w:t xml:space="preserve"> (CONTAINING RRCReconfiguration),</w:t>
      </w:r>
    </w:p>
    <w:p w14:paraId="0738FA02" w14:textId="77777777" w:rsidR="002F0E35" w:rsidRPr="002A02A7" w:rsidRDefault="002F0E35" w:rsidP="002F0E35">
      <w:pPr>
        <w:pStyle w:val="PL"/>
      </w:pPr>
      <w:r w:rsidRPr="002A02A7">
        <w:t xml:space="preserve">        eutra-SCG-r16                       </w:t>
      </w:r>
      <w:r w:rsidRPr="002A02A7">
        <w:rPr>
          <w:color w:val="993366"/>
        </w:rPr>
        <w:t>OCTET</w:t>
      </w:r>
      <w:r w:rsidRPr="002A02A7">
        <w:t xml:space="preserve"> </w:t>
      </w:r>
      <w:r w:rsidRPr="002A02A7">
        <w:rPr>
          <w:color w:val="993366"/>
        </w:rPr>
        <w:t>STRING</w:t>
      </w:r>
    </w:p>
    <w:p w14:paraId="2FDBC4B7" w14:textId="77777777" w:rsidR="002F0E35" w:rsidRPr="00E621CD" w:rsidRDefault="002F0E35" w:rsidP="002F0E35">
      <w:pPr>
        <w:pStyle w:val="PL"/>
        <w:rPr>
          <w:color w:val="808080"/>
        </w:rPr>
      </w:pPr>
      <w:r w:rsidRPr="002A02A7">
        <w:t xml:space="preserve">    }                                                                                                           </w:t>
      </w:r>
      <w:r w:rsidRPr="002A02A7">
        <w:rPr>
          <w:color w:val="993366"/>
        </w:rPr>
        <w:t>OPTIONAL</w:t>
      </w:r>
      <w:r w:rsidRPr="002A02A7">
        <w:t xml:space="preserve">, </w:t>
      </w:r>
      <w:r w:rsidRPr="00E621CD">
        <w:rPr>
          <w:color w:val="808080"/>
        </w:rPr>
        <w:t xml:space="preserve">-- </w:t>
      </w:r>
      <w:bookmarkStart w:id="101" w:name="_Hlk37795775"/>
      <w:r w:rsidRPr="00E621CD">
        <w:rPr>
          <w:color w:val="808080"/>
        </w:rPr>
        <w:t>Cond RestoreSCG</w:t>
      </w:r>
      <w:bookmarkEnd w:id="101"/>
    </w:p>
    <w:p w14:paraId="1D167DD8" w14:textId="77777777" w:rsidR="002F0E35" w:rsidRPr="00E621CD" w:rsidRDefault="002F0E35" w:rsidP="002F0E35">
      <w:pPr>
        <w:pStyle w:val="PL"/>
        <w:rPr>
          <w:color w:val="808080"/>
        </w:rPr>
      </w:pPr>
      <w:r w:rsidRPr="002A02A7">
        <w:t xml:space="preserve">    needForGapsConfigNR-r16             SetupRelease {NeedForGapsConfigNR-r16}                                  </w:t>
      </w:r>
      <w:r w:rsidRPr="002A02A7">
        <w:rPr>
          <w:color w:val="993366"/>
        </w:rPr>
        <w:t>OPTIONAL</w:t>
      </w:r>
      <w:r w:rsidRPr="002A02A7">
        <w:t xml:space="preserve">, </w:t>
      </w:r>
      <w:r w:rsidRPr="00E621CD">
        <w:rPr>
          <w:color w:val="808080"/>
        </w:rPr>
        <w:t>-- Need M</w:t>
      </w:r>
    </w:p>
    <w:p w14:paraId="02E68763" w14:textId="77777777" w:rsidR="002F0E35" w:rsidRPr="002A02A7" w:rsidRDefault="002F0E35" w:rsidP="002F0E35">
      <w:pPr>
        <w:pStyle w:val="PL"/>
      </w:pPr>
      <w:r w:rsidRPr="002A02A7">
        <w:t xml:space="preserve">    nonCriticalExtension                </w:t>
      </w:r>
      <w:r w:rsidRPr="002A02A7">
        <w:rPr>
          <w:color w:val="993366"/>
        </w:rPr>
        <w:t>SEQUENCE</w:t>
      </w:r>
      <w:r w:rsidRPr="002A02A7">
        <w:t xml:space="preserve">{}                                                              </w:t>
      </w:r>
      <w:r w:rsidRPr="002A02A7">
        <w:rPr>
          <w:color w:val="993366"/>
        </w:rPr>
        <w:t>OPTIONAL</w:t>
      </w:r>
    </w:p>
    <w:p w14:paraId="60E4921E" w14:textId="77777777" w:rsidR="002F0E35" w:rsidRPr="002A02A7" w:rsidRDefault="002F0E35" w:rsidP="002F0E35">
      <w:pPr>
        <w:pStyle w:val="PL"/>
      </w:pPr>
      <w:r w:rsidRPr="002A02A7">
        <w:t>}</w:t>
      </w:r>
    </w:p>
    <w:p w14:paraId="3BC668BC" w14:textId="77777777" w:rsidR="002F0E35" w:rsidRPr="002A02A7" w:rsidRDefault="002F0E35" w:rsidP="002F0E35">
      <w:pPr>
        <w:pStyle w:val="PL"/>
      </w:pPr>
    </w:p>
    <w:p w14:paraId="45ACCAFD" w14:textId="77777777" w:rsidR="002F0E35" w:rsidRPr="00E621CD" w:rsidRDefault="002F0E35" w:rsidP="002F0E35">
      <w:pPr>
        <w:pStyle w:val="PL"/>
        <w:rPr>
          <w:color w:val="808080"/>
        </w:rPr>
      </w:pPr>
      <w:r w:rsidRPr="00E621CD">
        <w:rPr>
          <w:color w:val="808080"/>
        </w:rPr>
        <w:t>-- TAG-RRCRESUME-STOP</w:t>
      </w:r>
    </w:p>
    <w:p w14:paraId="10F42BD2" w14:textId="77777777" w:rsidR="002F0E35" w:rsidRPr="00E621CD" w:rsidRDefault="002F0E35" w:rsidP="002F0E35">
      <w:pPr>
        <w:pStyle w:val="PL"/>
        <w:rPr>
          <w:color w:val="808080"/>
        </w:rPr>
      </w:pPr>
      <w:r w:rsidRPr="00E621CD">
        <w:rPr>
          <w:color w:val="808080"/>
        </w:rPr>
        <w:lastRenderedPageBreak/>
        <w:t>-- ASN1STOP</w:t>
      </w:r>
    </w:p>
    <w:p w14:paraId="0241DDF3" w14:textId="77777777" w:rsidR="002F0E35" w:rsidRPr="00834AED" w:rsidRDefault="002F0E35" w:rsidP="002F0E3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F0E35" w:rsidRPr="00834AED" w14:paraId="10D558C8" w14:textId="77777777" w:rsidTr="00DA0C04">
        <w:tc>
          <w:tcPr>
            <w:tcW w:w="14173" w:type="dxa"/>
            <w:tcBorders>
              <w:top w:val="single" w:sz="4" w:space="0" w:color="auto"/>
              <w:left w:val="single" w:sz="4" w:space="0" w:color="auto"/>
              <w:bottom w:val="single" w:sz="4" w:space="0" w:color="auto"/>
              <w:right w:val="single" w:sz="4" w:space="0" w:color="auto"/>
            </w:tcBorders>
            <w:hideMark/>
          </w:tcPr>
          <w:p w14:paraId="33EC71C5" w14:textId="77777777" w:rsidR="002F0E35" w:rsidRPr="00834AED" w:rsidRDefault="002F0E35" w:rsidP="00DA0C04">
            <w:pPr>
              <w:pStyle w:val="TAH"/>
              <w:rPr>
                <w:szCs w:val="22"/>
                <w:lang w:eastAsia="sv-SE"/>
              </w:rPr>
            </w:pPr>
            <w:proofErr w:type="spellStart"/>
            <w:r w:rsidRPr="00834AED">
              <w:rPr>
                <w:i/>
                <w:szCs w:val="22"/>
                <w:lang w:eastAsia="sv-SE"/>
              </w:rPr>
              <w:t>RRCResume</w:t>
            </w:r>
            <w:proofErr w:type="spellEnd"/>
            <w:r w:rsidRPr="00834AED">
              <w:rPr>
                <w:i/>
                <w:szCs w:val="22"/>
                <w:lang w:eastAsia="sv-SE"/>
              </w:rPr>
              <w:t xml:space="preserve">-IEs </w:t>
            </w:r>
            <w:r w:rsidRPr="00834AED">
              <w:rPr>
                <w:szCs w:val="22"/>
                <w:lang w:eastAsia="sv-SE"/>
              </w:rPr>
              <w:t>field descriptions</w:t>
            </w:r>
          </w:p>
        </w:tc>
      </w:tr>
      <w:tr w:rsidR="002F0E35" w:rsidRPr="00834AED" w14:paraId="7F1880F0" w14:textId="77777777" w:rsidTr="00DA0C04">
        <w:tc>
          <w:tcPr>
            <w:tcW w:w="14173" w:type="dxa"/>
            <w:tcBorders>
              <w:top w:val="single" w:sz="4" w:space="0" w:color="auto"/>
              <w:left w:val="single" w:sz="4" w:space="0" w:color="auto"/>
              <w:bottom w:val="single" w:sz="4" w:space="0" w:color="auto"/>
              <w:right w:val="single" w:sz="4" w:space="0" w:color="auto"/>
            </w:tcBorders>
            <w:hideMark/>
          </w:tcPr>
          <w:p w14:paraId="63BB9C56" w14:textId="77777777" w:rsidR="002F0E35" w:rsidRPr="00834AED" w:rsidRDefault="002F0E35" w:rsidP="00DA0C04">
            <w:pPr>
              <w:pStyle w:val="TAL"/>
              <w:rPr>
                <w:b/>
                <w:bCs/>
                <w:i/>
                <w:iCs/>
                <w:noProof/>
                <w:lang w:eastAsia="ko-KR"/>
              </w:rPr>
            </w:pPr>
            <w:proofErr w:type="spellStart"/>
            <w:r w:rsidRPr="00834AED">
              <w:rPr>
                <w:b/>
                <w:i/>
                <w:lang w:eastAsia="sv-SE"/>
              </w:rPr>
              <w:t>idleModeMeasurementReq</w:t>
            </w:r>
            <w:proofErr w:type="spellEnd"/>
          </w:p>
          <w:p w14:paraId="2F698B7A" w14:textId="3D6AAA73" w:rsidR="002F0E35" w:rsidRPr="00834AED" w:rsidRDefault="002F0E35" w:rsidP="00DA0C04">
            <w:pPr>
              <w:pStyle w:val="TAL"/>
              <w:rPr>
                <w:b/>
                <w:i/>
                <w:szCs w:val="22"/>
                <w:lang w:eastAsia="sv-SE"/>
              </w:rPr>
            </w:pPr>
            <w:r w:rsidRPr="00834AED">
              <w:rPr>
                <w:bCs/>
                <w:iCs/>
                <w:noProof/>
                <w:lang w:eastAsia="ko-KR"/>
              </w:rPr>
              <w:t>This field indicates that the UE shall report the idle/inactive measurements</w:t>
            </w:r>
            <w:ins w:id="102" w:author="Ericsson" w:date="2020-08-25T20:05:00Z">
              <w:r>
                <w:rPr>
                  <w:bCs/>
                  <w:iCs/>
                  <w:noProof/>
                  <w:lang w:eastAsia="ko-KR"/>
                </w:rPr>
                <w:t>, if available,</w:t>
              </w:r>
            </w:ins>
            <w:r w:rsidRPr="00834AED">
              <w:rPr>
                <w:bCs/>
                <w:iCs/>
                <w:noProof/>
                <w:lang w:eastAsia="ko-KR"/>
              </w:rPr>
              <w:t xml:space="preserve"> to the network in the </w:t>
            </w:r>
            <w:r w:rsidRPr="00834AED">
              <w:rPr>
                <w:bCs/>
                <w:i/>
                <w:iCs/>
                <w:noProof/>
                <w:lang w:eastAsia="ko-KR"/>
              </w:rPr>
              <w:t xml:space="preserve">RRCResumeComplete </w:t>
            </w:r>
            <w:r w:rsidRPr="00834AED">
              <w:rPr>
                <w:bCs/>
                <w:iCs/>
                <w:noProof/>
                <w:lang w:eastAsia="ko-KR"/>
              </w:rPr>
              <w:t>message</w:t>
            </w:r>
          </w:p>
        </w:tc>
      </w:tr>
      <w:tr w:rsidR="002F0E35" w:rsidRPr="00834AED" w14:paraId="462CB236" w14:textId="77777777" w:rsidTr="00DA0C04">
        <w:tc>
          <w:tcPr>
            <w:tcW w:w="14173" w:type="dxa"/>
            <w:tcBorders>
              <w:top w:val="single" w:sz="4" w:space="0" w:color="auto"/>
              <w:left w:val="single" w:sz="4" w:space="0" w:color="auto"/>
              <w:bottom w:val="single" w:sz="4" w:space="0" w:color="auto"/>
              <w:right w:val="single" w:sz="4" w:space="0" w:color="auto"/>
            </w:tcBorders>
            <w:hideMark/>
          </w:tcPr>
          <w:p w14:paraId="6A176B2D" w14:textId="77777777" w:rsidR="002F0E35" w:rsidRPr="00834AED" w:rsidRDefault="002F0E35" w:rsidP="00DA0C04">
            <w:pPr>
              <w:pStyle w:val="TAL"/>
              <w:rPr>
                <w:szCs w:val="22"/>
                <w:lang w:eastAsia="sv-SE"/>
              </w:rPr>
            </w:pPr>
            <w:proofErr w:type="spellStart"/>
            <w:r w:rsidRPr="00834AED">
              <w:rPr>
                <w:b/>
                <w:i/>
                <w:szCs w:val="22"/>
                <w:lang w:eastAsia="sv-SE"/>
              </w:rPr>
              <w:t>masterCellGroup</w:t>
            </w:r>
            <w:proofErr w:type="spellEnd"/>
          </w:p>
          <w:p w14:paraId="1F777E15" w14:textId="77777777" w:rsidR="002F0E35" w:rsidRPr="00834AED" w:rsidRDefault="002F0E35" w:rsidP="00DA0C04">
            <w:pPr>
              <w:pStyle w:val="TAL"/>
              <w:rPr>
                <w:szCs w:val="22"/>
                <w:lang w:eastAsia="sv-SE"/>
              </w:rPr>
            </w:pPr>
            <w:r w:rsidRPr="00834AED">
              <w:rPr>
                <w:szCs w:val="22"/>
                <w:lang w:eastAsia="sv-SE"/>
              </w:rPr>
              <w:t>Configuration of the master cell group.</w:t>
            </w:r>
          </w:p>
        </w:tc>
      </w:tr>
      <w:tr w:rsidR="002F0E35" w:rsidRPr="00834AED" w14:paraId="36BC9A04" w14:textId="77777777" w:rsidTr="00DA0C04">
        <w:tc>
          <w:tcPr>
            <w:tcW w:w="14173" w:type="dxa"/>
            <w:tcBorders>
              <w:top w:val="single" w:sz="4" w:space="0" w:color="auto"/>
              <w:left w:val="single" w:sz="4" w:space="0" w:color="auto"/>
              <w:bottom w:val="single" w:sz="4" w:space="0" w:color="auto"/>
              <w:right w:val="single" w:sz="4" w:space="0" w:color="auto"/>
            </w:tcBorders>
            <w:hideMark/>
          </w:tcPr>
          <w:p w14:paraId="3BBD9F81" w14:textId="77777777" w:rsidR="002F0E35" w:rsidRPr="00834AED" w:rsidRDefault="002F0E35" w:rsidP="00DA0C04">
            <w:pPr>
              <w:pStyle w:val="TAL"/>
              <w:rPr>
                <w:b/>
                <w:bCs/>
                <w:i/>
                <w:noProof/>
                <w:lang w:eastAsia="en-GB"/>
              </w:rPr>
            </w:pPr>
            <w:r w:rsidRPr="00834AED">
              <w:rPr>
                <w:b/>
                <w:bCs/>
                <w:i/>
                <w:noProof/>
                <w:lang w:eastAsia="en-GB"/>
              </w:rPr>
              <w:t>mrdc-SecondaryCellGroup</w:t>
            </w:r>
          </w:p>
          <w:p w14:paraId="749CE230" w14:textId="77777777" w:rsidR="002F0E35" w:rsidRPr="00834AED" w:rsidRDefault="002F0E35" w:rsidP="00DA0C04">
            <w:pPr>
              <w:pStyle w:val="TAL"/>
              <w:rPr>
                <w:bCs/>
                <w:noProof/>
                <w:lang w:eastAsia="en-GB"/>
              </w:rPr>
            </w:pPr>
            <w:r w:rsidRPr="00834AED">
              <w:rPr>
                <w:bCs/>
                <w:noProof/>
                <w:lang w:eastAsia="en-GB"/>
              </w:rPr>
              <w:t xml:space="preserve">Includes an RRC message for SCG configuration in NR-DC or NE-DC. </w:t>
            </w:r>
          </w:p>
          <w:p w14:paraId="419E52D5" w14:textId="77777777" w:rsidR="002F0E35" w:rsidRPr="00834AED" w:rsidRDefault="002F0E35" w:rsidP="00DA0C04">
            <w:pPr>
              <w:pStyle w:val="TAL"/>
              <w:rPr>
                <w:lang w:eastAsia="sv-SE"/>
              </w:rPr>
            </w:pPr>
            <w:r w:rsidRPr="00834AED">
              <w:rPr>
                <w:lang w:eastAsia="sv-SE"/>
              </w:rPr>
              <w:t>For NR-DC (</w:t>
            </w:r>
            <w:r w:rsidRPr="00834AED">
              <w:rPr>
                <w:i/>
                <w:lang w:eastAsia="sv-SE"/>
              </w:rPr>
              <w:t>nr-SCG</w:t>
            </w:r>
            <w:r w:rsidRPr="00834AED">
              <w:rPr>
                <w:lang w:eastAsia="sv-SE"/>
              </w:rPr>
              <w:t xml:space="preserve">), </w:t>
            </w:r>
            <w:proofErr w:type="spellStart"/>
            <w:r w:rsidRPr="00834AED">
              <w:rPr>
                <w:i/>
                <w:lang w:eastAsia="sv-SE"/>
              </w:rPr>
              <w:t>mrdc-SecondaryCellGroup</w:t>
            </w:r>
            <w:proofErr w:type="spellEnd"/>
            <w:r w:rsidRPr="00834AED">
              <w:rPr>
                <w:lang w:eastAsia="sv-SE"/>
              </w:rPr>
              <w:t xml:space="preserve"> contains </w:t>
            </w:r>
            <w:r w:rsidRPr="00834AED">
              <w:rPr>
                <w:bCs/>
                <w:noProof/>
                <w:lang w:eastAsia="en-GB"/>
              </w:rPr>
              <w:t xml:space="preserve">the </w:t>
            </w:r>
            <w:r w:rsidRPr="00834AED">
              <w:rPr>
                <w:bCs/>
                <w:i/>
                <w:noProof/>
                <w:lang w:eastAsia="en-GB"/>
              </w:rPr>
              <w:t>RRCReconfiguration</w:t>
            </w:r>
            <w:r w:rsidRPr="00834AED">
              <w:rPr>
                <w:bCs/>
                <w:noProof/>
                <w:lang w:eastAsia="en-GB"/>
              </w:rPr>
              <w:t xml:space="preserve"> message as generated (entirely) by SN gNB.</w:t>
            </w:r>
            <w:r w:rsidRPr="00834AED">
              <w:rPr>
                <w:lang w:eastAsia="zh-CN"/>
              </w:rPr>
              <w:t xml:space="preserve"> In this version of the specification, the RRC message only includes fields </w:t>
            </w:r>
            <w:proofErr w:type="spellStart"/>
            <w:r w:rsidRPr="00834AED">
              <w:rPr>
                <w:i/>
                <w:lang w:eastAsia="sv-SE"/>
              </w:rPr>
              <w:t>secondaryCellGroup</w:t>
            </w:r>
            <w:proofErr w:type="spellEnd"/>
            <w:r w:rsidRPr="00834AED">
              <w:rPr>
                <w:iCs/>
              </w:rPr>
              <w:t>,</w:t>
            </w:r>
            <w:r w:rsidRPr="00834AED">
              <w:t xml:space="preserve"> with at least </w:t>
            </w:r>
            <w:proofErr w:type="spellStart"/>
            <w:r w:rsidRPr="00834AED">
              <w:rPr>
                <w:i/>
                <w:iCs/>
              </w:rPr>
              <w:t>reconfigurationWithSync</w:t>
            </w:r>
            <w:proofErr w:type="spellEnd"/>
            <w:r w:rsidRPr="00834AED">
              <w:rPr>
                <w:i/>
                <w:iCs/>
              </w:rPr>
              <w:t>,</w:t>
            </w:r>
            <w:r w:rsidRPr="00834AED">
              <w:rPr>
                <w:lang w:eastAsia="sv-SE"/>
              </w:rPr>
              <w:t xml:space="preserve"> and</w:t>
            </w:r>
            <w:r w:rsidRPr="00834AED">
              <w:rPr>
                <w:i/>
                <w:lang w:eastAsia="sv-SE"/>
              </w:rPr>
              <w:t xml:space="preserve"> </w:t>
            </w:r>
            <w:proofErr w:type="spellStart"/>
            <w:r w:rsidRPr="00834AED">
              <w:rPr>
                <w:i/>
                <w:lang w:eastAsia="sv-SE"/>
              </w:rPr>
              <w:t>measConfig</w:t>
            </w:r>
            <w:proofErr w:type="spellEnd"/>
            <w:r w:rsidRPr="00834AED">
              <w:rPr>
                <w:bCs/>
                <w:noProof/>
                <w:kern w:val="2"/>
                <w:lang w:eastAsia="zh-CN"/>
              </w:rPr>
              <w:t>.</w:t>
            </w:r>
          </w:p>
          <w:p w14:paraId="71DC97E8" w14:textId="77777777" w:rsidR="002F0E35" w:rsidRPr="00834AED" w:rsidRDefault="002F0E35" w:rsidP="00DA0C04">
            <w:pPr>
              <w:pStyle w:val="TAL"/>
              <w:rPr>
                <w:b/>
                <w:i/>
                <w:szCs w:val="22"/>
                <w:lang w:eastAsia="sv-SE"/>
              </w:rPr>
            </w:pPr>
            <w:r w:rsidRPr="00834AED">
              <w:rPr>
                <w:bCs/>
                <w:noProof/>
                <w:lang w:eastAsia="en-GB"/>
              </w:rPr>
              <w:t>For NE-DC (</w:t>
            </w:r>
            <w:r w:rsidRPr="00834AED">
              <w:rPr>
                <w:bCs/>
                <w:i/>
                <w:noProof/>
                <w:lang w:eastAsia="en-GB"/>
              </w:rPr>
              <w:t>eutra-SCG</w:t>
            </w:r>
            <w:r w:rsidRPr="00834AED">
              <w:rPr>
                <w:bCs/>
                <w:noProof/>
                <w:lang w:eastAsia="en-GB"/>
              </w:rPr>
              <w:t xml:space="preserve">), </w:t>
            </w:r>
            <w:proofErr w:type="spellStart"/>
            <w:r w:rsidRPr="00834AED">
              <w:rPr>
                <w:i/>
                <w:lang w:eastAsia="sv-SE"/>
              </w:rPr>
              <w:t>mrdc-SecondaryCellGroup</w:t>
            </w:r>
            <w:proofErr w:type="spellEnd"/>
            <w:r w:rsidRPr="00834AED">
              <w:rPr>
                <w:bCs/>
                <w:noProof/>
                <w:lang w:eastAsia="en-GB"/>
              </w:rPr>
              <w:t xml:space="preserve"> includes the E-UTRA </w:t>
            </w:r>
            <w:r w:rsidRPr="00834AED">
              <w:rPr>
                <w:bCs/>
                <w:i/>
                <w:noProof/>
                <w:lang w:eastAsia="en-GB"/>
              </w:rPr>
              <w:t>RRCConnectionReconfiguration</w:t>
            </w:r>
            <w:r w:rsidRPr="00834AED">
              <w:rPr>
                <w:bCs/>
                <w:noProof/>
                <w:lang w:eastAsia="en-GB"/>
              </w:rPr>
              <w:t xml:space="preserve"> message as specified in TS 36.331 [10].</w:t>
            </w:r>
            <w:r w:rsidRPr="00834AED">
              <w:rPr>
                <w:lang w:eastAsia="zh-CN"/>
              </w:rPr>
              <w:t xml:space="preserve"> In this version of the specification, the E-UTRA RRC message only include the field </w:t>
            </w:r>
            <w:proofErr w:type="spellStart"/>
            <w:r w:rsidRPr="00834AED">
              <w:rPr>
                <w:i/>
                <w:lang w:eastAsia="zh-CN"/>
              </w:rPr>
              <w:t>scg</w:t>
            </w:r>
            <w:proofErr w:type="spellEnd"/>
            <w:r w:rsidRPr="00834AED">
              <w:rPr>
                <w:i/>
                <w:lang w:eastAsia="zh-CN"/>
              </w:rPr>
              <w:t>-</w:t>
            </w:r>
            <w:proofErr w:type="gramStart"/>
            <w:r w:rsidRPr="00834AED">
              <w:rPr>
                <w:i/>
                <w:lang w:eastAsia="zh-CN"/>
              </w:rPr>
              <w:t xml:space="preserve">Configuration  </w:t>
            </w:r>
            <w:r w:rsidRPr="00834AED">
              <w:rPr>
                <w:iCs/>
                <w:lang w:eastAsia="zh-CN"/>
              </w:rPr>
              <w:t>with</w:t>
            </w:r>
            <w:proofErr w:type="gramEnd"/>
            <w:r w:rsidRPr="00834AED">
              <w:rPr>
                <w:iCs/>
                <w:lang w:eastAsia="zh-CN"/>
              </w:rPr>
              <w:t xml:space="preserve"> at least </w:t>
            </w:r>
            <w:proofErr w:type="spellStart"/>
            <w:r w:rsidRPr="00834AED">
              <w:rPr>
                <w:i/>
                <w:lang w:eastAsia="zh-CN"/>
              </w:rPr>
              <w:t>mobilityControlInfoSCG</w:t>
            </w:r>
            <w:proofErr w:type="spellEnd"/>
            <w:r w:rsidRPr="00834AED">
              <w:rPr>
                <w:lang w:eastAsia="zh-CN"/>
              </w:rPr>
              <w:t>.</w:t>
            </w:r>
          </w:p>
        </w:tc>
      </w:tr>
      <w:tr w:rsidR="002F0E35" w:rsidRPr="00834AED" w14:paraId="73732E26" w14:textId="77777777" w:rsidTr="00DA0C04">
        <w:tc>
          <w:tcPr>
            <w:tcW w:w="14173" w:type="dxa"/>
            <w:tcBorders>
              <w:top w:val="single" w:sz="4" w:space="0" w:color="auto"/>
              <w:left w:val="single" w:sz="4" w:space="0" w:color="auto"/>
              <w:bottom w:val="single" w:sz="4" w:space="0" w:color="auto"/>
              <w:right w:val="single" w:sz="4" w:space="0" w:color="auto"/>
            </w:tcBorders>
          </w:tcPr>
          <w:p w14:paraId="7C6D534E" w14:textId="77777777" w:rsidR="002F0E35" w:rsidRPr="00834AED" w:rsidRDefault="002F0E35" w:rsidP="00DA0C04">
            <w:pPr>
              <w:pStyle w:val="TAL"/>
              <w:rPr>
                <w:b/>
                <w:bCs/>
                <w:i/>
                <w:noProof/>
                <w:lang w:eastAsia="en-GB"/>
              </w:rPr>
            </w:pPr>
            <w:r w:rsidRPr="00834AED">
              <w:rPr>
                <w:b/>
                <w:bCs/>
                <w:i/>
                <w:noProof/>
                <w:lang w:eastAsia="en-GB"/>
              </w:rPr>
              <w:t>needForGapsConfigNR</w:t>
            </w:r>
          </w:p>
          <w:p w14:paraId="0921DEF6" w14:textId="77777777" w:rsidR="002F0E35" w:rsidRPr="00834AED" w:rsidRDefault="002F0E35" w:rsidP="00DA0C04">
            <w:pPr>
              <w:pStyle w:val="TAL"/>
              <w:rPr>
                <w:iCs/>
                <w:noProof/>
                <w:lang w:eastAsia="en-GB"/>
              </w:rPr>
            </w:pPr>
            <w:r w:rsidRPr="00834AED">
              <w:rPr>
                <w:iCs/>
                <w:noProof/>
                <w:lang w:eastAsia="en-GB"/>
              </w:rPr>
              <w:t xml:space="preserve">Configuration for the UE to report measurement gap requirement information of NR target bands in the </w:t>
            </w:r>
            <w:r w:rsidRPr="00834AED">
              <w:rPr>
                <w:i/>
                <w:noProof/>
                <w:lang w:eastAsia="en-GB"/>
              </w:rPr>
              <w:t>RRCReconfigurationComplete</w:t>
            </w:r>
            <w:r w:rsidRPr="00834AED">
              <w:rPr>
                <w:iCs/>
                <w:noProof/>
                <w:lang w:eastAsia="en-GB"/>
              </w:rPr>
              <w:t xml:space="preserve"> and </w:t>
            </w:r>
            <w:r w:rsidRPr="00834AED">
              <w:rPr>
                <w:i/>
                <w:noProof/>
                <w:lang w:eastAsia="en-GB"/>
              </w:rPr>
              <w:t>RRCResumeComplete</w:t>
            </w:r>
            <w:r w:rsidRPr="00834AED">
              <w:rPr>
                <w:iCs/>
                <w:noProof/>
                <w:lang w:eastAsia="en-GB"/>
              </w:rPr>
              <w:t xml:space="preserve"> message.</w:t>
            </w:r>
          </w:p>
        </w:tc>
      </w:tr>
      <w:tr w:rsidR="002F0E35" w:rsidRPr="00834AED" w14:paraId="6FBF7609" w14:textId="77777777" w:rsidTr="00DA0C04">
        <w:tc>
          <w:tcPr>
            <w:tcW w:w="14173" w:type="dxa"/>
            <w:tcBorders>
              <w:top w:val="single" w:sz="4" w:space="0" w:color="auto"/>
              <w:left w:val="single" w:sz="4" w:space="0" w:color="auto"/>
              <w:bottom w:val="single" w:sz="4" w:space="0" w:color="auto"/>
              <w:right w:val="single" w:sz="4" w:space="0" w:color="auto"/>
            </w:tcBorders>
            <w:hideMark/>
          </w:tcPr>
          <w:p w14:paraId="24BE5D25" w14:textId="77777777" w:rsidR="002F0E35" w:rsidRPr="00834AED" w:rsidRDefault="002F0E35" w:rsidP="00DA0C04">
            <w:pPr>
              <w:pStyle w:val="TAL"/>
              <w:rPr>
                <w:szCs w:val="22"/>
                <w:lang w:eastAsia="sv-SE"/>
              </w:rPr>
            </w:pPr>
            <w:proofErr w:type="spellStart"/>
            <w:r w:rsidRPr="00834AED">
              <w:rPr>
                <w:b/>
                <w:i/>
                <w:szCs w:val="22"/>
                <w:lang w:eastAsia="sv-SE"/>
              </w:rPr>
              <w:t>radioBearerConfig</w:t>
            </w:r>
            <w:proofErr w:type="spellEnd"/>
          </w:p>
          <w:p w14:paraId="3608194D" w14:textId="77777777" w:rsidR="002F0E35" w:rsidRPr="00834AED" w:rsidRDefault="002F0E35" w:rsidP="00DA0C04">
            <w:pPr>
              <w:pStyle w:val="TAL"/>
              <w:rPr>
                <w:szCs w:val="22"/>
                <w:lang w:eastAsia="sv-SE"/>
              </w:rPr>
            </w:pPr>
            <w:r w:rsidRPr="00834AED">
              <w:rPr>
                <w:szCs w:val="22"/>
                <w:lang w:eastAsia="sv-SE"/>
              </w:rPr>
              <w:t>Configuration of Radio Bearers (DRBs, SRBs) including SDAP/PDCP.</w:t>
            </w:r>
          </w:p>
        </w:tc>
      </w:tr>
      <w:tr w:rsidR="002F0E35" w:rsidRPr="00834AED" w14:paraId="74B86007" w14:textId="77777777" w:rsidTr="00DA0C04">
        <w:tc>
          <w:tcPr>
            <w:tcW w:w="14173" w:type="dxa"/>
            <w:tcBorders>
              <w:top w:val="single" w:sz="4" w:space="0" w:color="auto"/>
              <w:left w:val="single" w:sz="4" w:space="0" w:color="auto"/>
              <w:bottom w:val="single" w:sz="4" w:space="0" w:color="auto"/>
              <w:right w:val="single" w:sz="4" w:space="0" w:color="auto"/>
            </w:tcBorders>
            <w:hideMark/>
          </w:tcPr>
          <w:p w14:paraId="1F203A06" w14:textId="77777777" w:rsidR="002F0E35" w:rsidRPr="00834AED" w:rsidRDefault="002F0E35" w:rsidP="00DA0C04">
            <w:pPr>
              <w:pStyle w:val="TAL"/>
              <w:rPr>
                <w:b/>
                <w:i/>
                <w:szCs w:val="22"/>
                <w:lang w:eastAsia="sv-SE"/>
              </w:rPr>
            </w:pPr>
            <w:r w:rsidRPr="00834AED">
              <w:rPr>
                <w:b/>
                <w:i/>
                <w:szCs w:val="22"/>
                <w:lang w:eastAsia="sv-SE"/>
              </w:rPr>
              <w:t>radioBearerConfig2</w:t>
            </w:r>
          </w:p>
          <w:p w14:paraId="325EAA4F" w14:textId="77777777" w:rsidR="002F0E35" w:rsidRPr="00834AED" w:rsidRDefault="002F0E35" w:rsidP="00DA0C04">
            <w:pPr>
              <w:pStyle w:val="TAL"/>
              <w:rPr>
                <w:szCs w:val="22"/>
                <w:lang w:eastAsia="sv-SE"/>
              </w:rPr>
            </w:pPr>
            <w:r w:rsidRPr="00834AED">
              <w:rPr>
                <w:szCs w:val="22"/>
                <w:lang w:eastAsia="sv-SE"/>
              </w:rPr>
              <w:t>Configuration of Radio Bearers (DRBs, SRBs) including SDAP/PDCP. This field can only be used if the UE supports NR-DC or NE-DC.</w:t>
            </w:r>
          </w:p>
        </w:tc>
      </w:tr>
      <w:tr w:rsidR="002F0E35" w:rsidRPr="00834AED" w14:paraId="6862C615" w14:textId="77777777" w:rsidTr="00DA0C04">
        <w:tc>
          <w:tcPr>
            <w:tcW w:w="14173" w:type="dxa"/>
            <w:tcBorders>
              <w:top w:val="single" w:sz="4" w:space="0" w:color="auto"/>
              <w:left w:val="single" w:sz="4" w:space="0" w:color="auto"/>
              <w:bottom w:val="single" w:sz="4" w:space="0" w:color="auto"/>
              <w:right w:val="single" w:sz="4" w:space="0" w:color="auto"/>
            </w:tcBorders>
            <w:hideMark/>
          </w:tcPr>
          <w:p w14:paraId="6048E9BF" w14:textId="77777777" w:rsidR="002F0E35" w:rsidRPr="00834AED" w:rsidRDefault="002F0E35" w:rsidP="00DA0C04">
            <w:pPr>
              <w:pStyle w:val="TAL"/>
              <w:rPr>
                <w:b/>
                <w:bCs/>
                <w:i/>
                <w:iCs/>
                <w:lang w:eastAsia="x-none"/>
              </w:rPr>
            </w:pPr>
            <w:proofErr w:type="spellStart"/>
            <w:r w:rsidRPr="00834AED">
              <w:rPr>
                <w:b/>
                <w:bCs/>
                <w:i/>
                <w:iCs/>
                <w:lang w:eastAsia="x-none"/>
              </w:rPr>
              <w:t>restoreMCG-SCells</w:t>
            </w:r>
            <w:proofErr w:type="spellEnd"/>
          </w:p>
          <w:p w14:paraId="683C324E" w14:textId="77777777" w:rsidR="002F0E35" w:rsidRPr="00834AED" w:rsidRDefault="002F0E35" w:rsidP="00DA0C04">
            <w:pPr>
              <w:pStyle w:val="TAL"/>
              <w:rPr>
                <w:lang w:eastAsia="sv-SE"/>
              </w:rPr>
            </w:pPr>
            <w:r w:rsidRPr="00834AED">
              <w:rPr>
                <w:lang w:eastAsia="sv-SE"/>
              </w:rPr>
              <w:t xml:space="preserve">Indicates that the UE shall restore the MCG </w:t>
            </w:r>
            <w:proofErr w:type="spellStart"/>
            <w:r w:rsidRPr="00834AED">
              <w:rPr>
                <w:lang w:eastAsia="sv-SE"/>
              </w:rPr>
              <w:t>SCells</w:t>
            </w:r>
            <w:proofErr w:type="spellEnd"/>
            <w:r w:rsidRPr="00834AED">
              <w:rPr>
                <w:lang w:eastAsia="sv-SE"/>
              </w:rPr>
              <w:t xml:space="preserve"> from the UE Inactive AS Context, if stored.</w:t>
            </w:r>
          </w:p>
        </w:tc>
      </w:tr>
      <w:tr w:rsidR="002F0E35" w:rsidRPr="00834AED" w14:paraId="2E33C8F1" w14:textId="77777777" w:rsidTr="00DA0C04">
        <w:tc>
          <w:tcPr>
            <w:tcW w:w="14173" w:type="dxa"/>
            <w:tcBorders>
              <w:top w:val="single" w:sz="4" w:space="0" w:color="auto"/>
              <w:left w:val="single" w:sz="4" w:space="0" w:color="auto"/>
              <w:bottom w:val="single" w:sz="4" w:space="0" w:color="auto"/>
              <w:right w:val="single" w:sz="4" w:space="0" w:color="auto"/>
            </w:tcBorders>
            <w:hideMark/>
          </w:tcPr>
          <w:p w14:paraId="3055F51D" w14:textId="77777777" w:rsidR="002F0E35" w:rsidRPr="00834AED" w:rsidRDefault="002F0E35" w:rsidP="00DA0C04">
            <w:pPr>
              <w:pStyle w:val="TAL"/>
              <w:rPr>
                <w:b/>
                <w:bCs/>
                <w:i/>
                <w:noProof/>
                <w:lang w:eastAsia="en-GB"/>
              </w:rPr>
            </w:pPr>
            <w:r w:rsidRPr="00834AED">
              <w:rPr>
                <w:b/>
                <w:bCs/>
                <w:i/>
                <w:noProof/>
                <w:lang w:eastAsia="en-GB"/>
              </w:rPr>
              <w:t>restoreSCG</w:t>
            </w:r>
          </w:p>
          <w:p w14:paraId="6CA91912" w14:textId="77777777" w:rsidR="002F0E35" w:rsidRPr="00834AED" w:rsidRDefault="002F0E35" w:rsidP="00DA0C04">
            <w:pPr>
              <w:pStyle w:val="TAL"/>
              <w:rPr>
                <w:b/>
                <w:i/>
                <w:szCs w:val="22"/>
                <w:lang w:eastAsia="sv-SE"/>
              </w:rPr>
            </w:pPr>
            <w:r w:rsidRPr="00834AED">
              <w:rPr>
                <w:bCs/>
                <w:noProof/>
                <w:lang w:eastAsia="en-GB"/>
              </w:rPr>
              <w:t xml:space="preserve">Indicates that the UE shall </w:t>
            </w:r>
            <w:r w:rsidRPr="00834AED">
              <w:rPr>
                <w:bCs/>
                <w:noProof/>
              </w:rPr>
              <w:t xml:space="preserve">restore </w:t>
            </w:r>
            <w:r w:rsidRPr="00834AED">
              <w:rPr>
                <w:bCs/>
                <w:noProof/>
                <w:lang w:eastAsia="en-GB"/>
              </w:rPr>
              <w:t>the SCG configurations</w:t>
            </w:r>
            <w:r w:rsidRPr="00834AED">
              <w:rPr>
                <w:bCs/>
                <w:noProof/>
              </w:rPr>
              <w:t xml:space="preserve"> </w:t>
            </w:r>
            <w:r w:rsidRPr="00834AED">
              <w:t>from the UE Inactive AS Context</w:t>
            </w:r>
            <w:r w:rsidRPr="00834AED">
              <w:rPr>
                <w:bCs/>
                <w:noProof/>
                <w:lang w:eastAsia="en-GB"/>
              </w:rPr>
              <w:t xml:space="preserve">, if </w:t>
            </w:r>
            <w:r w:rsidRPr="00834AED">
              <w:rPr>
                <w:bCs/>
                <w:noProof/>
              </w:rPr>
              <w:t>stored</w:t>
            </w:r>
            <w:r w:rsidRPr="00834AED">
              <w:rPr>
                <w:bCs/>
                <w:noProof/>
                <w:lang w:eastAsia="en-GB"/>
              </w:rPr>
              <w:t>.</w:t>
            </w:r>
          </w:p>
        </w:tc>
      </w:tr>
      <w:tr w:rsidR="002F0E35" w:rsidRPr="00834AED" w14:paraId="5DE1FF72" w14:textId="77777777" w:rsidTr="00DA0C04">
        <w:tc>
          <w:tcPr>
            <w:tcW w:w="14173" w:type="dxa"/>
            <w:tcBorders>
              <w:top w:val="single" w:sz="4" w:space="0" w:color="auto"/>
              <w:left w:val="single" w:sz="4" w:space="0" w:color="auto"/>
              <w:bottom w:val="single" w:sz="4" w:space="0" w:color="auto"/>
              <w:right w:val="single" w:sz="4" w:space="0" w:color="auto"/>
            </w:tcBorders>
            <w:hideMark/>
          </w:tcPr>
          <w:p w14:paraId="13B093B4" w14:textId="77777777" w:rsidR="002F0E35" w:rsidRPr="00834AED" w:rsidRDefault="002F0E35" w:rsidP="00DA0C04">
            <w:pPr>
              <w:pStyle w:val="TAL"/>
              <w:rPr>
                <w:b/>
                <w:i/>
                <w:szCs w:val="22"/>
                <w:lang w:eastAsia="sv-SE"/>
              </w:rPr>
            </w:pPr>
            <w:proofErr w:type="spellStart"/>
            <w:r w:rsidRPr="00834AED">
              <w:rPr>
                <w:b/>
                <w:i/>
                <w:szCs w:val="22"/>
                <w:lang w:eastAsia="sv-SE"/>
              </w:rPr>
              <w:t>sk</w:t>
            </w:r>
            <w:proofErr w:type="spellEnd"/>
            <w:r w:rsidRPr="00834AED">
              <w:rPr>
                <w:b/>
                <w:i/>
                <w:szCs w:val="22"/>
                <w:lang w:eastAsia="sv-SE"/>
              </w:rPr>
              <w:t>-Counter</w:t>
            </w:r>
          </w:p>
          <w:p w14:paraId="781F252C" w14:textId="6558E653" w:rsidR="002F0E35" w:rsidRPr="00834AED" w:rsidRDefault="002F0E35" w:rsidP="00DA0C04">
            <w:pPr>
              <w:pStyle w:val="TAL"/>
              <w:rPr>
                <w:lang w:eastAsia="sv-SE"/>
              </w:rPr>
            </w:pPr>
            <w:r w:rsidRPr="00834AED">
              <w:rPr>
                <w:lang w:eastAsia="sv-SE"/>
              </w:rPr>
              <w:t>A counter used to derive S-</w:t>
            </w:r>
            <w:proofErr w:type="spellStart"/>
            <w:r w:rsidRPr="00834AED">
              <w:rPr>
                <w:lang w:eastAsia="sv-SE"/>
              </w:rPr>
              <w:t>K</w:t>
            </w:r>
            <w:r w:rsidRPr="00834AED">
              <w:rPr>
                <w:vertAlign w:val="subscript"/>
                <w:lang w:eastAsia="sv-SE"/>
              </w:rPr>
              <w:t>gNB</w:t>
            </w:r>
            <w:proofErr w:type="spellEnd"/>
            <w:r w:rsidRPr="00834AED">
              <w:rPr>
                <w:lang w:eastAsia="sv-SE"/>
              </w:rPr>
              <w:t xml:space="preserve"> or S-</w:t>
            </w:r>
            <w:proofErr w:type="spellStart"/>
            <w:r w:rsidRPr="00834AED">
              <w:rPr>
                <w:lang w:eastAsia="sv-SE"/>
              </w:rPr>
              <w:t>K</w:t>
            </w:r>
            <w:r w:rsidRPr="00834AED">
              <w:rPr>
                <w:vertAlign w:val="subscript"/>
                <w:lang w:eastAsia="sv-SE"/>
              </w:rPr>
              <w:t>eNB</w:t>
            </w:r>
            <w:proofErr w:type="spellEnd"/>
            <w:r w:rsidRPr="00834AED">
              <w:rPr>
                <w:lang w:eastAsia="sv-SE"/>
              </w:rPr>
              <w:t xml:space="preserve"> based on the newly derived </w:t>
            </w:r>
            <w:proofErr w:type="spellStart"/>
            <w:r w:rsidRPr="00834AED">
              <w:rPr>
                <w:lang w:eastAsia="sv-SE"/>
              </w:rPr>
              <w:t>K</w:t>
            </w:r>
            <w:r w:rsidRPr="00834AED">
              <w:rPr>
                <w:vertAlign w:val="subscript"/>
                <w:lang w:eastAsia="sv-SE"/>
              </w:rPr>
              <w:t>gNB</w:t>
            </w:r>
            <w:proofErr w:type="spellEnd"/>
            <w:r w:rsidRPr="00834AED">
              <w:rPr>
                <w:lang w:eastAsia="sv-SE"/>
              </w:rPr>
              <w:t xml:space="preserve"> during RRC Resume. The field is only included when there is one or more RB with </w:t>
            </w:r>
            <w:proofErr w:type="spellStart"/>
            <w:r w:rsidRPr="00834AED">
              <w:rPr>
                <w:i/>
                <w:iCs/>
                <w:lang w:eastAsia="sv-SE"/>
              </w:rPr>
              <w:t>keyToUse</w:t>
            </w:r>
            <w:proofErr w:type="spellEnd"/>
            <w:r w:rsidRPr="00834AED">
              <w:rPr>
                <w:lang w:eastAsia="sv-SE"/>
              </w:rPr>
              <w:t xml:space="preserve"> set to </w:t>
            </w:r>
            <w:r w:rsidRPr="00834AED">
              <w:rPr>
                <w:i/>
                <w:iCs/>
                <w:lang w:eastAsia="sv-SE"/>
              </w:rPr>
              <w:t>secondary</w:t>
            </w:r>
            <w:ins w:id="103" w:author="Ericsson" w:date="2020-08-25T22:29:00Z">
              <w:r w:rsidR="008B183E">
                <w:t xml:space="preserve"> </w:t>
              </w:r>
              <w:r w:rsidR="008B183E" w:rsidRPr="008B183E">
                <w:rPr>
                  <w:i/>
                  <w:iCs/>
                  <w:lang w:eastAsia="sv-SE"/>
                </w:rPr>
                <w:t>or SCG is configured</w:t>
              </w:r>
            </w:ins>
            <w:r w:rsidRPr="00834AED">
              <w:rPr>
                <w:lang w:eastAsia="sv-SE"/>
              </w:rPr>
              <w:t xml:space="preserve">. </w:t>
            </w:r>
          </w:p>
        </w:tc>
      </w:tr>
    </w:tbl>
    <w:p w14:paraId="421198FF" w14:textId="77777777" w:rsidR="002F0E35" w:rsidRPr="00834AED" w:rsidRDefault="002F0E35" w:rsidP="002F0E3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F0E35" w:rsidRPr="00834AED" w14:paraId="1B2F111F" w14:textId="77777777" w:rsidTr="00DA0C04">
        <w:tc>
          <w:tcPr>
            <w:tcW w:w="4027" w:type="dxa"/>
            <w:tcBorders>
              <w:top w:val="single" w:sz="4" w:space="0" w:color="auto"/>
              <w:left w:val="single" w:sz="4" w:space="0" w:color="auto"/>
              <w:bottom w:val="single" w:sz="4" w:space="0" w:color="auto"/>
              <w:right w:val="single" w:sz="4" w:space="0" w:color="auto"/>
            </w:tcBorders>
            <w:hideMark/>
          </w:tcPr>
          <w:p w14:paraId="38274DA6" w14:textId="77777777" w:rsidR="002F0E35" w:rsidRPr="00834AED" w:rsidRDefault="002F0E35" w:rsidP="00DA0C04">
            <w:pPr>
              <w:pStyle w:val="TAH"/>
              <w:rPr>
                <w:szCs w:val="22"/>
                <w:lang w:eastAsia="en-US"/>
              </w:rPr>
            </w:pPr>
            <w:r w:rsidRPr="00834AED">
              <w:rPr>
                <w:szCs w:val="22"/>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6DA9911" w14:textId="77777777" w:rsidR="002F0E35" w:rsidRPr="00834AED" w:rsidRDefault="002F0E35" w:rsidP="00DA0C04">
            <w:pPr>
              <w:pStyle w:val="TAH"/>
              <w:rPr>
                <w:szCs w:val="22"/>
                <w:lang w:eastAsia="en-US"/>
              </w:rPr>
            </w:pPr>
            <w:r w:rsidRPr="00834AED">
              <w:rPr>
                <w:szCs w:val="22"/>
                <w:lang w:eastAsia="en-US"/>
              </w:rPr>
              <w:t>Explanation</w:t>
            </w:r>
          </w:p>
        </w:tc>
      </w:tr>
      <w:tr w:rsidR="002F0E35" w:rsidRPr="00834AED" w14:paraId="736FAE7E" w14:textId="77777777" w:rsidTr="00DA0C04">
        <w:trPr>
          <w:trHeight w:val="62"/>
        </w:trPr>
        <w:tc>
          <w:tcPr>
            <w:tcW w:w="4027" w:type="dxa"/>
            <w:tcBorders>
              <w:top w:val="single" w:sz="4" w:space="0" w:color="auto"/>
              <w:left w:val="single" w:sz="4" w:space="0" w:color="auto"/>
              <w:bottom w:val="single" w:sz="4" w:space="0" w:color="auto"/>
              <w:right w:val="single" w:sz="4" w:space="0" w:color="auto"/>
            </w:tcBorders>
            <w:hideMark/>
          </w:tcPr>
          <w:p w14:paraId="77B093F9" w14:textId="77777777" w:rsidR="002F0E35" w:rsidRPr="00834AED" w:rsidRDefault="002F0E35" w:rsidP="00DA0C04">
            <w:pPr>
              <w:pStyle w:val="TAL"/>
              <w:rPr>
                <w:i/>
                <w:szCs w:val="22"/>
                <w:lang w:eastAsia="en-US"/>
              </w:rPr>
            </w:pPr>
            <w:proofErr w:type="spellStart"/>
            <w:r w:rsidRPr="00834AED">
              <w:rPr>
                <w:i/>
                <w:szCs w:val="22"/>
                <w:lang w:eastAsia="en-US"/>
              </w:rPr>
              <w:t>RestoreSCG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C299CC2" w14:textId="77777777" w:rsidR="002F0E35" w:rsidRPr="00834AED" w:rsidRDefault="002F0E35" w:rsidP="00DA0C04">
            <w:pPr>
              <w:pStyle w:val="TAL"/>
              <w:rPr>
                <w:szCs w:val="22"/>
                <w:lang w:eastAsia="en-US"/>
              </w:rPr>
            </w:pPr>
            <w:bookmarkStart w:id="104" w:name="_Hlk39466837"/>
            <w:r w:rsidRPr="00834AED">
              <w:rPr>
                <w:lang w:eastAsia="sv-SE"/>
              </w:rPr>
              <w:t xml:space="preserve">The field is mandatory present if </w:t>
            </w:r>
            <w:proofErr w:type="spellStart"/>
            <w:r w:rsidRPr="00834AED">
              <w:rPr>
                <w:i/>
                <w:iCs/>
                <w:lang w:eastAsia="sv-SE"/>
              </w:rPr>
              <w:t>restoreSCG</w:t>
            </w:r>
            <w:proofErr w:type="spellEnd"/>
            <w:r w:rsidRPr="00834AED">
              <w:rPr>
                <w:lang w:eastAsia="sv-SE"/>
              </w:rPr>
              <w:t xml:space="preserve"> is included. It is optionally present, Need M, otherwise</w:t>
            </w:r>
            <w:bookmarkEnd w:id="104"/>
            <w:r w:rsidRPr="00834AED">
              <w:rPr>
                <w:szCs w:val="22"/>
                <w:lang w:eastAsia="en-US"/>
              </w:rPr>
              <w:t>.</w:t>
            </w:r>
          </w:p>
        </w:tc>
      </w:tr>
    </w:tbl>
    <w:p w14:paraId="31527E54" w14:textId="3B7A0E2C" w:rsidR="002F0E35" w:rsidRDefault="002F0E35" w:rsidP="002F0E35"/>
    <w:p w14:paraId="15C8B458" w14:textId="77777777" w:rsidR="002F0E35" w:rsidRPr="00E67CD3" w:rsidRDefault="002F0E35" w:rsidP="002F0E35">
      <w:r>
        <w:t>[…]</w:t>
      </w:r>
    </w:p>
    <w:p w14:paraId="1C96A9F8" w14:textId="77777777" w:rsidR="002F0E35" w:rsidRPr="00834AED" w:rsidRDefault="002F0E35" w:rsidP="002F0E35">
      <w:pPr>
        <w:pStyle w:val="Heading4"/>
      </w:pPr>
      <w:bookmarkStart w:id="105" w:name="_Toc46439508"/>
      <w:bookmarkStart w:id="106" w:name="_Toc46444345"/>
      <w:bookmarkStart w:id="107" w:name="_Toc46487106"/>
      <w:r w:rsidRPr="00834AED">
        <w:t>–</w:t>
      </w:r>
      <w:r w:rsidRPr="00834AED">
        <w:tab/>
      </w:r>
      <w:proofErr w:type="spellStart"/>
      <w:r w:rsidRPr="00834AED">
        <w:rPr>
          <w:i/>
        </w:rPr>
        <w:t>UEInformationRequest</w:t>
      </w:r>
      <w:bookmarkEnd w:id="105"/>
      <w:bookmarkEnd w:id="106"/>
      <w:bookmarkEnd w:id="107"/>
      <w:proofErr w:type="spellEnd"/>
    </w:p>
    <w:p w14:paraId="5B034F4E" w14:textId="77777777" w:rsidR="002F0E35" w:rsidRPr="00834AED" w:rsidRDefault="002F0E35" w:rsidP="002F0E35">
      <w:r w:rsidRPr="00834AED">
        <w:t xml:space="preserve">The </w:t>
      </w:r>
      <w:proofErr w:type="spellStart"/>
      <w:r w:rsidRPr="00834AED">
        <w:rPr>
          <w:i/>
        </w:rPr>
        <w:t>UEInformationRequest</w:t>
      </w:r>
      <w:proofErr w:type="spellEnd"/>
      <w:r w:rsidRPr="00834AED">
        <w:t xml:space="preserve"> message is used by the network </w:t>
      </w:r>
      <w:r w:rsidRPr="00834AED">
        <w:rPr>
          <w:rFonts w:eastAsia="Malgun Gothic"/>
          <w:lang w:eastAsia="ko-KR"/>
        </w:rPr>
        <w:t>to retrieve information from the UE</w:t>
      </w:r>
      <w:r w:rsidRPr="00834AED">
        <w:t>.</w:t>
      </w:r>
    </w:p>
    <w:p w14:paraId="290656BA" w14:textId="77777777" w:rsidR="002F0E35" w:rsidRPr="00834AED" w:rsidRDefault="002F0E35" w:rsidP="002F0E35">
      <w:pPr>
        <w:pStyle w:val="B1"/>
      </w:pPr>
      <w:r w:rsidRPr="00834AED">
        <w:t>Signalling radio bearer: SRB1</w:t>
      </w:r>
    </w:p>
    <w:p w14:paraId="7339ECEB" w14:textId="77777777" w:rsidR="002F0E35" w:rsidRPr="00834AED" w:rsidRDefault="002F0E35" w:rsidP="002F0E35">
      <w:pPr>
        <w:pStyle w:val="B1"/>
      </w:pPr>
      <w:r w:rsidRPr="00834AED">
        <w:t>RLC-SAP: AM</w:t>
      </w:r>
    </w:p>
    <w:p w14:paraId="1042DAED" w14:textId="77777777" w:rsidR="002F0E35" w:rsidRPr="00834AED" w:rsidRDefault="002F0E35" w:rsidP="002F0E35">
      <w:pPr>
        <w:pStyle w:val="B1"/>
      </w:pPr>
      <w:r w:rsidRPr="00834AED">
        <w:t>Logical channel: DCCH</w:t>
      </w:r>
    </w:p>
    <w:p w14:paraId="6FD56AC5" w14:textId="77777777" w:rsidR="002F0E35" w:rsidRPr="00834AED" w:rsidRDefault="002F0E35" w:rsidP="002F0E35">
      <w:pPr>
        <w:pStyle w:val="B1"/>
      </w:pPr>
      <w:r w:rsidRPr="00834AED">
        <w:lastRenderedPageBreak/>
        <w:t>Direction: Network to UE</w:t>
      </w:r>
    </w:p>
    <w:p w14:paraId="696DFC01" w14:textId="77777777" w:rsidR="002F0E35" w:rsidRPr="00834AED" w:rsidRDefault="002F0E35" w:rsidP="002F0E35">
      <w:pPr>
        <w:pStyle w:val="TH"/>
        <w:rPr>
          <w:bCs/>
          <w:i/>
          <w:iCs/>
        </w:rPr>
      </w:pPr>
      <w:proofErr w:type="spellStart"/>
      <w:r w:rsidRPr="00834AED">
        <w:rPr>
          <w:bCs/>
          <w:i/>
          <w:iCs/>
        </w:rPr>
        <w:t>UEInformationRequest</w:t>
      </w:r>
      <w:proofErr w:type="spellEnd"/>
      <w:r w:rsidRPr="00834AED">
        <w:rPr>
          <w:bCs/>
          <w:i/>
          <w:iCs/>
        </w:rPr>
        <w:t xml:space="preserve"> message</w:t>
      </w:r>
    </w:p>
    <w:p w14:paraId="3B6996B1" w14:textId="77777777" w:rsidR="002F0E35" w:rsidRPr="00E621CD" w:rsidRDefault="002F0E35" w:rsidP="002F0E35">
      <w:pPr>
        <w:pStyle w:val="PL"/>
        <w:rPr>
          <w:color w:val="808080"/>
        </w:rPr>
      </w:pPr>
      <w:r w:rsidRPr="00E621CD">
        <w:rPr>
          <w:color w:val="808080"/>
        </w:rPr>
        <w:t>-- ASN1START</w:t>
      </w:r>
    </w:p>
    <w:p w14:paraId="5CC6E675" w14:textId="77777777" w:rsidR="002F0E35" w:rsidRPr="00E621CD" w:rsidRDefault="002F0E35" w:rsidP="002F0E35">
      <w:pPr>
        <w:pStyle w:val="PL"/>
        <w:rPr>
          <w:color w:val="808080"/>
        </w:rPr>
      </w:pPr>
      <w:r w:rsidRPr="00E621CD">
        <w:rPr>
          <w:color w:val="808080"/>
        </w:rPr>
        <w:t>-- TAG-UEINFORMATIONREQUEST-START</w:t>
      </w:r>
    </w:p>
    <w:p w14:paraId="5583EE65" w14:textId="77777777" w:rsidR="002F0E35" w:rsidRPr="002A02A7" w:rsidRDefault="002F0E35" w:rsidP="002F0E35">
      <w:pPr>
        <w:pStyle w:val="PL"/>
      </w:pPr>
    </w:p>
    <w:p w14:paraId="415D7501" w14:textId="77777777" w:rsidR="002F0E35" w:rsidRPr="002A02A7" w:rsidRDefault="002F0E35" w:rsidP="002F0E35">
      <w:pPr>
        <w:pStyle w:val="PL"/>
      </w:pPr>
      <w:r w:rsidRPr="002A02A7">
        <w:t xml:space="preserve">UEInformationRequest-r16 ::=     </w:t>
      </w:r>
      <w:r w:rsidRPr="002A02A7">
        <w:rPr>
          <w:color w:val="993366"/>
        </w:rPr>
        <w:t>SEQUENCE</w:t>
      </w:r>
      <w:r w:rsidRPr="002A02A7">
        <w:t xml:space="preserve"> {</w:t>
      </w:r>
    </w:p>
    <w:p w14:paraId="395E78D0" w14:textId="77777777" w:rsidR="002F0E35" w:rsidRPr="002A02A7" w:rsidRDefault="002F0E35" w:rsidP="002F0E35">
      <w:pPr>
        <w:pStyle w:val="PL"/>
      </w:pPr>
      <w:r w:rsidRPr="002A02A7">
        <w:t xml:space="preserve">    rrc-TransactionIdentifier        RRC-TransactionIdentifier,</w:t>
      </w:r>
    </w:p>
    <w:p w14:paraId="784D880B" w14:textId="77777777" w:rsidR="002F0E35" w:rsidRPr="002A02A7" w:rsidRDefault="002F0E35" w:rsidP="002F0E35">
      <w:pPr>
        <w:pStyle w:val="PL"/>
      </w:pPr>
      <w:r w:rsidRPr="002A02A7">
        <w:t xml:space="preserve">    criticalExtensions               </w:t>
      </w:r>
      <w:r w:rsidRPr="002A02A7">
        <w:rPr>
          <w:color w:val="993366"/>
        </w:rPr>
        <w:t>CHOICE</w:t>
      </w:r>
      <w:r w:rsidRPr="002A02A7">
        <w:t xml:space="preserve"> {</w:t>
      </w:r>
    </w:p>
    <w:p w14:paraId="51690EF2" w14:textId="77777777" w:rsidR="002F0E35" w:rsidRPr="002A02A7" w:rsidRDefault="002F0E35" w:rsidP="002F0E35">
      <w:pPr>
        <w:pStyle w:val="PL"/>
      </w:pPr>
      <w:r w:rsidRPr="002A02A7">
        <w:t xml:space="preserve">        ueInformationRequest-r16         UEInformationRequest-r16-IEs,</w:t>
      </w:r>
    </w:p>
    <w:p w14:paraId="466F4AFB" w14:textId="77777777" w:rsidR="002F0E35" w:rsidRPr="002A02A7" w:rsidRDefault="002F0E35" w:rsidP="002F0E35">
      <w:pPr>
        <w:pStyle w:val="PL"/>
      </w:pPr>
      <w:r w:rsidRPr="002A02A7">
        <w:t xml:space="preserve">        criticalExtensionsFuture         </w:t>
      </w:r>
      <w:r w:rsidRPr="002A02A7">
        <w:rPr>
          <w:color w:val="993366"/>
        </w:rPr>
        <w:t>SEQUENCE</w:t>
      </w:r>
      <w:r w:rsidRPr="002A02A7">
        <w:t xml:space="preserve"> {}</w:t>
      </w:r>
    </w:p>
    <w:p w14:paraId="369C5CB2" w14:textId="77777777" w:rsidR="002F0E35" w:rsidRPr="002A02A7" w:rsidRDefault="002F0E35" w:rsidP="002F0E35">
      <w:pPr>
        <w:pStyle w:val="PL"/>
      </w:pPr>
      <w:r w:rsidRPr="002A02A7">
        <w:t xml:space="preserve">    }</w:t>
      </w:r>
    </w:p>
    <w:p w14:paraId="279CE684" w14:textId="77777777" w:rsidR="002F0E35" w:rsidRPr="002A02A7" w:rsidRDefault="002F0E35" w:rsidP="002F0E35">
      <w:pPr>
        <w:pStyle w:val="PL"/>
      </w:pPr>
      <w:r w:rsidRPr="002A02A7">
        <w:t>}</w:t>
      </w:r>
    </w:p>
    <w:p w14:paraId="4944253A" w14:textId="77777777" w:rsidR="002F0E35" w:rsidRPr="002A02A7" w:rsidRDefault="002F0E35" w:rsidP="002F0E35">
      <w:pPr>
        <w:pStyle w:val="PL"/>
      </w:pPr>
    </w:p>
    <w:p w14:paraId="565502A7" w14:textId="77777777" w:rsidR="002F0E35" w:rsidRPr="002A02A7" w:rsidRDefault="002F0E35" w:rsidP="002F0E35">
      <w:pPr>
        <w:pStyle w:val="PL"/>
      </w:pPr>
      <w:r w:rsidRPr="002A02A7">
        <w:t xml:space="preserve">UEInformationRequest-r16-IEs ::= </w:t>
      </w:r>
      <w:r w:rsidRPr="002A02A7">
        <w:rPr>
          <w:color w:val="993366"/>
        </w:rPr>
        <w:t>SEQUENCE</w:t>
      </w:r>
      <w:r w:rsidRPr="002A02A7">
        <w:t xml:space="preserve"> {</w:t>
      </w:r>
    </w:p>
    <w:p w14:paraId="16539FAE" w14:textId="77777777" w:rsidR="002F0E35" w:rsidRPr="00E621CD" w:rsidRDefault="002F0E35" w:rsidP="002F0E35">
      <w:pPr>
        <w:pStyle w:val="PL"/>
        <w:rPr>
          <w:color w:val="808080"/>
        </w:rPr>
      </w:pPr>
      <w:r w:rsidRPr="002A02A7">
        <w:t xml:space="preserve">    idleModeMeasurementReq-r16       </w:t>
      </w:r>
      <w:r w:rsidRPr="002A02A7">
        <w:rPr>
          <w:color w:val="993366"/>
        </w:rPr>
        <w:t>ENUMERATED</w:t>
      </w:r>
      <w:r w:rsidRPr="002A02A7">
        <w:t xml:space="preserve">{true}            </w:t>
      </w:r>
      <w:r>
        <w:t xml:space="preserve">      </w:t>
      </w:r>
      <w:r w:rsidRPr="002A02A7">
        <w:t xml:space="preserve">       </w:t>
      </w:r>
      <w:r w:rsidRPr="002A02A7">
        <w:rPr>
          <w:color w:val="993366"/>
        </w:rPr>
        <w:t>OPTIONAL</w:t>
      </w:r>
      <w:r w:rsidRPr="002A02A7">
        <w:t xml:space="preserve">, </w:t>
      </w:r>
      <w:r w:rsidRPr="00E621CD">
        <w:rPr>
          <w:color w:val="808080"/>
        </w:rPr>
        <w:t>-- Need N</w:t>
      </w:r>
    </w:p>
    <w:p w14:paraId="212195FA" w14:textId="77777777" w:rsidR="002F0E35" w:rsidRPr="00E621CD" w:rsidRDefault="002F0E35" w:rsidP="002F0E35">
      <w:pPr>
        <w:pStyle w:val="PL"/>
        <w:rPr>
          <w:color w:val="808080"/>
        </w:rPr>
      </w:pPr>
      <w:r w:rsidRPr="002A02A7">
        <w:t xml:space="preserve">    logMeasReportReq-r16             </w:t>
      </w:r>
      <w:r w:rsidRPr="002A02A7">
        <w:rPr>
          <w:color w:val="993366"/>
        </w:rPr>
        <w:t>ENUMERATED</w:t>
      </w:r>
      <w:r w:rsidRPr="002A02A7">
        <w:t xml:space="preserve"> {true}                     </w:t>
      </w:r>
      <w:r>
        <w:t xml:space="preserve"> </w:t>
      </w:r>
      <w:r w:rsidRPr="002A02A7">
        <w:t xml:space="preserve">  </w:t>
      </w:r>
      <w:r w:rsidRPr="002A02A7">
        <w:rPr>
          <w:color w:val="993366"/>
        </w:rPr>
        <w:t>OPTIONAL</w:t>
      </w:r>
      <w:r w:rsidRPr="002A02A7">
        <w:t xml:space="preserve">, </w:t>
      </w:r>
      <w:r w:rsidRPr="00E621CD">
        <w:rPr>
          <w:color w:val="808080"/>
        </w:rPr>
        <w:t>-- Need N</w:t>
      </w:r>
    </w:p>
    <w:p w14:paraId="20836167" w14:textId="77777777" w:rsidR="002F0E35" w:rsidRPr="00E621CD" w:rsidRDefault="002F0E35" w:rsidP="002F0E35">
      <w:pPr>
        <w:pStyle w:val="PL"/>
        <w:rPr>
          <w:color w:val="808080"/>
        </w:rPr>
      </w:pPr>
      <w:r w:rsidRPr="002A02A7">
        <w:t xml:space="preserve">    connEstFailReportReq-r16         </w:t>
      </w:r>
      <w:r w:rsidRPr="002A02A7">
        <w:rPr>
          <w:color w:val="993366"/>
        </w:rPr>
        <w:t>ENUMERATED</w:t>
      </w:r>
      <w:r w:rsidRPr="002A02A7">
        <w:t xml:space="preserve"> {true}                      </w:t>
      </w:r>
      <w:r>
        <w:t xml:space="preserve"> </w:t>
      </w:r>
      <w:r w:rsidRPr="002A02A7">
        <w:t xml:space="preserve"> </w:t>
      </w:r>
      <w:r w:rsidRPr="002A02A7">
        <w:rPr>
          <w:color w:val="993366"/>
        </w:rPr>
        <w:t>OPTIONAL</w:t>
      </w:r>
      <w:r w:rsidRPr="002A02A7">
        <w:t xml:space="preserve">, </w:t>
      </w:r>
      <w:r w:rsidRPr="00E621CD">
        <w:rPr>
          <w:color w:val="808080"/>
        </w:rPr>
        <w:t>-- Need N</w:t>
      </w:r>
    </w:p>
    <w:p w14:paraId="6B3C6E21" w14:textId="77777777" w:rsidR="002F0E35" w:rsidRPr="00E621CD" w:rsidRDefault="002F0E35" w:rsidP="002F0E35">
      <w:pPr>
        <w:pStyle w:val="PL"/>
        <w:rPr>
          <w:color w:val="808080"/>
        </w:rPr>
      </w:pPr>
      <w:r w:rsidRPr="002A02A7">
        <w:t xml:space="preserve">    ra-ReportReq-r16                 </w:t>
      </w:r>
      <w:r w:rsidRPr="002A02A7">
        <w:rPr>
          <w:color w:val="993366"/>
        </w:rPr>
        <w:t>ENUMERATED</w:t>
      </w:r>
      <w:r w:rsidRPr="002A02A7">
        <w:t xml:space="preserve"> {true}                      </w:t>
      </w:r>
      <w:r>
        <w:t xml:space="preserve"> </w:t>
      </w:r>
      <w:r w:rsidRPr="002A02A7">
        <w:t xml:space="preserve"> </w:t>
      </w:r>
      <w:r w:rsidRPr="002A02A7">
        <w:rPr>
          <w:color w:val="993366"/>
        </w:rPr>
        <w:t>OPTIONAL</w:t>
      </w:r>
      <w:r w:rsidRPr="002A02A7">
        <w:t xml:space="preserve">, </w:t>
      </w:r>
      <w:r w:rsidRPr="00E621CD">
        <w:rPr>
          <w:color w:val="808080"/>
        </w:rPr>
        <w:t>-- Need N</w:t>
      </w:r>
    </w:p>
    <w:p w14:paraId="0859CD4C" w14:textId="77777777" w:rsidR="002F0E35" w:rsidRPr="00E621CD" w:rsidRDefault="002F0E35" w:rsidP="002F0E35">
      <w:pPr>
        <w:pStyle w:val="PL"/>
        <w:rPr>
          <w:color w:val="808080"/>
        </w:rPr>
      </w:pPr>
      <w:r w:rsidRPr="002A02A7">
        <w:t xml:space="preserve">    rlf-ReportReq-r16                </w:t>
      </w:r>
      <w:r w:rsidRPr="002A02A7">
        <w:rPr>
          <w:color w:val="993366"/>
        </w:rPr>
        <w:t>ENUMERATED</w:t>
      </w:r>
      <w:r w:rsidRPr="002A02A7">
        <w:t xml:space="preserve"> {true}                      </w:t>
      </w:r>
      <w:r>
        <w:t xml:space="preserve"> </w:t>
      </w:r>
      <w:r w:rsidRPr="002A02A7">
        <w:t xml:space="preserve"> </w:t>
      </w:r>
      <w:r w:rsidRPr="002A02A7">
        <w:rPr>
          <w:color w:val="993366"/>
        </w:rPr>
        <w:t>OPTIONAL</w:t>
      </w:r>
      <w:r w:rsidRPr="002A02A7">
        <w:t xml:space="preserve">, </w:t>
      </w:r>
      <w:r w:rsidRPr="00E621CD">
        <w:rPr>
          <w:color w:val="808080"/>
        </w:rPr>
        <w:t>-- Need N</w:t>
      </w:r>
    </w:p>
    <w:p w14:paraId="78257FE6" w14:textId="77777777" w:rsidR="002F0E35" w:rsidRPr="00E621CD" w:rsidRDefault="002F0E35" w:rsidP="002F0E35">
      <w:pPr>
        <w:pStyle w:val="PL"/>
        <w:rPr>
          <w:rFonts w:eastAsia="DengXian"/>
          <w:color w:val="808080"/>
        </w:rPr>
      </w:pPr>
      <w:r w:rsidRPr="002A02A7">
        <w:t xml:space="preserve">    mobilityHistoryReportReq-</w:t>
      </w:r>
      <w:r w:rsidRPr="002A02A7">
        <w:rPr>
          <w:rFonts w:eastAsia="DengXian"/>
        </w:rPr>
        <w:t xml:space="preserve">r16       </w:t>
      </w:r>
      <w:r w:rsidRPr="002A02A7">
        <w:rPr>
          <w:color w:val="993366"/>
        </w:rPr>
        <w:t>ENUMERATED</w:t>
      </w:r>
      <w:r w:rsidRPr="002A02A7">
        <w:t xml:space="preserve"> {true}                  </w:t>
      </w:r>
      <w:r>
        <w:t xml:space="preserve">    </w:t>
      </w:r>
      <w:r w:rsidRPr="002A02A7">
        <w:t xml:space="preserve"> </w:t>
      </w:r>
      <w:r w:rsidRPr="002A02A7">
        <w:rPr>
          <w:color w:val="993366"/>
        </w:rPr>
        <w:t>OPTIONAL</w:t>
      </w:r>
      <w:r w:rsidRPr="002A02A7">
        <w:t xml:space="preserve">, </w:t>
      </w:r>
      <w:r w:rsidRPr="00E621CD">
        <w:rPr>
          <w:color w:val="808080"/>
        </w:rPr>
        <w:t>-- Need N</w:t>
      </w:r>
    </w:p>
    <w:p w14:paraId="51A88999" w14:textId="77777777" w:rsidR="002F0E35" w:rsidRPr="002A02A7" w:rsidRDefault="002F0E35" w:rsidP="002F0E35">
      <w:pPr>
        <w:pStyle w:val="PL"/>
      </w:pPr>
      <w:r w:rsidRPr="002A02A7">
        <w:t xml:space="preserve">    lateNonCriticalExtension         </w:t>
      </w:r>
      <w:r w:rsidRPr="002A02A7">
        <w:rPr>
          <w:color w:val="993366"/>
        </w:rPr>
        <w:t>OCTET</w:t>
      </w:r>
      <w:r w:rsidRPr="002A02A7">
        <w:t xml:space="preserve"> </w:t>
      </w:r>
      <w:r w:rsidRPr="002A02A7">
        <w:rPr>
          <w:color w:val="993366"/>
        </w:rPr>
        <w:t>STRING</w:t>
      </w:r>
      <w:r w:rsidRPr="002A02A7">
        <w:t xml:space="preserve">                          </w:t>
      </w:r>
      <w:r>
        <w:t xml:space="preserve"> </w:t>
      </w:r>
      <w:r w:rsidRPr="002A02A7">
        <w:t xml:space="preserve">  </w:t>
      </w:r>
      <w:r w:rsidRPr="002A02A7">
        <w:rPr>
          <w:color w:val="993366"/>
        </w:rPr>
        <w:t>OPTIONAL</w:t>
      </w:r>
      <w:r w:rsidRPr="002A02A7">
        <w:t>,</w:t>
      </w:r>
    </w:p>
    <w:p w14:paraId="49B393EA" w14:textId="77777777" w:rsidR="002F0E35" w:rsidRPr="002A02A7" w:rsidRDefault="002F0E35" w:rsidP="002F0E35">
      <w:pPr>
        <w:pStyle w:val="PL"/>
      </w:pPr>
      <w:r w:rsidRPr="002A02A7">
        <w:t xml:space="preserve">    nonCriticalExtension             </w:t>
      </w:r>
      <w:r w:rsidRPr="002A02A7">
        <w:rPr>
          <w:color w:val="993366"/>
        </w:rPr>
        <w:t>SEQUENCE</w:t>
      </w:r>
      <w:r w:rsidRPr="002A02A7">
        <w:t xml:space="preserve"> {}                           </w:t>
      </w:r>
      <w:r>
        <w:t xml:space="preserve"> </w:t>
      </w:r>
      <w:r w:rsidRPr="002A02A7">
        <w:t xml:space="preserve">  </w:t>
      </w:r>
      <w:r w:rsidRPr="002A02A7">
        <w:rPr>
          <w:color w:val="993366"/>
        </w:rPr>
        <w:t>OPTIONAL</w:t>
      </w:r>
    </w:p>
    <w:p w14:paraId="093E4FFA" w14:textId="77777777" w:rsidR="002F0E35" w:rsidRPr="002A02A7" w:rsidRDefault="002F0E35" w:rsidP="002F0E35">
      <w:pPr>
        <w:pStyle w:val="PL"/>
      </w:pPr>
      <w:r w:rsidRPr="002A02A7">
        <w:t>}</w:t>
      </w:r>
    </w:p>
    <w:p w14:paraId="368EE6BD" w14:textId="77777777" w:rsidR="002F0E35" w:rsidRPr="002A02A7" w:rsidRDefault="002F0E35" w:rsidP="002F0E35">
      <w:pPr>
        <w:pStyle w:val="PL"/>
      </w:pPr>
    </w:p>
    <w:p w14:paraId="2336ADFD" w14:textId="77777777" w:rsidR="002F0E35" w:rsidRPr="00E621CD" w:rsidRDefault="002F0E35" w:rsidP="002F0E35">
      <w:pPr>
        <w:pStyle w:val="PL"/>
        <w:rPr>
          <w:color w:val="808080"/>
        </w:rPr>
      </w:pPr>
      <w:r w:rsidRPr="00E621CD">
        <w:rPr>
          <w:color w:val="808080"/>
        </w:rPr>
        <w:t>-- TAG-UEINFORMATIONREQUEST-STOP</w:t>
      </w:r>
    </w:p>
    <w:p w14:paraId="03BD87C6" w14:textId="77777777" w:rsidR="002F0E35" w:rsidRPr="00E621CD" w:rsidRDefault="002F0E35" w:rsidP="002F0E35">
      <w:pPr>
        <w:pStyle w:val="PL"/>
        <w:rPr>
          <w:color w:val="808080"/>
        </w:rPr>
      </w:pPr>
      <w:r w:rsidRPr="00E621CD">
        <w:rPr>
          <w:color w:val="808080"/>
        </w:rPr>
        <w:t>-- ASN1STOP</w:t>
      </w:r>
    </w:p>
    <w:p w14:paraId="190E67A3" w14:textId="77777777" w:rsidR="002F0E35" w:rsidRPr="00834AED" w:rsidRDefault="002F0E35" w:rsidP="002F0E3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F0E35" w:rsidRPr="00834AED" w14:paraId="221F9294" w14:textId="77777777" w:rsidTr="00DA0C04">
        <w:tc>
          <w:tcPr>
            <w:tcW w:w="14173" w:type="dxa"/>
            <w:tcBorders>
              <w:top w:val="single" w:sz="4" w:space="0" w:color="auto"/>
              <w:left w:val="single" w:sz="4" w:space="0" w:color="auto"/>
              <w:bottom w:val="single" w:sz="4" w:space="0" w:color="auto"/>
              <w:right w:val="single" w:sz="4" w:space="0" w:color="auto"/>
            </w:tcBorders>
            <w:hideMark/>
          </w:tcPr>
          <w:p w14:paraId="58AA8E3D" w14:textId="77777777" w:rsidR="002F0E35" w:rsidRPr="00834AED" w:rsidRDefault="002F0E35" w:rsidP="00DA0C04">
            <w:pPr>
              <w:pStyle w:val="TAH"/>
              <w:rPr>
                <w:szCs w:val="22"/>
                <w:lang w:eastAsia="sv-SE"/>
              </w:rPr>
            </w:pPr>
            <w:proofErr w:type="spellStart"/>
            <w:r w:rsidRPr="00834AED">
              <w:rPr>
                <w:i/>
                <w:szCs w:val="22"/>
                <w:lang w:eastAsia="sv-SE"/>
              </w:rPr>
              <w:t>UEInformationRequest</w:t>
            </w:r>
            <w:proofErr w:type="spellEnd"/>
            <w:r w:rsidRPr="00834AED">
              <w:rPr>
                <w:i/>
                <w:szCs w:val="22"/>
                <w:lang w:eastAsia="sv-SE"/>
              </w:rPr>
              <w:t xml:space="preserve">-IEs </w:t>
            </w:r>
            <w:r w:rsidRPr="00834AED">
              <w:rPr>
                <w:szCs w:val="22"/>
                <w:lang w:eastAsia="sv-SE"/>
              </w:rPr>
              <w:t>field descriptions</w:t>
            </w:r>
          </w:p>
        </w:tc>
      </w:tr>
      <w:tr w:rsidR="002F0E35" w:rsidRPr="00834AED" w14:paraId="69C12BBF" w14:textId="77777777" w:rsidTr="00DA0C04">
        <w:tc>
          <w:tcPr>
            <w:tcW w:w="14173" w:type="dxa"/>
            <w:tcBorders>
              <w:top w:val="single" w:sz="4" w:space="0" w:color="auto"/>
              <w:left w:val="single" w:sz="4" w:space="0" w:color="auto"/>
              <w:bottom w:val="single" w:sz="4" w:space="0" w:color="auto"/>
              <w:right w:val="single" w:sz="4" w:space="0" w:color="auto"/>
            </w:tcBorders>
            <w:hideMark/>
          </w:tcPr>
          <w:p w14:paraId="3046F821" w14:textId="77777777" w:rsidR="002F0E35" w:rsidRPr="00834AED" w:rsidRDefault="002F0E35" w:rsidP="00DA0C04">
            <w:pPr>
              <w:pStyle w:val="TAL"/>
              <w:rPr>
                <w:b/>
                <w:i/>
                <w:lang w:eastAsia="ko-KR"/>
              </w:rPr>
            </w:pPr>
            <w:proofErr w:type="spellStart"/>
            <w:r w:rsidRPr="00834AED">
              <w:rPr>
                <w:b/>
                <w:i/>
                <w:lang w:eastAsia="ko-KR"/>
              </w:rPr>
              <w:t>connEstFailReportReq</w:t>
            </w:r>
            <w:proofErr w:type="spellEnd"/>
          </w:p>
          <w:p w14:paraId="2DA9E4F4" w14:textId="77777777" w:rsidR="002F0E35" w:rsidRPr="00834AED" w:rsidRDefault="002F0E35" w:rsidP="00DA0C04">
            <w:pPr>
              <w:pStyle w:val="TAL"/>
              <w:rPr>
                <w:b/>
                <w:lang w:eastAsia="sv-SE"/>
              </w:rPr>
            </w:pPr>
            <w:r w:rsidRPr="00834AED">
              <w:rPr>
                <w:lang w:eastAsia="ko-KR"/>
              </w:rPr>
              <w:t>This field is used to indicate whether the UE shall report information about the connection failure.</w:t>
            </w:r>
          </w:p>
        </w:tc>
      </w:tr>
      <w:tr w:rsidR="002F0E35" w:rsidRPr="00834AED" w14:paraId="6A9E394F" w14:textId="77777777" w:rsidTr="00DA0C04">
        <w:tc>
          <w:tcPr>
            <w:tcW w:w="14173" w:type="dxa"/>
            <w:tcBorders>
              <w:top w:val="single" w:sz="4" w:space="0" w:color="auto"/>
              <w:left w:val="single" w:sz="4" w:space="0" w:color="auto"/>
              <w:bottom w:val="single" w:sz="4" w:space="0" w:color="auto"/>
              <w:right w:val="single" w:sz="4" w:space="0" w:color="auto"/>
            </w:tcBorders>
            <w:hideMark/>
          </w:tcPr>
          <w:p w14:paraId="32B826B0" w14:textId="77777777" w:rsidR="002F0E35" w:rsidRPr="00834AED" w:rsidRDefault="002F0E35" w:rsidP="00DA0C04">
            <w:pPr>
              <w:pStyle w:val="TAL"/>
              <w:rPr>
                <w:b/>
                <w:bCs/>
                <w:i/>
                <w:iCs/>
                <w:noProof/>
                <w:lang w:eastAsia="ko-KR"/>
              </w:rPr>
            </w:pPr>
            <w:proofErr w:type="spellStart"/>
            <w:r w:rsidRPr="00834AED">
              <w:rPr>
                <w:b/>
                <w:i/>
                <w:lang w:eastAsia="sv-SE"/>
              </w:rPr>
              <w:t>idleModeMeasurementReq</w:t>
            </w:r>
            <w:proofErr w:type="spellEnd"/>
          </w:p>
          <w:p w14:paraId="5DB101C8" w14:textId="38D74E12" w:rsidR="002F0E35" w:rsidRPr="00834AED" w:rsidRDefault="002F0E35" w:rsidP="00DA0C04">
            <w:pPr>
              <w:pStyle w:val="TAL"/>
              <w:rPr>
                <w:szCs w:val="22"/>
                <w:lang w:eastAsia="sv-SE"/>
              </w:rPr>
            </w:pPr>
            <w:r w:rsidRPr="00834AED">
              <w:rPr>
                <w:bCs/>
                <w:iCs/>
                <w:noProof/>
                <w:lang w:eastAsia="ko-KR"/>
              </w:rPr>
              <w:t>This field indicates that the UE shall report the idle/inactive measurement information</w:t>
            </w:r>
            <w:del w:id="108" w:author="Ericsson" w:date="2020-08-25T20:06:00Z">
              <w:r w:rsidRPr="00834AED" w:rsidDel="002F0E35">
                <w:rPr>
                  <w:bCs/>
                  <w:iCs/>
                  <w:noProof/>
                  <w:lang w:eastAsia="ko-KR"/>
                </w:rPr>
                <w:delText>, if available,</w:delText>
              </w:r>
            </w:del>
            <w:r w:rsidRPr="00834AED">
              <w:rPr>
                <w:bCs/>
                <w:iCs/>
                <w:noProof/>
                <w:lang w:eastAsia="ko-KR"/>
              </w:rPr>
              <w:t xml:space="preserve"> to the network in the </w:t>
            </w:r>
            <w:r w:rsidRPr="00834AED">
              <w:rPr>
                <w:bCs/>
                <w:i/>
                <w:iCs/>
                <w:noProof/>
                <w:lang w:eastAsia="ko-KR"/>
              </w:rPr>
              <w:t>UEInformationResponse</w:t>
            </w:r>
            <w:r w:rsidRPr="00834AED">
              <w:rPr>
                <w:bCs/>
                <w:iCs/>
                <w:noProof/>
                <w:lang w:eastAsia="ko-KR"/>
              </w:rPr>
              <w:t xml:space="preserve"> message.  </w:t>
            </w:r>
          </w:p>
        </w:tc>
      </w:tr>
      <w:tr w:rsidR="002F0E35" w:rsidRPr="00834AED" w14:paraId="4A196BA5" w14:textId="77777777" w:rsidTr="00DA0C04">
        <w:tc>
          <w:tcPr>
            <w:tcW w:w="14173" w:type="dxa"/>
            <w:tcBorders>
              <w:top w:val="single" w:sz="4" w:space="0" w:color="auto"/>
              <w:left w:val="single" w:sz="4" w:space="0" w:color="auto"/>
              <w:bottom w:val="single" w:sz="4" w:space="0" w:color="auto"/>
              <w:right w:val="single" w:sz="4" w:space="0" w:color="auto"/>
            </w:tcBorders>
            <w:hideMark/>
          </w:tcPr>
          <w:p w14:paraId="53097BDE" w14:textId="77777777" w:rsidR="002F0E35" w:rsidRPr="00834AED" w:rsidRDefault="002F0E35" w:rsidP="00DA0C04">
            <w:pPr>
              <w:pStyle w:val="TAL"/>
              <w:rPr>
                <w:b/>
                <w:i/>
                <w:lang w:eastAsia="ko-KR"/>
              </w:rPr>
            </w:pPr>
            <w:proofErr w:type="spellStart"/>
            <w:r w:rsidRPr="00834AED">
              <w:rPr>
                <w:b/>
                <w:i/>
                <w:lang w:eastAsia="ko-KR"/>
              </w:rPr>
              <w:t>logMeasReportReq</w:t>
            </w:r>
            <w:proofErr w:type="spellEnd"/>
          </w:p>
          <w:p w14:paraId="2DE1CA44" w14:textId="77777777" w:rsidR="002F0E35" w:rsidRPr="00834AED" w:rsidRDefault="002F0E35" w:rsidP="00DA0C04">
            <w:pPr>
              <w:pStyle w:val="TAL"/>
              <w:rPr>
                <w:b/>
                <w:i/>
                <w:lang w:eastAsia="sv-SE"/>
              </w:rPr>
            </w:pPr>
            <w:r w:rsidRPr="00834AED">
              <w:rPr>
                <w:lang w:eastAsia="ko-KR"/>
              </w:rPr>
              <w:t>This field is used to indicate whether the UE shall report information about logged measurements.</w:t>
            </w:r>
          </w:p>
        </w:tc>
      </w:tr>
      <w:tr w:rsidR="002F0E35" w:rsidRPr="00834AED" w14:paraId="78762FE1" w14:textId="77777777" w:rsidTr="00DA0C04">
        <w:tc>
          <w:tcPr>
            <w:tcW w:w="14173" w:type="dxa"/>
            <w:tcBorders>
              <w:top w:val="single" w:sz="4" w:space="0" w:color="auto"/>
              <w:left w:val="single" w:sz="4" w:space="0" w:color="auto"/>
              <w:bottom w:val="single" w:sz="4" w:space="0" w:color="auto"/>
              <w:right w:val="single" w:sz="4" w:space="0" w:color="auto"/>
            </w:tcBorders>
            <w:hideMark/>
          </w:tcPr>
          <w:p w14:paraId="4C4363B8" w14:textId="77777777" w:rsidR="002F0E35" w:rsidRPr="00834AED" w:rsidRDefault="002F0E35" w:rsidP="00DA0C04">
            <w:pPr>
              <w:pStyle w:val="TAL"/>
              <w:rPr>
                <w:b/>
                <w:i/>
                <w:lang w:eastAsia="ko-KR"/>
              </w:rPr>
            </w:pPr>
            <w:proofErr w:type="spellStart"/>
            <w:r w:rsidRPr="00834AED">
              <w:rPr>
                <w:b/>
                <w:i/>
                <w:lang w:eastAsia="ko-KR"/>
              </w:rPr>
              <w:t>mobilityHistoryReportReq</w:t>
            </w:r>
            <w:proofErr w:type="spellEnd"/>
          </w:p>
          <w:p w14:paraId="50556E52" w14:textId="77777777" w:rsidR="002F0E35" w:rsidRPr="00834AED" w:rsidRDefault="002F0E35" w:rsidP="00DA0C04">
            <w:pPr>
              <w:pStyle w:val="TAL"/>
              <w:rPr>
                <w:b/>
                <w:i/>
                <w:lang w:eastAsia="sv-SE"/>
              </w:rPr>
            </w:pPr>
            <w:r w:rsidRPr="00834AED">
              <w:rPr>
                <w:lang w:eastAsia="ko-KR"/>
              </w:rPr>
              <w:t>This field is used to indicate whether the UE shall report information about mobility history information.</w:t>
            </w:r>
          </w:p>
        </w:tc>
      </w:tr>
      <w:tr w:rsidR="002F0E35" w:rsidRPr="00834AED" w14:paraId="73C06FD6" w14:textId="77777777" w:rsidTr="00DA0C04">
        <w:tc>
          <w:tcPr>
            <w:tcW w:w="14173" w:type="dxa"/>
            <w:tcBorders>
              <w:top w:val="single" w:sz="4" w:space="0" w:color="auto"/>
              <w:left w:val="single" w:sz="4" w:space="0" w:color="auto"/>
              <w:bottom w:val="single" w:sz="4" w:space="0" w:color="auto"/>
              <w:right w:val="single" w:sz="4" w:space="0" w:color="auto"/>
            </w:tcBorders>
            <w:hideMark/>
          </w:tcPr>
          <w:p w14:paraId="6917C0C0" w14:textId="77777777" w:rsidR="002F0E35" w:rsidRPr="00834AED" w:rsidRDefault="002F0E35" w:rsidP="00DA0C04">
            <w:pPr>
              <w:pStyle w:val="TAL"/>
              <w:rPr>
                <w:b/>
                <w:i/>
                <w:lang w:eastAsia="ko-KR"/>
              </w:rPr>
            </w:pPr>
            <w:proofErr w:type="spellStart"/>
            <w:r w:rsidRPr="00834AED">
              <w:rPr>
                <w:b/>
                <w:i/>
                <w:lang w:eastAsia="ko-KR"/>
              </w:rPr>
              <w:t>ra-ReportReq</w:t>
            </w:r>
            <w:proofErr w:type="spellEnd"/>
          </w:p>
          <w:p w14:paraId="4F4A62E3" w14:textId="77777777" w:rsidR="002F0E35" w:rsidRPr="00834AED" w:rsidRDefault="002F0E35" w:rsidP="00DA0C04">
            <w:pPr>
              <w:pStyle w:val="TAL"/>
              <w:rPr>
                <w:b/>
                <w:i/>
                <w:lang w:eastAsia="sv-SE"/>
              </w:rPr>
            </w:pPr>
            <w:r w:rsidRPr="00834AED">
              <w:rPr>
                <w:lang w:eastAsia="ko-KR"/>
              </w:rPr>
              <w:t xml:space="preserve">This field is used to indicate whether the UE shall report information about the </w:t>
            </w:r>
            <w:proofErr w:type="gramStart"/>
            <w:r w:rsidRPr="00834AED">
              <w:rPr>
                <w:lang w:eastAsia="ko-KR"/>
              </w:rPr>
              <w:t>random access</w:t>
            </w:r>
            <w:proofErr w:type="gramEnd"/>
            <w:r w:rsidRPr="00834AED">
              <w:rPr>
                <w:lang w:eastAsia="ko-KR"/>
              </w:rPr>
              <w:t xml:space="preserve"> procedure.</w:t>
            </w:r>
          </w:p>
        </w:tc>
      </w:tr>
      <w:tr w:rsidR="002F0E35" w:rsidRPr="00834AED" w14:paraId="5289FE15" w14:textId="77777777" w:rsidTr="00DA0C04">
        <w:tc>
          <w:tcPr>
            <w:tcW w:w="14173" w:type="dxa"/>
            <w:tcBorders>
              <w:top w:val="single" w:sz="4" w:space="0" w:color="auto"/>
              <w:left w:val="single" w:sz="4" w:space="0" w:color="auto"/>
              <w:bottom w:val="single" w:sz="4" w:space="0" w:color="auto"/>
              <w:right w:val="single" w:sz="4" w:space="0" w:color="auto"/>
            </w:tcBorders>
            <w:hideMark/>
          </w:tcPr>
          <w:p w14:paraId="388F489F" w14:textId="77777777" w:rsidR="002F0E35" w:rsidRPr="00834AED" w:rsidRDefault="002F0E35" w:rsidP="00DA0C04">
            <w:pPr>
              <w:pStyle w:val="TAL"/>
              <w:rPr>
                <w:b/>
                <w:i/>
                <w:lang w:eastAsia="ko-KR"/>
              </w:rPr>
            </w:pPr>
            <w:proofErr w:type="spellStart"/>
            <w:r w:rsidRPr="00834AED">
              <w:rPr>
                <w:b/>
                <w:i/>
                <w:lang w:eastAsia="ko-KR"/>
              </w:rPr>
              <w:t>rlf-ReportReq</w:t>
            </w:r>
            <w:proofErr w:type="spellEnd"/>
          </w:p>
          <w:p w14:paraId="6BE1DA8B" w14:textId="77777777" w:rsidR="002F0E35" w:rsidRPr="00834AED" w:rsidRDefault="002F0E35" w:rsidP="00DA0C04">
            <w:pPr>
              <w:pStyle w:val="TAL"/>
              <w:rPr>
                <w:b/>
                <w:i/>
                <w:lang w:eastAsia="sv-SE"/>
              </w:rPr>
            </w:pPr>
            <w:r w:rsidRPr="00834AED">
              <w:rPr>
                <w:lang w:eastAsia="ko-KR"/>
              </w:rPr>
              <w:t>This field is used to indicate whether the UE shall report information about the radio link failure.</w:t>
            </w:r>
          </w:p>
        </w:tc>
      </w:tr>
    </w:tbl>
    <w:p w14:paraId="5FC4A5AB" w14:textId="77777777" w:rsidR="002F0E35" w:rsidRPr="002F0E35" w:rsidRDefault="002F0E35" w:rsidP="002F0E35"/>
    <w:p w14:paraId="48CB645F" w14:textId="3DD67C09" w:rsidR="002F0E35" w:rsidRDefault="002F0E35" w:rsidP="00C66198">
      <w:pPr>
        <w:overflowPunct/>
        <w:autoSpaceDE/>
        <w:autoSpaceDN/>
        <w:adjustRightInd/>
        <w:spacing w:after="0"/>
        <w:textAlignment w:val="auto"/>
        <w:rPr>
          <w:rFonts w:ascii="Arial" w:hAnsi="Arial"/>
          <w:sz w:val="8"/>
          <w:szCs w:val="8"/>
          <w:lang w:eastAsia="en-US"/>
        </w:rPr>
      </w:pPr>
    </w:p>
    <w:p w14:paraId="686148D9" w14:textId="77349607" w:rsidR="002F0E35" w:rsidRDefault="002F0E35" w:rsidP="00C66198">
      <w:pPr>
        <w:overflowPunct/>
        <w:autoSpaceDE/>
        <w:autoSpaceDN/>
        <w:adjustRightInd/>
        <w:spacing w:after="0"/>
        <w:textAlignment w:val="auto"/>
        <w:rPr>
          <w:rFonts w:ascii="Arial" w:hAnsi="Arial"/>
          <w:sz w:val="8"/>
          <w:szCs w:val="8"/>
          <w:lang w:eastAsia="en-US"/>
        </w:rPr>
      </w:pPr>
    </w:p>
    <w:p w14:paraId="376C8BA5" w14:textId="77777777" w:rsidR="002F0E35" w:rsidRDefault="002F0E35" w:rsidP="00C66198">
      <w:pPr>
        <w:overflowPunct/>
        <w:autoSpaceDE/>
        <w:autoSpaceDN/>
        <w:adjustRightInd/>
        <w:spacing w:after="0"/>
        <w:textAlignment w:val="auto"/>
        <w:rPr>
          <w:rFonts w:ascii="Arial" w:hAnsi="Arial"/>
          <w:sz w:val="8"/>
          <w:szCs w:val="8"/>
          <w:lang w:eastAsia="en-US"/>
        </w:rPr>
      </w:pPr>
    </w:p>
    <w:p w14:paraId="4147FE9D" w14:textId="77777777" w:rsidR="002F0E35" w:rsidRPr="00E67CD3" w:rsidRDefault="002F0E35" w:rsidP="002F0E35">
      <w:pPr>
        <w:pBdr>
          <w:top w:val="single" w:sz="4" w:space="1" w:color="auto"/>
          <w:left w:val="single" w:sz="4" w:space="4" w:color="auto"/>
          <w:bottom w:val="single" w:sz="4" w:space="1" w:color="auto"/>
          <w:right w:val="single" w:sz="4" w:space="4" w:color="auto"/>
        </w:pBdr>
        <w:shd w:val="clear" w:color="auto" w:fill="FFFF00"/>
        <w:jc w:val="center"/>
        <w:rPr>
          <w:i/>
          <w:iCs/>
        </w:rPr>
      </w:pPr>
      <w:r w:rsidRPr="00E67CD3">
        <w:rPr>
          <w:i/>
          <w:iCs/>
        </w:rPr>
        <w:lastRenderedPageBreak/>
        <w:t>END OF CHANGE</w:t>
      </w:r>
    </w:p>
    <w:p w14:paraId="7861C8D8" w14:textId="6792EAF3" w:rsidR="00C66198" w:rsidRDefault="00C66198" w:rsidP="00C66198">
      <w:pPr>
        <w:overflowPunct/>
        <w:autoSpaceDE/>
        <w:autoSpaceDN/>
        <w:adjustRightInd/>
        <w:spacing w:after="0"/>
        <w:textAlignment w:val="auto"/>
        <w:rPr>
          <w:rFonts w:ascii="Arial" w:hAnsi="Arial"/>
          <w:sz w:val="8"/>
          <w:szCs w:val="8"/>
          <w:lang w:eastAsia="en-US"/>
        </w:rPr>
      </w:pPr>
    </w:p>
    <w:p w14:paraId="0A4C6810" w14:textId="3040E3FD" w:rsidR="002F0E35" w:rsidRDefault="002F0E35" w:rsidP="00C66198">
      <w:pPr>
        <w:overflowPunct/>
        <w:autoSpaceDE/>
        <w:autoSpaceDN/>
        <w:adjustRightInd/>
        <w:spacing w:after="0"/>
        <w:textAlignment w:val="auto"/>
        <w:rPr>
          <w:rFonts w:ascii="Arial" w:hAnsi="Arial"/>
          <w:sz w:val="8"/>
          <w:szCs w:val="8"/>
          <w:lang w:eastAsia="en-US"/>
        </w:rPr>
      </w:pPr>
    </w:p>
    <w:p w14:paraId="447720E6" w14:textId="77777777" w:rsidR="002F0E35" w:rsidRDefault="002F0E35" w:rsidP="00C66198">
      <w:pPr>
        <w:overflowPunct/>
        <w:autoSpaceDE/>
        <w:autoSpaceDN/>
        <w:adjustRightInd/>
        <w:spacing w:after="0"/>
        <w:textAlignment w:val="auto"/>
        <w:rPr>
          <w:rFonts w:ascii="Arial" w:hAnsi="Arial"/>
          <w:sz w:val="8"/>
          <w:szCs w:val="8"/>
          <w:lang w:eastAsia="en-US"/>
        </w:rPr>
      </w:pPr>
    </w:p>
    <w:p w14:paraId="57295131" w14:textId="77777777" w:rsidR="002F0E35" w:rsidRPr="00E67CD3" w:rsidRDefault="002F0E35" w:rsidP="002F0E35">
      <w:pPr>
        <w:pBdr>
          <w:top w:val="single" w:sz="4" w:space="1" w:color="auto"/>
          <w:left w:val="single" w:sz="4" w:space="4" w:color="auto"/>
          <w:bottom w:val="single" w:sz="4" w:space="1" w:color="auto"/>
          <w:right w:val="single" w:sz="4" w:space="4" w:color="auto"/>
        </w:pBdr>
        <w:shd w:val="clear" w:color="auto" w:fill="FFFF00"/>
        <w:jc w:val="center"/>
        <w:rPr>
          <w:i/>
          <w:iCs/>
        </w:rPr>
      </w:pPr>
      <w:r w:rsidRPr="00E67CD3">
        <w:rPr>
          <w:i/>
          <w:iCs/>
        </w:rPr>
        <w:t>START OF CHANGE</w:t>
      </w:r>
    </w:p>
    <w:p w14:paraId="671CA53B" w14:textId="77777777" w:rsidR="002F0E35" w:rsidRPr="00834AED" w:rsidRDefault="002F0E35" w:rsidP="002F0E35">
      <w:pPr>
        <w:pStyle w:val="Heading3"/>
      </w:pPr>
      <w:bookmarkStart w:id="109" w:name="_Toc46439517"/>
      <w:bookmarkStart w:id="110" w:name="_Toc46444354"/>
      <w:bookmarkStart w:id="111" w:name="_Toc46487115"/>
      <w:r w:rsidRPr="00834AED">
        <w:t>6.3.1</w:t>
      </w:r>
      <w:r w:rsidRPr="00834AED">
        <w:tab/>
        <w:t>System information blocks</w:t>
      </w:r>
      <w:bookmarkEnd w:id="109"/>
      <w:bookmarkEnd w:id="110"/>
      <w:bookmarkEnd w:id="111"/>
    </w:p>
    <w:p w14:paraId="50FBBFDE" w14:textId="77777777" w:rsidR="002F0E35" w:rsidRPr="00E67CD3" w:rsidRDefault="002F0E35" w:rsidP="002F0E35">
      <w:r>
        <w:t>[…]</w:t>
      </w:r>
    </w:p>
    <w:p w14:paraId="64FC9604" w14:textId="77777777" w:rsidR="002F0E35" w:rsidRPr="00834AED" w:rsidRDefault="002F0E35" w:rsidP="002F0E35">
      <w:pPr>
        <w:pStyle w:val="Heading4"/>
        <w:rPr>
          <w:rFonts w:eastAsia="SimSun"/>
          <w:i/>
          <w:noProof/>
        </w:rPr>
      </w:pPr>
      <w:bookmarkStart w:id="112" w:name="_Toc46439520"/>
      <w:bookmarkStart w:id="113" w:name="_Toc46444357"/>
      <w:bookmarkStart w:id="114" w:name="_Toc46487118"/>
      <w:r w:rsidRPr="00834AED">
        <w:rPr>
          <w:rFonts w:eastAsia="SimSun"/>
        </w:rPr>
        <w:t>–</w:t>
      </w:r>
      <w:r w:rsidRPr="00834AED">
        <w:rPr>
          <w:rFonts w:eastAsia="SimSun"/>
        </w:rPr>
        <w:tab/>
      </w:r>
      <w:r w:rsidRPr="00834AED">
        <w:rPr>
          <w:rFonts w:eastAsia="SimSun"/>
          <w:i/>
          <w:noProof/>
        </w:rPr>
        <w:t>SIB4</w:t>
      </w:r>
      <w:bookmarkEnd w:id="112"/>
      <w:bookmarkEnd w:id="113"/>
      <w:bookmarkEnd w:id="114"/>
    </w:p>
    <w:p w14:paraId="491406A5" w14:textId="77777777" w:rsidR="002F0E35" w:rsidRPr="00834AED" w:rsidRDefault="002F0E35" w:rsidP="002F0E35">
      <w:pPr>
        <w:rPr>
          <w:rFonts w:eastAsia="SimSun"/>
          <w:iCs/>
        </w:rPr>
      </w:pPr>
      <w:r w:rsidRPr="00834AED">
        <w:rPr>
          <w:i/>
          <w:noProof/>
        </w:rPr>
        <w:t>SIB4</w:t>
      </w:r>
      <w:r w:rsidRPr="00834AED">
        <w:rPr>
          <w:iCs/>
        </w:rPr>
        <w:t xml:space="preserve"> contains information relevant </w:t>
      </w:r>
      <w:del w:id="115" w:author="Ericsson" w:date="2020-08-03T21:26:00Z">
        <w:r w:rsidRPr="00834AED" w:rsidDel="00B0310A">
          <w:rPr>
            <w:iCs/>
          </w:rPr>
          <w:delText xml:space="preserve">only </w:delText>
        </w:r>
      </w:del>
      <w:r w:rsidRPr="00834AED">
        <w:rPr>
          <w:iCs/>
        </w:rPr>
        <w:t xml:space="preserve">for inter-frequency cell re-selection </w:t>
      </w:r>
      <w:ins w:id="116" w:author="Ericsson" w:date="2020-08-03T21:27:00Z">
        <w:r>
          <w:rPr>
            <w:iCs/>
          </w:rPr>
          <w:t>(</w:t>
        </w:r>
      </w:ins>
      <w:r w:rsidRPr="00834AED">
        <w:rPr>
          <w:iCs/>
        </w:rPr>
        <w:t xml:space="preserve">i.e. information about </w:t>
      </w:r>
      <w:r w:rsidRPr="00834AED">
        <w:t>other NR frequencies and inter-frequency neighbouring cells relevant for cell re-selection</w:t>
      </w:r>
      <w:ins w:id="117" w:author="Ericsson" w:date="2020-08-03T21:27:00Z">
        <w:r>
          <w:t xml:space="preserve">) </w:t>
        </w:r>
      </w:ins>
      <w:ins w:id="118" w:author="Ericsson" w:date="2020-08-03T21:28:00Z">
        <w:r>
          <w:t>and NR idle/inactive measurements</w:t>
        </w:r>
      </w:ins>
      <w:r w:rsidRPr="00834AED">
        <w:t>. The IE includes cell re-selection parameters common for a frequency as well as cell specific re-selection parameters.</w:t>
      </w:r>
    </w:p>
    <w:p w14:paraId="204FD710" w14:textId="77777777" w:rsidR="002F0E35" w:rsidRPr="00834AED" w:rsidRDefault="002F0E35" w:rsidP="002F0E35">
      <w:pPr>
        <w:pStyle w:val="TH"/>
        <w:rPr>
          <w:bCs/>
          <w:i/>
          <w:iCs/>
        </w:rPr>
      </w:pPr>
      <w:r w:rsidRPr="00834AED">
        <w:rPr>
          <w:bCs/>
          <w:i/>
          <w:iCs/>
          <w:noProof/>
        </w:rPr>
        <w:t xml:space="preserve">SIB4 </w:t>
      </w:r>
      <w:r w:rsidRPr="00834AED">
        <w:rPr>
          <w:bCs/>
          <w:iCs/>
          <w:noProof/>
        </w:rPr>
        <w:t>information element</w:t>
      </w:r>
    </w:p>
    <w:p w14:paraId="31FA429A" w14:textId="77777777" w:rsidR="002F0E35" w:rsidRPr="00E621CD" w:rsidRDefault="002F0E35" w:rsidP="002F0E35">
      <w:pPr>
        <w:pStyle w:val="PL"/>
        <w:rPr>
          <w:color w:val="808080"/>
        </w:rPr>
      </w:pPr>
      <w:r w:rsidRPr="00E621CD">
        <w:rPr>
          <w:color w:val="808080"/>
        </w:rPr>
        <w:t>-- ASN1START</w:t>
      </w:r>
    </w:p>
    <w:p w14:paraId="68D9D3DA" w14:textId="77777777" w:rsidR="002F0E35" w:rsidRPr="00E621CD" w:rsidRDefault="002F0E35" w:rsidP="002F0E35">
      <w:pPr>
        <w:pStyle w:val="PL"/>
        <w:rPr>
          <w:color w:val="808080"/>
        </w:rPr>
      </w:pPr>
      <w:r w:rsidRPr="00E621CD">
        <w:rPr>
          <w:color w:val="808080"/>
        </w:rPr>
        <w:t>-- TAG-SIB4-START</w:t>
      </w:r>
    </w:p>
    <w:p w14:paraId="07A13E19" w14:textId="77777777" w:rsidR="002F0E35" w:rsidRPr="002A02A7" w:rsidRDefault="002F0E35" w:rsidP="002F0E35">
      <w:pPr>
        <w:pStyle w:val="PL"/>
      </w:pPr>
    </w:p>
    <w:p w14:paraId="4FD7E7C6" w14:textId="77777777" w:rsidR="002F0E35" w:rsidRPr="002A02A7" w:rsidRDefault="002F0E35" w:rsidP="002F0E35">
      <w:pPr>
        <w:pStyle w:val="PL"/>
      </w:pPr>
      <w:r w:rsidRPr="002A02A7">
        <w:t xml:space="preserve">SIB4 ::=                            </w:t>
      </w:r>
      <w:r w:rsidRPr="002A02A7">
        <w:rPr>
          <w:color w:val="993366"/>
        </w:rPr>
        <w:t>SEQUENCE</w:t>
      </w:r>
      <w:r w:rsidRPr="002A02A7">
        <w:t xml:space="preserve"> {</w:t>
      </w:r>
    </w:p>
    <w:p w14:paraId="28E37497" w14:textId="77777777" w:rsidR="002F0E35" w:rsidRPr="002A02A7" w:rsidRDefault="002F0E35" w:rsidP="002F0E35">
      <w:pPr>
        <w:pStyle w:val="PL"/>
      </w:pPr>
      <w:r w:rsidRPr="002A02A7">
        <w:t xml:space="preserve">    interFreqCarrierFreqList            InterFreqCarrierFreqList,</w:t>
      </w:r>
    </w:p>
    <w:p w14:paraId="38FCA0A5" w14:textId="77777777" w:rsidR="002F0E35" w:rsidRPr="002A02A7" w:rsidRDefault="002F0E35" w:rsidP="002F0E35">
      <w:pPr>
        <w:pStyle w:val="PL"/>
      </w:pPr>
      <w:r w:rsidRPr="002A02A7">
        <w:t xml:space="preserve">    lateNonCriticalExtension            </w:t>
      </w:r>
      <w:r w:rsidRPr="002A02A7">
        <w:rPr>
          <w:color w:val="993366"/>
        </w:rPr>
        <w:t>OCTET</w:t>
      </w:r>
      <w:r w:rsidRPr="002A02A7">
        <w:t xml:space="preserve"> </w:t>
      </w:r>
      <w:r w:rsidRPr="002A02A7">
        <w:rPr>
          <w:color w:val="993366"/>
        </w:rPr>
        <w:t>STRING</w:t>
      </w:r>
      <w:r w:rsidRPr="002A02A7">
        <w:t xml:space="preserve">                                </w:t>
      </w:r>
      <w:r w:rsidRPr="002A02A7">
        <w:rPr>
          <w:color w:val="993366"/>
        </w:rPr>
        <w:t>OPTIONAL</w:t>
      </w:r>
      <w:r w:rsidRPr="002A02A7">
        <w:t>,</w:t>
      </w:r>
    </w:p>
    <w:p w14:paraId="4EABA0F9" w14:textId="77777777" w:rsidR="002F0E35" w:rsidRPr="002A02A7" w:rsidRDefault="002F0E35" w:rsidP="002F0E35">
      <w:pPr>
        <w:pStyle w:val="PL"/>
      </w:pPr>
      <w:r w:rsidRPr="002A02A7">
        <w:t xml:space="preserve">    ...,</w:t>
      </w:r>
    </w:p>
    <w:p w14:paraId="294B51CA" w14:textId="77777777" w:rsidR="002F0E35" w:rsidRPr="00E621CD" w:rsidRDefault="002F0E35" w:rsidP="002F0E35">
      <w:pPr>
        <w:pStyle w:val="PL"/>
        <w:rPr>
          <w:color w:val="808080"/>
        </w:rPr>
      </w:pPr>
      <w:r w:rsidRPr="002A02A7">
        <w:t xml:space="preserve">    interFreqCarrierFreqList-v1610      InterFreqCarrierFreqList-v1610              </w:t>
      </w:r>
      <w:r w:rsidRPr="002A02A7">
        <w:rPr>
          <w:color w:val="993366"/>
        </w:rPr>
        <w:t>OPTIONAL</w:t>
      </w:r>
      <w:r w:rsidRPr="002A02A7">
        <w:t xml:space="preserve">   </w:t>
      </w:r>
      <w:r w:rsidRPr="00E621CD">
        <w:rPr>
          <w:color w:val="808080"/>
        </w:rPr>
        <w:t>-- Need R</w:t>
      </w:r>
    </w:p>
    <w:p w14:paraId="498D8A59" w14:textId="77777777" w:rsidR="002F0E35" w:rsidRPr="002A02A7" w:rsidRDefault="002F0E35" w:rsidP="002F0E35">
      <w:pPr>
        <w:pStyle w:val="PL"/>
      </w:pPr>
      <w:r w:rsidRPr="002A02A7">
        <w:t>}</w:t>
      </w:r>
    </w:p>
    <w:p w14:paraId="56015B9C" w14:textId="77777777" w:rsidR="002F0E35" w:rsidRPr="002A02A7" w:rsidRDefault="002F0E35" w:rsidP="002F0E35">
      <w:pPr>
        <w:pStyle w:val="PL"/>
      </w:pPr>
    </w:p>
    <w:p w14:paraId="0D24635D" w14:textId="77777777" w:rsidR="002F0E35" w:rsidRPr="002A02A7" w:rsidRDefault="002F0E35" w:rsidP="002F0E35">
      <w:pPr>
        <w:pStyle w:val="PL"/>
      </w:pPr>
      <w:r w:rsidRPr="002A02A7">
        <w:t xml:space="preserve">InterFreqCarrierFreqList ::=        </w:t>
      </w:r>
      <w:r w:rsidRPr="002A02A7">
        <w:rPr>
          <w:color w:val="993366"/>
        </w:rPr>
        <w:t>SEQUENCE</w:t>
      </w:r>
      <w:r w:rsidRPr="002A02A7">
        <w:t xml:space="preserve"> (</w:t>
      </w:r>
      <w:r w:rsidRPr="002A02A7">
        <w:rPr>
          <w:color w:val="993366"/>
        </w:rPr>
        <w:t>SIZE</w:t>
      </w:r>
      <w:r w:rsidRPr="002A02A7">
        <w:t xml:space="preserve"> (1..maxFreq))</w:t>
      </w:r>
      <w:r w:rsidRPr="002A02A7">
        <w:rPr>
          <w:color w:val="993366"/>
        </w:rPr>
        <w:t xml:space="preserve"> OF</w:t>
      </w:r>
      <w:r w:rsidRPr="002A02A7">
        <w:t xml:space="preserve"> InterFreqCarrierFreqInfo</w:t>
      </w:r>
    </w:p>
    <w:p w14:paraId="4804ABA5" w14:textId="77777777" w:rsidR="002F0E35" w:rsidRPr="002A02A7" w:rsidRDefault="002F0E35" w:rsidP="002F0E35">
      <w:pPr>
        <w:pStyle w:val="PL"/>
      </w:pPr>
    </w:p>
    <w:p w14:paraId="7639B001" w14:textId="77777777" w:rsidR="002F0E35" w:rsidRPr="002A02A7" w:rsidRDefault="002F0E35" w:rsidP="002F0E35">
      <w:pPr>
        <w:pStyle w:val="PL"/>
      </w:pPr>
      <w:r w:rsidRPr="002A02A7">
        <w:t xml:space="preserve">InterFreqCarrierFreqList-v1610 ::=  </w:t>
      </w:r>
      <w:r w:rsidRPr="002A02A7">
        <w:rPr>
          <w:color w:val="993366"/>
        </w:rPr>
        <w:t>SEQUENCE</w:t>
      </w:r>
      <w:r w:rsidRPr="002A02A7">
        <w:t xml:space="preserve"> (</w:t>
      </w:r>
      <w:r w:rsidRPr="002A02A7">
        <w:rPr>
          <w:color w:val="993366"/>
        </w:rPr>
        <w:t>SIZE</w:t>
      </w:r>
      <w:r w:rsidRPr="002A02A7">
        <w:t xml:space="preserve"> (1..maxFreq))</w:t>
      </w:r>
      <w:r w:rsidRPr="002A02A7">
        <w:rPr>
          <w:color w:val="993366"/>
        </w:rPr>
        <w:t xml:space="preserve"> OF</w:t>
      </w:r>
      <w:r w:rsidRPr="002A02A7">
        <w:t xml:space="preserve"> InterFreqCarrierFreqInfo-v1610</w:t>
      </w:r>
    </w:p>
    <w:p w14:paraId="1E22191E" w14:textId="77777777" w:rsidR="002F0E35" w:rsidRPr="002A02A7" w:rsidRDefault="002F0E35" w:rsidP="002F0E35">
      <w:pPr>
        <w:pStyle w:val="PL"/>
      </w:pPr>
    </w:p>
    <w:p w14:paraId="1D2A4607" w14:textId="77777777" w:rsidR="002F0E35" w:rsidRPr="002A02A7" w:rsidRDefault="002F0E35" w:rsidP="002F0E35">
      <w:pPr>
        <w:pStyle w:val="PL"/>
      </w:pPr>
      <w:r w:rsidRPr="002A02A7">
        <w:t xml:space="preserve">InterFreqCarrierFreqInfo ::=        </w:t>
      </w:r>
      <w:r w:rsidRPr="002A02A7">
        <w:rPr>
          <w:color w:val="993366"/>
        </w:rPr>
        <w:t>SEQUENCE</w:t>
      </w:r>
      <w:r w:rsidRPr="002A02A7">
        <w:t xml:space="preserve"> {</w:t>
      </w:r>
    </w:p>
    <w:p w14:paraId="79CD41DF" w14:textId="77777777" w:rsidR="002F0E35" w:rsidRPr="002A02A7" w:rsidRDefault="002F0E35" w:rsidP="002F0E35">
      <w:pPr>
        <w:pStyle w:val="PL"/>
      </w:pPr>
      <w:r w:rsidRPr="002A02A7">
        <w:t xml:space="preserve">    dl-CarrierFreq                      ARFCN-ValueNR,</w:t>
      </w:r>
    </w:p>
    <w:p w14:paraId="52650537" w14:textId="77777777" w:rsidR="002F0E35" w:rsidRPr="00E621CD" w:rsidRDefault="002F0E35" w:rsidP="002F0E35">
      <w:pPr>
        <w:pStyle w:val="PL"/>
        <w:rPr>
          <w:color w:val="808080"/>
        </w:rPr>
      </w:pPr>
      <w:r w:rsidRPr="002A02A7">
        <w:t xml:space="preserve">    frequencyBandList                   MultiFrequencyBandListNR-SIB                                </w:t>
      </w:r>
      <w:r w:rsidRPr="002A02A7">
        <w:rPr>
          <w:color w:val="993366"/>
        </w:rPr>
        <w:t>OPTIONAL</w:t>
      </w:r>
      <w:r w:rsidRPr="002A02A7">
        <w:t xml:space="preserve">,   </w:t>
      </w:r>
      <w:r w:rsidRPr="00E621CD">
        <w:rPr>
          <w:color w:val="808080"/>
        </w:rPr>
        <w:t>-- Cond Mandatory</w:t>
      </w:r>
    </w:p>
    <w:p w14:paraId="0885FCE7" w14:textId="77777777" w:rsidR="002F0E35" w:rsidRPr="00E621CD" w:rsidRDefault="002F0E35" w:rsidP="002F0E35">
      <w:pPr>
        <w:pStyle w:val="PL"/>
        <w:rPr>
          <w:color w:val="808080"/>
        </w:rPr>
      </w:pPr>
      <w:r w:rsidRPr="002A02A7">
        <w:t xml:space="preserve">    frequencyBandListSUL                MultiFrequencyBandListNR-SIB                                </w:t>
      </w:r>
      <w:r w:rsidRPr="002A02A7">
        <w:rPr>
          <w:color w:val="993366"/>
        </w:rPr>
        <w:t>OPTIONAL</w:t>
      </w:r>
      <w:r w:rsidRPr="002A02A7">
        <w:t xml:space="preserve">,   </w:t>
      </w:r>
      <w:r w:rsidRPr="00E621CD">
        <w:rPr>
          <w:color w:val="808080"/>
        </w:rPr>
        <w:t>-- Need R</w:t>
      </w:r>
    </w:p>
    <w:p w14:paraId="1743EF4E" w14:textId="77777777" w:rsidR="002F0E35" w:rsidRPr="00E621CD" w:rsidRDefault="002F0E35" w:rsidP="002F0E35">
      <w:pPr>
        <w:pStyle w:val="PL"/>
        <w:rPr>
          <w:color w:val="808080"/>
        </w:rPr>
      </w:pPr>
      <w:r w:rsidRPr="002A02A7">
        <w:t xml:space="preserve">    nrofSS-BlocksToAverage              </w:t>
      </w:r>
      <w:r w:rsidRPr="002A02A7">
        <w:rPr>
          <w:color w:val="993366"/>
        </w:rPr>
        <w:t>INTEGER</w:t>
      </w:r>
      <w:r w:rsidRPr="002A02A7">
        <w:t xml:space="preserve"> (2..maxNrofSS-BlocksToAverage)           </w:t>
      </w:r>
      <w:r>
        <w:t xml:space="preserve">    </w:t>
      </w:r>
      <w:r w:rsidRPr="002A02A7">
        <w:t xml:space="preserve">       </w:t>
      </w:r>
      <w:r w:rsidRPr="002A02A7">
        <w:rPr>
          <w:color w:val="993366"/>
        </w:rPr>
        <w:t>OPTIONAL</w:t>
      </w:r>
      <w:r w:rsidRPr="002A02A7">
        <w:t xml:space="preserve">,   </w:t>
      </w:r>
      <w:r w:rsidRPr="00E621CD">
        <w:rPr>
          <w:color w:val="808080"/>
        </w:rPr>
        <w:t>-- Need S</w:t>
      </w:r>
    </w:p>
    <w:p w14:paraId="24403E75" w14:textId="77777777" w:rsidR="002F0E35" w:rsidRPr="00E621CD" w:rsidRDefault="002F0E35" w:rsidP="002F0E35">
      <w:pPr>
        <w:pStyle w:val="PL"/>
        <w:rPr>
          <w:color w:val="808080"/>
        </w:rPr>
      </w:pPr>
      <w:r w:rsidRPr="002A02A7">
        <w:t xml:space="preserve">    absThreshSS-BlocksConsolidation     ThresholdNR                                                 </w:t>
      </w:r>
      <w:r w:rsidRPr="002A02A7">
        <w:rPr>
          <w:color w:val="993366"/>
        </w:rPr>
        <w:t>OPTIONAL</w:t>
      </w:r>
      <w:r w:rsidRPr="002A02A7">
        <w:t xml:space="preserve">,   </w:t>
      </w:r>
      <w:r w:rsidRPr="00E621CD">
        <w:rPr>
          <w:color w:val="808080"/>
        </w:rPr>
        <w:t>-- Need S</w:t>
      </w:r>
    </w:p>
    <w:p w14:paraId="4FA8CE0B" w14:textId="77777777" w:rsidR="002F0E35" w:rsidRPr="00E621CD" w:rsidRDefault="002F0E35" w:rsidP="002F0E35">
      <w:pPr>
        <w:pStyle w:val="PL"/>
        <w:rPr>
          <w:color w:val="808080"/>
        </w:rPr>
      </w:pPr>
      <w:r w:rsidRPr="002A02A7">
        <w:t xml:space="preserve">    smtc                                SSB-MTC                                                     </w:t>
      </w:r>
      <w:r w:rsidRPr="002A02A7">
        <w:rPr>
          <w:color w:val="993366"/>
        </w:rPr>
        <w:t>OPTIONAL</w:t>
      </w:r>
      <w:r w:rsidRPr="002A02A7">
        <w:t xml:space="preserve">,   </w:t>
      </w:r>
      <w:r w:rsidRPr="00E621CD">
        <w:rPr>
          <w:color w:val="808080"/>
        </w:rPr>
        <w:t>-- Need S</w:t>
      </w:r>
    </w:p>
    <w:p w14:paraId="19F55709" w14:textId="77777777" w:rsidR="002F0E35" w:rsidRPr="002A02A7" w:rsidRDefault="002F0E35" w:rsidP="002F0E35">
      <w:pPr>
        <w:pStyle w:val="PL"/>
      </w:pPr>
      <w:r w:rsidRPr="002A02A7">
        <w:t xml:space="preserve">    ssbSubcarrierSpacing                SubcarrierSpacing,</w:t>
      </w:r>
    </w:p>
    <w:p w14:paraId="7418C258" w14:textId="77777777" w:rsidR="002F0E35" w:rsidRPr="00E621CD" w:rsidRDefault="002F0E35" w:rsidP="002F0E35">
      <w:pPr>
        <w:pStyle w:val="PL"/>
        <w:rPr>
          <w:color w:val="808080"/>
        </w:rPr>
      </w:pPr>
      <w:r w:rsidRPr="002A02A7">
        <w:t xml:space="preserve">    ssb-ToMeasure                       SSB-ToMeasure                                               </w:t>
      </w:r>
      <w:r w:rsidRPr="002A02A7">
        <w:rPr>
          <w:color w:val="993366"/>
        </w:rPr>
        <w:t>OPTIONAL</w:t>
      </w:r>
      <w:r w:rsidRPr="002A02A7">
        <w:t xml:space="preserve">,   </w:t>
      </w:r>
      <w:r w:rsidRPr="00E621CD">
        <w:rPr>
          <w:color w:val="808080"/>
        </w:rPr>
        <w:t>-- Need S</w:t>
      </w:r>
    </w:p>
    <w:p w14:paraId="74E48E25" w14:textId="77777777" w:rsidR="002F0E35" w:rsidRPr="002A02A7" w:rsidRDefault="002F0E35" w:rsidP="002F0E35">
      <w:pPr>
        <w:pStyle w:val="PL"/>
      </w:pPr>
      <w:r w:rsidRPr="002A02A7">
        <w:t xml:space="preserve">    deriveSSB-IndexFromCell             </w:t>
      </w:r>
      <w:r w:rsidRPr="002A02A7">
        <w:rPr>
          <w:color w:val="993366"/>
        </w:rPr>
        <w:t>BOOLEAN</w:t>
      </w:r>
      <w:r w:rsidRPr="002A02A7">
        <w:t>,</w:t>
      </w:r>
    </w:p>
    <w:p w14:paraId="7F2E1C18" w14:textId="77777777" w:rsidR="002F0E35" w:rsidRPr="002A02A7" w:rsidRDefault="002F0E35" w:rsidP="002F0E35">
      <w:pPr>
        <w:pStyle w:val="PL"/>
      </w:pPr>
      <w:r w:rsidRPr="002A02A7">
        <w:t xml:space="preserve">    ss-RSSI-Measurement                 SS-RSSI-Measurement                                         </w:t>
      </w:r>
      <w:r w:rsidRPr="002A02A7">
        <w:rPr>
          <w:color w:val="993366"/>
        </w:rPr>
        <w:t>OPTIONAL</w:t>
      </w:r>
      <w:r w:rsidRPr="002A02A7">
        <w:t>,</w:t>
      </w:r>
    </w:p>
    <w:p w14:paraId="26F8D243" w14:textId="77777777" w:rsidR="002F0E35" w:rsidRPr="002A02A7" w:rsidRDefault="002F0E35" w:rsidP="002F0E35">
      <w:pPr>
        <w:pStyle w:val="PL"/>
      </w:pPr>
      <w:r w:rsidRPr="002A02A7">
        <w:t xml:space="preserve">    q-RxLevMin                          Q-RxLevMin,</w:t>
      </w:r>
    </w:p>
    <w:p w14:paraId="32A70C76" w14:textId="77777777" w:rsidR="002F0E35" w:rsidRPr="00E621CD" w:rsidRDefault="002F0E35" w:rsidP="002F0E35">
      <w:pPr>
        <w:pStyle w:val="PL"/>
        <w:rPr>
          <w:color w:val="808080"/>
        </w:rPr>
      </w:pPr>
      <w:r w:rsidRPr="002A02A7">
        <w:t xml:space="preserve">    q-RxLevMinSUL                       Q-RxLevMin                                                  </w:t>
      </w:r>
      <w:r w:rsidRPr="002A02A7">
        <w:rPr>
          <w:color w:val="993366"/>
        </w:rPr>
        <w:t>OPTIONAL</w:t>
      </w:r>
      <w:r w:rsidRPr="002A02A7">
        <w:t xml:space="preserve">,   </w:t>
      </w:r>
      <w:r w:rsidRPr="00E621CD">
        <w:rPr>
          <w:color w:val="808080"/>
        </w:rPr>
        <w:t>-- Need R</w:t>
      </w:r>
    </w:p>
    <w:p w14:paraId="4D95E694" w14:textId="77777777" w:rsidR="002F0E35" w:rsidRPr="00E621CD" w:rsidRDefault="002F0E35" w:rsidP="002F0E35">
      <w:pPr>
        <w:pStyle w:val="PL"/>
        <w:rPr>
          <w:color w:val="808080"/>
        </w:rPr>
      </w:pPr>
      <w:r w:rsidRPr="002A02A7">
        <w:t xml:space="preserve">    q-QualMin                           Q-QualMin                                                   </w:t>
      </w:r>
      <w:r w:rsidRPr="002A02A7">
        <w:rPr>
          <w:color w:val="993366"/>
        </w:rPr>
        <w:t>OPTIONAL</w:t>
      </w:r>
      <w:r w:rsidRPr="002A02A7">
        <w:t xml:space="preserve">,   </w:t>
      </w:r>
      <w:r w:rsidRPr="00E621CD">
        <w:rPr>
          <w:color w:val="808080"/>
        </w:rPr>
        <w:t>-- Need S</w:t>
      </w:r>
    </w:p>
    <w:p w14:paraId="0ABBA232" w14:textId="77777777" w:rsidR="002F0E35" w:rsidRPr="00E621CD" w:rsidRDefault="002F0E35" w:rsidP="002F0E35">
      <w:pPr>
        <w:pStyle w:val="PL"/>
        <w:rPr>
          <w:color w:val="808080"/>
        </w:rPr>
      </w:pPr>
      <w:r w:rsidRPr="002A02A7">
        <w:t xml:space="preserve">    p-Max                               P-Max                                                       </w:t>
      </w:r>
      <w:r w:rsidRPr="002A02A7">
        <w:rPr>
          <w:color w:val="993366"/>
        </w:rPr>
        <w:t>OPTIONAL</w:t>
      </w:r>
      <w:r w:rsidRPr="002A02A7">
        <w:t xml:space="preserve">,   </w:t>
      </w:r>
      <w:r w:rsidRPr="00E621CD">
        <w:rPr>
          <w:color w:val="808080"/>
        </w:rPr>
        <w:t>-- Need S</w:t>
      </w:r>
    </w:p>
    <w:p w14:paraId="5B4A1741" w14:textId="77777777" w:rsidR="002F0E35" w:rsidRPr="002A02A7" w:rsidRDefault="002F0E35" w:rsidP="002F0E35">
      <w:pPr>
        <w:pStyle w:val="PL"/>
      </w:pPr>
      <w:r w:rsidRPr="002A02A7">
        <w:t xml:space="preserve">    t-ReselectionNR                     T-Reselection,</w:t>
      </w:r>
    </w:p>
    <w:p w14:paraId="446AF034" w14:textId="77777777" w:rsidR="002F0E35" w:rsidRPr="00E621CD" w:rsidRDefault="002F0E35" w:rsidP="002F0E35">
      <w:pPr>
        <w:pStyle w:val="PL"/>
        <w:rPr>
          <w:color w:val="808080"/>
        </w:rPr>
      </w:pPr>
      <w:r w:rsidRPr="002A02A7">
        <w:t xml:space="preserve">    t-ReselectionNR-SF                  SpeedStateScaleFactors                                      </w:t>
      </w:r>
      <w:r w:rsidRPr="002A02A7">
        <w:rPr>
          <w:color w:val="993366"/>
        </w:rPr>
        <w:t>OPTIONAL</w:t>
      </w:r>
      <w:r w:rsidRPr="002A02A7">
        <w:t xml:space="preserve">,   </w:t>
      </w:r>
      <w:r w:rsidRPr="00E621CD">
        <w:rPr>
          <w:color w:val="808080"/>
        </w:rPr>
        <w:t>-- Need S</w:t>
      </w:r>
    </w:p>
    <w:p w14:paraId="558DE1B1" w14:textId="77777777" w:rsidR="002F0E35" w:rsidRPr="002A02A7" w:rsidRDefault="002F0E35" w:rsidP="002F0E35">
      <w:pPr>
        <w:pStyle w:val="PL"/>
      </w:pPr>
      <w:r w:rsidRPr="002A02A7">
        <w:lastRenderedPageBreak/>
        <w:t xml:space="preserve">    threshX-HighP                       ReselectionThreshold,</w:t>
      </w:r>
    </w:p>
    <w:p w14:paraId="3F18253C" w14:textId="77777777" w:rsidR="002F0E35" w:rsidRPr="002A02A7" w:rsidRDefault="002F0E35" w:rsidP="002F0E35">
      <w:pPr>
        <w:pStyle w:val="PL"/>
      </w:pPr>
      <w:r w:rsidRPr="002A02A7">
        <w:t xml:space="preserve">    threshX-LowP                        ReselectionThreshold,</w:t>
      </w:r>
    </w:p>
    <w:p w14:paraId="1C5931C9" w14:textId="77777777" w:rsidR="002F0E35" w:rsidRPr="002A02A7" w:rsidRDefault="002F0E35" w:rsidP="002F0E35">
      <w:pPr>
        <w:pStyle w:val="PL"/>
      </w:pPr>
      <w:r w:rsidRPr="002A02A7">
        <w:t xml:space="preserve">    threshX-Q                           </w:t>
      </w:r>
      <w:r w:rsidRPr="002A02A7">
        <w:rPr>
          <w:color w:val="993366"/>
        </w:rPr>
        <w:t>SEQUENCE</w:t>
      </w:r>
      <w:r w:rsidRPr="002A02A7">
        <w:t xml:space="preserve"> {</w:t>
      </w:r>
    </w:p>
    <w:p w14:paraId="24D7AE55" w14:textId="77777777" w:rsidR="002F0E35" w:rsidRPr="002A02A7" w:rsidRDefault="002F0E35" w:rsidP="002F0E35">
      <w:pPr>
        <w:pStyle w:val="PL"/>
      </w:pPr>
      <w:r w:rsidRPr="002A02A7">
        <w:t xml:space="preserve">        threshX-HighQ                       ReselectionThresholdQ,</w:t>
      </w:r>
    </w:p>
    <w:p w14:paraId="0147C335" w14:textId="77777777" w:rsidR="002F0E35" w:rsidRPr="002A02A7" w:rsidRDefault="002F0E35" w:rsidP="002F0E35">
      <w:pPr>
        <w:pStyle w:val="PL"/>
      </w:pPr>
      <w:r w:rsidRPr="002A02A7">
        <w:t xml:space="preserve">        threshX-LowQ                        ReselectionThresholdQ</w:t>
      </w:r>
    </w:p>
    <w:p w14:paraId="391870F1" w14:textId="77777777" w:rsidR="002F0E35" w:rsidRPr="00E621CD" w:rsidRDefault="002F0E35" w:rsidP="002F0E35">
      <w:pPr>
        <w:pStyle w:val="PL"/>
        <w:rPr>
          <w:color w:val="808080"/>
        </w:rPr>
      </w:pPr>
      <w:r w:rsidRPr="002A02A7">
        <w:t xml:space="preserve">    }                                                                                               </w:t>
      </w:r>
      <w:r w:rsidRPr="002A02A7">
        <w:rPr>
          <w:color w:val="993366"/>
        </w:rPr>
        <w:t>OPTIONAL</w:t>
      </w:r>
      <w:r w:rsidRPr="002A02A7">
        <w:t xml:space="preserve">,   </w:t>
      </w:r>
      <w:r w:rsidRPr="00E621CD">
        <w:rPr>
          <w:color w:val="808080"/>
        </w:rPr>
        <w:t>-- Cond RSRQ</w:t>
      </w:r>
    </w:p>
    <w:p w14:paraId="79B1993A" w14:textId="77777777" w:rsidR="002F0E35" w:rsidRPr="00E621CD" w:rsidRDefault="002F0E35" w:rsidP="002F0E35">
      <w:pPr>
        <w:pStyle w:val="PL"/>
        <w:rPr>
          <w:color w:val="808080"/>
        </w:rPr>
      </w:pPr>
      <w:r w:rsidRPr="002A02A7">
        <w:t xml:space="preserve">    cellReselectionPriority             CellReselectionPriority                                     </w:t>
      </w:r>
      <w:r w:rsidRPr="002A02A7">
        <w:rPr>
          <w:color w:val="993366"/>
        </w:rPr>
        <w:t>OPTIONAL</w:t>
      </w:r>
      <w:r w:rsidRPr="002A02A7">
        <w:t xml:space="preserve">,   </w:t>
      </w:r>
      <w:r w:rsidRPr="00E621CD">
        <w:rPr>
          <w:color w:val="808080"/>
        </w:rPr>
        <w:t>-- Need R</w:t>
      </w:r>
    </w:p>
    <w:p w14:paraId="2D503CE8" w14:textId="77777777" w:rsidR="002F0E35" w:rsidRPr="00E621CD" w:rsidRDefault="002F0E35" w:rsidP="002F0E35">
      <w:pPr>
        <w:pStyle w:val="PL"/>
        <w:rPr>
          <w:color w:val="808080"/>
        </w:rPr>
      </w:pPr>
      <w:r w:rsidRPr="002A02A7">
        <w:t xml:space="preserve">    cellReselectionSubPriority          CellReselectionSubPriority                                  </w:t>
      </w:r>
      <w:r w:rsidRPr="002A02A7">
        <w:rPr>
          <w:color w:val="993366"/>
        </w:rPr>
        <w:t>OPTIONAL</w:t>
      </w:r>
      <w:r w:rsidRPr="002A02A7">
        <w:t xml:space="preserve">,   </w:t>
      </w:r>
      <w:r w:rsidRPr="00E621CD">
        <w:rPr>
          <w:color w:val="808080"/>
        </w:rPr>
        <w:t>-- Need R</w:t>
      </w:r>
    </w:p>
    <w:p w14:paraId="7A3D6D6A" w14:textId="77777777" w:rsidR="002F0E35" w:rsidRPr="002A02A7" w:rsidRDefault="002F0E35" w:rsidP="002F0E35">
      <w:pPr>
        <w:pStyle w:val="PL"/>
      </w:pPr>
      <w:r w:rsidRPr="002A02A7">
        <w:t xml:space="preserve">    q-OffsetFreq                        Q-OffsetRange                                               DEFAULT dB0,</w:t>
      </w:r>
    </w:p>
    <w:p w14:paraId="219B733F" w14:textId="77777777" w:rsidR="002F0E35" w:rsidRPr="00E621CD" w:rsidRDefault="002F0E35" w:rsidP="002F0E35">
      <w:pPr>
        <w:pStyle w:val="PL"/>
        <w:rPr>
          <w:color w:val="808080"/>
        </w:rPr>
      </w:pPr>
      <w:r w:rsidRPr="002A02A7">
        <w:t xml:space="preserve">    interFreqNeighCellList              InterFreqNeighCellList                                      </w:t>
      </w:r>
      <w:r w:rsidRPr="002A02A7">
        <w:rPr>
          <w:color w:val="993366"/>
        </w:rPr>
        <w:t>OPTIONAL</w:t>
      </w:r>
      <w:r w:rsidRPr="002A02A7">
        <w:t xml:space="preserve">,   </w:t>
      </w:r>
      <w:r w:rsidRPr="00E621CD">
        <w:rPr>
          <w:color w:val="808080"/>
        </w:rPr>
        <w:t>-- Need R</w:t>
      </w:r>
    </w:p>
    <w:p w14:paraId="63A0F58D" w14:textId="77777777" w:rsidR="002F0E35" w:rsidRPr="00E621CD" w:rsidRDefault="002F0E35" w:rsidP="002F0E35">
      <w:pPr>
        <w:pStyle w:val="PL"/>
        <w:rPr>
          <w:color w:val="808080"/>
        </w:rPr>
      </w:pPr>
      <w:r w:rsidRPr="002A02A7">
        <w:t xml:space="preserve">    interFreqBlackCellList              InterFreqBlackCellList                                      </w:t>
      </w:r>
      <w:r w:rsidRPr="002A02A7">
        <w:rPr>
          <w:color w:val="993366"/>
        </w:rPr>
        <w:t>OPTIONAL</w:t>
      </w:r>
      <w:r w:rsidRPr="002A02A7">
        <w:t xml:space="preserve">,   </w:t>
      </w:r>
      <w:r w:rsidRPr="00E621CD">
        <w:rPr>
          <w:color w:val="808080"/>
        </w:rPr>
        <w:t>-- Need R</w:t>
      </w:r>
    </w:p>
    <w:p w14:paraId="30F90EDF" w14:textId="77777777" w:rsidR="002F0E35" w:rsidRPr="002A02A7" w:rsidRDefault="002F0E35" w:rsidP="002F0E35">
      <w:pPr>
        <w:pStyle w:val="PL"/>
      </w:pPr>
      <w:r w:rsidRPr="002A02A7">
        <w:t xml:space="preserve">    ...</w:t>
      </w:r>
    </w:p>
    <w:p w14:paraId="5DBC4306" w14:textId="77777777" w:rsidR="002F0E35" w:rsidRPr="002A02A7" w:rsidRDefault="002F0E35" w:rsidP="002F0E35">
      <w:pPr>
        <w:pStyle w:val="PL"/>
      </w:pPr>
      <w:r w:rsidRPr="002A02A7">
        <w:t>}</w:t>
      </w:r>
    </w:p>
    <w:p w14:paraId="1A6417FF" w14:textId="77777777" w:rsidR="002F0E35" w:rsidRPr="002A02A7" w:rsidRDefault="002F0E35" w:rsidP="002F0E35">
      <w:pPr>
        <w:pStyle w:val="PL"/>
      </w:pPr>
    </w:p>
    <w:p w14:paraId="0CF94ACF" w14:textId="77777777" w:rsidR="002F0E35" w:rsidRPr="002A02A7" w:rsidRDefault="002F0E35" w:rsidP="002F0E35">
      <w:pPr>
        <w:pStyle w:val="PL"/>
      </w:pPr>
      <w:r w:rsidRPr="002A02A7">
        <w:t xml:space="preserve">InterFreqCarrierFreqInfo-v1610 ::=  </w:t>
      </w:r>
      <w:r w:rsidRPr="002A02A7">
        <w:rPr>
          <w:color w:val="993366"/>
        </w:rPr>
        <w:t>SEQUENCE</w:t>
      </w:r>
      <w:r w:rsidRPr="002A02A7">
        <w:t xml:space="preserve"> {</w:t>
      </w:r>
    </w:p>
    <w:p w14:paraId="52B7B161" w14:textId="77777777" w:rsidR="002F0E35" w:rsidRPr="00E621CD" w:rsidRDefault="002F0E35" w:rsidP="002F0E35">
      <w:pPr>
        <w:pStyle w:val="PL"/>
        <w:rPr>
          <w:color w:val="808080"/>
        </w:rPr>
      </w:pPr>
      <w:r w:rsidRPr="002A02A7">
        <w:t xml:space="preserve">    interFreqNeighCellList-v1610        InterFreqNeighCellList-v1610                                </w:t>
      </w:r>
      <w:r w:rsidRPr="002A02A7">
        <w:rPr>
          <w:color w:val="993366"/>
        </w:rPr>
        <w:t>OPTIONAL</w:t>
      </w:r>
      <w:r w:rsidRPr="002A02A7">
        <w:t xml:space="preserve">,    </w:t>
      </w:r>
      <w:r w:rsidRPr="00E621CD">
        <w:rPr>
          <w:color w:val="808080"/>
        </w:rPr>
        <w:t>-- Need R</w:t>
      </w:r>
    </w:p>
    <w:p w14:paraId="6C1CA955" w14:textId="77777777" w:rsidR="002F0E35" w:rsidRPr="00E621CD" w:rsidRDefault="002F0E35" w:rsidP="002F0E35">
      <w:pPr>
        <w:pStyle w:val="PL"/>
        <w:rPr>
          <w:color w:val="808080"/>
        </w:rPr>
      </w:pPr>
      <w:r w:rsidRPr="002A02A7">
        <w:t xml:space="preserve">    smtc2-LP-r16                        SSB-MTC2-LP-r16                                             </w:t>
      </w:r>
      <w:r w:rsidRPr="002A02A7">
        <w:rPr>
          <w:color w:val="993366"/>
        </w:rPr>
        <w:t>OPTIONAL</w:t>
      </w:r>
      <w:r w:rsidRPr="002A02A7">
        <w:t xml:space="preserve">,    </w:t>
      </w:r>
      <w:r w:rsidRPr="00E621CD">
        <w:rPr>
          <w:color w:val="808080"/>
        </w:rPr>
        <w:t>-- Need R</w:t>
      </w:r>
    </w:p>
    <w:p w14:paraId="22990C94" w14:textId="77777777" w:rsidR="002F0E35" w:rsidRPr="00E621CD" w:rsidRDefault="002F0E35" w:rsidP="002F0E35">
      <w:pPr>
        <w:pStyle w:val="PL"/>
        <w:rPr>
          <w:color w:val="808080"/>
        </w:rPr>
      </w:pPr>
      <w:r w:rsidRPr="002A02A7">
        <w:t xml:space="preserve">    interFreqWhiteCellList-r16          InterFreqWhiteCellList-r16                                  </w:t>
      </w:r>
      <w:r w:rsidRPr="002A02A7">
        <w:rPr>
          <w:color w:val="993366"/>
        </w:rPr>
        <w:t>OPTIONAL</w:t>
      </w:r>
      <w:r w:rsidRPr="002A02A7">
        <w:t xml:space="preserve">,    </w:t>
      </w:r>
      <w:r w:rsidRPr="00E621CD">
        <w:rPr>
          <w:color w:val="808080"/>
        </w:rPr>
        <w:t>-- Cond SharedSpectrum2</w:t>
      </w:r>
    </w:p>
    <w:p w14:paraId="6484566A" w14:textId="77777777" w:rsidR="002F0E35" w:rsidRPr="00E621CD" w:rsidRDefault="002F0E35" w:rsidP="002F0E35">
      <w:pPr>
        <w:pStyle w:val="PL"/>
        <w:rPr>
          <w:color w:val="808080"/>
        </w:rPr>
      </w:pPr>
      <w:r w:rsidRPr="002A02A7">
        <w:t xml:space="preserve">    ssb-PositionQCL-Common-r16          SSB-PositionQCL-Relation-r16                                </w:t>
      </w:r>
      <w:r w:rsidRPr="002A02A7">
        <w:rPr>
          <w:color w:val="993366"/>
        </w:rPr>
        <w:t>OPTIONAL</w:t>
      </w:r>
      <w:r w:rsidRPr="002A02A7">
        <w:t xml:space="preserve">,    </w:t>
      </w:r>
      <w:r w:rsidRPr="00E621CD">
        <w:rPr>
          <w:color w:val="808080"/>
        </w:rPr>
        <w:t>-- Cond SharedSpectrum</w:t>
      </w:r>
    </w:p>
    <w:p w14:paraId="43F419BE" w14:textId="77777777" w:rsidR="002F0E35" w:rsidRPr="00E621CD" w:rsidRDefault="002F0E35" w:rsidP="002F0E35">
      <w:pPr>
        <w:pStyle w:val="PL"/>
        <w:rPr>
          <w:color w:val="808080"/>
        </w:rPr>
      </w:pPr>
      <w:r w:rsidRPr="002A02A7">
        <w:t xml:space="preserve">    interFreqCAG-CellList-r16           </w:t>
      </w:r>
      <w:r w:rsidRPr="002A02A7">
        <w:rPr>
          <w:color w:val="993366"/>
        </w:rPr>
        <w:t>SEQUENCE</w:t>
      </w:r>
      <w:r w:rsidRPr="002A02A7">
        <w:t xml:space="preserve"> (</w:t>
      </w:r>
      <w:r w:rsidRPr="002A02A7">
        <w:rPr>
          <w:color w:val="993366"/>
        </w:rPr>
        <w:t>SIZE</w:t>
      </w:r>
      <w:r w:rsidRPr="002A02A7">
        <w:t xml:space="preserve"> (1..maxPLMN))</w:t>
      </w:r>
      <w:r w:rsidRPr="002A02A7">
        <w:rPr>
          <w:color w:val="993366"/>
        </w:rPr>
        <w:t xml:space="preserve"> OF</w:t>
      </w:r>
      <w:r w:rsidRPr="002A02A7">
        <w:t xml:space="preserve"> InterFreqCAG-CellList-r16  </w:t>
      </w:r>
      <w:r>
        <w:t xml:space="preserve"> </w:t>
      </w:r>
      <w:r w:rsidRPr="002A02A7">
        <w:rPr>
          <w:color w:val="993366"/>
        </w:rPr>
        <w:t>OPTIONAL</w:t>
      </w:r>
      <w:r w:rsidRPr="002A02A7">
        <w:t xml:space="preserve"> </w:t>
      </w:r>
      <w:r>
        <w:t xml:space="preserve">  </w:t>
      </w:r>
      <w:r w:rsidRPr="002A02A7">
        <w:t xml:space="preserve">  </w:t>
      </w:r>
      <w:r w:rsidRPr="00E621CD">
        <w:rPr>
          <w:color w:val="808080"/>
        </w:rPr>
        <w:t>-- Need R</w:t>
      </w:r>
    </w:p>
    <w:p w14:paraId="068C63D2" w14:textId="77777777" w:rsidR="002F0E35" w:rsidRPr="002A02A7" w:rsidRDefault="002F0E35" w:rsidP="002F0E35">
      <w:pPr>
        <w:pStyle w:val="PL"/>
      </w:pPr>
      <w:r w:rsidRPr="002A02A7">
        <w:t>}</w:t>
      </w:r>
    </w:p>
    <w:p w14:paraId="52DE21F1" w14:textId="77777777" w:rsidR="002F0E35" w:rsidRPr="002A02A7" w:rsidRDefault="002F0E35" w:rsidP="002F0E35">
      <w:pPr>
        <w:pStyle w:val="PL"/>
      </w:pPr>
    </w:p>
    <w:p w14:paraId="2EC8EC4D" w14:textId="77777777" w:rsidR="002F0E35" w:rsidRPr="002A02A7" w:rsidRDefault="002F0E35" w:rsidP="002F0E35">
      <w:pPr>
        <w:pStyle w:val="PL"/>
      </w:pPr>
      <w:r w:rsidRPr="002A02A7">
        <w:t xml:space="preserve">InterFreqNeighCellList ::=          </w:t>
      </w:r>
      <w:r w:rsidRPr="002A02A7">
        <w:rPr>
          <w:color w:val="993366"/>
        </w:rPr>
        <w:t>SEQUENCE</w:t>
      </w:r>
      <w:r w:rsidRPr="002A02A7">
        <w:t xml:space="preserve"> (</w:t>
      </w:r>
      <w:r w:rsidRPr="002A02A7">
        <w:rPr>
          <w:color w:val="993366"/>
        </w:rPr>
        <w:t>SIZE</w:t>
      </w:r>
      <w:r w:rsidRPr="002A02A7">
        <w:t xml:space="preserve"> (1..maxCellInter))</w:t>
      </w:r>
      <w:r w:rsidRPr="002A02A7">
        <w:rPr>
          <w:color w:val="993366"/>
        </w:rPr>
        <w:t xml:space="preserve"> OF</w:t>
      </w:r>
      <w:r w:rsidRPr="002A02A7">
        <w:t xml:space="preserve"> InterFreqNeighCellInfo</w:t>
      </w:r>
    </w:p>
    <w:p w14:paraId="6D1DFFF7" w14:textId="77777777" w:rsidR="002F0E35" w:rsidRPr="002A02A7" w:rsidRDefault="002F0E35" w:rsidP="002F0E35">
      <w:pPr>
        <w:pStyle w:val="PL"/>
      </w:pPr>
    </w:p>
    <w:p w14:paraId="32F19733" w14:textId="77777777" w:rsidR="002F0E35" w:rsidRPr="002A02A7" w:rsidRDefault="002F0E35" w:rsidP="002F0E35">
      <w:pPr>
        <w:pStyle w:val="PL"/>
      </w:pPr>
      <w:r w:rsidRPr="002A02A7">
        <w:t xml:space="preserve">InterFreqNeighCellList-v1610 ::=    </w:t>
      </w:r>
      <w:r w:rsidRPr="002A02A7">
        <w:rPr>
          <w:color w:val="993366"/>
        </w:rPr>
        <w:t>SEQUENCE</w:t>
      </w:r>
      <w:r w:rsidRPr="002A02A7">
        <w:t xml:space="preserve"> (</w:t>
      </w:r>
      <w:r w:rsidRPr="002A02A7">
        <w:rPr>
          <w:color w:val="993366"/>
        </w:rPr>
        <w:t>SIZE</w:t>
      </w:r>
      <w:r w:rsidRPr="002A02A7">
        <w:t xml:space="preserve"> (1..maxCellInter))</w:t>
      </w:r>
      <w:r w:rsidRPr="002A02A7">
        <w:rPr>
          <w:color w:val="993366"/>
        </w:rPr>
        <w:t xml:space="preserve"> OF</w:t>
      </w:r>
      <w:r w:rsidRPr="002A02A7">
        <w:t xml:space="preserve"> InterFreqNeighCellInfo-v1610</w:t>
      </w:r>
    </w:p>
    <w:p w14:paraId="79424BBA" w14:textId="77777777" w:rsidR="002F0E35" w:rsidRPr="002A02A7" w:rsidRDefault="002F0E35" w:rsidP="002F0E35">
      <w:pPr>
        <w:pStyle w:val="PL"/>
      </w:pPr>
    </w:p>
    <w:p w14:paraId="7F60145B" w14:textId="77777777" w:rsidR="002F0E35" w:rsidRPr="002A02A7" w:rsidRDefault="002F0E35" w:rsidP="002F0E35">
      <w:pPr>
        <w:pStyle w:val="PL"/>
      </w:pPr>
      <w:r w:rsidRPr="002A02A7">
        <w:t xml:space="preserve">InterFreqNeighCellInfo ::=          </w:t>
      </w:r>
      <w:r w:rsidRPr="002A02A7">
        <w:rPr>
          <w:color w:val="993366"/>
        </w:rPr>
        <w:t>SEQUENCE</w:t>
      </w:r>
      <w:r w:rsidRPr="002A02A7">
        <w:t xml:space="preserve"> {</w:t>
      </w:r>
    </w:p>
    <w:p w14:paraId="23F9D594" w14:textId="77777777" w:rsidR="002F0E35" w:rsidRPr="002A02A7" w:rsidRDefault="002F0E35" w:rsidP="002F0E35">
      <w:pPr>
        <w:pStyle w:val="PL"/>
      </w:pPr>
      <w:r w:rsidRPr="002A02A7">
        <w:t xml:space="preserve">    physCellId                          PhysCellId,</w:t>
      </w:r>
    </w:p>
    <w:p w14:paraId="4283659C" w14:textId="77777777" w:rsidR="002F0E35" w:rsidRPr="002A02A7" w:rsidRDefault="002F0E35" w:rsidP="002F0E35">
      <w:pPr>
        <w:pStyle w:val="PL"/>
      </w:pPr>
      <w:r w:rsidRPr="002A02A7">
        <w:t xml:space="preserve">    q-OffsetCell                        Q-OffsetRange,</w:t>
      </w:r>
    </w:p>
    <w:p w14:paraId="45DDD927" w14:textId="77777777" w:rsidR="002F0E35" w:rsidRPr="00E621CD" w:rsidRDefault="002F0E35" w:rsidP="002F0E35">
      <w:pPr>
        <w:pStyle w:val="PL"/>
        <w:rPr>
          <w:color w:val="808080"/>
        </w:rPr>
      </w:pPr>
      <w:r w:rsidRPr="002A02A7">
        <w:t xml:space="preserve">    q-RxLevMinOffsetCell                </w:t>
      </w:r>
      <w:r w:rsidRPr="002A02A7">
        <w:rPr>
          <w:color w:val="993366"/>
        </w:rPr>
        <w:t>INTEGER</w:t>
      </w:r>
      <w:r w:rsidRPr="002A02A7">
        <w:t xml:space="preserve"> (1..8)                                              </w:t>
      </w:r>
      <w:r w:rsidRPr="002A02A7">
        <w:rPr>
          <w:color w:val="993366"/>
        </w:rPr>
        <w:t>OPTIONAL</w:t>
      </w:r>
      <w:r w:rsidRPr="002A02A7">
        <w:t xml:space="preserve">,   </w:t>
      </w:r>
      <w:r w:rsidRPr="00E621CD">
        <w:rPr>
          <w:color w:val="808080"/>
        </w:rPr>
        <w:t>-- Need R</w:t>
      </w:r>
    </w:p>
    <w:p w14:paraId="6AE091F2" w14:textId="77777777" w:rsidR="002F0E35" w:rsidRPr="00E621CD" w:rsidRDefault="002F0E35" w:rsidP="002F0E35">
      <w:pPr>
        <w:pStyle w:val="PL"/>
        <w:rPr>
          <w:color w:val="808080"/>
        </w:rPr>
      </w:pPr>
      <w:r w:rsidRPr="002A02A7">
        <w:t xml:space="preserve">    q-RxLevMinOffsetCellSUL             </w:t>
      </w:r>
      <w:r w:rsidRPr="002A02A7">
        <w:rPr>
          <w:color w:val="993366"/>
        </w:rPr>
        <w:t>INTEGER</w:t>
      </w:r>
      <w:r w:rsidRPr="002A02A7">
        <w:t xml:space="preserve"> (1..8)                                              </w:t>
      </w:r>
      <w:r w:rsidRPr="002A02A7">
        <w:rPr>
          <w:color w:val="993366"/>
        </w:rPr>
        <w:t>OPTIONAL</w:t>
      </w:r>
      <w:r w:rsidRPr="002A02A7">
        <w:t xml:space="preserve">,   </w:t>
      </w:r>
      <w:r w:rsidRPr="00E621CD">
        <w:rPr>
          <w:color w:val="808080"/>
        </w:rPr>
        <w:t>-- Need R</w:t>
      </w:r>
    </w:p>
    <w:p w14:paraId="444BD684" w14:textId="77777777" w:rsidR="002F0E35" w:rsidRPr="00E621CD" w:rsidRDefault="002F0E35" w:rsidP="002F0E35">
      <w:pPr>
        <w:pStyle w:val="PL"/>
        <w:rPr>
          <w:color w:val="808080"/>
        </w:rPr>
      </w:pPr>
      <w:r w:rsidRPr="002A02A7">
        <w:t xml:space="preserve">                </w:t>
      </w:r>
    </w:p>
    <w:p w14:paraId="2C716B7C" w14:textId="77777777" w:rsidR="002F0E35" w:rsidRPr="002A02A7" w:rsidRDefault="002F0E35" w:rsidP="002F0E35">
      <w:pPr>
        <w:pStyle w:val="PL"/>
      </w:pPr>
      <w:r w:rsidRPr="002A02A7">
        <w:t xml:space="preserve">    ...</w:t>
      </w:r>
    </w:p>
    <w:p w14:paraId="16352C3F" w14:textId="77777777" w:rsidR="002F0E35" w:rsidRPr="002A02A7" w:rsidRDefault="002F0E35" w:rsidP="002F0E35">
      <w:pPr>
        <w:pStyle w:val="PL"/>
      </w:pPr>
      <w:r w:rsidRPr="002A02A7">
        <w:t>}</w:t>
      </w:r>
    </w:p>
    <w:p w14:paraId="10EF2935" w14:textId="77777777" w:rsidR="002F0E35" w:rsidRPr="002A02A7" w:rsidRDefault="002F0E35" w:rsidP="002F0E35">
      <w:pPr>
        <w:pStyle w:val="PL"/>
      </w:pPr>
    </w:p>
    <w:p w14:paraId="420C9232" w14:textId="77777777" w:rsidR="002F0E35" w:rsidRPr="002A02A7" w:rsidRDefault="002F0E35" w:rsidP="002F0E35">
      <w:pPr>
        <w:pStyle w:val="PL"/>
      </w:pPr>
      <w:r w:rsidRPr="002A02A7">
        <w:t xml:space="preserve">InterFreqNeighCellInfo-v1610 ::=    </w:t>
      </w:r>
      <w:r w:rsidRPr="002A02A7">
        <w:rPr>
          <w:color w:val="993366"/>
        </w:rPr>
        <w:t>SEQUENCE</w:t>
      </w:r>
      <w:r w:rsidRPr="002A02A7">
        <w:t xml:space="preserve"> {</w:t>
      </w:r>
    </w:p>
    <w:p w14:paraId="77516DFD" w14:textId="77777777" w:rsidR="002F0E35" w:rsidRPr="00E621CD" w:rsidRDefault="002F0E35" w:rsidP="002F0E35">
      <w:pPr>
        <w:pStyle w:val="PL"/>
        <w:rPr>
          <w:color w:val="808080"/>
        </w:rPr>
      </w:pPr>
      <w:r w:rsidRPr="002A02A7">
        <w:t xml:space="preserve">    ssb-PositionQCL-r16                 SSB-PositionQCL-Relation-r16                                </w:t>
      </w:r>
      <w:r w:rsidRPr="002A02A7">
        <w:rPr>
          <w:color w:val="993366"/>
        </w:rPr>
        <w:t>OPTIONAL</w:t>
      </w:r>
      <w:r w:rsidRPr="002A02A7">
        <w:t xml:space="preserve">    </w:t>
      </w:r>
      <w:r w:rsidRPr="00E621CD">
        <w:rPr>
          <w:color w:val="808080"/>
        </w:rPr>
        <w:t>-- Cond SharedSpectrum2</w:t>
      </w:r>
    </w:p>
    <w:p w14:paraId="09F57D59" w14:textId="77777777" w:rsidR="002F0E35" w:rsidRPr="002A02A7" w:rsidRDefault="002F0E35" w:rsidP="002F0E35">
      <w:pPr>
        <w:pStyle w:val="PL"/>
      </w:pPr>
      <w:r w:rsidRPr="002A02A7">
        <w:t>}</w:t>
      </w:r>
    </w:p>
    <w:p w14:paraId="29D66B51" w14:textId="77777777" w:rsidR="002F0E35" w:rsidRPr="002A02A7" w:rsidRDefault="002F0E35" w:rsidP="002F0E35">
      <w:pPr>
        <w:pStyle w:val="PL"/>
      </w:pPr>
    </w:p>
    <w:p w14:paraId="21DFCDCE" w14:textId="77777777" w:rsidR="002F0E35" w:rsidRPr="002A02A7" w:rsidRDefault="002F0E35" w:rsidP="002F0E35">
      <w:pPr>
        <w:pStyle w:val="PL"/>
      </w:pPr>
      <w:r w:rsidRPr="002A02A7">
        <w:t xml:space="preserve">InterFreqBlackCellList ::=          </w:t>
      </w:r>
      <w:r w:rsidRPr="002A02A7">
        <w:rPr>
          <w:color w:val="993366"/>
        </w:rPr>
        <w:t>SEQUENCE</w:t>
      </w:r>
      <w:r w:rsidRPr="002A02A7">
        <w:t xml:space="preserve"> (</w:t>
      </w:r>
      <w:r w:rsidRPr="002A02A7">
        <w:rPr>
          <w:color w:val="993366"/>
        </w:rPr>
        <w:t>SIZE</w:t>
      </w:r>
      <w:r w:rsidRPr="002A02A7">
        <w:t xml:space="preserve"> (1..maxCellBlack))</w:t>
      </w:r>
      <w:r w:rsidRPr="002A02A7">
        <w:rPr>
          <w:color w:val="993366"/>
        </w:rPr>
        <w:t xml:space="preserve"> OF</w:t>
      </w:r>
      <w:r w:rsidRPr="002A02A7">
        <w:t xml:space="preserve"> PCI-Range</w:t>
      </w:r>
    </w:p>
    <w:p w14:paraId="21E72756" w14:textId="77777777" w:rsidR="002F0E35" w:rsidRPr="002A02A7" w:rsidRDefault="002F0E35" w:rsidP="002F0E35">
      <w:pPr>
        <w:pStyle w:val="PL"/>
      </w:pPr>
    </w:p>
    <w:p w14:paraId="3BDCDD5E" w14:textId="77777777" w:rsidR="002F0E35" w:rsidRPr="002A02A7" w:rsidRDefault="002F0E35" w:rsidP="002F0E35">
      <w:pPr>
        <w:pStyle w:val="PL"/>
      </w:pPr>
      <w:r w:rsidRPr="002A02A7">
        <w:t xml:space="preserve">InterFreqWhiteCellList-r16 ::=      </w:t>
      </w:r>
      <w:r w:rsidRPr="002A02A7">
        <w:rPr>
          <w:color w:val="993366"/>
        </w:rPr>
        <w:t>SEQUENCE</w:t>
      </w:r>
      <w:r w:rsidRPr="002A02A7">
        <w:t xml:space="preserve"> (</w:t>
      </w:r>
      <w:r w:rsidRPr="002A02A7">
        <w:rPr>
          <w:color w:val="993366"/>
        </w:rPr>
        <w:t>SIZE</w:t>
      </w:r>
      <w:r w:rsidRPr="002A02A7">
        <w:t xml:space="preserve"> (1..maxCellWhite))</w:t>
      </w:r>
      <w:r w:rsidRPr="002A02A7">
        <w:rPr>
          <w:color w:val="993366"/>
        </w:rPr>
        <w:t xml:space="preserve"> OF</w:t>
      </w:r>
      <w:r w:rsidRPr="002A02A7">
        <w:t xml:space="preserve"> PCI-Range</w:t>
      </w:r>
    </w:p>
    <w:p w14:paraId="232531CC" w14:textId="77777777" w:rsidR="002F0E35" w:rsidRPr="002A02A7" w:rsidRDefault="002F0E35" w:rsidP="002F0E35">
      <w:pPr>
        <w:pStyle w:val="PL"/>
      </w:pPr>
    </w:p>
    <w:p w14:paraId="64F41FFF" w14:textId="77777777" w:rsidR="002F0E35" w:rsidRPr="002A02A7" w:rsidRDefault="002F0E35" w:rsidP="002F0E35">
      <w:pPr>
        <w:pStyle w:val="PL"/>
      </w:pPr>
      <w:r w:rsidRPr="002A02A7">
        <w:t xml:space="preserve">InterFreqCAG-CellList-r16 ::=       </w:t>
      </w:r>
      <w:r w:rsidRPr="002A02A7">
        <w:rPr>
          <w:color w:val="993366"/>
        </w:rPr>
        <w:t>SEQUENCE</w:t>
      </w:r>
      <w:r w:rsidRPr="002A02A7">
        <w:t xml:space="preserve"> {</w:t>
      </w:r>
    </w:p>
    <w:p w14:paraId="047C5F05" w14:textId="77777777" w:rsidR="002F0E35" w:rsidRPr="002A02A7" w:rsidRDefault="002F0E35" w:rsidP="002F0E35">
      <w:pPr>
        <w:pStyle w:val="PL"/>
      </w:pPr>
      <w:r w:rsidRPr="002A02A7">
        <w:t xml:space="preserve">    plmn-IdentityIndex-r16              </w:t>
      </w:r>
      <w:r w:rsidRPr="002A02A7">
        <w:rPr>
          <w:color w:val="993366"/>
        </w:rPr>
        <w:t>INTEGER</w:t>
      </w:r>
      <w:r w:rsidRPr="002A02A7">
        <w:t xml:space="preserve"> (1..maxPLMN),</w:t>
      </w:r>
    </w:p>
    <w:p w14:paraId="3255ED14" w14:textId="77777777" w:rsidR="002F0E35" w:rsidRPr="002A02A7" w:rsidRDefault="002F0E35" w:rsidP="002F0E35">
      <w:pPr>
        <w:pStyle w:val="PL"/>
      </w:pPr>
      <w:r w:rsidRPr="002A02A7">
        <w:t xml:space="preserve">    cag-CellList-r16                    </w:t>
      </w:r>
      <w:r w:rsidRPr="002A02A7">
        <w:rPr>
          <w:color w:val="993366"/>
        </w:rPr>
        <w:t>SEQUENCE</w:t>
      </w:r>
      <w:r w:rsidRPr="002A02A7">
        <w:t xml:space="preserve"> (</w:t>
      </w:r>
      <w:r w:rsidRPr="002A02A7">
        <w:rPr>
          <w:color w:val="993366"/>
        </w:rPr>
        <w:t>SIZE</w:t>
      </w:r>
      <w:r w:rsidRPr="002A02A7">
        <w:t xml:space="preserve"> (1..maxCAG-Cell-r16))</w:t>
      </w:r>
      <w:r w:rsidRPr="002A02A7">
        <w:rPr>
          <w:color w:val="993366"/>
        </w:rPr>
        <w:t xml:space="preserve"> OF</w:t>
      </w:r>
      <w:r w:rsidRPr="002A02A7">
        <w:t xml:space="preserve"> PCI-Range</w:t>
      </w:r>
    </w:p>
    <w:p w14:paraId="2574DCD4" w14:textId="77777777" w:rsidR="002F0E35" w:rsidRPr="002A02A7" w:rsidRDefault="002F0E35" w:rsidP="002F0E35">
      <w:pPr>
        <w:pStyle w:val="PL"/>
      </w:pPr>
      <w:r w:rsidRPr="002A02A7">
        <w:t>}</w:t>
      </w:r>
    </w:p>
    <w:p w14:paraId="0F486C36" w14:textId="77777777" w:rsidR="002F0E35" w:rsidRPr="002A02A7" w:rsidRDefault="002F0E35" w:rsidP="002F0E35">
      <w:pPr>
        <w:pStyle w:val="PL"/>
      </w:pPr>
    </w:p>
    <w:p w14:paraId="686C1A1F" w14:textId="77777777" w:rsidR="002F0E35" w:rsidRPr="00E621CD" w:rsidRDefault="002F0E35" w:rsidP="002F0E35">
      <w:pPr>
        <w:pStyle w:val="PL"/>
        <w:rPr>
          <w:color w:val="808080"/>
        </w:rPr>
      </w:pPr>
      <w:r w:rsidRPr="00E621CD">
        <w:rPr>
          <w:color w:val="808080"/>
        </w:rPr>
        <w:t>-- TAG-SIB4-STOP</w:t>
      </w:r>
    </w:p>
    <w:p w14:paraId="1633148B" w14:textId="77777777" w:rsidR="002F0E35" w:rsidRPr="00E621CD" w:rsidRDefault="002F0E35" w:rsidP="002F0E35">
      <w:pPr>
        <w:pStyle w:val="PL"/>
        <w:rPr>
          <w:color w:val="808080"/>
        </w:rPr>
      </w:pPr>
      <w:r w:rsidRPr="00E621CD">
        <w:rPr>
          <w:color w:val="808080"/>
        </w:rPr>
        <w:t>-- ASN1STOP</w:t>
      </w:r>
    </w:p>
    <w:p w14:paraId="40A7E6F2" w14:textId="77777777" w:rsidR="002F0E35" w:rsidRPr="00834AED" w:rsidRDefault="002F0E35" w:rsidP="002F0E35">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F0E35" w:rsidRPr="00834AED" w14:paraId="19F67105" w14:textId="77777777" w:rsidTr="00DA0C0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453B293" w14:textId="77777777" w:rsidR="002F0E35" w:rsidRPr="00834AED" w:rsidRDefault="002F0E35" w:rsidP="00DA0C04">
            <w:pPr>
              <w:pStyle w:val="TAH"/>
              <w:rPr>
                <w:lang w:eastAsia="en-GB"/>
              </w:rPr>
            </w:pPr>
            <w:r w:rsidRPr="00834AED">
              <w:rPr>
                <w:i/>
                <w:noProof/>
                <w:lang w:eastAsia="en-GB"/>
              </w:rPr>
              <w:lastRenderedPageBreak/>
              <w:t>SIB4</w:t>
            </w:r>
            <w:r w:rsidRPr="00834AED">
              <w:rPr>
                <w:iCs/>
                <w:noProof/>
                <w:lang w:eastAsia="en-GB"/>
              </w:rPr>
              <w:t xml:space="preserve"> field descriptions</w:t>
            </w:r>
          </w:p>
        </w:tc>
      </w:tr>
      <w:tr w:rsidR="002F0E35" w:rsidRPr="00834AED" w14:paraId="1E8ABCD8"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5A8876" w14:textId="77777777" w:rsidR="002F0E35" w:rsidRPr="00834AED" w:rsidRDefault="002F0E35" w:rsidP="00DA0C04">
            <w:pPr>
              <w:pStyle w:val="TAL"/>
              <w:rPr>
                <w:b/>
                <w:bCs/>
                <w:i/>
                <w:noProof/>
                <w:lang w:eastAsia="en-GB"/>
              </w:rPr>
            </w:pPr>
            <w:r w:rsidRPr="00834AED">
              <w:rPr>
                <w:b/>
                <w:bCs/>
                <w:i/>
                <w:noProof/>
                <w:lang w:eastAsia="en-GB"/>
              </w:rPr>
              <w:t>absThreshSS-BlocksConsolidation</w:t>
            </w:r>
          </w:p>
          <w:p w14:paraId="1231E0D3" w14:textId="77777777" w:rsidR="002F0E35" w:rsidRPr="00834AED" w:rsidRDefault="002F0E35" w:rsidP="00DA0C04">
            <w:pPr>
              <w:pStyle w:val="TAL"/>
              <w:rPr>
                <w:lang w:eastAsia="en-GB"/>
              </w:rPr>
            </w:pPr>
            <w:r w:rsidRPr="00834AED">
              <w:rPr>
                <w:lang w:eastAsia="en-GB"/>
              </w:rPr>
              <w:t>Threshold for consolidation of L1 measurements per RS index. If the field is absent, the UE uses the measurement quantity as specified in TS 38.304 [20].</w:t>
            </w:r>
          </w:p>
        </w:tc>
      </w:tr>
      <w:tr w:rsidR="002F0E35" w:rsidRPr="00834AED" w14:paraId="7EE04B3D"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B7B7B2B" w14:textId="77777777" w:rsidR="002F0E35" w:rsidRPr="00834AED" w:rsidRDefault="002F0E35" w:rsidP="00DA0C04">
            <w:pPr>
              <w:pStyle w:val="TAL"/>
              <w:rPr>
                <w:b/>
                <w:bCs/>
                <w:i/>
                <w:iCs/>
                <w:lang w:eastAsia="sv-SE"/>
              </w:rPr>
            </w:pPr>
            <w:proofErr w:type="spellStart"/>
            <w:r w:rsidRPr="00834AED">
              <w:rPr>
                <w:b/>
                <w:bCs/>
                <w:i/>
                <w:iCs/>
                <w:lang w:eastAsia="sv-SE"/>
              </w:rPr>
              <w:t>deriveSSB-IndexFromCell</w:t>
            </w:r>
            <w:proofErr w:type="spellEnd"/>
          </w:p>
          <w:p w14:paraId="5B30EC26" w14:textId="77777777" w:rsidR="002F0E35" w:rsidRPr="00834AED" w:rsidRDefault="002F0E35" w:rsidP="00DA0C04">
            <w:pPr>
              <w:pStyle w:val="TAL"/>
              <w:rPr>
                <w:b/>
                <w:bCs/>
                <w:i/>
                <w:noProof/>
                <w:lang w:eastAsia="en-GB"/>
              </w:rPr>
            </w:pPr>
            <w:r w:rsidRPr="00834AED">
              <w:rPr>
                <w:szCs w:val="22"/>
                <w:lang w:eastAsia="sv-SE"/>
              </w:rPr>
              <w:t xml:space="preserve">This field indicates whether the UE may use the timing of any detected cell on that frequency to derive the SSB index of all neighbour cells on that frequency. </w:t>
            </w:r>
            <w:r w:rsidRPr="00834AED">
              <w:rPr>
                <w:lang w:eastAsia="sv-SE"/>
              </w:rPr>
              <w:t xml:space="preserve">If this field is set to </w:t>
            </w:r>
            <w:r w:rsidRPr="00834AED">
              <w:rPr>
                <w:i/>
                <w:lang w:eastAsia="sv-SE"/>
              </w:rPr>
              <w:t>true</w:t>
            </w:r>
            <w:r w:rsidRPr="00834AED">
              <w:rPr>
                <w:lang w:eastAsia="sv-SE"/>
              </w:rPr>
              <w:t xml:space="preserve">, the UE assumes SFN and frame boundary alignment across cells on the </w:t>
            </w:r>
            <w:proofErr w:type="spellStart"/>
            <w:r w:rsidRPr="00834AED">
              <w:rPr>
                <w:lang w:eastAsia="sv-SE"/>
              </w:rPr>
              <w:t>neighbor</w:t>
            </w:r>
            <w:proofErr w:type="spellEnd"/>
            <w:r w:rsidRPr="00834AED">
              <w:rPr>
                <w:lang w:eastAsia="sv-SE"/>
              </w:rPr>
              <w:t xml:space="preserve"> frequency as specified in TS 38.133 [14].</w:t>
            </w:r>
          </w:p>
        </w:tc>
      </w:tr>
      <w:tr w:rsidR="002F0E35" w:rsidRPr="00834AED" w14:paraId="6FDB535F"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DB35067" w14:textId="77777777" w:rsidR="002F0E35" w:rsidRPr="00834AED" w:rsidRDefault="002F0E35" w:rsidP="00DA0C04">
            <w:pPr>
              <w:pStyle w:val="TAL"/>
              <w:rPr>
                <w:b/>
                <w:bCs/>
                <w:i/>
                <w:iCs/>
                <w:lang w:eastAsia="sv-SE"/>
              </w:rPr>
            </w:pPr>
            <w:r w:rsidRPr="00834AED">
              <w:rPr>
                <w:b/>
                <w:bCs/>
                <w:i/>
                <w:iCs/>
                <w:lang w:eastAsia="sv-SE"/>
              </w:rPr>
              <w:t>dl-</w:t>
            </w:r>
            <w:proofErr w:type="spellStart"/>
            <w:r w:rsidRPr="00834AED">
              <w:rPr>
                <w:b/>
                <w:bCs/>
                <w:i/>
                <w:iCs/>
                <w:lang w:eastAsia="sv-SE"/>
              </w:rPr>
              <w:t>CarrierFreq</w:t>
            </w:r>
            <w:proofErr w:type="spellEnd"/>
          </w:p>
          <w:p w14:paraId="63207953" w14:textId="77777777" w:rsidR="002F0E35" w:rsidRPr="00834AED" w:rsidRDefault="002F0E35" w:rsidP="00DA0C04">
            <w:pPr>
              <w:pStyle w:val="TAL"/>
              <w:rPr>
                <w:lang w:eastAsia="sv-SE"/>
              </w:rPr>
            </w:pPr>
            <w:r w:rsidRPr="00834AED">
              <w:rPr>
                <w:lang w:eastAsia="sv-SE"/>
              </w:rPr>
              <w:t xml:space="preserve">This field indicates </w:t>
            </w:r>
            <w:proofErr w:type="spellStart"/>
            <w:r w:rsidRPr="00834AED">
              <w:rPr>
                <w:lang w:eastAsia="sv-SE"/>
              </w:rPr>
              <w:t>center</w:t>
            </w:r>
            <w:proofErr w:type="spellEnd"/>
            <w:r w:rsidRPr="00834AED">
              <w:rPr>
                <w:lang w:eastAsia="sv-SE"/>
              </w:rPr>
              <w:t xml:space="preserve"> frequency of the SS block of the neighbour cells, where the frequency corresponds to a GSCN value as specified in TS 38.101-1 [15].</w:t>
            </w:r>
          </w:p>
        </w:tc>
      </w:tr>
      <w:tr w:rsidR="002F0E35" w:rsidRPr="00834AED" w14:paraId="2320DD75"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1A44C5" w14:textId="77777777" w:rsidR="002F0E35" w:rsidRPr="00834AED" w:rsidRDefault="002F0E35" w:rsidP="00DA0C04">
            <w:pPr>
              <w:pStyle w:val="TAL"/>
              <w:rPr>
                <w:b/>
                <w:bCs/>
                <w:i/>
                <w:noProof/>
                <w:lang w:eastAsia="en-GB"/>
              </w:rPr>
            </w:pPr>
            <w:r w:rsidRPr="00834AED">
              <w:rPr>
                <w:b/>
                <w:bCs/>
                <w:i/>
                <w:noProof/>
                <w:lang w:eastAsia="en-GB"/>
              </w:rPr>
              <w:t>frequencyBandList</w:t>
            </w:r>
          </w:p>
          <w:p w14:paraId="26CD0AB7" w14:textId="77777777" w:rsidR="002F0E35" w:rsidRPr="00834AED" w:rsidRDefault="002F0E35" w:rsidP="00DA0C04">
            <w:pPr>
              <w:pStyle w:val="TAL"/>
              <w:rPr>
                <w:bCs/>
                <w:noProof/>
                <w:lang w:eastAsia="en-GB"/>
              </w:rPr>
            </w:pPr>
            <w:r w:rsidRPr="00834AED">
              <w:rPr>
                <w:bCs/>
                <w:noProof/>
                <w:lang w:eastAsia="en-GB"/>
              </w:rPr>
              <w:t>Indicates the list of frequency bands for which the NR cell reselection parameters apply.</w:t>
            </w:r>
          </w:p>
        </w:tc>
      </w:tr>
      <w:tr w:rsidR="002F0E35" w:rsidRPr="00834AED" w14:paraId="30AE67CD"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EDC9637" w14:textId="77777777" w:rsidR="002F0E35" w:rsidRPr="00834AED" w:rsidRDefault="002F0E35" w:rsidP="00DA0C04">
            <w:pPr>
              <w:pStyle w:val="TAL"/>
              <w:rPr>
                <w:b/>
                <w:bCs/>
                <w:i/>
                <w:noProof/>
                <w:lang w:eastAsia="en-GB"/>
              </w:rPr>
            </w:pPr>
            <w:r w:rsidRPr="00834AED">
              <w:rPr>
                <w:b/>
                <w:bCs/>
                <w:i/>
                <w:noProof/>
                <w:lang w:eastAsia="en-GB"/>
              </w:rPr>
              <w:t>interFreqBlackCellList</w:t>
            </w:r>
          </w:p>
          <w:p w14:paraId="2F7B851D" w14:textId="77777777" w:rsidR="002F0E35" w:rsidRPr="00834AED" w:rsidRDefault="002F0E35" w:rsidP="00DA0C04">
            <w:pPr>
              <w:pStyle w:val="TAL"/>
              <w:rPr>
                <w:lang w:eastAsia="en-GB"/>
              </w:rPr>
            </w:pPr>
            <w:r w:rsidRPr="00834AED">
              <w:rPr>
                <w:lang w:eastAsia="en-GB"/>
              </w:rPr>
              <w:t>List of blacklisted inter-frequency neighbouring cells.</w:t>
            </w:r>
          </w:p>
        </w:tc>
      </w:tr>
      <w:tr w:rsidR="002F0E35" w:rsidRPr="00834AED" w14:paraId="2AA581DC"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tcPr>
          <w:p w14:paraId="2DD0FB24" w14:textId="77777777" w:rsidR="002F0E35" w:rsidRPr="00834AED" w:rsidRDefault="002F0E35" w:rsidP="00DA0C04">
            <w:pPr>
              <w:pStyle w:val="TAL"/>
              <w:rPr>
                <w:b/>
                <w:bCs/>
                <w:i/>
                <w:iCs/>
                <w:noProof/>
                <w:lang w:eastAsia="en-GB"/>
              </w:rPr>
            </w:pPr>
            <w:r w:rsidRPr="00834AED">
              <w:rPr>
                <w:b/>
                <w:bCs/>
                <w:i/>
                <w:iCs/>
                <w:noProof/>
                <w:lang w:eastAsia="en-GB"/>
              </w:rPr>
              <w:t>interFreqCAG-CellList</w:t>
            </w:r>
          </w:p>
          <w:p w14:paraId="453F5B7C" w14:textId="77777777" w:rsidR="002F0E35" w:rsidRPr="00834AED" w:rsidRDefault="002F0E35" w:rsidP="00DA0C04">
            <w:pPr>
              <w:pStyle w:val="TAL"/>
              <w:rPr>
                <w:b/>
                <w:bCs/>
                <w:i/>
                <w:noProof/>
                <w:lang w:eastAsia="en-GB"/>
              </w:rPr>
            </w:pPr>
            <w:r w:rsidRPr="00834AED">
              <w:rPr>
                <w:rFonts w:cs="Arial"/>
                <w:lang w:eastAsia="en-GB"/>
              </w:rPr>
              <w:t>List of inter-frequency neighbouring CAG cells (as defined in TS 38.304 [20] per PLMN.</w:t>
            </w:r>
          </w:p>
        </w:tc>
      </w:tr>
      <w:tr w:rsidR="002F0E35" w:rsidRPr="00834AED" w14:paraId="0AA7A3C9"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A739849" w14:textId="77777777" w:rsidR="002F0E35" w:rsidRPr="00834AED" w:rsidRDefault="002F0E35" w:rsidP="00DA0C04">
            <w:pPr>
              <w:pStyle w:val="TAL"/>
              <w:rPr>
                <w:b/>
                <w:i/>
                <w:noProof/>
                <w:lang w:eastAsia="sv-SE"/>
              </w:rPr>
            </w:pPr>
            <w:r w:rsidRPr="00834AED">
              <w:rPr>
                <w:b/>
                <w:i/>
                <w:noProof/>
                <w:lang w:eastAsia="sv-SE"/>
              </w:rPr>
              <w:t>interFreqCarrierFreqList</w:t>
            </w:r>
          </w:p>
          <w:p w14:paraId="2FA5E750" w14:textId="77777777" w:rsidR="002F0E35" w:rsidRPr="00834AED" w:rsidRDefault="002F0E35" w:rsidP="00DA0C04">
            <w:pPr>
              <w:pStyle w:val="TAL"/>
              <w:rPr>
                <w:noProof/>
                <w:lang w:eastAsia="en-US"/>
              </w:rPr>
            </w:pPr>
            <w:r w:rsidRPr="00834AED">
              <w:rPr>
                <w:noProof/>
                <w:lang w:eastAsia="sv-SE"/>
              </w:rPr>
              <w:t xml:space="preserve">List of neighbouring carrier frequencies and frequency specific cell re-selection information. </w:t>
            </w:r>
            <w:r w:rsidRPr="00834AED">
              <w:rPr>
                <w:szCs w:val="22"/>
                <w:lang w:eastAsia="sv-SE"/>
              </w:rPr>
              <w:t xml:space="preserve">If </w:t>
            </w:r>
            <w:r w:rsidRPr="00834AED">
              <w:rPr>
                <w:i/>
                <w:szCs w:val="22"/>
                <w:lang w:eastAsia="sv-SE"/>
              </w:rPr>
              <w:t xml:space="preserve">iinterFreqCarrierFreqList-v1610 </w:t>
            </w:r>
            <w:r w:rsidRPr="00834AED">
              <w:rPr>
                <w:szCs w:val="22"/>
                <w:lang w:eastAsia="sv-SE"/>
              </w:rPr>
              <w:t xml:space="preserve">is present, it shall contain the same number of entries, listed in the same order as in </w:t>
            </w:r>
            <w:proofErr w:type="spellStart"/>
            <w:r w:rsidRPr="00834AED">
              <w:rPr>
                <w:i/>
                <w:szCs w:val="22"/>
                <w:lang w:eastAsia="sv-SE"/>
              </w:rPr>
              <w:t>interFreqCarrierFreqList</w:t>
            </w:r>
            <w:proofErr w:type="spellEnd"/>
            <w:r w:rsidRPr="00834AED">
              <w:rPr>
                <w:i/>
                <w:szCs w:val="22"/>
                <w:lang w:eastAsia="sv-SE"/>
              </w:rPr>
              <w:t xml:space="preserve"> </w:t>
            </w:r>
            <w:r w:rsidRPr="00834AED">
              <w:rPr>
                <w:szCs w:val="22"/>
                <w:lang w:eastAsia="sv-SE"/>
              </w:rPr>
              <w:t>(without suffix).</w:t>
            </w:r>
          </w:p>
        </w:tc>
      </w:tr>
      <w:tr w:rsidR="002F0E35" w:rsidRPr="00834AED" w14:paraId="127F8B9A"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C430094" w14:textId="77777777" w:rsidR="002F0E35" w:rsidRPr="00834AED" w:rsidRDefault="002F0E35" w:rsidP="00DA0C04">
            <w:pPr>
              <w:pStyle w:val="TAL"/>
              <w:rPr>
                <w:b/>
                <w:bCs/>
                <w:i/>
                <w:noProof/>
                <w:lang w:eastAsia="en-GB"/>
              </w:rPr>
            </w:pPr>
            <w:r w:rsidRPr="00834AED">
              <w:rPr>
                <w:b/>
                <w:bCs/>
                <w:i/>
                <w:noProof/>
                <w:lang w:eastAsia="en-GB"/>
              </w:rPr>
              <w:t>interFreqNeighCellList</w:t>
            </w:r>
          </w:p>
          <w:p w14:paraId="117A0E34" w14:textId="77777777" w:rsidR="002F0E35" w:rsidRPr="00834AED" w:rsidRDefault="002F0E35" w:rsidP="00DA0C04">
            <w:pPr>
              <w:pStyle w:val="TAL"/>
              <w:rPr>
                <w:lang w:eastAsia="en-GB"/>
              </w:rPr>
            </w:pPr>
            <w:r w:rsidRPr="00834AED">
              <w:rPr>
                <w:lang w:eastAsia="en-GB"/>
              </w:rPr>
              <w:t>List of inter-frequency neighbouring cells with specific cell re-selection parameters.</w:t>
            </w:r>
            <w:r w:rsidRPr="00834AED">
              <w:rPr>
                <w:szCs w:val="22"/>
                <w:lang w:eastAsia="sv-SE"/>
              </w:rPr>
              <w:t xml:space="preserve"> If </w:t>
            </w:r>
            <w:r w:rsidRPr="00834AED">
              <w:rPr>
                <w:i/>
                <w:szCs w:val="22"/>
                <w:lang w:eastAsia="sv-SE"/>
              </w:rPr>
              <w:t xml:space="preserve">interFreqNeighCellList-v1610 </w:t>
            </w:r>
            <w:r w:rsidRPr="00834AED">
              <w:rPr>
                <w:szCs w:val="22"/>
                <w:lang w:eastAsia="sv-SE"/>
              </w:rPr>
              <w:t xml:space="preserve">is present, it shall contain the same number of entries, listed in the same order as in </w:t>
            </w:r>
            <w:proofErr w:type="spellStart"/>
            <w:r w:rsidRPr="00834AED">
              <w:rPr>
                <w:i/>
                <w:szCs w:val="22"/>
                <w:lang w:eastAsia="sv-SE"/>
              </w:rPr>
              <w:t>interFreqNeighCellList</w:t>
            </w:r>
            <w:proofErr w:type="spellEnd"/>
            <w:r w:rsidRPr="00834AED">
              <w:rPr>
                <w:i/>
                <w:szCs w:val="22"/>
                <w:lang w:eastAsia="sv-SE"/>
              </w:rPr>
              <w:t xml:space="preserve"> </w:t>
            </w:r>
            <w:r w:rsidRPr="00834AED">
              <w:rPr>
                <w:szCs w:val="22"/>
                <w:lang w:eastAsia="sv-SE"/>
              </w:rPr>
              <w:t>(without suffix).</w:t>
            </w:r>
          </w:p>
        </w:tc>
      </w:tr>
      <w:tr w:rsidR="002F0E35" w:rsidRPr="00834AED" w14:paraId="0E2DE9B7"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1B5AF4" w14:textId="77777777" w:rsidR="002F0E35" w:rsidRPr="00834AED" w:rsidRDefault="002F0E35" w:rsidP="00DA0C04">
            <w:pPr>
              <w:pStyle w:val="TAL"/>
              <w:rPr>
                <w:b/>
                <w:bCs/>
                <w:i/>
                <w:noProof/>
                <w:lang w:eastAsia="en-GB"/>
              </w:rPr>
            </w:pPr>
            <w:r w:rsidRPr="00834AED">
              <w:rPr>
                <w:b/>
                <w:bCs/>
                <w:i/>
                <w:noProof/>
                <w:lang w:eastAsia="en-GB"/>
              </w:rPr>
              <w:t>interFreqWhiteCellList</w:t>
            </w:r>
          </w:p>
          <w:p w14:paraId="2E7D0B79" w14:textId="77777777" w:rsidR="002F0E35" w:rsidRPr="00834AED" w:rsidRDefault="002F0E35" w:rsidP="00DA0C04">
            <w:pPr>
              <w:pStyle w:val="TAL"/>
              <w:rPr>
                <w:b/>
                <w:bCs/>
                <w:i/>
                <w:noProof/>
                <w:lang w:eastAsia="en-GB"/>
              </w:rPr>
            </w:pPr>
            <w:r w:rsidRPr="00834AED">
              <w:rPr>
                <w:rFonts w:cs="Arial"/>
                <w:lang w:eastAsia="en-GB"/>
              </w:rPr>
              <w:t xml:space="preserve">List of whitelisted inter-frequency neighbouring cells, </w:t>
            </w:r>
            <w:r w:rsidRPr="00834AED">
              <w:rPr>
                <w:rFonts w:cs="Arial"/>
                <w:szCs w:val="22"/>
                <w:lang w:eastAsia="sv-SE"/>
              </w:rPr>
              <w:t>see TS 38.304 [20], clause 5.2.4.</w:t>
            </w:r>
          </w:p>
        </w:tc>
      </w:tr>
      <w:tr w:rsidR="002F0E35" w:rsidRPr="00834AED" w14:paraId="5F2F135A"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26BD345" w14:textId="77777777" w:rsidR="002F0E35" w:rsidRPr="00834AED" w:rsidRDefault="002F0E35" w:rsidP="00DA0C04">
            <w:pPr>
              <w:pStyle w:val="TAL"/>
              <w:rPr>
                <w:b/>
                <w:bCs/>
                <w:i/>
                <w:noProof/>
                <w:lang w:eastAsia="en-GB"/>
              </w:rPr>
            </w:pPr>
            <w:r w:rsidRPr="00834AED">
              <w:rPr>
                <w:b/>
                <w:bCs/>
                <w:i/>
                <w:noProof/>
                <w:lang w:eastAsia="en-GB"/>
              </w:rPr>
              <w:t>nrofSS-BlocksToAverage</w:t>
            </w:r>
          </w:p>
          <w:p w14:paraId="4D94C3F9" w14:textId="77777777" w:rsidR="002F0E35" w:rsidRPr="00834AED" w:rsidRDefault="002F0E35" w:rsidP="00DA0C04">
            <w:pPr>
              <w:pStyle w:val="TAL"/>
              <w:rPr>
                <w:lang w:eastAsia="en-GB"/>
              </w:rPr>
            </w:pPr>
            <w:r w:rsidRPr="00834AED">
              <w:rPr>
                <w:lang w:eastAsia="en-GB"/>
              </w:rPr>
              <w:t>Number of SS blocks to average for cell measurement derivation. If the field is absent, the UE uses the measurement quantity as specified in TS 38.304 [20].</w:t>
            </w:r>
          </w:p>
        </w:tc>
      </w:tr>
      <w:tr w:rsidR="002F0E35" w:rsidRPr="00834AED" w14:paraId="279722F4"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06531D" w14:textId="77777777" w:rsidR="002F0E35" w:rsidRPr="00834AED" w:rsidRDefault="002F0E35" w:rsidP="00DA0C04">
            <w:pPr>
              <w:pStyle w:val="TAL"/>
              <w:rPr>
                <w:b/>
                <w:bCs/>
                <w:i/>
                <w:noProof/>
                <w:lang w:eastAsia="en-GB"/>
              </w:rPr>
            </w:pPr>
            <w:r w:rsidRPr="00834AED">
              <w:rPr>
                <w:b/>
                <w:bCs/>
                <w:i/>
                <w:noProof/>
                <w:lang w:eastAsia="en-GB"/>
              </w:rPr>
              <w:t>p-Max</w:t>
            </w:r>
          </w:p>
          <w:p w14:paraId="09AF5D33" w14:textId="77777777" w:rsidR="002F0E35" w:rsidRPr="00834AED" w:rsidRDefault="002F0E35" w:rsidP="00DA0C04">
            <w:pPr>
              <w:pStyle w:val="TAL"/>
              <w:rPr>
                <w:lang w:eastAsia="en-GB"/>
              </w:rPr>
            </w:pPr>
            <w:r w:rsidRPr="00834AED">
              <w:rPr>
                <w:iCs/>
                <w:lang w:eastAsia="en-GB"/>
              </w:rPr>
              <w:t xml:space="preserve">Value in dBm applicable for the </w:t>
            </w:r>
            <w:r w:rsidRPr="00834AED">
              <w:rPr>
                <w:lang w:eastAsia="en-GB"/>
              </w:rPr>
              <w:t>neighbouring NR cells on this carrier frequency. If absent the UE applies the maximum power according to TS 38.101-1 [15]</w:t>
            </w:r>
            <w:r w:rsidRPr="00834AED">
              <w:rPr>
                <w:iCs/>
                <w:lang w:eastAsia="en-GB"/>
              </w:rPr>
              <w:t xml:space="preserve"> in case of an FR1 cell or TS 38.101-2 [39] in case of an FR2 cell. In this release of the specification, if </w:t>
            </w:r>
            <w:r w:rsidRPr="00834AED">
              <w:rPr>
                <w:i/>
                <w:iCs/>
                <w:lang w:eastAsia="en-GB"/>
              </w:rPr>
              <w:t>p-Max</w:t>
            </w:r>
            <w:r w:rsidRPr="00834AED">
              <w:rPr>
                <w:iCs/>
                <w:lang w:eastAsia="en-GB"/>
              </w:rPr>
              <w:t xml:space="preserve"> is present on a carrier frequency in FR2, the UE shall ignore the field and applies the maximum power according to TS 38.101-2 [39]</w:t>
            </w:r>
            <w:r w:rsidRPr="00834AED">
              <w:rPr>
                <w:lang w:eastAsia="en-GB"/>
              </w:rPr>
              <w:t>.</w:t>
            </w:r>
          </w:p>
        </w:tc>
      </w:tr>
      <w:tr w:rsidR="002F0E35" w:rsidRPr="00834AED" w14:paraId="437CCDF7"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C24B1AC" w14:textId="77777777" w:rsidR="002F0E35" w:rsidRPr="00834AED" w:rsidRDefault="002F0E35" w:rsidP="00DA0C04">
            <w:pPr>
              <w:pStyle w:val="TAL"/>
              <w:rPr>
                <w:b/>
                <w:bCs/>
                <w:i/>
                <w:noProof/>
                <w:lang w:eastAsia="en-GB"/>
              </w:rPr>
            </w:pPr>
            <w:r w:rsidRPr="00834AED">
              <w:rPr>
                <w:b/>
                <w:bCs/>
                <w:i/>
                <w:noProof/>
                <w:lang w:eastAsia="en-GB"/>
              </w:rPr>
              <w:t>q-OffsetCell</w:t>
            </w:r>
          </w:p>
          <w:p w14:paraId="56C0F4D1" w14:textId="77777777" w:rsidR="002F0E35" w:rsidRPr="00834AED" w:rsidRDefault="002F0E35" w:rsidP="00DA0C04">
            <w:pPr>
              <w:pStyle w:val="TAL"/>
              <w:rPr>
                <w:lang w:eastAsia="en-GB"/>
              </w:rPr>
            </w:pPr>
            <w:r w:rsidRPr="00834AED">
              <w:rPr>
                <w:lang w:eastAsia="en-GB"/>
              </w:rPr>
              <w:t>Parameter "</w:t>
            </w:r>
            <w:proofErr w:type="spellStart"/>
            <w:proofErr w:type="gramStart"/>
            <w:r w:rsidRPr="00834AED">
              <w:rPr>
                <w:bCs/>
                <w:lang w:eastAsia="en-GB"/>
              </w:rPr>
              <w:t>Qoffset</w:t>
            </w:r>
            <w:r w:rsidRPr="00834AED">
              <w:rPr>
                <w:bCs/>
                <w:vertAlign w:val="subscript"/>
                <w:lang w:eastAsia="en-GB"/>
              </w:rPr>
              <w:t>s,n</w:t>
            </w:r>
            <w:proofErr w:type="spellEnd"/>
            <w:proofErr w:type="gramEnd"/>
            <w:r w:rsidRPr="00834AED">
              <w:rPr>
                <w:lang w:eastAsia="en-GB"/>
              </w:rPr>
              <w:t>" in TS 38.304 [20].</w:t>
            </w:r>
          </w:p>
        </w:tc>
      </w:tr>
      <w:tr w:rsidR="002F0E35" w:rsidRPr="00834AED" w14:paraId="4952E590"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F666FB" w14:textId="77777777" w:rsidR="002F0E35" w:rsidRPr="00834AED" w:rsidRDefault="002F0E35" w:rsidP="00DA0C04">
            <w:pPr>
              <w:pStyle w:val="TAL"/>
              <w:rPr>
                <w:b/>
                <w:bCs/>
                <w:i/>
                <w:noProof/>
                <w:lang w:eastAsia="en-GB"/>
              </w:rPr>
            </w:pPr>
            <w:r w:rsidRPr="00834AED">
              <w:rPr>
                <w:b/>
                <w:bCs/>
                <w:i/>
                <w:noProof/>
                <w:lang w:eastAsia="en-GB"/>
              </w:rPr>
              <w:t>q-OffsetFreq</w:t>
            </w:r>
          </w:p>
          <w:p w14:paraId="78D97463" w14:textId="77777777" w:rsidR="002F0E35" w:rsidRPr="00834AED" w:rsidRDefault="002F0E35" w:rsidP="00DA0C04">
            <w:pPr>
              <w:pStyle w:val="TAL"/>
              <w:rPr>
                <w:noProof/>
                <w:lang w:eastAsia="en-GB"/>
              </w:rPr>
            </w:pPr>
            <w:r w:rsidRPr="00834AED">
              <w:rPr>
                <w:lang w:eastAsia="en-GB"/>
              </w:rPr>
              <w:t>Parameter "</w:t>
            </w:r>
            <w:proofErr w:type="spellStart"/>
            <w:r w:rsidRPr="00834AED">
              <w:rPr>
                <w:bCs/>
                <w:lang w:eastAsia="en-GB"/>
              </w:rPr>
              <w:t>Qoffset</w:t>
            </w:r>
            <w:r w:rsidRPr="00834AED">
              <w:rPr>
                <w:bCs/>
                <w:vertAlign w:val="subscript"/>
                <w:lang w:eastAsia="en-GB"/>
              </w:rPr>
              <w:t>frequency</w:t>
            </w:r>
            <w:proofErr w:type="spellEnd"/>
            <w:r w:rsidRPr="00834AED">
              <w:rPr>
                <w:lang w:eastAsia="en-GB"/>
              </w:rPr>
              <w:t>" in TS 38.304 [20].</w:t>
            </w:r>
          </w:p>
        </w:tc>
      </w:tr>
      <w:tr w:rsidR="002F0E35" w:rsidRPr="00834AED" w14:paraId="42B48EAE"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C3D98DC" w14:textId="77777777" w:rsidR="002F0E35" w:rsidRPr="00834AED" w:rsidRDefault="002F0E35" w:rsidP="00DA0C04">
            <w:pPr>
              <w:pStyle w:val="TAL"/>
              <w:rPr>
                <w:b/>
                <w:bCs/>
                <w:i/>
                <w:noProof/>
                <w:lang w:eastAsia="en-GB"/>
              </w:rPr>
            </w:pPr>
            <w:r w:rsidRPr="00834AED">
              <w:rPr>
                <w:b/>
                <w:bCs/>
                <w:i/>
                <w:noProof/>
                <w:lang w:eastAsia="en-GB"/>
              </w:rPr>
              <w:t>q-QualMin</w:t>
            </w:r>
          </w:p>
          <w:p w14:paraId="321DF7B4" w14:textId="77777777" w:rsidR="002F0E35" w:rsidRPr="00834AED" w:rsidRDefault="002F0E35" w:rsidP="00DA0C04">
            <w:pPr>
              <w:pStyle w:val="TAL"/>
              <w:rPr>
                <w:b/>
                <w:bCs/>
                <w:i/>
                <w:noProof/>
                <w:lang w:eastAsia="en-GB"/>
              </w:rPr>
            </w:pPr>
            <w:r w:rsidRPr="00834AED">
              <w:rPr>
                <w:lang w:eastAsia="en-GB"/>
              </w:rPr>
              <w:t>Parameter "</w:t>
            </w:r>
            <w:proofErr w:type="spellStart"/>
            <w:r w:rsidRPr="00834AED">
              <w:rPr>
                <w:bCs/>
                <w:lang w:eastAsia="en-GB"/>
              </w:rPr>
              <w:t>Q</w:t>
            </w:r>
            <w:r w:rsidRPr="00834AED">
              <w:rPr>
                <w:bCs/>
                <w:vertAlign w:val="subscript"/>
                <w:lang w:eastAsia="en-GB"/>
              </w:rPr>
              <w:t>qualmin</w:t>
            </w:r>
            <w:proofErr w:type="spellEnd"/>
            <w:r w:rsidRPr="00834AED">
              <w:rPr>
                <w:lang w:eastAsia="en-GB"/>
              </w:rPr>
              <w:t xml:space="preserve">" in TS 38.304 [20]. If the field is absent, the UE applies the (default) value of negative infinity for </w:t>
            </w:r>
            <w:proofErr w:type="spellStart"/>
            <w:r w:rsidRPr="00834AED">
              <w:rPr>
                <w:lang w:eastAsia="en-GB"/>
              </w:rPr>
              <w:t>Q</w:t>
            </w:r>
            <w:r w:rsidRPr="00834AED">
              <w:rPr>
                <w:vertAlign w:val="subscript"/>
                <w:lang w:eastAsia="en-GB"/>
              </w:rPr>
              <w:t>qualmin</w:t>
            </w:r>
            <w:proofErr w:type="spellEnd"/>
            <w:r w:rsidRPr="00834AED">
              <w:rPr>
                <w:lang w:eastAsia="en-GB"/>
              </w:rPr>
              <w:t>.</w:t>
            </w:r>
          </w:p>
        </w:tc>
      </w:tr>
      <w:tr w:rsidR="002F0E35" w:rsidRPr="00834AED" w14:paraId="453CFBF8"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3D27E55" w14:textId="77777777" w:rsidR="002F0E35" w:rsidRPr="00834AED" w:rsidRDefault="002F0E35" w:rsidP="00DA0C04">
            <w:pPr>
              <w:pStyle w:val="TAL"/>
              <w:rPr>
                <w:b/>
                <w:bCs/>
                <w:i/>
                <w:lang w:eastAsia="en-GB"/>
              </w:rPr>
            </w:pPr>
            <w:r w:rsidRPr="00834AED">
              <w:rPr>
                <w:b/>
                <w:bCs/>
                <w:i/>
                <w:lang w:eastAsia="en-GB"/>
              </w:rPr>
              <w:t>q-</w:t>
            </w:r>
            <w:proofErr w:type="spellStart"/>
            <w:r w:rsidRPr="00834AED">
              <w:rPr>
                <w:b/>
                <w:bCs/>
                <w:i/>
                <w:lang w:eastAsia="en-GB"/>
              </w:rPr>
              <w:t>QualMinOffsetCell</w:t>
            </w:r>
            <w:proofErr w:type="spellEnd"/>
          </w:p>
          <w:p w14:paraId="5D45438A" w14:textId="77777777" w:rsidR="002F0E35" w:rsidRPr="00834AED" w:rsidRDefault="002F0E35" w:rsidP="00DA0C04">
            <w:pPr>
              <w:pStyle w:val="TAL"/>
              <w:rPr>
                <w:b/>
                <w:bCs/>
                <w:i/>
                <w:noProof/>
                <w:lang w:eastAsia="en-GB"/>
              </w:rPr>
            </w:pPr>
            <w:r w:rsidRPr="00834AED">
              <w:rPr>
                <w:lang w:eastAsia="sv-SE"/>
              </w:rPr>
              <w:t>Parameter "</w:t>
            </w:r>
            <w:proofErr w:type="spellStart"/>
            <w:r w:rsidRPr="00834AED">
              <w:rPr>
                <w:lang w:eastAsia="sv-SE"/>
              </w:rPr>
              <w:t>Q</w:t>
            </w:r>
            <w:r w:rsidRPr="00834AED">
              <w:rPr>
                <w:vertAlign w:val="subscript"/>
                <w:lang w:eastAsia="sv-SE"/>
              </w:rPr>
              <w:t>qualminoffsetcell</w:t>
            </w:r>
            <w:proofErr w:type="spellEnd"/>
            <w:r w:rsidRPr="00834AED">
              <w:rPr>
                <w:lang w:eastAsia="sv-SE"/>
              </w:rPr>
              <w:t>" in TS</w:t>
            </w:r>
            <w:r w:rsidRPr="00834AED">
              <w:rPr>
                <w:lang w:eastAsia="en-GB"/>
              </w:rPr>
              <w:t xml:space="preserve"> 38.304 [20]. Actual value </w:t>
            </w:r>
            <w:proofErr w:type="spellStart"/>
            <w:r w:rsidRPr="00834AED">
              <w:rPr>
                <w:lang w:eastAsia="en-GB"/>
              </w:rPr>
              <w:t>Q</w:t>
            </w:r>
            <w:r w:rsidRPr="00834AED">
              <w:rPr>
                <w:vertAlign w:val="subscript"/>
                <w:lang w:eastAsia="en-GB"/>
              </w:rPr>
              <w:t>qualminoffsetcell</w:t>
            </w:r>
            <w:proofErr w:type="spellEnd"/>
            <w:r w:rsidRPr="00834AED">
              <w:rPr>
                <w:lang w:eastAsia="en-GB"/>
              </w:rPr>
              <w:t xml:space="preserve"> = field value [dB].</w:t>
            </w:r>
          </w:p>
        </w:tc>
      </w:tr>
      <w:tr w:rsidR="002F0E35" w:rsidRPr="00834AED" w14:paraId="2E285CEF"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F9B3614" w14:textId="77777777" w:rsidR="002F0E35" w:rsidRPr="00834AED" w:rsidRDefault="002F0E35" w:rsidP="00DA0C04">
            <w:pPr>
              <w:pStyle w:val="TAL"/>
              <w:rPr>
                <w:b/>
                <w:bCs/>
                <w:i/>
                <w:lang w:eastAsia="en-GB"/>
              </w:rPr>
            </w:pPr>
            <w:r w:rsidRPr="00834AED">
              <w:rPr>
                <w:b/>
                <w:bCs/>
                <w:i/>
                <w:lang w:eastAsia="en-GB"/>
              </w:rPr>
              <w:t>q-</w:t>
            </w:r>
            <w:proofErr w:type="spellStart"/>
            <w:r w:rsidRPr="00834AED">
              <w:rPr>
                <w:b/>
                <w:bCs/>
                <w:i/>
                <w:lang w:eastAsia="en-GB"/>
              </w:rPr>
              <w:t>RxLevMin</w:t>
            </w:r>
            <w:proofErr w:type="spellEnd"/>
          </w:p>
          <w:p w14:paraId="10768711" w14:textId="77777777" w:rsidR="002F0E35" w:rsidRPr="00834AED" w:rsidRDefault="002F0E35" w:rsidP="00DA0C04">
            <w:pPr>
              <w:pStyle w:val="TAL"/>
              <w:rPr>
                <w:b/>
                <w:bCs/>
                <w:i/>
                <w:lang w:eastAsia="en-GB"/>
              </w:rPr>
            </w:pPr>
            <w:r w:rsidRPr="00834AED">
              <w:rPr>
                <w:bCs/>
                <w:lang w:eastAsia="en-GB"/>
              </w:rPr>
              <w:t>Parameter "</w:t>
            </w:r>
            <w:proofErr w:type="spellStart"/>
            <w:r w:rsidRPr="00834AED">
              <w:rPr>
                <w:bCs/>
                <w:lang w:eastAsia="en-GB"/>
              </w:rPr>
              <w:t>Q</w:t>
            </w:r>
            <w:r w:rsidRPr="00834AED">
              <w:rPr>
                <w:bCs/>
                <w:vertAlign w:val="subscript"/>
                <w:lang w:eastAsia="en-GB"/>
              </w:rPr>
              <w:t>rxlevmin</w:t>
            </w:r>
            <w:proofErr w:type="spellEnd"/>
            <w:r w:rsidRPr="00834AED">
              <w:rPr>
                <w:bCs/>
                <w:lang w:eastAsia="en-GB"/>
              </w:rPr>
              <w:t>" in TS 38.304 [20].</w:t>
            </w:r>
          </w:p>
        </w:tc>
      </w:tr>
      <w:tr w:rsidR="002F0E35" w:rsidRPr="00834AED" w14:paraId="37AA9A56"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D821AC8" w14:textId="77777777" w:rsidR="002F0E35" w:rsidRPr="00834AED" w:rsidRDefault="002F0E35" w:rsidP="00DA0C04">
            <w:pPr>
              <w:pStyle w:val="TAL"/>
              <w:rPr>
                <w:b/>
                <w:bCs/>
                <w:i/>
                <w:lang w:eastAsia="en-GB"/>
              </w:rPr>
            </w:pPr>
            <w:r w:rsidRPr="00834AED">
              <w:rPr>
                <w:b/>
                <w:bCs/>
                <w:i/>
                <w:lang w:eastAsia="en-GB"/>
              </w:rPr>
              <w:t>q-</w:t>
            </w:r>
            <w:proofErr w:type="spellStart"/>
            <w:r w:rsidRPr="00834AED">
              <w:rPr>
                <w:b/>
                <w:bCs/>
                <w:i/>
                <w:lang w:eastAsia="en-GB"/>
              </w:rPr>
              <w:t>RxLevMinOffsetCell</w:t>
            </w:r>
            <w:proofErr w:type="spellEnd"/>
          </w:p>
          <w:p w14:paraId="634A6251" w14:textId="77777777" w:rsidR="002F0E35" w:rsidRPr="00834AED" w:rsidRDefault="002F0E35" w:rsidP="00DA0C04">
            <w:pPr>
              <w:pStyle w:val="TAL"/>
              <w:rPr>
                <w:b/>
                <w:bCs/>
                <w:i/>
                <w:noProof/>
                <w:lang w:eastAsia="en-GB"/>
              </w:rPr>
            </w:pPr>
            <w:r w:rsidRPr="00834AED">
              <w:rPr>
                <w:lang w:eastAsia="sv-SE"/>
              </w:rPr>
              <w:t>Parameter "</w:t>
            </w:r>
            <w:proofErr w:type="spellStart"/>
            <w:r w:rsidRPr="00834AED">
              <w:rPr>
                <w:lang w:eastAsia="sv-SE"/>
              </w:rPr>
              <w:t>Q</w:t>
            </w:r>
            <w:r w:rsidRPr="00834AED">
              <w:rPr>
                <w:vertAlign w:val="subscript"/>
                <w:lang w:eastAsia="sv-SE"/>
              </w:rPr>
              <w:t>rxlevminoffsetcell</w:t>
            </w:r>
            <w:proofErr w:type="spellEnd"/>
            <w:r w:rsidRPr="00834AED">
              <w:rPr>
                <w:lang w:eastAsia="sv-SE"/>
              </w:rPr>
              <w:t>" in TS</w:t>
            </w:r>
            <w:r w:rsidRPr="00834AED">
              <w:rPr>
                <w:lang w:eastAsia="en-GB"/>
              </w:rPr>
              <w:t xml:space="preserve"> 38.304 [20]. Actual value </w:t>
            </w:r>
            <w:proofErr w:type="spellStart"/>
            <w:r w:rsidRPr="00834AED">
              <w:rPr>
                <w:lang w:eastAsia="en-GB"/>
              </w:rPr>
              <w:t>Q</w:t>
            </w:r>
            <w:r w:rsidRPr="00834AED">
              <w:rPr>
                <w:vertAlign w:val="subscript"/>
                <w:lang w:eastAsia="en-GB"/>
              </w:rPr>
              <w:t>rxlevminoffsetcell</w:t>
            </w:r>
            <w:proofErr w:type="spellEnd"/>
            <w:r w:rsidRPr="00834AED">
              <w:rPr>
                <w:lang w:eastAsia="en-GB"/>
              </w:rPr>
              <w:t xml:space="preserve"> = field value * 2 [dB].</w:t>
            </w:r>
          </w:p>
        </w:tc>
      </w:tr>
      <w:tr w:rsidR="002F0E35" w:rsidRPr="00834AED" w14:paraId="16F4283F"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6EFB813" w14:textId="77777777" w:rsidR="002F0E35" w:rsidRPr="00834AED" w:rsidRDefault="002F0E35" w:rsidP="00DA0C04">
            <w:pPr>
              <w:pStyle w:val="TAL"/>
              <w:rPr>
                <w:b/>
                <w:bCs/>
                <w:i/>
                <w:lang w:eastAsia="en-GB"/>
              </w:rPr>
            </w:pPr>
            <w:r w:rsidRPr="00834AED">
              <w:rPr>
                <w:b/>
                <w:bCs/>
                <w:i/>
                <w:lang w:eastAsia="en-GB"/>
              </w:rPr>
              <w:t>q-</w:t>
            </w:r>
            <w:proofErr w:type="spellStart"/>
            <w:r w:rsidRPr="00834AED">
              <w:rPr>
                <w:b/>
                <w:bCs/>
                <w:i/>
                <w:lang w:eastAsia="en-GB"/>
              </w:rPr>
              <w:t>RxLevMinOffsetCellSUL</w:t>
            </w:r>
            <w:proofErr w:type="spellEnd"/>
          </w:p>
          <w:p w14:paraId="55757AC8" w14:textId="77777777" w:rsidR="002F0E35" w:rsidRPr="00834AED" w:rsidRDefault="002F0E35" w:rsidP="00DA0C04">
            <w:pPr>
              <w:pStyle w:val="TAL"/>
              <w:rPr>
                <w:b/>
                <w:bCs/>
                <w:i/>
                <w:noProof/>
                <w:lang w:eastAsia="en-GB"/>
              </w:rPr>
            </w:pPr>
            <w:r w:rsidRPr="00834AED">
              <w:rPr>
                <w:lang w:eastAsia="sv-SE"/>
              </w:rPr>
              <w:t>Parameter "</w:t>
            </w:r>
            <w:proofErr w:type="spellStart"/>
            <w:r w:rsidRPr="00834AED">
              <w:rPr>
                <w:lang w:eastAsia="sv-SE"/>
              </w:rPr>
              <w:t>Q</w:t>
            </w:r>
            <w:r w:rsidRPr="00834AED">
              <w:rPr>
                <w:vertAlign w:val="subscript"/>
                <w:lang w:eastAsia="sv-SE"/>
              </w:rPr>
              <w:t>rxlevminoffsetcellSUL</w:t>
            </w:r>
            <w:proofErr w:type="spellEnd"/>
            <w:r w:rsidRPr="00834AED">
              <w:rPr>
                <w:lang w:eastAsia="sv-SE"/>
              </w:rPr>
              <w:t>" in TS</w:t>
            </w:r>
            <w:r w:rsidRPr="00834AED">
              <w:rPr>
                <w:lang w:eastAsia="en-GB"/>
              </w:rPr>
              <w:t xml:space="preserve"> 38.304 [20]. Actual value </w:t>
            </w:r>
            <w:proofErr w:type="spellStart"/>
            <w:r w:rsidRPr="00834AED">
              <w:rPr>
                <w:lang w:eastAsia="en-GB"/>
              </w:rPr>
              <w:t>Q</w:t>
            </w:r>
            <w:r w:rsidRPr="00834AED">
              <w:rPr>
                <w:vertAlign w:val="subscript"/>
                <w:lang w:eastAsia="en-GB"/>
              </w:rPr>
              <w:t>rxlevminoffsetcellSUL</w:t>
            </w:r>
            <w:proofErr w:type="spellEnd"/>
            <w:r w:rsidRPr="00834AED">
              <w:rPr>
                <w:lang w:eastAsia="en-GB"/>
              </w:rPr>
              <w:t xml:space="preserve"> = field value * 2 [dB].</w:t>
            </w:r>
          </w:p>
        </w:tc>
      </w:tr>
      <w:tr w:rsidR="002F0E35" w:rsidRPr="00834AED" w14:paraId="3309D438"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B8A758" w14:textId="77777777" w:rsidR="002F0E35" w:rsidRPr="00834AED" w:rsidRDefault="002F0E35" w:rsidP="00DA0C04">
            <w:pPr>
              <w:pStyle w:val="TAL"/>
              <w:rPr>
                <w:b/>
                <w:bCs/>
                <w:i/>
                <w:lang w:eastAsia="en-GB"/>
              </w:rPr>
            </w:pPr>
            <w:r w:rsidRPr="00834AED">
              <w:rPr>
                <w:b/>
                <w:bCs/>
                <w:i/>
                <w:lang w:eastAsia="en-GB"/>
              </w:rPr>
              <w:lastRenderedPageBreak/>
              <w:t>q-</w:t>
            </w:r>
            <w:proofErr w:type="spellStart"/>
            <w:r w:rsidRPr="00834AED">
              <w:rPr>
                <w:b/>
                <w:bCs/>
                <w:i/>
                <w:lang w:eastAsia="en-GB"/>
              </w:rPr>
              <w:t>RxLevMinSUL</w:t>
            </w:r>
            <w:proofErr w:type="spellEnd"/>
          </w:p>
          <w:p w14:paraId="59F8A61F" w14:textId="77777777" w:rsidR="002F0E35" w:rsidRPr="00834AED" w:rsidRDefault="002F0E35" w:rsidP="00DA0C04">
            <w:pPr>
              <w:pStyle w:val="TAL"/>
              <w:rPr>
                <w:b/>
                <w:bCs/>
                <w:i/>
                <w:lang w:eastAsia="en-GB"/>
              </w:rPr>
            </w:pPr>
            <w:r w:rsidRPr="00834AED">
              <w:rPr>
                <w:bCs/>
                <w:lang w:eastAsia="en-GB"/>
              </w:rPr>
              <w:t>Parameter "</w:t>
            </w:r>
            <w:proofErr w:type="spellStart"/>
            <w:r w:rsidRPr="00834AED">
              <w:rPr>
                <w:bCs/>
                <w:lang w:eastAsia="en-GB"/>
              </w:rPr>
              <w:t>Q</w:t>
            </w:r>
            <w:r w:rsidRPr="00834AED">
              <w:rPr>
                <w:bCs/>
                <w:vertAlign w:val="subscript"/>
                <w:lang w:eastAsia="en-GB"/>
              </w:rPr>
              <w:t>rxlevmin</w:t>
            </w:r>
            <w:proofErr w:type="spellEnd"/>
            <w:r w:rsidRPr="00834AED">
              <w:rPr>
                <w:bCs/>
                <w:lang w:eastAsia="en-GB"/>
              </w:rPr>
              <w:t>" in TS 38.304 [20].</w:t>
            </w:r>
          </w:p>
        </w:tc>
      </w:tr>
      <w:tr w:rsidR="002F0E35" w:rsidRPr="00834AED" w14:paraId="7B5A505E"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B1F43D5" w14:textId="77777777" w:rsidR="002F0E35" w:rsidRPr="00834AED" w:rsidRDefault="002F0E35" w:rsidP="00DA0C04">
            <w:pPr>
              <w:pStyle w:val="TAL"/>
              <w:rPr>
                <w:b/>
                <w:bCs/>
                <w:i/>
                <w:iCs/>
                <w:noProof/>
                <w:lang w:eastAsia="sv-SE"/>
              </w:rPr>
            </w:pPr>
            <w:r w:rsidRPr="00834AED">
              <w:rPr>
                <w:b/>
                <w:bCs/>
                <w:i/>
                <w:iCs/>
                <w:noProof/>
                <w:lang w:eastAsia="sv-SE"/>
              </w:rPr>
              <w:t>smtc</w:t>
            </w:r>
          </w:p>
          <w:p w14:paraId="197A13E7" w14:textId="77777777" w:rsidR="002F0E35" w:rsidRPr="00834AED" w:rsidRDefault="002F0E35" w:rsidP="00DA0C04">
            <w:pPr>
              <w:pStyle w:val="TAL"/>
              <w:rPr>
                <w:b/>
                <w:bCs/>
                <w:i/>
                <w:noProof/>
                <w:lang w:eastAsia="en-GB"/>
              </w:rPr>
            </w:pPr>
            <w:r w:rsidRPr="00834AED">
              <w:rPr>
                <w:szCs w:val="22"/>
                <w:lang w:eastAsia="sv-SE"/>
              </w:rPr>
              <w:t xml:space="preserve">Measurement timing configuration for inter-frequency measurement. If this field is absent, the UE assumes that SSB periodicity is 5 </w:t>
            </w:r>
            <w:proofErr w:type="spellStart"/>
            <w:r w:rsidRPr="00834AED">
              <w:rPr>
                <w:szCs w:val="22"/>
                <w:lang w:eastAsia="sv-SE"/>
              </w:rPr>
              <w:t>ms</w:t>
            </w:r>
            <w:proofErr w:type="spellEnd"/>
            <w:r w:rsidRPr="00834AED">
              <w:rPr>
                <w:szCs w:val="22"/>
                <w:lang w:eastAsia="sv-SE"/>
              </w:rPr>
              <w:t xml:space="preserve"> in this frequency.</w:t>
            </w:r>
          </w:p>
        </w:tc>
      </w:tr>
      <w:tr w:rsidR="002F0E35" w:rsidRPr="00834AED" w14:paraId="11A83E34"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CA22FA" w14:textId="77777777" w:rsidR="002F0E35" w:rsidRPr="00834AED" w:rsidRDefault="002F0E35" w:rsidP="00DA0C04">
            <w:pPr>
              <w:pStyle w:val="TAL"/>
              <w:rPr>
                <w:b/>
                <w:bCs/>
                <w:i/>
                <w:iCs/>
                <w:noProof/>
                <w:lang w:eastAsia="sv-SE"/>
              </w:rPr>
            </w:pPr>
            <w:r w:rsidRPr="00834AED">
              <w:rPr>
                <w:b/>
                <w:bCs/>
                <w:i/>
                <w:iCs/>
                <w:noProof/>
                <w:lang w:eastAsia="sv-SE"/>
              </w:rPr>
              <w:t>smtc2-LP-r16</w:t>
            </w:r>
          </w:p>
          <w:p w14:paraId="2FACC257" w14:textId="77777777" w:rsidR="002F0E35" w:rsidRPr="00834AED" w:rsidRDefault="002F0E35" w:rsidP="00DA0C04">
            <w:pPr>
              <w:pStyle w:val="TAL"/>
              <w:rPr>
                <w:b/>
                <w:bCs/>
                <w:i/>
                <w:iCs/>
                <w:noProof/>
                <w:lang w:eastAsia="sv-SE"/>
              </w:rPr>
            </w:pPr>
            <w:r w:rsidRPr="00834AED">
              <w:rPr>
                <w:bCs/>
                <w:iCs/>
                <w:noProof/>
                <w:lang w:eastAsia="sv-SE"/>
              </w:rPr>
              <w:t xml:space="preserve">Measurement timing configuration for inter-frequency neighbour cells with a Long Periodicity (LP) indicated by periodicity in </w:t>
            </w:r>
            <w:r w:rsidRPr="00834AED">
              <w:rPr>
                <w:bCs/>
                <w:i/>
                <w:iCs/>
                <w:noProof/>
                <w:lang w:eastAsia="sv-SE"/>
              </w:rPr>
              <w:t>smtc2-LP-r16</w:t>
            </w:r>
            <w:r w:rsidRPr="00834AED">
              <w:rPr>
                <w:bCs/>
                <w:iCs/>
                <w:noProof/>
                <w:lang w:eastAsia="sv-SE"/>
              </w:rPr>
              <w:t xml:space="preserve">. The timing offset and duration are equal to the offset and duration indicated in </w:t>
            </w:r>
            <w:r w:rsidRPr="00834AED">
              <w:rPr>
                <w:bCs/>
                <w:i/>
                <w:iCs/>
                <w:noProof/>
                <w:lang w:eastAsia="sv-SE"/>
              </w:rPr>
              <w:t>smtc</w:t>
            </w:r>
            <w:r w:rsidRPr="00834AED">
              <w:rPr>
                <w:bCs/>
                <w:iCs/>
                <w:noProof/>
                <w:lang w:eastAsia="sv-SE"/>
              </w:rPr>
              <w:t xml:space="preserve"> in </w:t>
            </w:r>
            <w:r w:rsidRPr="00834AED">
              <w:rPr>
                <w:bCs/>
                <w:i/>
                <w:iCs/>
                <w:noProof/>
                <w:lang w:eastAsia="sv-SE"/>
              </w:rPr>
              <w:t>InterFreqCarrierFreqInfo</w:t>
            </w:r>
            <w:r w:rsidRPr="00834AED">
              <w:rPr>
                <w:bCs/>
                <w:iCs/>
                <w:noProof/>
                <w:lang w:eastAsia="sv-SE"/>
              </w:rPr>
              <w:t xml:space="preserve">. The periodicity in </w:t>
            </w:r>
            <w:r w:rsidRPr="00834AED">
              <w:rPr>
                <w:bCs/>
                <w:i/>
                <w:iCs/>
                <w:noProof/>
                <w:lang w:eastAsia="sv-SE"/>
              </w:rPr>
              <w:t>smtc2-LP-r16</w:t>
            </w:r>
            <w:r w:rsidRPr="00834AED">
              <w:rPr>
                <w:bCs/>
                <w:iCs/>
                <w:noProof/>
                <w:lang w:eastAsia="sv-SE"/>
              </w:rPr>
              <w:t xml:space="preserve"> can only be set to a value strictly larger than the periodicity in </w:t>
            </w:r>
            <w:r w:rsidRPr="00834AED">
              <w:rPr>
                <w:bCs/>
                <w:i/>
                <w:iCs/>
                <w:noProof/>
                <w:lang w:eastAsia="sv-SE"/>
              </w:rPr>
              <w:t>smtc</w:t>
            </w:r>
            <w:r w:rsidRPr="00834AED">
              <w:rPr>
                <w:bCs/>
                <w:iCs/>
                <w:noProof/>
                <w:lang w:eastAsia="sv-SE"/>
              </w:rPr>
              <w:t xml:space="preserve"> in </w:t>
            </w:r>
            <w:r w:rsidRPr="00834AED">
              <w:rPr>
                <w:bCs/>
                <w:i/>
                <w:iCs/>
                <w:noProof/>
                <w:lang w:eastAsia="sv-SE"/>
              </w:rPr>
              <w:t>InterFreqCarrierFreqInfo</w:t>
            </w:r>
            <w:r w:rsidRPr="00834AED">
              <w:rPr>
                <w:bCs/>
                <w:iCs/>
                <w:noProof/>
                <w:lang w:eastAsia="sv-SE"/>
              </w:rPr>
              <w:t xml:space="preserve"> (e.g. if </w:t>
            </w:r>
            <w:r w:rsidRPr="00834AED">
              <w:rPr>
                <w:bCs/>
                <w:i/>
                <w:iCs/>
                <w:noProof/>
                <w:lang w:eastAsia="sv-SE"/>
              </w:rPr>
              <w:t>smtc</w:t>
            </w:r>
            <w:r w:rsidRPr="00834AED">
              <w:rPr>
                <w:bCs/>
                <w:iCs/>
                <w:noProof/>
                <w:lang w:eastAsia="sv-SE"/>
              </w:rPr>
              <w:t xml:space="preserve"> indicates sf20 the Long Periodicity can only be set to sf40, sf80 or sf160, if </w:t>
            </w:r>
            <w:r w:rsidRPr="00834AED">
              <w:rPr>
                <w:bCs/>
                <w:i/>
                <w:iCs/>
                <w:noProof/>
                <w:lang w:eastAsia="sv-SE"/>
              </w:rPr>
              <w:t>smtc</w:t>
            </w:r>
            <w:r w:rsidRPr="00834AED">
              <w:rPr>
                <w:bCs/>
                <w:iCs/>
                <w:noProof/>
                <w:lang w:eastAsia="sv-SE"/>
              </w:rPr>
              <w:t xml:space="preserve"> indicates sf160, </w:t>
            </w:r>
            <w:r w:rsidRPr="00834AED">
              <w:rPr>
                <w:bCs/>
                <w:i/>
                <w:iCs/>
                <w:noProof/>
                <w:lang w:eastAsia="sv-SE"/>
              </w:rPr>
              <w:t>smtc2-LP-r16</w:t>
            </w:r>
            <w:r w:rsidRPr="00834AED">
              <w:rPr>
                <w:bCs/>
                <w:iCs/>
                <w:noProof/>
                <w:lang w:eastAsia="sv-SE"/>
              </w:rPr>
              <w:t xml:space="preserve"> cannot be configured). The </w:t>
            </w:r>
            <w:r w:rsidRPr="00834AED">
              <w:rPr>
                <w:bCs/>
                <w:i/>
                <w:iCs/>
                <w:noProof/>
                <w:lang w:eastAsia="sv-SE"/>
              </w:rPr>
              <w:t>pci-List</w:t>
            </w:r>
            <w:r w:rsidRPr="00834AED">
              <w:rPr>
                <w:bCs/>
                <w:iCs/>
                <w:noProof/>
                <w:lang w:eastAsia="sv-SE"/>
              </w:rPr>
              <w:t xml:space="preserve">, if present, includes the physical cell identities of the inter-frequency neighbour cells with Long Periodicity. If </w:t>
            </w:r>
            <w:r w:rsidRPr="00834AED">
              <w:rPr>
                <w:bCs/>
                <w:i/>
                <w:iCs/>
                <w:noProof/>
                <w:lang w:eastAsia="sv-SE"/>
              </w:rPr>
              <w:t>smtc2-LP-r16</w:t>
            </w:r>
            <w:r w:rsidRPr="00834AED">
              <w:rPr>
                <w:bCs/>
                <w:iCs/>
                <w:noProof/>
                <w:lang w:eastAsia="sv-SE"/>
              </w:rPr>
              <w:t xml:space="preserve"> is absent, the UE assumes that there are no inter-frequency neighbour cells with a Long Periodicity.</w:t>
            </w:r>
          </w:p>
        </w:tc>
      </w:tr>
      <w:tr w:rsidR="002F0E35" w:rsidRPr="00834AED" w14:paraId="351F7A46"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E670603" w14:textId="77777777" w:rsidR="002F0E35" w:rsidRPr="00834AED" w:rsidRDefault="002F0E35" w:rsidP="00DA0C04">
            <w:pPr>
              <w:pStyle w:val="TAL"/>
              <w:rPr>
                <w:b/>
                <w:bCs/>
                <w:i/>
                <w:iCs/>
                <w:lang w:eastAsia="sv-SE"/>
              </w:rPr>
            </w:pPr>
            <w:proofErr w:type="spellStart"/>
            <w:r w:rsidRPr="00834AED">
              <w:rPr>
                <w:b/>
                <w:bCs/>
                <w:i/>
                <w:iCs/>
                <w:lang w:eastAsia="sv-SE"/>
              </w:rPr>
              <w:t>ssb-</w:t>
            </w:r>
            <w:r w:rsidRPr="00834AED">
              <w:rPr>
                <w:rFonts w:cs="Arial"/>
                <w:b/>
                <w:bCs/>
                <w:i/>
                <w:lang w:eastAsia="en-GB"/>
              </w:rPr>
              <w:t>PositionQCL</w:t>
            </w:r>
            <w:proofErr w:type="spellEnd"/>
          </w:p>
          <w:p w14:paraId="515E98F9" w14:textId="77777777" w:rsidR="002F0E35" w:rsidRPr="00834AED" w:rsidRDefault="002F0E35" w:rsidP="00DA0C04">
            <w:pPr>
              <w:pStyle w:val="TAL"/>
              <w:rPr>
                <w:b/>
                <w:bCs/>
                <w:i/>
                <w:iCs/>
                <w:lang w:eastAsia="sv-SE"/>
              </w:rPr>
            </w:pPr>
            <w:r w:rsidRPr="00834AED">
              <w:rPr>
                <w:rFonts w:cs="Arial"/>
                <w:bCs/>
                <w:lang w:eastAsia="en-GB"/>
              </w:rPr>
              <w:t xml:space="preserve">Indicates the QCL relationship between SS/PBCH blocks for a specific </w:t>
            </w:r>
            <w:proofErr w:type="spellStart"/>
            <w:r w:rsidRPr="00834AED">
              <w:rPr>
                <w:rFonts w:cs="Arial"/>
                <w:bCs/>
                <w:lang w:eastAsia="en-GB"/>
              </w:rPr>
              <w:t>neighbor</w:t>
            </w:r>
            <w:proofErr w:type="spellEnd"/>
            <w:r w:rsidRPr="00834AED">
              <w:rPr>
                <w:rFonts w:cs="Arial"/>
                <w:bCs/>
                <w:lang w:eastAsia="en-GB"/>
              </w:rPr>
              <w:t xml:space="preserve"> cell as specified in TS 38.213 [13], clause 4.1. If provided, the cell specific value overwrites the common value signalled by </w:t>
            </w:r>
            <w:proofErr w:type="spellStart"/>
            <w:r w:rsidRPr="00834AED">
              <w:rPr>
                <w:rFonts w:cs="Courier New"/>
                <w:i/>
                <w:iCs/>
                <w:lang w:eastAsia="sv-SE"/>
              </w:rPr>
              <w:t>ssb</w:t>
            </w:r>
            <w:proofErr w:type="spellEnd"/>
            <w:r w:rsidRPr="00834AED">
              <w:rPr>
                <w:rFonts w:cs="Courier New"/>
                <w:i/>
                <w:iCs/>
                <w:lang w:eastAsia="sv-SE"/>
              </w:rPr>
              <w:t>-</w:t>
            </w:r>
            <w:proofErr w:type="spellStart"/>
            <w:r w:rsidRPr="00834AED">
              <w:rPr>
                <w:rFonts w:cs="Courier New"/>
                <w:i/>
                <w:iCs/>
                <w:lang w:eastAsia="sv-SE"/>
              </w:rPr>
              <w:t>PositionQCL</w:t>
            </w:r>
            <w:proofErr w:type="spellEnd"/>
            <w:r w:rsidRPr="00834AED">
              <w:rPr>
                <w:rFonts w:cs="Courier New"/>
                <w:i/>
                <w:iCs/>
                <w:lang w:eastAsia="sv-SE"/>
              </w:rPr>
              <w:t>-Common</w:t>
            </w:r>
            <w:r w:rsidRPr="00834AED">
              <w:rPr>
                <w:rFonts w:cs="Courier New"/>
                <w:lang w:eastAsia="sv-SE"/>
              </w:rPr>
              <w:t xml:space="preserve"> in </w:t>
            </w:r>
            <w:r w:rsidRPr="00834AED">
              <w:rPr>
                <w:rFonts w:cs="Courier New"/>
                <w:i/>
                <w:iCs/>
                <w:lang w:eastAsia="sv-SE"/>
              </w:rPr>
              <w:t xml:space="preserve">SIB4 </w:t>
            </w:r>
            <w:r w:rsidRPr="00834AED">
              <w:rPr>
                <w:rFonts w:cs="Courier New"/>
                <w:lang w:eastAsia="sv-SE"/>
              </w:rPr>
              <w:t>for the indicated cell.</w:t>
            </w:r>
          </w:p>
        </w:tc>
      </w:tr>
      <w:tr w:rsidR="002F0E35" w:rsidRPr="00834AED" w14:paraId="189DC7F9"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A2A5E6" w14:textId="77777777" w:rsidR="002F0E35" w:rsidRPr="00834AED" w:rsidRDefault="002F0E35" w:rsidP="00DA0C04">
            <w:pPr>
              <w:pStyle w:val="TAL"/>
              <w:rPr>
                <w:b/>
                <w:bCs/>
                <w:i/>
                <w:iCs/>
                <w:lang w:eastAsia="sv-SE"/>
              </w:rPr>
            </w:pPr>
            <w:proofErr w:type="spellStart"/>
            <w:r w:rsidRPr="00834AED">
              <w:rPr>
                <w:b/>
                <w:bCs/>
                <w:i/>
                <w:iCs/>
                <w:lang w:eastAsia="sv-SE"/>
              </w:rPr>
              <w:t>ssb</w:t>
            </w:r>
            <w:proofErr w:type="spellEnd"/>
            <w:r w:rsidRPr="00834AED">
              <w:rPr>
                <w:b/>
                <w:bCs/>
                <w:i/>
                <w:iCs/>
                <w:lang w:eastAsia="sv-SE"/>
              </w:rPr>
              <w:t>-</w:t>
            </w:r>
            <w:proofErr w:type="spellStart"/>
            <w:r w:rsidRPr="00834AED">
              <w:rPr>
                <w:rFonts w:cs="Arial"/>
                <w:b/>
                <w:bCs/>
                <w:i/>
                <w:lang w:eastAsia="en-GB"/>
              </w:rPr>
              <w:t>PositionQCL</w:t>
            </w:r>
            <w:proofErr w:type="spellEnd"/>
            <w:r w:rsidRPr="00834AED">
              <w:rPr>
                <w:rFonts w:cs="Arial"/>
                <w:b/>
                <w:bCs/>
                <w:i/>
                <w:lang w:eastAsia="en-GB"/>
              </w:rPr>
              <w:t>-Common</w:t>
            </w:r>
          </w:p>
          <w:p w14:paraId="61C3338E" w14:textId="77777777" w:rsidR="002F0E35" w:rsidRPr="00834AED" w:rsidRDefault="002F0E35" w:rsidP="00DA0C04">
            <w:pPr>
              <w:pStyle w:val="TAL"/>
              <w:rPr>
                <w:b/>
                <w:bCs/>
                <w:i/>
                <w:iCs/>
                <w:lang w:eastAsia="sv-SE"/>
              </w:rPr>
            </w:pPr>
            <w:r w:rsidRPr="00834AED">
              <w:rPr>
                <w:rFonts w:cs="Arial"/>
                <w:bCs/>
                <w:lang w:eastAsia="en-GB"/>
              </w:rPr>
              <w:t xml:space="preserve">Indicates the QCL relationship between SS/PBCH blocks for inter-frequency </w:t>
            </w:r>
            <w:proofErr w:type="spellStart"/>
            <w:r w:rsidRPr="00834AED">
              <w:rPr>
                <w:rFonts w:cs="Arial"/>
                <w:bCs/>
                <w:lang w:eastAsia="en-GB"/>
              </w:rPr>
              <w:t>neighbor</w:t>
            </w:r>
            <w:proofErr w:type="spellEnd"/>
            <w:r w:rsidRPr="00834AED">
              <w:rPr>
                <w:rFonts w:cs="Arial"/>
                <w:bCs/>
                <w:lang w:eastAsia="en-GB"/>
              </w:rPr>
              <w:t xml:space="preserve"> cells as specified in TS 38.213 [13], clause 4.1</w:t>
            </w:r>
            <w:r w:rsidRPr="00834AED">
              <w:rPr>
                <w:rFonts w:cs="Courier New"/>
                <w:lang w:eastAsia="sv-SE"/>
              </w:rPr>
              <w:t>.</w:t>
            </w:r>
          </w:p>
        </w:tc>
      </w:tr>
      <w:tr w:rsidR="002F0E35" w:rsidRPr="00834AED" w14:paraId="572D933E"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0D58D2" w14:textId="77777777" w:rsidR="002F0E35" w:rsidRPr="00834AED" w:rsidRDefault="002F0E35" w:rsidP="00DA0C04">
            <w:pPr>
              <w:pStyle w:val="TAL"/>
              <w:rPr>
                <w:b/>
                <w:bCs/>
                <w:i/>
                <w:iCs/>
                <w:lang w:eastAsia="sv-SE"/>
              </w:rPr>
            </w:pPr>
            <w:proofErr w:type="spellStart"/>
            <w:r w:rsidRPr="00834AED">
              <w:rPr>
                <w:b/>
                <w:bCs/>
                <w:i/>
                <w:iCs/>
                <w:lang w:eastAsia="sv-SE"/>
              </w:rPr>
              <w:t>ssb-ToMeasure</w:t>
            </w:r>
            <w:proofErr w:type="spellEnd"/>
          </w:p>
          <w:p w14:paraId="3315676D" w14:textId="77777777" w:rsidR="002F0E35" w:rsidRPr="00834AED" w:rsidRDefault="002F0E35" w:rsidP="00DA0C04">
            <w:pPr>
              <w:pStyle w:val="TAL"/>
              <w:rPr>
                <w:b/>
                <w:bCs/>
                <w:i/>
                <w:noProof/>
                <w:lang w:eastAsia="en-GB"/>
              </w:rPr>
            </w:pPr>
            <w:r w:rsidRPr="00834AED">
              <w:rPr>
                <w:szCs w:val="22"/>
                <w:lang w:eastAsia="sv-SE"/>
              </w:rPr>
              <w:t>The set of SS blocks to be measured within the SMTC measurement duration (see TS 38.215 [9]). When the field is absent the UE measures on all SS-blocks.</w:t>
            </w:r>
          </w:p>
        </w:tc>
      </w:tr>
      <w:tr w:rsidR="002F0E35" w:rsidRPr="00834AED" w14:paraId="786AAC52"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A7698C7" w14:textId="77777777" w:rsidR="002F0E35" w:rsidRPr="00834AED" w:rsidRDefault="002F0E35" w:rsidP="00DA0C04">
            <w:pPr>
              <w:pStyle w:val="TAL"/>
              <w:rPr>
                <w:b/>
                <w:bCs/>
                <w:i/>
                <w:iCs/>
                <w:lang w:eastAsia="sv-SE"/>
              </w:rPr>
            </w:pPr>
            <w:proofErr w:type="spellStart"/>
            <w:r w:rsidRPr="00834AED">
              <w:rPr>
                <w:b/>
                <w:bCs/>
                <w:i/>
                <w:iCs/>
                <w:lang w:eastAsia="sv-SE"/>
              </w:rPr>
              <w:t>ssbSubcarrierSpacing</w:t>
            </w:r>
            <w:proofErr w:type="spellEnd"/>
          </w:p>
          <w:p w14:paraId="02CFC950" w14:textId="77777777" w:rsidR="002F0E35" w:rsidRPr="00834AED" w:rsidRDefault="002F0E35" w:rsidP="00DA0C04">
            <w:pPr>
              <w:pStyle w:val="TAL"/>
              <w:rPr>
                <w:b/>
                <w:bCs/>
                <w:i/>
                <w:noProof/>
                <w:lang w:eastAsia="en-GB"/>
              </w:rPr>
            </w:pPr>
            <w:r w:rsidRPr="00834AED">
              <w:rPr>
                <w:szCs w:val="22"/>
                <w:lang w:eastAsia="sv-SE"/>
              </w:rPr>
              <w:t>Subcarrier spacing of SSB. Only the values 15 kHz or 30 kHz (FR1), and 120 kHz or 240 kHz (FR2) are applicable.</w:t>
            </w:r>
          </w:p>
        </w:tc>
      </w:tr>
      <w:tr w:rsidR="002F0E35" w:rsidRPr="00834AED" w14:paraId="149C86A8"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61B0B7" w14:textId="77777777" w:rsidR="002F0E35" w:rsidRPr="00834AED" w:rsidRDefault="002F0E35" w:rsidP="00DA0C04">
            <w:pPr>
              <w:pStyle w:val="TAL"/>
              <w:rPr>
                <w:b/>
                <w:bCs/>
                <w:i/>
                <w:noProof/>
                <w:lang w:eastAsia="en-GB"/>
              </w:rPr>
            </w:pPr>
            <w:r w:rsidRPr="00834AED">
              <w:rPr>
                <w:b/>
                <w:bCs/>
                <w:i/>
                <w:noProof/>
                <w:lang w:eastAsia="en-GB"/>
              </w:rPr>
              <w:t>threshX-HighP</w:t>
            </w:r>
          </w:p>
          <w:p w14:paraId="51C52EAD" w14:textId="77777777" w:rsidR="002F0E35" w:rsidRPr="00834AED" w:rsidRDefault="002F0E35" w:rsidP="00DA0C04">
            <w:pPr>
              <w:pStyle w:val="TAL"/>
              <w:rPr>
                <w:lang w:eastAsia="en-GB"/>
              </w:rPr>
            </w:pPr>
            <w:r w:rsidRPr="00834AED">
              <w:rPr>
                <w:lang w:eastAsia="en-GB"/>
              </w:rPr>
              <w:t>Parameter "</w:t>
            </w:r>
            <w:proofErr w:type="spellStart"/>
            <w:r w:rsidRPr="00834AED">
              <w:rPr>
                <w:lang w:eastAsia="en-GB"/>
              </w:rPr>
              <w:t>Thresh</w:t>
            </w:r>
            <w:r w:rsidRPr="00834AED">
              <w:rPr>
                <w:vertAlign w:val="subscript"/>
                <w:lang w:eastAsia="en-GB"/>
              </w:rPr>
              <w:t>X</w:t>
            </w:r>
            <w:proofErr w:type="spellEnd"/>
            <w:r w:rsidRPr="00834AED">
              <w:rPr>
                <w:vertAlign w:val="subscript"/>
                <w:lang w:eastAsia="en-GB"/>
              </w:rPr>
              <w:t xml:space="preserve">, </w:t>
            </w:r>
            <w:proofErr w:type="spellStart"/>
            <w:r w:rsidRPr="00834AED">
              <w:rPr>
                <w:vertAlign w:val="subscript"/>
                <w:lang w:eastAsia="en-GB"/>
              </w:rPr>
              <w:t>HighP</w:t>
            </w:r>
            <w:proofErr w:type="spellEnd"/>
            <w:r w:rsidRPr="00834AED">
              <w:rPr>
                <w:lang w:eastAsia="en-GB"/>
              </w:rPr>
              <w:t>" in TS 38.304 [20].</w:t>
            </w:r>
          </w:p>
        </w:tc>
      </w:tr>
      <w:tr w:rsidR="002F0E35" w:rsidRPr="00834AED" w14:paraId="3A5AD602"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E68C68" w14:textId="77777777" w:rsidR="002F0E35" w:rsidRPr="00834AED" w:rsidRDefault="002F0E35" w:rsidP="00DA0C04">
            <w:pPr>
              <w:pStyle w:val="TAL"/>
              <w:rPr>
                <w:b/>
                <w:bCs/>
                <w:i/>
                <w:noProof/>
                <w:lang w:eastAsia="en-GB"/>
              </w:rPr>
            </w:pPr>
            <w:r w:rsidRPr="00834AED">
              <w:rPr>
                <w:b/>
                <w:bCs/>
                <w:i/>
                <w:noProof/>
                <w:lang w:eastAsia="en-GB"/>
              </w:rPr>
              <w:t>threshX-HighQ</w:t>
            </w:r>
          </w:p>
          <w:p w14:paraId="4EA56685" w14:textId="77777777" w:rsidR="002F0E35" w:rsidRPr="00834AED" w:rsidRDefault="002F0E35" w:rsidP="00DA0C04">
            <w:pPr>
              <w:pStyle w:val="TAL"/>
              <w:rPr>
                <w:b/>
                <w:bCs/>
                <w:i/>
                <w:noProof/>
                <w:lang w:eastAsia="en-GB"/>
              </w:rPr>
            </w:pPr>
            <w:r w:rsidRPr="00834AED">
              <w:rPr>
                <w:lang w:eastAsia="en-GB"/>
              </w:rPr>
              <w:t>Parameter "</w:t>
            </w:r>
            <w:proofErr w:type="spellStart"/>
            <w:r w:rsidRPr="00834AED">
              <w:rPr>
                <w:lang w:eastAsia="en-GB"/>
              </w:rPr>
              <w:t>Thresh</w:t>
            </w:r>
            <w:r w:rsidRPr="00834AED">
              <w:rPr>
                <w:vertAlign w:val="subscript"/>
                <w:lang w:eastAsia="en-GB"/>
              </w:rPr>
              <w:t>X</w:t>
            </w:r>
            <w:proofErr w:type="spellEnd"/>
            <w:r w:rsidRPr="00834AED">
              <w:rPr>
                <w:vertAlign w:val="subscript"/>
                <w:lang w:eastAsia="en-GB"/>
              </w:rPr>
              <w:t>, HighQ</w:t>
            </w:r>
            <w:r w:rsidRPr="00834AED">
              <w:rPr>
                <w:lang w:eastAsia="en-GB"/>
              </w:rPr>
              <w:t>" in TS 38.304 [20].</w:t>
            </w:r>
          </w:p>
        </w:tc>
      </w:tr>
      <w:tr w:rsidR="002F0E35" w:rsidRPr="00834AED" w14:paraId="4DA209FA"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D0CE76" w14:textId="77777777" w:rsidR="002F0E35" w:rsidRPr="00834AED" w:rsidRDefault="002F0E35" w:rsidP="00DA0C04">
            <w:pPr>
              <w:pStyle w:val="TAL"/>
              <w:rPr>
                <w:b/>
                <w:bCs/>
                <w:i/>
                <w:noProof/>
                <w:lang w:eastAsia="en-GB"/>
              </w:rPr>
            </w:pPr>
            <w:r w:rsidRPr="00834AED">
              <w:rPr>
                <w:b/>
                <w:bCs/>
                <w:i/>
                <w:noProof/>
                <w:lang w:eastAsia="en-GB"/>
              </w:rPr>
              <w:t>threshX-LowP</w:t>
            </w:r>
          </w:p>
          <w:p w14:paraId="6A8D667F" w14:textId="77777777" w:rsidR="002F0E35" w:rsidRPr="00834AED" w:rsidRDefault="002F0E35" w:rsidP="00DA0C04">
            <w:pPr>
              <w:pStyle w:val="TAL"/>
              <w:rPr>
                <w:noProof/>
                <w:lang w:eastAsia="en-GB"/>
              </w:rPr>
            </w:pPr>
            <w:r w:rsidRPr="00834AED">
              <w:rPr>
                <w:lang w:eastAsia="en-GB"/>
              </w:rPr>
              <w:t>Parameter "</w:t>
            </w:r>
            <w:proofErr w:type="spellStart"/>
            <w:r w:rsidRPr="00834AED">
              <w:rPr>
                <w:lang w:eastAsia="en-GB"/>
              </w:rPr>
              <w:t>Thresh</w:t>
            </w:r>
            <w:r w:rsidRPr="00834AED">
              <w:rPr>
                <w:vertAlign w:val="subscript"/>
                <w:lang w:eastAsia="en-GB"/>
              </w:rPr>
              <w:t>X</w:t>
            </w:r>
            <w:proofErr w:type="spellEnd"/>
            <w:r w:rsidRPr="00834AED">
              <w:rPr>
                <w:vertAlign w:val="subscript"/>
                <w:lang w:eastAsia="en-GB"/>
              </w:rPr>
              <w:t xml:space="preserve">, </w:t>
            </w:r>
            <w:proofErr w:type="spellStart"/>
            <w:r w:rsidRPr="00834AED">
              <w:rPr>
                <w:vertAlign w:val="subscript"/>
                <w:lang w:eastAsia="en-GB"/>
              </w:rPr>
              <w:t>LowP</w:t>
            </w:r>
            <w:proofErr w:type="spellEnd"/>
            <w:r w:rsidRPr="00834AED">
              <w:rPr>
                <w:lang w:eastAsia="en-GB"/>
              </w:rPr>
              <w:t>" in TS 38.304 [20].</w:t>
            </w:r>
          </w:p>
        </w:tc>
      </w:tr>
      <w:tr w:rsidR="002F0E35" w:rsidRPr="00834AED" w14:paraId="5950F1D7"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C658E9D" w14:textId="77777777" w:rsidR="002F0E35" w:rsidRPr="00834AED" w:rsidRDefault="002F0E35" w:rsidP="00DA0C04">
            <w:pPr>
              <w:pStyle w:val="TAL"/>
              <w:rPr>
                <w:b/>
                <w:bCs/>
                <w:i/>
                <w:noProof/>
                <w:lang w:eastAsia="en-GB"/>
              </w:rPr>
            </w:pPr>
            <w:r w:rsidRPr="00834AED">
              <w:rPr>
                <w:b/>
                <w:bCs/>
                <w:i/>
                <w:noProof/>
                <w:lang w:eastAsia="en-GB"/>
              </w:rPr>
              <w:t>threshX-LowQ</w:t>
            </w:r>
          </w:p>
          <w:p w14:paraId="3F1D1239" w14:textId="77777777" w:rsidR="002F0E35" w:rsidRPr="00834AED" w:rsidRDefault="002F0E35" w:rsidP="00DA0C04">
            <w:pPr>
              <w:pStyle w:val="TAL"/>
              <w:rPr>
                <w:b/>
                <w:bCs/>
                <w:i/>
                <w:noProof/>
                <w:lang w:eastAsia="en-GB"/>
              </w:rPr>
            </w:pPr>
            <w:r w:rsidRPr="00834AED">
              <w:rPr>
                <w:lang w:eastAsia="en-GB"/>
              </w:rPr>
              <w:t>Parameter "</w:t>
            </w:r>
            <w:proofErr w:type="spellStart"/>
            <w:r w:rsidRPr="00834AED">
              <w:rPr>
                <w:lang w:eastAsia="en-GB"/>
              </w:rPr>
              <w:t>Thresh</w:t>
            </w:r>
            <w:r w:rsidRPr="00834AED">
              <w:rPr>
                <w:vertAlign w:val="subscript"/>
                <w:lang w:eastAsia="en-GB"/>
              </w:rPr>
              <w:t>X</w:t>
            </w:r>
            <w:proofErr w:type="spellEnd"/>
            <w:r w:rsidRPr="00834AED">
              <w:rPr>
                <w:vertAlign w:val="subscript"/>
                <w:lang w:eastAsia="en-GB"/>
              </w:rPr>
              <w:t xml:space="preserve">, </w:t>
            </w:r>
            <w:proofErr w:type="spellStart"/>
            <w:r w:rsidRPr="00834AED">
              <w:rPr>
                <w:vertAlign w:val="subscript"/>
                <w:lang w:eastAsia="en-GB"/>
              </w:rPr>
              <w:t>LowQ</w:t>
            </w:r>
            <w:proofErr w:type="spellEnd"/>
            <w:r w:rsidRPr="00834AED">
              <w:rPr>
                <w:lang w:eastAsia="en-GB"/>
              </w:rPr>
              <w:t>" in TS 38.304 [20].</w:t>
            </w:r>
          </w:p>
        </w:tc>
      </w:tr>
      <w:tr w:rsidR="002F0E35" w:rsidRPr="00834AED" w14:paraId="0DA10D42"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15ABCD8" w14:textId="77777777" w:rsidR="002F0E35" w:rsidRPr="00834AED" w:rsidRDefault="002F0E35" w:rsidP="00DA0C04">
            <w:pPr>
              <w:pStyle w:val="TAL"/>
              <w:rPr>
                <w:b/>
                <w:bCs/>
                <w:i/>
                <w:noProof/>
                <w:lang w:eastAsia="en-GB"/>
              </w:rPr>
            </w:pPr>
            <w:r w:rsidRPr="00834AED">
              <w:rPr>
                <w:b/>
                <w:bCs/>
                <w:i/>
                <w:noProof/>
                <w:lang w:eastAsia="en-GB"/>
              </w:rPr>
              <w:t>t-ReselectionNR</w:t>
            </w:r>
          </w:p>
          <w:p w14:paraId="610B67FC" w14:textId="77777777" w:rsidR="002F0E35" w:rsidRPr="00834AED" w:rsidRDefault="002F0E35" w:rsidP="00DA0C04">
            <w:pPr>
              <w:pStyle w:val="TAL"/>
              <w:rPr>
                <w:b/>
                <w:bCs/>
                <w:i/>
                <w:noProof/>
                <w:lang w:eastAsia="en-GB"/>
              </w:rPr>
            </w:pPr>
            <w:r w:rsidRPr="00834AED">
              <w:rPr>
                <w:lang w:eastAsia="en-GB"/>
              </w:rPr>
              <w:t>Parameter "</w:t>
            </w:r>
            <w:proofErr w:type="spellStart"/>
            <w:r w:rsidRPr="00834AED">
              <w:rPr>
                <w:lang w:eastAsia="en-GB"/>
              </w:rPr>
              <w:t>Treselection</w:t>
            </w:r>
            <w:r w:rsidRPr="00834AED">
              <w:rPr>
                <w:vertAlign w:val="subscript"/>
                <w:lang w:eastAsia="en-GB"/>
              </w:rPr>
              <w:t>NR</w:t>
            </w:r>
            <w:proofErr w:type="spellEnd"/>
            <w:r w:rsidRPr="00834AED">
              <w:rPr>
                <w:lang w:eastAsia="en-GB"/>
              </w:rPr>
              <w:t>" in TS 38.304 [20].</w:t>
            </w:r>
          </w:p>
        </w:tc>
      </w:tr>
      <w:tr w:rsidR="002F0E35" w:rsidRPr="00834AED" w14:paraId="4CD91ADD" w14:textId="77777777" w:rsidTr="00DA0C0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686673A" w14:textId="77777777" w:rsidR="002F0E35" w:rsidRPr="00834AED" w:rsidRDefault="002F0E35" w:rsidP="00DA0C04">
            <w:pPr>
              <w:pStyle w:val="TAL"/>
              <w:rPr>
                <w:b/>
                <w:bCs/>
                <w:i/>
                <w:iCs/>
                <w:lang w:eastAsia="sv-SE"/>
              </w:rPr>
            </w:pPr>
            <w:r w:rsidRPr="00834AED">
              <w:rPr>
                <w:b/>
                <w:bCs/>
                <w:i/>
                <w:iCs/>
                <w:lang w:eastAsia="sv-SE"/>
              </w:rPr>
              <w:t>t-</w:t>
            </w:r>
            <w:proofErr w:type="spellStart"/>
            <w:r w:rsidRPr="00834AED">
              <w:rPr>
                <w:b/>
                <w:bCs/>
                <w:i/>
                <w:iCs/>
                <w:lang w:eastAsia="sv-SE"/>
              </w:rPr>
              <w:t>ReselectionNR</w:t>
            </w:r>
            <w:proofErr w:type="spellEnd"/>
            <w:r w:rsidRPr="00834AED">
              <w:rPr>
                <w:b/>
                <w:bCs/>
                <w:i/>
                <w:iCs/>
                <w:lang w:eastAsia="sv-SE"/>
              </w:rPr>
              <w:t>-SF</w:t>
            </w:r>
          </w:p>
          <w:p w14:paraId="1D331C80" w14:textId="77777777" w:rsidR="002F0E35" w:rsidRPr="00834AED" w:rsidRDefault="002F0E35" w:rsidP="00DA0C04">
            <w:pPr>
              <w:pStyle w:val="TAL"/>
              <w:rPr>
                <w:b/>
                <w:bCs/>
                <w:i/>
                <w:noProof/>
                <w:lang w:eastAsia="en-GB"/>
              </w:rPr>
            </w:pPr>
            <w:r w:rsidRPr="00834AED">
              <w:rPr>
                <w:lang w:eastAsia="sv-SE"/>
              </w:rPr>
              <w:t xml:space="preserve">Parameter "Speed dependent </w:t>
            </w:r>
            <w:proofErr w:type="spellStart"/>
            <w:r w:rsidRPr="00834AED">
              <w:rPr>
                <w:lang w:eastAsia="sv-SE"/>
              </w:rPr>
              <w:t>ScalingFactor</w:t>
            </w:r>
            <w:proofErr w:type="spellEnd"/>
            <w:r w:rsidRPr="00834AED">
              <w:rPr>
                <w:lang w:eastAsia="sv-SE"/>
              </w:rPr>
              <w:t xml:space="preserve"> for </w:t>
            </w:r>
            <w:proofErr w:type="spellStart"/>
            <w:r w:rsidRPr="00834AED">
              <w:rPr>
                <w:lang w:eastAsia="sv-SE"/>
              </w:rPr>
              <w:t>Treselection</w:t>
            </w:r>
            <w:r w:rsidRPr="00834AED">
              <w:rPr>
                <w:vertAlign w:val="subscript"/>
                <w:lang w:eastAsia="sv-SE"/>
              </w:rPr>
              <w:t>NR</w:t>
            </w:r>
            <w:proofErr w:type="spellEnd"/>
            <w:r w:rsidRPr="00834AED">
              <w:rPr>
                <w:lang w:eastAsia="sv-SE"/>
              </w:rPr>
              <w:t>" in TS 38.304 [20]. If the field is absent, the UE behaviour is specified in TS 38.304 [20].</w:t>
            </w:r>
          </w:p>
        </w:tc>
      </w:tr>
    </w:tbl>
    <w:p w14:paraId="3FE86B40" w14:textId="77777777" w:rsidR="002F0E35" w:rsidRPr="00834AED" w:rsidRDefault="002F0E35" w:rsidP="002F0E35">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F0E35" w:rsidRPr="00834AED" w14:paraId="52790144" w14:textId="77777777" w:rsidTr="00DA0C04">
        <w:tc>
          <w:tcPr>
            <w:tcW w:w="4027" w:type="dxa"/>
            <w:tcBorders>
              <w:top w:val="single" w:sz="4" w:space="0" w:color="auto"/>
              <w:left w:val="single" w:sz="4" w:space="0" w:color="auto"/>
              <w:bottom w:val="single" w:sz="4" w:space="0" w:color="auto"/>
              <w:right w:val="single" w:sz="4" w:space="0" w:color="auto"/>
            </w:tcBorders>
            <w:hideMark/>
          </w:tcPr>
          <w:p w14:paraId="52673D5B" w14:textId="77777777" w:rsidR="002F0E35" w:rsidRPr="00834AED" w:rsidRDefault="002F0E35" w:rsidP="00DA0C04">
            <w:pPr>
              <w:pStyle w:val="TAH"/>
              <w:rPr>
                <w:szCs w:val="22"/>
                <w:lang w:eastAsia="en-US"/>
              </w:rPr>
            </w:pPr>
            <w:r w:rsidRPr="00834AED">
              <w:rPr>
                <w:szCs w:val="22"/>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DA9B45B" w14:textId="77777777" w:rsidR="002F0E35" w:rsidRPr="00834AED" w:rsidRDefault="002F0E35" w:rsidP="00DA0C04">
            <w:pPr>
              <w:pStyle w:val="TAH"/>
              <w:rPr>
                <w:szCs w:val="22"/>
                <w:lang w:eastAsia="en-US"/>
              </w:rPr>
            </w:pPr>
            <w:r w:rsidRPr="00834AED">
              <w:rPr>
                <w:szCs w:val="22"/>
                <w:lang w:eastAsia="en-US"/>
              </w:rPr>
              <w:t>Explanation</w:t>
            </w:r>
          </w:p>
        </w:tc>
      </w:tr>
      <w:tr w:rsidR="002F0E35" w:rsidRPr="00834AED" w14:paraId="1896A7B1" w14:textId="77777777" w:rsidTr="00DA0C04">
        <w:tc>
          <w:tcPr>
            <w:tcW w:w="4027" w:type="dxa"/>
            <w:tcBorders>
              <w:top w:val="single" w:sz="4" w:space="0" w:color="auto"/>
              <w:left w:val="single" w:sz="4" w:space="0" w:color="auto"/>
              <w:bottom w:val="single" w:sz="4" w:space="0" w:color="auto"/>
              <w:right w:val="single" w:sz="4" w:space="0" w:color="auto"/>
            </w:tcBorders>
            <w:hideMark/>
          </w:tcPr>
          <w:p w14:paraId="0732715D" w14:textId="77777777" w:rsidR="002F0E35" w:rsidRPr="00834AED" w:rsidRDefault="002F0E35" w:rsidP="00DA0C04">
            <w:pPr>
              <w:pStyle w:val="TAL"/>
              <w:rPr>
                <w:i/>
                <w:szCs w:val="22"/>
                <w:lang w:eastAsia="en-US"/>
              </w:rPr>
            </w:pPr>
            <w:r w:rsidRPr="00834AED">
              <w:rPr>
                <w:i/>
                <w:szCs w:val="22"/>
                <w:lang w:eastAsia="en-US"/>
              </w:rPr>
              <w:t>Mandatory</w:t>
            </w:r>
          </w:p>
        </w:tc>
        <w:tc>
          <w:tcPr>
            <w:tcW w:w="10146" w:type="dxa"/>
            <w:tcBorders>
              <w:top w:val="single" w:sz="4" w:space="0" w:color="auto"/>
              <w:left w:val="single" w:sz="4" w:space="0" w:color="auto"/>
              <w:bottom w:val="single" w:sz="4" w:space="0" w:color="auto"/>
              <w:right w:val="single" w:sz="4" w:space="0" w:color="auto"/>
            </w:tcBorders>
            <w:hideMark/>
          </w:tcPr>
          <w:p w14:paraId="3533A03A" w14:textId="77777777" w:rsidR="002F0E35" w:rsidRPr="00834AED" w:rsidRDefault="002F0E35" w:rsidP="00DA0C04">
            <w:pPr>
              <w:pStyle w:val="TAL"/>
              <w:rPr>
                <w:szCs w:val="22"/>
                <w:lang w:eastAsia="en-US"/>
              </w:rPr>
            </w:pPr>
            <w:r w:rsidRPr="00834AED">
              <w:rPr>
                <w:szCs w:val="22"/>
                <w:lang w:eastAsia="en-US"/>
              </w:rPr>
              <w:t>The field is mandatory present in SIB4.</w:t>
            </w:r>
          </w:p>
        </w:tc>
      </w:tr>
      <w:tr w:rsidR="002F0E35" w:rsidRPr="00834AED" w14:paraId="42DE216F" w14:textId="77777777" w:rsidTr="00DA0C04">
        <w:tc>
          <w:tcPr>
            <w:tcW w:w="4027" w:type="dxa"/>
            <w:tcBorders>
              <w:top w:val="single" w:sz="4" w:space="0" w:color="auto"/>
              <w:left w:val="single" w:sz="4" w:space="0" w:color="auto"/>
              <w:bottom w:val="single" w:sz="4" w:space="0" w:color="auto"/>
              <w:right w:val="single" w:sz="4" w:space="0" w:color="auto"/>
            </w:tcBorders>
            <w:hideMark/>
          </w:tcPr>
          <w:p w14:paraId="66ABE3E0" w14:textId="77777777" w:rsidR="002F0E35" w:rsidRPr="00834AED" w:rsidRDefault="002F0E35" w:rsidP="00DA0C04">
            <w:pPr>
              <w:pStyle w:val="TAL"/>
              <w:rPr>
                <w:i/>
                <w:szCs w:val="22"/>
                <w:lang w:eastAsia="en-US"/>
              </w:rPr>
            </w:pPr>
            <w:r w:rsidRPr="00834AED">
              <w:rPr>
                <w:i/>
                <w:szCs w:val="22"/>
                <w:lang w:eastAsia="en-US"/>
              </w:rPr>
              <w:t>RSRQ</w:t>
            </w:r>
          </w:p>
        </w:tc>
        <w:tc>
          <w:tcPr>
            <w:tcW w:w="10146" w:type="dxa"/>
            <w:tcBorders>
              <w:top w:val="single" w:sz="4" w:space="0" w:color="auto"/>
              <w:left w:val="single" w:sz="4" w:space="0" w:color="auto"/>
              <w:bottom w:val="single" w:sz="4" w:space="0" w:color="auto"/>
              <w:right w:val="single" w:sz="4" w:space="0" w:color="auto"/>
            </w:tcBorders>
            <w:hideMark/>
          </w:tcPr>
          <w:p w14:paraId="6B51F984" w14:textId="77777777" w:rsidR="002F0E35" w:rsidRPr="00834AED" w:rsidRDefault="002F0E35" w:rsidP="00DA0C04">
            <w:pPr>
              <w:pStyle w:val="TAL"/>
              <w:rPr>
                <w:szCs w:val="22"/>
                <w:lang w:eastAsia="en-US"/>
              </w:rPr>
            </w:pPr>
            <w:r w:rsidRPr="00834AED">
              <w:rPr>
                <w:szCs w:val="22"/>
                <w:lang w:eastAsia="en-US"/>
              </w:rPr>
              <w:t xml:space="preserve">The field is mandatory present if </w:t>
            </w:r>
            <w:proofErr w:type="spellStart"/>
            <w:r w:rsidRPr="00834AED">
              <w:rPr>
                <w:i/>
                <w:lang w:eastAsia="sv-SE"/>
              </w:rPr>
              <w:t>threshServingLowQ</w:t>
            </w:r>
            <w:proofErr w:type="spellEnd"/>
            <w:r w:rsidRPr="00834AED">
              <w:rPr>
                <w:szCs w:val="22"/>
                <w:lang w:eastAsia="en-US"/>
              </w:rPr>
              <w:t xml:space="preserve"> is present in </w:t>
            </w:r>
            <w:r w:rsidRPr="00834AED">
              <w:rPr>
                <w:i/>
                <w:lang w:eastAsia="sv-SE"/>
              </w:rPr>
              <w:t>SIB2</w:t>
            </w:r>
            <w:r w:rsidRPr="00834AED">
              <w:rPr>
                <w:szCs w:val="22"/>
                <w:lang w:eastAsia="en-US"/>
              </w:rPr>
              <w:t>; otherwise it is absent.</w:t>
            </w:r>
          </w:p>
        </w:tc>
      </w:tr>
      <w:tr w:rsidR="002F0E35" w:rsidRPr="00834AED" w14:paraId="363E2C40" w14:textId="77777777" w:rsidTr="00DA0C04">
        <w:tc>
          <w:tcPr>
            <w:tcW w:w="4027" w:type="dxa"/>
            <w:tcBorders>
              <w:top w:val="single" w:sz="4" w:space="0" w:color="auto"/>
              <w:left w:val="single" w:sz="4" w:space="0" w:color="auto"/>
              <w:bottom w:val="single" w:sz="4" w:space="0" w:color="auto"/>
              <w:right w:val="single" w:sz="4" w:space="0" w:color="auto"/>
            </w:tcBorders>
            <w:hideMark/>
          </w:tcPr>
          <w:p w14:paraId="5EB56921" w14:textId="77777777" w:rsidR="002F0E35" w:rsidRPr="00834AED" w:rsidRDefault="002F0E35" w:rsidP="00DA0C04">
            <w:pPr>
              <w:pStyle w:val="TAL"/>
              <w:rPr>
                <w:i/>
                <w:szCs w:val="22"/>
                <w:lang w:eastAsia="en-US"/>
              </w:rPr>
            </w:pPr>
            <w:proofErr w:type="spellStart"/>
            <w:r w:rsidRPr="00834AED">
              <w:rPr>
                <w:i/>
                <w:iCs/>
              </w:rPr>
              <w:t>SharedSpectrum</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08EED9A" w14:textId="77777777" w:rsidR="002F0E35" w:rsidRPr="00834AED" w:rsidRDefault="002F0E35" w:rsidP="00DA0C04">
            <w:pPr>
              <w:pStyle w:val="TAL"/>
              <w:rPr>
                <w:szCs w:val="22"/>
                <w:lang w:eastAsia="en-US"/>
              </w:rPr>
            </w:pPr>
            <w:r w:rsidRPr="00834AED">
              <w:rPr>
                <w:szCs w:val="22"/>
              </w:rPr>
              <w:t>This field is mandatory present if this inter-frequency operates with shared spectrum channel access. Otherwise, it is absent, Need R.</w:t>
            </w:r>
          </w:p>
        </w:tc>
      </w:tr>
      <w:tr w:rsidR="002F0E35" w:rsidRPr="00834AED" w14:paraId="3DAE74CD" w14:textId="77777777" w:rsidTr="00DA0C04">
        <w:tc>
          <w:tcPr>
            <w:tcW w:w="4027" w:type="dxa"/>
            <w:tcBorders>
              <w:top w:val="single" w:sz="4" w:space="0" w:color="auto"/>
              <w:left w:val="single" w:sz="4" w:space="0" w:color="auto"/>
              <w:bottom w:val="single" w:sz="4" w:space="0" w:color="auto"/>
              <w:right w:val="single" w:sz="4" w:space="0" w:color="auto"/>
            </w:tcBorders>
            <w:hideMark/>
          </w:tcPr>
          <w:p w14:paraId="0A345E1B" w14:textId="77777777" w:rsidR="002F0E35" w:rsidRPr="00834AED" w:rsidRDefault="002F0E35" w:rsidP="00DA0C04">
            <w:pPr>
              <w:pStyle w:val="TAL"/>
              <w:rPr>
                <w:i/>
                <w:iCs/>
                <w:lang w:eastAsia="x-none"/>
              </w:rPr>
            </w:pPr>
            <w:r w:rsidRPr="00834AED">
              <w:rPr>
                <w:i/>
                <w:iCs/>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160AF6E5" w14:textId="77777777" w:rsidR="002F0E35" w:rsidRPr="00834AED" w:rsidRDefault="002F0E35" w:rsidP="00DA0C04">
            <w:pPr>
              <w:pStyle w:val="TAL"/>
              <w:rPr>
                <w:szCs w:val="22"/>
              </w:rPr>
            </w:pPr>
            <w:r w:rsidRPr="00834AED">
              <w:rPr>
                <w:szCs w:val="22"/>
              </w:rPr>
              <w:t xml:space="preserve">The field is optional present, Need R, if this inter-frequency or </w:t>
            </w:r>
            <w:proofErr w:type="spellStart"/>
            <w:r w:rsidRPr="00834AED">
              <w:rPr>
                <w:szCs w:val="22"/>
              </w:rPr>
              <w:t>neighbor</w:t>
            </w:r>
            <w:proofErr w:type="spellEnd"/>
            <w:r w:rsidRPr="00834AED">
              <w:rPr>
                <w:szCs w:val="22"/>
              </w:rPr>
              <w:t xml:space="preserve"> cell operates with shared spectrum channel access. Otherwise, it is absent, Need R.</w:t>
            </w:r>
          </w:p>
        </w:tc>
      </w:tr>
    </w:tbl>
    <w:p w14:paraId="68C3AC7E" w14:textId="77777777" w:rsidR="002F0E35" w:rsidRPr="00834AED" w:rsidRDefault="002F0E35" w:rsidP="002F0E35"/>
    <w:p w14:paraId="35BD5DAD" w14:textId="77777777" w:rsidR="002F0E35" w:rsidRPr="00E67CD3" w:rsidRDefault="002F0E35" w:rsidP="002F0E35">
      <w:pPr>
        <w:pBdr>
          <w:top w:val="single" w:sz="4" w:space="1" w:color="auto"/>
          <w:left w:val="single" w:sz="4" w:space="4" w:color="auto"/>
          <w:bottom w:val="single" w:sz="4" w:space="1" w:color="auto"/>
          <w:right w:val="single" w:sz="4" w:space="4" w:color="auto"/>
        </w:pBdr>
        <w:shd w:val="clear" w:color="auto" w:fill="FFFF00"/>
        <w:jc w:val="center"/>
        <w:rPr>
          <w:i/>
          <w:iCs/>
        </w:rPr>
      </w:pPr>
      <w:r w:rsidRPr="00E67CD3">
        <w:rPr>
          <w:i/>
          <w:iCs/>
        </w:rPr>
        <w:lastRenderedPageBreak/>
        <w:t>END OF CHANGE</w:t>
      </w:r>
    </w:p>
    <w:p w14:paraId="12F8FB28" w14:textId="231AF0C9" w:rsidR="00C66198" w:rsidRDefault="00C66198">
      <w:pPr>
        <w:overflowPunct/>
        <w:autoSpaceDE/>
        <w:autoSpaceDN/>
        <w:adjustRightInd/>
        <w:spacing w:after="0"/>
        <w:textAlignment w:val="auto"/>
        <w:rPr>
          <w:rFonts w:ascii="Arial" w:hAnsi="Arial"/>
          <w:sz w:val="8"/>
          <w:szCs w:val="8"/>
          <w:lang w:eastAsia="en-US"/>
        </w:rPr>
      </w:pPr>
    </w:p>
    <w:p w14:paraId="587E3051" w14:textId="77777777" w:rsidR="00C66198" w:rsidRPr="00E67CD3" w:rsidRDefault="00C66198" w:rsidP="00C66198">
      <w:pPr>
        <w:pBdr>
          <w:top w:val="single" w:sz="4" w:space="1" w:color="auto"/>
          <w:left w:val="single" w:sz="4" w:space="4" w:color="auto"/>
          <w:bottom w:val="single" w:sz="4" w:space="1" w:color="auto"/>
          <w:right w:val="single" w:sz="4" w:space="4" w:color="auto"/>
        </w:pBdr>
        <w:shd w:val="clear" w:color="auto" w:fill="FFFF00"/>
        <w:jc w:val="center"/>
        <w:rPr>
          <w:i/>
          <w:iCs/>
        </w:rPr>
      </w:pPr>
      <w:r w:rsidRPr="00E67CD3">
        <w:rPr>
          <w:i/>
          <w:iCs/>
        </w:rPr>
        <w:t>START OF CHANGE</w:t>
      </w:r>
    </w:p>
    <w:p w14:paraId="389CC370" w14:textId="76AD8A92" w:rsidR="004B5961" w:rsidRDefault="004B5961" w:rsidP="004B5961">
      <w:pPr>
        <w:pStyle w:val="Heading3"/>
      </w:pPr>
      <w:bookmarkStart w:id="119" w:name="_Toc46439756"/>
      <w:bookmarkStart w:id="120" w:name="_Toc46444593"/>
      <w:bookmarkStart w:id="121" w:name="_Toc46487354"/>
      <w:bookmarkStart w:id="122" w:name="_Toc46439535"/>
      <w:bookmarkStart w:id="123" w:name="_Toc46444372"/>
      <w:bookmarkStart w:id="124" w:name="_Toc46487133"/>
      <w:r w:rsidRPr="00834AED">
        <w:t>6.3.2</w:t>
      </w:r>
      <w:r w:rsidRPr="00834AED">
        <w:tab/>
        <w:t>Radio resource control information elements</w:t>
      </w:r>
      <w:bookmarkEnd w:id="122"/>
      <w:bookmarkEnd w:id="123"/>
      <w:bookmarkEnd w:id="124"/>
    </w:p>
    <w:p w14:paraId="7AAA0C28" w14:textId="10BBB8A2" w:rsidR="004B5961" w:rsidRPr="004B5961" w:rsidRDefault="004B5961" w:rsidP="004B5961">
      <w:r>
        <w:t>[…]</w:t>
      </w:r>
    </w:p>
    <w:p w14:paraId="66FCB799" w14:textId="77777777" w:rsidR="004B5961" w:rsidRPr="004B5961" w:rsidRDefault="004B5961" w:rsidP="004B5961">
      <w:pPr>
        <w:keepNext/>
        <w:keepLines/>
        <w:spacing w:before="120"/>
        <w:ind w:left="1418" w:hanging="1418"/>
        <w:outlineLvl w:val="3"/>
        <w:rPr>
          <w:rFonts w:ascii="Arial" w:hAnsi="Arial"/>
          <w:sz w:val="24"/>
        </w:rPr>
      </w:pPr>
      <w:r w:rsidRPr="004B5961">
        <w:rPr>
          <w:rFonts w:ascii="Arial" w:hAnsi="Arial"/>
          <w:sz w:val="24"/>
        </w:rPr>
        <w:t>–</w:t>
      </w:r>
      <w:r w:rsidRPr="004B5961">
        <w:rPr>
          <w:rFonts w:ascii="Arial" w:hAnsi="Arial"/>
          <w:sz w:val="24"/>
        </w:rPr>
        <w:tab/>
      </w:r>
      <w:proofErr w:type="spellStart"/>
      <w:r w:rsidRPr="004B5961">
        <w:rPr>
          <w:rFonts w:ascii="Arial" w:hAnsi="Arial"/>
          <w:i/>
          <w:sz w:val="24"/>
        </w:rPr>
        <w:t>ServingCellConfig</w:t>
      </w:r>
      <w:bookmarkEnd w:id="119"/>
      <w:bookmarkEnd w:id="120"/>
      <w:bookmarkEnd w:id="121"/>
      <w:proofErr w:type="spellEnd"/>
    </w:p>
    <w:p w14:paraId="081C4DE4" w14:textId="77777777" w:rsidR="004B5961" w:rsidRPr="004B5961" w:rsidRDefault="004B5961" w:rsidP="004B5961">
      <w:r w:rsidRPr="004B5961">
        <w:t xml:space="preserve">The IE </w:t>
      </w:r>
      <w:proofErr w:type="spellStart"/>
      <w:r w:rsidRPr="004B5961">
        <w:rPr>
          <w:i/>
        </w:rPr>
        <w:t>ServingCellConfig</w:t>
      </w:r>
      <w:proofErr w:type="spellEnd"/>
      <w:r w:rsidRPr="004B5961">
        <w:rPr>
          <w:i/>
        </w:rPr>
        <w:t xml:space="preserve"> </w:t>
      </w:r>
      <w:r w:rsidRPr="004B5961">
        <w:t xml:space="preserve">is used to configure (add or modify) the UE with a serving cell, which may be the </w:t>
      </w:r>
      <w:proofErr w:type="spellStart"/>
      <w:r w:rsidRPr="004B5961">
        <w:t>SpCell</w:t>
      </w:r>
      <w:proofErr w:type="spellEnd"/>
      <w:r w:rsidRPr="004B5961">
        <w:t xml:space="preserve"> or an </w:t>
      </w:r>
      <w:proofErr w:type="spellStart"/>
      <w:r w:rsidRPr="004B5961">
        <w:t>SCell</w:t>
      </w:r>
      <w:proofErr w:type="spellEnd"/>
      <w:r w:rsidRPr="004B5961">
        <w:t xml:space="preserve"> of an MCG or SCG. The parameters herein are mostly UE specific but partly also cell specific (e.g. in additionally configured bandwidth parts). Reconfiguration between a PUCCH and </w:t>
      </w:r>
      <w:proofErr w:type="spellStart"/>
      <w:r w:rsidRPr="004B5961">
        <w:t>PUCCHless</w:t>
      </w:r>
      <w:proofErr w:type="spellEnd"/>
      <w:r w:rsidRPr="004B5961">
        <w:t xml:space="preserve"> </w:t>
      </w:r>
      <w:proofErr w:type="spellStart"/>
      <w:r w:rsidRPr="004B5961">
        <w:t>SCell</w:t>
      </w:r>
      <w:proofErr w:type="spellEnd"/>
      <w:r w:rsidRPr="004B5961">
        <w:t xml:space="preserve"> is only supported using an </w:t>
      </w:r>
      <w:proofErr w:type="spellStart"/>
      <w:r w:rsidRPr="004B5961">
        <w:t>SCell</w:t>
      </w:r>
      <w:proofErr w:type="spellEnd"/>
      <w:r w:rsidRPr="004B5961">
        <w:t xml:space="preserve"> release and add.</w:t>
      </w:r>
    </w:p>
    <w:p w14:paraId="40E4C71F" w14:textId="77777777" w:rsidR="004B5961" w:rsidRPr="004B5961" w:rsidRDefault="004B5961" w:rsidP="004B5961">
      <w:pPr>
        <w:keepNext/>
        <w:keepLines/>
        <w:spacing w:before="60"/>
        <w:jc w:val="center"/>
        <w:rPr>
          <w:rFonts w:ascii="Arial" w:hAnsi="Arial"/>
          <w:b/>
        </w:rPr>
      </w:pPr>
      <w:proofErr w:type="spellStart"/>
      <w:r w:rsidRPr="004B5961">
        <w:rPr>
          <w:rFonts w:ascii="Arial" w:hAnsi="Arial"/>
          <w:b/>
          <w:bCs/>
          <w:i/>
          <w:iCs/>
        </w:rPr>
        <w:t>ServingCellConfig</w:t>
      </w:r>
      <w:proofErr w:type="spellEnd"/>
      <w:r w:rsidRPr="004B5961">
        <w:rPr>
          <w:rFonts w:ascii="Arial" w:hAnsi="Arial"/>
          <w:b/>
          <w:bCs/>
          <w:i/>
          <w:iCs/>
        </w:rPr>
        <w:t xml:space="preserve"> </w:t>
      </w:r>
      <w:r w:rsidRPr="004B5961">
        <w:rPr>
          <w:rFonts w:ascii="Arial" w:hAnsi="Arial"/>
          <w:b/>
        </w:rPr>
        <w:t>information element</w:t>
      </w:r>
    </w:p>
    <w:p w14:paraId="23B7B8F2"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color w:val="808080"/>
          <w:sz w:val="16"/>
          <w:lang w:eastAsia="en-GB"/>
        </w:rPr>
        <w:t>-- ASN1START</w:t>
      </w:r>
    </w:p>
    <w:p w14:paraId="5A3ED6BB"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color w:val="808080"/>
          <w:sz w:val="16"/>
          <w:lang w:eastAsia="en-GB"/>
        </w:rPr>
        <w:t>-- TAG-SERVINGCELLCONFIG-START</w:t>
      </w:r>
    </w:p>
    <w:p w14:paraId="37C0B454"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6D2BFAC"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ServingCellConfig ::=               </w:t>
      </w:r>
      <w:r w:rsidRPr="004B5961">
        <w:rPr>
          <w:rFonts w:ascii="Courier New" w:hAnsi="Courier New"/>
          <w:noProof/>
          <w:color w:val="993366"/>
          <w:sz w:val="16"/>
          <w:lang w:eastAsia="en-GB"/>
        </w:rPr>
        <w:t>SEQUENCE</w:t>
      </w:r>
      <w:r w:rsidRPr="004B5961">
        <w:rPr>
          <w:rFonts w:ascii="Courier New" w:hAnsi="Courier New"/>
          <w:noProof/>
          <w:sz w:val="16"/>
          <w:lang w:eastAsia="en-GB"/>
        </w:rPr>
        <w:t xml:space="preserve"> {</w:t>
      </w:r>
    </w:p>
    <w:p w14:paraId="0E101C6E"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tdd-UL-DL-ConfigurationDedicated    TDD-UL-DL-ConfigDedicated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Cond TDD</w:t>
      </w:r>
    </w:p>
    <w:p w14:paraId="1B1F4DA7"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initialDownlinkBWP                  BWP-DownlinkDedicated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M</w:t>
      </w:r>
    </w:p>
    <w:p w14:paraId="1AF2C128"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downlinkBWP-ToReleaseList           </w:t>
      </w:r>
      <w:r w:rsidRPr="004B5961">
        <w:rPr>
          <w:rFonts w:ascii="Courier New" w:hAnsi="Courier New"/>
          <w:noProof/>
          <w:color w:val="993366"/>
          <w:sz w:val="16"/>
          <w:lang w:eastAsia="en-GB"/>
        </w:rPr>
        <w:t>SEQUENCE</w:t>
      </w:r>
      <w:r w:rsidRPr="004B5961">
        <w:rPr>
          <w:rFonts w:ascii="Courier New" w:hAnsi="Courier New"/>
          <w:noProof/>
          <w:sz w:val="16"/>
          <w:lang w:eastAsia="en-GB"/>
        </w:rPr>
        <w:t xml:space="preserve"> (</w:t>
      </w:r>
      <w:r w:rsidRPr="004B5961">
        <w:rPr>
          <w:rFonts w:ascii="Courier New" w:hAnsi="Courier New"/>
          <w:noProof/>
          <w:color w:val="993366"/>
          <w:sz w:val="16"/>
          <w:lang w:eastAsia="en-GB"/>
        </w:rPr>
        <w:t>SIZE</w:t>
      </w:r>
      <w:r w:rsidRPr="004B5961">
        <w:rPr>
          <w:rFonts w:ascii="Courier New" w:hAnsi="Courier New"/>
          <w:noProof/>
          <w:sz w:val="16"/>
          <w:lang w:eastAsia="en-GB"/>
        </w:rPr>
        <w:t xml:space="preserve"> (1..maxNrofBWPs))</w:t>
      </w:r>
      <w:r w:rsidRPr="004B5961">
        <w:rPr>
          <w:rFonts w:ascii="Courier New" w:hAnsi="Courier New"/>
          <w:noProof/>
          <w:color w:val="993366"/>
          <w:sz w:val="16"/>
          <w:lang w:eastAsia="en-GB"/>
        </w:rPr>
        <w:t xml:space="preserve"> OF</w:t>
      </w:r>
      <w:r w:rsidRPr="004B5961">
        <w:rPr>
          <w:rFonts w:ascii="Courier New" w:hAnsi="Courier New"/>
          <w:noProof/>
          <w:sz w:val="16"/>
          <w:lang w:eastAsia="en-GB"/>
        </w:rPr>
        <w:t xml:space="preserve"> BWP-Id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N</w:t>
      </w:r>
    </w:p>
    <w:p w14:paraId="6DE8EBED"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downlinkBWP-ToAddModList            </w:t>
      </w:r>
      <w:r w:rsidRPr="004B5961">
        <w:rPr>
          <w:rFonts w:ascii="Courier New" w:hAnsi="Courier New"/>
          <w:noProof/>
          <w:color w:val="993366"/>
          <w:sz w:val="16"/>
          <w:lang w:eastAsia="en-GB"/>
        </w:rPr>
        <w:t>SEQUENCE</w:t>
      </w:r>
      <w:r w:rsidRPr="004B5961">
        <w:rPr>
          <w:rFonts w:ascii="Courier New" w:hAnsi="Courier New"/>
          <w:noProof/>
          <w:sz w:val="16"/>
          <w:lang w:eastAsia="en-GB"/>
        </w:rPr>
        <w:t xml:space="preserve"> (</w:t>
      </w:r>
      <w:r w:rsidRPr="004B5961">
        <w:rPr>
          <w:rFonts w:ascii="Courier New" w:hAnsi="Courier New"/>
          <w:noProof/>
          <w:color w:val="993366"/>
          <w:sz w:val="16"/>
          <w:lang w:eastAsia="en-GB"/>
        </w:rPr>
        <w:t>SIZE</w:t>
      </w:r>
      <w:r w:rsidRPr="004B5961">
        <w:rPr>
          <w:rFonts w:ascii="Courier New" w:hAnsi="Courier New"/>
          <w:noProof/>
          <w:sz w:val="16"/>
          <w:lang w:eastAsia="en-GB"/>
        </w:rPr>
        <w:t xml:space="preserve"> (1..maxNrofBWPs))</w:t>
      </w:r>
      <w:r w:rsidRPr="004B5961">
        <w:rPr>
          <w:rFonts w:ascii="Courier New" w:hAnsi="Courier New"/>
          <w:noProof/>
          <w:color w:val="993366"/>
          <w:sz w:val="16"/>
          <w:lang w:eastAsia="en-GB"/>
        </w:rPr>
        <w:t xml:space="preserve"> OF</w:t>
      </w:r>
      <w:r w:rsidRPr="004B5961">
        <w:rPr>
          <w:rFonts w:ascii="Courier New" w:hAnsi="Courier New"/>
          <w:noProof/>
          <w:sz w:val="16"/>
          <w:lang w:eastAsia="en-GB"/>
        </w:rPr>
        <w:t xml:space="preserve"> BWP-Downlink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N</w:t>
      </w:r>
    </w:p>
    <w:p w14:paraId="1BAFDF7B"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firstActiveDownlinkBWP-Id           BWP-Id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Cond SyncAndCellAdd</w:t>
      </w:r>
    </w:p>
    <w:p w14:paraId="451D393D"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    bwp-InactivityTimer                 </w:t>
      </w:r>
      <w:r w:rsidRPr="004B5961">
        <w:rPr>
          <w:rFonts w:ascii="Courier New" w:hAnsi="Courier New"/>
          <w:noProof/>
          <w:color w:val="993366"/>
          <w:sz w:val="16"/>
          <w:lang w:eastAsia="en-GB"/>
        </w:rPr>
        <w:t>ENUMERATED</w:t>
      </w:r>
      <w:r w:rsidRPr="004B5961">
        <w:rPr>
          <w:rFonts w:ascii="Courier New" w:hAnsi="Courier New"/>
          <w:noProof/>
          <w:sz w:val="16"/>
          <w:lang w:eastAsia="en-GB"/>
        </w:rPr>
        <w:t xml:space="preserve"> {ms2, ms3, ms4, ms5, ms6, ms8, ms10, ms20, ms30,</w:t>
      </w:r>
    </w:p>
    <w:p w14:paraId="0D29C4E9"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                                                    ms40,ms50, ms60, ms80,ms100, ms200,ms300, ms500,</w:t>
      </w:r>
    </w:p>
    <w:p w14:paraId="1673D9C4"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                                                    ms750, ms1280, ms1920, ms2560, spare10, spare9, spare8,</w:t>
      </w:r>
    </w:p>
    <w:p w14:paraId="7575F3BD"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spare7, spare6, spare5, spare4, spare3, spare2, spare1 }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--Need R</w:t>
      </w:r>
    </w:p>
    <w:p w14:paraId="49149B10"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defaultDownlinkBWP-Id               BWP-Id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S</w:t>
      </w:r>
    </w:p>
    <w:p w14:paraId="368D82F7"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uplinkConfig                        UplinkConfig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M</w:t>
      </w:r>
    </w:p>
    <w:p w14:paraId="6DE60283"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supplementaryUplink                 UplinkConfig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M</w:t>
      </w:r>
    </w:p>
    <w:p w14:paraId="2BFB520E"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pdcch-ServingCellConfig             SetupRelease { PDCCH-ServingCellConfig }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M</w:t>
      </w:r>
    </w:p>
    <w:p w14:paraId="63879D4E"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pdsch-ServingCellConfig             SetupRelease { PDSCH-ServingCellConfig }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M</w:t>
      </w:r>
    </w:p>
    <w:p w14:paraId="64AA9858"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csi-MeasConfig                      SetupRelease { CSI-MeasConfig }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M</w:t>
      </w:r>
    </w:p>
    <w:p w14:paraId="7FA34E18"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    sCellDeactivationTimer              </w:t>
      </w:r>
      <w:r w:rsidRPr="004B5961">
        <w:rPr>
          <w:rFonts w:ascii="Courier New" w:hAnsi="Courier New"/>
          <w:noProof/>
          <w:color w:val="993366"/>
          <w:sz w:val="16"/>
          <w:lang w:eastAsia="en-GB"/>
        </w:rPr>
        <w:t>ENUMERATED</w:t>
      </w:r>
      <w:r w:rsidRPr="004B5961">
        <w:rPr>
          <w:rFonts w:ascii="Courier New" w:hAnsi="Courier New"/>
          <w:noProof/>
          <w:sz w:val="16"/>
          <w:lang w:eastAsia="en-GB"/>
        </w:rPr>
        <w:t xml:space="preserve"> {ms20, ms40, ms80, ms160, ms200, ms240,</w:t>
      </w:r>
    </w:p>
    <w:p w14:paraId="36F7DEAA"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                                                    ms320, ms400, ms480, ms520, ms640, ms720,</w:t>
      </w:r>
    </w:p>
    <w:p w14:paraId="5E25E19E"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ms840, ms1280, spare2,spare1}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Cond ServingCellWithoutPUCCH</w:t>
      </w:r>
    </w:p>
    <w:p w14:paraId="6E4D5DA3"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crossCarrierSchedulingConfig        CrossCarrierSchedulingConfig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M</w:t>
      </w:r>
    </w:p>
    <w:p w14:paraId="290E1DFE"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    tag-Id                              TAG-Id,</w:t>
      </w:r>
    </w:p>
    <w:p w14:paraId="1DA162C8"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dummy                               </w:t>
      </w:r>
      <w:r w:rsidRPr="004B5961">
        <w:rPr>
          <w:rFonts w:ascii="Courier New" w:hAnsi="Courier New"/>
          <w:noProof/>
          <w:color w:val="993366"/>
          <w:sz w:val="16"/>
          <w:lang w:eastAsia="en-GB"/>
        </w:rPr>
        <w:t>ENUMERATED</w:t>
      </w:r>
      <w:r w:rsidRPr="004B5961">
        <w:rPr>
          <w:rFonts w:ascii="Courier New" w:hAnsi="Courier New"/>
          <w:noProof/>
          <w:sz w:val="16"/>
          <w:lang w:eastAsia="en-GB"/>
        </w:rPr>
        <w:t xml:space="preserve"> {enabled}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R</w:t>
      </w:r>
    </w:p>
    <w:p w14:paraId="53574D66"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pathlossReferenceLinking            </w:t>
      </w:r>
      <w:r w:rsidRPr="004B5961">
        <w:rPr>
          <w:rFonts w:ascii="Courier New" w:hAnsi="Courier New"/>
          <w:noProof/>
          <w:color w:val="993366"/>
          <w:sz w:val="16"/>
          <w:lang w:eastAsia="en-GB"/>
        </w:rPr>
        <w:t>ENUMERATED</w:t>
      </w:r>
      <w:r w:rsidRPr="004B5961">
        <w:rPr>
          <w:rFonts w:ascii="Courier New" w:hAnsi="Courier New"/>
          <w:noProof/>
          <w:sz w:val="16"/>
          <w:lang w:eastAsia="en-GB"/>
        </w:rPr>
        <w:t xml:space="preserve"> {spCell, sCell}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Cond SCellOnly</w:t>
      </w:r>
    </w:p>
    <w:p w14:paraId="57412B7A"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servingCellMO                       MeasObjectId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Cond MeasObject</w:t>
      </w:r>
    </w:p>
    <w:p w14:paraId="7A2DD6F6"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    ...,</w:t>
      </w:r>
    </w:p>
    <w:p w14:paraId="4B9C8DEF"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en-GB"/>
        </w:rPr>
      </w:pPr>
      <w:r w:rsidRPr="004B5961">
        <w:rPr>
          <w:rFonts w:ascii="Courier New" w:hAnsi="Courier New"/>
          <w:noProof/>
          <w:sz w:val="16"/>
          <w:lang w:eastAsia="en-GB"/>
        </w:rPr>
        <w:t xml:space="preserve">    </w:t>
      </w:r>
      <w:r w:rsidRPr="004B5961">
        <w:rPr>
          <w:rFonts w:ascii="Courier New" w:eastAsia="SimSun" w:hAnsi="Courier New"/>
          <w:noProof/>
          <w:sz w:val="16"/>
          <w:lang w:eastAsia="en-GB"/>
        </w:rPr>
        <w:t>[[</w:t>
      </w:r>
    </w:p>
    <w:p w14:paraId="4FFDD953"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lte-CRS-ToMatchAround               SetupRelease { RateMatchPatternLTE-CRS }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M</w:t>
      </w:r>
    </w:p>
    <w:p w14:paraId="58871447"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rateMatchPatternToAddModList        </w:t>
      </w:r>
      <w:r w:rsidRPr="004B5961">
        <w:rPr>
          <w:rFonts w:ascii="Courier New" w:hAnsi="Courier New"/>
          <w:noProof/>
          <w:color w:val="993366"/>
          <w:sz w:val="16"/>
          <w:lang w:eastAsia="en-GB"/>
        </w:rPr>
        <w:t>SEQUENCE</w:t>
      </w:r>
      <w:r w:rsidRPr="004B5961">
        <w:rPr>
          <w:rFonts w:ascii="Courier New" w:hAnsi="Courier New"/>
          <w:noProof/>
          <w:sz w:val="16"/>
          <w:lang w:eastAsia="en-GB"/>
        </w:rPr>
        <w:t xml:space="preserve"> (</w:t>
      </w:r>
      <w:r w:rsidRPr="004B5961">
        <w:rPr>
          <w:rFonts w:ascii="Courier New" w:hAnsi="Courier New"/>
          <w:noProof/>
          <w:color w:val="993366"/>
          <w:sz w:val="16"/>
          <w:lang w:eastAsia="en-GB"/>
        </w:rPr>
        <w:t>SIZE</w:t>
      </w:r>
      <w:r w:rsidRPr="004B5961">
        <w:rPr>
          <w:rFonts w:ascii="Courier New" w:hAnsi="Courier New"/>
          <w:noProof/>
          <w:sz w:val="16"/>
          <w:lang w:eastAsia="en-GB"/>
        </w:rPr>
        <w:t xml:space="preserve"> (1..maxNrofRateMatchPatterns))</w:t>
      </w:r>
      <w:r w:rsidRPr="004B5961">
        <w:rPr>
          <w:rFonts w:ascii="Courier New" w:hAnsi="Courier New"/>
          <w:noProof/>
          <w:color w:val="993366"/>
          <w:sz w:val="16"/>
          <w:lang w:eastAsia="en-GB"/>
        </w:rPr>
        <w:t xml:space="preserve"> OF</w:t>
      </w:r>
      <w:r w:rsidRPr="004B5961">
        <w:rPr>
          <w:rFonts w:ascii="Courier New" w:hAnsi="Courier New"/>
          <w:noProof/>
          <w:sz w:val="16"/>
          <w:lang w:eastAsia="en-GB"/>
        </w:rPr>
        <w:t xml:space="preserve"> RateMatchPattern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N</w:t>
      </w:r>
    </w:p>
    <w:p w14:paraId="5121BA70"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lastRenderedPageBreak/>
        <w:t xml:space="preserve">    rateMatchPatternToReleaseList       </w:t>
      </w:r>
      <w:r w:rsidRPr="004B5961">
        <w:rPr>
          <w:rFonts w:ascii="Courier New" w:hAnsi="Courier New"/>
          <w:noProof/>
          <w:color w:val="993366"/>
          <w:sz w:val="16"/>
          <w:lang w:eastAsia="en-GB"/>
        </w:rPr>
        <w:t>SEQUENCE</w:t>
      </w:r>
      <w:r w:rsidRPr="004B5961">
        <w:rPr>
          <w:rFonts w:ascii="Courier New" w:hAnsi="Courier New"/>
          <w:noProof/>
          <w:sz w:val="16"/>
          <w:lang w:eastAsia="en-GB"/>
        </w:rPr>
        <w:t xml:space="preserve"> (</w:t>
      </w:r>
      <w:r w:rsidRPr="004B5961">
        <w:rPr>
          <w:rFonts w:ascii="Courier New" w:hAnsi="Courier New"/>
          <w:noProof/>
          <w:color w:val="993366"/>
          <w:sz w:val="16"/>
          <w:lang w:eastAsia="en-GB"/>
        </w:rPr>
        <w:t>SIZE</w:t>
      </w:r>
      <w:r w:rsidRPr="004B5961">
        <w:rPr>
          <w:rFonts w:ascii="Courier New" w:hAnsi="Courier New"/>
          <w:noProof/>
          <w:sz w:val="16"/>
          <w:lang w:eastAsia="en-GB"/>
        </w:rPr>
        <w:t xml:space="preserve"> (1..maxNrofRateMatchPatterns))</w:t>
      </w:r>
      <w:r w:rsidRPr="004B5961">
        <w:rPr>
          <w:rFonts w:ascii="Courier New" w:hAnsi="Courier New"/>
          <w:noProof/>
          <w:color w:val="993366"/>
          <w:sz w:val="16"/>
          <w:lang w:eastAsia="en-GB"/>
        </w:rPr>
        <w:t xml:space="preserve"> OF</w:t>
      </w:r>
      <w:r w:rsidRPr="004B5961">
        <w:rPr>
          <w:rFonts w:ascii="Courier New" w:hAnsi="Courier New"/>
          <w:noProof/>
          <w:sz w:val="16"/>
          <w:lang w:eastAsia="en-GB"/>
        </w:rPr>
        <w:t xml:space="preserve"> RateMatchPatternId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N</w:t>
      </w:r>
    </w:p>
    <w:p w14:paraId="15FA41F1"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downlinkChannelBW-PerSCS-List       </w:t>
      </w:r>
      <w:r w:rsidRPr="004B5961">
        <w:rPr>
          <w:rFonts w:ascii="Courier New" w:hAnsi="Courier New"/>
          <w:noProof/>
          <w:color w:val="993366"/>
          <w:sz w:val="16"/>
          <w:lang w:eastAsia="en-GB"/>
        </w:rPr>
        <w:t>SEQUENCE</w:t>
      </w:r>
      <w:r w:rsidRPr="004B5961">
        <w:rPr>
          <w:rFonts w:ascii="Courier New" w:hAnsi="Courier New"/>
          <w:noProof/>
          <w:sz w:val="16"/>
          <w:lang w:eastAsia="en-GB"/>
        </w:rPr>
        <w:t xml:space="preserve"> (</w:t>
      </w:r>
      <w:r w:rsidRPr="004B5961">
        <w:rPr>
          <w:rFonts w:ascii="Courier New" w:hAnsi="Courier New"/>
          <w:noProof/>
          <w:color w:val="993366"/>
          <w:sz w:val="16"/>
          <w:lang w:eastAsia="en-GB"/>
        </w:rPr>
        <w:t>SIZE</w:t>
      </w:r>
      <w:r w:rsidRPr="004B5961">
        <w:rPr>
          <w:rFonts w:ascii="Courier New" w:hAnsi="Courier New"/>
          <w:noProof/>
          <w:sz w:val="16"/>
          <w:lang w:eastAsia="en-GB"/>
        </w:rPr>
        <w:t xml:space="preserve"> (1..maxSCSs))</w:t>
      </w:r>
      <w:r w:rsidRPr="004B5961">
        <w:rPr>
          <w:rFonts w:ascii="Courier New" w:hAnsi="Courier New"/>
          <w:noProof/>
          <w:color w:val="993366"/>
          <w:sz w:val="16"/>
          <w:lang w:eastAsia="en-GB"/>
        </w:rPr>
        <w:t xml:space="preserve"> OF</w:t>
      </w:r>
      <w:r w:rsidRPr="004B5961">
        <w:rPr>
          <w:rFonts w:ascii="Courier New" w:hAnsi="Courier New"/>
          <w:noProof/>
          <w:sz w:val="16"/>
          <w:lang w:eastAsia="en-GB"/>
        </w:rPr>
        <w:t xml:space="preserve"> SCS-SpecificCarrier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S</w:t>
      </w:r>
    </w:p>
    <w:p w14:paraId="3CC07991"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en-GB"/>
        </w:rPr>
      </w:pPr>
      <w:r w:rsidRPr="004B5961">
        <w:rPr>
          <w:rFonts w:ascii="Courier New" w:hAnsi="Courier New"/>
          <w:noProof/>
          <w:sz w:val="16"/>
          <w:lang w:eastAsia="en-GB"/>
        </w:rPr>
        <w:t xml:space="preserve">    </w:t>
      </w:r>
      <w:r w:rsidRPr="004B5961">
        <w:rPr>
          <w:rFonts w:ascii="Courier New" w:eastAsia="SimSun" w:hAnsi="Courier New"/>
          <w:noProof/>
          <w:sz w:val="16"/>
          <w:lang w:eastAsia="en-GB"/>
        </w:rPr>
        <w:t>]],</w:t>
      </w:r>
    </w:p>
    <w:p w14:paraId="3F04804D"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en-GB"/>
        </w:rPr>
      </w:pPr>
      <w:r w:rsidRPr="004B5961">
        <w:rPr>
          <w:rFonts w:ascii="Courier New" w:hAnsi="Courier New"/>
          <w:noProof/>
          <w:sz w:val="16"/>
          <w:lang w:eastAsia="en-GB"/>
        </w:rPr>
        <w:t xml:space="preserve">    </w:t>
      </w:r>
      <w:r w:rsidRPr="004B5961">
        <w:rPr>
          <w:rFonts w:ascii="Courier New" w:eastAsia="SimSun" w:hAnsi="Courier New"/>
          <w:noProof/>
          <w:sz w:val="16"/>
          <w:lang w:eastAsia="en-GB"/>
        </w:rPr>
        <w:t>[[</w:t>
      </w:r>
    </w:p>
    <w:p w14:paraId="2ABACE89"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color w:val="808080"/>
          <w:sz w:val="16"/>
          <w:lang w:eastAsia="en-GB"/>
        </w:rPr>
      </w:pPr>
      <w:r w:rsidRPr="004B5961">
        <w:rPr>
          <w:rFonts w:ascii="Courier New" w:hAnsi="Courier New"/>
          <w:noProof/>
          <w:sz w:val="16"/>
          <w:lang w:eastAsia="en-GB"/>
        </w:rPr>
        <w:t xml:space="preserve">    supplementaryUplinkRelease          </w:t>
      </w:r>
      <w:r w:rsidRPr="004B5961">
        <w:rPr>
          <w:rFonts w:ascii="Courier New" w:hAnsi="Courier New"/>
          <w:noProof/>
          <w:color w:val="993366"/>
          <w:sz w:val="16"/>
          <w:lang w:eastAsia="en-GB"/>
        </w:rPr>
        <w:t>ENUMERATED</w:t>
      </w:r>
      <w:r w:rsidRPr="004B5961">
        <w:rPr>
          <w:rFonts w:ascii="Courier New" w:hAnsi="Courier New"/>
          <w:noProof/>
          <w:sz w:val="16"/>
          <w:lang w:eastAsia="en-GB"/>
        </w:rPr>
        <w:t xml:space="preserve"> {true}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N</w:t>
      </w:r>
    </w:p>
    <w:p w14:paraId="5B9218F6"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tdd-UL-DL-ConfigurationDedicated-iab-mt-r16    TDD-UL-DL-ConfigDedicated-IAB-MT-r16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Cond TDD_IAB</w:t>
      </w:r>
    </w:p>
    <w:p w14:paraId="0ED4823E"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dormantBWP-Config-r16               SetupRelease { DormantBWP-Config-r16 }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M</w:t>
      </w:r>
    </w:p>
    <w:p w14:paraId="09953515"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    ca-SlotOffset-r16                   </w:t>
      </w:r>
      <w:r w:rsidRPr="004B5961">
        <w:rPr>
          <w:rFonts w:ascii="Courier New" w:hAnsi="Courier New"/>
          <w:noProof/>
          <w:color w:val="993366"/>
          <w:sz w:val="16"/>
          <w:lang w:eastAsia="en-GB"/>
        </w:rPr>
        <w:t>CHOICE</w:t>
      </w:r>
      <w:r w:rsidRPr="004B5961">
        <w:rPr>
          <w:rFonts w:ascii="Courier New" w:hAnsi="Courier New"/>
          <w:noProof/>
          <w:sz w:val="16"/>
          <w:lang w:eastAsia="en-GB"/>
        </w:rPr>
        <w:t xml:space="preserve"> {</w:t>
      </w:r>
    </w:p>
    <w:p w14:paraId="3C220EB7"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        refSCS15kHz                         </w:t>
      </w:r>
      <w:r w:rsidRPr="004B5961">
        <w:rPr>
          <w:rFonts w:ascii="Courier New" w:hAnsi="Courier New"/>
          <w:noProof/>
          <w:color w:val="993366"/>
          <w:sz w:val="16"/>
          <w:lang w:eastAsia="en-GB"/>
        </w:rPr>
        <w:t>INTEGER</w:t>
      </w:r>
      <w:r w:rsidRPr="004B5961">
        <w:rPr>
          <w:rFonts w:ascii="Courier New" w:hAnsi="Courier New"/>
          <w:noProof/>
          <w:sz w:val="16"/>
          <w:lang w:eastAsia="en-GB"/>
        </w:rPr>
        <w:t xml:space="preserve"> (-2..2),</w:t>
      </w:r>
    </w:p>
    <w:p w14:paraId="019B6324"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        refSCS30KHz                         </w:t>
      </w:r>
      <w:r w:rsidRPr="004B5961">
        <w:rPr>
          <w:rFonts w:ascii="Courier New" w:hAnsi="Courier New"/>
          <w:noProof/>
          <w:color w:val="993366"/>
          <w:sz w:val="16"/>
          <w:lang w:eastAsia="en-GB"/>
        </w:rPr>
        <w:t>INTEGER</w:t>
      </w:r>
      <w:r w:rsidRPr="004B5961">
        <w:rPr>
          <w:rFonts w:ascii="Courier New" w:hAnsi="Courier New"/>
          <w:noProof/>
          <w:sz w:val="16"/>
          <w:lang w:eastAsia="en-GB"/>
        </w:rPr>
        <w:t xml:space="preserve"> (-5..5),</w:t>
      </w:r>
    </w:p>
    <w:p w14:paraId="41371BB1"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        refSCS60KHz                         </w:t>
      </w:r>
      <w:r w:rsidRPr="004B5961">
        <w:rPr>
          <w:rFonts w:ascii="Courier New" w:hAnsi="Courier New"/>
          <w:noProof/>
          <w:color w:val="993366"/>
          <w:sz w:val="16"/>
          <w:lang w:eastAsia="en-GB"/>
        </w:rPr>
        <w:t>INTEGER</w:t>
      </w:r>
      <w:r w:rsidRPr="004B5961">
        <w:rPr>
          <w:rFonts w:ascii="Courier New" w:hAnsi="Courier New"/>
          <w:noProof/>
          <w:sz w:val="16"/>
          <w:lang w:eastAsia="en-GB"/>
        </w:rPr>
        <w:t xml:space="preserve"> (-10..10),</w:t>
      </w:r>
    </w:p>
    <w:p w14:paraId="7A2E374E"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        refSCS120KHz                        </w:t>
      </w:r>
      <w:r w:rsidRPr="004B5961">
        <w:rPr>
          <w:rFonts w:ascii="Courier New" w:hAnsi="Courier New"/>
          <w:noProof/>
          <w:color w:val="993366"/>
          <w:sz w:val="16"/>
          <w:lang w:eastAsia="en-GB"/>
        </w:rPr>
        <w:t>INTEGER</w:t>
      </w:r>
      <w:r w:rsidRPr="004B5961">
        <w:rPr>
          <w:rFonts w:ascii="Courier New" w:hAnsi="Courier New"/>
          <w:noProof/>
          <w:sz w:val="16"/>
          <w:lang w:eastAsia="en-GB"/>
        </w:rPr>
        <w:t xml:space="preserve"> (-20..20)</w:t>
      </w:r>
    </w:p>
    <w:p w14:paraId="5A0CA71E"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Cond AsyncCA</w:t>
      </w:r>
    </w:p>
    <w:p w14:paraId="32740670"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w:t>
      </w:r>
      <w:r w:rsidRPr="004B5961">
        <w:rPr>
          <w:rFonts w:ascii="Courier New" w:eastAsia="SimSun" w:hAnsi="Courier New"/>
          <w:noProof/>
          <w:sz w:val="16"/>
          <w:lang w:eastAsia="en-GB"/>
        </w:rPr>
        <w:t>channelAccessConfig-r16</w:t>
      </w:r>
      <w:r w:rsidRPr="004B5961">
        <w:rPr>
          <w:rFonts w:ascii="Courier New" w:hAnsi="Courier New"/>
          <w:noProof/>
          <w:sz w:val="16"/>
          <w:lang w:eastAsia="en-GB"/>
        </w:rPr>
        <w:t xml:space="preserve">             SetupRelease { </w:t>
      </w:r>
      <w:r w:rsidRPr="004B5961">
        <w:rPr>
          <w:rFonts w:ascii="Courier New" w:eastAsia="SimSun" w:hAnsi="Courier New"/>
          <w:noProof/>
          <w:sz w:val="16"/>
          <w:lang w:eastAsia="en-GB"/>
        </w:rPr>
        <w:t>ChannelAccessConfig-</w:t>
      </w:r>
      <w:r w:rsidRPr="004B5961">
        <w:rPr>
          <w:rFonts w:ascii="Courier New" w:hAnsi="Courier New"/>
          <w:noProof/>
          <w:sz w:val="16"/>
          <w:lang w:eastAsia="en-GB"/>
        </w:rPr>
        <w:t xml:space="preserve">r16 }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M</w:t>
      </w:r>
    </w:p>
    <w:p w14:paraId="2827B6AE"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intraCellGuardBandsUL-r16           IntraCellGuardBands-r16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S</w:t>
      </w:r>
    </w:p>
    <w:p w14:paraId="1697E956"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intraCellGuardBandsDL-r16           IntraCellGuardBands-r16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S</w:t>
      </w:r>
    </w:p>
    <w:p w14:paraId="5CDF3D97"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csi-RS-ValidationWith-DCI-r16       </w:t>
      </w:r>
      <w:r w:rsidRPr="004B5961">
        <w:rPr>
          <w:rFonts w:ascii="Courier New" w:hAnsi="Courier New"/>
          <w:noProof/>
          <w:color w:val="993366"/>
          <w:sz w:val="16"/>
          <w:lang w:eastAsia="en-GB"/>
        </w:rPr>
        <w:t>ENUMERATED</w:t>
      </w:r>
      <w:r w:rsidRPr="004B5961">
        <w:rPr>
          <w:rFonts w:ascii="Courier New" w:hAnsi="Courier New"/>
          <w:noProof/>
          <w:sz w:val="16"/>
          <w:lang w:eastAsia="en-GB"/>
        </w:rPr>
        <w:t xml:space="preserve"> {enabled}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R</w:t>
      </w:r>
    </w:p>
    <w:p w14:paraId="7B4AB047"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lte-CRS-PatternList1-r16            SetupRelease { LTE-CRS-PatternList-r16 }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M</w:t>
      </w:r>
    </w:p>
    <w:p w14:paraId="7B599F9B"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lte-CRS-PatternList2-r16            SetupRelease { LTE-CRS-PatternList-r16 }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M</w:t>
      </w:r>
    </w:p>
    <w:p w14:paraId="384CFB6A"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crs-RateMatch-PerCORESETPoolIndex-r16  </w:t>
      </w:r>
      <w:r w:rsidRPr="004B5961">
        <w:rPr>
          <w:rFonts w:ascii="Courier New" w:hAnsi="Courier New"/>
          <w:noProof/>
          <w:color w:val="993366"/>
          <w:sz w:val="16"/>
          <w:lang w:eastAsia="en-GB"/>
        </w:rPr>
        <w:t>ENUMERATED</w:t>
      </w:r>
      <w:r w:rsidRPr="004B5961">
        <w:rPr>
          <w:rFonts w:ascii="Courier New" w:hAnsi="Courier New"/>
          <w:noProof/>
          <w:sz w:val="16"/>
          <w:lang w:eastAsia="en-GB"/>
        </w:rPr>
        <w:t xml:space="preserve"> {enabled}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R</w:t>
      </w:r>
    </w:p>
    <w:p w14:paraId="7C55DFF4"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enableTwoDefaultTCIStates-r16       </w:t>
      </w:r>
      <w:r w:rsidRPr="004B5961">
        <w:rPr>
          <w:rFonts w:ascii="Courier New" w:hAnsi="Courier New"/>
          <w:noProof/>
          <w:color w:val="993366"/>
          <w:sz w:val="16"/>
          <w:lang w:eastAsia="en-GB"/>
        </w:rPr>
        <w:t>ENUMERATED</w:t>
      </w:r>
      <w:r w:rsidRPr="004B5961">
        <w:rPr>
          <w:rFonts w:ascii="Courier New" w:hAnsi="Courier New"/>
          <w:noProof/>
          <w:sz w:val="16"/>
          <w:lang w:eastAsia="en-GB"/>
        </w:rPr>
        <w:t xml:space="preserve"> {enabled}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R</w:t>
      </w:r>
    </w:p>
    <w:p w14:paraId="057D9AAA"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enableDefaultTCIStatePerCoresetPoolIndex-r16  </w:t>
      </w:r>
      <w:r w:rsidRPr="004B5961">
        <w:rPr>
          <w:rFonts w:ascii="Courier New" w:hAnsi="Courier New"/>
          <w:noProof/>
          <w:color w:val="993366"/>
          <w:sz w:val="16"/>
          <w:lang w:eastAsia="en-GB"/>
        </w:rPr>
        <w:t>ENUMERATED</w:t>
      </w:r>
      <w:r w:rsidRPr="004B5961">
        <w:rPr>
          <w:rFonts w:ascii="Courier New" w:hAnsi="Courier New"/>
          <w:noProof/>
          <w:sz w:val="16"/>
          <w:lang w:eastAsia="en-GB"/>
        </w:rPr>
        <w:t xml:space="preserve"> {enabled}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R</w:t>
      </w:r>
    </w:p>
    <w:p w14:paraId="3EA32B86"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enableBeamSwitchTiming-r16          </w:t>
      </w:r>
      <w:r w:rsidRPr="004B5961">
        <w:rPr>
          <w:rFonts w:ascii="Courier New" w:hAnsi="Courier New"/>
          <w:noProof/>
          <w:color w:val="993366"/>
          <w:sz w:val="16"/>
          <w:lang w:eastAsia="en-GB"/>
        </w:rPr>
        <w:t>ENUMERATED</w:t>
      </w:r>
      <w:r w:rsidRPr="004B5961">
        <w:rPr>
          <w:rFonts w:ascii="Courier New" w:hAnsi="Courier New"/>
          <w:noProof/>
          <w:sz w:val="16"/>
          <w:lang w:eastAsia="en-GB"/>
        </w:rPr>
        <w:t xml:space="preserve"> {true}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R</w:t>
      </w:r>
    </w:p>
    <w:p w14:paraId="14C97D43"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cbg-TxDiffTBsProcessingType1-r16    </w:t>
      </w:r>
      <w:r w:rsidRPr="004B5961">
        <w:rPr>
          <w:rFonts w:ascii="Courier New" w:hAnsi="Courier New"/>
          <w:noProof/>
          <w:color w:val="993366"/>
          <w:sz w:val="16"/>
          <w:lang w:eastAsia="en-GB"/>
        </w:rPr>
        <w:t>ENUMERATED</w:t>
      </w:r>
      <w:r w:rsidRPr="004B5961">
        <w:rPr>
          <w:rFonts w:ascii="Courier New" w:hAnsi="Courier New"/>
          <w:noProof/>
          <w:sz w:val="16"/>
          <w:lang w:eastAsia="en-GB"/>
        </w:rPr>
        <w:t xml:space="preserve"> {enabled}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R</w:t>
      </w:r>
    </w:p>
    <w:p w14:paraId="10D7350E"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cbg-TxDiffTBsProcessingType2-r16    </w:t>
      </w:r>
      <w:r w:rsidRPr="004B5961">
        <w:rPr>
          <w:rFonts w:ascii="Courier New" w:hAnsi="Courier New"/>
          <w:noProof/>
          <w:color w:val="993366"/>
          <w:sz w:val="16"/>
          <w:lang w:eastAsia="en-GB"/>
        </w:rPr>
        <w:t>ENUMERATED</w:t>
      </w:r>
      <w:r w:rsidRPr="004B5961">
        <w:rPr>
          <w:rFonts w:ascii="Courier New" w:hAnsi="Courier New"/>
          <w:noProof/>
          <w:sz w:val="16"/>
          <w:lang w:eastAsia="en-GB"/>
        </w:rPr>
        <w:t xml:space="preserve"> {enabled}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R</w:t>
      </w:r>
    </w:p>
    <w:p w14:paraId="2B1B1907"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    </w:t>
      </w:r>
      <w:r w:rsidRPr="004B5961">
        <w:rPr>
          <w:rFonts w:ascii="Courier New" w:eastAsia="SimSun" w:hAnsi="Courier New"/>
          <w:noProof/>
          <w:sz w:val="16"/>
          <w:lang w:eastAsia="en-GB"/>
        </w:rPr>
        <w:t>]]</w:t>
      </w:r>
    </w:p>
    <w:p w14:paraId="499BEB32"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w:t>
      </w:r>
    </w:p>
    <w:p w14:paraId="7D9ACC34"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698EE70"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UplinkConfig ::=                    </w:t>
      </w:r>
      <w:r w:rsidRPr="004B5961">
        <w:rPr>
          <w:rFonts w:ascii="Courier New" w:hAnsi="Courier New"/>
          <w:noProof/>
          <w:color w:val="993366"/>
          <w:sz w:val="16"/>
          <w:lang w:eastAsia="en-GB"/>
        </w:rPr>
        <w:t>SEQUENCE</w:t>
      </w:r>
      <w:r w:rsidRPr="004B5961">
        <w:rPr>
          <w:rFonts w:ascii="Courier New" w:hAnsi="Courier New"/>
          <w:noProof/>
          <w:sz w:val="16"/>
          <w:lang w:eastAsia="en-GB"/>
        </w:rPr>
        <w:t xml:space="preserve"> {</w:t>
      </w:r>
    </w:p>
    <w:p w14:paraId="240008CB"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initialUplinkBWP                    BWP-UplinkDedicated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M</w:t>
      </w:r>
    </w:p>
    <w:p w14:paraId="305E1FE0"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uplinkBWP-ToReleaseList             </w:t>
      </w:r>
      <w:r w:rsidRPr="004B5961">
        <w:rPr>
          <w:rFonts w:ascii="Courier New" w:hAnsi="Courier New"/>
          <w:noProof/>
          <w:color w:val="993366"/>
          <w:sz w:val="16"/>
          <w:lang w:eastAsia="en-GB"/>
        </w:rPr>
        <w:t>SEQUENCE</w:t>
      </w:r>
      <w:r w:rsidRPr="004B5961">
        <w:rPr>
          <w:rFonts w:ascii="Courier New" w:hAnsi="Courier New"/>
          <w:noProof/>
          <w:sz w:val="16"/>
          <w:lang w:eastAsia="en-GB"/>
        </w:rPr>
        <w:t xml:space="preserve"> (</w:t>
      </w:r>
      <w:r w:rsidRPr="004B5961">
        <w:rPr>
          <w:rFonts w:ascii="Courier New" w:hAnsi="Courier New"/>
          <w:noProof/>
          <w:color w:val="993366"/>
          <w:sz w:val="16"/>
          <w:lang w:eastAsia="en-GB"/>
        </w:rPr>
        <w:t>SIZE</w:t>
      </w:r>
      <w:r w:rsidRPr="004B5961">
        <w:rPr>
          <w:rFonts w:ascii="Courier New" w:hAnsi="Courier New"/>
          <w:noProof/>
          <w:sz w:val="16"/>
          <w:lang w:eastAsia="en-GB"/>
        </w:rPr>
        <w:t xml:space="preserve"> (1..maxNrofBWPs))</w:t>
      </w:r>
      <w:r w:rsidRPr="004B5961">
        <w:rPr>
          <w:rFonts w:ascii="Courier New" w:hAnsi="Courier New"/>
          <w:noProof/>
          <w:color w:val="993366"/>
          <w:sz w:val="16"/>
          <w:lang w:eastAsia="en-GB"/>
        </w:rPr>
        <w:t xml:space="preserve"> OF</w:t>
      </w:r>
      <w:r w:rsidRPr="004B5961">
        <w:rPr>
          <w:rFonts w:ascii="Courier New" w:hAnsi="Courier New"/>
          <w:noProof/>
          <w:sz w:val="16"/>
          <w:lang w:eastAsia="en-GB"/>
        </w:rPr>
        <w:t xml:space="preserve"> BWP-Id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N</w:t>
      </w:r>
    </w:p>
    <w:p w14:paraId="25F99CD5"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uplinkBWP-ToAddModList              </w:t>
      </w:r>
      <w:r w:rsidRPr="004B5961">
        <w:rPr>
          <w:rFonts w:ascii="Courier New" w:hAnsi="Courier New"/>
          <w:noProof/>
          <w:color w:val="993366"/>
          <w:sz w:val="16"/>
          <w:lang w:eastAsia="en-GB"/>
        </w:rPr>
        <w:t>SEQUENCE</w:t>
      </w:r>
      <w:r w:rsidRPr="004B5961">
        <w:rPr>
          <w:rFonts w:ascii="Courier New" w:hAnsi="Courier New"/>
          <w:noProof/>
          <w:sz w:val="16"/>
          <w:lang w:eastAsia="en-GB"/>
        </w:rPr>
        <w:t xml:space="preserve"> (</w:t>
      </w:r>
      <w:r w:rsidRPr="004B5961">
        <w:rPr>
          <w:rFonts w:ascii="Courier New" w:hAnsi="Courier New"/>
          <w:noProof/>
          <w:color w:val="993366"/>
          <w:sz w:val="16"/>
          <w:lang w:eastAsia="en-GB"/>
        </w:rPr>
        <w:t>SIZE</w:t>
      </w:r>
      <w:r w:rsidRPr="004B5961">
        <w:rPr>
          <w:rFonts w:ascii="Courier New" w:hAnsi="Courier New"/>
          <w:noProof/>
          <w:sz w:val="16"/>
          <w:lang w:eastAsia="en-GB"/>
        </w:rPr>
        <w:t xml:space="preserve"> (1..maxNrofBWPs))</w:t>
      </w:r>
      <w:r w:rsidRPr="004B5961">
        <w:rPr>
          <w:rFonts w:ascii="Courier New" w:hAnsi="Courier New"/>
          <w:noProof/>
          <w:color w:val="993366"/>
          <w:sz w:val="16"/>
          <w:lang w:eastAsia="en-GB"/>
        </w:rPr>
        <w:t xml:space="preserve"> OF</w:t>
      </w:r>
      <w:r w:rsidRPr="004B5961">
        <w:rPr>
          <w:rFonts w:ascii="Courier New" w:hAnsi="Courier New"/>
          <w:noProof/>
          <w:sz w:val="16"/>
          <w:lang w:eastAsia="en-GB"/>
        </w:rPr>
        <w:t xml:space="preserve"> BWP-Uplink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N</w:t>
      </w:r>
    </w:p>
    <w:p w14:paraId="740263A7"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firstActiveUplinkBWP-Id             BWP-Id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Cond SyncAndCellAdd</w:t>
      </w:r>
    </w:p>
    <w:p w14:paraId="1AB5FA6D"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pusch-ServingCellConfig             SetupRelease { PUSCH-ServingCellConfig }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M</w:t>
      </w:r>
    </w:p>
    <w:p w14:paraId="5254EBB5"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carrierSwitching                    SetupRelease { SRS-CarrierSwitching }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M</w:t>
      </w:r>
    </w:p>
    <w:p w14:paraId="1EE35CDE"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    ...,</w:t>
      </w:r>
    </w:p>
    <w:p w14:paraId="136E6986"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    [[</w:t>
      </w:r>
    </w:p>
    <w:p w14:paraId="0DD2E7FD"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powerBoostPi2BPSK                   </w:t>
      </w:r>
      <w:r w:rsidRPr="004B5961">
        <w:rPr>
          <w:rFonts w:ascii="Courier New" w:hAnsi="Courier New"/>
          <w:noProof/>
          <w:color w:val="993366"/>
          <w:sz w:val="16"/>
          <w:lang w:eastAsia="en-GB"/>
        </w:rPr>
        <w:t>BOOLEAN</w:t>
      </w:r>
      <w:r w:rsidRPr="004B5961">
        <w:rPr>
          <w:rFonts w:ascii="Courier New" w:hAnsi="Courier New"/>
          <w:noProof/>
          <w:sz w:val="16"/>
          <w:lang w:eastAsia="en-GB"/>
        </w:rPr>
        <w:t xml:space="preserve">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M</w:t>
      </w:r>
    </w:p>
    <w:p w14:paraId="6F1A9220"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uplinkChannelBW-PerSCS-List         </w:t>
      </w:r>
      <w:r w:rsidRPr="004B5961">
        <w:rPr>
          <w:rFonts w:ascii="Courier New" w:hAnsi="Courier New"/>
          <w:noProof/>
          <w:color w:val="993366"/>
          <w:sz w:val="16"/>
          <w:lang w:eastAsia="en-GB"/>
        </w:rPr>
        <w:t>SEQUENCE</w:t>
      </w:r>
      <w:r w:rsidRPr="004B5961">
        <w:rPr>
          <w:rFonts w:ascii="Courier New" w:hAnsi="Courier New"/>
          <w:noProof/>
          <w:sz w:val="16"/>
          <w:lang w:eastAsia="en-GB"/>
        </w:rPr>
        <w:t xml:space="preserve"> (</w:t>
      </w:r>
      <w:r w:rsidRPr="004B5961">
        <w:rPr>
          <w:rFonts w:ascii="Courier New" w:hAnsi="Courier New"/>
          <w:noProof/>
          <w:color w:val="993366"/>
          <w:sz w:val="16"/>
          <w:lang w:eastAsia="en-GB"/>
        </w:rPr>
        <w:t>SIZE</w:t>
      </w:r>
      <w:r w:rsidRPr="004B5961">
        <w:rPr>
          <w:rFonts w:ascii="Courier New" w:hAnsi="Courier New"/>
          <w:noProof/>
          <w:sz w:val="16"/>
          <w:lang w:eastAsia="en-GB"/>
        </w:rPr>
        <w:t xml:space="preserve"> (1..maxSCSs))</w:t>
      </w:r>
      <w:r w:rsidRPr="004B5961">
        <w:rPr>
          <w:rFonts w:ascii="Courier New" w:hAnsi="Courier New"/>
          <w:noProof/>
          <w:color w:val="993366"/>
          <w:sz w:val="16"/>
          <w:lang w:eastAsia="en-GB"/>
        </w:rPr>
        <w:t xml:space="preserve"> OF</w:t>
      </w:r>
      <w:r w:rsidRPr="004B5961">
        <w:rPr>
          <w:rFonts w:ascii="Courier New" w:hAnsi="Courier New"/>
          <w:noProof/>
          <w:sz w:val="16"/>
          <w:lang w:eastAsia="en-GB"/>
        </w:rPr>
        <w:t xml:space="preserve"> SCS-SpecificCarrier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S</w:t>
      </w:r>
    </w:p>
    <w:p w14:paraId="6964BED2"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    ]],</w:t>
      </w:r>
    </w:p>
    <w:p w14:paraId="58F97F64"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    [[</w:t>
      </w:r>
    </w:p>
    <w:p w14:paraId="7698F7E4"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enablePLRS-UpdateForPUSCH-SRS-r16   </w:t>
      </w:r>
      <w:r w:rsidRPr="004B5961">
        <w:rPr>
          <w:rFonts w:ascii="Courier New" w:hAnsi="Courier New"/>
          <w:noProof/>
          <w:color w:val="993366"/>
          <w:sz w:val="16"/>
          <w:lang w:eastAsia="en-GB"/>
        </w:rPr>
        <w:t>ENUMERATED</w:t>
      </w:r>
      <w:r w:rsidRPr="004B5961">
        <w:rPr>
          <w:rFonts w:ascii="Courier New" w:hAnsi="Courier New"/>
          <w:noProof/>
          <w:sz w:val="16"/>
          <w:lang w:eastAsia="en-GB"/>
        </w:rPr>
        <w:t xml:space="preserve"> {enabled}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R</w:t>
      </w:r>
    </w:p>
    <w:p w14:paraId="656ADA7D"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enableDefaultBeamPL-ForPUSCH0-r16   </w:t>
      </w:r>
      <w:r w:rsidRPr="004B5961">
        <w:rPr>
          <w:rFonts w:ascii="Courier New" w:hAnsi="Courier New"/>
          <w:noProof/>
          <w:color w:val="993366"/>
          <w:sz w:val="16"/>
          <w:lang w:eastAsia="en-GB"/>
        </w:rPr>
        <w:t>ENUMERATED</w:t>
      </w:r>
      <w:r w:rsidRPr="004B5961">
        <w:rPr>
          <w:rFonts w:ascii="Courier New" w:hAnsi="Courier New"/>
          <w:noProof/>
          <w:sz w:val="16"/>
          <w:lang w:eastAsia="en-GB"/>
        </w:rPr>
        <w:t xml:space="preserve"> {enabled}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R</w:t>
      </w:r>
    </w:p>
    <w:p w14:paraId="4F4CE692"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enableDefaultBeamPL-ForPUCCH-r16    </w:t>
      </w:r>
      <w:r w:rsidRPr="004B5961">
        <w:rPr>
          <w:rFonts w:ascii="Courier New" w:hAnsi="Courier New"/>
          <w:noProof/>
          <w:color w:val="993366"/>
          <w:sz w:val="16"/>
          <w:lang w:eastAsia="en-GB"/>
        </w:rPr>
        <w:t>ENUMERATED</w:t>
      </w:r>
      <w:r w:rsidRPr="004B5961">
        <w:rPr>
          <w:rFonts w:ascii="Courier New" w:hAnsi="Courier New"/>
          <w:noProof/>
          <w:sz w:val="16"/>
          <w:lang w:eastAsia="en-GB"/>
        </w:rPr>
        <w:t xml:space="preserve"> {enabled}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R</w:t>
      </w:r>
    </w:p>
    <w:p w14:paraId="54363DDD"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enableDefaultBeamPL-ForSRS-r16      </w:t>
      </w:r>
      <w:r w:rsidRPr="004B5961">
        <w:rPr>
          <w:rFonts w:ascii="Courier New" w:hAnsi="Courier New"/>
          <w:noProof/>
          <w:color w:val="993366"/>
          <w:sz w:val="16"/>
          <w:lang w:eastAsia="en-GB"/>
        </w:rPr>
        <w:t>ENUMERATED</w:t>
      </w:r>
      <w:r w:rsidRPr="004B5961">
        <w:rPr>
          <w:rFonts w:ascii="Courier New" w:hAnsi="Courier New"/>
          <w:noProof/>
          <w:sz w:val="16"/>
          <w:lang w:eastAsia="en-GB"/>
        </w:rPr>
        <w:t xml:space="preserve"> {enabled}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R</w:t>
      </w:r>
    </w:p>
    <w:p w14:paraId="3FF0246C"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uplinkTxSwitching-r16               SetupRelease { UplinkTxSwitching-r16 }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M</w:t>
      </w:r>
    </w:p>
    <w:p w14:paraId="7AB2149A"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    ]]</w:t>
      </w:r>
    </w:p>
    <w:p w14:paraId="1CCD6231"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w:t>
      </w:r>
    </w:p>
    <w:p w14:paraId="0E3CAA3A"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85B1DEE"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ChannelAccessConfig-r16 ::=            </w:t>
      </w:r>
      <w:r w:rsidRPr="004B5961">
        <w:rPr>
          <w:rFonts w:ascii="Courier New" w:hAnsi="Courier New"/>
          <w:noProof/>
          <w:color w:val="993366"/>
          <w:sz w:val="16"/>
          <w:lang w:eastAsia="en-GB"/>
        </w:rPr>
        <w:t>SEQUENCE</w:t>
      </w:r>
      <w:r w:rsidRPr="004B5961">
        <w:rPr>
          <w:rFonts w:ascii="Courier New" w:hAnsi="Courier New"/>
          <w:noProof/>
          <w:sz w:val="16"/>
          <w:lang w:eastAsia="en-GB"/>
        </w:rPr>
        <w:t xml:space="preserve"> {</w:t>
      </w:r>
    </w:p>
    <w:p w14:paraId="6A980967"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    maxEnergyDetectionThreshold-r16         </w:t>
      </w:r>
      <w:r w:rsidRPr="004B5961">
        <w:rPr>
          <w:rFonts w:ascii="Courier New" w:hAnsi="Courier New"/>
          <w:noProof/>
          <w:color w:val="993366"/>
          <w:sz w:val="16"/>
          <w:lang w:eastAsia="en-GB"/>
        </w:rPr>
        <w:t>INTEGER</w:t>
      </w:r>
      <w:r w:rsidRPr="004B5961">
        <w:rPr>
          <w:rFonts w:ascii="Courier New" w:hAnsi="Courier New"/>
          <w:noProof/>
          <w:sz w:val="16"/>
          <w:lang w:eastAsia="en-GB"/>
        </w:rPr>
        <w:t>(-85..-52),</w:t>
      </w:r>
    </w:p>
    <w:p w14:paraId="65AD9B5E"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lastRenderedPageBreak/>
        <w:t xml:space="preserve">    energyDetectionThresholdOffset-r16      </w:t>
      </w:r>
      <w:r w:rsidRPr="004B5961">
        <w:rPr>
          <w:rFonts w:ascii="Courier New" w:hAnsi="Courier New"/>
          <w:noProof/>
          <w:color w:val="993366"/>
          <w:sz w:val="16"/>
          <w:lang w:eastAsia="en-GB"/>
        </w:rPr>
        <w:t>INTEGER</w:t>
      </w:r>
      <w:r w:rsidRPr="004B5961">
        <w:rPr>
          <w:rFonts w:ascii="Courier New" w:hAnsi="Courier New"/>
          <w:noProof/>
          <w:sz w:val="16"/>
          <w:lang w:eastAsia="en-GB"/>
        </w:rPr>
        <w:t xml:space="preserve"> (-20..-13),</w:t>
      </w:r>
    </w:p>
    <w:p w14:paraId="502E5504"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ul-toDL-COT-SharingED-Threshold-r16     </w:t>
      </w:r>
      <w:r w:rsidRPr="004B5961">
        <w:rPr>
          <w:rFonts w:ascii="Courier New" w:hAnsi="Courier New"/>
          <w:noProof/>
          <w:color w:val="993366"/>
          <w:sz w:val="16"/>
          <w:lang w:eastAsia="en-GB"/>
        </w:rPr>
        <w:t>INTEGER</w:t>
      </w:r>
      <w:r w:rsidRPr="004B5961">
        <w:rPr>
          <w:rFonts w:ascii="Courier New" w:hAnsi="Courier New"/>
          <w:noProof/>
          <w:sz w:val="16"/>
          <w:lang w:eastAsia="en-GB"/>
        </w:rPr>
        <w:t xml:space="preserve"> (-85..-52)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R</w:t>
      </w:r>
    </w:p>
    <w:p w14:paraId="1C805B90"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absenceOfAnyOtherTechnology-r16         </w:t>
      </w:r>
      <w:r w:rsidRPr="004B5961">
        <w:rPr>
          <w:rFonts w:ascii="Courier New" w:hAnsi="Courier New"/>
          <w:noProof/>
          <w:color w:val="993366"/>
          <w:sz w:val="16"/>
          <w:lang w:eastAsia="en-GB"/>
        </w:rPr>
        <w:t>ENUMERATED</w:t>
      </w:r>
      <w:r w:rsidRPr="004B5961">
        <w:rPr>
          <w:rFonts w:ascii="Courier New" w:hAnsi="Courier New"/>
          <w:noProof/>
          <w:sz w:val="16"/>
          <w:lang w:eastAsia="en-GB"/>
        </w:rPr>
        <w:t xml:space="preserve"> {true}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R</w:t>
      </w:r>
    </w:p>
    <w:p w14:paraId="03456661"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w:t>
      </w:r>
    </w:p>
    <w:p w14:paraId="18753A28"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444DCBC"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IntraCellGuardBands-r16 ::=            </w:t>
      </w:r>
      <w:r w:rsidRPr="004B5961">
        <w:rPr>
          <w:rFonts w:ascii="Courier New" w:hAnsi="Courier New"/>
          <w:noProof/>
          <w:color w:val="993366"/>
          <w:sz w:val="16"/>
          <w:lang w:eastAsia="en-GB"/>
        </w:rPr>
        <w:t>SEQUENCE</w:t>
      </w:r>
      <w:r w:rsidRPr="004B5961">
        <w:rPr>
          <w:rFonts w:ascii="Courier New" w:hAnsi="Courier New"/>
          <w:noProof/>
          <w:sz w:val="16"/>
          <w:lang w:eastAsia="en-GB"/>
        </w:rPr>
        <w:t xml:space="preserve"> (</w:t>
      </w:r>
      <w:r w:rsidRPr="004B5961">
        <w:rPr>
          <w:rFonts w:ascii="Courier New" w:hAnsi="Courier New"/>
          <w:noProof/>
          <w:color w:val="993366"/>
          <w:sz w:val="16"/>
          <w:lang w:eastAsia="en-GB"/>
        </w:rPr>
        <w:t>SIZE</w:t>
      </w:r>
      <w:r w:rsidRPr="004B5961">
        <w:rPr>
          <w:rFonts w:ascii="Courier New" w:hAnsi="Courier New"/>
          <w:noProof/>
          <w:sz w:val="16"/>
          <w:lang w:eastAsia="en-GB"/>
        </w:rPr>
        <w:t xml:space="preserve"> (1..4))</w:t>
      </w:r>
      <w:r w:rsidRPr="004B5961">
        <w:rPr>
          <w:rFonts w:ascii="Courier New" w:hAnsi="Courier New"/>
          <w:noProof/>
          <w:color w:val="993366"/>
          <w:sz w:val="16"/>
          <w:lang w:eastAsia="en-GB"/>
        </w:rPr>
        <w:t xml:space="preserve"> OF</w:t>
      </w:r>
      <w:r w:rsidRPr="004B5961">
        <w:rPr>
          <w:rFonts w:ascii="Courier New" w:hAnsi="Courier New"/>
          <w:noProof/>
          <w:sz w:val="16"/>
          <w:lang w:eastAsia="en-GB"/>
        </w:rPr>
        <w:t xml:space="preserve"> GuardBand-r16</w:t>
      </w:r>
    </w:p>
    <w:p w14:paraId="40D4FEB9"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63CE4A9"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GuardBand-r16 ::=                      </w:t>
      </w:r>
      <w:r w:rsidRPr="004B5961">
        <w:rPr>
          <w:rFonts w:ascii="Courier New" w:hAnsi="Courier New"/>
          <w:noProof/>
          <w:color w:val="993366"/>
          <w:sz w:val="16"/>
          <w:lang w:eastAsia="en-GB"/>
        </w:rPr>
        <w:t>SEQUENCE</w:t>
      </w:r>
      <w:r w:rsidRPr="004B5961">
        <w:rPr>
          <w:rFonts w:ascii="Courier New" w:hAnsi="Courier New"/>
          <w:noProof/>
          <w:sz w:val="16"/>
          <w:lang w:eastAsia="en-GB"/>
        </w:rPr>
        <w:t xml:space="preserve"> {</w:t>
      </w:r>
    </w:p>
    <w:p w14:paraId="291CFEFD"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     startCRB-r16                          </w:t>
      </w:r>
      <w:r w:rsidRPr="004B5961">
        <w:rPr>
          <w:rFonts w:ascii="Courier New" w:hAnsi="Courier New"/>
          <w:noProof/>
          <w:color w:val="993366"/>
          <w:sz w:val="16"/>
          <w:lang w:eastAsia="en-GB"/>
        </w:rPr>
        <w:t>INTEGER</w:t>
      </w:r>
      <w:r w:rsidRPr="004B5961">
        <w:rPr>
          <w:rFonts w:ascii="Courier New" w:hAnsi="Courier New"/>
          <w:noProof/>
          <w:sz w:val="16"/>
          <w:lang w:eastAsia="en-GB"/>
        </w:rPr>
        <w:t xml:space="preserve"> (0..274),</w:t>
      </w:r>
    </w:p>
    <w:p w14:paraId="586EF059"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     nrofCRBs-r16                          </w:t>
      </w:r>
      <w:r w:rsidRPr="004B5961">
        <w:rPr>
          <w:rFonts w:ascii="Courier New" w:hAnsi="Courier New"/>
          <w:noProof/>
          <w:color w:val="993366"/>
          <w:sz w:val="16"/>
          <w:lang w:eastAsia="en-GB"/>
        </w:rPr>
        <w:t>INTEGER</w:t>
      </w:r>
      <w:r w:rsidRPr="004B5961">
        <w:rPr>
          <w:rFonts w:ascii="Courier New" w:hAnsi="Courier New"/>
          <w:noProof/>
          <w:sz w:val="16"/>
          <w:lang w:eastAsia="en-GB"/>
        </w:rPr>
        <w:t xml:space="preserve"> (0..15)</w:t>
      </w:r>
    </w:p>
    <w:p w14:paraId="33076844"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w:t>
      </w:r>
    </w:p>
    <w:p w14:paraId="3E37BBB1"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B28379C"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DormancyGroupID-r16 ::=         </w:t>
      </w:r>
      <w:r w:rsidRPr="004B5961">
        <w:rPr>
          <w:rFonts w:ascii="Courier New" w:hAnsi="Courier New"/>
          <w:noProof/>
          <w:color w:val="993366"/>
          <w:sz w:val="16"/>
          <w:lang w:eastAsia="en-GB"/>
        </w:rPr>
        <w:t>INTEGER</w:t>
      </w:r>
      <w:r w:rsidRPr="004B5961">
        <w:rPr>
          <w:rFonts w:ascii="Courier New" w:hAnsi="Courier New"/>
          <w:noProof/>
          <w:sz w:val="16"/>
          <w:lang w:eastAsia="en-GB"/>
        </w:rPr>
        <w:t xml:space="preserve"> (0..4)</w:t>
      </w:r>
    </w:p>
    <w:p w14:paraId="50EA525C"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8666279"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DormantBWP-Config-r16::=               </w:t>
      </w:r>
      <w:r w:rsidRPr="004B5961">
        <w:rPr>
          <w:rFonts w:ascii="Courier New" w:hAnsi="Courier New"/>
          <w:noProof/>
          <w:color w:val="993366"/>
          <w:sz w:val="16"/>
          <w:lang w:eastAsia="en-GB"/>
        </w:rPr>
        <w:t>SEQUENCE</w:t>
      </w:r>
      <w:r w:rsidRPr="004B5961">
        <w:rPr>
          <w:rFonts w:ascii="Courier New" w:hAnsi="Courier New"/>
          <w:noProof/>
          <w:sz w:val="16"/>
          <w:lang w:eastAsia="en-GB"/>
        </w:rPr>
        <w:t xml:space="preserve"> { </w:t>
      </w:r>
    </w:p>
    <w:p w14:paraId="1ADC87A3"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dormantBWP-Id-r16                      BWP-Id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M</w:t>
      </w:r>
    </w:p>
    <w:p w14:paraId="194C3D3A"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withinActiveTimeConfig-r16             SetupRelease { WithinActiveTimeConfig-r16 }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M</w:t>
      </w:r>
    </w:p>
    <w:p w14:paraId="1CD598B6"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outsideActiveTimeConfig-r16            SetupRelease { OutsideActiveTimeConfig-r16 }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M</w:t>
      </w:r>
    </w:p>
    <w:p w14:paraId="49505243"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w:t>
      </w:r>
    </w:p>
    <w:p w14:paraId="2970AD82"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2BD0D8B"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WithinActiveTimeConfig-r16 ::=         </w:t>
      </w:r>
      <w:r w:rsidRPr="004B5961">
        <w:rPr>
          <w:rFonts w:ascii="Courier New" w:hAnsi="Courier New"/>
          <w:noProof/>
          <w:color w:val="993366"/>
          <w:sz w:val="16"/>
          <w:lang w:eastAsia="en-GB"/>
        </w:rPr>
        <w:t>SEQUENCE</w:t>
      </w:r>
      <w:r w:rsidRPr="004B5961">
        <w:rPr>
          <w:rFonts w:ascii="Courier New" w:hAnsi="Courier New"/>
          <w:noProof/>
          <w:sz w:val="16"/>
          <w:lang w:eastAsia="en-GB"/>
        </w:rPr>
        <w:t xml:space="preserve"> {</w:t>
      </w:r>
    </w:p>
    <w:p w14:paraId="09BD8BFB"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firstWithinActiveTimeBWP-Id-r16         BWP-Id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M</w:t>
      </w:r>
    </w:p>
    <w:p w14:paraId="47AFC0AC"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dormancyGroupWithinActiveTime-r16       DormancyGroupID-r16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R</w:t>
      </w:r>
    </w:p>
    <w:p w14:paraId="3C7F71EF"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w:t>
      </w:r>
    </w:p>
    <w:p w14:paraId="0042A370"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784A95A"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OutsideActiveTimeConfig-r16 ::=        </w:t>
      </w:r>
      <w:r w:rsidRPr="004B5961">
        <w:rPr>
          <w:rFonts w:ascii="Courier New" w:hAnsi="Courier New"/>
          <w:noProof/>
          <w:color w:val="993366"/>
          <w:sz w:val="16"/>
          <w:lang w:eastAsia="en-GB"/>
        </w:rPr>
        <w:t>SEQUENCE</w:t>
      </w:r>
      <w:r w:rsidRPr="004B5961">
        <w:rPr>
          <w:rFonts w:ascii="Courier New" w:hAnsi="Courier New"/>
          <w:noProof/>
          <w:sz w:val="16"/>
          <w:lang w:eastAsia="en-GB"/>
        </w:rPr>
        <w:t xml:space="preserve"> {</w:t>
      </w:r>
    </w:p>
    <w:p w14:paraId="576194DF"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firstOutsideActiveTimeBWP-Id-r16        BWP-Id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M</w:t>
      </w:r>
    </w:p>
    <w:p w14:paraId="5599198A"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sz w:val="16"/>
          <w:lang w:eastAsia="en-GB"/>
        </w:rPr>
        <w:t xml:space="preserve">   dormancyGroupOutsideActiveTime-r16      DormancyGroupID-r16                                              </w:t>
      </w:r>
      <w:r w:rsidRPr="004B5961">
        <w:rPr>
          <w:rFonts w:ascii="Courier New" w:hAnsi="Courier New"/>
          <w:noProof/>
          <w:color w:val="993366"/>
          <w:sz w:val="16"/>
          <w:lang w:eastAsia="en-GB"/>
        </w:rPr>
        <w:t>OPTIONAL</w:t>
      </w:r>
      <w:r w:rsidRPr="004B5961">
        <w:rPr>
          <w:rFonts w:ascii="Courier New" w:hAnsi="Courier New"/>
          <w:noProof/>
          <w:sz w:val="16"/>
          <w:lang w:eastAsia="en-GB"/>
        </w:rPr>
        <w:t xml:space="preserve">    </w:t>
      </w:r>
      <w:r w:rsidRPr="004B5961">
        <w:rPr>
          <w:rFonts w:ascii="Courier New" w:hAnsi="Courier New"/>
          <w:noProof/>
          <w:color w:val="808080"/>
          <w:sz w:val="16"/>
          <w:lang w:eastAsia="en-GB"/>
        </w:rPr>
        <w:t>-- Need R</w:t>
      </w:r>
    </w:p>
    <w:p w14:paraId="6D75B013"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w:t>
      </w:r>
    </w:p>
    <w:p w14:paraId="56F0CD26"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EFB1B92"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UplinkTxSwitching-r16 ::=              </w:t>
      </w:r>
      <w:r w:rsidRPr="004B5961">
        <w:rPr>
          <w:rFonts w:ascii="Courier New" w:hAnsi="Courier New"/>
          <w:noProof/>
          <w:color w:val="993366"/>
          <w:sz w:val="16"/>
          <w:lang w:eastAsia="en-GB"/>
        </w:rPr>
        <w:t>SEQUENCE</w:t>
      </w:r>
      <w:r w:rsidRPr="004B5961">
        <w:rPr>
          <w:rFonts w:ascii="Courier New" w:hAnsi="Courier New"/>
          <w:noProof/>
          <w:sz w:val="16"/>
          <w:lang w:eastAsia="en-GB"/>
        </w:rPr>
        <w:t xml:space="preserve"> {</w:t>
      </w:r>
    </w:p>
    <w:p w14:paraId="325D980A"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    uplinkTxSwitchingPeriodLocation-r16    </w:t>
      </w:r>
      <w:r w:rsidRPr="004B5961">
        <w:rPr>
          <w:rFonts w:ascii="Courier New" w:hAnsi="Courier New"/>
          <w:noProof/>
          <w:color w:val="993366"/>
          <w:sz w:val="16"/>
          <w:lang w:eastAsia="en-GB"/>
        </w:rPr>
        <w:t>BOOLEAN</w:t>
      </w:r>
      <w:r w:rsidRPr="004B5961">
        <w:rPr>
          <w:rFonts w:ascii="Courier New" w:hAnsi="Courier New"/>
          <w:noProof/>
          <w:sz w:val="16"/>
          <w:lang w:eastAsia="en-GB"/>
        </w:rPr>
        <w:t>,</w:t>
      </w:r>
    </w:p>
    <w:p w14:paraId="4B9E95F8"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 xml:space="preserve">    uplinkTxSwitchingCarrier-r16           </w:t>
      </w:r>
      <w:r w:rsidRPr="004B5961">
        <w:rPr>
          <w:rFonts w:ascii="Courier New" w:hAnsi="Courier New"/>
          <w:noProof/>
          <w:color w:val="993366"/>
          <w:sz w:val="16"/>
          <w:lang w:eastAsia="en-GB"/>
        </w:rPr>
        <w:t>ENUMERATED</w:t>
      </w:r>
      <w:r w:rsidRPr="004B5961">
        <w:rPr>
          <w:rFonts w:ascii="Courier New" w:hAnsi="Courier New"/>
          <w:noProof/>
          <w:sz w:val="16"/>
          <w:lang w:eastAsia="en-GB"/>
        </w:rPr>
        <w:t xml:space="preserve"> {carrier1, carrier2}</w:t>
      </w:r>
    </w:p>
    <w:p w14:paraId="1DEC18DF"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B5961">
        <w:rPr>
          <w:rFonts w:ascii="Courier New" w:hAnsi="Courier New"/>
          <w:noProof/>
          <w:sz w:val="16"/>
          <w:lang w:eastAsia="en-GB"/>
        </w:rPr>
        <w:t>}</w:t>
      </w:r>
    </w:p>
    <w:p w14:paraId="0582EB52"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A8A6722"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color w:val="808080"/>
          <w:sz w:val="16"/>
          <w:lang w:eastAsia="en-GB"/>
        </w:rPr>
        <w:t>-- TAG-SERVINGCELLCONFIG-STOP</w:t>
      </w:r>
    </w:p>
    <w:p w14:paraId="7AA33B9F" w14:textId="77777777" w:rsidR="004B5961" w:rsidRPr="004B5961" w:rsidRDefault="004B5961" w:rsidP="004B5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4B5961">
        <w:rPr>
          <w:rFonts w:ascii="Courier New" w:hAnsi="Courier New"/>
          <w:noProof/>
          <w:color w:val="808080"/>
          <w:sz w:val="16"/>
          <w:lang w:eastAsia="en-GB"/>
        </w:rPr>
        <w:t>-- ASN1STOP</w:t>
      </w:r>
    </w:p>
    <w:p w14:paraId="63332C69" w14:textId="77777777" w:rsidR="004B5961" w:rsidRPr="004B5961" w:rsidRDefault="004B5961" w:rsidP="004B596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B5961" w:rsidRPr="004B5961" w14:paraId="3208BA76"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3D3B967B" w14:textId="77777777" w:rsidR="004B5961" w:rsidRPr="004B5961" w:rsidRDefault="004B5961" w:rsidP="004B5961">
            <w:pPr>
              <w:keepNext/>
              <w:keepLines/>
              <w:spacing w:after="0"/>
              <w:jc w:val="center"/>
              <w:rPr>
                <w:rFonts w:ascii="Arial" w:hAnsi="Arial"/>
                <w:b/>
                <w:sz w:val="18"/>
                <w:szCs w:val="22"/>
                <w:lang w:eastAsia="sv-SE"/>
              </w:rPr>
            </w:pPr>
            <w:proofErr w:type="spellStart"/>
            <w:r w:rsidRPr="004B5961">
              <w:rPr>
                <w:rFonts w:ascii="Arial" w:hAnsi="Arial"/>
                <w:b/>
                <w:i/>
                <w:sz w:val="18"/>
                <w:szCs w:val="22"/>
                <w:lang w:eastAsia="sv-SE"/>
              </w:rPr>
              <w:lastRenderedPageBreak/>
              <w:t>ServingCellConfig</w:t>
            </w:r>
            <w:proofErr w:type="spellEnd"/>
            <w:r w:rsidRPr="004B5961">
              <w:rPr>
                <w:rFonts w:ascii="Arial" w:hAnsi="Arial"/>
                <w:b/>
                <w:i/>
                <w:sz w:val="18"/>
                <w:szCs w:val="22"/>
                <w:lang w:eastAsia="sv-SE"/>
              </w:rPr>
              <w:t xml:space="preserve"> </w:t>
            </w:r>
            <w:r w:rsidRPr="004B5961">
              <w:rPr>
                <w:rFonts w:ascii="Arial" w:hAnsi="Arial"/>
                <w:b/>
                <w:sz w:val="18"/>
                <w:szCs w:val="22"/>
                <w:lang w:eastAsia="sv-SE"/>
              </w:rPr>
              <w:t>field descriptions</w:t>
            </w:r>
          </w:p>
        </w:tc>
      </w:tr>
      <w:tr w:rsidR="004B5961" w:rsidRPr="004B5961" w14:paraId="00E55B93"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13E6092D" w14:textId="77777777" w:rsidR="004B5961" w:rsidRPr="004B5961" w:rsidRDefault="004B5961" w:rsidP="004B5961">
            <w:pPr>
              <w:keepNext/>
              <w:keepLines/>
              <w:spacing w:after="0"/>
              <w:rPr>
                <w:rFonts w:ascii="Arial" w:hAnsi="Arial"/>
                <w:sz w:val="18"/>
                <w:szCs w:val="22"/>
                <w:lang w:eastAsia="sv-SE"/>
              </w:rPr>
            </w:pPr>
            <w:proofErr w:type="spellStart"/>
            <w:r w:rsidRPr="004B5961">
              <w:rPr>
                <w:rFonts w:ascii="Arial" w:hAnsi="Arial"/>
                <w:b/>
                <w:i/>
                <w:sz w:val="18"/>
                <w:szCs w:val="22"/>
                <w:lang w:eastAsia="sv-SE"/>
              </w:rPr>
              <w:t>absenceOfAnyOtherTechnology</w:t>
            </w:r>
            <w:proofErr w:type="spellEnd"/>
          </w:p>
          <w:p w14:paraId="7AFAC1AF" w14:textId="77777777" w:rsidR="004B5961" w:rsidRPr="004B5961" w:rsidRDefault="004B5961" w:rsidP="004B5961">
            <w:pPr>
              <w:keepNext/>
              <w:keepLines/>
              <w:spacing w:after="0"/>
              <w:rPr>
                <w:rFonts w:ascii="Arial" w:hAnsi="Arial"/>
                <w:b/>
                <w:i/>
                <w:sz w:val="18"/>
                <w:szCs w:val="22"/>
                <w:lang w:eastAsia="sv-SE"/>
              </w:rPr>
            </w:pPr>
            <w:r w:rsidRPr="004B5961">
              <w:rPr>
                <w:rFonts w:ascii="Arial" w:hAnsi="Arial"/>
                <w:sz w:val="18"/>
                <w:lang w:eastAsia="zh-CN"/>
              </w:rPr>
              <w:t>Presence of this field indicates absence on a long term basis (e.g. by level of regulation) of any other technology sharing the carrier; absence of this field i</w:t>
            </w:r>
            <w:r w:rsidRPr="004B5961">
              <w:rPr>
                <w:rFonts w:ascii="Arial" w:hAnsi="Arial"/>
                <w:sz w:val="18"/>
                <w:lang w:eastAsia="sv-SE"/>
              </w:rPr>
              <w:t xml:space="preserve">ndicates </w:t>
            </w:r>
            <w:r w:rsidRPr="004B5961">
              <w:rPr>
                <w:rFonts w:ascii="Arial" w:hAnsi="Arial"/>
                <w:sz w:val="18"/>
                <w:lang w:eastAsia="zh-CN"/>
              </w:rPr>
              <w:t>the</w:t>
            </w:r>
            <w:r w:rsidRPr="004B5961">
              <w:rPr>
                <w:rFonts w:ascii="Arial" w:hAnsi="Arial"/>
                <w:sz w:val="18"/>
                <w:lang w:eastAsia="sv-SE"/>
              </w:rPr>
              <w:t xml:space="preserve"> </w:t>
            </w:r>
            <w:r w:rsidRPr="004B5961">
              <w:rPr>
                <w:rFonts w:ascii="Arial" w:hAnsi="Arial"/>
                <w:sz w:val="18"/>
                <w:lang w:eastAsia="zh-CN"/>
              </w:rPr>
              <w:t xml:space="preserve">potential </w:t>
            </w:r>
            <w:r w:rsidRPr="004B5961">
              <w:rPr>
                <w:rFonts w:ascii="Arial" w:hAnsi="Arial"/>
                <w:sz w:val="18"/>
                <w:lang w:eastAsia="sv-SE"/>
              </w:rPr>
              <w:t>presence of any other technology sharing the carrier</w:t>
            </w:r>
            <w:r w:rsidRPr="004B5961">
              <w:rPr>
                <w:rFonts w:ascii="Arial" w:hAnsi="Arial"/>
                <w:sz w:val="18"/>
                <w:lang w:eastAsia="zh-CN"/>
              </w:rPr>
              <w:t>,</w:t>
            </w:r>
            <w:r w:rsidRPr="004B5961">
              <w:rPr>
                <w:rFonts w:ascii="Arial" w:hAnsi="Arial"/>
                <w:sz w:val="18"/>
                <w:lang w:eastAsia="sv-SE"/>
              </w:rPr>
              <w:t xml:space="preserve"> as specified in TS 37.213 [48} clause Y</w:t>
            </w:r>
            <w:r w:rsidRPr="004B5961">
              <w:rPr>
                <w:rFonts w:ascii="Arial" w:hAnsi="Arial"/>
                <w:sz w:val="18"/>
                <w:szCs w:val="22"/>
                <w:lang w:eastAsia="sv-SE"/>
              </w:rPr>
              <w:t>.</w:t>
            </w:r>
          </w:p>
        </w:tc>
      </w:tr>
      <w:tr w:rsidR="004B5961" w:rsidRPr="004B5961" w14:paraId="21D2E7E5"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79F6D9C2" w14:textId="77777777" w:rsidR="004B5961" w:rsidRPr="004B5961" w:rsidRDefault="004B5961" w:rsidP="004B5961">
            <w:pPr>
              <w:keepNext/>
              <w:keepLines/>
              <w:spacing w:after="0"/>
              <w:rPr>
                <w:rFonts w:ascii="Arial" w:hAnsi="Arial"/>
                <w:sz w:val="18"/>
                <w:szCs w:val="22"/>
                <w:lang w:eastAsia="sv-SE"/>
              </w:rPr>
            </w:pPr>
            <w:proofErr w:type="spellStart"/>
            <w:r w:rsidRPr="004B5961">
              <w:rPr>
                <w:rFonts w:ascii="Arial" w:hAnsi="Arial"/>
                <w:b/>
                <w:i/>
                <w:sz w:val="18"/>
                <w:szCs w:val="22"/>
                <w:lang w:eastAsia="sv-SE"/>
              </w:rPr>
              <w:t>bwp-InactivityTimer</w:t>
            </w:r>
            <w:proofErr w:type="spellEnd"/>
          </w:p>
          <w:p w14:paraId="0E0CF2FF"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sz w:val="18"/>
                <w:szCs w:val="22"/>
                <w:lang w:eastAsia="sv-SE"/>
              </w:rPr>
              <w:t xml:space="preserve">The duration in </w:t>
            </w:r>
            <w:proofErr w:type="spellStart"/>
            <w:r w:rsidRPr="004B5961">
              <w:rPr>
                <w:rFonts w:ascii="Arial" w:hAnsi="Arial"/>
                <w:sz w:val="18"/>
                <w:szCs w:val="22"/>
                <w:lang w:eastAsia="sv-SE"/>
              </w:rPr>
              <w:t>ms</w:t>
            </w:r>
            <w:proofErr w:type="spellEnd"/>
            <w:r w:rsidRPr="004B5961">
              <w:rPr>
                <w:rFonts w:ascii="Arial" w:hAnsi="Arial"/>
                <w:sz w:val="18"/>
                <w:szCs w:val="22"/>
                <w:lang w:eastAsia="sv-SE"/>
              </w:rPr>
              <w:t xml:space="preserve"> after which the UE falls back to the default Bandwidth Part (see TS 38.321 [3], clause 5.15). When the network releases the timer configuration, the UE stops the timer without switching to the default BWP.</w:t>
            </w:r>
          </w:p>
        </w:tc>
      </w:tr>
      <w:tr w:rsidR="004B5961" w:rsidRPr="004B5961" w14:paraId="30C93ECA"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33170C11" w14:textId="77777777" w:rsidR="004B5961" w:rsidRPr="004B5961" w:rsidRDefault="004B5961" w:rsidP="004B5961">
            <w:pPr>
              <w:keepNext/>
              <w:keepLines/>
              <w:spacing w:after="0"/>
              <w:rPr>
                <w:rFonts w:ascii="Arial" w:hAnsi="Arial"/>
                <w:b/>
                <w:bCs/>
                <w:i/>
                <w:iCs/>
                <w:sz w:val="18"/>
                <w:lang w:eastAsia="x-none"/>
              </w:rPr>
            </w:pPr>
            <w:r w:rsidRPr="004B5961">
              <w:rPr>
                <w:rFonts w:ascii="Arial" w:hAnsi="Arial"/>
                <w:b/>
                <w:bCs/>
                <w:i/>
                <w:iCs/>
                <w:sz w:val="18"/>
                <w:lang w:eastAsia="x-none"/>
              </w:rPr>
              <w:t>ca-</w:t>
            </w:r>
            <w:proofErr w:type="spellStart"/>
            <w:r w:rsidRPr="004B5961">
              <w:rPr>
                <w:rFonts w:ascii="Arial" w:hAnsi="Arial"/>
                <w:b/>
                <w:bCs/>
                <w:i/>
                <w:iCs/>
                <w:sz w:val="18"/>
                <w:lang w:eastAsia="x-none"/>
              </w:rPr>
              <w:t>SlotOffset</w:t>
            </w:r>
            <w:proofErr w:type="spellEnd"/>
          </w:p>
          <w:p w14:paraId="1636B3C8" w14:textId="1964F0A8" w:rsidR="004B5961" w:rsidRPr="004B5961" w:rsidRDefault="004B5961" w:rsidP="004B5961">
            <w:pPr>
              <w:keepNext/>
              <w:keepLines/>
              <w:spacing w:after="0"/>
              <w:rPr>
                <w:rFonts w:ascii="Arial" w:hAnsi="Arial"/>
                <w:sz w:val="18"/>
                <w:lang w:eastAsia="sv-SE"/>
              </w:rPr>
            </w:pPr>
            <w:r w:rsidRPr="004B5961">
              <w:rPr>
                <w:rFonts w:ascii="Arial" w:hAnsi="Arial"/>
                <w:sz w:val="18"/>
                <w:lang w:eastAsia="sv-SE"/>
              </w:rPr>
              <w:t>Slot offset between the primary cell (</w:t>
            </w:r>
            <w:proofErr w:type="spellStart"/>
            <w:r w:rsidRPr="004B5961">
              <w:rPr>
                <w:rFonts w:ascii="Arial" w:hAnsi="Arial"/>
                <w:sz w:val="18"/>
                <w:lang w:eastAsia="sv-SE"/>
              </w:rPr>
              <w:t>PCell</w:t>
            </w:r>
            <w:proofErr w:type="spellEnd"/>
            <w:r w:rsidRPr="004B5961">
              <w:rPr>
                <w:rFonts w:ascii="Arial" w:hAnsi="Arial"/>
                <w:sz w:val="18"/>
                <w:lang w:eastAsia="sv-SE"/>
              </w:rPr>
              <w:t>/</w:t>
            </w:r>
            <w:proofErr w:type="spellStart"/>
            <w:r w:rsidRPr="004B5961">
              <w:rPr>
                <w:rFonts w:ascii="Arial" w:hAnsi="Arial"/>
                <w:sz w:val="18"/>
                <w:lang w:eastAsia="sv-SE"/>
              </w:rPr>
              <w:t>PSCell</w:t>
            </w:r>
            <w:proofErr w:type="spellEnd"/>
            <w:r w:rsidRPr="004B5961">
              <w:rPr>
                <w:rFonts w:ascii="Arial" w:hAnsi="Arial"/>
                <w:sz w:val="18"/>
                <w:lang w:eastAsia="sv-SE"/>
              </w:rPr>
              <w:t xml:space="preserve">) and the </w:t>
            </w:r>
            <w:proofErr w:type="spellStart"/>
            <w:r w:rsidRPr="004B5961">
              <w:rPr>
                <w:rFonts w:ascii="Arial" w:hAnsi="Arial"/>
                <w:sz w:val="18"/>
                <w:lang w:eastAsia="sv-SE"/>
              </w:rPr>
              <w:t>S</w:t>
            </w:r>
            <w:r w:rsidRPr="004B5961">
              <w:rPr>
                <w:rFonts w:asciiTheme="minorEastAsia" w:eastAsiaTheme="minorEastAsia" w:hAnsiTheme="minorEastAsia"/>
                <w:sz w:val="18"/>
                <w:lang w:eastAsia="zh-CN"/>
              </w:rPr>
              <w:t>C</w:t>
            </w:r>
            <w:r w:rsidRPr="004B5961">
              <w:rPr>
                <w:rFonts w:ascii="Arial" w:hAnsi="Arial"/>
                <w:sz w:val="18"/>
                <w:lang w:eastAsia="sv-SE"/>
              </w:rPr>
              <w:t>ell</w:t>
            </w:r>
            <w:proofErr w:type="spellEnd"/>
            <w:r w:rsidRPr="004B5961">
              <w:rPr>
                <w:rFonts w:ascii="Arial" w:hAnsi="Arial"/>
                <w:sz w:val="18"/>
                <w:lang w:eastAsia="sv-SE"/>
              </w:rPr>
              <w:t xml:space="preserve"> in unaligned frame boundary with slot alignment and partial SFN alignment inter-band CA. Based on this field, the UE determines the time offset of the </w:t>
            </w:r>
            <w:proofErr w:type="spellStart"/>
            <w:r w:rsidRPr="004B5961">
              <w:rPr>
                <w:rFonts w:ascii="Arial" w:hAnsi="Arial"/>
                <w:sz w:val="18"/>
                <w:lang w:eastAsia="sv-SE"/>
              </w:rPr>
              <w:t>SCell</w:t>
            </w:r>
            <w:proofErr w:type="spellEnd"/>
            <w:r w:rsidRPr="004B5961">
              <w:rPr>
                <w:rFonts w:ascii="Arial" w:hAnsi="Arial"/>
                <w:sz w:val="18"/>
                <w:lang w:eastAsia="sv-SE"/>
              </w:rPr>
              <w:t xml:space="preserve"> as specified in clause 4.5 of TS 38.211 [16]. The granularity of this field is determined by the reference SCS for the slot offset (i.e. the maximum of </w:t>
            </w:r>
            <w:proofErr w:type="spellStart"/>
            <w:r w:rsidRPr="004B5961">
              <w:rPr>
                <w:rFonts w:ascii="Arial" w:hAnsi="Arial"/>
                <w:sz w:val="18"/>
                <w:lang w:eastAsia="sv-SE"/>
              </w:rPr>
              <w:t>PCell</w:t>
            </w:r>
            <w:proofErr w:type="spellEnd"/>
            <w:r w:rsidRPr="004B5961">
              <w:rPr>
                <w:rFonts w:ascii="Arial" w:hAnsi="Arial"/>
                <w:sz w:val="18"/>
                <w:lang w:eastAsia="sv-SE"/>
              </w:rPr>
              <w:t>/</w:t>
            </w:r>
            <w:proofErr w:type="spellStart"/>
            <w:r w:rsidRPr="004B5961">
              <w:rPr>
                <w:rFonts w:ascii="Arial" w:hAnsi="Arial"/>
                <w:sz w:val="18"/>
                <w:lang w:eastAsia="sv-SE"/>
              </w:rPr>
              <w:t>PSCell</w:t>
            </w:r>
            <w:proofErr w:type="spellEnd"/>
            <w:r w:rsidRPr="004B5961">
              <w:rPr>
                <w:rFonts w:ascii="Arial" w:hAnsi="Arial"/>
                <w:sz w:val="18"/>
                <w:lang w:eastAsia="sv-SE"/>
              </w:rPr>
              <w:t xml:space="preserve"> lowest SCS among all the configured SCSs in DL/UL </w:t>
            </w:r>
            <w:r w:rsidRPr="004B5961">
              <w:rPr>
                <w:rFonts w:ascii="Arial" w:hAnsi="Arial"/>
                <w:i/>
                <w:iCs/>
                <w:sz w:val="18"/>
                <w:lang w:eastAsia="x-none"/>
              </w:rPr>
              <w:t>SCS-</w:t>
            </w:r>
            <w:proofErr w:type="spellStart"/>
            <w:r w:rsidRPr="004B5961">
              <w:rPr>
                <w:rFonts w:ascii="Arial" w:hAnsi="Arial"/>
                <w:i/>
                <w:iCs/>
                <w:sz w:val="18"/>
                <w:lang w:eastAsia="x-none"/>
              </w:rPr>
              <w:t>SpecificCarrierList</w:t>
            </w:r>
            <w:proofErr w:type="spellEnd"/>
            <w:r w:rsidRPr="004B5961">
              <w:rPr>
                <w:rFonts w:ascii="Arial" w:hAnsi="Arial"/>
                <w:sz w:val="18"/>
                <w:lang w:eastAsia="sv-SE"/>
              </w:rPr>
              <w:t xml:space="preserve"> in </w:t>
            </w:r>
            <w:proofErr w:type="spellStart"/>
            <w:ins w:id="125" w:author="Ericsson" w:date="2020-08-25T22:17:00Z">
              <w:r w:rsidR="003F3CC2" w:rsidRPr="003F3CC2">
                <w:rPr>
                  <w:rFonts w:ascii="Arial" w:hAnsi="Arial"/>
                  <w:sz w:val="18"/>
                  <w:lang w:eastAsia="sv-SE"/>
                </w:rPr>
                <w:t>ServingCellConfigCommon</w:t>
              </w:r>
              <w:proofErr w:type="spellEnd"/>
              <w:r w:rsidR="003F3CC2" w:rsidRPr="003F3CC2">
                <w:rPr>
                  <w:rFonts w:ascii="Arial" w:hAnsi="Arial"/>
                  <w:sz w:val="18"/>
                  <w:lang w:eastAsia="sv-SE"/>
                </w:rPr>
                <w:t xml:space="preserve"> or </w:t>
              </w:r>
              <w:proofErr w:type="spellStart"/>
              <w:r w:rsidR="003F3CC2" w:rsidRPr="003F3CC2">
                <w:rPr>
                  <w:rFonts w:ascii="Arial" w:hAnsi="Arial"/>
                  <w:sz w:val="18"/>
                  <w:lang w:eastAsia="sv-SE"/>
                </w:rPr>
                <w:t>ServingCellConfigCommonSIB</w:t>
              </w:r>
            </w:ins>
            <w:proofErr w:type="spellEnd"/>
            <w:del w:id="126" w:author="Ericsson" w:date="2020-08-25T22:17:00Z">
              <w:r w:rsidRPr="004B5961" w:rsidDel="003F3CC2">
                <w:rPr>
                  <w:rFonts w:ascii="Arial" w:hAnsi="Arial"/>
                  <w:i/>
                  <w:iCs/>
                  <w:sz w:val="18"/>
                  <w:lang w:eastAsia="x-none"/>
                </w:rPr>
                <w:delText>ServingCellConfig</w:delText>
              </w:r>
            </w:del>
            <w:r w:rsidRPr="004B5961">
              <w:rPr>
                <w:rFonts w:ascii="Arial" w:hAnsi="Arial"/>
                <w:sz w:val="18"/>
                <w:lang w:eastAsia="sv-SE"/>
              </w:rPr>
              <w:t xml:space="preserve"> and this serving cell's lowest SCS among all the configured SCSs in DL/UL </w:t>
            </w:r>
            <w:r w:rsidRPr="004B5961">
              <w:rPr>
                <w:rFonts w:ascii="Arial" w:hAnsi="Arial"/>
                <w:i/>
                <w:iCs/>
                <w:sz w:val="18"/>
                <w:lang w:eastAsia="x-none"/>
              </w:rPr>
              <w:t>SCS-</w:t>
            </w:r>
            <w:proofErr w:type="spellStart"/>
            <w:r w:rsidRPr="004B5961">
              <w:rPr>
                <w:rFonts w:ascii="Arial" w:hAnsi="Arial"/>
                <w:i/>
                <w:iCs/>
                <w:sz w:val="18"/>
                <w:lang w:eastAsia="x-none"/>
              </w:rPr>
              <w:t>SpecificCarrierList</w:t>
            </w:r>
            <w:proofErr w:type="spellEnd"/>
            <w:r w:rsidRPr="004B5961">
              <w:rPr>
                <w:rFonts w:ascii="Arial" w:hAnsi="Arial"/>
                <w:sz w:val="18"/>
                <w:lang w:eastAsia="sv-SE"/>
              </w:rPr>
              <w:t xml:space="preserve"> in </w:t>
            </w:r>
            <w:proofErr w:type="spellStart"/>
            <w:ins w:id="127" w:author="Ericsson" w:date="2020-08-25T22:17:00Z">
              <w:r w:rsidR="003F3CC2" w:rsidRPr="003F3CC2">
                <w:rPr>
                  <w:rFonts w:ascii="Arial" w:hAnsi="Arial"/>
                  <w:sz w:val="18"/>
                  <w:lang w:eastAsia="sv-SE"/>
                </w:rPr>
                <w:t>ServingCellConfigCommon</w:t>
              </w:r>
              <w:proofErr w:type="spellEnd"/>
              <w:r w:rsidR="003F3CC2" w:rsidRPr="003F3CC2">
                <w:rPr>
                  <w:rFonts w:ascii="Arial" w:hAnsi="Arial"/>
                  <w:sz w:val="18"/>
                  <w:lang w:eastAsia="sv-SE"/>
                </w:rPr>
                <w:t xml:space="preserve"> or </w:t>
              </w:r>
              <w:proofErr w:type="spellStart"/>
              <w:r w:rsidR="003F3CC2" w:rsidRPr="003F3CC2">
                <w:rPr>
                  <w:rFonts w:ascii="Arial" w:hAnsi="Arial"/>
                  <w:sz w:val="18"/>
                  <w:lang w:eastAsia="sv-SE"/>
                </w:rPr>
                <w:t>ServingCellConfigCommonSIB</w:t>
              </w:r>
            </w:ins>
            <w:proofErr w:type="spellEnd"/>
            <w:del w:id="128" w:author="Ericsson" w:date="2020-08-25T22:17:00Z">
              <w:r w:rsidRPr="004B5961" w:rsidDel="003F3CC2">
                <w:rPr>
                  <w:rFonts w:ascii="Arial" w:hAnsi="Arial"/>
                  <w:i/>
                  <w:iCs/>
                  <w:sz w:val="18"/>
                  <w:lang w:eastAsia="x-none"/>
                </w:rPr>
                <w:delText>ServingCellConfig</w:delText>
              </w:r>
            </w:del>
            <w:r w:rsidRPr="004B5961">
              <w:rPr>
                <w:rFonts w:ascii="Arial" w:hAnsi="Arial"/>
                <w:sz w:val="18"/>
                <w:lang w:eastAsia="sv-SE"/>
              </w:rPr>
              <w:t>).</w:t>
            </w:r>
          </w:p>
          <w:p w14:paraId="4B9BBDB2" w14:textId="7F5BD80D" w:rsidR="004B5961" w:rsidRPr="004B5961" w:rsidRDefault="004B5961" w:rsidP="004B5961">
            <w:pPr>
              <w:keepNext/>
              <w:keepLines/>
              <w:spacing w:after="0"/>
              <w:rPr>
                <w:rFonts w:ascii="Arial" w:hAnsi="Arial"/>
                <w:sz w:val="18"/>
                <w:lang w:eastAsia="sv-SE"/>
              </w:rPr>
            </w:pPr>
            <w:r w:rsidRPr="004B5961">
              <w:rPr>
                <w:rFonts w:ascii="Arial" w:hAnsi="Arial"/>
                <w:sz w:val="18"/>
                <w:lang w:eastAsia="sv-SE"/>
              </w:rPr>
              <w:t xml:space="preserve">The Network configures at most single non-zero offset duration in </w:t>
            </w:r>
            <w:proofErr w:type="spellStart"/>
            <w:r w:rsidRPr="004B5961">
              <w:rPr>
                <w:rFonts w:ascii="Arial" w:hAnsi="Arial"/>
                <w:sz w:val="18"/>
                <w:lang w:eastAsia="sv-SE"/>
              </w:rPr>
              <w:t>ms</w:t>
            </w:r>
            <w:proofErr w:type="spellEnd"/>
            <w:r w:rsidRPr="004B5961">
              <w:rPr>
                <w:rFonts w:ascii="Arial" w:hAnsi="Arial"/>
                <w:sz w:val="18"/>
                <w:lang w:eastAsia="sv-SE"/>
              </w:rPr>
              <w:t xml:space="preserve"> (independent on SCS) among CCs in the unaligned CA configuration. If the field is absent, the UE applies the value of 0.</w:t>
            </w:r>
            <w:ins w:id="129" w:author="Ericsson" w:date="2020-08-25T21:00:00Z">
              <w:r w:rsidR="0023568B">
                <w:rPr>
                  <w:rFonts w:ascii="Arial" w:hAnsi="Arial"/>
                  <w:sz w:val="18"/>
                  <w:lang w:eastAsia="sv-SE"/>
                </w:rPr>
                <w:t xml:space="preserve"> </w:t>
              </w:r>
              <w:r w:rsidR="0023568B">
                <w:rPr>
                  <w:lang w:eastAsia="sv-SE"/>
                </w:rPr>
                <w:t xml:space="preserve">The slot offset value can only be changed with </w:t>
              </w:r>
              <w:proofErr w:type="spellStart"/>
              <w:r w:rsidR="0023568B">
                <w:rPr>
                  <w:lang w:eastAsia="sv-SE"/>
                </w:rPr>
                <w:t>SCell</w:t>
              </w:r>
              <w:proofErr w:type="spellEnd"/>
              <w:r w:rsidR="0023568B">
                <w:rPr>
                  <w:lang w:eastAsia="sv-SE"/>
                </w:rPr>
                <w:t xml:space="preserve"> release and add.</w:t>
              </w:r>
            </w:ins>
          </w:p>
        </w:tc>
      </w:tr>
      <w:tr w:rsidR="004B5961" w:rsidRPr="004B5961" w14:paraId="4B5ADA7C" w14:textId="77777777" w:rsidTr="000170DF">
        <w:tc>
          <w:tcPr>
            <w:tcW w:w="14173" w:type="dxa"/>
            <w:tcBorders>
              <w:top w:val="single" w:sz="4" w:space="0" w:color="auto"/>
              <w:left w:val="single" w:sz="4" w:space="0" w:color="auto"/>
              <w:bottom w:val="single" w:sz="4" w:space="0" w:color="auto"/>
              <w:right w:val="single" w:sz="4" w:space="0" w:color="auto"/>
            </w:tcBorders>
          </w:tcPr>
          <w:p w14:paraId="337A9F27" w14:textId="77777777" w:rsidR="004B5961" w:rsidRPr="004B5961" w:rsidRDefault="004B5961" w:rsidP="004B5961">
            <w:pPr>
              <w:keepNext/>
              <w:keepLines/>
              <w:spacing w:after="0"/>
              <w:rPr>
                <w:rFonts w:ascii="Arial" w:hAnsi="Arial"/>
                <w:b/>
                <w:i/>
                <w:sz w:val="18"/>
                <w:szCs w:val="22"/>
              </w:rPr>
            </w:pPr>
            <w:r w:rsidRPr="004B5961">
              <w:rPr>
                <w:rFonts w:ascii="Arial" w:hAnsi="Arial"/>
                <w:b/>
                <w:i/>
                <w:sz w:val="18"/>
                <w:szCs w:val="22"/>
              </w:rPr>
              <w:t>cbg-TxDiffTBsProcessingType1, cbg-TxDiffTBsProcessingType2</w:t>
            </w:r>
          </w:p>
          <w:p w14:paraId="023877DC" w14:textId="77777777" w:rsidR="004B5961" w:rsidRPr="004B5961" w:rsidRDefault="004B5961" w:rsidP="004B5961">
            <w:pPr>
              <w:keepNext/>
              <w:keepLines/>
              <w:spacing w:after="0"/>
              <w:rPr>
                <w:rFonts w:ascii="Arial" w:hAnsi="Arial"/>
                <w:b/>
                <w:bCs/>
                <w:i/>
                <w:iCs/>
                <w:sz w:val="18"/>
                <w:lang w:eastAsia="x-none"/>
              </w:rPr>
            </w:pPr>
            <w:r w:rsidRPr="004B5961">
              <w:rPr>
                <w:rFonts w:ascii="Arial" w:hAnsi="Arial"/>
                <w:sz w:val="18"/>
                <w:szCs w:val="22"/>
              </w:rPr>
              <w:t>Indicates whether processing types 1 and 2 based CBG based operation is enabled according to Rel-16 UE capabilities.</w:t>
            </w:r>
          </w:p>
        </w:tc>
      </w:tr>
      <w:tr w:rsidR="004B5961" w:rsidRPr="004B5961" w14:paraId="781213B9"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777C9D4A" w14:textId="77777777" w:rsidR="004B5961" w:rsidRPr="004B5961" w:rsidRDefault="004B5961" w:rsidP="004B5961">
            <w:pPr>
              <w:keepNext/>
              <w:keepLines/>
              <w:spacing w:after="0"/>
              <w:rPr>
                <w:rFonts w:ascii="Arial" w:hAnsi="Arial"/>
                <w:sz w:val="18"/>
                <w:szCs w:val="22"/>
                <w:lang w:eastAsia="sv-SE"/>
              </w:rPr>
            </w:pPr>
            <w:proofErr w:type="spellStart"/>
            <w:r w:rsidRPr="004B5961">
              <w:rPr>
                <w:rFonts w:ascii="Arial" w:hAnsi="Arial"/>
                <w:b/>
                <w:i/>
                <w:sz w:val="18"/>
                <w:szCs w:val="22"/>
                <w:lang w:eastAsia="sv-SE"/>
              </w:rPr>
              <w:t>channelAccessConfig</w:t>
            </w:r>
            <w:proofErr w:type="spellEnd"/>
          </w:p>
          <w:p w14:paraId="02AB135A" w14:textId="77777777" w:rsidR="004B5961" w:rsidRPr="004B5961" w:rsidRDefault="004B5961" w:rsidP="004B5961">
            <w:pPr>
              <w:keepNext/>
              <w:keepLines/>
              <w:spacing w:after="0"/>
              <w:rPr>
                <w:rFonts w:ascii="Arial" w:hAnsi="Arial"/>
                <w:b/>
                <w:i/>
                <w:sz w:val="18"/>
                <w:szCs w:val="22"/>
                <w:lang w:eastAsia="sv-SE"/>
              </w:rPr>
            </w:pPr>
            <w:r w:rsidRPr="004B5961">
              <w:rPr>
                <w:rFonts w:ascii="Arial" w:hAnsi="Arial"/>
                <w:sz w:val="18"/>
                <w:szCs w:val="22"/>
                <w:lang w:eastAsia="sv-SE"/>
              </w:rPr>
              <w:t>List of parameters used for access procedures of operation with shared spectrum channel access (see TS 37.213 [48).</w:t>
            </w:r>
          </w:p>
        </w:tc>
      </w:tr>
      <w:tr w:rsidR="004B5961" w:rsidRPr="004B5961" w14:paraId="65A4FE4C"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688B8A9B" w14:textId="77777777" w:rsidR="004B5961" w:rsidRPr="004B5961" w:rsidRDefault="004B5961" w:rsidP="004B5961">
            <w:pPr>
              <w:keepNext/>
              <w:keepLines/>
              <w:spacing w:after="0"/>
              <w:rPr>
                <w:rFonts w:ascii="Arial" w:hAnsi="Arial"/>
                <w:sz w:val="18"/>
                <w:szCs w:val="22"/>
                <w:lang w:eastAsia="sv-SE"/>
              </w:rPr>
            </w:pPr>
            <w:proofErr w:type="spellStart"/>
            <w:r w:rsidRPr="004B5961">
              <w:rPr>
                <w:rFonts w:ascii="Arial" w:hAnsi="Arial"/>
                <w:b/>
                <w:i/>
                <w:sz w:val="18"/>
                <w:szCs w:val="22"/>
                <w:lang w:eastAsia="sv-SE"/>
              </w:rPr>
              <w:t>crossCarrierSchedulingConfig</w:t>
            </w:r>
            <w:proofErr w:type="spellEnd"/>
          </w:p>
          <w:p w14:paraId="4C514A87"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sz w:val="18"/>
                <w:szCs w:val="22"/>
                <w:lang w:eastAsia="sv-SE"/>
              </w:rPr>
              <w:t>Indicates whether this serving cell is cross-carrier scheduled by another serving cell or whether it cross-carrier schedules another serving cell.</w:t>
            </w:r>
          </w:p>
        </w:tc>
      </w:tr>
      <w:tr w:rsidR="004B5961" w:rsidRPr="004B5961" w14:paraId="0E0FA217" w14:textId="77777777" w:rsidTr="000170DF">
        <w:tc>
          <w:tcPr>
            <w:tcW w:w="14173" w:type="dxa"/>
            <w:tcBorders>
              <w:top w:val="single" w:sz="4" w:space="0" w:color="auto"/>
              <w:left w:val="single" w:sz="4" w:space="0" w:color="auto"/>
              <w:bottom w:val="single" w:sz="4" w:space="0" w:color="auto"/>
              <w:right w:val="single" w:sz="4" w:space="0" w:color="auto"/>
            </w:tcBorders>
          </w:tcPr>
          <w:p w14:paraId="05BCA0F9" w14:textId="77777777" w:rsidR="004B5961" w:rsidRPr="004B5961" w:rsidRDefault="004B5961" w:rsidP="004B5961">
            <w:pPr>
              <w:keepNext/>
              <w:keepLines/>
              <w:spacing w:after="0"/>
              <w:rPr>
                <w:rFonts w:ascii="Arial" w:hAnsi="Arial"/>
                <w:b/>
                <w:i/>
                <w:sz w:val="18"/>
                <w:szCs w:val="22"/>
              </w:rPr>
            </w:pPr>
            <w:proofErr w:type="spellStart"/>
            <w:r w:rsidRPr="004B5961">
              <w:rPr>
                <w:rFonts w:ascii="Arial" w:hAnsi="Arial"/>
                <w:b/>
                <w:i/>
                <w:sz w:val="18"/>
                <w:szCs w:val="22"/>
              </w:rPr>
              <w:t>csi</w:t>
            </w:r>
            <w:proofErr w:type="spellEnd"/>
            <w:r w:rsidRPr="004B5961">
              <w:rPr>
                <w:rFonts w:ascii="Arial" w:hAnsi="Arial"/>
                <w:b/>
                <w:i/>
                <w:sz w:val="18"/>
                <w:szCs w:val="22"/>
              </w:rPr>
              <w:t>-RS-</w:t>
            </w:r>
            <w:proofErr w:type="spellStart"/>
            <w:r w:rsidRPr="004B5961">
              <w:rPr>
                <w:rFonts w:ascii="Arial" w:hAnsi="Arial"/>
                <w:b/>
                <w:i/>
                <w:sz w:val="18"/>
                <w:szCs w:val="22"/>
              </w:rPr>
              <w:t>ValidationWith</w:t>
            </w:r>
            <w:proofErr w:type="spellEnd"/>
            <w:r w:rsidRPr="004B5961">
              <w:rPr>
                <w:rFonts w:ascii="Arial" w:hAnsi="Arial"/>
                <w:b/>
                <w:i/>
                <w:sz w:val="18"/>
                <w:szCs w:val="22"/>
              </w:rPr>
              <w:t>-DCI</w:t>
            </w:r>
          </w:p>
          <w:p w14:paraId="3078317F" w14:textId="77777777" w:rsidR="004B5961" w:rsidRPr="004B5961" w:rsidRDefault="004B5961" w:rsidP="004B5961">
            <w:pPr>
              <w:keepNext/>
              <w:keepLines/>
              <w:spacing w:after="0"/>
              <w:rPr>
                <w:rFonts w:ascii="Arial" w:hAnsi="Arial"/>
                <w:b/>
                <w:i/>
                <w:sz w:val="18"/>
                <w:szCs w:val="22"/>
                <w:lang w:eastAsia="sv-SE"/>
              </w:rPr>
            </w:pPr>
            <w:r w:rsidRPr="004B5961">
              <w:rPr>
                <w:rFonts w:ascii="Arial" w:hAnsi="Arial"/>
                <w:bCs/>
                <w:iCs/>
                <w:sz w:val="18"/>
                <w:szCs w:val="22"/>
              </w:rPr>
              <w:t>Determines how the UE performs periodic and semi-persistent CSI-RS reception in a slot if the UE does not detect a DCI format indicating aperiodic CSI-RS or PDSCH in the set of symbols (see TS 38.213 [13], clause 11.1).</w:t>
            </w:r>
          </w:p>
        </w:tc>
      </w:tr>
      <w:tr w:rsidR="004B5961" w:rsidRPr="004B5961" w14:paraId="15F7139C" w14:textId="77777777" w:rsidTr="000170DF">
        <w:tc>
          <w:tcPr>
            <w:tcW w:w="14173" w:type="dxa"/>
            <w:tcBorders>
              <w:top w:val="single" w:sz="4" w:space="0" w:color="auto"/>
              <w:left w:val="single" w:sz="4" w:space="0" w:color="auto"/>
              <w:bottom w:val="single" w:sz="4" w:space="0" w:color="auto"/>
              <w:right w:val="single" w:sz="4" w:space="0" w:color="auto"/>
            </w:tcBorders>
          </w:tcPr>
          <w:p w14:paraId="08CA14BD" w14:textId="77777777" w:rsidR="004B5961" w:rsidRPr="004B5961" w:rsidRDefault="004B5961" w:rsidP="004B5961">
            <w:pPr>
              <w:keepNext/>
              <w:keepLines/>
              <w:spacing w:after="0"/>
              <w:rPr>
                <w:rFonts w:ascii="Arial" w:hAnsi="Arial"/>
                <w:b/>
                <w:i/>
                <w:sz w:val="18"/>
                <w:szCs w:val="22"/>
              </w:rPr>
            </w:pPr>
            <w:proofErr w:type="spellStart"/>
            <w:r w:rsidRPr="004B5961">
              <w:rPr>
                <w:rFonts w:ascii="Arial" w:hAnsi="Arial"/>
                <w:b/>
                <w:i/>
                <w:sz w:val="18"/>
                <w:szCs w:val="22"/>
              </w:rPr>
              <w:t>crs-RateMatch-PerCORESETPoolIndex</w:t>
            </w:r>
            <w:proofErr w:type="spellEnd"/>
          </w:p>
          <w:p w14:paraId="4B8A5BF8" w14:textId="77777777" w:rsidR="004B5961" w:rsidRPr="004B5961" w:rsidRDefault="004B5961" w:rsidP="004B5961">
            <w:pPr>
              <w:keepNext/>
              <w:keepLines/>
              <w:spacing w:after="0"/>
              <w:rPr>
                <w:rFonts w:ascii="Arial" w:hAnsi="Arial"/>
                <w:b/>
                <w:i/>
                <w:sz w:val="18"/>
                <w:szCs w:val="22"/>
                <w:lang w:eastAsia="sv-SE"/>
              </w:rPr>
            </w:pPr>
            <w:r w:rsidRPr="004B5961">
              <w:rPr>
                <w:rFonts w:ascii="Arial" w:hAnsi="Arial"/>
                <w:sz w:val="18"/>
                <w:szCs w:val="22"/>
              </w:rPr>
              <w:t>Indicates how UE performs rate matching when both lte-CRS-PatternList1-r16 and lte-CRS-PatternList2-r16 are configured as specified in TS 38.314, clause 5.1.4.2.</w:t>
            </w:r>
          </w:p>
        </w:tc>
      </w:tr>
      <w:tr w:rsidR="004B5961" w:rsidRPr="004B5961" w14:paraId="37772418"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42B80B55" w14:textId="77777777" w:rsidR="004B5961" w:rsidRPr="004B5961" w:rsidRDefault="004B5961" w:rsidP="004B5961">
            <w:pPr>
              <w:keepNext/>
              <w:keepLines/>
              <w:spacing w:after="0"/>
              <w:rPr>
                <w:rFonts w:ascii="Arial" w:hAnsi="Arial"/>
                <w:sz w:val="18"/>
                <w:szCs w:val="22"/>
                <w:lang w:eastAsia="sv-SE"/>
              </w:rPr>
            </w:pPr>
            <w:proofErr w:type="spellStart"/>
            <w:r w:rsidRPr="004B5961">
              <w:rPr>
                <w:rFonts w:ascii="Arial" w:hAnsi="Arial"/>
                <w:b/>
                <w:i/>
                <w:sz w:val="18"/>
                <w:szCs w:val="22"/>
                <w:lang w:eastAsia="sv-SE"/>
              </w:rPr>
              <w:t>defaultDownlinkBWP</w:t>
            </w:r>
            <w:proofErr w:type="spellEnd"/>
            <w:r w:rsidRPr="004B5961">
              <w:rPr>
                <w:rFonts w:ascii="Arial" w:hAnsi="Arial"/>
                <w:b/>
                <w:i/>
                <w:sz w:val="18"/>
                <w:szCs w:val="22"/>
                <w:lang w:eastAsia="sv-SE"/>
              </w:rPr>
              <w:t>-Id</w:t>
            </w:r>
          </w:p>
          <w:p w14:paraId="2997968B"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sz w:val="18"/>
                <w:szCs w:val="22"/>
                <w:lang w:eastAsia="sv-SE"/>
              </w:rPr>
              <w:t>The initial bandwidth part is referred to by BWP-Id = 0. ID of the downlink bandwidth part to be used upon expiry of the BWP inactivity timer. This field is UE specific. When the field is absent the UE uses the initial BWP as default BWP. (</w:t>
            </w:r>
            <w:proofErr w:type="gramStart"/>
            <w:r w:rsidRPr="004B5961">
              <w:rPr>
                <w:rFonts w:ascii="Arial" w:hAnsi="Arial"/>
                <w:sz w:val="18"/>
                <w:szCs w:val="22"/>
                <w:lang w:eastAsia="sv-SE"/>
              </w:rPr>
              <w:t>see  TS</w:t>
            </w:r>
            <w:proofErr w:type="gramEnd"/>
            <w:r w:rsidRPr="004B5961">
              <w:rPr>
                <w:rFonts w:ascii="Arial" w:hAnsi="Arial"/>
                <w:sz w:val="18"/>
                <w:szCs w:val="22"/>
                <w:lang w:eastAsia="sv-SE"/>
              </w:rPr>
              <w:t xml:space="preserve"> 38.213 [13], clause 12 and TS 38.321 [3], clause 5.15).</w:t>
            </w:r>
          </w:p>
        </w:tc>
      </w:tr>
      <w:tr w:rsidR="004B5961" w:rsidRPr="004B5961" w14:paraId="2E3BD30D" w14:textId="77777777" w:rsidTr="000170DF">
        <w:tc>
          <w:tcPr>
            <w:tcW w:w="14173" w:type="dxa"/>
            <w:tcBorders>
              <w:top w:val="single" w:sz="4" w:space="0" w:color="auto"/>
              <w:left w:val="single" w:sz="4" w:space="0" w:color="auto"/>
              <w:bottom w:val="single" w:sz="4" w:space="0" w:color="auto"/>
              <w:right w:val="single" w:sz="4" w:space="0" w:color="auto"/>
            </w:tcBorders>
          </w:tcPr>
          <w:p w14:paraId="70B07F23" w14:textId="77777777" w:rsidR="004B5961" w:rsidRPr="004B5961" w:rsidRDefault="004B5961" w:rsidP="004B5961">
            <w:pPr>
              <w:keepNext/>
              <w:keepLines/>
              <w:spacing w:after="0"/>
              <w:rPr>
                <w:rFonts w:ascii="Arial" w:hAnsi="Arial"/>
                <w:b/>
                <w:i/>
                <w:sz w:val="18"/>
                <w:szCs w:val="22"/>
              </w:rPr>
            </w:pPr>
            <w:proofErr w:type="spellStart"/>
            <w:r w:rsidRPr="004B5961">
              <w:rPr>
                <w:rFonts w:ascii="Arial" w:hAnsi="Arial"/>
                <w:b/>
                <w:i/>
                <w:sz w:val="18"/>
                <w:szCs w:val="22"/>
              </w:rPr>
              <w:t>dormantBWP</w:t>
            </w:r>
            <w:proofErr w:type="spellEnd"/>
            <w:r w:rsidRPr="004B5961">
              <w:rPr>
                <w:rFonts w:ascii="Arial" w:hAnsi="Arial"/>
                <w:b/>
                <w:i/>
                <w:sz w:val="18"/>
                <w:szCs w:val="22"/>
              </w:rPr>
              <w:t>-Config</w:t>
            </w:r>
          </w:p>
          <w:p w14:paraId="3E0A5A6D" w14:textId="768DB80F" w:rsidR="004B5961" w:rsidRPr="004B5961" w:rsidRDefault="004B5961" w:rsidP="004B5961">
            <w:pPr>
              <w:keepNext/>
              <w:keepLines/>
              <w:spacing w:after="0"/>
              <w:rPr>
                <w:rFonts w:ascii="Arial" w:hAnsi="Arial"/>
                <w:b/>
                <w:i/>
                <w:sz w:val="18"/>
                <w:szCs w:val="22"/>
                <w:lang w:eastAsia="sv-SE"/>
              </w:rPr>
            </w:pPr>
            <w:r w:rsidRPr="004B5961">
              <w:rPr>
                <w:rFonts w:ascii="Arial" w:hAnsi="Arial"/>
                <w:sz w:val="18"/>
                <w:szCs w:val="22"/>
              </w:rPr>
              <w:t xml:space="preserve">The dormant BWP configuration for an </w:t>
            </w:r>
            <w:proofErr w:type="spellStart"/>
            <w:r w:rsidRPr="004B5961">
              <w:rPr>
                <w:rFonts w:ascii="Arial" w:hAnsi="Arial"/>
                <w:sz w:val="18"/>
                <w:szCs w:val="22"/>
              </w:rPr>
              <w:t>SCell</w:t>
            </w:r>
            <w:proofErr w:type="spellEnd"/>
            <w:r w:rsidRPr="004B5961">
              <w:rPr>
                <w:rFonts w:ascii="Arial" w:hAnsi="Arial"/>
                <w:sz w:val="18"/>
                <w:szCs w:val="22"/>
              </w:rPr>
              <w:t xml:space="preserve">. This field can be </w:t>
            </w:r>
            <w:del w:id="130" w:author="Ericsson" w:date="2020-08-25T20:45:00Z">
              <w:r w:rsidRPr="004B5961" w:rsidDel="00003D91">
                <w:rPr>
                  <w:rFonts w:ascii="Arial" w:hAnsi="Arial"/>
                  <w:sz w:val="18"/>
                  <w:szCs w:val="22"/>
                </w:rPr>
                <w:delText xml:space="preserve">included </w:delText>
              </w:r>
            </w:del>
            <w:ins w:id="131" w:author="Ericsson" w:date="2020-08-25T20:45:00Z">
              <w:r w:rsidR="00003D91">
                <w:rPr>
                  <w:rFonts w:ascii="Arial" w:hAnsi="Arial"/>
                  <w:sz w:val="18"/>
                  <w:szCs w:val="22"/>
                </w:rPr>
                <w:t>configured</w:t>
              </w:r>
              <w:r w:rsidR="00003D91" w:rsidRPr="004B5961">
                <w:rPr>
                  <w:rFonts w:ascii="Arial" w:hAnsi="Arial"/>
                  <w:sz w:val="18"/>
                  <w:szCs w:val="22"/>
                </w:rPr>
                <w:t xml:space="preserve"> </w:t>
              </w:r>
            </w:ins>
            <w:r w:rsidRPr="004B5961">
              <w:rPr>
                <w:rFonts w:ascii="Arial" w:hAnsi="Arial"/>
                <w:sz w:val="18"/>
                <w:szCs w:val="22"/>
              </w:rPr>
              <w:t xml:space="preserve">only for a </w:t>
            </w:r>
            <w:r w:rsidRPr="004B5961">
              <w:rPr>
                <w:rFonts w:ascii="Arial" w:hAnsi="Arial"/>
                <w:bCs/>
                <w:iCs/>
                <w:sz w:val="18"/>
                <w:szCs w:val="22"/>
              </w:rPr>
              <w:t xml:space="preserve">(non-PUCCH) </w:t>
            </w:r>
            <w:proofErr w:type="spellStart"/>
            <w:r w:rsidRPr="004B5961">
              <w:rPr>
                <w:rFonts w:ascii="Arial" w:hAnsi="Arial"/>
                <w:bCs/>
                <w:iCs/>
                <w:sz w:val="18"/>
                <w:szCs w:val="22"/>
              </w:rPr>
              <w:t>SCell</w:t>
            </w:r>
            <w:proofErr w:type="spellEnd"/>
            <w:r w:rsidRPr="004B5961">
              <w:rPr>
                <w:rFonts w:ascii="Arial" w:hAnsi="Arial"/>
                <w:bCs/>
                <w:iCs/>
                <w:sz w:val="18"/>
                <w:szCs w:val="22"/>
              </w:rPr>
              <w:t>.</w:t>
            </w:r>
          </w:p>
        </w:tc>
      </w:tr>
      <w:tr w:rsidR="004B5961" w:rsidRPr="004B5961" w14:paraId="1B8BFBDC"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481C7031" w14:textId="77777777" w:rsidR="004B5961" w:rsidRPr="004B5961" w:rsidRDefault="004B5961" w:rsidP="004B5961">
            <w:pPr>
              <w:keepNext/>
              <w:keepLines/>
              <w:spacing w:after="0"/>
              <w:rPr>
                <w:rFonts w:ascii="Arial" w:hAnsi="Arial"/>
                <w:sz w:val="18"/>
                <w:szCs w:val="22"/>
                <w:lang w:eastAsia="sv-SE"/>
              </w:rPr>
            </w:pPr>
            <w:proofErr w:type="spellStart"/>
            <w:r w:rsidRPr="004B5961">
              <w:rPr>
                <w:rFonts w:ascii="Arial" w:hAnsi="Arial"/>
                <w:b/>
                <w:i/>
                <w:sz w:val="18"/>
                <w:szCs w:val="22"/>
                <w:lang w:eastAsia="sv-SE"/>
              </w:rPr>
              <w:t>downlinkBWP-ToAddModList</w:t>
            </w:r>
            <w:proofErr w:type="spellEnd"/>
          </w:p>
          <w:p w14:paraId="0608D2CF"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sz w:val="18"/>
                <w:szCs w:val="22"/>
                <w:lang w:eastAsia="sv-SE"/>
              </w:rPr>
              <w:t>List of additional downlink bandwidth parts to be added or modified. (see TS 38.213 [13], clause 12).</w:t>
            </w:r>
          </w:p>
        </w:tc>
      </w:tr>
      <w:tr w:rsidR="004B5961" w:rsidRPr="004B5961" w14:paraId="6676EE86"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6449E449" w14:textId="77777777" w:rsidR="004B5961" w:rsidRPr="004B5961" w:rsidRDefault="004B5961" w:rsidP="004B5961">
            <w:pPr>
              <w:keepNext/>
              <w:keepLines/>
              <w:spacing w:after="0"/>
              <w:rPr>
                <w:rFonts w:ascii="Arial" w:hAnsi="Arial"/>
                <w:sz w:val="18"/>
                <w:szCs w:val="22"/>
                <w:lang w:eastAsia="sv-SE"/>
              </w:rPr>
            </w:pPr>
            <w:proofErr w:type="spellStart"/>
            <w:r w:rsidRPr="004B5961">
              <w:rPr>
                <w:rFonts w:ascii="Arial" w:hAnsi="Arial"/>
                <w:b/>
                <w:i/>
                <w:sz w:val="18"/>
                <w:szCs w:val="22"/>
                <w:lang w:eastAsia="sv-SE"/>
              </w:rPr>
              <w:t>downlinkBWP-ToReleaseList</w:t>
            </w:r>
            <w:proofErr w:type="spellEnd"/>
          </w:p>
          <w:p w14:paraId="01C7BBA9"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sz w:val="18"/>
                <w:szCs w:val="22"/>
                <w:lang w:eastAsia="sv-SE"/>
              </w:rPr>
              <w:t>List of additional downlink bandwidth parts to be released. (see TS 38.213 [13], clause 12).</w:t>
            </w:r>
          </w:p>
        </w:tc>
      </w:tr>
      <w:tr w:rsidR="004B5961" w:rsidRPr="004B5961" w14:paraId="219F0589"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7BA98A5B" w14:textId="77777777" w:rsidR="004B5961" w:rsidRPr="004B5961" w:rsidRDefault="004B5961" w:rsidP="004B5961">
            <w:pPr>
              <w:keepNext/>
              <w:keepLines/>
              <w:spacing w:after="0"/>
              <w:rPr>
                <w:rFonts w:ascii="Arial" w:hAnsi="Arial"/>
                <w:b/>
                <w:i/>
                <w:sz w:val="18"/>
                <w:szCs w:val="22"/>
                <w:lang w:eastAsia="sv-SE"/>
              </w:rPr>
            </w:pPr>
            <w:proofErr w:type="spellStart"/>
            <w:r w:rsidRPr="004B5961">
              <w:rPr>
                <w:rFonts w:ascii="Arial" w:hAnsi="Arial"/>
                <w:b/>
                <w:i/>
                <w:sz w:val="18"/>
                <w:szCs w:val="22"/>
                <w:lang w:eastAsia="sv-SE"/>
              </w:rPr>
              <w:t>downlinkChannelBW</w:t>
            </w:r>
            <w:proofErr w:type="spellEnd"/>
            <w:r w:rsidRPr="004B5961">
              <w:rPr>
                <w:rFonts w:ascii="Arial" w:hAnsi="Arial"/>
                <w:b/>
                <w:i/>
                <w:sz w:val="18"/>
                <w:szCs w:val="22"/>
                <w:lang w:eastAsia="sv-SE"/>
              </w:rPr>
              <w:t>-</w:t>
            </w:r>
            <w:proofErr w:type="spellStart"/>
            <w:r w:rsidRPr="004B5961">
              <w:rPr>
                <w:rFonts w:ascii="Arial" w:hAnsi="Arial"/>
                <w:b/>
                <w:i/>
                <w:sz w:val="18"/>
                <w:szCs w:val="22"/>
                <w:lang w:eastAsia="sv-SE"/>
              </w:rPr>
              <w:t>PerSCS</w:t>
            </w:r>
            <w:proofErr w:type="spellEnd"/>
            <w:r w:rsidRPr="004B5961">
              <w:rPr>
                <w:rFonts w:ascii="Arial" w:hAnsi="Arial"/>
                <w:b/>
                <w:i/>
                <w:sz w:val="18"/>
                <w:szCs w:val="22"/>
                <w:lang w:eastAsia="sv-SE"/>
              </w:rPr>
              <w:t>-List</w:t>
            </w:r>
          </w:p>
          <w:p w14:paraId="322DC9AF"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sz w:val="18"/>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4B5961">
              <w:rPr>
                <w:rFonts w:ascii="Arial" w:hAnsi="Arial"/>
                <w:i/>
                <w:sz w:val="18"/>
                <w:szCs w:val="22"/>
                <w:lang w:eastAsia="sv-SE"/>
              </w:rPr>
              <w:t>scs-SpecificCarrierList</w:t>
            </w:r>
            <w:proofErr w:type="spellEnd"/>
            <w:r w:rsidRPr="004B5961">
              <w:rPr>
                <w:rFonts w:ascii="Arial" w:hAnsi="Arial"/>
                <w:sz w:val="18"/>
                <w:szCs w:val="22"/>
                <w:lang w:eastAsia="sv-SE"/>
              </w:rPr>
              <w:t xml:space="preserve"> in </w:t>
            </w:r>
            <w:proofErr w:type="spellStart"/>
            <w:r w:rsidRPr="004B5961">
              <w:rPr>
                <w:rFonts w:ascii="Arial" w:hAnsi="Arial"/>
                <w:i/>
                <w:sz w:val="18"/>
                <w:szCs w:val="22"/>
                <w:lang w:eastAsia="sv-SE"/>
              </w:rPr>
              <w:t>DownlinkConfigCommon</w:t>
            </w:r>
            <w:proofErr w:type="spellEnd"/>
            <w:r w:rsidRPr="004B5961">
              <w:rPr>
                <w:rFonts w:ascii="Arial" w:hAnsi="Arial"/>
                <w:sz w:val="18"/>
                <w:szCs w:val="22"/>
                <w:lang w:eastAsia="sv-SE"/>
              </w:rPr>
              <w:t xml:space="preserve"> / </w:t>
            </w:r>
            <w:proofErr w:type="spellStart"/>
            <w:r w:rsidRPr="004B5961">
              <w:rPr>
                <w:rFonts w:ascii="Arial" w:hAnsi="Arial"/>
                <w:i/>
                <w:sz w:val="18"/>
                <w:szCs w:val="22"/>
                <w:lang w:eastAsia="sv-SE"/>
              </w:rPr>
              <w:t>DownlinkConfigCommonSIB</w:t>
            </w:r>
            <w:proofErr w:type="spellEnd"/>
            <w:r w:rsidRPr="004B5961">
              <w:rPr>
                <w:rFonts w:ascii="Arial" w:hAnsi="Arial"/>
                <w:sz w:val="18"/>
                <w:szCs w:val="22"/>
                <w:lang w:eastAsia="sv-SE"/>
              </w:rPr>
              <w:t>. Network only configures channel bandwidth that corresponds to the channel bandwidth values defined in TS 38.101-1 [15] and TS 38.101-2 [39].</w:t>
            </w:r>
          </w:p>
        </w:tc>
      </w:tr>
      <w:tr w:rsidR="004B5961" w:rsidRPr="004B5961" w14:paraId="219A92A7" w14:textId="77777777" w:rsidTr="000170DF">
        <w:tc>
          <w:tcPr>
            <w:tcW w:w="14173" w:type="dxa"/>
            <w:tcBorders>
              <w:top w:val="single" w:sz="4" w:space="0" w:color="auto"/>
              <w:left w:val="single" w:sz="4" w:space="0" w:color="auto"/>
              <w:bottom w:val="single" w:sz="4" w:space="0" w:color="auto"/>
              <w:right w:val="single" w:sz="4" w:space="0" w:color="auto"/>
            </w:tcBorders>
          </w:tcPr>
          <w:p w14:paraId="6CA40CC4" w14:textId="77777777" w:rsidR="004B5961" w:rsidRPr="004B5961" w:rsidRDefault="004B5961" w:rsidP="004B5961">
            <w:pPr>
              <w:keepNext/>
              <w:keepLines/>
              <w:spacing w:after="0"/>
              <w:rPr>
                <w:rFonts w:ascii="Arial" w:hAnsi="Arial"/>
                <w:b/>
                <w:i/>
                <w:sz w:val="18"/>
                <w:szCs w:val="22"/>
              </w:rPr>
            </w:pPr>
            <w:proofErr w:type="spellStart"/>
            <w:r w:rsidRPr="004B5961">
              <w:rPr>
                <w:rFonts w:ascii="Arial" w:hAnsi="Arial"/>
                <w:b/>
                <w:i/>
                <w:sz w:val="18"/>
                <w:szCs w:val="22"/>
              </w:rPr>
              <w:t>enableBeamSwitchTiming</w:t>
            </w:r>
            <w:proofErr w:type="spellEnd"/>
          </w:p>
          <w:p w14:paraId="6C8ABDA7" w14:textId="77777777" w:rsidR="004B5961" w:rsidRPr="004B5961" w:rsidRDefault="004B5961" w:rsidP="004B5961">
            <w:pPr>
              <w:keepNext/>
              <w:keepLines/>
              <w:spacing w:after="0"/>
              <w:rPr>
                <w:rFonts w:ascii="Arial" w:hAnsi="Arial"/>
                <w:b/>
                <w:i/>
                <w:sz w:val="18"/>
                <w:szCs w:val="22"/>
                <w:lang w:eastAsia="sv-SE"/>
              </w:rPr>
            </w:pPr>
            <w:r w:rsidRPr="004B5961">
              <w:rPr>
                <w:rFonts w:ascii="Arial" w:hAnsi="Arial"/>
                <w:sz w:val="18"/>
                <w:szCs w:val="22"/>
              </w:rPr>
              <w:t>Indicates the aperiodic CSI-RS triggering with beam switching triggering behaviour as defined in clause 5.2.1.5.1 of TS 38.214 [19].</w:t>
            </w:r>
          </w:p>
        </w:tc>
      </w:tr>
      <w:tr w:rsidR="004B5961" w:rsidRPr="004B5961" w14:paraId="286A1DC5" w14:textId="77777777" w:rsidTr="000170DF">
        <w:tc>
          <w:tcPr>
            <w:tcW w:w="14173" w:type="dxa"/>
            <w:tcBorders>
              <w:top w:val="single" w:sz="4" w:space="0" w:color="auto"/>
              <w:left w:val="single" w:sz="4" w:space="0" w:color="auto"/>
              <w:bottom w:val="single" w:sz="4" w:space="0" w:color="auto"/>
              <w:right w:val="single" w:sz="4" w:space="0" w:color="auto"/>
            </w:tcBorders>
          </w:tcPr>
          <w:p w14:paraId="41F8C232" w14:textId="77777777" w:rsidR="004B5961" w:rsidRPr="004B5961" w:rsidRDefault="004B5961" w:rsidP="004B5961">
            <w:pPr>
              <w:keepNext/>
              <w:keepLines/>
              <w:spacing w:after="0"/>
              <w:rPr>
                <w:rFonts w:ascii="Arial" w:hAnsi="Arial"/>
                <w:b/>
                <w:bCs/>
                <w:i/>
                <w:iCs/>
                <w:sz w:val="18"/>
                <w:lang w:eastAsia="fi-FI"/>
              </w:rPr>
            </w:pPr>
            <w:proofErr w:type="spellStart"/>
            <w:r w:rsidRPr="004B5961">
              <w:rPr>
                <w:rFonts w:ascii="Arial" w:hAnsi="Arial"/>
                <w:b/>
                <w:bCs/>
                <w:i/>
                <w:iCs/>
                <w:sz w:val="18"/>
                <w:lang w:eastAsia="fi-FI"/>
              </w:rPr>
              <w:lastRenderedPageBreak/>
              <w:t>enableDefaultTCIStatePerCoresetPoolIndex</w:t>
            </w:r>
            <w:proofErr w:type="spellEnd"/>
          </w:p>
          <w:p w14:paraId="7F3ED479" w14:textId="77777777" w:rsidR="004B5961" w:rsidRPr="004B5961" w:rsidRDefault="004B5961" w:rsidP="004B5961">
            <w:pPr>
              <w:keepNext/>
              <w:keepLines/>
              <w:spacing w:after="0"/>
              <w:rPr>
                <w:rFonts w:ascii="Arial" w:hAnsi="Arial"/>
                <w:b/>
                <w:i/>
                <w:sz w:val="18"/>
                <w:szCs w:val="22"/>
                <w:lang w:eastAsia="sv-SE"/>
              </w:rPr>
            </w:pPr>
            <w:r w:rsidRPr="004B5961">
              <w:rPr>
                <w:rFonts w:ascii="Arial" w:hAnsi="Arial"/>
                <w:bCs/>
                <w:iCs/>
                <w:sz w:val="18"/>
                <w:szCs w:val="22"/>
                <w:lang w:eastAsia="fi-FI"/>
              </w:rPr>
              <w:t xml:space="preserve">Presence of this field indicates the UE shall follow the release 16 </w:t>
            </w:r>
            <w:proofErr w:type="spellStart"/>
            <w:r w:rsidRPr="004B5961">
              <w:rPr>
                <w:rFonts w:ascii="Arial" w:hAnsi="Arial"/>
                <w:bCs/>
                <w:iCs/>
                <w:sz w:val="18"/>
                <w:szCs w:val="22"/>
                <w:lang w:eastAsia="fi-FI"/>
              </w:rPr>
              <w:t>behavior</w:t>
            </w:r>
            <w:proofErr w:type="spellEnd"/>
            <w:r w:rsidRPr="004B5961">
              <w:rPr>
                <w:rFonts w:ascii="Arial" w:hAnsi="Arial"/>
                <w:bCs/>
                <w:iCs/>
                <w:sz w:val="18"/>
                <w:szCs w:val="22"/>
                <w:lang w:eastAsia="fi-FI"/>
              </w:rPr>
              <w:t xml:space="preserve"> of default TCI state per </w:t>
            </w:r>
            <w:proofErr w:type="spellStart"/>
            <w:r w:rsidRPr="004B5961">
              <w:rPr>
                <w:rFonts w:ascii="Arial" w:hAnsi="Arial"/>
                <w:bCs/>
                <w:iCs/>
                <w:sz w:val="18"/>
                <w:szCs w:val="22"/>
                <w:lang w:eastAsia="fi-FI"/>
              </w:rPr>
              <w:t>CORESETPoolindex</w:t>
            </w:r>
            <w:proofErr w:type="spellEnd"/>
            <w:r w:rsidRPr="004B5961">
              <w:rPr>
                <w:rFonts w:ascii="Arial" w:hAnsi="Arial"/>
                <w:bCs/>
                <w:iCs/>
                <w:sz w:val="18"/>
                <w:szCs w:val="22"/>
                <w:lang w:eastAsia="fi-FI"/>
              </w:rPr>
              <w:t xml:space="preserve"> when the UE is configured by higher layer parameter PDCCH-Config that contains two different values of </w:t>
            </w:r>
            <w:proofErr w:type="spellStart"/>
            <w:r w:rsidRPr="004B5961">
              <w:rPr>
                <w:rFonts w:ascii="Arial" w:hAnsi="Arial"/>
                <w:bCs/>
                <w:iCs/>
                <w:sz w:val="18"/>
                <w:szCs w:val="22"/>
                <w:lang w:eastAsia="fi-FI"/>
              </w:rPr>
              <w:t>CORESETPoolIndex</w:t>
            </w:r>
            <w:proofErr w:type="spellEnd"/>
            <w:r w:rsidRPr="004B5961">
              <w:rPr>
                <w:rFonts w:ascii="Arial" w:hAnsi="Arial"/>
                <w:bCs/>
                <w:iCs/>
                <w:sz w:val="18"/>
                <w:szCs w:val="22"/>
                <w:lang w:eastAsia="fi-FI"/>
              </w:rPr>
              <w:t xml:space="preserve"> in </w:t>
            </w:r>
            <w:proofErr w:type="spellStart"/>
            <w:r w:rsidRPr="004B5961">
              <w:rPr>
                <w:rFonts w:ascii="Arial" w:hAnsi="Arial"/>
                <w:bCs/>
                <w:iCs/>
                <w:sz w:val="18"/>
                <w:szCs w:val="22"/>
                <w:lang w:eastAsia="fi-FI"/>
              </w:rPr>
              <w:t>ControlResourceSet</w:t>
            </w:r>
            <w:proofErr w:type="spellEnd"/>
            <w:r w:rsidRPr="004B5961">
              <w:rPr>
                <w:rFonts w:ascii="Arial" w:hAnsi="Arial"/>
                <w:bCs/>
                <w:iCs/>
                <w:sz w:val="18"/>
                <w:szCs w:val="22"/>
                <w:lang w:eastAsia="fi-FI"/>
              </w:rPr>
              <w:t xml:space="preserve"> is enabled.</w:t>
            </w:r>
          </w:p>
        </w:tc>
      </w:tr>
      <w:tr w:rsidR="004B5961" w:rsidRPr="004B5961" w14:paraId="6ABE5594" w14:textId="77777777" w:rsidTr="000170DF">
        <w:tc>
          <w:tcPr>
            <w:tcW w:w="14173" w:type="dxa"/>
            <w:tcBorders>
              <w:top w:val="single" w:sz="4" w:space="0" w:color="auto"/>
              <w:left w:val="single" w:sz="4" w:space="0" w:color="auto"/>
              <w:bottom w:val="single" w:sz="4" w:space="0" w:color="auto"/>
              <w:right w:val="single" w:sz="4" w:space="0" w:color="auto"/>
            </w:tcBorders>
          </w:tcPr>
          <w:p w14:paraId="0A04D321" w14:textId="77777777" w:rsidR="004B5961" w:rsidRPr="004B5961" w:rsidRDefault="004B5961" w:rsidP="004B5961">
            <w:pPr>
              <w:keepNext/>
              <w:keepLines/>
              <w:spacing w:after="0"/>
              <w:rPr>
                <w:rFonts w:ascii="Arial" w:hAnsi="Arial"/>
                <w:b/>
                <w:bCs/>
                <w:i/>
                <w:iCs/>
                <w:sz w:val="18"/>
                <w:lang w:eastAsia="fi-FI"/>
              </w:rPr>
            </w:pPr>
            <w:proofErr w:type="spellStart"/>
            <w:r w:rsidRPr="004B5961">
              <w:rPr>
                <w:rFonts w:ascii="Arial" w:hAnsi="Arial"/>
                <w:b/>
                <w:bCs/>
                <w:i/>
                <w:iCs/>
                <w:sz w:val="18"/>
                <w:lang w:eastAsia="fi-FI"/>
              </w:rPr>
              <w:t>enableTwoDefaultTCIStates</w:t>
            </w:r>
            <w:proofErr w:type="spellEnd"/>
          </w:p>
          <w:p w14:paraId="7624542E" w14:textId="77777777" w:rsidR="004B5961" w:rsidRPr="004B5961" w:rsidRDefault="004B5961" w:rsidP="004B5961">
            <w:pPr>
              <w:keepNext/>
              <w:keepLines/>
              <w:spacing w:after="0"/>
              <w:rPr>
                <w:rFonts w:ascii="Arial" w:hAnsi="Arial"/>
                <w:b/>
                <w:i/>
                <w:sz w:val="18"/>
                <w:szCs w:val="22"/>
                <w:lang w:eastAsia="sv-SE"/>
              </w:rPr>
            </w:pPr>
            <w:r w:rsidRPr="004B5961">
              <w:rPr>
                <w:rFonts w:ascii="Arial" w:hAnsi="Arial"/>
                <w:bCs/>
                <w:iCs/>
                <w:sz w:val="18"/>
                <w:szCs w:val="22"/>
                <w:lang w:eastAsia="fi-FI"/>
              </w:rPr>
              <w:t xml:space="preserve">Presence of this field indicates the UE shall follow the release 16 </w:t>
            </w:r>
            <w:proofErr w:type="spellStart"/>
            <w:r w:rsidRPr="004B5961">
              <w:rPr>
                <w:rFonts w:ascii="Arial" w:hAnsi="Arial"/>
                <w:bCs/>
                <w:iCs/>
                <w:sz w:val="18"/>
                <w:szCs w:val="22"/>
                <w:lang w:eastAsia="fi-FI"/>
              </w:rPr>
              <w:t>behavior</w:t>
            </w:r>
            <w:proofErr w:type="spellEnd"/>
            <w:r w:rsidRPr="004B5961">
              <w:rPr>
                <w:rFonts w:ascii="Arial" w:hAnsi="Arial"/>
                <w:bCs/>
                <w:iCs/>
                <w:sz w:val="18"/>
                <w:szCs w:val="22"/>
                <w:lang w:eastAsia="fi-FI"/>
              </w:rPr>
              <w:t xml:space="preserve"> of two default TCI states for PDSCH when at least one TCI codepoint is mapped to two TCI states is enabled</w:t>
            </w:r>
          </w:p>
        </w:tc>
      </w:tr>
      <w:tr w:rsidR="004B5961" w:rsidRPr="004B5961" w14:paraId="3A17ADC0"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22E60C1F"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cs="Arial"/>
                <w:b/>
                <w:i/>
                <w:noProof/>
                <w:sz w:val="18"/>
                <w:szCs w:val="18"/>
                <w:lang w:eastAsia="en-GB"/>
              </w:rPr>
              <w:t>energyDetectionThresholdOffset</w:t>
            </w:r>
          </w:p>
          <w:p w14:paraId="6E6BD6AD" w14:textId="77777777" w:rsidR="004B5961" w:rsidRPr="004B5961" w:rsidRDefault="004B5961" w:rsidP="004B5961">
            <w:pPr>
              <w:keepNext/>
              <w:keepLines/>
              <w:spacing w:after="0"/>
              <w:rPr>
                <w:rFonts w:ascii="Arial" w:hAnsi="Arial"/>
                <w:b/>
                <w:i/>
                <w:sz w:val="18"/>
                <w:szCs w:val="22"/>
                <w:lang w:eastAsia="sv-SE"/>
              </w:rPr>
            </w:pPr>
            <w:r w:rsidRPr="004B5961">
              <w:rPr>
                <w:rFonts w:ascii="Arial" w:hAnsi="Arial" w:cs="Arial"/>
                <w:noProof/>
                <w:sz w:val="18"/>
                <w:szCs w:val="18"/>
                <w:lang w:eastAsia="zh-CN"/>
              </w:rPr>
              <w:t>Indicates the o</w:t>
            </w:r>
            <w:r w:rsidRPr="004B5961">
              <w:rPr>
                <w:rFonts w:ascii="Arial" w:hAnsi="Arial" w:cs="Arial"/>
                <w:noProof/>
                <w:sz w:val="18"/>
                <w:szCs w:val="18"/>
                <w:lang w:eastAsia="en-GB"/>
              </w:rPr>
              <w:t>ffset to the default maximum energy detection threshold value</w:t>
            </w:r>
            <w:r w:rsidRPr="004B5961">
              <w:rPr>
                <w:rFonts w:ascii="Arial" w:hAnsi="Arial" w:cs="Arial"/>
                <w:noProof/>
                <w:sz w:val="18"/>
                <w:szCs w:val="18"/>
                <w:lang w:eastAsia="zh-CN"/>
              </w:rPr>
              <w:t>. Unit in dB. V</w:t>
            </w:r>
            <w:r w:rsidRPr="004B5961">
              <w:rPr>
                <w:rFonts w:ascii="Arial" w:hAnsi="Arial" w:cs="Arial"/>
                <w:noProof/>
                <w:sz w:val="18"/>
                <w:szCs w:val="18"/>
                <w:lang w:eastAsia="en-GB"/>
              </w:rPr>
              <w:t xml:space="preserve">alue </w:t>
            </w:r>
            <w:r w:rsidRPr="004B5961">
              <w:rPr>
                <w:rFonts w:ascii="Arial" w:hAnsi="Arial" w:cs="Arial"/>
                <w:noProof/>
                <w:sz w:val="18"/>
                <w:szCs w:val="18"/>
                <w:lang w:eastAsia="zh-CN"/>
              </w:rPr>
              <w:t>-13 corresponds</w:t>
            </w:r>
            <w:r w:rsidRPr="004B5961">
              <w:rPr>
                <w:rFonts w:ascii="Arial" w:hAnsi="Arial" w:cs="Arial"/>
                <w:noProof/>
                <w:sz w:val="18"/>
                <w:szCs w:val="18"/>
                <w:lang w:eastAsia="en-GB"/>
              </w:rPr>
              <w:t xml:space="preserve"> to -1</w:t>
            </w:r>
            <w:r w:rsidRPr="004B5961">
              <w:rPr>
                <w:rFonts w:ascii="Arial" w:hAnsi="Arial" w:cs="Arial"/>
                <w:noProof/>
                <w:sz w:val="18"/>
                <w:szCs w:val="18"/>
                <w:lang w:eastAsia="zh-CN"/>
              </w:rPr>
              <w:t>3</w:t>
            </w:r>
            <w:r w:rsidRPr="004B5961">
              <w:rPr>
                <w:rFonts w:ascii="Arial" w:hAnsi="Arial" w:cs="Arial"/>
                <w:noProof/>
                <w:sz w:val="18"/>
                <w:szCs w:val="18"/>
                <w:lang w:eastAsia="en-GB"/>
              </w:rPr>
              <w:t xml:space="preserve">dB, value </w:t>
            </w:r>
            <w:r w:rsidRPr="004B5961">
              <w:rPr>
                <w:rFonts w:ascii="Arial" w:hAnsi="Arial" w:cs="Arial"/>
                <w:noProof/>
                <w:sz w:val="18"/>
                <w:szCs w:val="18"/>
                <w:lang w:eastAsia="zh-CN"/>
              </w:rPr>
              <w:t>-12</w:t>
            </w:r>
            <w:r w:rsidRPr="004B5961">
              <w:rPr>
                <w:rFonts w:ascii="Arial" w:hAnsi="Arial" w:cs="Arial"/>
                <w:noProof/>
                <w:sz w:val="18"/>
                <w:szCs w:val="18"/>
                <w:lang w:eastAsia="en-GB"/>
              </w:rPr>
              <w:t xml:space="preserve"> corresponds to -1</w:t>
            </w:r>
            <w:r w:rsidRPr="004B5961">
              <w:rPr>
                <w:rFonts w:ascii="Arial" w:hAnsi="Arial" w:cs="Arial"/>
                <w:noProof/>
                <w:sz w:val="18"/>
                <w:szCs w:val="18"/>
                <w:lang w:eastAsia="zh-CN"/>
              </w:rPr>
              <w:t>2</w:t>
            </w:r>
            <w:r w:rsidRPr="004B5961">
              <w:rPr>
                <w:rFonts w:ascii="Arial" w:hAnsi="Arial" w:cs="Arial"/>
                <w:noProof/>
                <w:sz w:val="18"/>
                <w:szCs w:val="18"/>
                <w:lang w:eastAsia="en-GB"/>
              </w:rPr>
              <w:t xml:space="preserve">dB, and so on (i.e. in steps of </w:t>
            </w:r>
            <w:r w:rsidRPr="004B5961">
              <w:rPr>
                <w:rFonts w:ascii="Arial" w:hAnsi="Arial" w:cs="Arial"/>
                <w:noProof/>
                <w:sz w:val="18"/>
                <w:szCs w:val="18"/>
                <w:lang w:eastAsia="zh-CN"/>
              </w:rPr>
              <w:t>1</w:t>
            </w:r>
            <w:r w:rsidRPr="004B5961">
              <w:rPr>
                <w:rFonts w:ascii="Arial" w:hAnsi="Arial" w:cs="Arial"/>
                <w:noProof/>
                <w:sz w:val="18"/>
                <w:szCs w:val="18"/>
                <w:lang w:eastAsia="en-GB"/>
              </w:rPr>
              <w:t>dB)</w:t>
            </w:r>
            <w:r w:rsidRPr="004B5961">
              <w:rPr>
                <w:rFonts w:ascii="Arial" w:hAnsi="Arial" w:cs="Arial"/>
                <w:noProof/>
                <w:sz w:val="18"/>
                <w:szCs w:val="18"/>
                <w:lang w:eastAsia="zh-CN"/>
              </w:rPr>
              <w:t xml:space="preserve"> as specified in </w:t>
            </w:r>
            <w:r w:rsidRPr="004B5961">
              <w:rPr>
                <w:rFonts w:ascii="Arial" w:hAnsi="Arial" w:cs="Arial"/>
                <w:sz w:val="18"/>
                <w:szCs w:val="18"/>
                <w:lang w:eastAsia="en-GB"/>
              </w:rPr>
              <w:t>TS 37.213 [48]</w:t>
            </w:r>
            <w:r w:rsidRPr="004B5961">
              <w:rPr>
                <w:rFonts w:ascii="Arial" w:hAnsi="Arial"/>
                <w:sz w:val="18"/>
                <w:szCs w:val="22"/>
                <w:lang w:eastAsia="sv-SE"/>
              </w:rPr>
              <w:t>.</w:t>
            </w:r>
          </w:p>
        </w:tc>
      </w:tr>
      <w:tr w:rsidR="004B5961" w:rsidRPr="004B5961" w14:paraId="4BBB1C0A"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39715ED0" w14:textId="77777777" w:rsidR="004B5961" w:rsidRPr="004B5961" w:rsidRDefault="004B5961" w:rsidP="004B5961">
            <w:pPr>
              <w:keepNext/>
              <w:keepLines/>
              <w:spacing w:after="0"/>
              <w:rPr>
                <w:rFonts w:ascii="Arial" w:hAnsi="Arial"/>
                <w:sz w:val="18"/>
                <w:szCs w:val="22"/>
                <w:lang w:eastAsia="sv-SE"/>
              </w:rPr>
            </w:pPr>
            <w:proofErr w:type="spellStart"/>
            <w:r w:rsidRPr="004B5961">
              <w:rPr>
                <w:rFonts w:ascii="Arial" w:hAnsi="Arial"/>
                <w:b/>
                <w:i/>
                <w:sz w:val="18"/>
                <w:szCs w:val="22"/>
                <w:lang w:eastAsia="sv-SE"/>
              </w:rPr>
              <w:t>firstActiveDownlinkBWP</w:t>
            </w:r>
            <w:proofErr w:type="spellEnd"/>
            <w:r w:rsidRPr="004B5961">
              <w:rPr>
                <w:rFonts w:ascii="Arial" w:hAnsi="Arial"/>
                <w:b/>
                <w:i/>
                <w:sz w:val="18"/>
                <w:szCs w:val="22"/>
                <w:lang w:eastAsia="sv-SE"/>
              </w:rPr>
              <w:t>-Id</w:t>
            </w:r>
          </w:p>
          <w:p w14:paraId="4D4F3704"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sz w:val="18"/>
                <w:szCs w:val="22"/>
                <w:lang w:eastAsia="sv-SE"/>
              </w:rPr>
              <w:t xml:space="preserve">If configured for an </w:t>
            </w:r>
            <w:proofErr w:type="spellStart"/>
            <w:r w:rsidRPr="004B5961">
              <w:rPr>
                <w:rFonts w:ascii="Arial" w:hAnsi="Arial"/>
                <w:sz w:val="18"/>
                <w:szCs w:val="22"/>
                <w:lang w:eastAsia="sv-SE"/>
              </w:rPr>
              <w:t>SpCell</w:t>
            </w:r>
            <w:proofErr w:type="spellEnd"/>
            <w:r w:rsidRPr="004B5961">
              <w:rPr>
                <w:rFonts w:ascii="Arial" w:hAnsi="Arial"/>
                <w:sz w:val="18"/>
                <w:szCs w:val="22"/>
                <w:lang w:eastAsia="sv-SE"/>
              </w:rPr>
              <w:t>, this field contains the ID of the DL BWP to be activated upon performing the RRC (re-)configuration. If the field is absent, the RRC (re-)configuration does not impose a BWP switch.</w:t>
            </w:r>
          </w:p>
          <w:p w14:paraId="72FE6C0B"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sz w:val="18"/>
                <w:szCs w:val="22"/>
                <w:lang w:eastAsia="sv-SE"/>
              </w:rPr>
              <w:t xml:space="preserve">If configured for an </w:t>
            </w:r>
            <w:proofErr w:type="spellStart"/>
            <w:r w:rsidRPr="004B5961">
              <w:rPr>
                <w:rFonts w:ascii="Arial" w:hAnsi="Arial"/>
                <w:sz w:val="18"/>
                <w:szCs w:val="22"/>
                <w:lang w:eastAsia="sv-SE"/>
              </w:rPr>
              <w:t>SCell</w:t>
            </w:r>
            <w:proofErr w:type="spellEnd"/>
            <w:r w:rsidRPr="004B5961">
              <w:rPr>
                <w:rFonts w:ascii="Arial" w:hAnsi="Arial"/>
                <w:sz w:val="18"/>
                <w:szCs w:val="22"/>
                <w:lang w:eastAsia="sv-SE"/>
              </w:rPr>
              <w:t xml:space="preserve">, this field contains the ID of the downlink bandwidth part to be used upon activation of an </w:t>
            </w:r>
            <w:proofErr w:type="spellStart"/>
            <w:r w:rsidRPr="004B5961">
              <w:rPr>
                <w:rFonts w:ascii="Arial" w:hAnsi="Arial"/>
                <w:sz w:val="18"/>
                <w:szCs w:val="22"/>
                <w:lang w:eastAsia="sv-SE"/>
              </w:rPr>
              <w:t>SCell</w:t>
            </w:r>
            <w:proofErr w:type="spellEnd"/>
            <w:r w:rsidRPr="004B5961">
              <w:rPr>
                <w:rFonts w:ascii="Arial" w:hAnsi="Arial"/>
                <w:sz w:val="18"/>
                <w:szCs w:val="22"/>
                <w:lang w:eastAsia="sv-SE"/>
              </w:rPr>
              <w:t>. The initial bandwidth part is referred to by BWP-Id = 0.</w:t>
            </w:r>
          </w:p>
          <w:p w14:paraId="2583C8CD"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sz w:val="18"/>
                <w:szCs w:val="22"/>
                <w:lang w:eastAsia="sv-SE"/>
              </w:rPr>
              <w:t xml:space="preserve">Upon </w:t>
            </w:r>
            <w:proofErr w:type="spellStart"/>
            <w:r w:rsidRPr="004B5961">
              <w:rPr>
                <w:rFonts w:ascii="Arial" w:hAnsi="Arial"/>
                <w:sz w:val="18"/>
                <w:szCs w:val="22"/>
                <w:lang w:eastAsia="sv-SE"/>
              </w:rPr>
              <w:t>PCell</w:t>
            </w:r>
            <w:proofErr w:type="spellEnd"/>
            <w:r w:rsidRPr="004B5961">
              <w:rPr>
                <w:rFonts w:ascii="Arial" w:hAnsi="Arial"/>
                <w:sz w:val="18"/>
                <w:szCs w:val="22"/>
                <w:lang w:eastAsia="sv-SE"/>
              </w:rPr>
              <w:t xml:space="preserve"> change and </w:t>
            </w:r>
            <w:proofErr w:type="spellStart"/>
            <w:r w:rsidRPr="004B5961">
              <w:rPr>
                <w:rFonts w:ascii="Arial" w:hAnsi="Arial"/>
                <w:sz w:val="18"/>
                <w:szCs w:val="22"/>
                <w:lang w:eastAsia="sv-SE"/>
              </w:rPr>
              <w:t>PSCell</w:t>
            </w:r>
            <w:proofErr w:type="spellEnd"/>
            <w:r w:rsidRPr="004B5961">
              <w:rPr>
                <w:rFonts w:ascii="Arial" w:hAnsi="Arial"/>
                <w:sz w:val="18"/>
                <w:szCs w:val="22"/>
                <w:lang w:eastAsia="sv-SE"/>
              </w:rPr>
              <w:t xml:space="preserve"> addition/change, the network sets the </w:t>
            </w:r>
            <w:proofErr w:type="spellStart"/>
            <w:r w:rsidRPr="004B5961">
              <w:rPr>
                <w:rFonts w:ascii="Arial" w:hAnsi="Arial"/>
                <w:i/>
                <w:sz w:val="18"/>
                <w:szCs w:val="22"/>
                <w:lang w:eastAsia="sv-SE"/>
              </w:rPr>
              <w:t>firstActiveDownlinkBWP</w:t>
            </w:r>
            <w:proofErr w:type="spellEnd"/>
            <w:r w:rsidRPr="004B5961">
              <w:rPr>
                <w:rFonts w:ascii="Arial" w:hAnsi="Arial"/>
                <w:i/>
                <w:sz w:val="18"/>
                <w:szCs w:val="22"/>
                <w:lang w:eastAsia="sv-SE"/>
              </w:rPr>
              <w:t>-Id</w:t>
            </w:r>
            <w:r w:rsidRPr="004B5961">
              <w:rPr>
                <w:rFonts w:ascii="Arial" w:hAnsi="Arial"/>
                <w:sz w:val="18"/>
                <w:szCs w:val="22"/>
                <w:lang w:eastAsia="sv-SE"/>
              </w:rPr>
              <w:t xml:space="preserve"> and </w:t>
            </w:r>
            <w:proofErr w:type="spellStart"/>
            <w:r w:rsidRPr="004B5961">
              <w:rPr>
                <w:rFonts w:ascii="Arial" w:hAnsi="Arial"/>
                <w:i/>
                <w:sz w:val="18"/>
                <w:szCs w:val="22"/>
                <w:lang w:eastAsia="sv-SE"/>
              </w:rPr>
              <w:t>firstActiveUplinkBWP</w:t>
            </w:r>
            <w:proofErr w:type="spellEnd"/>
            <w:r w:rsidRPr="004B5961">
              <w:rPr>
                <w:rFonts w:ascii="Arial" w:hAnsi="Arial"/>
                <w:i/>
                <w:sz w:val="18"/>
                <w:szCs w:val="22"/>
                <w:lang w:eastAsia="sv-SE"/>
              </w:rPr>
              <w:t>-Id</w:t>
            </w:r>
            <w:r w:rsidRPr="004B5961">
              <w:rPr>
                <w:rFonts w:ascii="Arial" w:hAnsi="Arial"/>
                <w:sz w:val="18"/>
                <w:szCs w:val="22"/>
                <w:lang w:eastAsia="sv-SE"/>
              </w:rPr>
              <w:t xml:space="preserve"> to the same value.</w:t>
            </w:r>
          </w:p>
        </w:tc>
      </w:tr>
      <w:tr w:rsidR="004B5961" w:rsidRPr="004B5961" w14:paraId="31E54D3F"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642F94FB" w14:textId="77777777" w:rsidR="004B5961" w:rsidRPr="004B5961" w:rsidRDefault="004B5961" w:rsidP="004B5961">
            <w:pPr>
              <w:keepNext/>
              <w:keepLines/>
              <w:spacing w:after="0"/>
              <w:rPr>
                <w:rFonts w:ascii="Arial" w:hAnsi="Arial"/>
                <w:sz w:val="18"/>
                <w:szCs w:val="22"/>
                <w:lang w:eastAsia="sv-SE"/>
              </w:rPr>
            </w:pPr>
            <w:proofErr w:type="spellStart"/>
            <w:r w:rsidRPr="004B5961">
              <w:rPr>
                <w:rFonts w:ascii="Arial" w:hAnsi="Arial"/>
                <w:b/>
                <w:i/>
                <w:sz w:val="18"/>
                <w:szCs w:val="22"/>
                <w:lang w:eastAsia="sv-SE"/>
              </w:rPr>
              <w:t>initialDownlinkBWP</w:t>
            </w:r>
            <w:proofErr w:type="spellEnd"/>
          </w:p>
          <w:p w14:paraId="107349DD"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sz w:val="18"/>
                <w:szCs w:val="22"/>
                <w:lang w:eastAsia="sv-SE"/>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4B5961">
              <w:rPr>
                <w:rFonts w:ascii="Arial" w:hAnsi="Arial"/>
                <w:sz w:val="18"/>
                <w:lang w:eastAsia="sv-SE"/>
              </w:rPr>
              <w:t>the UE with a value for</w:t>
            </w:r>
            <w:r w:rsidRPr="004B5961">
              <w:rPr>
                <w:rFonts w:ascii="Arial" w:hAnsi="Arial"/>
                <w:sz w:val="18"/>
                <w:szCs w:val="22"/>
                <w:lang w:eastAsia="sv-SE"/>
              </w:rPr>
              <w:t xml:space="preserve"> this field if no other BWPs are configured. NOTE1</w:t>
            </w:r>
          </w:p>
        </w:tc>
      </w:tr>
      <w:tr w:rsidR="004B5961" w:rsidRPr="004B5961" w14:paraId="7F4D7BA7" w14:textId="77777777" w:rsidTr="000170DF">
        <w:tc>
          <w:tcPr>
            <w:tcW w:w="14173" w:type="dxa"/>
            <w:tcBorders>
              <w:top w:val="single" w:sz="4" w:space="0" w:color="auto"/>
              <w:left w:val="single" w:sz="4" w:space="0" w:color="auto"/>
              <w:bottom w:val="single" w:sz="4" w:space="0" w:color="auto"/>
              <w:right w:val="single" w:sz="4" w:space="0" w:color="auto"/>
            </w:tcBorders>
          </w:tcPr>
          <w:p w14:paraId="44D138F0" w14:textId="77777777" w:rsidR="004B5961" w:rsidRPr="004B5961" w:rsidRDefault="004B5961" w:rsidP="004B5961">
            <w:pPr>
              <w:keepNext/>
              <w:keepLines/>
              <w:spacing w:after="0"/>
              <w:rPr>
                <w:rFonts w:ascii="Arial" w:hAnsi="Arial"/>
                <w:sz w:val="18"/>
                <w:szCs w:val="22"/>
              </w:rPr>
            </w:pPr>
            <w:proofErr w:type="spellStart"/>
            <w:r w:rsidRPr="004B5961">
              <w:rPr>
                <w:rFonts w:ascii="Arial" w:hAnsi="Arial"/>
                <w:b/>
                <w:i/>
                <w:sz w:val="18"/>
                <w:szCs w:val="22"/>
              </w:rPr>
              <w:t>intraCellGuardBandsDL</w:t>
            </w:r>
            <w:proofErr w:type="spellEnd"/>
            <w:r w:rsidRPr="004B5961">
              <w:rPr>
                <w:rFonts w:ascii="Arial" w:hAnsi="Arial"/>
                <w:b/>
                <w:i/>
                <w:sz w:val="18"/>
                <w:szCs w:val="22"/>
              </w:rPr>
              <w:t xml:space="preserve">, </w:t>
            </w:r>
            <w:proofErr w:type="spellStart"/>
            <w:r w:rsidRPr="004B5961">
              <w:rPr>
                <w:rFonts w:ascii="Arial" w:hAnsi="Arial"/>
                <w:b/>
                <w:i/>
                <w:sz w:val="18"/>
                <w:szCs w:val="22"/>
              </w:rPr>
              <w:t>intraCellGuardBandsUL</w:t>
            </w:r>
            <w:proofErr w:type="spellEnd"/>
          </w:p>
          <w:p w14:paraId="29821ADE" w14:textId="77777777" w:rsidR="004B5961" w:rsidRPr="004B5961" w:rsidRDefault="004B5961" w:rsidP="004B5961">
            <w:pPr>
              <w:keepNext/>
              <w:keepLines/>
              <w:spacing w:after="0"/>
              <w:rPr>
                <w:rFonts w:ascii="Arial" w:hAnsi="Arial"/>
                <w:b/>
                <w:i/>
                <w:sz w:val="18"/>
                <w:szCs w:val="22"/>
                <w:lang w:eastAsia="sv-SE"/>
              </w:rPr>
            </w:pPr>
            <w:r w:rsidRPr="004B5961">
              <w:rPr>
                <w:rFonts w:ascii="Arial" w:hAnsi="Arial"/>
                <w:sz w:val="18"/>
                <w:szCs w:val="22"/>
              </w:rPr>
              <w:t xml:space="preserve">List of intra-cell guard bands in a serving cell. For each entry in the list, </w:t>
            </w:r>
            <w:proofErr w:type="spellStart"/>
            <w:r w:rsidRPr="004B5961">
              <w:rPr>
                <w:rFonts w:ascii="Arial" w:hAnsi="Arial"/>
                <w:i/>
                <w:iCs/>
                <w:sz w:val="18"/>
              </w:rPr>
              <w:t>startCRB</w:t>
            </w:r>
            <w:proofErr w:type="spellEnd"/>
            <w:r w:rsidRPr="004B5961">
              <w:rPr>
                <w:rFonts w:ascii="Arial" w:hAnsi="Arial"/>
                <w:sz w:val="18"/>
              </w:rPr>
              <w:t xml:space="preserve"> indicates the starting RB of the guard band and </w:t>
            </w:r>
            <w:proofErr w:type="spellStart"/>
            <w:r w:rsidRPr="004B5961">
              <w:rPr>
                <w:rFonts w:ascii="Arial" w:hAnsi="Arial"/>
                <w:i/>
                <w:iCs/>
                <w:sz w:val="18"/>
              </w:rPr>
              <w:t>nrofCRBs</w:t>
            </w:r>
            <w:proofErr w:type="spellEnd"/>
            <w:r w:rsidRPr="004B5961">
              <w:rPr>
                <w:rFonts w:ascii="Arial" w:hAnsi="Arial"/>
                <w:sz w:val="18"/>
              </w:rPr>
              <w:t xml:space="preserve"> indicates the length of the guard band in RBs. For </w:t>
            </w:r>
            <w:proofErr w:type="spellStart"/>
            <w:r w:rsidRPr="004B5961">
              <w:rPr>
                <w:rFonts w:ascii="Arial" w:hAnsi="Arial"/>
                <w:bCs/>
                <w:i/>
                <w:sz w:val="18"/>
                <w:szCs w:val="22"/>
              </w:rPr>
              <w:t>intraCellGuardBandsUL</w:t>
            </w:r>
            <w:proofErr w:type="spellEnd"/>
            <w:r w:rsidRPr="004B5961">
              <w:rPr>
                <w:rFonts w:ascii="Arial" w:hAnsi="Arial"/>
                <w:bCs/>
                <w:i/>
                <w:sz w:val="18"/>
                <w:szCs w:val="22"/>
              </w:rPr>
              <w:t xml:space="preserve">, </w:t>
            </w:r>
            <w:r w:rsidRPr="004B5961">
              <w:rPr>
                <w:rFonts w:ascii="Arial" w:hAnsi="Arial"/>
                <w:bCs/>
                <w:iCs/>
                <w:sz w:val="18"/>
                <w:szCs w:val="22"/>
              </w:rPr>
              <w:t>w</w:t>
            </w:r>
            <w:r w:rsidRPr="004B5961">
              <w:rPr>
                <w:rFonts w:ascii="Arial" w:hAnsi="Arial"/>
                <w:bCs/>
                <w:iCs/>
                <w:sz w:val="18"/>
              </w:rPr>
              <w:t>hen</w:t>
            </w:r>
            <w:r w:rsidRPr="004B5961">
              <w:rPr>
                <w:rFonts w:ascii="Arial" w:hAnsi="Arial"/>
                <w:sz w:val="18"/>
              </w:rPr>
              <w:t xml:space="preserve"> </w:t>
            </w:r>
            <w:proofErr w:type="spellStart"/>
            <w:r w:rsidRPr="004B5961">
              <w:rPr>
                <w:rFonts w:ascii="Arial" w:hAnsi="Arial"/>
                <w:i/>
                <w:iCs/>
                <w:sz w:val="18"/>
              </w:rPr>
              <w:t>nrofCRBs</w:t>
            </w:r>
            <w:proofErr w:type="spellEnd"/>
            <w:r w:rsidRPr="004B5961">
              <w:rPr>
                <w:rFonts w:ascii="Arial" w:hAnsi="Arial"/>
                <w:sz w:val="18"/>
              </w:rPr>
              <w:t xml:space="preserve"> is 0, zero-size or no guard band is used. </w:t>
            </w:r>
            <w:r w:rsidRPr="004B5961">
              <w:rPr>
                <w:rFonts w:ascii="Arial" w:hAnsi="Arial"/>
                <w:sz w:val="18"/>
                <w:szCs w:val="22"/>
              </w:rPr>
              <w:t>If not configured, the guard bands are defined according the TS 38.104 [12] and 38.101-1 [15].</w:t>
            </w:r>
          </w:p>
        </w:tc>
      </w:tr>
      <w:tr w:rsidR="004B5961" w:rsidRPr="004B5961" w14:paraId="49BA9DAC"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5A8DC109" w14:textId="77777777" w:rsidR="004B5961" w:rsidRPr="004B5961" w:rsidRDefault="004B5961" w:rsidP="004B5961">
            <w:pPr>
              <w:keepNext/>
              <w:keepLines/>
              <w:spacing w:after="0"/>
              <w:rPr>
                <w:rFonts w:ascii="Arial" w:hAnsi="Arial"/>
                <w:b/>
                <w:i/>
                <w:sz w:val="18"/>
                <w:lang w:eastAsia="sv-SE"/>
              </w:rPr>
            </w:pPr>
            <w:proofErr w:type="spellStart"/>
            <w:r w:rsidRPr="004B5961">
              <w:rPr>
                <w:rFonts w:ascii="Arial" w:hAnsi="Arial"/>
                <w:b/>
                <w:i/>
                <w:sz w:val="18"/>
                <w:lang w:eastAsia="sv-SE"/>
              </w:rPr>
              <w:t>lte</w:t>
            </w:r>
            <w:proofErr w:type="spellEnd"/>
            <w:r w:rsidRPr="004B5961">
              <w:rPr>
                <w:rFonts w:ascii="Arial" w:hAnsi="Arial"/>
                <w:b/>
                <w:i/>
                <w:sz w:val="18"/>
                <w:lang w:eastAsia="sv-SE"/>
              </w:rPr>
              <w:t>-CRS-</w:t>
            </w:r>
            <w:proofErr w:type="spellStart"/>
            <w:r w:rsidRPr="004B5961">
              <w:rPr>
                <w:rFonts w:ascii="Arial" w:hAnsi="Arial"/>
                <w:b/>
                <w:i/>
                <w:sz w:val="18"/>
                <w:lang w:eastAsia="sv-SE"/>
              </w:rPr>
              <w:t>PatternList</w:t>
            </w:r>
            <w:proofErr w:type="spellEnd"/>
          </w:p>
          <w:p w14:paraId="0B334A6B" w14:textId="77777777" w:rsidR="004B5961" w:rsidRPr="004B5961" w:rsidRDefault="004B5961" w:rsidP="004B5961">
            <w:pPr>
              <w:keepNext/>
              <w:keepLines/>
              <w:spacing w:after="0"/>
              <w:rPr>
                <w:rFonts w:ascii="Arial" w:hAnsi="Arial"/>
                <w:b/>
                <w:i/>
                <w:sz w:val="18"/>
                <w:szCs w:val="22"/>
                <w:lang w:eastAsia="sv-SE"/>
              </w:rPr>
            </w:pPr>
            <w:r w:rsidRPr="004B5961">
              <w:rPr>
                <w:rFonts w:ascii="Arial" w:hAnsi="Arial"/>
                <w:sz w:val="18"/>
                <w:lang w:eastAsia="sv-SE"/>
              </w:rPr>
              <w:t>A list of LTE CRS patterns around which the UE shall do rate matching for PDSCH. The LTE CRS patterns in this list shall be non-overlapping in frequency.</w:t>
            </w:r>
            <w:r w:rsidRPr="004B5961">
              <w:rPr>
                <w:rFonts w:ascii="Arial" w:hAnsi="Arial"/>
                <w:sz w:val="18"/>
              </w:rPr>
              <w:t xml:space="preserve"> The network does not configure this field and </w:t>
            </w:r>
            <w:proofErr w:type="spellStart"/>
            <w:r w:rsidRPr="004B5961">
              <w:rPr>
                <w:rFonts w:ascii="Arial" w:hAnsi="Arial"/>
                <w:i/>
                <w:iCs/>
                <w:sz w:val="18"/>
              </w:rPr>
              <w:t>lte</w:t>
            </w:r>
            <w:proofErr w:type="spellEnd"/>
            <w:r w:rsidRPr="004B5961">
              <w:rPr>
                <w:rFonts w:ascii="Arial" w:hAnsi="Arial"/>
                <w:i/>
                <w:iCs/>
                <w:sz w:val="18"/>
              </w:rPr>
              <w:t>-CRS-</w:t>
            </w:r>
            <w:proofErr w:type="spellStart"/>
            <w:r w:rsidRPr="004B5961">
              <w:rPr>
                <w:rFonts w:ascii="Arial" w:hAnsi="Arial"/>
                <w:i/>
                <w:iCs/>
                <w:sz w:val="18"/>
              </w:rPr>
              <w:t>ToMatchAround</w:t>
            </w:r>
            <w:proofErr w:type="spellEnd"/>
            <w:r w:rsidRPr="004B5961">
              <w:rPr>
                <w:rFonts w:ascii="Arial" w:hAnsi="Arial"/>
                <w:sz w:val="18"/>
              </w:rPr>
              <w:t xml:space="preserve"> simultaneously.</w:t>
            </w:r>
          </w:p>
        </w:tc>
      </w:tr>
      <w:tr w:rsidR="004B5961" w:rsidRPr="004B5961" w14:paraId="24340984"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173FAF2C" w14:textId="77777777" w:rsidR="004B5961" w:rsidRPr="004B5961" w:rsidRDefault="004B5961" w:rsidP="004B5961">
            <w:pPr>
              <w:keepNext/>
              <w:keepLines/>
              <w:spacing w:after="0"/>
              <w:rPr>
                <w:rFonts w:ascii="Arial" w:hAnsi="Arial"/>
                <w:b/>
                <w:i/>
                <w:sz w:val="18"/>
                <w:lang w:eastAsia="sv-SE"/>
              </w:rPr>
            </w:pPr>
            <w:r w:rsidRPr="004B5961">
              <w:rPr>
                <w:rFonts w:ascii="Arial" w:hAnsi="Arial"/>
                <w:b/>
                <w:i/>
                <w:sz w:val="18"/>
                <w:lang w:eastAsia="sv-SE"/>
              </w:rPr>
              <w:t>lte-CRS-PatternList2</w:t>
            </w:r>
          </w:p>
          <w:p w14:paraId="012FDCBE" w14:textId="77777777" w:rsidR="004B5961" w:rsidRPr="004B5961" w:rsidRDefault="004B5961" w:rsidP="004B5961">
            <w:pPr>
              <w:keepNext/>
              <w:keepLines/>
              <w:spacing w:after="0"/>
              <w:rPr>
                <w:rFonts w:ascii="Arial" w:hAnsi="Arial"/>
                <w:b/>
                <w:i/>
                <w:sz w:val="18"/>
                <w:szCs w:val="22"/>
                <w:lang w:eastAsia="sv-SE"/>
              </w:rPr>
            </w:pPr>
            <w:r w:rsidRPr="004B5961">
              <w:rPr>
                <w:rFonts w:ascii="Arial" w:hAnsi="Arial"/>
                <w:sz w:val="18"/>
                <w:lang w:eastAsia="sv-SE"/>
              </w:rPr>
              <w:t xml:space="preserve">A list of LTE CRS patterns around which the UE shall do rate matching for PDSCH scheduled with a DCI detected on a CORESET with </w:t>
            </w:r>
            <w:proofErr w:type="spellStart"/>
            <w:r w:rsidRPr="004B5961">
              <w:rPr>
                <w:rFonts w:ascii="Arial" w:hAnsi="Arial"/>
                <w:sz w:val="18"/>
                <w:lang w:eastAsia="sv-SE"/>
              </w:rPr>
              <w:t>CORESETPoolIndex</w:t>
            </w:r>
            <w:proofErr w:type="spellEnd"/>
            <w:r w:rsidRPr="004B5961">
              <w:rPr>
                <w:rFonts w:ascii="Arial" w:hAnsi="Arial"/>
                <w:sz w:val="18"/>
                <w:lang w:eastAsia="sv-SE"/>
              </w:rPr>
              <w:t xml:space="preserve"> configured with 1. This list is configured only if </w:t>
            </w:r>
            <w:proofErr w:type="spellStart"/>
            <w:r w:rsidRPr="004B5961">
              <w:rPr>
                <w:rFonts w:ascii="Arial" w:hAnsi="Arial"/>
                <w:sz w:val="18"/>
                <w:lang w:eastAsia="sv-SE"/>
              </w:rPr>
              <w:t>CORESETPoolIndex</w:t>
            </w:r>
            <w:proofErr w:type="spellEnd"/>
            <w:r w:rsidRPr="004B5961">
              <w:rPr>
                <w:rFonts w:ascii="Arial" w:hAnsi="Arial"/>
                <w:sz w:val="18"/>
                <w:lang w:eastAsia="sv-SE"/>
              </w:rPr>
              <w:t xml:space="preserve"> configured with 1. The first LTE CRS pattern in this list shall be fully overlapping in frequency with the first LTE CRS pattern in </w:t>
            </w:r>
            <w:proofErr w:type="spellStart"/>
            <w:r w:rsidRPr="004B5961">
              <w:rPr>
                <w:rFonts w:ascii="Arial" w:hAnsi="Arial"/>
                <w:sz w:val="18"/>
                <w:lang w:eastAsia="sv-SE"/>
              </w:rPr>
              <w:t>lte</w:t>
            </w:r>
            <w:proofErr w:type="spellEnd"/>
            <w:r w:rsidRPr="004B5961">
              <w:rPr>
                <w:rFonts w:ascii="Arial" w:hAnsi="Arial"/>
                <w:sz w:val="18"/>
                <w:lang w:eastAsia="sv-SE"/>
              </w:rPr>
              <w:t>-CRS-</w:t>
            </w:r>
            <w:proofErr w:type="spellStart"/>
            <w:r w:rsidRPr="004B5961">
              <w:rPr>
                <w:rFonts w:ascii="Arial" w:hAnsi="Arial"/>
                <w:sz w:val="18"/>
                <w:lang w:eastAsia="sv-SE"/>
              </w:rPr>
              <w:t>PatternList</w:t>
            </w:r>
            <w:proofErr w:type="spellEnd"/>
            <w:r w:rsidRPr="004B5961">
              <w:rPr>
                <w:rFonts w:ascii="Arial" w:hAnsi="Arial"/>
                <w:sz w:val="18"/>
                <w:lang w:eastAsia="sv-SE"/>
              </w:rPr>
              <w:t xml:space="preserve">, The second LTE CRS pattern in this list shall be fully overlapping in frequency with the second LTE CRS pattern in </w:t>
            </w:r>
            <w:proofErr w:type="spellStart"/>
            <w:r w:rsidRPr="004B5961">
              <w:rPr>
                <w:rFonts w:ascii="Arial" w:hAnsi="Arial"/>
                <w:sz w:val="18"/>
                <w:lang w:eastAsia="sv-SE"/>
              </w:rPr>
              <w:t>lte</w:t>
            </w:r>
            <w:proofErr w:type="spellEnd"/>
            <w:r w:rsidRPr="004B5961">
              <w:rPr>
                <w:rFonts w:ascii="Arial" w:hAnsi="Arial"/>
                <w:sz w:val="18"/>
                <w:lang w:eastAsia="sv-SE"/>
              </w:rPr>
              <w:t>-CRS-</w:t>
            </w:r>
            <w:proofErr w:type="spellStart"/>
            <w:r w:rsidRPr="004B5961">
              <w:rPr>
                <w:rFonts w:ascii="Arial" w:hAnsi="Arial"/>
                <w:sz w:val="18"/>
                <w:lang w:eastAsia="sv-SE"/>
              </w:rPr>
              <w:t>PatternList</w:t>
            </w:r>
            <w:proofErr w:type="spellEnd"/>
            <w:r w:rsidRPr="004B5961">
              <w:rPr>
                <w:rFonts w:ascii="Arial" w:hAnsi="Arial"/>
                <w:sz w:val="18"/>
                <w:lang w:eastAsia="sv-SE"/>
              </w:rPr>
              <w:t>, and so on.</w:t>
            </w:r>
            <w:r w:rsidRPr="004B5961">
              <w:rPr>
                <w:rFonts w:ascii="Arial" w:hAnsi="Arial"/>
                <w:sz w:val="18"/>
              </w:rPr>
              <w:t xml:space="preserve"> Network configures this field only if the field </w:t>
            </w:r>
            <w:proofErr w:type="spellStart"/>
            <w:r w:rsidRPr="004B5961">
              <w:rPr>
                <w:rFonts w:ascii="Arial" w:hAnsi="Arial"/>
                <w:i/>
                <w:iCs/>
                <w:sz w:val="18"/>
              </w:rPr>
              <w:t>lte</w:t>
            </w:r>
            <w:proofErr w:type="spellEnd"/>
            <w:r w:rsidRPr="004B5961">
              <w:rPr>
                <w:rFonts w:ascii="Arial" w:hAnsi="Arial"/>
                <w:i/>
                <w:iCs/>
                <w:sz w:val="18"/>
              </w:rPr>
              <w:t>-CRS-</w:t>
            </w:r>
            <w:proofErr w:type="spellStart"/>
            <w:r w:rsidRPr="004B5961">
              <w:rPr>
                <w:rFonts w:ascii="Arial" w:hAnsi="Arial"/>
                <w:i/>
                <w:iCs/>
                <w:sz w:val="18"/>
              </w:rPr>
              <w:t>ToMatchAround</w:t>
            </w:r>
            <w:proofErr w:type="spellEnd"/>
            <w:r w:rsidRPr="004B5961">
              <w:rPr>
                <w:rFonts w:ascii="Arial" w:hAnsi="Arial"/>
                <w:sz w:val="18"/>
              </w:rPr>
              <w:t xml:space="preserve"> is not configured and there is at least one </w:t>
            </w:r>
            <w:proofErr w:type="spellStart"/>
            <w:r w:rsidRPr="004B5961">
              <w:rPr>
                <w:rFonts w:ascii="Arial" w:hAnsi="Arial"/>
                <w:sz w:val="18"/>
              </w:rPr>
              <w:t>ControlResourceSet</w:t>
            </w:r>
            <w:proofErr w:type="spellEnd"/>
            <w:r w:rsidRPr="004B5961">
              <w:rPr>
                <w:rFonts w:ascii="Arial" w:hAnsi="Arial"/>
                <w:sz w:val="18"/>
              </w:rPr>
              <w:t xml:space="preserve"> in one DL BWP of this serving cell with </w:t>
            </w:r>
            <w:proofErr w:type="spellStart"/>
            <w:r w:rsidRPr="004B5961">
              <w:rPr>
                <w:rFonts w:ascii="Arial" w:hAnsi="Arial"/>
                <w:i/>
                <w:iCs/>
                <w:sz w:val="18"/>
              </w:rPr>
              <w:t>coresetPoolIndex</w:t>
            </w:r>
            <w:proofErr w:type="spellEnd"/>
            <w:r w:rsidRPr="004B5961">
              <w:rPr>
                <w:rFonts w:ascii="Arial" w:hAnsi="Arial"/>
                <w:sz w:val="18"/>
              </w:rPr>
              <w:t xml:space="preserve"> set to 1.</w:t>
            </w:r>
          </w:p>
        </w:tc>
      </w:tr>
      <w:tr w:rsidR="004B5961" w:rsidRPr="004B5961" w14:paraId="5DF049CE"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7B5DD209" w14:textId="77777777" w:rsidR="004B5961" w:rsidRPr="004B5961" w:rsidRDefault="004B5961" w:rsidP="004B5961">
            <w:pPr>
              <w:keepNext/>
              <w:keepLines/>
              <w:spacing w:after="0"/>
              <w:rPr>
                <w:rFonts w:ascii="Arial" w:hAnsi="Arial"/>
                <w:sz w:val="18"/>
                <w:szCs w:val="22"/>
                <w:lang w:eastAsia="sv-SE"/>
              </w:rPr>
            </w:pPr>
            <w:proofErr w:type="spellStart"/>
            <w:r w:rsidRPr="004B5961">
              <w:rPr>
                <w:rFonts w:ascii="Arial" w:hAnsi="Arial"/>
                <w:b/>
                <w:i/>
                <w:sz w:val="18"/>
                <w:szCs w:val="22"/>
                <w:lang w:eastAsia="sv-SE"/>
              </w:rPr>
              <w:t>lte</w:t>
            </w:r>
            <w:proofErr w:type="spellEnd"/>
            <w:r w:rsidRPr="004B5961">
              <w:rPr>
                <w:rFonts w:ascii="Arial" w:hAnsi="Arial"/>
                <w:b/>
                <w:i/>
                <w:sz w:val="18"/>
                <w:szCs w:val="22"/>
                <w:lang w:eastAsia="sv-SE"/>
              </w:rPr>
              <w:t>-CRS-</w:t>
            </w:r>
            <w:proofErr w:type="spellStart"/>
            <w:r w:rsidRPr="004B5961">
              <w:rPr>
                <w:rFonts w:ascii="Arial" w:hAnsi="Arial"/>
                <w:b/>
                <w:i/>
                <w:sz w:val="18"/>
                <w:szCs w:val="22"/>
                <w:lang w:eastAsia="sv-SE"/>
              </w:rPr>
              <w:t>ToMatchAround</w:t>
            </w:r>
            <w:proofErr w:type="spellEnd"/>
          </w:p>
          <w:p w14:paraId="594F9ABE" w14:textId="77777777" w:rsidR="004B5961" w:rsidRPr="004B5961" w:rsidRDefault="004B5961" w:rsidP="004B5961">
            <w:pPr>
              <w:keepNext/>
              <w:keepLines/>
              <w:spacing w:after="0"/>
              <w:rPr>
                <w:rFonts w:ascii="Arial" w:hAnsi="Arial"/>
                <w:b/>
                <w:i/>
                <w:sz w:val="18"/>
                <w:szCs w:val="22"/>
                <w:lang w:eastAsia="sv-SE"/>
              </w:rPr>
            </w:pPr>
            <w:r w:rsidRPr="004B5961">
              <w:rPr>
                <w:rFonts w:ascii="Arial" w:hAnsi="Arial"/>
                <w:sz w:val="18"/>
                <w:szCs w:val="22"/>
                <w:lang w:eastAsia="sv-SE"/>
              </w:rPr>
              <w:t>Parameters to determine an LTE CRS pattern that the UE shall rate match around.</w:t>
            </w:r>
          </w:p>
        </w:tc>
      </w:tr>
      <w:tr w:rsidR="004B5961" w:rsidRPr="004B5961" w14:paraId="597EE94C"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664C5B6B" w14:textId="77777777" w:rsidR="004B5961" w:rsidRPr="004B5961" w:rsidRDefault="004B5961" w:rsidP="004B5961">
            <w:pPr>
              <w:keepNext/>
              <w:keepLines/>
              <w:spacing w:after="0"/>
              <w:rPr>
                <w:rFonts w:ascii="Arial" w:hAnsi="Arial"/>
                <w:sz w:val="18"/>
                <w:szCs w:val="22"/>
                <w:lang w:eastAsia="sv-SE"/>
              </w:rPr>
            </w:pPr>
            <w:proofErr w:type="spellStart"/>
            <w:r w:rsidRPr="004B5961">
              <w:rPr>
                <w:rFonts w:ascii="Arial" w:hAnsi="Arial"/>
                <w:b/>
                <w:i/>
                <w:sz w:val="18"/>
                <w:szCs w:val="22"/>
                <w:lang w:eastAsia="sv-SE"/>
              </w:rPr>
              <w:t>maxEnergyDetectionThreshold</w:t>
            </w:r>
            <w:proofErr w:type="spellEnd"/>
          </w:p>
          <w:p w14:paraId="1A5C142E" w14:textId="77777777" w:rsidR="004B5961" w:rsidRPr="004B5961" w:rsidRDefault="004B5961" w:rsidP="004B5961">
            <w:pPr>
              <w:keepNext/>
              <w:keepLines/>
              <w:spacing w:after="0"/>
              <w:rPr>
                <w:rFonts w:ascii="Arial" w:hAnsi="Arial"/>
                <w:b/>
                <w:i/>
                <w:sz w:val="18"/>
                <w:szCs w:val="22"/>
                <w:lang w:eastAsia="sv-SE"/>
              </w:rPr>
            </w:pPr>
            <w:r w:rsidRPr="004B5961">
              <w:rPr>
                <w:rFonts w:ascii="Arial" w:hAnsi="Arial"/>
                <w:sz w:val="18"/>
                <w:szCs w:val="22"/>
                <w:lang w:eastAsia="sv-SE"/>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4B5961" w:rsidRPr="004B5961" w14:paraId="2E67DC06"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74C8F879" w14:textId="77777777" w:rsidR="004B5961" w:rsidRPr="004B5961" w:rsidRDefault="004B5961" w:rsidP="004B5961">
            <w:pPr>
              <w:keepNext/>
              <w:keepLines/>
              <w:spacing w:after="0"/>
              <w:rPr>
                <w:rFonts w:ascii="Arial" w:hAnsi="Arial"/>
                <w:sz w:val="18"/>
                <w:szCs w:val="22"/>
                <w:lang w:eastAsia="sv-SE"/>
              </w:rPr>
            </w:pPr>
            <w:proofErr w:type="spellStart"/>
            <w:r w:rsidRPr="004B5961">
              <w:rPr>
                <w:rFonts w:ascii="Arial" w:hAnsi="Arial"/>
                <w:b/>
                <w:i/>
                <w:sz w:val="18"/>
                <w:szCs w:val="22"/>
                <w:lang w:eastAsia="sv-SE"/>
              </w:rPr>
              <w:t>pathlossReferenceLinking</w:t>
            </w:r>
            <w:proofErr w:type="spellEnd"/>
          </w:p>
          <w:p w14:paraId="5CF1416D"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sz w:val="18"/>
                <w:szCs w:val="22"/>
                <w:lang w:eastAsia="sv-SE"/>
              </w:rPr>
              <w:t xml:space="preserve">Indicates whether UE shall apply as pathloss reference either the downlink of </w:t>
            </w:r>
            <w:proofErr w:type="spellStart"/>
            <w:r w:rsidRPr="004B5961">
              <w:rPr>
                <w:rFonts w:ascii="Arial" w:hAnsi="Arial"/>
                <w:sz w:val="18"/>
                <w:szCs w:val="22"/>
                <w:lang w:eastAsia="sv-SE"/>
              </w:rPr>
              <w:t>SpCell</w:t>
            </w:r>
            <w:proofErr w:type="spellEnd"/>
            <w:r w:rsidRPr="004B5961">
              <w:rPr>
                <w:rFonts w:ascii="Arial" w:hAnsi="Arial"/>
                <w:sz w:val="18"/>
                <w:szCs w:val="22"/>
                <w:lang w:eastAsia="sv-SE"/>
              </w:rPr>
              <w:t xml:space="preserve"> (</w:t>
            </w:r>
            <w:proofErr w:type="spellStart"/>
            <w:r w:rsidRPr="004B5961">
              <w:rPr>
                <w:rFonts w:ascii="Arial" w:hAnsi="Arial"/>
                <w:sz w:val="18"/>
                <w:szCs w:val="22"/>
                <w:lang w:eastAsia="sv-SE"/>
              </w:rPr>
              <w:t>PCell</w:t>
            </w:r>
            <w:proofErr w:type="spellEnd"/>
            <w:r w:rsidRPr="004B5961">
              <w:rPr>
                <w:rFonts w:ascii="Arial" w:hAnsi="Arial"/>
                <w:sz w:val="18"/>
                <w:szCs w:val="22"/>
                <w:lang w:eastAsia="sv-SE"/>
              </w:rPr>
              <w:t xml:space="preserve"> for MCG or </w:t>
            </w:r>
            <w:proofErr w:type="spellStart"/>
            <w:r w:rsidRPr="004B5961">
              <w:rPr>
                <w:rFonts w:ascii="Arial" w:hAnsi="Arial"/>
                <w:sz w:val="18"/>
                <w:szCs w:val="22"/>
                <w:lang w:eastAsia="sv-SE"/>
              </w:rPr>
              <w:t>PSCell</w:t>
            </w:r>
            <w:proofErr w:type="spellEnd"/>
            <w:r w:rsidRPr="004B5961">
              <w:rPr>
                <w:rFonts w:ascii="Arial" w:hAnsi="Arial"/>
                <w:sz w:val="18"/>
                <w:szCs w:val="22"/>
                <w:lang w:eastAsia="sv-SE"/>
              </w:rPr>
              <w:t xml:space="preserve"> for SCG) or of </w:t>
            </w:r>
            <w:proofErr w:type="spellStart"/>
            <w:r w:rsidRPr="004B5961">
              <w:rPr>
                <w:rFonts w:ascii="Arial" w:hAnsi="Arial"/>
                <w:sz w:val="18"/>
                <w:szCs w:val="22"/>
                <w:lang w:eastAsia="sv-SE"/>
              </w:rPr>
              <w:t>SCell</w:t>
            </w:r>
            <w:proofErr w:type="spellEnd"/>
            <w:r w:rsidRPr="004B5961">
              <w:rPr>
                <w:rFonts w:ascii="Arial" w:hAnsi="Arial"/>
                <w:sz w:val="18"/>
                <w:szCs w:val="22"/>
                <w:lang w:eastAsia="sv-SE"/>
              </w:rPr>
              <w:t xml:space="preserve"> that corresponds with this uplink (see TS 38.213 [13], clause 7).</w:t>
            </w:r>
          </w:p>
        </w:tc>
      </w:tr>
      <w:tr w:rsidR="004B5961" w:rsidRPr="004B5961" w14:paraId="443CE3F7"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61709B75" w14:textId="77777777" w:rsidR="004B5961" w:rsidRPr="004B5961" w:rsidRDefault="004B5961" w:rsidP="004B5961">
            <w:pPr>
              <w:keepNext/>
              <w:keepLines/>
              <w:spacing w:after="0"/>
              <w:rPr>
                <w:rFonts w:ascii="Arial" w:hAnsi="Arial"/>
                <w:sz w:val="18"/>
                <w:szCs w:val="22"/>
                <w:lang w:eastAsia="sv-SE"/>
              </w:rPr>
            </w:pPr>
            <w:proofErr w:type="spellStart"/>
            <w:r w:rsidRPr="004B5961">
              <w:rPr>
                <w:rFonts w:ascii="Arial" w:hAnsi="Arial"/>
                <w:b/>
                <w:i/>
                <w:sz w:val="18"/>
                <w:szCs w:val="22"/>
                <w:lang w:eastAsia="sv-SE"/>
              </w:rPr>
              <w:t>pdsch-ServingCellConfig</w:t>
            </w:r>
            <w:proofErr w:type="spellEnd"/>
          </w:p>
          <w:p w14:paraId="3808CA12"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sz w:val="18"/>
                <w:szCs w:val="22"/>
                <w:lang w:eastAsia="sv-SE"/>
              </w:rPr>
              <w:t>PDSCH related parameters that are not BWP-specific.</w:t>
            </w:r>
          </w:p>
        </w:tc>
      </w:tr>
      <w:tr w:rsidR="004B5961" w:rsidRPr="004B5961" w14:paraId="011D1F77"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6F0242E2" w14:textId="77777777" w:rsidR="004B5961" w:rsidRPr="004B5961" w:rsidRDefault="004B5961" w:rsidP="004B5961">
            <w:pPr>
              <w:keepNext/>
              <w:keepLines/>
              <w:tabs>
                <w:tab w:val="left" w:pos="5823"/>
              </w:tabs>
              <w:spacing w:after="0"/>
              <w:rPr>
                <w:rFonts w:ascii="Arial" w:hAnsi="Arial"/>
                <w:sz w:val="18"/>
                <w:szCs w:val="22"/>
                <w:lang w:eastAsia="sv-SE"/>
              </w:rPr>
            </w:pPr>
            <w:proofErr w:type="spellStart"/>
            <w:r w:rsidRPr="004B5961">
              <w:rPr>
                <w:rFonts w:ascii="Arial" w:hAnsi="Arial"/>
                <w:b/>
                <w:i/>
                <w:sz w:val="18"/>
                <w:szCs w:val="22"/>
                <w:lang w:eastAsia="sv-SE"/>
              </w:rPr>
              <w:lastRenderedPageBreak/>
              <w:t>rateMatchPatternToAddModList</w:t>
            </w:r>
            <w:proofErr w:type="spellEnd"/>
          </w:p>
          <w:p w14:paraId="44CCD53B"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sz w:val="18"/>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4B5961" w:rsidRPr="004B5961" w14:paraId="2E2E761F"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554CC257" w14:textId="77777777" w:rsidR="004B5961" w:rsidRPr="004B5961" w:rsidRDefault="004B5961" w:rsidP="004B5961">
            <w:pPr>
              <w:keepNext/>
              <w:keepLines/>
              <w:spacing w:after="0"/>
              <w:rPr>
                <w:rFonts w:ascii="Arial" w:hAnsi="Arial"/>
                <w:sz w:val="18"/>
                <w:szCs w:val="22"/>
                <w:lang w:eastAsia="sv-SE"/>
              </w:rPr>
            </w:pPr>
            <w:proofErr w:type="spellStart"/>
            <w:r w:rsidRPr="004B5961">
              <w:rPr>
                <w:rFonts w:ascii="Arial" w:hAnsi="Arial"/>
                <w:b/>
                <w:i/>
                <w:sz w:val="18"/>
                <w:szCs w:val="22"/>
                <w:lang w:eastAsia="sv-SE"/>
              </w:rPr>
              <w:t>sCellDeactivationTimer</w:t>
            </w:r>
            <w:proofErr w:type="spellEnd"/>
          </w:p>
          <w:p w14:paraId="7CC86097" w14:textId="77777777" w:rsidR="004B5961" w:rsidRPr="004B5961" w:rsidRDefault="004B5961" w:rsidP="004B5961">
            <w:pPr>
              <w:keepNext/>
              <w:keepLines/>
              <w:spacing w:after="0"/>
              <w:rPr>
                <w:rFonts w:ascii="Arial" w:hAnsi="Arial"/>
                <w:sz w:val="18"/>
                <w:szCs w:val="22"/>
                <w:lang w:eastAsia="sv-SE"/>
              </w:rPr>
            </w:pPr>
            <w:proofErr w:type="spellStart"/>
            <w:r w:rsidRPr="004B5961">
              <w:rPr>
                <w:rFonts w:ascii="Arial" w:hAnsi="Arial"/>
                <w:sz w:val="18"/>
                <w:szCs w:val="22"/>
                <w:lang w:eastAsia="sv-SE"/>
              </w:rPr>
              <w:t>SCell</w:t>
            </w:r>
            <w:proofErr w:type="spellEnd"/>
            <w:r w:rsidRPr="004B5961">
              <w:rPr>
                <w:rFonts w:ascii="Arial" w:hAnsi="Arial"/>
                <w:sz w:val="18"/>
                <w:szCs w:val="22"/>
                <w:lang w:eastAsia="sv-SE"/>
              </w:rPr>
              <w:t xml:space="preserve"> deactivation timer in TS 38.321 [3]. If the field is absent, the UE applies the value infinity.</w:t>
            </w:r>
          </w:p>
        </w:tc>
      </w:tr>
      <w:tr w:rsidR="004B5961" w:rsidRPr="004B5961" w14:paraId="3207252E"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47764114" w14:textId="77777777" w:rsidR="004B5961" w:rsidRPr="004B5961" w:rsidRDefault="004B5961" w:rsidP="004B5961">
            <w:pPr>
              <w:keepNext/>
              <w:keepLines/>
              <w:spacing w:after="0"/>
              <w:rPr>
                <w:rFonts w:ascii="Arial" w:hAnsi="Arial"/>
                <w:b/>
                <w:i/>
                <w:sz w:val="18"/>
                <w:szCs w:val="22"/>
                <w:lang w:eastAsia="sv-SE"/>
              </w:rPr>
            </w:pPr>
            <w:proofErr w:type="spellStart"/>
            <w:r w:rsidRPr="004B5961">
              <w:rPr>
                <w:rFonts w:ascii="Arial" w:hAnsi="Arial"/>
                <w:b/>
                <w:i/>
                <w:sz w:val="18"/>
                <w:szCs w:val="22"/>
                <w:lang w:eastAsia="sv-SE"/>
              </w:rPr>
              <w:t>servingCellMO</w:t>
            </w:r>
            <w:proofErr w:type="spellEnd"/>
          </w:p>
          <w:p w14:paraId="1EAB707D" w14:textId="77777777" w:rsidR="004B5961" w:rsidRPr="004B5961" w:rsidRDefault="004B5961" w:rsidP="004B5961">
            <w:pPr>
              <w:keepNext/>
              <w:keepLines/>
              <w:spacing w:after="0"/>
              <w:rPr>
                <w:rFonts w:ascii="Arial" w:hAnsi="Arial"/>
                <w:b/>
                <w:i/>
                <w:sz w:val="18"/>
                <w:szCs w:val="22"/>
                <w:lang w:eastAsia="sv-SE"/>
              </w:rPr>
            </w:pPr>
            <w:proofErr w:type="spellStart"/>
            <w:r w:rsidRPr="004B5961">
              <w:rPr>
                <w:rFonts w:ascii="Arial" w:hAnsi="Arial"/>
                <w:i/>
                <w:sz w:val="18"/>
                <w:szCs w:val="22"/>
                <w:lang w:eastAsia="sv-SE"/>
              </w:rPr>
              <w:t>measObjectId</w:t>
            </w:r>
            <w:proofErr w:type="spellEnd"/>
            <w:r w:rsidRPr="004B5961">
              <w:rPr>
                <w:rFonts w:ascii="Arial" w:hAnsi="Arial"/>
                <w:i/>
                <w:sz w:val="18"/>
                <w:szCs w:val="22"/>
                <w:lang w:eastAsia="sv-SE"/>
              </w:rPr>
              <w:t xml:space="preserve"> </w:t>
            </w:r>
            <w:r w:rsidRPr="004B5961">
              <w:rPr>
                <w:rFonts w:ascii="Arial" w:hAnsi="Arial"/>
                <w:sz w:val="18"/>
                <w:szCs w:val="22"/>
                <w:lang w:eastAsia="sv-SE"/>
              </w:rPr>
              <w:t xml:space="preserve">of the </w:t>
            </w:r>
            <w:proofErr w:type="spellStart"/>
            <w:r w:rsidRPr="004B5961">
              <w:rPr>
                <w:rFonts w:ascii="Arial" w:hAnsi="Arial"/>
                <w:i/>
                <w:sz w:val="18"/>
                <w:szCs w:val="22"/>
                <w:lang w:eastAsia="sv-SE"/>
              </w:rPr>
              <w:t>MeasObjectNR</w:t>
            </w:r>
            <w:proofErr w:type="spellEnd"/>
            <w:r w:rsidRPr="004B5961">
              <w:rPr>
                <w:rFonts w:ascii="Arial" w:hAnsi="Arial"/>
                <w:sz w:val="18"/>
                <w:szCs w:val="22"/>
                <w:lang w:eastAsia="sv-SE"/>
              </w:rPr>
              <w:t xml:space="preserve"> in </w:t>
            </w:r>
            <w:proofErr w:type="spellStart"/>
            <w:r w:rsidRPr="004B5961">
              <w:rPr>
                <w:rFonts w:ascii="Arial" w:hAnsi="Arial"/>
                <w:i/>
                <w:sz w:val="18"/>
                <w:lang w:eastAsia="sv-SE"/>
              </w:rPr>
              <w:t>MeasConfig</w:t>
            </w:r>
            <w:proofErr w:type="spellEnd"/>
            <w:r w:rsidRPr="004B5961">
              <w:rPr>
                <w:rFonts w:ascii="Arial" w:hAnsi="Arial"/>
                <w:sz w:val="18"/>
                <w:lang w:eastAsia="sv-SE"/>
              </w:rPr>
              <w:t xml:space="preserve"> which is </w:t>
            </w:r>
            <w:r w:rsidRPr="004B5961">
              <w:rPr>
                <w:rFonts w:ascii="Arial" w:hAnsi="Arial"/>
                <w:sz w:val="18"/>
                <w:szCs w:val="22"/>
                <w:lang w:eastAsia="sv-SE"/>
              </w:rPr>
              <w:t xml:space="preserve">associated to the serving cell. For this </w:t>
            </w:r>
            <w:proofErr w:type="spellStart"/>
            <w:r w:rsidRPr="004B5961">
              <w:rPr>
                <w:rFonts w:ascii="Arial" w:hAnsi="Arial"/>
                <w:i/>
                <w:sz w:val="18"/>
                <w:szCs w:val="22"/>
                <w:lang w:eastAsia="sv-SE"/>
              </w:rPr>
              <w:t>MeasObjectNR</w:t>
            </w:r>
            <w:proofErr w:type="spellEnd"/>
            <w:r w:rsidRPr="004B5961">
              <w:rPr>
                <w:rFonts w:ascii="Arial" w:hAnsi="Arial"/>
                <w:sz w:val="18"/>
                <w:szCs w:val="22"/>
                <w:lang w:eastAsia="sv-SE"/>
              </w:rPr>
              <w:t xml:space="preserve">, the following relationship applies between this </w:t>
            </w:r>
            <w:proofErr w:type="spellStart"/>
            <w:r w:rsidRPr="004B5961">
              <w:rPr>
                <w:rFonts w:ascii="Arial" w:hAnsi="Arial"/>
                <w:sz w:val="18"/>
                <w:szCs w:val="22"/>
                <w:lang w:eastAsia="sv-SE"/>
              </w:rPr>
              <w:t>MeasObjectNR</w:t>
            </w:r>
            <w:proofErr w:type="spellEnd"/>
            <w:r w:rsidRPr="004B5961">
              <w:rPr>
                <w:rFonts w:ascii="Arial" w:hAnsi="Arial"/>
                <w:sz w:val="18"/>
                <w:szCs w:val="22"/>
                <w:lang w:eastAsia="sv-SE"/>
              </w:rPr>
              <w:t xml:space="preserve"> and </w:t>
            </w:r>
            <w:proofErr w:type="spellStart"/>
            <w:r w:rsidRPr="004B5961">
              <w:rPr>
                <w:rFonts w:ascii="Arial" w:hAnsi="Arial"/>
                <w:i/>
                <w:sz w:val="18"/>
                <w:szCs w:val="22"/>
                <w:lang w:eastAsia="sv-SE"/>
              </w:rPr>
              <w:t>frequencyInfoDL</w:t>
            </w:r>
            <w:proofErr w:type="spellEnd"/>
            <w:r w:rsidRPr="004B5961">
              <w:rPr>
                <w:rFonts w:ascii="Arial" w:hAnsi="Arial"/>
                <w:sz w:val="18"/>
                <w:szCs w:val="22"/>
                <w:lang w:eastAsia="sv-SE"/>
              </w:rPr>
              <w:t xml:space="preserve"> in </w:t>
            </w:r>
            <w:proofErr w:type="spellStart"/>
            <w:r w:rsidRPr="004B5961">
              <w:rPr>
                <w:rFonts w:ascii="Arial" w:hAnsi="Arial"/>
                <w:i/>
                <w:sz w:val="18"/>
                <w:szCs w:val="22"/>
                <w:lang w:eastAsia="sv-SE"/>
              </w:rPr>
              <w:t>ServingCellConfigCommon</w:t>
            </w:r>
            <w:proofErr w:type="spellEnd"/>
            <w:r w:rsidRPr="004B5961">
              <w:rPr>
                <w:rFonts w:ascii="Arial" w:hAnsi="Arial"/>
                <w:sz w:val="18"/>
                <w:szCs w:val="22"/>
                <w:lang w:eastAsia="sv-SE"/>
              </w:rPr>
              <w:t xml:space="preserve"> of the serving cell: if </w:t>
            </w:r>
            <w:proofErr w:type="spellStart"/>
            <w:r w:rsidRPr="004B5961">
              <w:rPr>
                <w:rFonts w:ascii="Arial" w:hAnsi="Arial"/>
                <w:i/>
                <w:sz w:val="18"/>
                <w:szCs w:val="22"/>
                <w:lang w:eastAsia="sv-SE"/>
              </w:rPr>
              <w:t>ssbFrequency</w:t>
            </w:r>
            <w:proofErr w:type="spellEnd"/>
            <w:r w:rsidRPr="004B5961">
              <w:rPr>
                <w:rFonts w:ascii="Arial" w:hAnsi="Arial"/>
                <w:sz w:val="18"/>
                <w:szCs w:val="22"/>
                <w:lang w:eastAsia="sv-SE"/>
              </w:rPr>
              <w:t xml:space="preserve"> is configured, its value is the same as the </w:t>
            </w:r>
            <w:proofErr w:type="spellStart"/>
            <w:r w:rsidRPr="004B5961">
              <w:rPr>
                <w:rFonts w:ascii="Arial" w:hAnsi="Arial"/>
                <w:i/>
                <w:sz w:val="18"/>
                <w:lang w:eastAsia="sv-SE"/>
              </w:rPr>
              <w:t>absoluteFrequencySSB</w:t>
            </w:r>
            <w:proofErr w:type="spellEnd"/>
            <w:r w:rsidRPr="004B5961">
              <w:rPr>
                <w:rFonts w:ascii="Arial" w:hAnsi="Arial"/>
                <w:sz w:val="18"/>
                <w:lang w:eastAsia="sv-SE"/>
              </w:rPr>
              <w:t xml:space="preserve"> and if </w:t>
            </w:r>
            <w:proofErr w:type="spellStart"/>
            <w:r w:rsidRPr="004B5961">
              <w:rPr>
                <w:rFonts w:ascii="Arial" w:hAnsi="Arial"/>
                <w:i/>
                <w:sz w:val="18"/>
                <w:lang w:eastAsia="sv-SE"/>
              </w:rPr>
              <w:t>csi-rs-ResourceConfigMobility</w:t>
            </w:r>
            <w:proofErr w:type="spellEnd"/>
            <w:r w:rsidRPr="004B5961">
              <w:rPr>
                <w:rFonts w:ascii="Arial" w:hAnsi="Arial"/>
                <w:sz w:val="18"/>
                <w:lang w:eastAsia="sv-SE"/>
              </w:rPr>
              <w:t xml:space="preserve"> is configured, the value of its </w:t>
            </w:r>
            <w:proofErr w:type="spellStart"/>
            <w:r w:rsidRPr="004B5961">
              <w:rPr>
                <w:rFonts w:ascii="Arial" w:hAnsi="Arial"/>
                <w:i/>
                <w:sz w:val="18"/>
                <w:lang w:eastAsia="sv-SE"/>
              </w:rPr>
              <w:t>subcarrierSpacing</w:t>
            </w:r>
            <w:proofErr w:type="spellEnd"/>
            <w:r w:rsidRPr="004B5961">
              <w:rPr>
                <w:rFonts w:ascii="Arial" w:hAnsi="Arial"/>
                <w:sz w:val="18"/>
                <w:lang w:eastAsia="sv-SE"/>
              </w:rPr>
              <w:t xml:space="preserve"> is present in one entry of the </w:t>
            </w:r>
            <w:proofErr w:type="spellStart"/>
            <w:r w:rsidRPr="004B5961">
              <w:rPr>
                <w:rFonts w:ascii="Arial" w:hAnsi="Arial"/>
                <w:i/>
                <w:sz w:val="18"/>
                <w:lang w:eastAsia="sv-SE"/>
              </w:rPr>
              <w:t>scs-SpecificCarrierList</w:t>
            </w:r>
            <w:proofErr w:type="spellEnd"/>
            <w:r w:rsidRPr="004B5961">
              <w:rPr>
                <w:rFonts w:ascii="Arial" w:hAnsi="Arial"/>
                <w:sz w:val="18"/>
                <w:lang w:eastAsia="sv-SE"/>
              </w:rPr>
              <w:t xml:space="preserve">, </w:t>
            </w:r>
            <w:proofErr w:type="spellStart"/>
            <w:r w:rsidRPr="004B5961">
              <w:rPr>
                <w:rFonts w:ascii="Arial" w:hAnsi="Arial"/>
                <w:i/>
                <w:sz w:val="18"/>
                <w:lang w:eastAsia="sv-SE"/>
              </w:rPr>
              <w:t>csi</w:t>
            </w:r>
            <w:proofErr w:type="spellEnd"/>
            <w:r w:rsidRPr="004B5961">
              <w:rPr>
                <w:rFonts w:ascii="Arial" w:hAnsi="Arial"/>
                <w:i/>
                <w:sz w:val="18"/>
                <w:lang w:eastAsia="sv-SE"/>
              </w:rPr>
              <w:t>-RS-</w:t>
            </w:r>
            <w:proofErr w:type="spellStart"/>
            <w:r w:rsidRPr="004B5961">
              <w:rPr>
                <w:rFonts w:ascii="Arial" w:hAnsi="Arial"/>
                <w:i/>
                <w:sz w:val="18"/>
                <w:lang w:eastAsia="ko-KR"/>
              </w:rPr>
              <w:t>Cell</w:t>
            </w:r>
            <w:r w:rsidRPr="004B5961">
              <w:rPr>
                <w:rFonts w:ascii="Arial" w:hAnsi="Arial"/>
                <w:i/>
                <w:sz w:val="18"/>
                <w:lang w:eastAsia="sv-SE"/>
              </w:rPr>
              <w:t>ListMobility</w:t>
            </w:r>
            <w:proofErr w:type="spellEnd"/>
            <w:r w:rsidRPr="004B5961">
              <w:rPr>
                <w:rFonts w:ascii="Arial" w:hAnsi="Arial"/>
                <w:sz w:val="18"/>
                <w:lang w:eastAsia="sv-SE"/>
              </w:rPr>
              <w:t xml:space="preserve"> includes an entry corresponding to the serving cell (with </w:t>
            </w:r>
            <w:proofErr w:type="spellStart"/>
            <w:r w:rsidRPr="004B5961">
              <w:rPr>
                <w:rFonts w:ascii="Arial" w:hAnsi="Arial"/>
                <w:i/>
                <w:sz w:val="18"/>
                <w:lang w:eastAsia="sv-SE"/>
              </w:rPr>
              <w:t>cellId</w:t>
            </w:r>
            <w:proofErr w:type="spellEnd"/>
            <w:r w:rsidRPr="004B5961">
              <w:rPr>
                <w:rFonts w:ascii="Arial" w:hAnsi="Arial"/>
                <w:sz w:val="18"/>
                <w:lang w:eastAsia="sv-SE"/>
              </w:rPr>
              <w:t xml:space="preserve"> equal to </w:t>
            </w:r>
            <w:proofErr w:type="spellStart"/>
            <w:r w:rsidRPr="004B5961">
              <w:rPr>
                <w:rFonts w:ascii="Arial" w:hAnsi="Arial"/>
                <w:i/>
                <w:sz w:val="18"/>
                <w:lang w:eastAsia="sv-SE"/>
              </w:rPr>
              <w:t>physCellId</w:t>
            </w:r>
            <w:proofErr w:type="spellEnd"/>
            <w:r w:rsidRPr="004B5961">
              <w:rPr>
                <w:rFonts w:ascii="Arial" w:hAnsi="Arial"/>
                <w:sz w:val="18"/>
                <w:lang w:eastAsia="sv-SE"/>
              </w:rPr>
              <w:t xml:space="preserve"> in </w:t>
            </w:r>
            <w:proofErr w:type="spellStart"/>
            <w:r w:rsidRPr="004B5961">
              <w:rPr>
                <w:rFonts w:ascii="Arial" w:hAnsi="Arial"/>
                <w:i/>
                <w:sz w:val="18"/>
                <w:lang w:eastAsia="sv-SE"/>
              </w:rPr>
              <w:t>ServingCellConfigCommon</w:t>
            </w:r>
            <w:proofErr w:type="spellEnd"/>
            <w:r w:rsidRPr="004B5961">
              <w:rPr>
                <w:rFonts w:ascii="Arial" w:hAnsi="Arial"/>
                <w:sz w:val="18"/>
                <w:lang w:eastAsia="sv-SE"/>
              </w:rPr>
              <w:t xml:space="preserve">) and the frequency range indicated by the </w:t>
            </w:r>
            <w:proofErr w:type="spellStart"/>
            <w:r w:rsidRPr="004B5961">
              <w:rPr>
                <w:rFonts w:ascii="Arial" w:hAnsi="Arial"/>
                <w:i/>
                <w:sz w:val="18"/>
                <w:lang w:eastAsia="sv-SE"/>
              </w:rPr>
              <w:t>csi-rs-MeasurementBW</w:t>
            </w:r>
            <w:proofErr w:type="spellEnd"/>
            <w:r w:rsidRPr="004B5961">
              <w:rPr>
                <w:rFonts w:ascii="Arial" w:hAnsi="Arial"/>
                <w:sz w:val="18"/>
                <w:lang w:eastAsia="sv-SE"/>
              </w:rPr>
              <w:t xml:space="preserve"> of the entry in </w:t>
            </w:r>
            <w:proofErr w:type="spellStart"/>
            <w:r w:rsidRPr="004B5961">
              <w:rPr>
                <w:rFonts w:ascii="Arial" w:hAnsi="Arial"/>
                <w:i/>
                <w:sz w:val="18"/>
                <w:lang w:eastAsia="sv-SE"/>
              </w:rPr>
              <w:t>csi</w:t>
            </w:r>
            <w:proofErr w:type="spellEnd"/>
            <w:r w:rsidRPr="004B5961">
              <w:rPr>
                <w:rFonts w:ascii="Arial" w:hAnsi="Arial"/>
                <w:i/>
                <w:sz w:val="18"/>
                <w:lang w:eastAsia="sv-SE"/>
              </w:rPr>
              <w:t>-RS-</w:t>
            </w:r>
            <w:proofErr w:type="spellStart"/>
            <w:r w:rsidRPr="004B5961">
              <w:rPr>
                <w:rFonts w:ascii="Arial" w:hAnsi="Arial"/>
                <w:i/>
                <w:sz w:val="18"/>
                <w:lang w:eastAsia="ko-KR"/>
              </w:rPr>
              <w:t>Cell</w:t>
            </w:r>
            <w:r w:rsidRPr="004B5961">
              <w:rPr>
                <w:rFonts w:ascii="Arial" w:hAnsi="Arial"/>
                <w:i/>
                <w:sz w:val="18"/>
                <w:lang w:eastAsia="sv-SE"/>
              </w:rPr>
              <w:t>ListMobility</w:t>
            </w:r>
            <w:proofErr w:type="spellEnd"/>
            <w:r w:rsidRPr="004B5961">
              <w:rPr>
                <w:rFonts w:ascii="Arial" w:hAnsi="Arial"/>
                <w:sz w:val="18"/>
                <w:lang w:eastAsia="sv-SE"/>
              </w:rPr>
              <w:t xml:space="preserve"> is included in the frequency range indicated by in the entry of the </w:t>
            </w:r>
            <w:proofErr w:type="spellStart"/>
            <w:r w:rsidRPr="004B5961">
              <w:rPr>
                <w:rFonts w:ascii="Arial" w:hAnsi="Arial"/>
                <w:i/>
                <w:sz w:val="18"/>
                <w:lang w:eastAsia="sv-SE"/>
              </w:rPr>
              <w:t>scs-SpecificCarrierList</w:t>
            </w:r>
            <w:proofErr w:type="spellEnd"/>
            <w:r w:rsidRPr="004B5961">
              <w:rPr>
                <w:rFonts w:ascii="Arial" w:hAnsi="Arial"/>
                <w:sz w:val="18"/>
                <w:lang w:eastAsia="sv-SE"/>
              </w:rPr>
              <w:t xml:space="preserve">.   </w:t>
            </w:r>
          </w:p>
        </w:tc>
      </w:tr>
      <w:tr w:rsidR="004B5961" w:rsidRPr="004B5961" w14:paraId="0E957F12"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572A3146" w14:textId="77777777" w:rsidR="004B5961" w:rsidRPr="004B5961" w:rsidRDefault="004B5961" w:rsidP="004B5961">
            <w:pPr>
              <w:keepNext/>
              <w:keepLines/>
              <w:spacing w:after="0"/>
              <w:rPr>
                <w:rFonts w:ascii="Arial" w:hAnsi="Arial"/>
                <w:b/>
                <w:i/>
                <w:sz w:val="18"/>
                <w:szCs w:val="22"/>
                <w:lang w:eastAsia="sv-SE"/>
              </w:rPr>
            </w:pPr>
            <w:proofErr w:type="spellStart"/>
            <w:r w:rsidRPr="004B5961">
              <w:rPr>
                <w:rFonts w:ascii="Arial" w:hAnsi="Arial"/>
                <w:b/>
                <w:i/>
                <w:sz w:val="18"/>
                <w:szCs w:val="22"/>
                <w:lang w:eastAsia="sv-SE"/>
              </w:rPr>
              <w:t>supplementaryUplink</w:t>
            </w:r>
            <w:proofErr w:type="spellEnd"/>
          </w:p>
          <w:p w14:paraId="08B122EC"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sz w:val="18"/>
                <w:szCs w:val="22"/>
                <w:lang w:eastAsia="sv-SE"/>
              </w:rPr>
              <w:t xml:space="preserve">Network may configure this field only when </w:t>
            </w:r>
            <w:proofErr w:type="spellStart"/>
            <w:r w:rsidRPr="004B5961">
              <w:rPr>
                <w:rFonts w:ascii="Arial" w:hAnsi="Arial"/>
                <w:i/>
                <w:sz w:val="18"/>
                <w:szCs w:val="22"/>
                <w:lang w:eastAsia="sv-SE"/>
              </w:rPr>
              <w:t>supplementaryUplinkConfig</w:t>
            </w:r>
            <w:proofErr w:type="spellEnd"/>
            <w:r w:rsidRPr="004B5961">
              <w:rPr>
                <w:rFonts w:ascii="Arial" w:hAnsi="Arial"/>
                <w:sz w:val="18"/>
                <w:szCs w:val="22"/>
                <w:lang w:eastAsia="sv-SE"/>
              </w:rPr>
              <w:t xml:space="preserve"> is configured in </w:t>
            </w:r>
            <w:proofErr w:type="spellStart"/>
            <w:r w:rsidRPr="004B5961">
              <w:rPr>
                <w:rFonts w:ascii="Arial" w:hAnsi="Arial"/>
                <w:i/>
                <w:sz w:val="18"/>
                <w:szCs w:val="22"/>
                <w:lang w:eastAsia="sv-SE"/>
              </w:rPr>
              <w:t>ServingCellConfigCommon</w:t>
            </w:r>
            <w:proofErr w:type="spellEnd"/>
            <w:r w:rsidRPr="004B5961">
              <w:rPr>
                <w:rFonts w:ascii="Arial" w:hAnsi="Arial"/>
                <w:sz w:val="18"/>
                <w:szCs w:val="22"/>
                <w:lang w:eastAsia="sv-SE"/>
              </w:rPr>
              <w:t xml:space="preserve"> or </w:t>
            </w:r>
            <w:proofErr w:type="spellStart"/>
            <w:r w:rsidRPr="004B5961">
              <w:rPr>
                <w:rFonts w:ascii="Arial" w:hAnsi="Arial"/>
                <w:i/>
                <w:sz w:val="18"/>
                <w:szCs w:val="22"/>
                <w:lang w:eastAsia="sv-SE"/>
              </w:rPr>
              <w:t>ServingCellConfigCommonSIB</w:t>
            </w:r>
            <w:proofErr w:type="spellEnd"/>
            <w:r w:rsidRPr="004B5961">
              <w:rPr>
                <w:rFonts w:ascii="Arial" w:hAnsi="Arial"/>
                <w:sz w:val="18"/>
                <w:szCs w:val="22"/>
                <w:lang w:eastAsia="sv-SE"/>
              </w:rPr>
              <w:t>.</w:t>
            </w:r>
          </w:p>
        </w:tc>
      </w:tr>
      <w:tr w:rsidR="004B5961" w:rsidRPr="004B5961" w14:paraId="2A5B8964"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18388605" w14:textId="77777777" w:rsidR="004B5961" w:rsidRPr="004B5961" w:rsidRDefault="004B5961" w:rsidP="004B5961">
            <w:pPr>
              <w:keepNext/>
              <w:keepLines/>
              <w:spacing w:after="0"/>
              <w:rPr>
                <w:rFonts w:ascii="Arial" w:hAnsi="Arial"/>
                <w:b/>
                <w:bCs/>
                <w:i/>
                <w:iCs/>
                <w:sz w:val="18"/>
                <w:lang w:eastAsia="x-none"/>
              </w:rPr>
            </w:pPr>
            <w:proofErr w:type="spellStart"/>
            <w:r w:rsidRPr="004B5961">
              <w:rPr>
                <w:rFonts w:ascii="Arial" w:hAnsi="Arial"/>
                <w:b/>
                <w:bCs/>
                <w:i/>
                <w:iCs/>
                <w:sz w:val="18"/>
                <w:lang w:eastAsia="x-none"/>
              </w:rPr>
              <w:t>supplementaryUplinkRelease</w:t>
            </w:r>
            <w:proofErr w:type="spellEnd"/>
          </w:p>
          <w:p w14:paraId="4B7A354C" w14:textId="77777777" w:rsidR="004B5961" w:rsidRPr="004B5961" w:rsidRDefault="004B5961" w:rsidP="004B5961">
            <w:pPr>
              <w:keepNext/>
              <w:keepLines/>
              <w:spacing w:after="0"/>
              <w:rPr>
                <w:rFonts w:ascii="Arial" w:hAnsi="Arial"/>
                <w:sz w:val="18"/>
                <w:lang w:eastAsia="sv-SE"/>
              </w:rPr>
            </w:pPr>
            <w:r w:rsidRPr="004B5961">
              <w:rPr>
                <w:rFonts w:ascii="Arial" w:hAnsi="Arial"/>
                <w:sz w:val="18"/>
                <w:lang w:eastAsia="sv-SE"/>
              </w:rPr>
              <w:t xml:space="preserve">If this field is included, the UE shall release the uplink configuration configured by </w:t>
            </w:r>
            <w:proofErr w:type="spellStart"/>
            <w:r w:rsidRPr="004B5961">
              <w:rPr>
                <w:rFonts w:ascii="Arial" w:hAnsi="Arial"/>
                <w:i/>
                <w:iCs/>
                <w:sz w:val="18"/>
                <w:lang w:eastAsia="x-none"/>
              </w:rPr>
              <w:t>supplementaryUplink</w:t>
            </w:r>
            <w:proofErr w:type="spellEnd"/>
            <w:r w:rsidRPr="004B5961">
              <w:rPr>
                <w:rFonts w:ascii="Arial" w:hAnsi="Arial"/>
                <w:sz w:val="18"/>
                <w:lang w:eastAsia="sv-SE"/>
              </w:rPr>
              <w:t xml:space="preserve">. The network only includes either </w:t>
            </w:r>
            <w:proofErr w:type="spellStart"/>
            <w:r w:rsidRPr="004B5961">
              <w:rPr>
                <w:rFonts w:ascii="Arial" w:hAnsi="Arial"/>
                <w:i/>
                <w:sz w:val="18"/>
                <w:lang w:eastAsia="x-none"/>
              </w:rPr>
              <w:t>supplementaryUplinkRelease</w:t>
            </w:r>
            <w:proofErr w:type="spellEnd"/>
            <w:r w:rsidRPr="004B5961">
              <w:rPr>
                <w:rFonts w:ascii="Arial" w:hAnsi="Arial"/>
                <w:sz w:val="18"/>
                <w:lang w:eastAsia="sv-SE"/>
              </w:rPr>
              <w:t xml:space="preserve"> or </w:t>
            </w:r>
            <w:proofErr w:type="spellStart"/>
            <w:r w:rsidRPr="004B5961">
              <w:rPr>
                <w:rFonts w:ascii="Arial" w:hAnsi="Arial"/>
                <w:i/>
                <w:sz w:val="18"/>
                <w:lang w:eastAsia="x-none"/>
              </w:rPr>
              <w:t>supplementaryUplink</w:t>
            </w:r>
            <w:proofErr w:type="spellEnd"/>
            <w:r w:rsidRPr="004B5961">
              <w:rPr>
                <w:rFonts w:ascii="Arial" w:hAnsi="Arial"/>
                <w:sz w:val="18"/>
                <w:lang w:eastAsia="sv-SE"/>
              </w:rPr>
              <w:t xml:space="preserve"> at a time.</w:t>
            </w:r>
          </w:p>
        </w:tc>
      </w:tr>
      <w:tr w:rsidR="004B5961" w:rsidRPr="004B5961" w14:paraId="230F4974"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14B28092"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b/>
                <w:i/>
                <w:sz w:val="18"/>
                <w:szCs w:val="22"/>
                <w:lang w:eastAsia="sv-SE"/>
              </w:rPr>
              <w:t>tag-Id</w:t>
            </w:r>
          </w:p>
          <w:p w14:paraId="1EFB2035"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sz w:val="18"/>
                <w:szCs w:val="22"/>
                <w:lang w:eastAsia="sv-SE"/>
              </w:rPr>
              <w:t>Timing Advance Group ID, as specified in TS 38.321 [3], which this cell belongs to.</w:t>
            </w:r>
          </w:p>
        </w:tc>
      </w:tr>
      <w:tr w:rsidR="004B5961" w:rsidRPr="004B5961" w14:paraId="2D146807"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1C81A376" w14:textId="77777777" w:rsidR="004B5961" w:rsidRPr="004B5961" w:rsidRDefault="004B5961" w:rsidP="004B5961">
            <w:pPr>
              <w:keepNext/>
              <w:keepLines/>
              <w:spacing w:after="0"/>
              <w:rPr>
                <w:rFonts w:ascii="Arial" w:hAnsi="Arial"/>
                <w:sz w:val="18"/>
                <w:szCs w:val="22"/>
                <w:lang w:eastAsia="sv-SE"/>
              </w:rPr>
            </w:pPr>
            <w:proofErr w:type="spellStart"/>
            <w:r w:rsidRPr="004B5961">
              <w:rPr>
                <w:rFonts w:ascii="Arial" w:hAnsi="Arial"/>
                <w:b/>
                <w:i/>
                <w:sz w:val="18"/>
                <w:szCs w:val="22"/>
                <w:lang w:eastAsia="sv-SE"/>
              </w:rPr>
              <w:t>tdd</w:t>
            </w:r>
            <w:proofErr w:type="spellEnd"/>
            <w:r w:rsidRPr="004B5961">
              <w:rPr>
                <w:rFonts w:ascii="Arial" w:hAnsi="Arial"/>
                <w:b/>
                <w:i/>
                <w:sz w:val="18"/>
                <w:szCs w:val="22"/>
                <w:lang w:eastAsia="sv-SE"/>
              </w:rPr>
              <w:t>-UL-DL-</w:t>
            </w:r>
            <w:proofErr w:type="spellStart"/>
            <w:r w:rsidRPr="004B5961">
              <w:rPr>
                <w:rFonts w:ascii="Arial" w:hAnsi="Arial"/>
                <w:b/>
                <w:i/>
                <w:sz w:val="18"/>
                <w:szCs w:val="22"/>
                <w:lang w:eastAsia="sv-SE"/>
              </w:rPr>
              <w:t>ConfigurationDedicated</w:t>
            </w:r>
            <w:proofErr w:type="spellEnd"/>
            <w:r w:rsidRPr="004B5961">
              <w:rPr>
                <w:rFonts w:ascii="Arial" w:hAnsi="Arial"/>
                <w:b/>
                <w:i/>
                <w:sz w:val="18"/>
                <w:szCs w:val="22"/>
                <w:lang w:eastAsia="sv-SE"/>
              </w:rPr>
              <w:t>-</w:t>
            </w:r>
            <w:proofErr w:type="spellStart"/>
            <w:r w:rsidRPr="004B5961">
              <w:rPr>
                <w:rFonts w:ascii="Arial" w:hAnsi="Arial"/>
                <w:b/>
                <w:i/>
                <w:sz w:val="18"/>
                <w:szCs w:val="22"/>
                <w:lang w:eastAsia="sv-SE"/>
              </w:rPr>
              <w:t>iab-mt</w:t>
            </w:r>
            <w:proofErr w:type="spellEnd"/>
          </w:p>
          <w:p w14:paraId="3468A1D0"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sz w:val="18"/>
                <w:szCs w:val="22"/>
                <w:lang w:eastAsia="sv-SE"/>
              </w:rPr>
              <w:t xml:space="preserve">Resource configuration per IAB-MT D/U/F overrides all symbols (with a limitation that effectively only flexible symbols can be overwritten in Rel-16) per slot over the number of slots as provided by </w:t>
            </w:r>
            <w:r w:rsidRPr="004B5961">
              <w:rPr>
                <w:rFonts w:ascii="Arial" w:hAnsi="Arial"/>
                <w:i/>
                <w:sz w:val="18"/>
                <w:szCs w:val="22"/>
                <w:lang w:eastAsia="sv-SE"/>
              </w:rPr>
              <w:t xml:space="preserve">TDD-UL-DL </w:t>
            </w:r>
            <w:proofErr w:type="spellStart"/>
            <w:r w:rsidRPr="004B5961">
              <w:rPr>
                <w:rFonts w:ascii="Arial" w:hAnsi="Arial"/>
                <w:i/>
                <w:sz w:val="18"/>
                <w:szCs w:val="22"/>
                <w:lang w:eastAsia="sv-SE"/>
              </w:rPr>
              <w:t>ConfigurationCommon</w:t>
            </w:r>
            <w:proofErr w:type="spellEnd"/>
            <w:r w:rsidRPr="004B5961">
              <w:rPr>
                <w:rFonts w:ascii="Arial" w:hAnsi="Arial"/>
                <w:sz w:val="18"/>
                <w:szCs w:val="22"/>
                <w:lang w:eastAsia="sv-SE"/>
              </w:rPr>
              <w:t>.</w:t>
            </w:r>
          </w:p>
        </w:tc>
      </w:tr>
      <w:tr w:rsidR="004B5961" w:rsidRPr="004B5961" w14:paraId="036AF83F"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02E7A89E"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b/>
                <w:i/>
                <w:sz w:val="18"/>
                <w:szCs w:val="22"/>
                <w:lang w:eastAsia="sv-SE"/>
              </w:rPr>
              <w:t>ul-</w:t>
            </w:r>
            <w:proofErr w:type="spellStart"/>
            <w:r w:rsidRPr="004B5961">
              <w:rPr>
                <w:rFonts w:ascii="Arial" w:hAnsi="Arial"/>
                <w:b/>
                <w:i/>
                <w:sz w:val="18"/>
                <w:szCs w:val="22"/>
                <w:lang w:eastAsia="sv-SE"/>
              </w:rPr>
              <w:t>toDL</w:t>
            </w:r>
            <w:proofErr w:type="spellEnd"/>
            <w:r w:rsidRPr="004B5961">
              <w:rPr>
                <w:rFonts w:ascii="Arial" w:hAnsi="Arial"/>
                <w:b/>
                <w:i/>
                <w:sz w:val="18"/>
                <w:szCs w:val="22"/>
                <w:lang w:eastAsia="sv-SE"/>
              </w:rPr>
              <w:t>-COT-</w:t>
            </w:r>
            <w:proofErr w:type="spellStart"/>
            <w:r w:rsidRPr="004B5961">
              <w:rPr>
                <w:rFonts w:ascii="Arial" w:hAnsi="Arial"/>
                <w:b/>
                <w:i/>
                <w:sz w:val="18"/>
                <w:szCs w:val="22"/>
                <w:lang w:eastAsia="sv-SE"/>
              </w:rPr>
              <w:t>SharingED</w:t>
            </w:r>
            <w:proofErr w:type="spellEnd"/>
            <w:r w:rsidRPr="004B5961">
              <w:rPr>
                <w:rFonts w:ascii="Arial" w:hAnsi="Arial"/>
                <w:b/>
                <w:i/>
                <w:sz w:val="18"/>
                <w:szCs w:val="22"/>
                <w:lang w:eastAsia="sv-SE"/>
              </w:rPr>
              <w:t>-Threshold</w:t>
            </w:r>
          </w:p>
          <w:p w14:paraId="0C3C613C" w14:textId="77777777" w:rsidR="004B5961" w:rsidRPr="004B5961" w:rsidRDefault="004B5961" w:rsidP="004B5961">
            <w:pPr>
              <w:keepNext/>
              <w:keepLines/>
              <w:spacing w:after="0"/>
              <w:rPr>
                <w:rFonts w:ascii="Arial" w:hAnsi="Arial"/>
                <w:b/>
                <w:i/>
                <w:sz w:val="18"/>
                <w:szCs w:val="22"/>
                <w:lang w:eastAsia="sv-SE"/>
              </w:rPr>
            </w:pPr>
            <w:r w:rsidRPr="004B5961">
              <w:rPr>
                <w:rFonts w:ascii="Arial" w:hAnsi="Arial"/>
                <w:sz w:val="18"/>
                <w:szCs w:val="22"/>
                <w:lang w:eastAsia="sv-SE"/>
              </w:rPr>
              <w:t xml:space="preserve">Maximum energy detection threshold that the UE should use to share channel occupancy with </w:t>
            </w:r>
            <w:proofErr w:type="spellStart"/>
            <w:r w:rsidRPr="004B5961">
              <w:rPr>
                <w:rFonts w:ascii="Arial" w:hAnsi="Arial"/>
                <w:sz w:val="18"/>
                <w:szCs w:val="22"/>
                <w:lang w:eastAsia="sv-SE"/>
              </w:rPr>
              <w:t>gNB</w:t>
            </w:r>
            <w:proofErr w:type="spellEnd"/>
            <w:r w:rsidRPr="004B5961">
              <w:rPr>
                <w:rFonts w:ascii="Arial" w:hAnsi="Arial"/>
                <w:sz w:val="18"/>
                <w:szCs w:val="22"/>
                <w:lang w:eastAsia="sv-SE"/>
              </w:rPr>
              <w:t xml:space="preserve"> for DL transmission with length no longer than 2, 4, and 8 OFDM symbols for 15Khz, 30Khz, 60KHz SCS respectively, as specified in TS 37.213 [48].</w:t>
            </w:r>
          </w:p>
        </w:tc>
      </w:tr>
      <w:tr w:rsidR="004B5961" w:rsidRPr="004B5961" w14:paraId="046A6D25"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39C22AE5" w14:textId="77777777" w:rsidR="004B5961" w:rsidRPr="004B5961" w:rsidRDefault="004B5961" w:rsidP="004B5961">
            <w:pPr>
              <w:keepNext/>
              <w:keepLines/>
              <w:spacing w:after="0"/>
              <w:rPr>
                <w:rFonts w:ascii="Arial" w:hAnsi="Arial"/>
                <w:b/>
                <w:i/>
                <w:sz w:val="18"/>
                <w:szCs w:val="22"/>
                <w:lang w:eastAsia="sv-SE"/>
              </w:rPr>
            </w:pPr>
            <w:proofErr w:type="spellStart"/>
            <w:r w:rsidRPr="004B5961">
              <w:rPr>
                <w:rFonts w:ascii="Arial" w:hAnsi="Arial"/>
                <w:b/>
                <w:i/>
                <w:sz w:val="18"/>
                <w:szCs w:val="22"/>
                <w:lang w:eastAsia="sv-SE"/>
              </w:rPr>
              <w:t>uplinkConfig</w:t>
            </w:r>
            <w:proofErr w:type="spellEnd"/>
          </w:p>
          <w:p w14:paraId="68F46F9B"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sz w:val="18"/>
                <w:szCs w:val="22"/>
                <w:lang w:eastAsia="sv-SE"/>
              </w:rPr>
              <w:t xml:space="preserve">Network may configure this field only when </w:t>
            </w:r>
            <w:proofErr w:type="spellStart"/>
            <w:r w:rsidRPr="004B5961">
              <w:rPr>
                <w:rFonts w:ascii="Arial" w:hAnsi="Arial"/>
                <w:i/>
                <w:sz w:val="18"/>
                <w:szCs w:val="22"/>
                <w:lang w:eastAsia="sv-SE"/>
              </w:rPr>
              <w:t>uplinkConfigCommon</w:t>
            </w:r>
            <w:proofErr w:type="spellEnd"/>
            <w:r w:rsidRPr="004B5961">
              <w:rPr>
                <w:rFonts w:ascii="Arial" w:hAnsi="Arial"/>
                <w:sz w:val="18"/>
                <w:szCs w:val="22"/>
                <w:lang w:eastAsia="sv-SE"/>
              </w:rPr>
              <w:t xml:space="preserve"> is configured in </w:t>
            </w:r>
            <w:proofErr w:type="spellStart"/>
            <w:r w:rsidRPr="004B5961">
              <w:rPr>
                <w:rFonts w:ascii="Arial" w:hAnsi="Arial"/>
                <w:i/>
                <w:sz w:val="18"/>
                <w:szCs w:val="22"/>
                <w:lang w:eastAsia="sv-SE"/>
              </w:rPr>
              <w:t>ServingCellConfigCommon</w:t>
            </w:r>
            <w:proofErr w:type="spellEnd"/>
            <w:r w:rsidRPr="004B5961">
              <w:rPr>
                <w:rFonts w:ascii="Arial" w:hAnsi="Arial"/>
                <w:sz w:val="18"/>
                <w:szCs w:val="22"/>
                <w:lang w:eastAsia="sv-SE"/>
              </w:rPr>
              <w:t xml:space="preserve"> or </w:t>
            </w:r>
            <w:proofErr w:type="spellStart"/>
            <w:r w:rsidRPr="004B5961">
              <w:rPr>
                <w:rFonts w:ascii="Arial" w:hAnsi="Arial"/>
                <w:i/>
                <w:sz w:val="18"/>
                <w:szCs w:val="22"/>
                <w:lang w:eastAsia="sv-SE"/>
              </w:rPr>
              <w:t>ServingCellConfigCommonSIB</w:t>
            </w:r>
            <w:proofErr w:type="spellEnd"/>
            <w:r w:rsidRPr="004B5961">
              <w:rPr>
                <w:rFonts w:ascii="Arial" w:hAnsi="Arial"/>
                <w:sz w:val="18"/>
                <w:szCs w:val="22"/>
                <w:lang w:eastAsia="sv-SE"/>
              </w:rPr>
              <w:t>.</w:t>
            </w:r>
            <w:r w:rsidRPr="004B5961">
              <w:rPr>
                <w:rFonts w:ascii="Arial" w:hAnsi="Arial"/>
                <w:sz w:val="18"/>
              </w:rPr>
              <w:t xml:space="preserve"> Addition or release of this field can only be done upon </w:t>
            </w:r>
            <w:proofErr w:type="spellStart"/>
            <w:r w:rsidRPr="004B5961">
              <w:rPr>
                <w:rFonts w:ascii="Arial" w:hAnsi="Arial"/>
                <w:sz w:val="18"/>
              </w:rPr>
              <w:t>SCell</w:t>
            </w:r>
            <w:proofErr w:type="spellEnd"/>
            <w:r w:rsidRPr="004B5961">
              <w:rPr>
                <w:rFonts w:ascii="Arial" w:hAnsi="Arial"/>
                <w:sz w:val="18"/>
              </w:rPr>
              <w:t xml:space="preserve"> addition or release (respectively).</w:t>
            </w:r>
          </w:p>
        </w:tc>
      </w:tr>
    </w:tbl>
    <w:p w14:paraId="01E9E422" w14:textId="77777777" w:rsidR="004B5961" w:rsidRPr="004B5961" w:rsidRDefault="004B5961" w:rsidP="004B596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B5961" w:rsidRPr="004B5961" w14:paraId="6101FF90"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04E1AEF7" w14:textId="77777777" w:rsidR="004B5961" w:rsidRPr="004B5961" w:rsidRDefault="004B5961" w:rsidP="004B5961">
            <w:pPr>
              <w:keepNext/>
              <w:keepLines/>
              <w:spacing w:after="0"/>
              <w:jc w:val="center"/>
              <w:rPr>
                <w:rFonts w:ascii="Arial" w:hAnsi="Arial"/>
                <w:b/>
                <w:sz w:val="18"/>
                <w:szCs w:val="22"/>
                <w:lang w:eastAsia="sv-SE"/>
              </w:rPr>
            </w:pPr>
            <w:proofErr w:type="spellStart"/>
            <w:r w:rsidRPr="004B5961">
              <w:rPr>
                <w:rFonts w:ascii="Arial" w:hAnsi="Arial"/>
                <w:b/>
                <w:i/>
                <w:sz w:val="18"/>
                <w:szCs w:val="22"/>
                <w:lang w:eastAsia="sv-SE"/>
              </w:rPr>
              <w:lastRenderedPageBreak/>
              <w:t>UplinkConfig</w:t>
            </w:r>
            <w:proofErr w:type="spellEnd"/>
            <w:r w:rsidRPr="004B5961">
              <w:rPr>
                <w:rFonts w:ascii="Arial" w:hAnsi="Arial"/>
                <w:b/>
                <w:i/>
                <w:sz w:val="18"/>
                <w:szCs w:val="22"/>
                <w:lang w:eastAsia="sv-SE"/>
              </w:rPr>
              <w:t xml:space="preserve"> </w:t>
            </w:r>
            <w:r w:rsidRPr="004B5961">
              <w:rPr>
                <w:rFonts w:ascii="Arial" w:hAnsi="Arial"/>
                <w:b/>
                <w:sz w:val="18"/>
                <w:szCs w:val="22"/>
                <w:lang w:eastAsia="sv-SE"/>
              </w:rPr>
              <w:t>field descriptions</w:t>
            </w:r>
          </w:p>
        </w:tc>
      </w:tr>
      <w:tr w:rsidR="004B5961" w:rsidRPr="004B5961" w14:paraId="13E72290"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24B6333D" w14:textId="77777777" w:rsidR="004B5961" w:rsidRPr="004B5961" w:rsidRDefault="004B5961" w:rsidP="004B5961">
            <w:pPr>
              <w:keepNext/>
              <w:keepLines/>
              <w:spacing w:after="0"/>
              <w:rPr>
                <w:rFonts w:ascii="Arial" w:hAnsi="Arial"/>
                <w:sz w:val="18"/>
                <w:szCs w:val="22"/>
                <w:lang w:eastAsia="sv-SE"/>
              </w:rPr>
            </w:pPr>
            <w:proofErr w:type="spellStart"/>
            <w:r w:rsidRPr="004B5961">
              <w:rPr>
                <w:rFonts w:ascii="Arial" w:hAnsi="Arial"/>
                <w:b/>
                <w:i/>
                <w:sz w:val="18"/>
                <w:szCs w:val="22"/>
                <w:lang w:eastAsia="sv-SE"/>
              </w:rPr>
              <w:t>carrierSwitching</w:t>
            </w:r>
            <w:proofErr w:type="spellEnd"/>
          </w:p>
          <w:p w14:paraId="7CD85FFB" w14:textId="77777777" w:rsidR="004B5961" w:rsidRPr="004B5961" w:rsidRDefault="004B5961" w:rsidP="004B5961">
            <w:pPr>
              <w:keepNext/>
              <w:keepLines/>
              <w:spacing w:after="0"/>
              <w:rPr>
                <w:rFonts w:ascii="Arial" w:hAnsi="Arial"/>
                <w:b/>
                <w:i/>
                <w:sz w:val="18"/>
                <w:szCs w:val="22"/>
                <w:lang w:eastAsia="sv-SE"/>
              </w:rPr>
            </w:pPr>
            <w:r w:rsidRPr="004B5961">
              <w:rPr>
                <w:rFonts w:ascii="Arial" w:hAnsi="Arial"/>
                <w:sz w:val="18"/>
                <w:szCs w:val="22"/>
                <w:lang w:eastAsia="sv-SE"/>
              </w:rPr>
              <w:t xml:space="preserve">Includes parameters for configuration of </w:t>
            </w:r>
            <w:proofErr w:type="gramStart"/>
            <w:r w:rsidRPr="004B5961">
              <w:rPr>
                <w:rFonts w:ascii="Arial" w:hAnsi="Arial"/>
                <w:sz w:val="18"/>
                <w:szCs w:val="22"/>
                <w:lang w:eastAsia="sv-SE"/>
              </w:rPr>
              <w:t>carrier based</w:t>
            </w:r>
            <w:proofErr w:type="gramEnd"/>
            <w:r w:rsidRPr="004B5961">
              <w:rPr>
                <w:rFonts w:ascii="Arial" w:hAnsi="Arial"/>
                <w:sz w:val="18"/>
                <w:szCs w:val="22"/>
                <w:lang w:eastAsia="sv-SE"/>
              </w:rPr>
              <w:t xml:space="preserve"> SRS switching (see TS 38.214 [19], clause 6.2.1.3.</w:t>
            </w:r>
          </w:p>
        </w:tc>
      </w:tr>
      <w:tr w:rsidR="004B5961" w:rsidRPr="004B5961" w14:paraId="003C4B6B"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2525A3E3" w14:textId="77777777" w:rsidR="004B5961" w:rsidRPr="004B5961" w:rsidRDefault="004B5961" w:rsidP="004B5961">
            <w:pPr>
              <w:keepNext/>
              <w:keepLines/>
              <w:spacing w:after="0"/>
              <w:rPr>
                <w:rFonts w:ascii="Arial" w:hAnsi="Arial"/>
                <w:b/>
                <w:i/>
                <w:sz w:val="18"/>
                <w:szCs w:val="22"/>
                <w:lang w:eastAsia="sv-SE"/>
              </w:rPr>
            </w:pPr>
            <w:r w:rsidRPr="004B5961">
              <w:rPr>
                <w:rFonts w:ascii="Arial" w:hAnsi="Arial"/>
                <w:b/>
                <w:i/>
                <w:sz w:val="18"/>
                <w:szCs w:val="22"/>
                <w:lang w:eastAsia="sv-SE"/>
              </w:rPr>
              <w:t xml:space="preserve">enableDefaultBeamPlForPUSCH0_0, </w:t>
            </w:r>
            <w:proofErr w:type="spellStart"/>
            <w:r w:rsidRPr="004B5961">
              <w:rPr>
                <w:rFonts w:ascii="Arial" w:hAnsi="Arial"/>
                <w:b/>
                <w:i/>
                <w:sz w:val="18"/>
                <w:szCs w:val="22"/>
                <w:lang w:eastAsia="sv-SE"/>
              </w:rPr>
              <w:t>enableDefaultBeamPlForPUCCH</w:t>
            </w:r>
            <w:proofErr w:type="spellEnd"/>
            <w:r w:rsidRPr="004B5961">
              <w:rPr>
                <w:rFonts w:ascii="Arial" w:hAnsi="Arial"/>
                <w:b/>
                <w:i/>
                <w:sz w:val="18"/>
                <w:szCs w:val="22"/>
                <w:lang w:eastAsia="sv-SE"/>
              </w:rPr>
              <w:t xml:space="preserve">, </w:t>
            </w:r>
            <w:proofErr w:type="spellStart"/>
            <w:r w:rsidRPr="004B5961">
              <w:rPr>
                <w:rFonts w:ascii="Arial" w:hAnsi="Arial"/>
                <w:b/>
                <w:i/>
                <w:sz w:val="18"/>
                <w:szCs w:val="22"/>
                <w:lang w:eastAsia="sv-SE"/>
              </w:rPr>
              <w:t>enableDefaultBeamPlForSRS</w:t>
            </w:r>
            <w:proofErr w:type="spellEnd"/>
          </w:p>
          <w:p w14:paraId="300D106F" w14:textId="77777777" w:rsidR="004B5961" w:rsidRPr="004B5961" w:rsidRDefault="004B5961" w:rsidP="004B5961">
            <w:pPr>
              <w:keepNext/>
              <w:keepLines/>
              <w:spacing w:after="0"/>
              <w:rPr>
                <w:rFonts w:ascii="Arial" w:hAnsi="Arial"/>
                <w:b/>
                <w:i/>
                <w:sz w:val="18"/>
                <w:szCs w:val="22"/>
                <w:lang w:eastAsia="sv-SE"/>
              </w:rPr>
            </w:pPr>
            <w:r w:rsidRPr="004B5961">
              <w:rPr>
                <w:rFonts w:ascii="Arial" w:hAnsi="Arial"/>
                <w:sz w:val="18"/>
                <w:szCs w:val="22"/>
                <w:lang w:eastAsia="sv-SE"/>
              </w:rPr>
              <w:t xml:space="preserve">When the parameter is present, UE derives the </w:t>
            </w:r>
            <w:r w:rsidRPr="004B5961">
              <w:rPr>
                <w:rFonts w:ascii="Arial" w:hAnsi="Arial"/>
                <w:sz w:val="18"/>
                <w:lang w:eastAsia="sv-SE"/>
              </w:rPr>
              <w:t>spatial relation and the corresponding pathloss reference Rs as specified in 38.213, clauses 7.1.1, 7.2.1, 7.3.1 and 9.2.2The network only configures these parameters for FR2.</w:t>
            </w:r>
          </w:p>
        </w:tc>
      </w:tr>
      <w:tr w:rsidR="004B5961" w:rsidRPr="004B5961" w14:paraId="107E74C8"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2425FA3A" w14:textId="77777777" w:rsidR="004B5961" w:rsidRPr="004B5961" w:rsidRDefault="004B5961" w:rsidP="004B5961">
            <w:pPr>
              <w:keepNext/>
              <w:keepLines/>
              <w:spacing w:after="0"/>
              <w:rPr>
                <w:rFonts w:ascii="Arial" w:hAnsi="Arial"/>
                <w:b/>
                <w:i/>
                <w:sz w:val="18"/>
                <w:szCs w:val="22"/>
                <w:lang w:eastAsia="sv-SE"/>
              </w:rPr>
            </w:pPr>
            <w:proofErr w:type="spellStart"/>
            <w:r w:rsidRPr="004B5961">
              <w:rPr>
                <w:rFonts w:ascii="Arial" w:hAnsi="Arial"/>
                <w:b/>
                <w:i/>
                <w:sz w:val="18"/>
                <w:szCs w:val="22"/>
                <w:lang w:eastAsia="sv-SE"/>
              </w:rPr>
              <w:t>enablePLRSupdateForPUSCHSRS</w:t>
            </w:r>
            <w:proofErr w:type="spellEnd"/>
          </w:p>
          <w:p w14:paraId="5FFD38F2" w14:textId="77777777" w:rsidR="004B5961" w:rsidRPr="004B5961" w:rsidRDefault="004B5961" w:rsidP="004B5961">
            <w:pPr>
              <w:keepNext/>
              <w:keepLines/>
              <w:spacing w:after="0"/>
              <w:rPr>
                <w:rFonts w:ascii="Arial" w:hAnsi="Arial"/>
                <w:b/>
                <w:i/>
                <w:sz w:val="18"/>
                <w:szCs w:val="22"/>
                <w:lang w:eastAsia="sv-SE"/>
              </w:rPr>
            </w:pPr>
            <w:r w:rsidRPr="004B5961">
              <w:rPr>
                <w:rFonts w:ascii="Arial" w:hAnsi="Arial"/>
                <w:sz w:val="18"/>
                <w:lang w:eastAsia="sv-SE"/>
              </w:rPr>
              <w:t xml:space="preserve">When this parameter is present, the Rel-16 feature of MAC CE based pathloss RS updates for PUSCH/SRS is enabled. Network only configures this </w:t>
            </w:r>
            <w:proofErr w:type="gramStart"/>
            <w:r w:rsidRPr="004B5961">
              <w:rPr>
                <w:rFonts w:ascii="Arial" w:hAnsi="Arial"/>
                <w:sz w:val="18"/>
                <w:lang w:eastAsia="sv-SE"/>
              </w:rPr>
              <w:t>parameter ,</w:t>
            </w:r>
            <w:proofErr w:type="gramEnd"/>
            <w:r w:rsidRPr="004B5961">
              <w:rPr>
                <w:rFonts w:ascii="Arial" w:hAnsi="Arial"/>
                <w:sz w:val="18"/>
                <w:lang w:eastAsia="sv-SE"/>
              </w:rPr>
              <w:t xml:space="preserve"> when the UE is configured with </w:t>
            </w:r>
            <w:r w:rsidRPr="004B5961">
              <w:rPr>
                <w:rFonts w:ascii="Arial" w:hAnsi="Arial"/>
                <w:i/>
                <w:sz w:val="18"/>
                <w:lang w:eastAsia="sv-SE"/>
              </w:rPr>
              <w:t>sri-PUSCH-</w:t>
            </w:r>
            <w:proofErr w:type="spellStart"/>
            <w:r w:rsidRPr="004B5961">
              <w:rPr>
                <w:rFonts w:ascii="Arial" w:hAnsi="Arial"/>
                <w:i/>
                <w:sz w:val="18"/>
                <w:lang w:eastAsia="sv-SE"/>
              </w:rPr>
              <w:t>PowerControl</w:t>
            </w:r>
            <w:proofErr w:type="spellEnd"/>
            <w:r w:rsidRPr="004B5961">
              <w:rPr>
                <w:rFonts w:ascii="Arial" w:hAnsi="Arial"/>
                <w:sz w:val="18"/>
                <w:lang w:eastAsia="sv-SE"/>
              </w:rPr>
              <w:t>.</w:t>
            </w:r>
          </w:p>
        </w:tc>
      </w:tr>
      <w:tr w:rsidR="004B5961" w:rsidRPr="004B5961" w14:paraId="53682877"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5E52E077" w14:textId="77777777" w:rsidR="004B5961" w:rsidRPr="004B5961" w:rsidRDefault="004B5961" w:rsidP="004B5961">
            <w:pPr>
              <w:keepNext/>
              <w:keepLines/>
              <w:spacing w:after="0"/>
              <w:rPr>
                <w:rFonts w:ascii="Arial" w:hAnsi="Arial"/>
                <w:sz w:val="18"/>
                <w:szCs w:val="22"/>
                <w:lang w:eastAsia="sv-SE"/>
              </w:rPr>
            </w:pPr>
            <w:proofErr w:type="spellStart"/>
            <w:r w:rsidRPr="004B5961">
              <w:rPr>
                <w:rFonts w:ascii="Arial" w:hAnsi="Arial"/>
                <w:b/>
                <w:i/>
                <w:sz w:val="18"/>
                <w:szCs w:val="22"/>
                <w:lang w:eastAsia="sv-SE"/>
              </w:rPr>
              <w:t>firstActiveUplinkBWP</w:t>
            </w:r>
            <w:proofErr w:type="spellEnd"/>
            <w:r w:rsidRPr="004B5961">
              <w:rPr>
                <w:rFonts w:ascii="Arial" w:hAnsi="Arial"/>
                <w:b/>
                <w:i/>
                <w:sz w:val="18"/>
                <w:szCs w:val="22"/>
                <w:lang w:eastAsia="sv-SE"/>
              </w:rPr>
              <w:t>-Id</w:t>
            </w:r>
          </w:p>
          <w:p w14:paraId="2C7A1DD5"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sz w:val="18"/>
                <w:szCs w:val="22"/>
                <w:lang w:eastAsia="sv-SE"/>
              </w:rPr>
              <w:t xml:space="preserve">If configured for an </w:t>
            </w:r>
            <w:proofErr w:type="spellStart"/>
            <w:r w:rsidRPr="004B5961">
              <w:rPr>
                <w:rFonts w:ascii="Arial" w:hAnsi="Arial"/>
                <w:sz w:val="18"/>
                <w:szCs w:val="22"/>
                <w:lang w:eastAsia="sv-SE"/>
              </w:rPr>
              <w:t>SpCell</w:t>
            </w:r>
            <w:proofErr w:type="spellEnd"/>
            <w:r w:rsidRPr="004B5961">
              <w:rPr>
                <w:rFonts w:ascii="Arial" w:hAnsi="Arial"/>
                <w:sz w:val="18"/>
                <w:szCs w:val="22"/>
                <w:lang w:eastAsia="sv-SE"/>
              </w:rPr>
              <w:t>, this field contains the ID of the UL BWP to be activated upon performing the RRC (re-)configuration. If the field is absent, the RRC (re-)configuration does not impose a BWP switch.</w:t>
            </w:r>
          </w:p>
          <w:p w14:paraId="63D73DBB"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sz w:val="18"/>
                <w:szCs w:val="22"/>
                <w:lang w:eastAsia="sv-SE"/>
              </w:rPr>
              <w:t xml:space="preserve">If configured for an </w:t>
            </w:r>
            <w:proofErr w:type="spellStart"/>
            <w:r w:rsidRPr="004B5961">
              <w:rPr>
                <w:rFonts w:ascii="Arial" w:hAnsi="Arial"/>
                <w:sz w:val="18"/>
                <w:szCs w:val="22"/>
                <w:lang w:eastAsia="sv-SE"/>
              </w:rPr>
              <w:t>SCell</w:t>
            </w:r>
            <w:proofErr w:type="spellEnd"/>
            <w:r w:rsidRPr="004B5961">
              <w:rPr>
                <w:rFonts w:ascii="Arial" w:hAnsi="Arial"/>
                <w:sz w:val="18"/>
                <w:szCs w:val="22"/>
                <w:lang w:eastAsia="sv-SE"/>
              </w:rPr>
              <w:t xml:space="preserve">, this field contains the ID of the uplink bandwidth part to be used upon MAC-activation of an </w:t>
            </w:r>
            <w:proofErr w:type="spellStart"/>
            <w:r w:rsidRPr="004B5961">
              <w:rPr>
                <w:rFonts w:ascii="Arial" w:hAnsi="Arial"/>
                <w:sz w:val="18"/>
                <w:szCs w:val="22"/>
                <w:lang w:eastAsia="sv-SE"/>
              </w:rPr>
              <w:t>SCell</w:t>
            </w:r>
            <w:proofErr w:type="spellEnd"/>
            <w:r w:rsidRPr="004B5961">
              <w:rPr>
                <w:rFonts w:ascii="Arial" w:hAnsi="Arial"/>
                <w:sz w:val="18"/>
                <w:szCs w:val="22"/>
                <w:lang w:eastAsia="sv-SE"/>
              </w:rPr>
              <w:t xml:space="preserve">. The initial bandwidth part is referred to by </w:t>
            </w:r>
            <w:proofErr w:type="spellStart"/>
            <w:r w:rsidRPr="004B5961">
              <w:rPr>
                <w:rFonts w:ascii="Arial" w:hAnsi="Arial"/>
                <w:sz w:val="18"/>
                <w:szCs w:val="22"/>
                <w:lang w:eastAsia="sv-SE"/>
              </w:rPr>
              <w:t>BandiwdthPartId</w:t>
            </w:r>
            <w:proofErr w:type="spellEnd"/>
            <w:r w:rsidRPr="004B5961">
              <w:rPr>
                <w:rFonts w:ascii="Arial" w:hAnsi="Arial"/>
                <w:sz w:val="18"/>
                <w:szCs w:val="22"/>
                <w:lang w:eastAsia="sv-SE"/>
              </w:rPr>
              <w:t xml:space="preserve"> = 0.</w:t>
            </w:r>
          </w:p>
        </w:tc>
      </w:tr>
      <w:tr w:rsidR="004B5961" w:rsidRPr="004B5961" w14:paraId="345A9D3D"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5DE54EE5" w14:textId="77777777" w:rsidR="004B5961" w:rsidRPr="004B5961" w:rsidRDefault="004B5961" w:rsidP="004B5961">
            <w:pPr>
              <w:keepNext/>
              <w:keepLines/>
              <w:spacing w:after="0"/>
              <w:rPr>
                <w:rFonts w:ascii="Arial" w:hAnsi="Arial"/>
                <w:sz w:val="18"/>
                <w:szCs w:val="22"/>
                <w:lang w:eastAsia="sv-SE"/>
              </w:rPr>
            </w:pPr>
            <w:proofErr w:type="spellStart"/>
            <w:r w:rsidRPr="004B5961">
              <w:rPr>
                <w:rFonts w:ascii="Arial" w:hAnsi="Arial"/>
                <w:b/>
                <w:i/>
                <w:sz w:val="18"/>
                <w:szCs w:val="22"/>
                <w:lang w:eastAsia="sv-SE"/>
              </w:rPr>
              <w:t>initialUplinkBWP</w:t>
            </w:r>
            <w:proofErr w:type="spellEnd"/>
          </w:p>
          <w:p w14:paraId="41109616"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sz w:val="18"/>
                <w:szCs w:val="22"/>
                <w:lang w:eastAsia="sv-SE"/>
              </w:rPr>
              <w:t xml:space="preserve">The dedicated (UE-specific) configuration for the initial uplink bandwidth-part (i.e. UL BWP#0). If any of the optional IEs are configured within this IE as part of the IE </w:t>
            </w:r>
            <w:proofErr w:type="spellStart"/>
            <w:r w:rsidRPr="004B5961">
              <w:rPr>
                <w:rFonts w:ascii="Arial" w:hAnsi="Arial"/>
                <w:i/>
                <w:sz w:val="18"/>
                <w:szCs w:val="22"/>
                <w:lang w:eastAsia="sv-SE"/>
              </w:rPr>
              <w:t>uplinkConfig</w:t>
            </w:r>
            <w:proofErr w:type="spellEnd"/>
            <w:r w:rsidRPr="004B5961">
              <w:rPr>
                <w:rFonts w:ascii="Arial" w:hAnsi="Arial"/>
                <w:sz w:val="18"/>
                <w:szCs w:val="22"/>
                <w:lang w:eastAsia="sv-SE"/>
              </w:rPr>
              <w:t xml:space="preserve">, the UE considers the BWP#0 to be an RRC configured BWP (from UE capability viewpoint). Otherwise, the UE does not consider the BWP#0 as an RRC configured BWP (from UE capability viewpoint). Network always configures </w:t>
            </w:r>
            <w:r w:rsidRPr="004B5961">
              <w:rPr>
                <w:rFonts w:ascii="Arial" w:hAnsi="Arial"/>
                <w:sz w:val="18"/>
                <w:lang w:eastAsia="sv-SE"/>
              </w:rPr>
              <w:t>the UE with a value for</w:t>
            </w:r>
            <w:r w:rsidRPr="004B5961">
              <w:rPr>
                <w:rFonts w:ascii="Arial" w:hAnsi="Arial"/>
                <w:sz w:val="18"/>
                <w:szCs w:val="22"/>
                <w:lang w:eastAsia="sv-SE"/>
              </w:rPr>
              <w:t xml:space="preserve"> this field if no other BWPs are configured. NOTE1</w:t>
            </w:r>
          </w:p>
        </w:tc>
      </w:tr>
      <w:tr w:rsidR="004B5961" w:rsidRPr="004B5961" w14:paraId="0E4444EC"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134EFF6F" w14:textId="77777777" w:rsidR="004B5961" w:rsidRPr="004B5961" w:rsidRDefault="004B5961" w:rsidP="004B5961">
            <w:pPr>
              <w:keepNext/>
              <w:keepLines/>
              <w:spacing w:after="0"/>
              <w:rPr>
                <w:rFonts w:ascii="Arial" w:hAnsi="Arial"/>
                <w:b/>
                <w:i/>
                <w:sz w:val="18"/>
                <w:szCs w:val="22"/>
                <w:lang w:eastAsia="sv-SE"/>
              </w:rPr>
            </w:pPr>
            <w:r w:rsidRPr="004B5961">
              <w:rPr>
                <w:rFonts w:ascii="Arial" w:hAnsi="Arial"/>
                <w:b/>
                <w:i/>
                <w:sz w:val="18"/>
                <w:szCs w:val="22"/>
                <w:lang w:eastAsia="sv-SE"/>
              </w:rPr>
              <w:t>powerBoostPi2BPSK</w:t>
            </w:r>
          </w:p>
          <w:p w14:paraId="58AA09BC"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sz w:val="18"/>
                <w:szCs w:val="22"/>
                <w:lang w:eastAsia="sv-SE"/>
              </w:rPr>
              <w:t xml:space="preserve">If this field is set to </w:t>
            </w:r>
            <w:r w:rsidRPr="004B5961">
              <w:rPr>
                <w:rFonts w:ascii="Arial" w:hAnsi="Arial"/>
                <w:i/>
                <w:iCs/>
                <w:sz w:val="18"/>
                <w:lang w:eastAsia="en-GB"/>
              </w:rPr>
              <w:t>true</w:t>
            </w:r>
            <w:r w:rsidRPr="004B5961">
              <w:rPr>
                <w:rFonts w:ascii="Arial" w:hAnsi="Arial"/>
                <w:sz w:val="18"/>
                <w:szCs w:val="22"/>
                <w:lang w:eastAsia="sv-SE"/>
              </w:rPr>
              <w:t>, the UE determines the maximum output power for PUCCH/PUSCH transmissions that use pi/2 BPSK modulation according to TS 38.101-1 [15], clause 6.2.4.</w:t>
            </w:r>
          </w:p>
        </w:tc>
      </w:tr>
      <w:tr w:rsidR="004B5961" w:rsidRPr="004B5961" w14:paraId="78510A9A"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6C14BA1E" w14:textId="77777777" w:rsidR="004B5961" w:rsidRPr="004B5961" w:rsidRDefault="004B5961" w:rsidP="004B5961">
            <w:pPr>
              <w:keepNext/>
              <w:keepLines/>
              <w:spacing w:after="0"/>
              <w:rPr>
                <w:rFonts w:ascii="Arial" w:hAnsi="Arial"/>
                <w:sz w:val="18"/>
                <w:szCs w:val="22"/>
                <w:lang w:eastAsia="sv-SE"/>
              </w:rPr>
            </w:pPr>
            <w:proofErr w:type="spellStart"/>
            <w:r w:rsidRPr="004B5961">
              <w:rPr>
                <w:rFonts w:ascii="Arial" w:hAnsi="Arial"/>
                <w:b/>
                <w:i/>
                <w:sz w:val="18"/>
                <w:szCs w:val="22"/>
                <w:lang w:eastAsia="sv-SE"/>
              </w:rPr>
              <w:t>pusch-ServingCellConfig</w:t>
            </w:r>
            <w:proofErr w:type="spellEnd"/>
          </w:p>
          <w:p w14:paraId="72350D6D"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sz w:val="18"/>
                <w:szCs w:val="22"/>
                <w:lang w:eastAsia="sv-SE"/>
              </w:rPr>
              <w:t>PUSCH related parameters that are not BWP-specific.</w:t>
            </w:r>
          </w:p>
        </w:tc>
      </w:tr>
      <w:tr w:rsidR="004B5961" w:rsidRPr="004B5961" w14:paraId="07E16C04"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5810A776" w14:textId="77777777" w:rsidR="004B5961" w:rsidRPr="004B5961" w:rsidRDefault="004B5961" w:rsidP="004B5961">
            <w:pPr>
              <w:keepNext/>
              <w:keepLines/>
              <w:spacing w:after="0"/>
              <w:rPr>
                <w:rFonts w:ascii="Arial" w:hAnsi="Arial"/>
                <w:b/>
                <w:i/>
                <w:sz w:val="18"/>
                <w:szCs w:val="22"/>
                <w:lang w:eastAsia="sv-SE"/>
              </w:rPr>
            </w:pPr>
            <w:proofErr w:type="spellStart"/>
            <w:r w:rsidRPr="004B5961">
              <w:rPr>
                <w:rFonts w:ascii="Arial" w:hAnsi="Arial"/>
                <w:b/>
                <w:i/>
                <w:sz w:val="18"/>
                <w:szCs w:val="22"/>
                <w:lang w:eastAsia="sv-SE"/>
              </w:rPr>
              <w:t>uplinkBWP-ToAddModList</w:t>
            </w:r>
            <w:proofErr w:type="spellEnd"/>
          </w:p>
          <w:p w14:paraId="11F53AE7" w14:textId="77777777" w:rsidR="004B5961" w:rsidRPr="004B5961" w:rsidRDefault="004B5961" w:rsidP="004B5961">
            <w:pPr>
              <w:keepNext/>
              <w:keepLines/>
              <w:spacing w:after="0"/>
              <w:rPr>
                <w:rFonts w:ascii="Arial" w:hAnsi="Arial"/>
                <w:sz w:val="18"/>
                <w:lang w:eastAsia="sv-SE"/>
              </w:rPr>
            </w:pPr>
            <w:r w:rsidRPr="004B5961">
              <w:rPr>
                <w:rFonts w:ascii="Arial" w:hAnsi="Arial"/>
                <w:sz w:val="18"/>
                <w:lang w:eastAsia="sv-SE"/>
              </w:rPr>
              <w:t xml:space="preserve">The additional bandwidth parts for uplink to be added or modified. In case of TDD uplink- and downlink BWP with the same </w:t>
            </w:r>
            <w:proofErr w:type="spellStart"/>
            <w:r w:rsidRPr="004B5961">
              <w:rPr>
                <w:rFonts w:ascii="Arial" w:hAnsi="Arial"/>
                <w:i/>
                <w:sz w:val="18"/>
                <w:lang w:eastAsia="sv-SE"/>
              </w:rPr>
              <w:t>bandwidthPartId</w:t>
            </w:r>
            <w:proofErr w:type="spellEnd"/>
            <w:r w:rsidRPr="004B5961">
              <w:rPr>
                <w:rFonts w:ascii="Arial" w:hAnsi="Arial"/>
                <w:sz w:val="18"/>
                <w:lang w:eastAsia="sv-SE"/>
              </w:rPr>
              <w:t xml:space="preserve"> are considered as a BWP pair and must have the same </w:t>
            </w:r>
            <w:proofErr w:type="spellStart"/>
            <w:r w:rsidRPr="004B5961">
              <w:rPr>
                <w:rFonts w:ascii="Arial" w:hAnsi="Arial"/>
                <w:sz w:val="18"/>
                <w:lang w:eastAsia="sv-SE"/>
              </w:rPr>
              <w:t>center</w:t>
            </w:r>
            <w:proofErr w:type="spellEnd"/>
            <w:r w:rsidRPr="004B5961">
              <w:rPr>
                <w:rFonts w:ascii="Arial" w:hAnsi="Arial"/>
                <w:sz w:val="18"/>
                <w:lang w:eastAsia="sv-SE"/>
              </w:rPr>
              <w:t xml:space="preserve"> frequency.</w:t>
            </w:r>
          </w:p>
        </w:tc>
      </w:tr>
      <w:tr w:rsidR="004B5961" w:rsidRPr="004B5961" w14:paraId="36C21BE4"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6DF97C7D" w14:textId="77777777" w:rsidR="004B5961" w:rsidRPr="004B5961" w:rsidRDefault="004B5961" w:rsidP="004B5961">
            <w:pPr>
              <w:keepNext/>
              <w:keepLines/>
              <w:spacing w:after="0"/>
              <w:rPr>
                <w:rFonts w:ascii="Arial" w:hAnsi="Arial"/>
                <w:sz w:val="18"/>
                <w:szCs w:val="22"/>
                <w:lang w:eastAsia="sv-SE"/>
              </w:rPr>
            </w:pPr>
            <w:proofErr w:type="spellStart"/>
            <w:r w:rsidRPr="004B5961">
              <w:rPr>
                <w:rFonts w:ascii="Arial" w:hAnsi="Arial"/>
                <w:b/>
                <w:i/>
                <w:sz w:val="18"/>
                <w:szCs w:val="22"/>
                <w:lang w:eastAsia="sv-SE"/>
              </w:rPr>
              <w:t>uplinkBWP-ToReleaseList</w:t>
            </w:r>
            <w:proofErr w:type="spellEnd"/>
          </w:p>
          <w:p w14:paraId="1729B99B"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sz w:val="18"/>
                <w:szCs w:val="22"/>
                <w:lang w:eastAsia="sv-SE"/>
              </w:rPr>
              <w:t>The additional bandwidth parts for uplink to be released.</w:t>
            </w:r>
          </w:p>
        </w:tc>
      </w:tr>
      <w:tr w:rsidR="004B5961" w:rsidRPr="004B5961" w14:paraId="7B631EDE"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4FB4D697" w14:textId="77777777" w:rsidR="004B5961" w:rsidRPr="004B5961" w:rsidRDefault="004B5961" w:rsidP="004B5961">
            <w:pPr>
              <w:keepNext/>
              <w:keepLines/>
              <w:spacing w:after="0"/>
              <w:rPr>
                <w:rFonts w:ascii="Arial" w:hAnsi="Arial"/>
                <w:b/>
                <w:i/>
                <w:sz w:val="18"/>
                <w:szCs w:val="22"/>
                <w:lang w:eastAsia="sv-SE"/>
              </w:rPr>
            </w:pPr>
            <w:proofErr w:type="spellStart"/>
            <w:r w:rsidRPr="004B5961">
              <w:rPr>
                <w:rFonts w:ascii="Arial" w:hAnsi="Arial"/>
                <w:b/>
                <w:i/>
                <w:sz w:val="18"/>
                <w:szCs w:val="22"/>
                <w:lang w:eastAsia="sv-SE"/>
              </w:rPr>
              <w:t>uplinkChannelBW</w:t>
            </w:r>
            <w:proofErr w:type="spellEnd"/>
            <w:r w:rsidRPr="004B5961">
              <w:rPr>
                <w:rFonts w:ascii="Arial" w:hAnsi="Arial"/>
                <w:b/>
                <w:i/>
                <w:sz w:val="18"/>
                <w:szCs w:val="22"/>
                <w:lang w:eastAsia="sv-SE"/>
              </w:rPr>
              <w:t>-</w:t>
            </w:r>
            <w:proofErr w:type="spellStart"/>
            <w:r w:rsidRPr="004B5961">
              <w:rPr>
                <w:rFonts w:ascii="Arial" w:hAnsi="Arial"/>
                <w:b/>
                <w:i/>
                <w:sz w:val="18"/>
                <w:szCs w:val="22"/>
                <w:lang w:eastAsia="sv-SE"/>
              </w:rPr>
              <w:t>PerSCS</w:t>
            </w:r>
            <w:proofErr w:type="spellEnd"/>
            <w:r w:rsidRPr="004B5961">
              <w:rPr>
                <w:rFonts w:ascii="Arial" w:hAnsi="Arial"/>
                <w:b/>
                <w:i/>
                <w:sz w:val="18"/>
                <w:szCs w:val="22"/>
                <w:lang w:eastAsia="sv-SE"/>
              </w:rPr>
              <w:t>-List</w:t>
            </w:r>
          </w:p>
          <w:p w14:paraId="679933BF"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sz w:val="18"/>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4B5961">
              <w:rPr>
                <w:rFonts w:ascii="Arial" w:hAnsi="Arial"/>
                <w:i/>
                <w:sz w:val="18"/>
                <w:szCs w:val="22"/>
                <w:lang w:eastAsia="sv-SE"/>
              </w:rPr>
              <w:t>scs-SpecificCarrierList</w:t>
            </w:r>
            <w:proofErr w:type="spellEnd"/>
            <w:r w:rsidRPr="004B5961">
              <w:rPr>
                <w:rFonts w:ascii="Arial" w:hAnsi="Arial"/>
                <w:sz w:val="18"/>
                <w:szCs w:val="22"/>
                <w:lang w:eastAsia="sv-SE"/>
              </w:rPr>
              <w:t xml:space="preserve"> in </w:t>
            </w:r>
            <w:proofErr w:type="spellStart"/>
            <w:r w:rsidRPr="004B5961">
              <w:rPr>
                <w:rFonts w:ascii="Arial" w:hAnsi="Arial"/>
                <w:i/>
                <w:sz w:val="18"/>
                <w:szCs w:val="22"/>
                <w:lang w:eastAsia="sv-SE"/>
              </w:rPr>
              <w:t>UplinkConfigCommon</w:t>
            </w:r>
            <w:proofErr w:type="spellEnd"/>
            <w:r w:rsidRPr="004B5961">
              <w:rPr>
                <w:rFonts w:ascii="Arial" w:hAnsi="Arial"/>
                <w:sz w:val="18"/>
                <w:szCs w:val="22"/>
                <w:lang w:eastAsia="sv-SE"/>
              </w:rPr>
              <w:t xml:space="preserve"> / </w:t>
            </w:r>
            <w:proofErr w:type="spellStart"/>
            <w:r w:rsidRPr="004B5961">
              <w:rPr>
                <w:rFonts w:ascii="Arial" w:hAnsi="Arial"/>
                <w:i/>
                <w:sz w:val="18"/>
                <w:szCs w:val="22"/>
                <w:lang w:eastAsia="sv-SE"/>
              </w:rPr>
              <w:t>UplinkConfigCommonSIB</w:t>
            </w:r>
            <w:proofErr w:type="spellEnd"/>
            <w:r w:rsidRPr="004B5961">
              <w:rPr>
                <w:rFonts w:ascii="Arial" w:hAnsi="Arial"/>
                <w:sz w:val="18"/>
                <w:szCs w:val="22"/>
                <w:lang w:eastAsia="sv-SE"/>
              </w:rPr>
              <w:t>. Network only configures channel bandwidth that corresponds to the channel bandwidth values defined in TS 38.101-1 [15] and TS 38.101-2 [39].</w:t>
            </w:r>
          </w:p>
        </w:tc>
      </w:tr>
      <w:tr w:rsidR="004B5961" w:rsidRPr="004B5961" w14:paraId="44068F89" w14:textId="77777777" w:rsidTr="000170DF">
        <w:tc>
          <w:tcPr>
            <w:tcW w:w="14173" w:type="dxa"/>
            <w:tcBorders>
              <w:top w:val="single" w:sz="4" w:space="0" w:color="auto"/>
              <w:left w:val="single" w:sz="4" w:space="0" w:color="auto"/>
              <w:bottom w:val="single" w:sz="4" w:space="0" w:color="auto"/>
              <w:right w:val="single" w:sz="4" w:space="0" w:color="auto"/>
            </w:tcBorders>
          </w:tcPr>
          <w:p w14:paraId="24A42DDA" w14:textId="77777777" w:rsidR="004B5961" w:rsidRPr="004B5961" w:rsidRDefault="004B5961" w:rsidP="004B5961">
            <w:pPr>
              <w:keepNext/>
              <w:keepLines/>
              <w:spacing w:after="0"/>
              <w:rPr>
                <w:rFonts w:ascii="Arial" w:hAnsi="Arial"/>
                <w:b/>
                <w:i/>
                <w:sz w:val="18"/>
                <w:szCs w:val="22"/>
                <w:lang w:eastAsia="sv-SE"/>
              </w:rPr>
            </w:pPr>
            <w:proofErr w:type="spellStart"/>
            <w:r w:rsidRPr="004B5961">
              <w:rPr>
                <w:rFonts w:ascii="Arial" w:hAnsi="Arial"/>
                <w:b/>
                <w:i/>
                <w:sz w:val="18"/>
                <w:szCs w:val="22"/>
                <w:lang w:eastAsia="sv-SE"/>
              </w:rPr>
              <w:t>uplinkTxSwitchingPeriodLocation</w:t>
            </w:r>
            <w:proofErr w:type="spellEnd"/>
          </w:p>
          <w:p w14:paraId="497FB9C5" w14:textId="77777777" w:rsidR="004B5961" w:rsidRPr="004B5961" w:rsidRDefault="004B5961" w:rsidP="004B5961">
            <w:pPr>
              <w:keepNext/>
              <w:keepLines/>
              <w:spacing w:after="0"/>
              <w:rPr>
                <w:rFonts w:ascii="Arial" w:hAnsi="Arial"/>
                <w:bCs/>
                <w:iCs/>
                <w:sz w:val="18"/>
                <w:szCs w:val="22"/>
                <w:lang w:eastAsia="sv-SE"/>
              </w:rPr>
            </w:pPr>
            <w:r w:rsidRPr="004B5961">
              <w:rPr>
                <w:rFonts w:ascii="Arial" w:hAnsi="Arial"/>
                <w:bCs/>
                <w:iCs/>
                <w:sz w:val="18"/>
                <w:szCs w:val="22"/>
                <w:lang w:eastAsia="sv-SE"/>
              </w:rPr>
              <w:t>Indicates whether the location of UL Tx switching period is configured in this uplink carrier in case of inter-band UL CA, SUL, or EN-DC, as specified in TS 38.101-1 [15] and TS 38.101-3 [34]. In case of inter-band UL CA or SUL, network configures this field to TRUE for one of the uplink carriers involved in dynamic UL TX switching and configures this field in the other carrier to FALSE. In case of EN-DC, network always configures this field to TRUE for NR carrier (i.e. with EN-DC, the UL switching period always occurs on the NR carrier).</w:t>
            </w:r>
          </w:p>
        </w:tc>
      </w:tr>
      <w:tr w:rsidR="004B5961" w:rsidRPr="004B5961" w14:paraId="29970474" w14:textId="77777777" w:rsidTr="000170DF">
        <w:tc>
          <w:tcPr>
            <w:tcW w:w="14173" w:type="dxa"/>
            <w:tcBorders>
              <w:top w:val="single" w:sz="4" w:space="0" w:color="auto"/>
              <w:left w:val="single" w:sz="4" w:space="0" w:color="auto"/>
              <w:bottom w:val="single" w:sz="4" w:space="0" w:color="auto"/>
              <w:right w:val="single" w:sz="4" w:space="0" w:color="auto"/>
            </w:tcBorders>
          </w:tcPr>
          <w:p w14:paraId="4ABD53DC" w14:textId="77777777" w:rsidR="004B5961" w:rsidRPr="004B5961" w:rsidRDefault="004B5961" w:rsidP="004B5961">
            <w:pPr>
              <w:keepNext/>
              <w:keepLines/>
              <w:spacing w:after="0"/>
              <w:rPr>
                <w:rFonts w:ascii="Arial" w:hAnsi="Arial"/>
                <w:b/>
                <w:i/>
                <w:sz w:val="18"/>
                <w:szCs w:val="22"/>
                <w:lang w:eastAsia="sv-SE"/>
              </w:rPr>
            </w:pPr>
            <w:proofErr w:type="spellStart"/>
            <w:r w:rsidRPr="004B5961">
              <w:rPr>
                <w:rFonts w:ascii="Arial" w:hAnsi="Arial"/>
                <w:b/>
                <w:i/>
                <w:sz w:val="18"/>
                <w:szCs w:val="22"/>
                <w:lang w:eastAsia="sv-SE"/>
              </w:rPr>
              <w:t>uplinkTxSwitchingCarrier</w:t>
            </w:r>
            <w:proofErr w:type="spellEnd"/>
          </w:p>
          <w:p w14:paraId="5C46F7A3" w14:textId="77777777" w:rsidR="004B5961" w:rsidRPr="004B5961" w:rsidRDefault="004B5961" w:rsidP="004B5961">
            <w:pPr>
              <w:keepNext/>
              <w:keepLines/>
              <w:spacing w:after="0"/>
              <w:rPr>
                <w:rFonts w:ascii="Arial" w:hAnsi="Arial"/>
                <w:bCs/>
                <w:iCs/>
                <w:sz w:val="18"/>
                <w:szCs w:val="22"/>
                <w:lang w:eastAsia="sv-SE"/>
              </w:rPr>
            </w:pPr>
            <w:r w:rsidRPr="004B5961">
              <w:rPr>
                <w:rFonts w:ascii="Arial" w:hAnsi="Arial"/>
                <w:bCs/>
                <w:iCs/>
                <w:sz w:val="18"/>
                <w:szCs w:val="22"/>
                <w:lang w:eastAsia="sv-SE"/>
              </w:rPr>
              <w:t>Indicates that the configured carrier is carrier1 or carrier2 for dynamic uplink Tx switching, as defined in TS 38.101-1 [15] and TS 38.101-3 [34]. In case of inter-band UL CA or SUL, network configures one of the two uplink carriers involved in dynamic UL TX switching as carrier1 and the other as carrier2. In case of EN-DC, network always configures the NR carrier as carrier 2.</w:t>
            </w:r>
          </w:p>
        </w:tc>
      </w:tr>
    </w:tbl>
    <w:p w14:paraId="2192A09F" w14:textId="77777777" w:rsidR="004B5961" w:rsidRPr="004B5961" w:rsidRDefault="004B5961" w:rsidP="004B596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B5961" w:rsidRPr="004B5961" w14:paraId="62CF3C5C"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1128BC5F" w14:textId="77777777" w:rsidR="004B5961" w:rsidRPr="004B5961" w:rsidRDefault="004B5961" w:rsidP="004B5961">
            <w:pPr>
              <w:keepNext/>
              <w:keepLines/>
              <w:spacing w:after="0"/>
              <w:jc w:val="center"/>
              <w:rPr>
                <w:rFonts w:ascii="Arial" w:hAnsi="Arial"/>
                <w:b/>
                <w:sz w:val="18"/>
                <w:szCs w:val="22"/>
                <w:lang w:eastAsia="sv-SE"/>
              </w:rPr>
            </w:pPr>
            <w:proofErr w:type="spellStart"/>
            <w:r w:rsidRPr="004B5961">
              <w:rPr>
                <w:rFonts w:ascii="Arial" w:hAnsi="Arial"/>
                <w:b/>
                <w:i/>
                <w:sz w:val="18"/>
                <w:szCs w:val="22"/>
                <w:lang w:eastAsia="sv-SE"/>
              </w:rPr>
              <w:lastRenderedPageBreak/>
              <w:t>DormantBWP</w:t>
            </w:r>
            <w:proofErr w:type="spellEnd"/>
            <w:r w:rsidRPr="004B5961">
              <w:rPr>
                <w:rFonts w:ascii="Arial" w:hAnsi="Arial"/>
                <w:b/>
                <w:i/>
                <w:sz w:val="18"/>
                <w:szCs w:val="22"/>
                <w:lang w:eastAsia="sv-SE"/>
              </w:rPr>
              <w:t xml:space="preserve">-Config </w:t>
            </w:r>
            <w:r w:rsidRPr="004B5961">
              <w:rPr>
                <w:rFonts w:ascii="Arial" w:hAnsi="Arial"/>
                <w:b/>
                <w:sz w:val="18"/>
                <w:szCs w:val="22"/>
                <w:lang w:eastAsia="sv-SE"/>
              </w:rPr>
              <w:t>field descriptions</w:t>
            </w:r>
          </w:p>
        </w:tc>
      </w:tr>
      <w:tr w:rsidR="004B5961" w:rsidRPr="004B5961" w14:paraId="091BA08F"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434B89EF" w14:textId="77777777" w:rsidR="004B5961" w:rsidRPr="004B5961" w:rsidRDefault="004B5961" w:rsidP="004B5961">
            <w:pPr>
              <w:keepNext/>
              <w:keepLines/>
              <w:spacing w:after="0"/>
              <w:rPr>
                <w:rFonts w:ascii="Arial" w:hAnsi="Arial"/>
                <w:b/>
                <w:i/>
                <w:sz w:val="18"/>
                <w:szCs w:val="22"/>
                <w:lang w:eastAsia="sv-SE"/>
              </w:rPr>
            </w:pPr>
            <w:proofErr w:type="spellStart"/>
            <w:r w:rsidRPr="004B5961">
              <w:rPr>
                <w:rFonts w:ascii="Arial" w:hAnsi="Arial"/>
                <w:b/>
                <w:i/>
                <w:sz w:val="18"/>
                <w:szCs w:val="22"/>
                <w:lang w:eastAsia="sv-SE"/>
              </w:rPr>
              <w:t>dormancyGroupWithinActiveTime</w:t>
            </w:r>
            <w:proofErr w:type="spellEnd"/>
          </w:p>
          <w:p w14:paraId="43F780F9" w14:textId="77777777" w:rsidR="004B5961" w:rsidRPr="004B5961" w:rsidRDefault="004B5961" w:rsidP="004B5961">
            <w:pPr>
              <w:keepNext/>
              <w:keepLines/>
              <w:spacing w:after="0"/>
              <w:rPr>
                <w:rFonts w:ascii="Arial" w:hAnsi="Arial"/>
                <w:b/>
                <w:i/>
                <w:sz w:val="18"/>
                <w:szCs w:val="22"/>
                <w:lang w:eastAsia="sv-SE"/>
              </w:rPr>
            </w:pPr>
            <w:r w:rsidRPr="004B5961">
              <w:rPr>
                <w:rFonts w:ascii="Arial" w:hAnsi="Arial"/>
                <w:bCs/>
                <w:iCs/>
                <w:sz w:val="18"/>
                <w:szCs w:val="22"/>
                <w:lang w:eastAsia="sv-SE"/>
              </w:rPr>
              <w:t xml:space="preserve">This field contains the ID of an </w:t>
            </w:r>
            <w:proofErr w:type="spellStart"/>
            <w:r w:rsidRPr="004B5961">
              <w:rPr>
                <w:rFonts w:ascii="Arial" w:hAnsi="Arial"/>
                <w:bCs/>
                <w:iCs/>
                <w:sz w:val="18"/>
                <w:szCs w:val="22"/>
                <w:lang w:eastAsia="sv-SE"/>
              </w:rPr>
              <w:t>SCell</w:t>
            </w:r>
            <w:proofErr w:type="spellEnd"/>
            <w:r w:rsidRPr="004B5961">
              <w:rPr>
                <w:rFonts w:ascii="Arial" w:hAnsi="Arial"/>
                <w:bCs/>
                <w:iCs/>
                <w:sz w:val="18"/>
                <w:szCs w:val="22"/>
                <w:lang w:eastAsia="sv-SE"/>
              </w:rPr>
              <w:t xml:space="preserve"> group for Dormancy within active time, to which this </w:t>
            </w:r>
            <w:proofErr w:type="spellStart"/>
            <w:r w:rsidRPr="004B5961">
              <w:rPr>
                <w:rFonts w:ascii="Arial" w:hAnsi="Arial"/>
                <w:bCs/>
                <w:iCs/>
                <w:sz w:val="18"/>
                <w:szCs w:val="22"/>
                <w:lang w:eastAsia="sv-SE"/>
              </w:rPr>
              <w:t>SCell</w:t>
            </w:r>
            <w:proofErr w:type="spellEnd"/>
            <w:r w:rsidRPr="004B5961">
              <w:rPr>
                <w:rFonts w:ascii="Arial" w:hAnsi="Arial"/>
                <w:bCs/>
                <w:iCs/>
                <w:sz w:val="18"/>
                <w:szCs w:val="22"/>
                <w:lang w:eastAsia="sv-SE"/>
              </w:rPr>
              <w:t xml:space="preserve"> belongs. The use of the Dormancy within active time </w:t>
            </w:r>
            <w:proofErr w:type="spellStart"/>
            <w:r w:rsidRPr="004B5961">
              <w:rPr>
                <w:rFonts w:ascii="Arial" w:hAnsi="Arial"/>
                <w:bCs/>
                <w:iCs/>
                <w:sz w:val="18"/>
                <w:szCs w:val="22"/>
                <w:lang w:eastAsia="sv-SE"/>
              </w:rPr>
              <w:t>SCell</w:t>
            </w:r>
            <w:proofErr w:type="spellEnd"/>
            <w:r w:rsidRPr="004B5961">
              <w:rPr>
                <w:rFonts w:ascii="Arial" w:hAnsi="Arial"/>
                <w:bCs/>
                <w:iCs/>
                <w:sz w:val="18"/>
                <w:szCs w:val="22"/>
                <w:lang w:eastAsia="sv-SE"/>
              </w:rPr>
              <w:t xml:space="preserve"> groups is specified in TS 38.213 [13].</w:t>
            </w:r>
          </w:p>
        </w:tc>
      </w:tr>
      <w:tr w:rsidR="004B5961" w:rsidRPr="004B5961" w14:paraId="60A634B9"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03EB4819" w14:textId="77777777" w:rsidR="004B5961" w:rsidRPr="004B5961" w:rsidRDefault="004B5961" w:rsidP="004B5961">
            <w:pPr>
              <w:keepNext/>
              <w:keepLines/>
              <w:spacing w:after="0"/>
              <w:rPr>
                <w:rFonts w:ascii="Arial" w:hAnsi="Arial"/>
                <w:b/>
                <w:i/>
                <w:sz w:val="18"/>
                <w:szCs w:val="22"/>
                <w:lang w:eastAsia="sv-SE"/>
              </w:rPr>
            </w:pPr>
            <w:proofErr w:type="spellStart"/>
            <w:r w:rsidRPr="004B5961">
              <w:rPr>
                <w:rFonts w:ascii="Arial" w:hAnsi="Arial"/>
                <w:b/>
                <w:i/>
                <w:sz w:val="18"/>
                <w:szCs w:val="22"/>
                <w:lang w:eastAsia="sv-SE"/>
              </w:rPr>
              <w:t>dormancyGroupOutsideActiveTime</w:t>
            </w:r>
            <w:proofErr w:type="spellEnd"/>
          </w:p>
          <w:p w14:paraId="743998C2" w14:textId="77777777" w:rsidR="004B5961" w:rsidRPr="004B5961" w:rsidRDefault="004B5961" w:rsidP="004B5961">
            <w:pPr>
              <w:keepNext/>
              <w:keepLines/>
              <w:spacing w:after="0"/>
              <w:rPr>
                <w:rFonts w:ascii="Arial" w:hAnsi="Arial"/>
                <w:b/>
                <w:i/>
                <w:sz w:val="18"/>
                <w:szCs w:val="22"/>
                <w:lang w:eastAsia="sv-SE"/>
              </w:rPr>
            </w:pPr>
            <w:r w:rsidRPr="004B5961">
              <w:rPr>
                <w:rFonts w:ascii="Arial" w:hAnsi="Arial"/>
                <w:bCs/>
                <w:iCs/>
                <w:sz w:val="18"/>
                <w:szCs w:val="22"/>
                <w:lang w:eastAsia="sv-SE"/>
              </w:rPr>
              <w:t xml:space="preserve">This field contains the ID of an </w:t>
            </w:r>
            <w:proofErr w:type="spellStart"/>
            <w:r w:rsidRPr="004B5961">
              <w:rPr>
                <w:rFonts w:ascii="Arial" w:hAnsi="Arial"/>
                <w:bCs/>
                <w:iCs/>
                <w:sz w:val="18"/>
                <w:szCs w:val="22"/>
                <w:lang w:eastAsia="sv-SE"/>
              </w:rPr>
              <w:t>SCell</w:t>
            </w:r>
            <w:proofErr w:type="spellEnd"/>
            <w:r w:rsidRPr="004B5961">
              <w:rPr>
                <w:rFonts w:ascii="Arial" w:hAnsi="Arial"/>
                <w:bCs/>
                <w:iCs/>
                <w:sz w:val="18"/>
                <w:szCs w:val="22"/>
                <w:lang w:eastAsia="sv-SE"/>
              </w:rPr>
              <w:t xml:space="preserve"> group for Dormancy outside active time, to which this </w:t>
            </w:r>
            <w:proofErr w:type="spellStart"/>
            <w:r w:rsidRPr="004B5961">
              <w:rPr>
                <w:rFonts w:ascii="Arial" w:hAnsi="Arial"/>
                <w:bCs/>
                <w:iCs/>
                <w:sz w:val="18"/>
                <w:szCs w:val="22"/>
                <w:lang w:eastAsia="sv-SE"/>
              </w:rPr>
              <w:t>SCell</w:t>
            </w:r>
            <w:proofErr w:type="spellEnd"/>
            <w:r w:rsidRPr="004B5961">
              <w:rPr>
                <w:rFonts w:ascii="Arial" w:hAnsi="Arial"/>
                <w:bCs/>
                <w:iCs/>
                <w:sz w:val="18"/>
                <w:szCs w:val="22"/>
                <w:lang w:eastAsia="sv-SE"/>
              </w:rPr>
              <w:t xml:space="preserve"> belongs. The use of the Dormancy outside active time </w:t>
            </w:r>
            <w:proofErr w:type="spellStart"/>
            <w:r w:rsidRPr="004B5961">
              <w:rPr>
                <w:rFonts w:ascii="Arial" w:hAnsi="Arial"/>
                <w:bCs/>
                <w:iCs/>
                <w:sz w:val="18"/>
                <w:szCs w:val="22"/>
                <w:lang w:eastAsia="sv-SE"/>
              </w:rPr>
              <w:t>SCell</w:t>
            </w:r>
            <w:proofErr w:type="spellEnd"/>
            <w:r w:rsidRPr="004B5961">
              <w:rPr>
                <w:rFonts w:ascii="Arial" w:hAnsi="Arial"/>
                <w:bCs/>
                <w:iCs/>
                <w:sz w:val="18"/>
                <w:szCs w:val="22"/>
                <w:lang w:eastAsia="sv-SE"/>
              </w:rPr>
              <w:t xml:space="preserve"> groups is specified in TS 38.213 [13].</w:t>
            </w:r>
          </w:p>
        </w:tc>
      </w:tr>
      <w:tr w:rsidR="004B5961" w:rsidRPr="004B5961" w14:paraId="6F63A95E"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63418CEC" w14:textId="77777777" w:rsidR="004B5961" w:rsidRPr="004B5961" w:rsidRDefault="004B5961" w:rsidP="004B5961">
            <w:pPr>
              <w:keepNext/>
              <w:keepLines/>
              <w:spacing w:after="0"/>
              <w:rPr>
                <w:rFonts w:ascii="Arial" w:hAnsi="Arial"/>
                <w:b/>
                <w:i/>
                <w:sz w:val="18"/>
                <w:szCs w:val="22"/>
                <w:lang w:eastAsia="sv-SE"/>
              </w:rPr>
            </w:pPr>
            <w:proofErr w:type="spellStart"/>
            <w:r w:rsidRPr="004B5961">
              <w:rPr>
                <w:rFonts w:ascii="Arial" w:hAnsi="Arial"/>
                <w:b/>
                <w:i/>
                <w:sz w:val="18"/>
                <w:szCs w:val="22"/>
                <w:lang w:eastAsia="sv-SE"/>
              </w:rPr>
              <w:t>dormantBWP</w:t>
            </w:r>
            <w:proofErr w:type="spellEnd"/>
            <w:r w:rsidRPr="004B5961">
              <w:rPr>
                <w:rFonts w:ascii="Arial" w:hAnsi="Arial"/>
                <w:b/>
                <w:i/>
                <w:sz w:val="18"/>
                <w:szCs w:val="22"/>
                <w:lang w:eastAsia="sv-SE"/>
              </w:rPr>
              <w:t>-Id</w:t>
            </w:r>
          </w:p>
          <w:p w14:paraId="64C83344" w14:textId="77777777" w:rsidR="004B5961" w:rsidRPr="004B5961" w:rsidRDefault="004B5961" w:rsidP="004B5961">
            <w:pPr>
              <w:keepNext/>
              <w:keepLines/>
              <w:spacing w:after="0"/>
              <w:rPr>
                <w:rFonts w:ascii="Arial" w:hAnsi="Arial"/>
                <w:b/>
                <w:i/>
                <w:sz w:val="18"/>
                <w:szCs w:val="22"/>
                <w:lang w:eastAsia="sv-SE"/>
              </w:rPr>
            </w:pPr>
            <w:r w:rsidRPr="004B5961">
              <w:rPr>
                <w:rFonts w:ascii="Arial" w:hAnsi="Arial"/>
                <w:bCs/>
                <w:iCs/>
                <w:sz w:val="18"/>
                <w:szCs w:val="22"/>
                <w:lang w:eastAsia="sv-SE"/>
              </w:rPr>
              <w:t xml:space="preserve">This field contains the ID of the downlink bandwidth part to be used as dormant BWP. </w:t>
            </w:r>
            <w:r w:rsidRPr="004B5961">
              <w:rPr>
                <w:rFonts w:ascii="Arial" w:hAnsi="Arial"/>
                <w:bCs/>
                <w:iCs/>
                <w:sz w:val="18"/>
                <w:szCs w:val="22"/>
                <w:lang w:eastAsia="zh-CN"/>
              </w:rPr>
              <w:t xml:space="preserve">If this field is configured, its value is different from </w:t>
            </w:r>
            <w:proofErr w:type="spellStart"/>
            <w:r w:rsidRPr="004B5961">
              <w:rPr>
                <w:rFonts w:ascii="Arial" w:hAnsi="Arial"/>
                <w:bCs/>
                <w:i/>
                <w:sz w:val="18"/>
                <w:szCs w:val="22"/>
                <w:lang w:eastAsia="zh-CN"/>
              </w:rPr>
              <w:t>defaultDownlinkBWP</w:t>
            </w:r>
            <w:proofErr w:type="spellEnd"/>
            <w:r w:rsidRPr="004B5961">
              <w:rPr>
                <w:rFonts w:ascii="Arial" w:hAnsi="Arial"/>
                <w:bCs/>
                <w:i/>
                <w:sz w:val="18"/>
                <w:szCs w:val="22"/>
                <w:lang w:eastAsia="zh-CN"/>
              </w:rPr>
              <w:t>-Id</w:t>
            </w:r>
            <w:r w:rsidRPr="004B5961">
              <w:rPr>
                <w:rFonts w:ascii="Arial" w:hAnsi="Arial"/>
                <w:bCs/>
                <w:iCs/>
                <w:sz w:val="18"/>
                <w:szCs w:val="22"/>
                <w:lang w:eastAsia="zh-CN"/>
              </w:rPr>
              <w:t xml:space="preserve">, and at least one of the </w:t>
            </w:r>
            <w:proofErr w:type="spellStart"/>
            <w:r w:rsidRPr="004B5961">
              <w:rPr>
                <w:rFonts w:ascii="Arial" w:hAnsi="Arial"/>
                <w:bCs/>
                <w:i/>
                <w:iCs/>
                <w:sz w:val="18"/>
                <w:szCs w:val="22"/>
                <w:lang w:eastAsia="zh-CN"/>
              </w:rPr>
              <w:t>withinActiveTimeConfig</w:t>
            </w:r>
            <w:proofErr w:type="spellEnd"/>
            <w:r w:rsidRPr="004B5961">
              <w:rPr>
                <w:rFonts w:ascii="Arial" w:hAnsi="Arial"/>
                <w:bCs/>
                <w:iCs/>
                <w:sz w:val="18"/>
                <w:szCs w:val="22"/>
                <w:lang w:eastAsia="zh-CN"/>
              </w:rPr>
              <w:t xml:space="preserve"> and </w:t>
            </w:r>
            <w:proofErr w:type="spellStart"/>
            <w:r w:rsidRPr="004B5961">
              <w:rPr>
                <w:rFonts w:ascii="Arial" w:hAnsi="Arial"/>
                <w:bCs/>
                <w:i/>
                <w:iCs/>
                <w:sz w:val="18"/>
                <w:szCs w:val="22"/>
                <w:lang w:eastAsia="zh-CN"/>
              </w:rPr>
              <w:t>outsideActiveTimeConfig</w:t>
            </w:r>
            <w:proofErr w:type="spellEnd"/>
            <w:r w:rsidRPr="004B5961">
              <w:rPr>
                <w:rFonts w:ascii="Arial" w:hAnsi="Arial"/>
                <w:bCs/>
                <w:iCs/>
                <w:sz w:val="18"/>
                <w:szCs w:val="22"/>
                <w:lang w:eastAsia="zh-CN"/>
              </w:rPr>
              <w:t xml:space="preserve"> should be configured.</w:t>
            </w:r>
          </w:p>
        </w:tc>
      </w:tr>
      <w:tr w:rsidR="004B5961" w:rsidRPr="004B5961" w14:paraId="5F304BCB"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5D656A0A" w14:textId="77777777" w:rsidR="004B5961" w:rsidRPr="004B5961" w:rsidRDefault="004B5961" w:rsidP="004B5961">
            <w:pPr>
              <w:keepNext/>
              <w:keepLines/>
              <w:spacing w:after="0"/>
              <w:rPr>
                <w:rFonts w:ascii="Arial" w:hAnsi="Arial"/>
                <w:b/>
                <w:i/>
                <w:sz w:val="18"/>
                <w:szCs w:val="22"/>
                <w:lang w:eastAsia="sv-SE"/>
              </w:rPr>
            </w:pPr>
            <w:proofErr w:type="spellStart"/>
            <w:r w:rsidRPr="004B5961">
              <w:rPr>
                <w:rFonts w:ascii="Arial" w:hAnsi="Arial"/>
                <w:b/>
                <w:i/>
                <w:sz w:val="18"/>
                <w:szCs w:val="22"/>
                <w:lang w:eastAsia="sv-SE"/>
              </w:rPr>
              <w:t>firstOutsideActiveTimeBWP</w:t>
            </w:r>
            <w:proofErr w:type="spellEnd"/>
            <w:r w:rsidRPr="004B5961">
              <w:rPr>
                <w:rFonts w:ascii="Arial" w:hAnsi="Arial"/>
                <w:b/>
                <w:i/>
                <w:sz w:val="18"/>
                <w:szCs w:val="22"/>
                <w:lang w:eastAsia="sv-SE"/>
              </w:rPr>
              <w:t>-Id</w:t>
            </w:r>
          </w:p>
          <w:p w14:paraId="16A1FB3F"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bCs/>
                <w:iCs/>
                <w:sz w:val="18"/>
                <w:szCs w:val="22"/>
                <w:lang w:eastAsia="sv-SE"/>
              </w:rPr>
              <w:t xml:space="preserve">This field contains the ID of the downlink bandwidth part to be activated when receiving a DCI indication for </w:t>
            </w:r>
            <w:proofErr w:type="spellStart"/>
            <w:r w:rsidRPr="004B5961">
              <w:rPr>
                <w:rFonts w:ascii="Arial" w:hAnsi="Arial"/>
                <w:bCs/>
                <w:iCs/>
                <w:sz w:val="18"/>
                <w:szCs w:val="22"/>
                <w:lang w:eastAsia="sv-SE"/>
              </w:rPr>
              <w:t>SCell</w:t>
            </w:r>
            <w:proofErr w:type="spellEnd"/>
            <w:r w:rsidRPr="004B5961">
              <w:rPr>
                <w:rFonts w:ascii="Arial" w:hAnsi="Arial"/>
                <w:bCs/>
                <w:iCs/>
                <w:sz w:val="18"/>
                <w:szCs w:val="22"/>
                <w:lang w:eastAsia="sv-SE"/>
              </w:rPr>
              <w:t xml:space="preserve"> dormancy outside active time.</w:t>
            </w:r>
          </w:p>
        </w:tc>
      </w:tr>
      <w:tr w:rsidR="004B5961" w:rsidRPr="004B5961" w14:paraId="37CADFF0"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5AD89585" w14:textId="77777777" w:rsidR="004B5961" w:rsidRPr="004B5961" w:rsidRDefault="004B5961" w:rsidP="004B5961">
            <w:pPr>
              <w:keepNext/>
              <w:keepLines/>
              <w:spacing w:after="0"/>
              <w:rPr>
                <w:rFonts w:ascii="Arial" w:hAnsi="Arial"/>
                <w:b/>
                <w:i/>
                <w:sz w:val="18"/>
                <w:szCs w:val="22"/>
                <w:lang w:eastAsia="sv-SE"/>
              </w:rPr>
            </w:pPr>
            <w:proofErr w:type="spellStart"/>
            <w:r w:rsidRPr="004B5961">
              <w:rPr>
                <w:rFonts w:ascii="Arial" w:hAnsi="Arial"/>
                <w:b/>
                <w:i/>
                <w:sz w:val="18"/>
                <w:szCs w:val="22"/>
                <w:lang w:eastAsia="sv-SE"/>
              </w:rPr>
              <w:t>firstWithinActiveTimeBWP</w:t>
            </w:r>
            <w:proofErr w:type="spellEnd"/>
            <w:r w:rsidRPr="004B5961">
              <w:rPr>
                <w:rFonts w:ascii="Arial" w:hAnsi="Arial"/>
                <w:b/>
                <w:i/>
                <w:sz w:val="18"/>
                <w:szCs w:val="22"/>
                <w:lang w:eastAsia="sv-SE"/>
              </w:rPr>
              <w:t>-Id</w:t>
            </w:r>
          </w:p>
          <w:p w14:paraId="41ECE2F0" w14:textId="77777777" w:rsidR="004B5961" w:rsidRPr="004B5961" w:rsidRDefault="004B5961" w:rsidP="004B5961">
            <w:pPr>
              <w:keepNext/>
              <w:keepLines/>
              <w:spacing w:after="0"/>
              <w:rPr>
                <w:rFonts w:ascii="Arial" w:hAnsi="Arial"/>
                <w:sz w:val="18"/>
                <w:szCs w:val="22"/>
                <w:lang w:eastAsia="sv-SE"/>
              </w:rPr>
            </w:pPr>
            <w:r w:rsidRPr="004B5961">
              <w:rPr>
                <w:rFonts w:ascii="Arial" w:hAnsi="Arial"/>
                <w:bCs/>
                <w:iCs/>
                <w:sz w:val="18"/>
                <w:szCs w:val="22"/>
                <w:lang w:eastAsia="sv-SE"/>
              </w:rPr>
              <w:t xml:space="preserve">This field contains the ID of the downlink bandwidth part to be activated when receiving a DCI indication for </w:t>
            </w:r>
            <w:proofErr w:type="spellStart"/>
            <w:r w:rsidRPr="004B5961">
              <w:rPr>
                <w:rFonts w:ascii="Arial" w:hAnsi="Arial"/>
                <w:bCs/>
                <w:iCs/>
                <w:sz w:val="18"/>
                <w:szCs w:val="22"/>
                <w:lang w:eastAsia="sv-SE"/>
              </w:rPr>
              <w:t>SCell</w:t>
            </w:r>
            <w:proofErr w:type="spellEnd"/>
            <w:r w:rsidRPr="004B5961">
              <w:rPr>
                <w:rFonts w:ascii="Arial" w:hAnsi="Arial"/>
                <w:bCs/>
                <w:iCs/>
                <w:sz w:val="18"/>
                <w:szCs w:val="22"/>
                <w:lang w:eastAsia="sv-SE"/>
              </w:rPr>
              <w:t xml:space="preserve"> dormancy within active time.</w:t>
            </w:r>
          </w:p>
        </w:tc>
      </w:tr>
      <w:tr w:rsidR="004B5961" w:rsidRPr="004B5961" w14:paraId="1767ECCE"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7CFDD05A" w14:textId="77777777" w:rsidR="004B5961" w:rsidRPr="004B5961" w:rsidRDefault="004B5961" w:rsidP="004B5961">
            <w:pPr>
              <w:keepNext/>
              <w:keepLines/>
              <w:spacing w:after="0"/>
              <w:rPr>
                <w:rFonts w:ascii="Arial" w:hAnsi="Arial"/>
                <w:b/>
                <w:i/>
                <w:sz w:val="18"/>
                <w:szCs w:val="22"/>
                <w:lang w:eastAsia="sv-SE"/>
              </w:rPr>
            </w:pPr>
            <w:proofErr w:type="spellStart"/>
            <w:r w:rsidRPr="004B5961">
              <w:rPr>
                <w:rFonts w:ascii="Arial" w:hAnsi="Arial"/>
                <w:b/>
                <w:i/>
                <w:sz w:val="18"/>
                <w:szCs w:val="22"/>
                <w:lang w:eastAsia="sv-SE"/>
              </w:rPr>
              <w:t>outsideActiveTimeConfig</w:t>
            </w:r>
            <w:proofErr w:type="spellEnd"/>
          </w:p>
          <w:p w14:paraId="302F088E" w14:textId="197CF004" w:rsidR="004B5961" w:rsidRPr="004B5961" w:rsidRDefault="004B5961" w:rsidP="004B5961">
            <w:pPr>
              <w:keepNext/>
              <w:keepLines/>
              <w:spacing w:after="0"/>
              <w:rPr>
                <w:rFonts w:ascii="Arial" w:hAnsi="Arial"/>
                <w:b/>
                <w:i/>
                <w:sz w:val="18"/>
                <w:szCs w:val="22"/>
                <w:lang w:eastAsia="sv-SE"/>
              </w:rPr>
            </w:pPr>
            <w:r w:rsidRPr="004B5961">
              <w:rPr>
                <w:rFonts w:ascii="Arial" w:hAnsi="Arial"/>
                <w:bCs/>
                <w:iCs/>
                <w:sz w:val="18"/>
                <w:szCs w:val="22"/>
                <w:lang w:eastAsia="sv-SE"/>
              </w:rPr>
              <w:t xml:space="preserve">This field contains the configuration to be used for </w:t>
            </w:r>
            <w:proofErr w:type="spellStart"/>
            <w:r w:rsidRPr="004B5961">
              <w:rPr>
                <w:rFonts w:ascii="Arial" w:hAnsi="Arial"/>
                <w:bCs/>
                <w:iCs/>
                <w:sz w:val="18"/>
                <w:szCs w:val="22"/>
                <w:lang w:eastAsia="sv-SE"/>
              </w:rPr>
              <w:t>SCell</w:t>
            </w:r>
            <w:proofErr w:type="spellEnd"/>
            <w:r w:rsidRPr="004B5961">
              <w:rPr>
                <w:rFonts w:ascii="Arial" w:hAnsi="Arial"/>
                <w:bCs/>
                <w:iCs/>
                <w:sz w:val="18"/>
                <w:szCs w:val="22"/>
                <w:lang w:eastAsia="sv-SE"/>
              </w:rPr>
              <w:t xml:space="preserve"> dormancy outside active time, as specified in TS 38.213 [13]. </w:t>
            </w:r>
            <w:r w:rsidRPr="004B5961">
              <w:rPr>
                <w:rFonts w:ascii="Arial" w:hAnsi="Arial"/>
                <w:iCs/>
                <w:sz w:val="18"/>
                <w:szCs w:val="22"/>
                <w:lang w:eastAsia="sv-SE"/>
              </w:rPr>
              <w:t xml:space="preserve">The field can only be </w:t>
            </w:r>
            <w:del w:id="132" w:author="Ericsson" w:date="2020-08-25T20:44:00Z">
              <w:r w:rsidRPr="004B5961" w:rsidDel="004B5961">
                <w:rPr>
                  <w:rFonts w:ascii="Arial" w:hAnsi="Arial"/>
                  <w:iCs/>
                  <w:sz w:val="18"/>
                  <w:szCs w:val="22"/>
                  <w:lang w:eastAsia="sv-SE"/>
                </w:rPr>
                <w:delText xml:space="preserve">present </w:delText>
              </w:r>
            </w:del>
            <w:ins w:id="133" w:author="Ericsson" w:date="2020-08-25T20:44:00Z">
              <w:r>
                <w:rPr>
                  <w:rFonts w:ascii="Arial" w:hAnsi="Arial"/>
                  <w:iCs/>
                  <w:sz w:val="18"/>
                  <w:szCs w:val="22"/>
                  <w:lang w:eastAsia="sv-SE"/>
                </w:rPr>
                <w:t>configured</w:t>
              </w:r>
              <w:r w:rsidRPr="004B5961">
                <w:rPr>
                  <w:rFonts w:ascii="Arial" w:hAnsi="Arial"/>
                  <w:iCs/>
                  <w:sz w:val="18"/>
                  <w:szCs w:val="22"/>
                  <w:lang w:eastAsia="sv-SE"/>
                </w:rPr>
                <w:t xml:space="preserve"> </w:t>
              </w:r>
            </w:ins>
            <w:r w:rsidRPr="004B5961">
              <w:rPr>
                <w:rFonts w:ascii="Arial" w:hAnsi="Arial"/>
                <w:iCs/>
                <w:sz w:val="18"/>
                <w:szCs w:val="22"/>
                <w:lang w:eastAsia="sv-SE"/>
              </w:rPr>
              <w:t xml:space="preserve">when the cell </w:t>
            </w:r>
            <w:proofErr w:type="gramStart"/>
            <w:r w:rsidRPr="004B5961">
              <w:rPr>
                <w:rFonts w:ascii="Arial" w:hAnsi="Arial"/>
                <w:iCs/>
                <w:sz w:val="18"/>
                <w:szCs w:val="22"/>
                <w:lang w:eastAsia="sv-SE"/>
              </w:rPr>
              <w:t>group</w:t>
            </w:r>
            <w:proofErr w:type="gramEnd"/>
            <w:r w:rsidRPr="004B5961">
              <w:rPr>
                <w:rFonts w:ascii="Arial" w:hAnsi="Arial"/>
                <w:iCs/>
                <w:sz w:val="18"/>
                <w:szCs w:val="22"/>
                <w:lang w:eastAsia="sv-SE"/>
              </w:rPr>
              <w:t xml:space="preserve"> the </w:t>
            </w:r>
            <w:proofErr w:type="spellStart"/>
            <w:r w:rsidRPr="004B5961">
              <w:rPr>
                <w:rFonts w:ascii="Arial" w:hAnsi="Arial"/>
                <w:iCs/>
                <w:sz w:val="18"/>
                <w:szCs w:val="22"/>
                <w:lang w:eastAsia="sv-SE"/>
              </w:rPr>
              <w:t>SCell</w:t>
            </w:r>
            <w:proofErr w:type="spellEnd"/>
            <w:r w:rsidRPr="004B5961">
              <w:rPr>
                <w:rFonts w:ascii="Arial" w:hAnsi="Arial"/>
                <w:iCs/>
                <w:sz w:val="18"/>
                <w:szCs w:val="22"/>
                <w:lang w:eastAsia="sv-SE"/>
              </w:rPr>
              <w:t xml:space="preserve"> belongs to is configured with </w:t>
            </w:r>
            <w:proofErr w:type="spellStart"/>
            <w:r w:rsidRPr="004B5961">
              <w:rPr>
                <w:rFonts w:ascii="Arial" w:hAnsi="Arial"/>
                <w:i/>
                <w:sz w:val="18"/>
                <w:szCs w:val="22"/>
                <w:lang w:eastAsia="sv-SE"/>
              </w:rPr>
              <w:t>dcp</w:t>
            </w:r>
            <w:proofErr w:type="spellEnd"/>
            <w:r w:rsidRPr="004B5961">
              <w:rPr>
                <w:rFonts w:ascii="Arial" w:hAnsi="Arial"/>
                <w:i/>
                <w:sz w:val="18"/>
                <w:szCs w:val="22"/>
                <w:lang w:eastAsia="sv-SE"/>
              </w:rPr>
              <w:t>-Config</w:t>
            </w:r>
            <w:r w:rsidRPr="004B5961">
              <w:rPr>
                <w:rFonts w:ascii="Arial" w:hAnsi="Arial"/>
                <w:iCs/>
                <w:sz w:val="18"/>
                <w:szCs w:val="22"/>
                <w:lang w:eastAsia="sv-SE"/>
              </w:rPr>
              <w:t>.</w:t>
            </w:r>
          </w:p>
        </w:tc>
      </w:tr>
      <w:tr w:rsidR="004B5961" w:rsidRPr="004B5961" w14:paraId="0789E547" w14:textId="77777777" w:rsidTr="000170DF">
        <w:tc>
          <w:tcPr>
            <w:tcW w:w="14173" w:type="dxa"/>
            <w:tcBorders>
              <w:top w:val="single" w:sz="4" w:space="0" w:color="auto"/>
              <w:left w:val="single" w:sz="4" w:space="0" w:color="auto"/>
              <w:bottom w:val="single" w:sz="4" w:space="0" w:color="auto"/>
              <w:right w:val="single" w:sz="4" w:space="0" w:color="auto"/>
            </w:tcBorders>
            <w:hideMark/>
          </w:tcPr>
          <w:p w14:paraId="08F45DAD" w14:textId="77777777" w:rsidR="004B5961" w:rsidRPr="004B5961" w:rsidRDefault="004B5961" w:rsidP="004B5961">
            <w:pPr>
              <w:keepNext/>
              <w:keepLines/>
              <w:spacing w:after="0"/>
              <w:rPr>
                <w:rFonts w:ascii="Arial" w:hAnsi="Arial"/>
                <w:b/>
                <w:i/>
                <w:sz w:val="18"/>
                <w:szCs w:val="22"/>
                <w:lang w:eastAsia="sv-SE"/>
              </w:rPr>
            </w:pPr>
            <w:proofErr w:type="spellStart"/>
            <w:r w:rsidRPr="004B5961">
              <w:rPr>
                <w:rFonts w:ascii="Arial" w:hAnsi="Arial"/>
                <w:b/>
                <w:i/>
                <w:sz w:val="18"/>
                <w:szCs w:val="22"/>
                <w:lang w:eastAsia="sv-SE"/>
              </w:rPr>
              <w:t>withinActiveTimeConfig</w:t>
            </w:r>
            <w:proofErr w:type="spellEnd"/>
          </w:p>
          <w:p w14:paraId="21BA6A3A" w14:textId="77777777" w:rsidR="004B5961" w:rsidRPr="004B5961" w:rsidRDefault="004B5961" w:rsidP="004B5961">
            <w:pPr>
              <w:keepNext/>
              <w:keepLines/>
              <w:spacing w:after="0"/>
              <w:rPr>
                <w:rFonts w:ascii="Arial" w:hAnsi="Arial"/>
                <w:b/>
                <w:i/>
                <w:sz w:val="18"/>
                <w:szCs w:val="22"/>
                <w:lang w:eastAsia="sv-SE"/>
              </w:rPr>
            </w:pPr>
            <w:r w:rsidRPr="004B5961">
              <w:rPr>
                <w:rFonts w:ascii="Arial" w:hAnsi="Arial"/>
                <w:bCs/>
                <w:iCs/>
                <w:sz w:val="18"/>
                <w:szCs w:val="22"/>
                <w:lang w:eastAsia="sv-SE"/>
              </w:rPr>
              <w:t xml:space="preserve">This field contains the configuration to be used for </w:t>
            </w:r>
            <w:proofErr w:type="spellStart"/>
            <w:r w:rsidRPr="004B5961">
              <w:rPr>
                <w:rFonts w:ascii="Arial" w:hAnsi="Arial"/>
                <w:bCs/>
                <w:iCs/>
                <w:sz w:val="18"/>
                <w:szCs w:val="22"/>
                <w:lang w:eastAsia="sv-SE"/>
              </w:rPr>
              <w:t>SCell</w:t>
            </w:r>
            <w:proofErr w:type="spellEnd"/>
            <w:r w:rsidRPr="004B5961">
              <w:rPr>
                <w:rFonts w:ascii="Arial" w:hAnsi="Arial"/>
                <w:bCs/>
                <w:iCs/>
                <w:sz w:val="18"/>
                <w:szCs w:val="22"/>
                <w:lang w:eastAsia="sv-SE"/>
              </w:rPr>
              <w:t xml:space="preserve"> dormancy within active time, as specified in TS 38.213 [13]. </w:t>
            </w:r>
          </w:p>
        </w:tc>
      </w:tr>
    </w:tbl>
    <w:p w14:paraId="502D7CBB" w14:textId="77777777" w:rsidR="004B5961" w:rsidRPr="004B5961" w:rsidRDefault="004B5961" w:rsidP="004B5961"/>
    <w:p w14:paraId="7C16E4A7" w14:textId="77777777" w:rsidR="004B5961" w:rsidRPr="004B5961" w:rsidRDefault="004B5961" w:rsidP="004B5961">
      <w:pPr>
        <w:keepLines/>
        <w:ind w:left="1135" w:hanging="851"/>
        <w:rPr>
          <w:rFonts w:eastAsia="SimSun"/>
        </w:rPr>
      </w:pPr>
      <w:r w:rsidRPr="004B5961">
        <w:rPr>
          <w:rFonts w:eastAsia="SimSun"/>
        </w:rPr>
        <w:t>NOTE 1:</w:t>
      </w:r>
      <w:r w:rsidRPr="004B5961">
        <w:rPr>
          <w:rFonts w:eastAsia="SimSun"/>
        </w:rPr>
        <w:tab/>
        <w:t xml:space="preserve">If the dedicated part of initial UL/DL BWP configuration is absent, the initial BWP can be used but with some limitations. For example, changing to another BWP requires </w:t>
      </w:r>
      <w:proofErr w:type="spellStart"/>
      <w:r w:rsidRPr="004B5961">
        <w:rPr>
          <w:rFonts w:eastAsia="SimSun"/>
          <w:i/>
        </w:rPr>
        <w:t>RRCReconfiguration</w:t>
      </w:r>
      <w:proofErr w:type="spellEnd"/>
      <w:r w:rsidRPr="004B5961">
        <w:rPr>
          <w:rFonts w:eastAsia="SimSun"/>
        </w:rPr>
        <w:t xml:space="preserve"> since DCI format 1_0 doesn't support DCI-based switching.</w:t>
      </w:r>
    </w:p>
    <w:p w14:paraId="154EC8E4" w14:textId="77777777" w:rsidR="004B5961" w:rsidRPr="004B5961" w:rsidRDefault="004B5961" w:rsidP="004B596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B5961" w:rsidRPr="004B5961" w14:paraId="0C3DF330" w14:textId="77777777" w:rsidTr="000170DF">
        <w:tc>
          <w:tcPr>
            <w:tcW w:w="4027" w:type="dxa"/>
            <w:tcBorders>
              <w:top w:val="single" w:sz="4" w:space="0" w:color="auto"/>
              <w:left w:val="single" w:sz="4" w:space="0" w:color="auto"/>
              <w:bottom w:val="single" w:sz="4" w:space="0" w:color="auto"/>
              <w:right w:val="single" w:sz="4" w:space="0" w:color="auto"/>
            </w:tcBorders>
            <w:hideMark/>
          </w:tcPr>
          <w:p w14:paraId="0A7D8DCD" w14:textId="77777777" w:rsidR="004B5961" w:rsidRPr="004B5961" w:rsidRDefault="004B5961" w:rsidP="004B5961">
            <w:pPr>
              <w:keepNext/>
              <w:keepLines/>
              <w:spacing w:after="0"/>
              <w:jc w:val="center"/>
              <w:rPr>
                <w:rFonts w:ascii="Arial" w:hAnsi="Arial"/>
                <w:b/>
                <w:sz w:val="18"/>
                <w:lang w:eastAsia="sv-SE"/>
              </w:rPr>
            </w:pPr>
            <w:r w:rsidRPr="004B5961">
              <w:rPr>
                <w:rFonts w:ascii="Arial"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DB5A314" w14:textId="77777777" w:rsidR="004B5961" w:rsidRPr="004B5961" w:rsidRDefault="004B5961" w:rsidP="004B5961">
            <w:pPr>
              <w:keepNext/>
              <w:keepLines/>
              <w:spacing w:after="0"/>
              <w:jc w:val="center"/>
              <w:rPr>
                <w:rFonts w:ascii="Arial" w:hAnsi="Arial"/>
                <w:b/>
                <w:sz w:val="18"/>
                <w:lang w:eastAsia="sv-SE"/>
              </w:rPr>
            </w:pPr>
            <w:r w:rsidRPr="004B5961">
              <w:rPr>
                <w:rFonts w:ascii="Arial" w:hAnsi="Arial"/>
                <w:b/>
                <w:sz w:val="18"/>
                <w:lang w:eastAsia="sv-SE"/>
              </w:rPr>
              <w:t>Explanation</w:t>
            </w:r>
          </w:p>
        </w:tc>
      </w:tr>
      <w:tr w:rsidR="004B5961" w:rsidRPr="004B5961" w14:paraId="2128B5DD" w14:textId="77777777" w:rsidTr="000170DF">
        <w:tc>
          <w:tcPr>
            <w:tcW w:w="4027" w:type="dxa"/>
            <w:tcBorders>
              <w:top w:val="single" w:sz="4" w:space="0" w:color="auto"/>
              <w:left w:val="single" w:sz="4" w:space="0" w:color="auto"/>
              <w:bottom w:val="single" w:sz="4" w:space="0" w:color="auto"/>
              <w:right w:val="single" w:sz="4" w:space="0" w:color="auto"/>
            </w:tcBorders>
            <w:hideMark/>
          </w:tcPr>
          <w:p w14:paraId="3FA71F67" w14:textId="77777777" w:rsidR="004B5961" w:rsidRPr="004B5961" w:rsidRDefault="004B5961" w:rsidP="004B5961">
            <w:pPr>
              <w:keepNext/>
              <w:keepLines/>
              <w:spacing w:after="0"/>
              <w:rPr>
                <w:rFonts w:ascii="Arial" w:hAnsi="Arial"/>
                <w:i/>
                <w:sz w:val="18"/>
                <w:lang w:eastAsia="sv-SE"/>
              </w:rPr>
            </w:pPr>
            <w:proofErr w:type="spellStart"/>
            <w:r w:rsidRPr="004B5961">
              <w:rPr>
                <w:rFonts w:ascii="Arial" w:hAnsi="Arial"/>
                <w:i/>
                <w:sz w:val="18"/>
                <w:lang w:eastAsia="sv-SE"/>
              </w:rPr>
              <w:t>AsyncCA</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96C7748" w14:textId="77777777" w:rsidR="004B5961" w:rsidRPr="004B5961" w:rsidRDefault="004B5961" w:rsidP="004B5961">
            <w:pPr>
              <w:keepNext/>
              <w:keepLines/>
              <w:spacing w:after="0"/>
              <w:rPr>
                <w:rFonts w:ascii="Arial" w:hAnsi="Arial"/>
                <w:sz w:val="18"/>
                <w:lang w:eastAsia="sv-SE"/>
              </w:rPr>
            </w:pPr>
            <w:r w:rsidRPr="004B5961">
              <w:rPr>
                <w:rFonts w:ascii="Arial" w:hAnsi="Arial"/>
                <w:sz w:val="18"/>
                <w:lang w:eastAsia="sv-SE"/>
              </w:rPr>
              <w:t xml:space="preserve">This field is mandatory present for </w:t>
            </w:r>
            <w:proofErr w:type="spellStart"/>
            <w:r w:rsidRPr="004B5961">
              <w:rPr>
                <w:rFonts w:ascii="Arial" w:hAnsi="Arial"/>
                <w:sz w:val="18"/>
                <w:lang w:eastAsia="sv-SE"/>
              </w:rPr>
              <w:t>SCells</w:t>
            </w:r>
            <w:proofErr w:type="spellEnd"/>
            <w:r w:rsidRPr="004B5961">
              <w:rPr>
                <w:rFonts w:ascii="Arial" w:hAnsi="Arial"/>
                <w:sz w:val="18"/>
                <w:lang w:eastAsia="sv-SE"/>
              </w:rPr>
              <w:t xml:space="preserve"> whose slot offset between the </w:t>
            </w:r>
            <w:proofErr w:type="spellStart"/>
            <w:r w:rsidRPr="004B5961">
              <w:rPr>
                <w:rFonts w:ascii="Arial" w:hAnsi="Arial"/>
                <w:sz w:val="18"/>
                <w:lang w:eastAsia="sv-SE"/>
              </w:rPr>
              <w:t>SpCell</w:t>
            </w:r>
            <w:proofErr w:type="spellEnd"/>
            <w:r w:rsidRPr="004B5961">
              <w:rPr>
                <w:rFonts w:ascii="Arial" w:hAnsi="Arial"/>
                <w:sz w:val="18"/>
                <w:lang w:eastAsia="sv-SE"/>
              </w:rPr>
              <w:t xml:space="preserve"> is not 0. Otherwise it is absent, Need S.</w:t>
            </w:r>
          </w:p>
        </w:tc>
      </w:tr>
      <w:tr w:rsidR="004B5961" w:rsidRPr="004B5961" w14:paraId="17B5CF44" w14:textId="77777777" w:rsidTr="000170DF">
        <w:tc>
          <w:tcPr>
            <w:tcW w:w="4027" w:type="dxa"/>
            <w:tcBorders>
              <w:top w:val="single" w:sz="4" w:space="0" w:color="auto"/>
              <w:left w:val="single" w:sz="4" w:space="0" w:color="auto"/>
              <w:bottom w:val="single" w:sz="4" w:space="0" w:color="auto"/>
              <w:right w:val="single" w:sz="4" w:space="0" w:color="auto"/>
            </w:tcBorders>
            <w:hideMark/>
          </w:tcPr>
          <w:p w14:paraId="31D5954F" w14:textId="77777777" w:rsidR="004B5961" w:rsidRPr="004B5961" w:rsidRDefault="004B5961" w:rsidP="004B5961">
            <w:pPr>
              <w:keepNext/>
              <w:keepLines/>
              <w:spacing w:after="0"/>
              <w:rPr>
                <w:rFonts w:ascii="Arial" w:hAnsi="Arial"/>
                <w:i/>
                <w:sz w:val="18"/>
                <w:lang w:eastAsia="sv-SE"/>
              </w:rPr>
            </w:pPr>
            <w:proofErr w:type="spellStart"/>
            <w:r w:rsidRPr="004B5961">
              <w:rPr>
                <w:rFonts w:ascii="Arial" w:hAnsi="Arial"/>
                <w:i/>
                <w:sz w:val="18"/>
                <w:lang w:eastAsia="sv-SE"/>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9CDD01D" w14:textId="77777777" w:rsidR="004B5961" w:rsidRPr="004B5961" w:rsidRDefault="004B5961" w:rsidP="004B5961">
            <w:pPr>
              <w:keepNext/>
              <w:keepLines/>
              <w:spacing w:after="0"/>
              <w:rPr>
                <w:rFonts w:ascii="Arial" w:hAnsi="Arial"/>
                <w:sz w:val="18"/>
                <w:lang w:eastAsia="sv-SE"/>
              </w:rPr>
            </w:pPr>
            <w:r w:rsidRPr="004B5961">
              <w:rPr>
                <w:rFonts w:ascii="Arial" w:hAnsi="Arial"/>
                <w:sz w:val="18"/>
                <w:lang w:eastAsia="sv-SE"/>
              </w:rPr>
              <w:t xml:space="preserve">This field is mandatory present for the </w:t>
            </w:r>
            <w:proofErr w:type="spellStart"/>
            <w:r w:rsidRPr="004B5961">
              <w:rPr>
                <w:rFonts w:ascii="Arial" w:hAnsi="Arial"/>
                <w:sz w:val="18"/>
                <w:lang w:eastAsia="sv-SE"/>
              </w:rPr>
              <w:t>SpCell</w:t>
            </w:r>
            <w:proofErr w:type="spellEnd"/>
            <w:r w:rsidRPr="004B5961">
              <w:rPr>
                <w:rFonts w:ascii="Arial" w:hAnsi="Arial"/>
                <w:sz w:val="18"/>
                <w:lang w:eastAsia="sv-SE"/>
              </w:rPr>
              <w:t xml:space="preserve"> if the UE has a </w:t>
            </w:r>
            <w:proofErr w:type="spellStart"/>
            <w:r w:rsidRPr="004B5961">
              <w:rPr>
                <w:rFonts w:ascii="Arial" w:hAnsi="Arial"/>
                <w:i/>
                <w:sz w:val="18"/>
                <w:lang w:eastAsia="sv-SE"/>
              </w:rPr>
              <w:t>measConfig</w:t>
            </w:r>
            <w:proofErr w:type="spellEnd"/>
            <w:r w:rsidRPr="004B5961">
              <w:rPr>
                <w:rFonts w:ascii="Arial" w:hAnsi="Arial"/>
                <w:sz w:val="18"/>
                <w:lang w:eastAsia="sv-SE"/>
              </w:rPr>
              <w:t xml:space="preserve">, and it is optionally present, Need M, for </w:t>
            </w:r>
            <w:proofErr w:type="spellStart"/>
            <w:r w:rsidRPr="004B5961">
              <w:rPr>
                <w:rFonts w:ascii="Arial" w:hAnsi="Arial"/>
                <w:sz w:val="18"/>
                <w:lang w:eastAsia="sv-SE"/>
              </w:rPr>
              <w:t>SCells</w:t>
            </w:r>
            <w:proofErr w:type="spellEnd"/>
            <w:r w:rsidRPr="004B5961">
              <w:rPr>
                <w:rFonts w:ascii="Arial" w:hAnsi="Arial"/>
                <w:sz w:val="18"/>
                <w:lang w:eastAsia="sv-SE"/>
              </w:rPr>
              <w:t>.</w:t>
            </w:r>
          </w:p>
        </w:tc>
      </w:tr>
      <w:tr w:rsidR="004B5961" w:rsidRPr="004B5961" w14:paraId="38FAEA5A" w14:textId="77777777" w:rsidTr="000170DF">
        <w:tc>
          <w:tcPr>
            <w:tcW w:w="4027" w:type="dxa"/>
            <w:tcBorders>
              <w:top w:val="single" w:sz="4" w:space="0" w:color="auto"/>
              <w:left w:val="single" w:sz="4" w:space="0" w:color="auto"/>
              <w:bottom w:val="single" w:sz="4" w:space="0" w:color="auto"/>
              <w:right w:val="single" w:sz="4" w:space="0" w:color="auto"/>
            </w:tcBorders>
            <w:hideMark/>
          </w:tcPr>
          <w:p w14:paraId="34DD184E" w14:textId="77777777" w:rsidR="004B5961" w:rsidRPr="004B5961" w:rsidRDefault="004B5961" w:rsidP="004B5961">
            <w:pPr>
              <w:keepNext/>
              <w:keepLines/>
              <w:spacing w:after="0"/>
              <w:rPr>
                <w:rFonts w:ascii="Arial" w:hAnsi="Arial"/>
                <w:i/>
                <w:sz w:val="18"/>
                <w:lang w:eastAsia="sv-SE"/>
              </w:rPr>
            </w:pPr>
            <w:proofErr w:type="spellStart"/>
            <w:r w:rsidRPr="004B5961">
              <w:rPr>
                <w:rFonts w:ascii="Arial" w:hAnsi="Arial"/>
                <w:i/>
                <w:sz w:val="18"/>
                <w:lang w:eastAsia="sv-SE"/>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0FA2F72" w14:textId="77777777" w:rsidR="004B5961" w:rsidRPr="004B5961" w:rsidRDefault="004B5961" w:rsidP="004B5961">
            <w:pPr>
              <w:keepNext/>
              <w:keepLines/>
              <w:spacing w:after="0"/>
              <w:rPr>
                <w:rFonts w:ascii="Arial" w:hAnsi="Arial"/>
                <w:sz w:val="18"/>
                <w:lang w:eastAsia="sv-SE"/>
              </w:rPr>
            </w:pPr>
            <w:r w:rsidRPr="004B5961">
              <w:rPr>
                <w:rFonts w:ascii="Arial" w:hAnsi="Arial"/>
                <w:sz w:val="18"/>
                <w:lang w:eastAsia="sv-SE"/>
              </w:rPr>
              <w:t xml:space="preserve">This field is optionally present, Need R, for </w:t>
            </w:r>
            <w:proofErr w:type="spellStart"/>
            <w:r w:rsidRPr="004B5961">
              <w:rPr>
                <w:rFonts w:ascii="Arial" w:hAnsi="Arial"/>
                <w:sz w:val="18"/>
                <w:lang w:eastAsia="sv-SE"/>
              </w:rPr>
              <w:t>SCells</w:t>
            </w:r>
            <w:proofErr w:type="spellEnd"/>
            <w:r w:rsidRPr="004B5961">
              <w:rPr>
                <w:rFonts w:ascii="Arial" w:hAnsi="Arial"/>
                <w:sz w:val="18"/>
                <w:lang w:eastAsia="sv-SE"/>
              </w:rPr>
              <w:t xml:space="preserve">. It is absent otherwise. </w:t>
            </w:r>
          </w:p>
        </w:tc>
      </w:tr>
      <w:tr w:rsidR="004B5961" w:rsidRPr="004B5961" w14:paraId="58521E30" w14:textId="77777777" w:rsidTr="000170DF">
        <w:tc>
          <w:tcPr>
            <w:tcW w:w="4027" w:type="dxa"/>
            <w:tcBorders>
              <w:top w:val="single" w:sz="4" w:space="0" w:color="auto"/>
              <w:left w:val="single" w:sz="4" w:space="0" w:color="auto"/>
              <w:bottom w:val="single" w:sz="4" w:space="0" w:color="auto"/>
              <w:right w:val="single" w:sz="4" w:space="0" w:color="auto"/>
            </w:tcBorders>
            <w:hideMark/>
          </w:tcPr>
          <w:p w14:paraId="0CFD528B" w14:textId="77777777" w:rsidR="004B5961" w:rsidRPr="004B5961" w:rsidRDefault="004B5961" w:rsidP="004B5961">
            <w:pPr>
              <w:keepNext/>
              <w:keepLines/>
              <w:spacing w:after="0"/>
              <w:rPr>
                <w:rFonts w:ascii="Arial" w:hAnsi="Arial"/>
                <w:i/>
                <w:sz w:val="18"/>
                <w:lang w:eastAsia="sv-SE"/>
              </w:rPr>
            </w:pPr>
            <w:proofErr w:type="spellStart"/>
            <w:r w:rsidRPr="004B5961">
              <w:rPr>
                <w:rFonts w:ascii="Arial" w:hAnsi="Arial"/>
                <w:i/>
                <w:sz w:val="18"/>
                <w:lang w:eastAsia="sv-SE"/>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D545BC9" w14:textId="77777777" w:rsidR="004B5961" w:rsidRPr="004B5961" w:rsidRDefault="004B5961" w:rsidP="004B5961">
            <w:pPr>
              <w:keepNext/>
              <w:keepLines/>
              <w:spacing w:after="0"/>
              <w:rPr>
                <w:rFonts w:ascii="Arial" w:hAnsi="Arial"/>
                <w:sz w:val="18"/>
                <w:lang w:eastAsia="sv-SE"/>
              </w:rPr>
            </w:pPr>
            <w:r w:rsidRPr="004B5961">
              <w:rPr>
                <w:rFonts w:ascii="Arial" w:hAnsi="Arial"/>
                <w:sz w:val="18"/>
                <w:lang w:eastAsia="sv-SE"/>
              </w:rPr>
              <w:t xml:space="preserve">This field is optionally present, Need S, for </w:t>
            </w:r>
            <w:proofErr w:type="spellStart"/>
            <w:r w:rsidRPr="004B5961">
              <w:rPr>
                <w:rFonts w:ascii="Arial" w:hAnsi="Arial"/>
                <w:sz w:val="18"/>
                <w:lang w:eastAsia="sv-SE"/>
              </w:rPr>
              <w:t>SCells</w:t>
            </w:r>
            <w:proofErr w:type="spellEnd"/>
            <w:r w:rsidRPr="004B5961">
              <w:rPr>
                <w:rFonts w:ascii="Arial" w:hAnsi="Arial"/>
                <w:sz w:val="18"/>
                <w:lang w:eastAsia="sv-SE"/>
              </w:rPr>
              <w:t xml:space="preserve"> except PUCCH </w:t>
            </w:r>
            <w:proofErr w:type="spellStart"/>
            <w:r w:rsidRPr="004B5961">
              <w:rPr>
                <w:rFonts w:ascii="Arial" w:hAnsi="Arial"/>
                <w:sz w:val="18"/>
                <w:lang w:eastAsia="sv-SE"/>
              </w:rPr>
              <w:t>SCells</w:t>
            </w:r>
            <w:proofErr w:type="spellEnd"/>
            <w:r w:rsidRPr="004B5961">
              <w:rPr>
                <w:rFonts w:ascii="Arial" w:hAnsi="Arial"/>
                <w:sz w:val="18"/>
                <w:lang w:eastAsia="sv-SE"/>
              </w:rPr>
              <w:t>. It is absent otherwise.</w:t>
            </w:r>
          </w:p>
        </w:tc>
      </w:tr>
      <w:tr w:rsidR="004B5961" w:rsidRPr="004B5961" w14:paraId="66127DAA" w14:textId="77777777" w:rsidTr="000170DF">
        <w:tc>
          <w:tcPr>
            <w:tcW w:w="4027" w:type="dxa"/>
            <w:tcBorders>
              <w:top w:val="single" w:sz="4" w:space="0" w:color="auto"/>
              <w:left w:val="single" w:sz="4" w:space="0" w:color="auto"/>
              <w:bottom w:val="single" w:sz="4" w:space="0" w:color="auto"/>
              <w:right w:val="single" w:sz="4" w:space="0" w:color="auto"/>
            </w:tcBorders>
            <w:hideMark/>
          </w:tcPr>
          <w:p w14:paraId="615CEE21" w14:textId="77777777" w:rsidR="004B5961" w:rsidRPr="004B5961" w:rsidRDefault="004B5961" w:rsidP="004B5961">
            <w:pPr>
              <w:keepNext/>
              <w:keepLines/>
              <w:spacing w:after="0"/>
              <w:rPr>
                <w:rFonts w:ascii="Arial" w:hAnsi="Arial"/>
                <w:i/>
                <w:sz w:val="18"/>
                <w:lang w:eastAsia="sv-SE"/>
              </w:rPr>
            </w:pPr>
            <w:proofErr w:type="spellStart"/>
            <w:r w:rsidRPr="004B5961">
              <w:rPr>
                <w:rFonts w:ascii="Arial" w:hAnsi="Arial"/>
                <w:i/>
                <w:sz w:val="18"/>
                <w:lang w:eastAsia="sv-SE"/>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52847E6" w14:textId="77777777" w:rsidR="004B5961" w:rsidRPr="004B5961" w:rsidRDefault="004B5961" w:rsidP="004B5961">
            <w:pPr>
              <w:keepNext/>
              <w:keepLines/>
              <w:spacing w:after="0"/>
              <w:rPr>
                <w:rFonts w:ascii="Arial" w:hAnsi="Arial"/>
                <w:sz w:val="18"/>
                <w:lang w:eastAsia="sv-SE"/>
              </w:rPr>
            </w:pPr>
            <w:r w:rsidRPr="004B5961">
              <w:rPr>
                <w:rFonts w:ascii="Arial" w:hAnsi="Arial"/>
                <w:sz w:val="18"/>
                <w:lang w:eastAsia="sv-SE"/>
              </w:rPr>
              <w:t xml:space="preserve">This field is mandatory present for a </w:t>
            </w:r>
            <w:proofErr w:type="spellStart"/>
            <w:r w:rsidRPr="004B5961">
              <w:rPr>
                <w:rFonts w:ascii="Arial" w:hAnsi="Arial"/>
                <w:sz w:val="18"/>
                <w:lang w:eastAsia="sv-SE"/>
              </w:rPr>
              <w:t>SpCell</w:t>
            </w:r>
            <w:proofErr w:type="spellEnd"/>
            <w:r w:rsidRPr="004B5961">
              <w:rPr>
                <w:rFonts w:ascii="Arial" w:hAnsi="Arial"/>
                <w:sz w:val="18"/>
                <w:lang w:eastAsia="sv-SE"/>
              </w:rPr>
              <w:t xml:space="preserve"> upon </w:t>
            </w:r>
            <w:proofErr w:type="spellStart"/>
            <w:r w:rsidRPr="004B5961">
              <w:rPr>
                <w:rFonts w:ascii="Arial" w:hAnsi="Arial"/>
                <w:sz w:val="18"/>
                <w:lang w:eastAsia="sv-SE"/>
              </w:rPr>
              <w:t>PCell</w:t>
            </w:r>
            <w:proofErr w:type="spellEnd"/>
            <w:r w:rsidRPr="004B5961">
              <w:rPr>
                <w:rFonts w:ascii="Arial" w:hAnsi="Arial"/>
                <w:sz w:val="18"/>
                <w:lang w:eastAsia="sv-SE"/>
              </w:rPr>
              <w:t xml:space="preserve"> change and </w:t>
            </w:r>
            <w:proofErr w:type="spellStart"/>
            <w:r w:rsidRPr="004B5961">
              <w:rPr>
                <w:rFonts w:ascii="Arial" w:hAnsi="Arial"/>
                <w:sz w:val="18"/>
                <w:lang w:eastAsia="sv-SE"/>
              </w:rPr>
              <w:t>PSCell</w:t>
            </w:r>
            <w:proofErr w:type="spellEnd"/>
            <w:r w:rsidRPr="004B5961">
              <w:rPr>
                <w:rFonts w:ascii="Arial" w:hAnsi="Arial"/>
                <w:sz w:val="18"/>
                <w:lang w:eastAsia="sv-SE"/>
              </w:rPr>
              <w:t xml:space="preserve"> addition/change and upon </w:t>
            </w:r>
            <w:proofErr w:type="spellStart"/>
            <w:r w:rsidRPr="004B5961">
              <w:rPr>
                <w:rFonts w:ascii="Arial" w:hAnsi="Arial"/>
                <w:i/>
                <w:sz w:val="18"/>
                <w:lang w:eastAsia="sv-SE"/>
              </w:rPr>
              <w:t>RRCSetup</w:t>
            </w:r>
            <w:proofErr w:type="spellEnd"/>
            <w:r w:rsidRPr="004B5961">
              <w:rPr>
                <w:rFonts w:ascii="Arial" w:hAnsi="Arial"/>
                <w:sz w:val="18"/>
                <w:lang w:eastAsia="sv-SE"/>
              </w:rPr>
              <w:t>/</w:t>
            </w:r>
            <w:proofErr w:type="spellStart"/>
            <w:r w:rsidRPr="004B5961">
              <w:rPr>
                <w:rFonts w:ascii="Arial" w:hAnsi="Arial"/>
                <w:i/>
                <w:sz w:val="18"/>
                <w:lang w:eastAsia="sv-SE"/>
              </w:rPr>
              <w:t>RRCResume</w:t>
            </w:r>
            <w:proofErr w:type="spellEnd"/>
            <w:r w:rsidRPr="004B5961">
              <w:rPr>
                <w:rFonts w:ascii="Arial" w:hAnsi="Arial"/>
                <w:sz w:val="18"/>
                <w:lang w:eastAsia="sv-SE"/>
              </w:rPr>
              <w:t>.</w:t>
            </w:r>
          </w:p>
          <w:p w14:paraId="355B0937" w14:textId="77777777" w:rsidR="004B5961" w:rsidRPr="004B5961" w:rsidRDefault="004B5961" w:rsidP="004B5961">
            <w:pPr>
              <w:keepNext/>
              <w:keepLines/>
              <w:spacing w:after="0"/>
              <w:rPr>
                <w:rFonts w:ascii="Arial" w:hAnsi="Arial"/>
                <w:sz w:val="18"/>
                <w:lang w:eastAsia="sv-SE"/>
              </w:rPr>
            </w:pPr>
            <w:r w:rsidRPr="004B5961">
              <w:rPr>
                <w:rFonts w:ascii="Arial" w:hAnsi="Arial"/>
                <w:sz w:val="18"/>
                <w:lang w:eastAsia="sv-SE"/>
              </w:rPr>
              <w:t xml:space="preserve">The field is mandatory present for an </w:t>
            </w:r>
            <w:proofErr w:type="spellStart"/>
            <w:r w:rsidRPr="004B5961">
              <w:rPr>
                <w:rFonts w:ascii="Arial" w:hAnsi="Arial"/>
                <w:sz w:val="18"/>
                <w:lang w:eastAsia="sv-SE"/>
              </w:rPr>
              <w:t>SCell</w:t>
            </w:r>
            <w:proofErr w:type="spellEnd"/>
            <w:r w:rsidRPr="004B5961">
              <w:rPr>
                <w:rFonts w:ascii="Arial" w:hAnsi="Arial"/>
                <w:sz w:val="18"/>
                <w:lang w:eastAsia="sv-SE"/>
              </w:rPr>
              <w:t xml:space="preserve"> upon addition.</w:t>
            </w:r>
          </w:p>
          <w:p w14:paraId="007D417A" w14:textId="77777777" w:rsidR="004B5961" w:rsidRPr="004B5961" w:rsidRDefault="004B5961" w:rsidP="004B5961">
            <w:pPr>
              <w:keepNext/>
              <w:keepLines/>
              <w:spacing w:after="0"/>
              <w:rPr>
                <w:rFonts w:ascii="Arial" w:hAnsi="Arial"/>
                <w:sz w:val="18"/>
                <w:lang w:eastAsia="sv-SE"/>
              </w:rPr>
            </w:pPr>
            <w:r w:rsidRPr="004B5961">
              <w:rPr>
                <w:rFonts w:ascii="Arial" w:hAnsi="Arial"/>
                <w:sz w:val="18"/>
                <w:lang w:eastAsia="sv-SE"/>
              </w:rPr>
              <w:t xml:space="preserve">For </w:t>
            </w:r>
            <w:proofErr w:type="spellStart"/>
            <w:r w:rsidRPr="004B5961">
              <w:rPr>
                <w:rFonts w:ascii="Arial" w:hAnsi="Arial"/>
                <w:sz w:val="18"/>
                <w:lang w:eastAsia="sv-SE"/>
              </w:rPr>
              <w:t>SpCell</w:t>
            </w:r>
            <w:proofErr w:type="spellEnd"/>
            <w:r w:rsidRPr="004B5961">
              <w:rPr>
                <w:rFonts w:ascii="Arial" w:hAnsi="Arial"/>
                <w:sz w:val="18"/>
                <w:lang w:eastAsia="sv-SE"/>
              </w:rPr>
              <w:t xml:space="preserve">, the field is optionally present, Need N, upon reconfiguration without </w:t>
            </w:r>
            <w:proofErr w:type="spellStart"/>
            <w:r w:rsidRPr="004B5961">
              <w:rPr>
                <w:rFonts w:ascii="Arial" w:hAnsi="Arial"/>
                <w:i/>
                <w:sz w:val="18"/>
                <w:lang w:eastAsia="sv-SE"/>
              </w:rPr>
              <w:t>reconfigurationWithSync</w:t>
            </w:r>
            <w:proofErr w:type="spellEnd"/>
            <w:r w:rsidRPr="004B5961">
              <w:rPr>
                <w:rFonts w:ascii="Arial" w:hAnsi="Arial"/>
                <w:sz w:val="18"/>
                <w:lang w:eastAsia="sv-SE"/>
              </w:rPr>
              <w:t>.</w:t>
            </w:r>
          </w:p>
          <w:p w14:paraId="6045852A" w14:textId="77777777" w:rsidR="004B5961" w:rsidRPr="004B5961" w:rsidRDefault="004B5961" w:rsidP="004B5961">
            <w:pPr>
              <w:keepNext/>
              <w:keepLines/>
              <w:spacing w:after="0"/>
              <w:rPr>
                <w:rFonts w:ascii="Arial" w:hAnsi="Arial"/>
                <w:sz w:val="18"/>
                <w:lang w:eastAsia="sv-SE"/>
              </w:rPr>
            </w:pPr>
            <w:r w:rsidRPr="004B5961">
              <w:rPr>
                <w:rFonts w:ascii="Arial" w:hAnsi="Arial"/>
                <w:sz w:val="18"/>
                <w:lang w:eastAsia="sv-SE"/>
              </w:rPr>
              <w:t>In all other cases the field is absent.</w:t>
            </w:r>
          </w:p>
        </w:tc>
      </w:tr>
      <w:tr w:rsidR="004B5961" w:rsidRPr="004B5961" w14:paraId="7898FFE9" w14:textId="77777777" w:rsidTr="000170DF">
        <w:tc>
          <w:tcPr>
            <w:tcW w:w="4027" w:type="dxa"/>
            <w:tcBorders>
              <w:top w:val="single" w:sz="4" w:space="0" w:color="auto"/>
              <w:left w:val="single" w:sz="4" w:space="0" w:color="auto"/>
              <w:bottom w:val="single" w:sz="4" w:space="0" w:color="auto"/>
              <w:right w:val="single" w:sz="4" w:space="0" w:color="auto"/>
            </w:tcBorders>
            <w:hideMark/>
          </w:tcPr>
          <w:p w14:paraId="6E6BCD27" w14:textId="77777777" w:rsidR="004B5961" w:rsidRPr="004B5961" w:rsidRDefault="004B5961" w:rsidP="004B5961">
            <w:pPr>
              <w:keepNext/>
              <w:keepLines/>
              <w:spacing w:after="0"/>
              <w:rPr>
                <w:rFonts w:ascii="Arial" w:hAnsi="Arial"/>
                <w:i/>
                <w:sz w:val="18"/>
                <w:lang w:eastAsia="sv-SE"/>
              </w:rPr>
            </w:pPr>
            <w:r w:rsidRPr="004B5961">
              <w:rPr>
                <w:rFonts w:ascii="Arial" w:hAnsi="Arial"/>
                <w:i/>
                <w:sz w:val="18"/>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38AA4EAC" w14:textId="77777777" w:rsidR="004B5961" w:rsidRPr="004B5961" w:rsidRDefault="004B5961" w:rsidP="004B5961">
            <w:pPr>
              <w:keepNext/>
              <w:keepLines/>
              <w:spacing w:after="0"/>
              <w:rPr>
                <w:rFonts w:ascii="Arial" w:hAnsi="Arial"/>
                <w:sz w:val="18"/>
                <w:lang w:eastAsia="sv-SE"/>
              </w:rPr>
            </w:pPr>
            <w:r w:rsidRPr="004B5961">
              <w:rPr>
                <w:rFonts w:ascii="Arial" w:hAnsi="Arial"/>
                <w:sz w:val="18"/>
                <w:lang w:eastAsia="sv-SE"/>
              </w:rPr>
              <w:t>This field is optionally present, Need R, for TDD cells. It is absent otherwise.</w:t>
            </w:r>
          </w:p>
        </w:tc>
      </w:tr>
      <w:tr w:rsidR="004B5961" w:rsidRPr="004B5961" w14:paraId="4231BCEB" w14:textId="77777777" w:rsidTr="000170DF">
        <w:tc>
          <w:tcPr>
            <w:tcW w:w="4027" w:type="dxa"/>
            <w:tcBorders>
              <w:top w:val="single" w:sz="4" w:space="0" w:color="auto"/>
              <w:left w:val="single" w:sz="4" w:space="0" w:color="auto"/>
              <w:bottom w:val="single" w:sz="4" w:space="0" w:color="auto"/>
              <w:right w:val="single" w:sz="4" w:space="0" w:color="auto"/>
            </w:tcBorders>
            <w:hideMark/>
          </w:tcPr>
          <w:p w14:paraId="209E8F46" w14:textId="77777777" w:rsidR="004B5961" w:rsidRPr="004B5961" w:rsidRDefault="004B5961" w:rsidP="004B5961">
            <w:pPr>
              <w:keepNext/>
              <w:keepLines/>
              <w:spacing w:after="0"/>
              <w:rPr>
                <w:rFonts w:ascii="Arial" w:hAnsi="Arial"/>
                <w:i/>
                <w:sz w:val="18"/>
                <w:lang w:eastAsia="zh-CN"/>
              </w:rPr>
            </w:pPr>
            <w:r w:rsidRPr="004B5961">
              <w:rPr>
                <w:rFonts w:ascii="Arial" w:hAnsi="Arial"/>
                <w:i/>
                <w:sz w:val="18"/>
                <w:lang w:eastAsia="zh-CN"/>
              </w:rPr>
              <w:t>TDD_IAB</w:t>
            </w:r>
          </w:p>
        </w:tc>
        <w:tc>
          <w:tcPr>
            <w:tcW w:w="10146" w:type="dxa"/>
            <w:tcBorders>
              <w:top w:val="single" w:sz="4" w:space="0" w:color="auto"/>
              <w:left w:val="single" w:sz="4" w:space="0" w:color="auto"/>
              <w:bottom w:val="single" w:sz="4" w:space="0" w:color="auto"/>
              <w:right w:val="single" w:sz="4" w:space="0" w:color="auto"/>
            </w:tcBorders>
            <w:hideMark/>
          </w:tcPr>
          <w:p w14:paraId="7DEB2D31" w14:textId="77777777" w:rsidR="004B5961" w:rsidRPr="004B5961" w:rsidRDefault="004B5961" w:rsidP="004B5961">
            <w:pPr>
              <w:keepNext/>
              <w:keepLines/>
              <w:spacing w:after="0"/>
              <w:rPr>
                <w:rFonts w:ascii="Arial" w:hAnsi="Arial"/>
                <w:sz w:val="18"/>
                <w:lang w:eastAsia="zh-CN"/>
              </w:rPr>
            </w:pPr>
            <w:r w:rsidRPr="004B5961">
              <w:rPr>
                <w:rFonts w:ascii="Arial" w:hAnsi="Arial"/>
                <w:sz w:val="18"/>
                <w:lang w:eastAsia="zh-CN"/>
              </w:rPr>
              <w:t>For IAB-MT, this field is optionally present, Need R, for TDD cells. It is absent otherwise.</w:t>
            </w:r>
          </w:p>
        </w:tc>
      </w:tr>
    </w:tbl>
    <w:p w14:paraId="7C1070A2" w14:textId="77777777" w:rsidR="00C66198" w:rsidRDefault="00C66198" w:rsidP="00C66198">
      <w:pPr>
        <w:overflowPunct/>
        <w:autoSpaceDE/>
        <w:autoSpaceDN/>
        <w:adjustRightInd/>
        <w:spacing w:after="0"/>
        <w:textAlignment w:val="auto"/>
        <w:rPr>
          <w:rFonts w:ascii="Arial" w:hAnsi="Arial"/>
          <w:sz w:val="8"/>
          <w:szCs w:val="8"/>
          <w:lang w:eastAsia="en-US"/>
        </w:rPr>
      </w:pPr>
    </w:p>
    <w:p w14:paraId="1DBDF58F" w14:textId="77777777" w:rsidR="00C66198" w:rsidRDefault="00C66198" w:rsidP="00C66198">
      <w:pPr>
        <w:overflowPunct/>
        <w:autoSpaceDE/>
        <w:autoSpaceDN/>
        <w:adjustRightInd/>
        <w:spacing w:after="0"/>
        <w:textAlignment w:val="auto"/>
        <w:rPr>
          <w:rFonts w:ascii="Arial" w:hAnsi="Arial"/>
          <w:sz w:val="8"/>
          <w:szCs w:val="8"/>
          <w:lang w:eastAsia="en-US"/>
        </w:rPr>
      </w:pPr>
    </w:p>
    <w:p w14:paraId="1B82286C" w14:textId="77777777" w:rsidR="00C66198" w:rsidRPr="00E67CD3" w:rsidRDefault="00C66198" w:rsidP="00C66198">
      <w:pPr>
        <w:pBdr>
          <w:top w:val="single" w:sz="4" w:space="1" w:color="auto"/>
          <w:left w:val="single" w:sz="4" w:space="4" w:color="auto"/>
          <w:bottom w:val="single" w:sz="4" w:space="1" w:color="auto"/>
          <w:right w:val="single" w:sz="4" w:space="4" w:color="auto"/>
        </w:pBdr>
        <w:shd w:val="clear" w:color="auto" w:fill="FFFF00"/>
        <w:jc w:val="center"/>
        <w:rPr>
          <w:i/>
          <w:iCs/>
        </w:rPr>
      </w:pPr>
      <w:r w:rsidRPr="00E67CD3">
        <w:rPr>
          <w:i/>
          <w:iCs/>
        </w:rPr>
        <w:t>END OF CHANGE</w:t>
      </w:r>
    </w:p>
    <w:p w14:paraId="5B940484" w14:textId="6B5576EC" w:rsidR="00C66198" w:rsidRDefault="00C66198">
      <w:pPr>
        <w:overflowPunct/>
        <w:autoSpaceDE/>
        <w:autoSpaceDN/>
        <w:adjustRightInd/>
        <w:spacing w:after="0"/>
        <w:textAlignment w:val="auto"/>
        <w:rPr>
          <w:rFonts w:ascii="Arial" w:hAnsi="Arial"/>
          <w:sz w:val="8"/>
          <w:szCs w:val="8"/>
          <w:lang w:eastAsia="en-US"/>
        </w:rPr>
      </w:pPr>
    </w:p>
    <w:p w14:paraId="0E4D2007" w14:textId="77777777" w:rsidR="00C66198" w:rsidRPr="00E67CD3" w:rsidRDefault="00C66198" w:rsidP="00C66198">
      <w:pPr>
        <w:pBdr>
          <w:top w:val="single" w:sz="4" w:space="1" w:color="auto"/>
          <w:left w:val="single" w:sz="4" w:space="4" w:color="auto"/>
          <w:bottom w:val="single" w:sz="4" w:space="1" w:color="auto"/>
          <w:right w:val="single" w:sz="4" w:space="4" w:color="auto"/>
        </w:pBdr>
        <w:shd w:val="clear" w:color="auto" w:fill="FFFF00"/>
        <w:jc w:val="center"/>
        <w:rPr>
          <w:i/>
          <w:iCs/>
        </w:rPr>
      </w:pPr>
      <w:r w:rsidRPr="00E67CD3">
        <w:rPr>
          <w:i/>
          <w:iCs/>
        </w:rPr>
        <w:t>START OF CHANGE</w:t>
      </w:r>
    </w:p>
    <w:p w14:paraId="3FD27214" w14:textId="77777777" w:rsidR="00C66198" w:rsidRDefault="00C66198" w:rsidP="00C66198">
      <w:pPr>
        <w:overflowPunct/>
        <w:autoSpaceDE/>
        <w:autoSpaceDN/>
        <w:adjustRightInd/>
        <w:spacing w:after="0"/>
        <w:textAlignment w:val="auto"/>
        <w:rPr>
          <w:rFonts w:ascii="Arial" w:hAnsi="Arial"/>
          <w:sz w:val="8"/>
          <w:szCs w:val="8"/>
          <w:lang w:eastAsia="en-US"/>
        </w:rPr>
      </w:pPr>
    </w:p>
    <w:p w14:paraId="076F3253" w14:textId="77777777" w:rsidR="00C66198" w:rsidRDefault="00C66198" w:rsidP="00C66198">
      <w:pPr>
        <w:overflowPunct/>
        <w:autoSpaceDE/>
        <w:autoSpaceDN/>
        <w:adjustRightInd/>
        <w:spacing w:after="0"/>
        <w:textAlignment w:val="auto"/>
        <w:rPr>
          <w:rFonts w:ascii="Arial" w:hAnsi="Arial"/>
          <w:sz w:val="8"/>
          <w:szCs w:val="8"/>
          <w:lang w:eastAsia="en-US"/>
        </w:rPr>
      </w:pPr>
    </w:p>
    <w:p w14:paraId="4FEA5173" w14:textId="77777777" w:rsidR="00C66198" w:rsidRPr="00E67CD3" w:rsidRDefault="00C66198" w:rsidP="00C66198">
      <w:pPr>
        <w:pBdr>
          <w:top w:val="single" w:sz="4" w:space="1" w:color="auto"/>
          <w:left w:val="single" w:sz="4" w:space="4" w:color="auto"/>
          <w:bottom w:val="single" w:sz="4" w:space="1" w:color="auto"/>
          <w:right w:val="single" w:sz="4" w:space="4" w:color="auto"/>
        </w:pBdr>
        <w:shd w:val="clear" w:color="auto" w:fill="FFFF00"/>
        <w:jc w:val="center"/>
        <w:rPr>
          <w:i/>
          <w:iCs/>
        </w:rPr>
      </w:pPr>
      <w:r w:rsidRPr="00E67CD3">
        <w:rPr>
          <w:i/>
          <w:iCs/>
        </w:rPr>
        <w:t>END OF CHANGE</w:t>
      </w:r>
    </w:p>
    <w:p w14:paraId="48C024B5" w14:textId="6B438490" w:rsidR="00C66198" w:rsidRDefault="00C66198">
      <w:pPr>
        <w:overflowPunct/>
        <w:autoSpaceDE/>
        <w:autoSpaceDN/>
        <w:adjustRightInd/>
        <w:spacing w:after="0"/>
        <w:textAlignment w:val="auto"/>
        <w:rPr>
          <w:rFonts w:ascii="Arial" w:hAnsi="Arial"/>
          <w:sz w:val="8"/>
          <w:szCs w:val="8"/>
          <w:lang w:eastAsia="en-US"/>
        </w:rPr>
      </w:pPr>
    </w:p>
    <w:p w14:paraId="224D8217" w14:textId="77777777" w:rsidR="00C66198" w:rsidRPr="00E67CD3" w:rsidRDefault="00C66198" w:rsidP="00C66198">
      <w:pPr>
        <w:pBdr>
          <w:top w:val="single" w:sz="4" w:space="1" w:color="auto"/>
          <w:left w:val="single" w:sz="4" w:space="4" w:color="auto"/>
          <w:bottom w:val="single" w:sz="4" w:space="1" w:color="auto"/>
          <w:right w:val="single" w:sz="4" w:space="4" w:color="auto"/>
        </w:pBdr>
        <w:shd w:val="clear" w:color="auto" w:fill="FFFF00"/>
        <w:jc w:val="center"/>
        <w:rPr>
          <w:i/>
          <w:iCs/>
        </w:rPr>
      </w:pPr>
      <w:r w:rsidRPr="00E67CD3">
        <w:rPr>
          <w:i/>
          <w:iCs/>
        </w:rPr>
        <w:t>START OF CHANGE</w:t>
      </w:r>
    </w:p>
    <w:p w14:paraId="12845DF6" w14:textId="77777777" w:rsidR="00C66198" w:rsidRDefault="00C66198" w:rsidP="00C66198">
      <w:pPr>
        <w:overflowPunct/>
        <w:autoSpaceDE/>
        <w:autoSpaceDN/>
        <w:adjustRightInd/>
        <w:spacing w:after="0"/>
        <w:textAlignment w:val="auto"/>
        <w:rPr>
          <w:rFonts w:ascii="Arial" w:hAnsi="Arial"/>
          <w:sz w:val="8"/>
          <w:szCs w:val="8"/>
          <w:lang w:eastAsia="en-US"/>
        </w:rPr>
      </w:pPr>
    </w:p>
    <w:p w14:paraId="7B156348" w14:textId="77777777" w:rsidR="00C66198" w:rsidRDefault="00C66198" w:rsidP="00C66198">
      <w:pPr>
        <w:overflowPunct/>
        <w:autoSpaceDE/>
        <w:autoSpaceDN/>
        <w:adjustRightInd/>
        <w:spacing w:after="0"/>
        <w:textAlignment w:val="auto"/>
        <w:rPr>
          <w:rFonts w:ascii="Arial" w:hAnsi="Arial"/>
          <w:sz w:val="8"/>
          <w:szCs w:val="8"/>
          <w:lang w:eastAsia="en-US"/>
        </w:rPr>
      </w:pPr>
    </w:p>
    <w:p w14:paraId="7E8EB4D8" w14:textId="77777777" w:rsidR="00C66198" w:rsidRPr="00E67CD3" w:rsidRDefault="00C66198" w:rsidP="00C66198">
      <w:pPr>
        <w:pBdr>
          <w:top w:val="single" w:sz="4" w:space="1" w:color="auto"/>
          <w:left w:val="single" w:sz="4" w:space="4" w:color="auto"/>
          <w:bottom w:val="single" w:sz="4" w:space="1" w:color="auto"/>
          <w:right w:val="single" w:sz="4" w:space="4" w:color="auto"/>
        </w:pBdr>
        <w:shd w:val="clear" w:color="auto" w:fill="FFFF00"/>
        <w:jc w:val="center"/>
        <w:rPr>
          <w:i/>
          <w:iCs/>
        </w:rPr>
      </w:pPr>
      <w:r w:rsidRPr="00E67CD3">
        <w:rPr>
          <w:i/>
          <w:iCs/>
        </w:rPr>
        <w:t>END OF CHANGE</w:t>
      </w:r>
    </w:p>
    <w:p w14:paraId="184175B6" w14:textId="43BCADB1" w:rsidR="00C66198" w:rsidRDefault="00C66198">
      <w:pPr>
        <w:overflowPunct/>
        <w:autoSpaceDE/>
        <w:autoSpaceDN/>
        <w:adjustRightInd/>
        <w:spacing w:after="0"/>
        <w:textAlignment w:val="auto"/>
        <w:rPr>
          <w:rFonts w:ascii="Arial" w:hAnsi="Arial"/>
          <w:sz w:val="8"/>
          <w:szCs w:val="8"/>
          <w:lang w:eastAsia="en-US"/>
        </w:rPr>
      </w:pPr>
    </w:p>
    <w:p w14:paraId="5E157067" w14:textId="77777777" w:rsidR="00C66198" w:rsidRPr="00E67CD3" w:rsidRDefault="00C66198" w:rsidP="00C66198">
      <w:pPr>
        <w:pBdr>
          <w:top w:val="single" w:sz="4" w:space="1" w:color="auto"/>
          <w:left w:val="single" w:sz="4" w:space="4" w:color="auto"/>
          <w:bottom w:val="single" w:sz="4" w:space="1" w:color="auto"/>
          <w:right w:val="single" w:sz="4" w:space="4" w:color="auto"/>
        </w:pBdr>
        <w:shd w:val="clear" w:color="auto" w:fill="FFFF00"/>
        <w:jc w:val="center"/>
        <w:rPr>
          <w:i/>
          <w:iCs/>
        </w:rPr>
      </w:pPr>
      <w:r w:rsidRPr="00E67CD3">
        <w:rPr>
          <w:i/>
          <w:iCs/>
        </w:rPr>
        <w:t>START OF CHANGE</w:t>
      </w:r>
    </w:p>
    <w:p w14:paraId="77861A13" w14:textId="77777777" w:rsidR="00C66198" w:rsidRDefault="00C66198" w:rsidP="00C66198">
      <w:pPr>
        <w:overflowPunct/>
        <w:autoSpaceDE/>
        <w:autoSpaceDN/>
        <w:adjustRightInd/>
        <w:spacing w:after="0"/>
        <w:textAlignment w:val="auto"/>
        <w:rPr>
          <w:rFonts w:ascii="Arial" w:hAnsi="Arial"/>
          <w:sz w:val="8"/>
          <w:szCs w:val="8"/>
          <w:lang w:eastAsia="en-US"/>
        </w:rPr>
      </w:pPr>
    </w:p>
    <w:p w14:paraId="6EA33200" w14:textId="77777777" w:rsidR="00C66198" w:rsidRDefault="00C66198" w:rsidP="00C66198">
      <w:pPr>
        <w:overflowPunct/>
        <w:autoSpaceDE/>
        <w:autoSpaceDN/>
        <w:adjustRightInd/>
        <w:spacing w:after="0"/>
        <w:textAlignment w:val="auto"/>
        <w:rPr>
          <w:rFonts w:ascii="Arial" w:hAnsi="Arial"/>
          <w:sz w:val="8"/>
          <w:szCs w:val="8"/>
          <w:lang w:eastAsia="en-US"/>
        </w:rPr>
      </w:pPr>
    </w:p>
    <w:p w14:paraId="05C227CF" w14:textId="77777777" w:rsidR="00C66198" w:rsidRPr="00E67CD3" w:rsidRDefault="00C66198" w:rsidP="00C66198">
      <w:pPr>
        <w:pBdr>
          <w:top w:val="single" w:sz="4" w:space="1" w:color="auto"/>
          <w:left w:val="single" w:sz="4" w:space="4" w:color="auto"/>
          <w:bottom w:val="single" w:sz="4" w:space="1" w:color="auto"/>
          <w:right w:val="single" w:sz="4" w:space="4" w:color="auto"/>
        </w:pBdr>
        <w:shd w:val="clear" w:color="auto" w:fill="FFFF00"/>
        <w:jc w:val="center"/>
        <w:rPr>
          <w:i/>
          <w:iCs/>
        </w:rPr>
      </w:pPr>
      <w:r w:rsidRPr="00E67CD3">
        <w:rPr>
          <w:i/>
          <w:iCs/>
        </w:rPr>
        <w:t>END OF CHANGE</w:t>
      </w:r>
    </w:p>
    <w:p w14:paraId="38603671" w14:textId="77777777" w:rsidR="00C66198" w:rsidRPr="00E67CD3" w:rsidRDefault="00C66198">
      <w:pPr>
        <w:overflowPunct/>
        <w:autoSpaceDE/>
        <w:autoSpaceDN/>
        <w:adjustRightInd/>
        <w:spacing w:after="0"/>
        <w:textAlignment w:val="auto"/>
        <w:rPr>
          <w:rFonts w:ascii="Arial" w:hAnsi="Arial"/>
          <w:sz w:val="8"/>
          <w:szCs w:val="8"/>
          <w:lang w:eastAsia="en-US"/>
        </w:rPr>
      </w:pPr>
    </w:p>
    <w:sectPr w:rsidR="00C66198" w:rsidRPr="00E67CD3" w:rsidSect="00194637">
      <w:headerReference w:type="default" r:id="rId16"/>
      <w:footerReference w:type="default" r:id="rId17"/>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1865B" w14:textId="77777777" w:rsidR="00525051" w:rsidRDefault="00525051">
      <w:pPr>
        <w:spacing w:after="0"/>
      </w:pPr>
      <w:r>
        <w:separator/>
      </w:r>
    </w:p>
  </w:endnote>
  <w:endnote w:type="continuationSeparator" w:id="0">
    <w:p w14:paraId="545FD2BA" w14:textId="77777777" w:rsidR="00525051" w:rsidRDefault="00525051">
      <w:pPr>
        <w:spacing w:after="0"/>
      </w:pPr>
      <w:r>
        <w:continuationSeparator/>
      </w:r>
    </w:p>
  </w:endnote>
  <w:endnote w:type="continuationNotice" w:id="1">
    <w:p w14:paraId="30E59655" w14:textId="77777777" w:rsidR="00525051" w:rsidRDefault="005250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0170DF" w:rsidRDefault="000170D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48CB9" w14:textId="77777777" w:rsidR="00525051" w:rsidRDefault="00525051">
      <w:pPr>
        <w:spacing w:after="0"/>
      </w:pPr>
      <w:r>
        <w:separator/>
      </w:r>
    </w:p>
  </w:footnote>
  <w:footnote w:type="continuationSeparator" w:id="0">
    <w:p w14:paraId="5BE506DF" w14:textId="77777777" w:rsidR="00525051" w:rsidRDefault="00525051">
      <w:pPr>
        <w:spacing w:after="0"/>
      </w:pPr>
      <w:r>
        <w:continuationSeparator/>
      </w:r>
    </w:p>
  </w:footnote>
  <w:footnote w:type="continuationNotice" w:id="1">
    <w:p w14:paraId="0F25E8F1" w14:textId="77777777" w:rsidR="00525051" w:rsidRDefault="0052505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0170DF" w:rsidRDefault="000170DF">
    <w:pPr>
      <w:framePr w:h="284" w:hRule="exact" w:wrap="around" w:vAnchor="text" w:hAnchor="margin" w:xAlign="right" w:y="1"/>
      <w:rPr>
        <w:rFonts w:ascii="Arial" w:hAnsi="Arial" w:cs="Arial"/>
        <w:b/>
        <w:sz w:val="18"/>
        <w:szCs w:val="18"/>
      </w:rPr>
    </w:pPr>
  </w:p>
  <w:p w14:paraId="7E4C60FC" w14:textId="77777777" w:rsidR="000170DF" w:rsidRDefault="000170D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0170DF" w:rsidRDefault="000170DF">
    <w:pPr>
      <w:framePr w:h="284" w:hRule="exact" w:wrap="around" w:vAnchor="text" w:hAnchor="margin" w:y="7"/>
      <w:rPr>
        <w:rFonts w:ascii="Arial" w:hAnsi="Arial" w:cs="Arial"/>
        <w:b/>
        <w:sz w:val="18"/>
        <w:szCs w:val="18"/>
      </w:rPr>
    </w:pPr>
  </w:p>
  <w:p w14:paraId="346C1704" w14:textId="77777777" w:rsidR="000170DF" w:rsidRDefault="000170DF">
    <w:pPr>
      <w:pStyle w:val="Header"/>
    </w:pPr>
  </w:p>
  <w:p w14:paraId="31BBBCD6" w14:textId="77777777" w:rsidR="000170DF" w:rsidRDefault="000170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15:restartNumberingAfterBreak="0">
    <w:nsid w:val="11A5105E"/>
    <w:multiLevelType w:val="hybridMultilevel"/>
    <w:tmpl w:val="D8920B4E"/>
    <w:lvl w:ilvl="0" w:tplc="52389F68">
      <w:start w:val="2020"/>
      <w:numFmt w:val="bullet"/>
      <w:lvlText w:val="-"/>
      <w:lvlJc w:val="left"/>
      <w:pPr>
        <w:ind w:left="460" w:hanging="360"/>
      </w:pPr>
      <w:rPr>
        <w:rFonts w:ascii="Arial" w:eastAsia="SimSun"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0" w15:restartNumberingAfterBreak="0">
    <w:nsid w:val="3BDB0A42"/>
    <w:multiLevelType w:val="hybridMultilevel"/>
    <w:tmpl w:val="4F48FE5E"/>
    <w:lvl w:ilvl="0" w:tplc="80FCADF6">
      <w:start w:val="2"/>
      <w:numFmt w:val="bullet"/>
      <w:lvlText w:val="-"/>
      <w:lvlJc w:val="left"/>
      <w:pPr>
        <w:ind w:left="820" w:hanging="360"/>
      </w:pPr>
      <w:rPr>
        <w:rFonts w:ascii="Arial" w:eastAsia="Times New Roman"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43B70EC2"/>
    <w:multiLevelType w:val="hybridMultilevel"/>
    <w:tmpl w:val="6478C4DC"/>
    <w:lvl w:ilvl="0" w:tplc="52389F68">
      <w:start w:val="2020"/>
      <w:numFmt w:val="bullet"/>
      <w:lvlText w:val="-"/>
      <w:lvlJc w:val="left"/>
      <w:pPr>
        <w:ind w:left="820" w:hanging="360"/>
      </w:pPr>
      <w:rPr>
        <w:rFonts w:ascii="Arial" w:eastAsia="SimSun"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3" w15:restartNumberingAfterBreak="0">
    <w:nsid w:val="4D4768D2"/>
    <w:multiLevelType w:val="hybridMultilevel"/>
    <w:tmpl w:val="B6044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84B7B38"/>
    <w:multiLevelType w:val="hybridMultilevel"/>
    <w:tmpl w:val="C55273F8"/>
    <w:lvl w:ilvl="0" w:tplc="80FCADF6">
      <w:start w:val="2"/>
      <w:numFmt w:val="bullet"/>
      <w:lvlText w:val="-"/>
      <w:lvlJc w:val="left"/>
      <w:pPr>
        <w:ind w:left="820" w:hanging="360"/>
      </w:pPr>
      <w:rPr>
        <w:rFonts w:ascii="Arial" w:eastAsia="Times New Roman" w:hAnsi="Arial" w:cs="Aria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A27057"/>
    <w:multiLevelType w:val="hybridMultilevel"/>
    <w:tmpl w:val="DF7E865A"/>
    <w:lvl w:ilvl="0" w:tplc="E3EECFD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B0461D"/>
    <w:multiLevelType w:val="hybridMultilevel"/>
    <w:tmpl w:val="0F9630D4"/>
    <w:lvl w:ilvl="0" w:tplc="52389F68">
      <w:start w:val="202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9"/>
  </w:num>
  <w:num w:numId="18">
    <w:abstractNumId w:val="19"/>
  </w:num>
  <w:num w:numId="19">
    <w:abstractNumId w:val="8"/>
  </w:num>
  <w:num w:numId="20">
    <w:abstractNumId w:val="10"/>
  </w:num>
  <w:num w:numId="21">
    <w:abstractNumId w:val="11"/>
  </w:num>
  <w:num w:numId="22">
    <w:abstractNumId w:val="15"/>
  </w:num>
  <w:num w:numId="23">
    <w:abstractNumId w:val="20"/>
  </w:num>
  <w:num w:numId="24">
    <w:abstractNumId w:val="1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3D9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B58"/>
    <w:rsid w:val="00013FCA"/>
    <w:rsid w:val="00014126"/>
    <w:rsid w:val="00014970"/>
    <w:rsid w:val="000149C7"/>
    <w:rsid w:val="00014E77"/>
    <w:rsid w:val="00015221"/>
    <w:rsid w:val="00015289"/>
    <w:rsid w:val="00015B6E"/>
    <w:rsid w:val="00015CA7"/>
    <w:rsid w:val="00015CFE"/>
    <w:rsid w:val="00015E1F"/>
    <w:rsid w:val="00016189"/>
    <w:rsid w:val="00016CEA"/>
    <w:rsid w:val="000170DF"/>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9AF"/>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6E6"/>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0E"/>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D68"/>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CF9"/>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743"/>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21F"/>
    <w:rsid w:val="000E550B"/>
    <w:rsid w:val="000E5A30"/>
    <w:rsid w:val="000E630F"/>
    <w:rsid w:val="000E66B3"/>
    <w:rsid w:val="000E69FD"/>
    <w:rsid w:val="000E6E48"/>
    <w:rsid w:val="000E735D"/>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420"/>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0DB8"/>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37"/>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73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A3"/>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5FD6"/>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D7C"/>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0EBF"/>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68B"/>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B12"/>
    <w:rsid w:val="00290E79"/>
    <w:rsid w:val="00290F35"/>
    <w:rsid w:val="00291F8D"/>
    <w:rsid w:val="0029211B"/>
    <w:rsid w:val="00292387"/>
    <w:rsid w:val="00292662"/>
    <w:rsid w:val="0029283B"/>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932"/>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D36"/>
    <w:rsid w:val="002E76DD"/>
    <w:rsid w:val="002E7A83"/>
    <w:rsid w:val="002E7E5F"/>
    <w:rsid w:val="002E7EAE"/>
    <w:rsid w:val="002F035A"/>
    <w:rsid w:val="002F036D"/>
    <w:rsid w:val="002F0374"/>
    <w:rsid w:val="002F085C"/>
    <w:rsid w:val="002F0D66"/>
    <w:rsid w:val="002F0E35"/>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651"/>
    <w:rsid w:val="003027F5"/>
    <w:rsid w:val="003029A5"/>
    <w:rsid w:val="00302E6E"/>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571"/>
    <w:rsid w:val="00310B0F"/>
    <w:rsid w:val="00310B44"/>
    <w:rsid w:val="00310D9E"/>
    <w:rsid w:val="003110A8"/>
    <w:rsid w:val="00311B91"/>
    <w:rsid w:val="00311B9D"/>
    <w:rsid w:val="00311D09"/>
    <w:rsid w:val="00312525"/>
    <w:rsid w:val="003126B1"/>
    <w:rsid w:val="00312C7E"/>
    <w:rsid w:val="003133D5"/>
    <w:rsid w:val="0031340C"/>
    <w:rsid w:val="00313720"/>
    <w:rsid w:val="00313C31"/>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C1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77E80"/>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E81"/>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1CB"/>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C6B"/>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CC2"/>
    <w:rsid w:val="003F3F51"/>
    <w:rsid w:val="003F44E8"/>
    <w:rsid w:val="003F4601"/>
    <w:rsid w:val="003F5A8C"/>
    <w:rsid w:val="003F5FFE"/>
    <w:rsid w:val="003F60E2"/>
    <w:rsid w:val="003F6104"/>
    <w:rsid w:val="003F6931"/>
    <w:rsid w:val="003F6FB2"/>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86"/>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CC3"/>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332"/>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A01"/>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2E00"/>
    <w:rsid w:val="004B31E1"/>
    <w:rsid w:val="004B3954"/>
    <w:rsid w:val="004B3BDE"/>
    <w:rsid w:val="004B3C5C"/>
    <w:rsid w:val="004B3CE7"/>
    <w:rsid w:val="004B3E02"/>
    <w:rsid w:val="004B3F8E"/>
    <w:rsid w:val="004B43B3"/>
    <w:rsid w:val="004B4557"/>
    <w:rsid w:val="004B466E"/>
    <w:rsid w:val="004B5177"/>
    <w:rsid w:val="004B54F3"/>
    <w:rsid w:val="004B5961"/>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051"/>
    <w:rsid w:val="005256A7"/>
    <w:rsid w:val="00525B68"/>
    <w:rsid w:val="00526382"/>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8F6"/>
    <w:rsid w:val="00591390"/>
    <w:rsid w:val="005919FC"/>
    <w:rsid w:val="00592217"/>
    <w:rsid w:val="00592637"/>
    <w:rsid w:val="00592824"/>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1D"/>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28C"/>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51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EEE"/>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985"/>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989"/>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2E53"/>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79A"/>
    <w:rsid w:val="00684949"/>
    <w:rsid w:val="00684C3A"/>
    <w:rsid w:val="00684FF9"/>
    <w:rsid w:val="0068569C"/>
    <w:rsid w:val="0068592E"/>
    <w:rsid w:val="00685C62"/>
    <w:rsid w:val="006861A8"/>
    <w:rsid w:val="006861E4"/>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E98"/>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1AD"/>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4DD8"/>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2C"/>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6C5"/>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EC9"/>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2EF5"/>
    <w:rsid w:val="00783751"/>
    <w:rsid w:val="00783A4E"/>
    <w:rsid w:val="00783AAA"/>
    <w:rsid w:val="0078421B"/>
    <w:rsid w:val="007849CF"/>
    <w:rsid w:val="00784D03"/>
    <w:rsid w:val="00785081"/>
    <w:rsid w:val="0078533B"/>
    <w:rsid w:val="007854F8"/>
    <w:rsid w:val="00785CBF"/>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212"/>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3AAF"/>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748"/>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2F21"/>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6D1"/>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5AD"/>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DEC"/>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2FD8"/>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6E33"/>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6EB"/>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43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83E"/>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DB4"/>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A39"/>
    <w:rsid w:val="008C709C"/>
    <w:rsid w:val="008C7D59"/>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3E17"/>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197"/>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5E0C"/>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72D"/>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733"/>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5E6"/>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8D6"/>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A42"/>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957"/>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156"/>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805"/>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3F1B"/>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9D4"/>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3CC0"/>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B88"/>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865"/>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1D2"/>
    <w:rsid w:val="00AC34B0"/>
    <w:rsid w:val="00AC411A"/>
    <w:rsid w:val="00AC44BA"/>
    <w:rsid w:val="00AC48B1"/>
    <w:rsid w:val="00AC4CB6"/>
    <w:rsid w:val="00AC56CB"/>
    <w:rsid w:val="00AC5820"/>
    <w:rsid w:val="00AC62A4"/>
    <w:rsid w:val="00AC6DB4"/>
    <w:rsid w:val="00AC79E9"/>
    <w:rsid w:val="00AC7AC5"/>
    <w:rsid w:val="00AD022E"/>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10A"/>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27D99"/>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54D"/>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FF"/>
    <w:rsid w:val="00B473FE"/>
    <w:rsid w:val="00B4754F"/>
    <w:rsid w:val="00B4766D"/>
    <w:rsid w:val="00B479E9"/>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DDD"/>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FAE"/>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DD4"/>
    <w:rsid w:val="00B65E0A"/>
    <w:rsid w:val="00B65F70"/>
    <w:rsid w:val="00B65F94"/>
    <w:rsid w:val="00B665F8"/>
    <w:rsid w:val="00B66693"/>
    <w:rsid w:val="00B66717"/>
    <w:rsid w:val="00B66757"/>
    <w:rsid w:val="00B67480"/>
    <w:rsid w:val="00B67B97"/>
    <w:rsid w:val="00B67CF6"/>
    <w:rsid w:val="00B67CFF"/>
    <w:rsid w:val="00B702B9"/>
    <w:rsid w:val="00B703D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4F"/>
    <w:rsid w:val="00B83BB2"/>
    <w:rsid w:val="00B8460A"/>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19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DB7"/>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7F"/>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2A7"/>
    <w:rsid w:val="00C203D0"/>
    <w:rsid w:val="00C206AA"/>
    <w:rsid w:val="00C2150C"/>
    <w:rsid w:val="00C21547"/>
    <w:rsid w:val="00C21922"/>
    <w:rsid w:val="00C219B0"/>
    <w:rsid w:val="00C2209C"/>
    <w:rsid w:val="00C22FFF"/>
    <w:rsid w:val="00C23301"/>
    <w:rsid w:val="00C247D2"/>
    <w:rsid w:val="00C24ACE"/>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259"/>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757"/>
    <w:rsid w:val="00C6590D"/>
    <w:rsid w:val="00C65E68"/>
    <w:rsid w:val="00C65F25"/>
    <w:rsid w:val="00C660B1"/>
    <w:rsid w:val="00C660CB"/>
    <w:rsid w:val="00C66186"/>
    <w:rsid w:val="00C66198"/>
    <w:rsid w:val="00C6669C"/>
    <w:rsid w:val="00C66BA2"/>
    <w:rsid w:val="00C66C86"/>
    <w:rsid w:val="00C6749F"/>
    <w:rsid w:val="00C67BBF"/>
    <w:rsid w:val="00C67CEA"/>
    <w:rsid w:val="00C67D4A"/>
    <w:rsid w:val="00C704C4"/>
    <w:rsid w:val="00C704CC"/>
    <w:rsid w:val="00C7073F"/>
    <w:rsid w:val="00C70A0A"/>
    <w:rsid w:val="00C70D85"/>
    <w:rsid w:val="00C7129D"/>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C47"/>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804"/>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B0A"/>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48D"/>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C5C"/>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3E9"/>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0CF"/>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6DD5"/>
    <w:rsid w:val="00D4711E"/>
    <w:rsid w:val="00D4719D"/>
    <w:rsid w:val="00D4728A"/>
    <w:rsid w:val="00D4786A"/>
    <w:rsid w:val="00D4788D"/>
    <w:rsid w:val="00D501E2"/>
    <w:rsid w:val="00D50255"/>
    <w:rsid w:val="00D5042C"/>
    <w:rsid w:val="00D506F1"/>
    <w:rsid w:val="00D509C4"/>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C2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C04"/>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C07"/>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25F"/>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1F1"/>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2D"/>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79"/>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6FED"/>
    <w:rsid w:val="00E47C97"/>
    <w:rsid w:val="00E501D6"/>
    <w:rsid w:val="00E503CA"/>
    <w:rsid w:val="00E50A97"/>
    <w:rsid w:val="00E51092"/>
    <w:rsid w:val="00E51109"/>
    <w:rsid w:val="00E5111D"/>
    <w:rsid w:val="00E5118F"/>
    <w:rsid w:val="00E51233"/>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CD3"/>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73C"/>
    <w:rsid w:val="00E86E87"/>
    <w:rsid w:val="00E872A6"/>
    <w:rsid w:val="00E87875"/>
    <w:rsid w:val="00E9004C"/>
    <w:rsid w:val="00E90960"/>
    <w:rsid w:val="00E90EE1"/>
    <w:rsid w:val="00E9108E"/>
    <w:rsid w:val="00E91134"/>
    <w:rsid w:val="00E9141D"/>
    <w:rsid w:val="00E91626"/>
    <w:rsid w:val="00E91A71"/>
    <w:rsid w:val="00E92222"/>
    <w:rsid w:val="00E9230D"/>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B02"/>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1DB7"/>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151"/>
    <w:rsid w:val="00F005BF"/>
    <w:rsid w:val="00F00616"/>
    <w:rsid w:val="00F00622"/>
    <w:rsid w:val="00F0108D"/>
    <w:rsid w:val="00F01311"/>
    <w:rsid w:val="00F01AB4"/>
    <w:rsid w:val="00F01AC1"/>
    <w:rsid w:val="00F020BE"/>
    <w:rsid w:val="00F02197"/>
    <w:rsid w:val="00F024A5"/>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5685"/>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A0F"/>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A0E98"/>
    <w:pPr>
      <w:overflowPunct/>
      <w:autoSpaceDE/>
      <w:autoSpaceDN/>
      <w:adjustRightInd/>
      <w:spacing w:before="100" w:beforeAutospacing="1" w:after="100" w:afterAutospacing="1"/>
      <w:textAlignment w:val="auto"/>
    </w:pPr>
    <w:rPr>
      <w:sz w:val="24"/>
      <w:szCs w:val="24"/>
    </w:rPr>
  </w:style>
  <w:style w:type="paragraph" w:customStyle="1" w:styleId="Agreement">
    <w:name w:val="Agreement"/>
    <w:basedOn w:val="Normal"/>
    <w:next w:val="Normal"/>
    <w:qFormat/>
    <w:rsid w:val="00F024A5"/>
    <w:pPr>
      <w:numPr>
        <w:numId w:val="18"/>
      </w:numPr>
      <w:overflowPunct/>
      <w:autoSpaceDE/>
      <w:autoSpaceDN/>
      <w:adjustRightInd/>
      <w:spacing w:before="60" w:after="0"/>
      <w:textAlignment w:val="auto"/>
    </w:pPr>
    <w:rPr>
      <w:rFonts w:ascii="Arial" w:eastAsia="MS Mincho" w:hAnsi="Arial"/>
      <w:b/>
      <w:szCs w:val="24"/>
      <w:lang w:eastAsia="en-GB"/>
    </w:rPr>
  </w:style>
  <w:style w:type="character" w:customStyle="1" w:styleId="apple-converted-space">
    <w:name w:val="apple-converted-space"/>
    <w:basedOn w:val="DefaultParagraphFont"/>
    <w:qFormat/>
    <w:rsid w:val="00F024A5"/>
  </w:style>
  <w:style w:type="paragraph" w:customStyle="1" w:styleId="IvDbodytext">
    <w:name w:val="IvD bodytext"/>
    <w:basedOn w:val="BodyText"/>
    <w:link w:val="IvDbodytextChar"/>
    <w:qFormat/>
    <w:rsid w:val="00F024A5"/>
    <w:pPr>
      <w:tabs>
        <w:tab w:val="left" w:pos="2552"/>
        <w:tab w:val="left" w:pos="3856"/>
        <w:tab w:val="left" w:pos="5216"/>
        <w:tab w:val="left" w:pos="6464"/>
        <w:tab w:val="left" w:pos="7768"/>
        <w:tab w:val="left" w:pos="9072"/>
        <w:tab w:val="left" w:pos="9639"/>
      </w:tabs>
      <w:overflowPunct/>
      <w:autoSpaceDE/>
      <w:autoSpaceDN/>
      <w:adjustRightInd/>
      <w:spacing w:before="240" w:after="0" w:line="259" w:lineRule="auto"/>
      <w:textAlignment w:val="auto"/>
    </w:pPr>
    <w:rPr>
      <w:rFonts w:ascii="Arial" w:eastAsiaTheme="minorEastAsia" w:hAnsi="Arial" w:cstheme="minorBidi"/>
      <w:spacing w:val="2"/>
      <w:sz w:val="22"/>
      <w:szCs w:val="22"/>
      <w:lang w:val="en-US" w:eastAsia="zh-CN"/>
    </w:rPr>
  </w:style>
  <w:style w:type="character" w:customStyle="1" w:styleId="IvDbodytextChar">
    <w:name w:val="IvD bodytext Char"/>
    <w:basedOn w:val="DefaultParagraphFont"/>
    <w:link w:val="IvDbodytext"/>
    <w:rsid w:val="00F024A5"/>
    <w:rPr>
      <w:rFonts w:ascii="Arial" w:eastAsiaTheme="minorEastAsia" w:hAnsi="Arial" w:cstheme="minorBidi"/>
      <w:spacing w:val="2"/>
      <w:sz w:val="22"/>
      <w:szCs w:val="22"/>
      <w:lang w:val="en-US" w:eastAsia="zh-CN"/>
    </w:rPr>
  </w:style>
  <w:style w:type="paragraph" w:styleId="BodyText">
    <w:name w:val="Body Text"/>
    <w:basedOn w:val="Normal"/>
    <w:link w:val="BodyTextChar"/>
    <w:qFormat/>
    <w:rsid w:val="00F024A5"/>
    <w:pPr>
      <w:spacing w:after="120"/>
    </w:pPr>
  </w:style>
  <w:style w:type="character" w:customStyle="1" w:styleId="BodyTextChar">
    <w:name w:val="Body Text Char"/>
    <w:basedOn w:val="DefaultParagraphFont"/>
    <w:link w:val="BodyText"/>
    <w:rsid w:val="00F024A5"/>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7602621">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79941761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25012724">
      <w:bodyDiv w:val="1"/>
      <w:marLeft w:val="0"/>
      <w:marRight w:val="0"/>
      <w:marTop w:val="0"/>
      <w:marBottom w:val="0"/>
      <w:divBdr>
        <w:top w:val="none" w:sz="0" w:space="0" w:color="auto"/>
        <w:left w:val="none" w:sz="0" w:space="0" w:color="auto"/>
        <w:bottom w:val="none" w:sz="0" w:space="0" w:color="auto"/>
        <w:right w:val="none" w:sz="0" w:space="0" w:color="auto"/>
      </w:divBdr>
      <w:divsChild>
        <w:div w:id="1945843861">
          <w:marLeft w:val="0"/>
          <w:marRight w:val="0"/>
          <w:marTop w:val="0"/>
          <w:marBottom w:val="0"/>
          <w:divBdr>
            <w:top w:val="none" w:sz="0" w:space="0" w:color="auto"/>
            <w:left w:val="none" w:sz="0" w:space="0" w:color="auto"/>
            <w:bottom w:val="none" w:sz="0" w:space="0" w:color="auto"/>
            <w:right w:val="none" w:sz="0" w:space="0" w:color="auto"/>
          </w:divBdr>
        </w:div>
      </w:divsChild>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2528872">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8861800">
      <w:bodyDiv w:val="1"/>
      <w:marLeft w:val="0"/>
      <w:marRight w:val="0"/>
      <w:marTop w:val="0"/>
      <w:marBottom w:val="0"/>
      <w:divBdr>
        <w:top w:val="none" w:sz="0" w:space="0" w:color="auto"/>
        <w:left w:val="none" w:sz="0" w:space="0" w:color="auto"/>
        <w:bottom w:val="none" w:sz="0" w:space="0" w:color="auto"/>
        <w:right w:val="none" w:sz="0" w:space="0" w:color="auto"/>
      </w:divBdr>
      <w:divsChild>
        <w:div w:id="905149193">
          <w:marLeft w:val="0"/>
          <w:marRight w:val="0"/>
          <w:marTop w:val="0"/>
          <w:marBottom w:val="0"/>
          <w:divBdr>
            <w:top w:val="none" w:sz="0" w:space="0" w:color="auto"/>
            <w:left w:val="none" w:sz="0" w:space="0" w:color="auto"/>
            <w:bottom w:val="none" w:sz="0" w:space="0" w:color="auto"/>
            <w:right w:val="none" w:sz="0" w:space="0" w:color="auto"/>
          </w:divBdr>
        </w:div>
      </w:divsChild>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5670917">
      <w:bodyDiv w:val="1"/>
      <w:marLeft w:val="0"/>
      <w:marRight w:val="0"/>
      <w:marTop w:val="0"/>
      <w:marBottom w:val="0"/>
      <w:divBdr>
        <w:top w:val="none" w:sz="0" w:space="0" w:color="auto"/>
        <w:left w:val="none" w:sz="0" w:space="0" w:color="auto"/>
        <w:bottom w:val="none" w:sz="0" w:space="0" w:color="auto"/>
        <w:right w:val="none" w:sz="0" w:space="0" w:color="auto"/>
      </w:divBdr>
      <w:divsChild>
        <w:div w:id="270628602">
          <w:marLeft w:val="0"/>
          <w:marRight w:val="0"/>
          <w:marTop w:val="0"/>
          <w:marBottom w:val="0"/>
          <w:divBdr>
            <w:top w:val="none" w:sz="0" w:space="0" w:color="auto"/>
            <w:left w:val="none" w:sz="0" w:space="0" w:color="auto"/>
            <w:bottom w:val="none" w:sz="0" w:space="0" w:color="auto"/>
            <w:right w:val="none" w:sz="0" w:space="0" w:color="auto"/>
          </w:divBdr>
        </w:div>
      </w:divsChild>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9FFB0B4-0740-4F82-AC94-19213951F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385D10-ED73-45AA-829C-7B4D50E7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166</TotalTime>
  <Pages>43</Pages>
  <Words>15152</Words>
  <Characters>86371</Characters>
  <Application>Microsoft Office Word</Application>
  <DocSecurity>0</DocSecurity>
  <Lines>719</Lines>
  <Paragraphs>202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101321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cp:lastModifiedBy>
  <cp:revision>43</cp:revision>
  <cp:lastPrinted>2017-05-08T10:55:00Z</cp:lastPrinted>
  <dcterms:created xsi:type="dcterms:W3CDTF">2020-07-30T22:33:00Z</dcterms:created>
  <dcterms:modified xsi:type="dcterms:W3CDTF">2020-08-25T19:49:00Z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