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5C128E4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D35DE">
        <w:rPr>
          <w:rFonts w:eastAsia="SimSun"/>
          <w:bCs/>
          <w:sz w:val="24"/>
          <w:szCs w:val="24"/>
          <w:lang w:eastAsia="zh-CN"/>
        </w:rPr>
        <w:t>17</w:t>
      </w:r>
      <w:r w:rsidR="006574C0" w:rsidRPr="006574C0">
        <w:rPr>
          <w:rFonts w:eastAsia="SimSun"/>
          <w:bCs/>
          <w:sz w:val="24"/>
          <w:szCs w:val="24"/>
          <w:lang w:eastAsia="zh-CN"/>
        </w:rPr>
        <w:t xml:space="preserve"> – </w:t>
      </w:r>
      <w:r w:rsidR="006D35DE">
        <w:rPr>
          <w:rFonts w:eastAsia="SimSun"/>
          <w:bCs/>
          <w:sz w:val="24"/>
          <w:szCs w:val="24"/>
          <w:lang w:eastAsia="zh-CN"/>
        </w:rPr>
        <w:t>28</w:t>
      </w:r>
      <w:r w:rsidR="006574C0" w:rsidRPr="006574C0">
        <w:rPr>
          <w:rFonts w:eastAsia="SimSun"/>
          <w:bCs/>
          <w:sz w:val="24"/>
          <w:szCs w:val="24"/>
          <w:lang w:eastAsia="zh-CN"/>
        </w:rPr>
        <w:t xml:space="preserve"> </w:t>
      </w:r>
      <w:r w:rsidR="006D35DE">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[AT111-e][208][DCCA] Corrections SCell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B123A" w:rsidRPr="00EB123A">
        <w:rPr>
          <w:rFonts w:ascii="Arial" w:hAnsi="Arial" w:cs="Arial"/>
          <w:b/>
          <w:bCs/>
          <w:sz w:val="24"/>
        </w:rPr>
        <w:t xml:space="preserve">LTE_NR_DC_CA_enh-Core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[AT111-e][208][DCCA] Corrections SCell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 xml:space="preserve">Proponents may provide updated versions (if needed) under this email discussion (Tdoc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12" w:history="1">
        <w:r>
          <w:rPr>
            <w:rStyle w:val="Hyperlink"/>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13" w:history="1">
        <w:r>
          <w:rPr>
            <w:rStyle w:val="Hyperlink"/>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Heading1"/>
      </w:pPr>
      <w:r>
        <w:t>2</w:t>
      </w:r>
      <w:r w:rsidR="00A209D6" w:rsidRPr="006E13D1">
        <w:tab/>
      </w:r>
      <w:r w:rsidR="00162F13">
        <w:t>Configuration of sCellState</w:t>
      </w:r>
    </w:p>
    <w:p w14:paraId="31B2A6EA" w14:textId="3A871BA3" w:rsidR="00162F13" w:rsidRDefault="00D47F6C" w:rsidP="00162F13">
      <w:r>
        <w:t>These papers are related to configuration of sCellState:</w:t>
      </w:r>
    </w:p>
    <w:p w14:paraId="51C48611" w14:textId="77777777" w:rsidR="00D632B0" w:rsidRDefault="00B24D34" w:rsidP="00D632B0">
      <w:pPr>
        <w:pStyle w:val="Doc-title"/>
      </w:pPr>
      <w:hyperlink r:id="rId14" w:history="1">
        <w:r w:rsidR="00D632B0">
          <w:rPr>
            <w:rStyle w:val="Hyperlink"/>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B24D34" w:rsidP="00D632B0">
      <w:pPr>
        <w:pStyle w:val="Doc-title"/>
      </w:pPr>
      <w:hyperlink r:id="rId15" w:history="1">
        <w:r w:rsidR="00D632B0">
          <w:rPr>
            <w:rStyle w:val="Hyperlink"/>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354CCD08" w:rsidR="00D47F6C" w:rsidRDefault="00D47F6C" w:rsidP="00162F13"/>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However, in NR the SCell state can be configured upon PSCell change. Therefore</w:t>
      </w:r>
      <w:r w:rsidR="00FD6505">
        <w:rPr>
          <w:iCs/>
          <w:lang w:eastAsia="zh-CN"/>
        </w:rPr>
        <w:t>,</w:t>
      </w:r>
      <w:r>
        <w:rPr>
          <w:iCs/>
          <w:lang w:eastAsia="zh-CN"/>
        </w:rPr>
        <w:t xml:space="preserve"> for NE-DC, the SCell state should also be configured upon PSCell change, which algins with NR-DC and (NG)EN-DC.</w:t>
      </w:r>
    </w:p>
    <w:p w14:paraId="16094549" w14:textId="6B8DEBB2" w:rsidR="00180AA0" w:rsidRDefault="00180AA0" w:rsidP="00180AA0">
      <w:pPr>
        <w:rPr>
          <w:lang w:eastAsia="zh-CN"/>
        </w:rPr>
      </w:pPr>
      <w:r>
        <w:rPr>
          <w:iCs/>
          <w:lang w:eastAsia="zh-CN"/>
        </w:rPr>
        <w:t xml:space="preserve">Furthermore, the E-UTRA </w:t>
      </w:r>
      <w:r>
        <w:rPr>
          <w:i/>
        </w:rPr>
        <w:t>sCellToAddModLis</w:t>
      </w:r>
      <w:r>
        <w:rPr>
          <w:i/>
          <w:lang w:eastAsia="zh-CN"/>
        </w:rPr>
        <w:t xml:space="preserve">t </w:t>
      </w:r>
      <w:r>
        <w:rPr>
          <w:lang w:eastAsia="zh-CN"/>
        </w:rPr>
        <w:t>can’t be configured in NR</w:t>
      </w:r>
      <w:r>
        <w:rPr>
          <w:i/>
          <w:lang w:eastAsia="zh-CN"/>
        </w:rPr>
        <w:t xml:space="preserve"> RRCResume</w:t>
      </w:r>
      <w:r>
        <w:rPr>
          <w:lang w:eastAsia="zh-CN"/>
        </w:rPr>
        <w:t xml:space="preserve"> message directly. It should be the</w:t>
      </w:r>
      <w:r>
        <w:rPr>
          <w:i/>
          <w:lang w:eastAsia="zh-CN"/>
        </w:rPr>
        <w:t xml:space="preserve"> </w:t>
      </w:r>
      <w:r>
        <w:rPr>
          <w:i/>
        </w:rPr>
        <w:t>sCellToAddModLis</w:t>
      </w:r>
      <w:r>
        <w:rPr>
          <w:i/>
          <w:lang w:eastAsia="zh-CN"/>
        </w:rPr>
        <w:t>t</w:t>
      </w:r>
      <w:r>
        <w:rPr>
          <w:i/>
          <w:highlight w:val="yellow"/>
          <w:lang w:eastAsia="zh-CN"/>
        </w:rPr>
        <w:t>SCG</w:t>
      </w:r>
      <w:r>
        <w:rPr>
          <w:i/>
          <w:lang w:eastAsia="zh-CN"/>
        </w:rPr>
        <w:t xml:space="preserve"> </w:t>
      </w:r>
      <w:r>
        <w:rPr>
          <w:lang w:eastAsia="zh-CN"/>
        </w:rPr>
        <w:t xml:space="preserve">included in an E-UTRA </w:t>
      </w:r>
      <w:r>
        <w:rPr>
          <w:i/>
          <w:lang w:eastAsia="zh-CN"/>
        </w:rPr>
        <w:t>RRCConnectionReconfiguration</w:t>
      </w:r>
      <w:r>
        <w:rPr>
          <w:lang w:eastAsia="zh-CN"/>
        </w:rPr>
        <w:t xml:space="preserve"> message which embedded in</w:t>
      </w:r>
      <w:r>
        <w:rPr>
          <w:i/>
          <w:lang w:eastAsia="zh-CN"/>
        </w:rPr>
        <w:t xml:space="preserve"> NR RRCResume </w:t>
      </w:r>
      <w:r>
        <w:rPr>
          <w:lang w:eastAsia="zh-CN"/>
        </w:rPr>
        <w:t>message</w:t>
      </w:r>
    </w:p>
    <w:tbl>
      <w:tblPr>
        <w:tblStyle w:val="TableGrid"/>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2A188C1F" w:rsidR="00620D34" w:rsidRDefault="001F5B93" w:rsidP="00AA7D59">
            <w:pPr>
              <w:rPr>
                <w:iCs/>
                <w:lang w:eastAsia="ko-KR"/>
              </w:rPr>
            </w:pPr>
            <w:r>
              <w:rPr>
                <w:rFonts w:hint="eastAsia"/>
                <w:iCs/>
                <w:lang w:eastAsia="ko-KR"/>
              </w:rPr>
              <w:t>Samsung</w:t>
            </w:r>
          </w:p>
        </w:tc>
        <w:tc>
          <w:tcPr>
            <w:tcW w:w="2126" w:type="dxa"/>
          </w:tcPr>
          <w:p w14:paraId="4DE29F94" w14:textId="0AC451E3" w:rsidR="00620D34" w:rsidRDefault="001F5B93" w:rsidP="00AA7D59">
            <w:pPr>
              <w:rPr>
                <w:iCs/>
                <w:lang w:eastAsia="ko-KR"/>
              </w:rPr>
            </w:pPr>
            <w:r>
              <w:rPr>
                <w:rFonts w:hint="eastAsia"/>
                <w:iCs/>
                <w:lang w:eastAsia="ko-KR"/>
              </w:rPr>
              <w:t>Agree</w:t>
            </w:r>
          </w:p>
        </w:tc>
        <w:tc>
          <w:tcPr>
            <w:tcW w:w="5525" w:type="dxa"/>
          </w:tcPr>
          <w:p w14:paraId="0A10D253" w14:textId="5299CA72" w:rsidR="00620D34" w:rsidRDefault="001F5B93" w:rsidP="00AA7D59">
            <w:pPr>
              <w:rPr>
                <w:iCs/>
                <w:lang w:eastAsia="ko-KR"/>
              </w:rPr>
            </w:pPr>
            <w:r>
              <w:rPr>
                <w:rFonts w:hint="eastAsia"/>
                <w:iCs/>
                <w:lang w:eastAsia="ko-KR"/>
              </w:rPr>
              <w:t>Agree to the intention and we are fine with Nokia</w:t>
            </w:r>
            <w:r>
              <w:rPr>
                <w:iCs/>
                <w:lang w:eastAsia="ko-KR"/>
              </w:rPr>
              <w:t>’</w:t>
            </w:r>
            <w:r>
              <w:rPr>
                <w:rFonts w:hint="eastAsia"/>
                <w:iCs/>
                <w:lang w:eastAsia="ko-KR"/>
              </w:rPr>
              <w:t>s suggestion.</w:t>
            </w:r>
          </w:p>
        </w:tc>
      </w:tr>
      <w:tr w:rsidR="00487B9D" w14:paraId="526FD168" w14:textId="77777777" w:rsidTr="00620D34">
        <w:tc>
          <w:tcPr>
            <w:tcW w:w="1980" w:type="dxa"/>
          </w:tcPr>
          <w:p w14:paraId="19828797" w14:textId="45D80310" w:rsidR="00487B9D" w:rsidRDefault="00427FD5" w:rsidP="00AA7D59">
            <w:pPr>
              <w:rPr>
                <w:iCs/>
                <w:lang w:eastAsia="ko-KR"/>
              </w:rPr>
            </w:pPr>
            <w:r>
              <w:rPr>
                <w:iCs/>
                <w:lang w:eastAsia="ko-KR"/>
              </w:rPr>
              <w:t>Qualcomm</w:t>
            </w:r>
          </w:p>
        </w:tc>
        <w:tc>
          <w:tcPr>
            <w:tcW w:w="2126" w:type="dxa"/>
          </w:tcPr>
          <w:p w14:paraId="3F987C41" w14:textId="4D119615" w:rsidR="001B4636" w:rsidRDefault="00026486" w:rsidP="00AA7D59">
            <w:pPr>
              <w:rPr>
                <w:iCs/>
                <w:lang w:eastAsia="ko-KR"/>
              </w:rPr>
            </w:pPr>
            <w:r>
              <w:rPr>
                <w:iCs/>
                <w:lang w:eastAsia="ko-KR"/>
              </w:rPr>
              <w:t>Agree</w:t>
            </w:r>
          </w:p>
        </w:tc>
        <w:tc>
          <w:tcPr>
            <w:tcW w:w="5525" w:type="dxa"/>
          </w:tcPr>
          <w:p w14:paraId="57E39FA1" w14:textId="4E416B0F" w:rsidR="00487B9D" w:rsidRDefault="00DE5C99" w:rsidP="00AA7D59">
            <w:pPr>
              <w:rPr>
                <w:iCs/>
                <w:lang w:eastAsia="ko-KR"/>
              </w:rPr>
            </w:pPr>
            <w:r>
              <w:rPr>
                <w:iCs/>
                <w:lang w:eastAsia="ko-KR"/>
              </w:rPr>
              <w:t>Agree with Nokia’s suggestion</w:t>
            </w:r>
            <w:r w:rsidR="00026486">
              <w:t xml:space="preserve">  </w:t>
            </w:r>
          </w:p>
        </w:tc>
      </w:tr>
      <w:tr w:rsidR="005145A6" w14:paraId="3B36369F" w14:textId="77777777" w:rsidTr="00620D34">
        <w:tc>
          <w:tcPr>
            <w:tcW w:w="1980" w:type="dxa"/>
          </w:tcPr>
          <w:p w14:paraId="67D81E8C" w14:textId="2FF8E32F" w:rsidR="005145A6" w:rsidRDefault="005145A6" w:rsidP="005145A6">
            <w:pPr>
              <w:rPr>
                <w:iCs/>
                <w:lang w:eastAsia="ko-KR"/>
              </w:rPr>
            </w:pPr>
            <w:r>
              <w:rPr>
                <w:iCs/>
                <w:lang w:eastAsia="ko-KR"/>
              </w:rPr>
              <w:t>Huawei</w:t>
            </w:r>
          </w:p>
        </w:tc>
        <w:tc>
          <w:tcPr>
            <w:tcW w:w="2126" w:type="dxa"/>
          </w:tcPr>
          <w:p w14:paraId="6918BEAB" w14:textId="7A3049B4" w:rsidR="005145A6" w:rsidRDefault="005145A6" w:rsidP="005145A6">
            <w:pPr>
              <w:rPr>
                <w:iCs/>
                <w:lang w:eastAsia="ko-KR"/>
              </w:rPr>
            </w:pPr>
            <w:r>
              <w:rPr>
                <w:iCs/>
                <w:lang w:eastAsia="ko-KR"/>
              </w:rPr>
              <w:t>Agree</w:t>
            </w:r>
          </w:p>
        </w:tc>
        <w:tc>
          <w:tcPr>
            <w:tcW w:w="5525" w:type="dxa"/>
          </w:tcPr>
          <w:p w14:paraId="75578FD8" w14:textId="77777777" w:rsidR="005145A6" w:rsidRDefault="005145A6" w:rsidP="005145A6">
            <w:pPr>
              <w:rPr>
                <w:iCs/>
                <w:lang w:eastAsia="ko-KR"/>
              </w:rPr>
            </w:pPr>
          </w:p>
        </w:tc>
      </w:tr>
      <w:tr w:rsidR="00F319A5" w14:paraId="1D5EF69E" w14:textId="77777777" w:rsidTr="00620D34">
        <w:tc>
          <w:tcPr>
            <w:tcW w:w="1980" w:type="dxa"/>
          </w:tcPr>
          <w:p w14:paraId="48116AF7" w14:textId="1AA13D5A" w:rsidR="00F319A5" w:rsidRDefault="00F319A5" w:rsidP="005145A6">
            <w:pPr>
              <w:rPr>
                <w:iCs/>
                <w:lang w:eastAsia="ko-KR"/>
              </w:rPr>
            </w:pPr>
            <w:r w:rsidRPr="00F319A5">
              <w:rPr>
                <w:rFonts w:hint="eastAsia"/>
                <w:iCs/>
                <w:lang w:eastAsia="ko-KR"/>
              </w:rPr>
              <w:t>OPPO</w:t>
            </w:r>
          </w:p>
        </w:tc>
        <w:tc>
          <w:tcPr>
            <w:tcW w:w="2126" w:type="dxa"/>
          </w:tcPr>
          <w:p w14:paraId="5F415F7E" w14:textId="53169223" w:rsidR="00F319A5" w:rsidRDefault="00F319A5" w:rsidP="005145A6">
            <w:pPr>
              <w:rPr>
                <w:iCs/>
                <w:lang w:eastAsia="ko-KR"/>
              </w:rPr>
            </w:pPr>
            <w:r w:rsidRPr="00F319A5">
              <w:rPr>
                <w:iCs/>
                <w:lang w:eastAsia="ko-KR"/>
              </w:rPr>
              <w:t>A</w:t>
            </w:r>
            <w:r w:rsidRPr="00F319A5">
              <w:rPr>
                <w:rFonts w:hint="eastAsia"/>
                <w:iCs/>
                <w:lang w:eastAsia="ko-KR"/>
              </w:rPr>
              <w:t>gree</w:t>
            </w:r>
          </w:p>
        </w:tc>
        <w:tc>
          <w:tcPr>
            <w:tcW w:w="5525" w:type="dxa"/>
          </w:tcPr>
          <w:p w14:paraId="69F955D7" w14:textId="77777777" w:rsidR="00F319A5" w:rsidRDefault="00F319A5" w:rsidP="005145A6">
            <w:pPr>
              <w:rPr>
                <w:iCs/>
                <w:lang w:eastAsia="ko-KR"/>
              </w:rPr>
            </w:pPr>
          </w:p>
        </w:tc>
      </w:tr>
      <w:tr w:rsidR="000124CA" w14:paraId="0FDE9E30" w14:textId="77777777" w:rsidTr="00620D34">
        <w:tc>
          <w:tcPr>
            <w:tcW w:w="1980" w:type="dxa"/>
          </w:tcPr>
          <w:p w14:paraId="61A01FEB" w14:textId="60610E44" w:rsidR="000124CA" w:rsidRPr="00F319A5" w:rsidRDefault="000124CA" w:rsidP="000124CA">
            <w:pPr>
              <w:rPr>
                <w:iCs/>
                <w:lang w:eastAsia="ko-KR"/>
              </w:rPr>
            </w:pPr>
            <w:r>
              <w:rPr>
                <w:iCs/>
                <w:lang w:eastAsia="ko-KR"/>
              </w:rPr>
              <w:t>ZTE</w:t>
            </w:r>
          </w:p>
        </w:tc>
        <w:tc>
          <w:tcPr>
            <w:tcW w:w="2126" w:type="dxa"/>
          </w:tcPr>
          <w:p w14:paraId="56F55E8D" w14:textId="0BDB3C5F" w:rsidR="000124CA" w:rsidRPr="00F319A5" w:rsidRDefault="000124CA" w:rsidP="000124CA">
            <w:pPr>
              <w:rPr>
                <w:iCs/>
                <w:lang w:eastAsia="ko-KR"/>
              </w:rPr>
            </w:pPr>
            <w:r>
              <w:rPr>
                <w:iCs/>
                <w:lang w:eastAsia="ko-KR"/>
              </w:rPr>
              <w:t>See comments</w:t>
            </w:r>
          </w:p>
        </w:tc>
        <w:tc>
          <w:tcPr>
            <w:tcW w:w="5525" w:type="dxa"/>
          </w:tcPr>
          <w:p w14:paraId="699D46BF" w14:textId="77777777" w:rsidR="000124CA" w:rsidRDefault="000124CA" w:rsidP="000124CA">
            <w:pPr>
              <w:rPr>
                <w:iCs/>
                <w:lang w:eastAsia="ko-KR"/>
              </w:rPr>
            </w:pPr>
            <w:r>
              <w:rPr>
                <w:iCs/>
                <w:lang w:eastAsia="ko-KR"/>
              </w:rPr>
              <w:t xml:space="preserve">In R2-2006007, it is proposed to remove “or in an E-URA </w:t>
            </w:r>
            <w:r w:rsidRPr="00E97E47">
              <w:rPr>
                <w:i/>
                <w:iCs/>
                <w:lang w:eastAsia="ko-KR"/>
              </w:rPr>
              <w:t>RRCConnectionResume</w:t>
            </w:r>
            <w:r>
              <w:rPr>
                <w:iCs/>
                <w:lang w:eastAsia="ko-KR"/>
              </w:rPr>
              <w:t xml:space="preserve"> messge” with the reason that it is already covered by the first sentence.</w:t>
            </w:r>
          </w:p>
          <w:p w14:paraId="51AFF4DD" w14:textId="77777777" w:rsidR="000124CA" w:rsidRDefault="000124CA" w:rsidP="000124CA">
            <w:pPr>
              <w:rPr>
                <w:iCs/>
                <w:lang w:eastAsia="ko-KR"/>
              </w:rPr>
            </w:pPr>
            <w:r>
              <w:rPr>
                <w:iCs/>
                <w:lang w:eastAsia="ko-KR"/>
              </w:rPr>
              <w:t xml:space="preserve">If we follow the same principle, then in R2-2006007, shouldn’t the last sentence be removed as well? Because </w:t>
            </w:r>
            <w:r w:rsidRPr="00E97E47">
              <w:rPr>
                <w:i/>
                <w:iCs/>
                <w:lang w:eastAsia="ko-KR"/>
              </w:rPr>
              <w:t>sCellToAddModListSCG</w:t>
            </w:r>
            <w:r>
              <w:rPr>
                <w:iCs/>
                <w:lang w:eastAsia="ko-KR"/>
              </w:rPr>
              <w:t xml:space="preserve"> can not be included in RRCReconfiguration message directly, and it is covered by the front sentence.  </w:t>
            </w:r>
          </w:p>
          <w:p w14:paraId="66519634" w14:textId="77777777" w:rsidR="000124CA" w:rsidRPr="004A3BF2" w:rsidRDefault="000124CA" w:rsidP="000124CA">
            <w:pPr>
              <w:overflowPunct w:val="0"/>
              <w:autoSpaceDE w:val="0"/>
              <w:autoSpaceDN w:val="0"/>
              <w:adjustRightInd w:val="0"/>
              <w:ind w:left="851" w:hanging="284"/>
              <w:textAlignment w:val="baseline"/>
              <w:rPr>
                <w:rFonts w:eastAsia="Times New Roman"/>
                <w:lang w:eastAsia="ja-JP"/>
              </w:rPr>
            </w:pPr>
            <w:r w:rsidRPr="004A3BF2">
              <w:rPr>
                <w:rFonts w:eastAsia="Times New Roman"/>
                <w:lang w:eastAsia="ja-JP"/>
              </w:rPr>
              <w:t>2&gt;</w:t>
            </w:r>
            <w:r w:rsidRPr="004A3BF2">
              <w:rPr>
                <w:rFonts w:eastAsia="Times New Roman"/>
                <w:lang w:eastAsia="ja-JP"/>
              </w:rPr>
              <w:tab/>
              <w:t xml:space="preserve">if the </w:t>
            </w:r>
            <w:r w:rsidRPr="004A3BF2">
              <w:rPr>
                <w:rFonts w:eastAsia="Times New Roman"/>
                <w:i/>
                <w:lang w:eastAsia="ja-JP"/>
              </w:rPr>
              <w:t xml:space="preserve">sCellToAddModList </w:t>
            </w:r>
            <w:r w:rsidRPr="004A3BF2">
              <w:rPr>
                <w:rFonts w:eastAsia="Times New Roman"/>
                <w:lang w:eastAsia="ja-JP"/>
              </w:rPr>
              <w:t xml:space="preserve">was received within an </w:t>
            </w:r>
            <w:r w:rsidRPr="004A3BF2">
              <w:rPr>
                <w:rFonts w:eastAsia="Times New Roman"/>
                <w:i/>
                <w:lang w:eastAsia="ja-JP"/>
              </w:rPr>
              <w:t>RRCConnectionResume</w:t>
            </w:r>
            <w:r w:rsidRPr="004A3BF2">
              <w:rPr>
                <w:rFonts w:eastAsia="Times New Roman"/>
                <w:lang w:eastAsia="ja-JP"/>
              </w:rPr>
              <w:t xml:space="preserve"> or </w:t>
            </w:r>
            <w:ins w:id="0" w:author="Author">
              <w:r w:rsidRPr="00B85C0B">
                <w:rPr>
                  <w:rFonts w:eastAsia="Times New Roman"/>
                  <w:i/>
                  <w:lang w:eastAsia="ja-JP"/>
                </w:rPr>
                <w:t>sCellToAddModListSCG</w:t>
              </w:r>
              <w:r>
                <w:rPr>
                  <w:rFonts w:hint="eastAsia"/>
                  <w:lang w:eastAsia="zh-CN"/>
                </w:rPr>
                <w:t xml:space="preserve"> was received within </w:t>
              </w:r>
              <w:r w:rsidRPr="003E0D4C">
                <w:rPr>
                  <w:rFonts w:hint="eastAsia"/>
                  <w:i/>
                  <w:lang w:eastAsia="zh-CN"/>
                </w:rPr>
                <w:t>RRCConnectionReconfiguration</w:t>
              </w:r>
              <w:r>
                <w:rPr>
                  <w:rFonts w:hint="eastAsia"/>
                  <w:lang w:eastAsia="zh-CN"/>
                </w:rPr>
                <w:t xml:space="preserve"> with </w:t>
              </w:r>
              <w:r w:rsidRPr="003E0D4C">
                <w:rPr>
                  <w:rFonts w:hint="eastAsia"/>
                  <w:i/>
                  <w:lang w:eastAsia="zh-CN"/>
                </w:rPr>
                <w:t>mobilityControlInfoSCG</w:t>
              </w:r>
              <w:r>
                <w:rPr>
                  <w:rFonts w:hint="eastAsia"/>
                  <w:lang w:eastAsia="zh-CN"/>
                </w:rPr>
                <w:t xml:space="preserve"> embedded in</w:t>
              </w:r>
            </w:ins>
            <w:r w:rsidRPr="00B85C0B">
              <w:rPr>
                <w:rFonts w:eastAsia="Times New Roman"/>
                <w:lang w:eastAsia="ja-JP"/>
              </w:rPr>
              <w:t xml:space="preserve"> an NR </w:t>
            </w:r>
            <w:r w:rsidRPr="00B85C0B">
              <w:rPr>
                <w:rFonts w:eastAsia="Times New Roman"/>
                <w:i/>
                <w:lang w:eastAsia="ja-JP"/>
              </w:rPr>
              <w:t>RRCResume</w:t>
            </w:r>
            <w:r w:rsidRPr="00B85C0B">
              <w:rPr>
                <w:rFonts w:eastAsia="Times New Roman"/>
                <w:lang w:eastAsia="ja-JP"/>
              </w:rPr>
              <w:t xml:space="preserve"> </w:t>
            </w:r>
            <w:ins w:id="1" w:author="Author">
              <w:r w:rsidRPr="00E97E47">
                <w:rPr>
                  <w:rFonts w:hint="eastAsia"/>
                  <w:highlight w:val="yellow"/>
                  <w:lang w:eastAsia="zh-CN"/>
                </w:rPr>
                <w:t>or embedded in an NR</w:t>
              </w:r>
              <w:r w:rsidRPr="00E97E47">
                <w:rPr>
                  <w:rFonts w:hint="eastAsia"/>
                  <w:i/>
                  <w:highlight w:val="yellow"/>
                  <w:lang w:eastAsia="zh-CN"/>
                </w:rPr>
                <w:t xml:space="preserve"> RRCReconfiguration</w:t>
              </w:r>
              <w:r>
                <w:rPr>
                  <w:rFonts w:hint="eastAsia"/>
                  <w:lang w:eastAsia="zh-CN"/>
                </w:rPr>
                <w:t xml:space="preserve"> </w:t>
              </w:r>
            </w:ins>
            <w:r w:rsidRPr="00B85C0B">
              <w:rPr>
                <w:rFonts w:eastAsia="Times New Roman"/>
                <w:lang w:eastAsia="ja-JP"/>
              </w:rPr>
              <w:t>message</w:t>
            </w:r>
            <w:r w:rsidRPr="004A3BF2">
              <w:rPr>
                <w:rFonts w:eastAsia="Times New Roman"/>
                <w:lang w:eastAsia="ja-JP"/>
              </w:rPr>
              <w:t>:</w:t>
            </w:r>
          </w:p>
          <w:p w14:paraId="62FC3383" w14:textId="77777777" w:rsidR="000124CA" w:rsidRDefault="000124CA" w:rsidP="000124CA">
            <w:pPr>
              <w:rPr>
                <w:rFonts w:eastAsia="SimSun"/>
                <w:iCs/>
                <w:lang w:eastAsia="zh-CN"/>
              </w:rPr>
            </w:pPr>
            <w:r>
              <w:rPr>
                <w:iCs/>
                <w:lang w:eastAsia="ko-KR"/>
              </w:rPr>
              <w:t>We agree that clarification is needed, but better to align the description in both TS 36.331 and TS 38.331. For instance, in R2-2006006, instead of removing the last sentence, we suggest to modify the sentence as below (same as in R2-2006007)</w:t>
            </w:r>
            <w:r>
              <w:rPr>
                <w:rFonts w:eastAsia="SimSun" w:hint="eastAsia"/>
                <w:iCs/>
                <w:lang w:eastAsia="zh-CN"/>
              </w:rPr>
              <w:t>:</w:t>
            </w:r>
          </w:p>
          <w:p w14:paraId="1E391B72" w14:textId="005114A4" w:rsidR="000124CA" w:rsidRDefault="000124CA" w:rsidP="000124CA">
            <w:pPr>
              <w:rPr>
                <w:iCs/>
                <w:lang w:eastAsia="ko-KR"/>
              </w:rPr>
            </w:pPr>
            <w:r>
              <w:t>2&gt;</w:t>
            </w:r>
            <w:r>
              <w:tab/>
              <w:t xml:space="preserve">if the </w:t>
            </w:r>
            <w:r>
              <w:rPr>
                <w:i/>
                <w:iCs/>
              </w:rPr>
              <w:t>sCellToAddModList</w:t>
            </w:r>
            <w:r>
              <w:t xml:space="preserve"> was received in an </w:t>
            </w:r>
            <w:r>
              <w:rPr>
                <w:i/>
                <w:iCs/>
              </w:rPr>
              <w:t>RRCReconfiguration</w:t>
            </w:r>
            <w:r>
              <w:t xml:space="preserve"> message including </w:t>
            </w:r>
            <w:r>
              <w:rPr>
                <w:i/>
                <w:iCs/>
              </w:rPr>
              <w:t>reconfigurationWithSync</w:t>
            </w:r>
            <w:r w:rsidRPr="00E97E47">
              <w:rPr>
                <w:strike/>
                <w:color w:val="FF0000"/>
              </w:rPr>
              <w:t>,</w:t>
            </w:r>
            <w:r w:rsidRPr="00E97E47">
              <w:rPr>
                <w:color w:val="FF0000"/>
                <w:u w:val="single"/>
              </w:rPr>
              <w:t>embedded</w:t>
            </w:r>
            <w:r w:rsidRPr="00E97E47">
              <w:rPr>
                <w:color w:val="FF0000"/>
              </w:rPr>
              <w:t xml:space="preserve"> </w:t>
            </w:r>
            <w:r>
              <w:t xml:space="preserve">in an </w:t>
            </w:r>
            <w:r>
              <w:rPr>
                <w:i/>
                <w:iCs/>
              </w:rPr>
              <w:t>RRCResume</w:t>
            </w:r>
            <w:r>
              <w:t xml:space="preserve"> message or </w:t>
            </w:r>
            <w:r w:rsidRPr="00E97E47">
              <w:rPr>
                <w:color w:val="FF0000"/>
                <w:u w:val="single"/>
              </w:rPr>
              <w:t>embedded</w:t>
            </w:r>
            <w:r w:rsidRPr="00E97E47">
              <w:rPr>
                <w:color w:val="FF0000"/>
              </w:rPr>
              <w:t xml:space="preserve"> </w:t>
            </w:r>
            <w:r>
              <w:t xml:space="preserve">in an E-UTRA </w:t>
            </w:r>
            <w:r>
              <w:rPr>
                <w:i/>
                <w:iCs/>
              </w:rPr>
              <w:t>RRCConnectionResume</w:t>
            </w:r>
            <w:r>
              <w:t xml:space="preserve"> message:</w:t>
            </w:r>
          </w:p>
        </w:tc>
      </w:tr>
      <w:tr w:rsidR="000124CA" w14:paraId="4EE60E16" w14:textId="77777777" w:rsidTr="00620D34">
        <w:tc>
          <w:tcPr>
            <w:tcW w:w="1980" w:type="dxa"/>
          </w:tcPr>
          <w:p w14:paraId="40F04C2B" w14:textId="574D47C7" w:rsidR="000124CA" w:rsidRDefault="000124CA" w:rsidP="000124CA">
            <w:pPr>
              <w:rPr>
                <w:iCs/>
                <w:lang w:eastAsia="ko-KR"/>
              </w:rPr>
            </w:pPr>
            <w:r>
              <w:rPr>
                <w:rFonts w:eastAsia="SimSun" w:hint="eastAsia"/>
                <w:iCs/>
                <w:lang w:eastAsia="zh-CN"/>
              </w:rPr>
              <w:t>Sharp</w:t>
            </w:r>
          </w:p>
        </w:tc>
        <w:tc>
          <w:tcPr>
            <w:tcW w:w="2126" w:type="dxa"/>
          </w:tcPr>
          <w:p w14:paraId="5DA6E7C2" w14:textId="4AC77CD4" w:rsidR="000124CA" w:rsidRDefault="000124CA" w:rsidP="000124CA">
            <w:pPr>
              <w:rPr>
                <w:iCs/>
                <w:lang w:eastAsia="ko-KR"/>
              </w:rPr>
            </w:pPr>
            <w:r>
              <w:rPr>
                <w:rFonts w:eastAsia="SimSun" w:hint="eastAsia"/>
                <w:iCs/>
                <w:lang w:eastAsia="zh-CN"/>
              </w:rPr>
              <w:t>Agree</w:t>
            </w:r>
          </w:p>
        </w:tc>
        <w:tc>
          <w:tcPr>
            <w:tcW w:w="5525" w:type="dxa"/>
          </w:tcPr>
          <w:p w14:paraId="6715EB05" w14:textId="77777777" w:rsidR="000124CA" w:rsidRDefault="000124CA" w:rsidP="000124CA">
            <w:pPr>
              <w:rPr>
                <w:iCs/>
                <w:lang w:eastAsia="ko-KR"/>
              </w:rPr>
            </w:pPr>
          </w:p>
        </w:tc>
      </w:tr>
      <w:tr w:rsidR="00010D74" w14:paraId="23DB27B7" w14:textId="77777777" w:rsidTr="00010D74">
        <w:tc>
          <w:tcPr>
            <w:tcW w:w="1980" w:type="dxa"/>
          </w:tcPr>
          <w:p w14:paraId="72E20290" w14:textId="77777777" w:rsidR="00010D74" w:rsidRDefault="00010D74" w:rsidP="00565157">
            <w:pPr>
              <w:rPr>
                <w:rFonts w:eastAsia="SimSun"/>
                <w:iCs/>
                <w:lang w:eastAsia="zh-CN"/>
              </w:rPr>
            </w:pPr>
            <w:r>
              <w:rPr>
                <w:iCs/>
                <w:lang w:eastAsia="ko-KR"/>
              </w:rPr>
              <w:t>vivo</w:t>
            </w:r>
          </w:p>
        </w:tc>
        <w:tc>
          <w:tcPr>
            <w:tcW w:w="2126" w:type="dxa"/>
          </w:tcPr>
          <w:p w14:paraId="63894419"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2406619A" w14:textId="77777777" w:rsidR="00010D74" w:rsidRDefault="00010D74" w:rsidP="00565157">
            <w:pPr>
              <w:rPr>
                <w:iCs/>
                <w:lang w:eastAsia="ko-KR"/>
              </w:rPr>
            </w:pPr>
          </w:p>
        </w:tc>
      </w:tr>
      <w:tr w:rsidR="00B80A25" w14:paraId="02AB200F" w14:textId="77777777" w:rsidTr="00010D74">
        <w:tc>
          <w:tcPr>
            <w:tcW w:w="1980" w:type="dxa"/>
          </w:tcPr>
          <w:p w14:paraId="6ECD1EF5" w14:textId="2208822D" w:rsidR="00B80A25" w:rsidRDefault="00B80A25" w:rsidP="00565157">
            <w:pPr>
              <w:rPr>
                <w:iCs/>
                <w:lang w:eastAsia="ko-KR"/>
              </w:rPr>
            </w:pPr>
            <w:r>
              <w:rPr>
                <w:iCs/>
                <w:lang w:eastAsia="ko-KR"/>
              </w:rPr>
              <w:t>Ericsson</w:t>
            </w:r>
          </w:p>
        </w:tc>
        <w:tc>
          <w:tcPr>
            <w:tcW w:w="2126" w:type="dxa"/>
          </w:tcPr>
          <w:p w14:paraId="4E298634" w14:textId="11F016EB" w:rsidR="00B80A25" w:rsidRPr="00F319A5" w:rsidRDefault="00B80A25" w:rsidP="00565157">
            <w:pPr>
              <w:rPr>
                <w:iCs/>
                <w:lang w:eastAsia="ko-KR"/>
              </w:rPr>
            </w:pPr>
            <w:r>
              <w:rPr>
                <w:iCs/>
                <w:lang w:eastAsia="ko-KR"/>
              </w:rPr>
              <w:t>Agree</w:t>
            </w:r>
          </w:p>
        </w:tc>
        <w:tc>
          <w:tcPr>
            <w:tcW w:w="5525" w:type="dxa"/>
          </w:tcPr>
          <w:p w14:paraId="2A0E53A1" w14:textId="77777777" w:rsidR="00B80A25" w:rsidRDefault="00B80A25" w:rsidP="00565157">
            <w:pPr>
              <w:rPr>
                <w:iCs/>
                <w:lang w:eastAsia="ko-KR"/>
              </w:rPr>
            </w:pPr>
          </w:p>
        </w:tc>
      </w:tr>
      <w:tr w:rsidR="00980974" w14:paraId="315AEB43" w14:textId="77777777" w:rsidTr="00010D74">
        <w:tc>
          <w:tcPr>
            <w:tcW w:w="1980" w:type="dxa"/>
          </w:tcPr>
          <w:p w14:paraId="33F3E018" w14:textId="667D991F" w:rsidR="00980974" w:rsidRDefault="00980974" w:rsidP="00565157">
            <w:pPr>
              <w:rPr>
                <w:iCs/>
                <w:lang w:eastAsia="ko-KR"/>
              </w:rPr>
            </w:pPr>
            <w:r>
              <w:rPr>
                <w:iCs/>
                <w:lang w:eastAsia="ko-KR"/>
              </w:rPr>
              <w:t>Apple</w:t>
            </w:r>
          </w:p>
        </w:tc>
        <w:tc>
          <w:tcPr>
            <w:tcW w:w="2126" w:type="dxa"/>
          </w:tcPr>
          <w:p w14:paraId="2DE8B663" w14:textId="4A72811D" w:rsidR="00980974" w:rsidRDefault="00980974" w:rsidP="00565157">
            <w:pPr>
              <w:rPr>
                <w:iCs/>
                <w:lang w:eastAsia="ko-KR"/>
              </w:rPr>
            </w:pPr>
            <w:r>
              <w:rPr>
                <w:iCs/>
                <w:lang w:eastAsia="ko-KR"/>
              </w:rPr>
              <w:t>Agree</w:t>
            </w:r>
          </w:p>
        </w:tc>
        <w:tc>
          <w:tcPr>
            <w:tcW w:w="5525" w:type="dxa"/>
          </w:tcPr>
          <w:p w14:paraId="67C4F97B" w14:textId="77777777" w:rsidR="00980974" w:rsidRDefault="00980974" w:rsidP="00565157">
            <w:pPr>
              <w:rPr>
                <w:iCs/>
                <w:lang w:eastAsia="ko-KR"/>
              </w:rPr>
            </w:pPr>
            <w:r>
              <w:rPr>
                <w:iCs/>
                <w:lang w:eastAsia="ko-KR"/>
              </w:rPr>
              <w:t>Similar view as Nokia/ZTE (in that the intention is ok, but needs some clean-up)</w:t>
            </w:r>
          </w:p>
          <w:p w14:paraId="53A9BA3F" w14:textId="7681AC89" w:rsidR="001D56F0" w:rsidRDefault="001D56F0" w:rsidP="00565157">
            <w:pPr>
              <w:rPr>
                <w:iCs/>
                <w:lang w:eastAsia="ko-KR"/>
              </w:rPr>
            </w:pPr>
          </w:p>
        </w:tc>
      </w:tr>
      <w:tr w:rsidR="00F973D3" w14:paraId="7086D96C" w14:textId="77777777" w:rsidTr="00010D74">
        <w:tc>
          <w:tcPr>
            <w:tcW w:w="1980" w:type="dxa"/>
          </w:tcPr>
          <w:p w14:paraId="7CC1CE83" w14:textId="39AF7317" w:rsidR="00F973D3" w:rsidRDefault="00F973D3" w:rsidP="00F973D3">
            <w:pPr>
              <w:rPr>
                <w:iCs/>
                <w:lang w:eastAsia="ko-KR"/>
              </w:rPr>
            </w:pPr>
            <w:r>
              <w:rPr>
                <w:iCs/>
                <w:lang w:eastAsia="ko-KR"/>
              </w:rPr>
              <w:t>Futurewei</w:t>
            </w:r>
          </w:p>
        </w:tc>
        <w:tc>
          <w:tcPr>
            <w:tcW w:w="2126" w:type="dxa"/>
          </w:tcPr>
          <w:p w14:paraId="321C76D2" w14:textId="1ADF0290" w:rsidR="00F973D3" w:rsidRDefault="00F973D3" w:rsidP="00F973D3">
            <w:pPr>
              <w:rPr>
                <w:iCs/>
                <w:lang w:eastAsia="ko-KR"/>
              </w:rPr>
            </w:pPr>
            <w:r>
              <w:rPr>
                <w:iCs/>
                <w:lang w:eastAsia="ko-KR"/>
              </w:rPr>
              <w:t>Agree</w:t>
            </w:r>
          </w:p>
        </w:tc>
        <w:tc>
          <w:tcPr>
            <w:tcW w:w="5525" w:type="dxa"/>
          </w:tcPr>
          <w:p w14:paraId="09071A41" w14:textId="77777777" w:rsidR="00F973D3" w:rsidRDefault="00F973D3" w:rsidP="00F973D3">
            <w:pPr>
              <w:rPr>
                <w:iCs/>
                <w:lang w:eastAsia="ko-KR"/>
              </w:rPr>
            </w:pPr>
          </w:p>
        </w:tc>
      </w:tr>
      <w:tr w:rsidR="00E70964" w:rsidRPr="00E70964" w14:paraId="56A23666" w14:textId="77777777" w:rsidTr="00E70964">
        <w:tc>
          <w:tcPr>
            <w:tcW w:w="1980" w:type="dxa"/>
            <w:hideMark/>
          </w:tcPr>
          <w:p w14:paraId="51AA7477" w14:textId="77777777" w:rsidR="00E70964" w:rsidRDefault="00E70964">
            <w:pPr>
              <w:rPr>
                <w:iCs/>
                <w:lang w:eastAsia="ko-KR"/>
              </w:rPr>
            </w:pPr>
            <w:r>
              <w:rPr>
                <w:rFonts w:eastAsia="SimSun"/>
                <w:iCs/>
                <w:lang w:eastAsia="zh-CN"/>
              </w:rPr>
              <w:lastRenderedPageBreak/>
              <w:t>CATT</w:t>
            </w:r>
          </w:p>
        </w:tc>
        <w:tc>
          <w:tcPr>
            <w:tcW w:w="2126" w:type="dxa"/>
            <w:hideMark/>
          </w:tcPr>
          <w:p w14:paraId="1342D58C" w14:textId="77777777" w:rsidR="00E70964" w:rsidRDefault="00E70964">
            <w:pPr>
              <w:rPr>
                <w:iCs/>
                <w:lang w:eastAsia="ko-KR"/>
              </w:rPr>
            </w:pPr>
            <w:r>
              <w:rPr>
                <w:rFonts w:eastAsia="SimSun"/>
                <w:iCs/>
                <w:lang w:eastAsia="zh-CN"/>
              </w:rPr>
              <w:t>Agree</w:t>
            </w:r>
          </w:p>
        </w:tc>
        <w:tc>
          <w:tcPr>
            <w:tcW w:w="5525" w:type="dxa"/>
            <w:hideMark/>
          </w:tcPr>
          <w:p w14:paraId="060706F2" w14:textId="77777777" w:rsidR="00E70964" w:rsidRDefault="00E70964">
            <w:pPr>
              <w:rPr>
                <w:iCs/>
                <w:lang w:eastAsia="ko-KR"/>
              </w:rPr>
            </w:pPr>
            <w:r>
              <w:rPr>
                <w:iCs/>
                <w:lang w:eastAsia="ko-KR"/>
              </w:rPr>
              <w:t>We can go with the aligning the wording in both 36.331 and 38.331 as proposed by ZTE</w:t>
            </w:r>
          </w:p>
        </w:tc>
      </w:tr>
      <w:tr w:rsidR="001839D8" w:rsidRPr="00E70964" w14:paraId="33C573F5" w14:textId="77777777" w:rsidTr="00E70964">
        <w:tc>
          <w:tcPr>
            <w:tcW w:w="1980" w:type="dxa"/>
          </w:tcPr>
          <w:p w14:paraId="66918189" w14:textId="38FE4616" w:rsidR="001839D8" w:rsidRDefault="001839D8">
            <w:pPr>
              <w:rPr>
                <w:rFonts w:eastAsia="SimSun"/>
                <w:iCs/>
                <w:lang w:eastAsia="zh-CN"/>
              </w:rPr>
            </w:pPr>
            <w:r>
              <w:rPr>
                <w:rFonts w:eastAsia="SimSun"/>
                <w:iCs/>
                <w:lang w:eastAsia="zh-CN"/>
              </w:rPr>
              <w:t>MediaTek</w:t>
            </w:r>
          </w:p>
        </w:tc>
        <w:tc>
          <w:tcPr>
            <w:tcW w:w="2126" w:type="dxa"/>
          </w:tcPr>
          <w:p w14:paraId="7723450D" w14:textId="66B419CD" w:rsidR="001839D8" w:rsidRDefault="001839D8">
            <w:pPr>
              <w:rPr>
                <w:rFonts w:eastAsia="SimSun"/>
                <w:iCs/>
                <w:lang w:eastAsia="zh-CN"/>
              </w:rPr>
            </w:pPr>
            <w:r>
              <w:rPr>
                <w:rFonts w:eastAsia="SimSun"/>
                <w:iCs/>
                <w:lang w:eastAsia="zh-CN"/>
              </w:rPr>
              <w:t>Agree but</w:t>
            </w:r>
          </w:p>
        </w:tc>
        <w:tc>
          <w:tcPr>
            <w:tcW w:w="5525" w:type="dxa"/>
          </w:tcPr>
          <w:p w14:paraId="1F1CED39" w14:textId="6386E6F8" w:rsidR="001839D8" w:rsidRDefault="001839D8" w:rsidP="001839D8">
            <w:pPr>
              <w:rPr>
                <w:iCs/>
                <w:lang w:eastAsia="ko-KR"/>
              </w:rPr>
            </w:pPr>
            <w:r>
              <w:rPr>
                <w:iCs/>
                <w:lang w:eastAsia="ko-KR"/>
              </w:rPr>
              <w:t>We also prefer to align LTE and NR. The suggestion from ZTE looks better.</w:t>
            </w:r>
          </w:p>
        </w:tc>
      </w:tr>
    </w:tbl>
    <w:p w14:paraId="5C858AAC" w14:textId="06E762C4" w:rsidR="00D641D7" w:rsidRDefault="00EF0B77" w:rsidP="00AA7D59">
      <w:pPr>
        <w:rPr>
          <w:iCs/>
          <w:lang w:eastAsia="zh-CN"/>
        </w:rPr>
      </w:pPr>
      <w:r>
        <w:rPr>
          <w:b/>
          <w:bCs/>
          <w:iCs/>
          <w:lang w:eastAsia="zh-CN"/>
        </w:rPr>
        <w:t>Summary:</w:t>
      </w:r>
      <w:r w:rsidR="00E70964">
        <w:rPr>
          <w:b/>
          <w:bCs/>
          <w:iCs/>
          <w:lang w:eastAsia="zh-CN"/>
        </w:rPr>
        <w:t xml:space="preserve"> </w:t>
      </w:r>
      <w:r w:rsidR="00E70964" w:rsidRPr="00E70964">
        <w:rPr>
          <w:iCs/>
          <w:lang w:eastAsia="zh-CN"/>
        </w:rPr>
        <w:t>Agree to CR after alignin</w:t>
      </w:r>
      <w:r w:rsidR="00E70964">
        <w:rPr>
          <w:iCs/>
          <w:lang w:eastAsia="zh-CN"/>
        </w:rPr>
        <w:t>g</w:t>
      </w:r>
      <w:r w:rsidR="00E70964" w:rsidRPr="00E70964">
        <w:rPr>
          <w:iCs/>
          <w:lang w:eastAsia="zh-CN"/>
        </w:rPr>
        <w:t xml:space="preserve"> wording in LTE and NR Crs </w:t>
      </w:r>
      <w:r w:rsidRPr="00E70964">
        <w:rPr>
          <w:iCs/>
          <w:lang w:eastAsia="zh-CN"/>
        </w:rPr>
        <w:t xml:space="preserve">as proposed by ZTE and </w:t>
      </w:r>
      <w:r w:rsidR="00E70964" w:rsidRPr="00E70964">
        <w:rPr>
          <w:iCs/>
          <w:lang w:eastAsia="zh-CN"/>
        </w:rPr>
        <w:t>clean up coversheet</w:t>
      </w:r>
      <w:r w:rsidR="00E70964">
        <w:rPr>
          <w:iCs/>
          <w:lang w:eastAsia="zh-CN"/>
        </w:rPr>
        <w:t xml:space="preserve">. </w:t>
      </w:r>
    </w:p>
    <w:p w14:paraId="13E52F1D" w14:textId="77777777" w:rsidR="005E3077" w:rsidRPr="00341AEE" w:rsidRDefault="005E3077" w:rsidP="005E3077">
      <w:pPr>
        <w:rPr>
          <w:b/>
          <w:bCs/>
          <w:iCs/>
          <w:lang w:eastAsia="zh-CN"/>
        </w:rPr>
      </w:pPr>
      <w:r>
        <w:rPr>
          <w:b/>
          <w:bCs/>
          <w:iCs/>
          <w:lang w:eastAsia="zh-CN"/>
        </w:rPr>
        <w:t>Proposal 1: CATT prepares update of the CR based on the input</w:t>
      </w:r>
    </w:p>
    <w:p w14:paraId="75C4A46F" w14:textId="77777777" w:rsidR="005E3077" w:rsidRPr="00EF0B77" w:rsidRDefault="005E3077" w:rsidP="00AA7D59">
      <w:pPr>
        <w:rPr>
          <w:iCs/>
          <w:lang w:eastAsia="zh-CN"/>
        </w:rPr>
      </w:pPr>
    </w:p>
    <w:p w14:paraId="0647792F" w14:textId="7BBB11D5" w:rsidR="00B860FA" w:rsidRDefault="00B860FA" w:rsidP="00B860FA">
      <w:pPr>
        <w:pStyle w:val="Heading1"/>
      </w:pPr>
      <w:r>
        <w:t>3</w:t>
      </w:r>
      <w:r w:rsidRPr="006E13D1">
        <w:tab/>
      </w:r>
      <w:r>
        <w:t>Stage 2 changes regarding Dormant BWP</w:t>
      </w:r>
    </w:p>
    <w:p w14:paraId="1687897C" w14:textId="77777777" w:rsidR="001C24AA" w:rsidRDefault="001C24AA" w:rsidP="00AE019B">
      <w:pPr>
        <w:pStyle w:val="BoldComments"/>
      </w:pPr>
      <w:r>
        <w:t>By Email [208]</w:t>
      </w:r>
    </w:p>
    <w:p w14:paraId="68B216D0" w14:textId="77777777" w:rsidR="001C24AA" w:rsidRDefault="00B24D34" w:rsidP="001C24AA">
      <w:pPr>
        <w:pStyle w:val="Doc-title"/>
      </w:pPr>
      <w:hyperlink r:id="rId16" w:history="1">
        <w:r w:rsidR="001C24AA">
          <w:rPr>
            <w:rStyle w:val="Hyperlink"/>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TableGrid"/>
        <w:tblW w:w="0" w:type="auto"/>
        <w:tblLook w:val="04A0" w:firstRow="1" w:lastRow="0" w:firstColumn="1" w:lastColumn="0" w:noHBand="0" w:noVBand="1"/>
      </w:tblPr>
      <w:tblGrid>
        <w:gridCol w:w="1980"/>
        <w:gridCol w:w="2126"/>
        <w:gridCol w:w="5525"/>
      </w:tblGrid>
      <w:tr w:rsidR="00B860FA" w14:paraId="1ABC207F" w14:textId="77777777" w:rsidTr="00AE019B">
        <w:tc>
          <w:tcPr>
            <w:tcW w:w="1980" w:type="dxa"/>
          </w:tcPr>
          <w:p w14:paraId="40191BD7" w14:textId="77777777" w:rsidR="00B860FA" w:rsidRDefault="00B860FA" w:rsidP="00AE019B">
            <w:pPr>
              <w:rPr>
                <w:iCs/>
                <w:lang w:eastAsia="zh-CN"/>
              </w:rPr>
            </w:pPr>
            <w:r>
              <w:rPr>
                <w:iCs/>
                <w:lang w:eastAsia="zh-CN"/>
              </w:rPr>
              <w:t>Company</w:t>
            </w:r>
          </w:p>
        </w:tc>
        <w:tc>
          <w:tcPr>
            <w:tcW w:w="2126" w:type="dxa"/>
          </w:tcPr>
          <w:p w14:paraId="1E4DE811" w14:textId="77777777" w:rsidR="00B860FA" w:rsidRDefault="00B860FA" w:rsidP="00AE019B">
            <w:pPr>
              <w:rPr>
                <w:iCs/>
                <w:lang w:eastAsia="zh-CN"/>
              </w:rPr>
            </w:pPr>
            <w:r>
              <w:rPr>
                <w:iCs/>
                <w:lang w:eastAsia="zh-CN"/>
              </w:rPr>
              <w:t>Agree / Not Agree</w:t>
            </w:r>
          </w:p>
        </w:tc>
        <w:tc>
          <w:tcPr>
            <w:tcW w:w="5525" w:type="dxa"/>
          </w:tcPr>
          <w:p w14:paraId="2DCC894D" w14:textId="77777777" w:rsidR="00B860FA" w:rsidRDefault="00B860FA" w:rsidP="00AE019B">
            <w:pPr>
              <w:rPr>
                <w:iCs/>
                <w:lang w:eastAsia="zh-CN"/>
              </w:rPr>
            </w:pPr>
            <w:r>
              <w:rPr>
                <w:iCs/>
                <w:lang w:eastAsia="zh-CN"/>
              </w:rPr>
              <w:t>Comments</w:t>
            </w:r>
          </w:p>
        </w:tc>
      </w:tr>
      <w:tr w:rsidR="00B860FA" w14:paraId="4A9FEEA0" w14:textId="77777777" w:rsidTr="00AE019B">
        <w:tc>
          <w:tcPr>
            <w:tcW w:w="1980" w:type="dxa"/>
          </w:tcPr>
          <w:p w14:paraId="3E377397" w14:textId="77777777" w:rsidR="00B860FA" w:rsidRDefault="00B860FA" w:rsidP="00AE019B">
            <w:pPr>
              <w:rPr>
                <w:iCs/>
                <w:lang w:eastAsia="zh-CN"/>
              </w:rPr>
            </w:pPr>
            <w:r>
              <w:rPr>
                <w:iCs/>
                <w:lang w:eastAsia="zh-CN"/>
              </w:rPr>
              <w:t>Nokia</w:t>
            </w:r>
          </w:p>
        </w:tc>
        <w:tc>
          <w:tcPr>
            <w:tcW w:w="2126" w:type="dxa"/>
          </w:tcPr>
          <w:p w14:paraId="705A3E52" w14:textId="5F65AB7D" w:rsidR="00B860FA" w:rsidRDefault="00B860FA" w:rsidP="00AE019B">
            <w:pPr>
              <w:rPr>
                <w:iCs/>
                <w:lang w:eastAsia="zh-CN"/>
              </w:rPr>
            </w:pPr>
            <w:r>
              <w:rPr>
                <w:iCs/>
                <w:lang w:eastAsia="zh-CN"/>
              </w:rPr>
              <w:t xml:space="preserve">Agree </w:t>
            </w:r>
          </w:p>
        </w:tc>
        <w:tc>
          <w:tcPr>
            <w:tcW w:w="5525" w:type="dxa"/>
          </w:tcPr>
          <w:p w14:paraId="5115C128" w14:textId="11AACA0D" w:rsidR="00B860FA" w:rsidRDefault="00E36B76" w:rsidP="00AE019B">
            <w:pPr>
              <w:rPr>
                <w:iCs/>
                <w:lang w:eastAsia="zh-CN"/>
              </w:rPr>
            </w:pPr>
            <w:r>
              <w:rPr>
                <w:iCs/>
                <w:lang w:eastAsia="zh-CN"/>
              </w:rPr>
              <w:t>This seems to be adding valid points to stage-2 currently missing</w:t>
            </w:r>
          </w:p>
        </w:tc>
      </w:tr>
      <w:tr w:rsidR="00B860FA" w14:paraId="577C02EB" w14:textId="77777777" w:rsidTr="00AE019B">
        <w:tc>
          <w:tcPr>
            <w:tcW w:w="1980" w:type="dxa"/>
          </w:tcPr>
          <w:p w14:paraId="74925AD2" w14:textId="649B11A9" w:rsidR="00B860FA" w:rsidRDefault="001F5B93" w:rsidP="00AE019B">
            <w:pPr>
              <w:rPr>
                <w:iCs/>
                <w:lang w:eastAsia="ko-KR"/>
              </w:rPr>
            </w:pPr>
            <w:r>
              <w:rPr>
                <w:rFonts w:hint="eastAsia"/>
                <w:iCs/>
                <w:lang w:eastAsia="ko-KR"/>
              </w:rPr>
              <w:t>Samsung</w:t>
            </w:r>
          </w:p>
        </w:tc>
        <w:tc>
          <w:tcPr>
            <w:tcW w:w="2126" w:type="dxa"/>
          </w:tcPr>
          <w:p w14:paraId="2DB31D4E" w14:textId="4C1D53E4" w:rsidR="00B860FA" w:rsidRDefault="001F5B93" w:rsidP="00AE019B">
            <w:pPr>
              <w:rPr>
                <w:iCs/>
                <w:lang w:eastAsia="ko-KR"/>
              </w:rPr>
            </w:pPr>
            <w:r>
              <w:rPr>
                <w:rFonts w:hint="eastAsia"/>
                <w:iCs/>
                <w:lang w:eastAsia="ko-KR"/>
              </w:rPr>
              <w:t>Agree (partly)</w:t>
            </w:r>
          </w:p>
        </w:tc>
        <w:tc>
          <w:tcPr>
            <w:tcW w:w="5525" w:type="dxa"/>
          </w:tcPr>
          <w:p w14:paraId="4B780C48" w14:textId="5B99FFBA" w:rsidR="00B860FA" w:rsidRDefault="001F5B93" w:rsidP="00AE019B">
            <w:pPr>
              <w:rPr>
                <w:iCs/>
                <w:lang w:eastAsia="ko-KR"/>
              </w:rPr>
            </w:pPr>
            <w:r>
              <w:rPr>
                <w:rFonts w:hint="eastAsia"/>
                <w:iCs/>
                <w:lang w:eastAsia="ko-KR"/>
              </w:rPr>
              <w:t>No strong opinion since it is specified in other part but OK to add it.</w:t>
            </w:r>
          </w:p>
        </w:tc>
      </w:tr>
      <w:tr w:rsidR="00487B9D" w14:paraId="4AF0A8B0" w14:textId="77777777" w:rsidTr="00AE019B">
        <w:tc>
          <w:tcPr>
            <w:tcW w:w="1980" w:type="dxa"/>
          </w:tcPr>
          <w:p w14:paraId="079C232C" w14:textId="29BAB959" w:rsidR="00487B9D" w:rsidRDefault="00487B9D" w:rsidP="00AE019B">
            <w:pPr>
              <w:rPr>
                <w:iCs/>
                <w:lang w:eastAsia="ko-KR"/>
              </w:rPr>
            </w:pPr>
            <w:r>
              <w:rPr>
                <w:iCs/>
                <w:lang w:eastAsia="ko-KR"/>
              </w:rPr>
              <w:t>Qualcomm</w:t>
            </w:r>
          </w:p>
        </w:tc>
        <w:tc>
          <w:tcPr>
            <w:tcW w:w="2126" w:type="dxa"/>
          </w:tcPr>
          <w:p w14:paraId="0BFDF6B3" w14:textId="245CA356" w:rsidR="00487B9D" w:rsidRDefault="00487B9D" w:rsidP="00AE019B">
            <w:pPr>
              <w:rPr>
                <w:iCs/>
                <w:lang w:eastAsia="ko-KR"/>
              </w:rPr>
            </w:pPr>
            <w:r>
              <w:rPr>
                <w:iCs/>
                <w:lang w:eastAsia="ko-KR"/>
              </w:rPr>
              <w:t>Agree</w:t>
            </w:r>
          </w:p>
        </w:tc>
        <w:tc>
          <w:tcPr>
            <w:tcW w:w="5525" w:type="dxa"/>
          </w:tcPr>
          <w:p w14:paraId="28EDEED8" w14:textId="5FE3E4F5" w:rsidR="00487B9D" w:rsidRDefault="00487B9D" w:rsidP="00AE019B">
            <w:pPr>
              <w:rPr>
                <w:iCs/>
                <w:lang w:eastAsia="ko-KR"/>
              </w:rPr>
            </w:pPr>
            <w:r>
              <w:rPr>
                <w:iCs/>
                <w:lang w:eastAsia="ko-KR"/>
              </w:rPr>
              <w:t xml:space="preserve">We think we indeed missed to capture it in </w:t>
            </w:r>
            <w:r w:rsidR="00465492">
              <w:rPr>
                <w:iCs/>
                <w:lang w:eastAsia="ko-KR"/>
              </w:rPr>
              <w:t>38.300</w:t>
            </w:r>
          </w:p>
        </w:tc>
      </w:tr>
      <w:tr w:rsidR="005145A6" w14:paraId="4A62AC99" w14:textId="77777777" w:rsidTr="00AE019B">
        <w:tc>
          <w:tcPr>
            <w:tcW w:w="1980" w:type="dxa"/>
          </w:tcPr>
          <w:p w14:paraId="5CA47A1C" w14:textId="27D297F8" w:rsidR="005145A6" w:rsidRDefault="005145A6" w:rsidP="005145A6">
            <w:pPr>
              <w:rPr>
                <w:iCs/>
                <w:lang w:eastAsia="ko-KR"/>
              </w:rPr>
            </w:pPr>
            <w:r>
              <w:rPr>
                <w:iCs/>
                <w:lang w:eastAsia="ko-KR"/>
              </w:rPr>
              <w:t>Huawei</w:t>
            </w:r>
          </w:p>
        </w:tc>
        <w:tc>
          <w:tcPr>
            <w:tcW w:w="2126" w:type="dxa"/>
          </w:tcPr>
          <w:p w14:paraId="2CED7251" w14:textId="551CCB73" w:rsidR="005145A6" w:rsidRDefault="005145A6" w:rsidP="005145A6">
            <w:pPr>
              <w:rPr>
                <w:iCs/>
                <w:lang w:eastAsia="ko-KR"/>
              </w:rPr>
            </w:pPr>
            <w:r>
              <w:rPr>
                <w:iCs/>
                <w:lang w:eastAsia="ko-KR"/>
              </w:rPr>
              <w:t>Agree (proponent)</w:t>
            </w:r>
          </w:p>
        </w:tc>
        <w:tc>
          <w:tcPr>
            <w:tcW w:w="5525" w:type="dxa"/>
          </w:tcPr>
          <w:p w14:paraId="2C4767B7" w14:textId="77777777" w:rsidR="005145A6" w:rsidRDefault="005145A6" w:rsidP="005145A6">
            <w:pPr>
              <w:rPr>
                <w:iCs/>
                <w:lang w:eastAsia="ko-KR"/>
              </w:rPr>
            </w:pPr>
          </w:p>
        </w:tc>
      </w:tr>
      <w:tr w:rsidR="00950D09" w14:paraId="2DFCE2DE" w14:textId="77777777" w:rsidTr="00AE019B">
        <w:tc>
          <w:tcPr>
            <w:tcW w:w="1980" w:type="dxa"/>
          </w:tcPr>
          <w:p w14:paraId="2D5584FE" w14:textId="29202A50" w:rsidR="00950D09" w:rsidRDefault="00950D09" w:rsidP="00950D09">
            <w:pPr>
              <w:rPr>
                <w:iCs/>
                <w:lang w:eastAsia="ko-KR"/>
              </w:rPr>
            </w:pPr>
            <w:r w:rsidRPr="00F319A5">
              <w:rPr>
                <w:rFonts w:hint="eastAsia"/>
                <w:iCs/>
                <w:lang w:eastAsia="ko-KR"/>
              </w:rPr>
              <w:t>OPPO</w:t>
            </w:r>
          </w:p>
        </w:tc>
        <w:tc>
          <w:tcPr>
            <w:tcW w:w="2126" w:type="dxa"/>
          </w:tcPr>
          <w:p w14:paraId="44DBC6A9" w14:textId="520403EC" w:rsidR="00950D09" w:rsidRDefault="00950D09" w:rsidP="00950D09">
            <w:pPr>
              <w:rPr>
                <w:iCs/>
                <w:lang w:eastAsia="ko-KR"/>
              </w:rPr>
            </w:pPr>
            <w:r w:rsidRPr="00F319A5">
              <w:rPr>
                <w:iCs/>
                <w:lang w:eastAsia="ko-KR"/>
              </w:rPr>
              <w:t>A</w:t>
            </w:r>
            <w:r w:rsidRPr="00F319A5">
              <w:rPr>
                <w:rFonts w:hint="eastAsia"/>
                <w:iCs/>
                <w:lang w:eastAsia="ko-KR"/>
              </w:rPr>
              <w:t>gree</w:t>
            </w:r>
          </w:p>
        </w:tc>
        <w:tc>
          <w:tcPr>
            <w:tcW w:w="5525" w:type="dxa"/>
          </w:tcPr>
          <w:p w14:paraId="3E6118B0" w14:textId="77777777" w:rsidR="00950D09" w:rsidRDefault="00950D09" w:rsidP="00950D09">
            <w:pPr>
              <w:rPr>
                <w:iCs/>
                <w:lang w:eastAsia="ko-KR"/>
              </w:rPr>
            </w:pPr>
          </w:p>
        </w:tc>
      </w:tr>
      <w:tr w:rsidR="00AE5C0D" w14:paraId="0C2847A3" w14:textId="77777777" w:rsidTr="00AE019B">
        <w:tc>
          <w:tcPr>
            <w:tcW w:w="1980" w:type="dxa"/>
          </w:tcPr>
          <w:p w14:paraId="32E53897" w14:textId="4A8FAD23" w:rsidR="00AE5C0D" w:rsidRPr="00F319A5" w:rsidRDefault="00AE5C0D" w:rsidP="00950D09">
            <w:pPr>
              <w:rPr>
                <w:iCs/>
                <w:lang w:eastAsia="ko-KR"/>
              </w:rPr>
            </w:pPr>
            <w:r>
              <w:rPr>
                <w:iCs/>
                <w:lang w:eastAsia="ko-KR"/>
              </w:rPr>
              <w:t>ZTE</w:t>
            </w:r>
          </w:p>
        </w:tc>
        <w:tc>
          <w:tcPr>
            <w:tcW w:w="2126" w:type="dxa"/>
          </w:tcPr>
          <w:p w14:paraId="1EB8B699" w14:textId="64906151" w:rsidR="00AE5C0D" w:rsidRPr="00F319A5" w:rsidRDefault="00AE5C0D" w:rsidP="00950D09">
            <w:pPr>
              <w:rPr>
                <w:iCs/>
                <w:lang w:eastAsia="ko-KR"/>
              </w:rPr>
            </w:pPr>
            <w:r>
              <w:rPr>
                <w:iCs/>
                <w:lang w:eastAsia="ko-KR"/>
              </w:rPr>
              <w:t>Agree</w:t>
            </w:r>
          </w:p>
        </w:tc>
        <w:tc>
          <w:tcPr>
            <w:tcW w:w="5525" w:type="dxa"/>
          </w:tcPr>
          <w:p w14:paraId="2F41D8D6" w14:textId="77777777" w:rsidR="00AE5C0D" w:rsidRDefault="00AE5C0D" w:rsidP="00950D09">
            <w:pPr>
              <w:rPr>
                <w:iCs/>
                <w:lang w:eastAsia="ko-KR"/>
              </w:rPr>
            </w:pPr>
          </w:p>
        </w:tc>
      </w:tr>
      <w:tr w:rsidR="00F74D1C" w14:paraId="55B7C75A" w14:textId="77777777" w:rsidTr="00AE019B">
        <w:tc>
          <w:tcPr>
            <w:tcW w:w="1980" w:type="dxa"/>
          </w:tcPr>
          <w:p w14:paraId="0B1B2F81" w14:textId="0EB272B3" w:rsidR="00F74D1C" w:rsidRDefault="00F74D1C" w:rsidP="00950D09">
            <w:pPr>
              <w:rPr>
                <w:iCs/>
                <w:lang w:eastAsia="ko-KR"/>
              </w:rPr>
            </w:pPr>
            <w:r>
              <w:rPr>
                <w:rFonts w:eastAsia="SimSun" w:hint="eastAsia"/>
                <w:iCs/>
                <w:lang w:eastAsia="zh-CN"/>
              </w:rPr>
              <w:t>Sharp</w:t>
            </w:r>
          </w:p>
        </w:tc>
        <w:tc>
          <w:tcPr>
            <w:tcW w:w="2126" w:type="dxa"/>
          </w:tcPr>
          <w:p w14:paraId="2CFA145F" w14:textId="6EE6E2F0" w:rsidR="00F74D1C" w:rsidRDefault="00F74D1C" w:rsidP="00950D09">
            <w:pPr>
              <w:rPr>
                <w:iCs/>
                <w:lang w:eastAsia="ko-KR"/>
              </w:rPr>
            </w:pPr>
            <w:r>
              <w:rPr>
                <w:rFonts w:eastAsia="SimSun" w:hint="eastAsia"/>
                <w:iCs/>
                <w:lang w:eastAsia="zh-CN"/>
              </w:rPr>
              <w:t>Agree</w:t>
            </w:r>
          </w:p>
        </w:tc>
        <w:tc>
          <w:tcPr>
            <w:tcW w:w="5525" w:type="dxa"/>
          </w:tcPr>
          <w:p w14:paraId="10EC564F" w14:textId="77777777" w:rsidR="00F74D1C" w:rsidRDefault="00F74D1C" w:rsidP="00950D09">
            <w:pPr>
              <w:rPr>
                <w:iCs/>
                <w:lang w:eastAsia="ko-KR"/>
              </w:rPr>
            </w:pPr>
          </w:p>
        </w:tc>
      </w:tr>
      <w:tr w:rsidR="00010D74" w14:paraId="2DBE6417" w14:textId="77777777" w:rsidTr="00010D74">
        <w:tc>
          <w:tcPr>
            <w:tcW w:w="1980" w:type="dxa"/>
          </w:tcPr>
          <w:p w14:paraId="6EAEBF23" w14:textId="77777777" w:rsidR="00010D74" w:rsidRDefault="00010D74" w:rsidP="00565157">
            <w:pPr>
              <w:rPr>
                <w:rFonts w:eastAsia="SimSun"/>
                <w:iCs/>
                <w:lang w:eastAsia="zh-CN"/>
              </w:rPr>
            </w:pPr>
            <w:r>
              <w:rPr>
                <w:iCs/>
                <w:lang w:eastAsia="ko-KR"/>
              </w:rPr>
              <w:t>vivo</w:t>
            </w:r>
          </w:p>
        </w:tc>
        <w:tc>
          <w:tcPr>
            <w:tcW w:w="2126" w:type="dxa"/>
          </w:tcPr>
          <w:p w14:paraId="40E79EB2"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10BFEB9B" w14:textId="77777777" w:rsidR="00010D74" w:rsidRDefault="00010D74" w:rsidP="00565157">
            <w:pPr>
              <w:rPr>
                <w:iCs/>
                <w:lang w:eastAsia="ko-KR"/>
              </w:rPr>
            </w:pPr>
          </w:p>
        </w:tc>
      </w:tr>
      <w:tr w:rsidR="00150461" w14:paraId="0F9A109A" w14:textId="77777777" w:rsidTr="00010D74">
        <w:tc>
          <w:tcPr>
            <w:tcW w:w="1980" w:type="dxa"/>
          </w:tcPr>
          <w:p w14:paraId="2DA82D8E" w14:textId="115E08E1" w:rsidR="00150461" w:rsidRDefault="00150461" w:rsidP="00150461">
            <w:pPr>
              <w:rPr>
                <w:iCs/>
                <w:lang w:eastAsia="ko-KR"/>
              </w:rPr>
            </w:pPr>
            <w:r>
              <w:rPr>
                <w:rFonts w:eastAsia="Malgun Gothic" w:hint="eastAsia"/>
                <w:iCs/>
                <w:lang w:eastAsia="ko-KR"/>
              </w:rPr>
              <w:t>LG</w:t>
            </w:r>
          </w:p>
        </w:tc>
        <w:tc>
          <w:tcPr>
            <w:tcW w:w="2126" w:type="dxa"/>
          </w:tcPr>
          <w:p w14:paraId="27E85F9A" w14:textId="5F875F5A" w:rsidR="00150461" w:rsidRPr="00F319A5" w:rsidRDefault="00150461" w:rsidP="00150461">
            <w:pPr>
              <w:rPr>
                <w:iCs/>
                <w:lang w:eastAsia="ko-KR"/>
              </w:rPr>
            </w:pPr>
            <w:r>
              <w:rPr>
                <w:rFonts w:eastAsia="Malgun Gothic"/>
                <w:iCs/>
                <w:lang w:eastAsia="ko-KR"/>
              </w:rPr>
              <w:t>Agree</w:t>
            </w:r>
          </w:p>
        </w:tc>
        <w:tc>
          <w:tcPr>
            <w:tcW w:w="5525" w:type="dxa"/>
          </w:tcPr>
          <w:p w14:paraId="6761E1B3" w14:textId="77777777" w:rsidR="00150461" w:rsidRDefault="00150461" w:rsidP="00150461">
            <w:pPr>
              <w:rPr>
                <w:lang w:eastAsia="ja-JP"/>
              </w:rPr>
            </w:pPr>
            <w:r>
              <w:rPr>
                <w:lang w:eastAsia="ja-JP"/>
              </w:rPr>
              <w:t xml:space="preserve">Suggestion for better readability: </w:t>
            </w:r>
          </w:p>
          <w:p w14:paraId="18A86792" w14:textId="311C8059" w:rsidR="00150461" w:rsidRDefault="00150461" w:rsidP="00150461">
            <w:pPr>
              <w:rPr>
                <w:iCs/>
                <w:lang w:eastAsia="ko-KR"/>
              </w:rPr>
            </w:pPr>
            <w:r w:rsidRPr="00DF434C">
              <w:rPr>
                <w:lang w:eastAsia="ja-JP"/>
              </w:rPr>
              <w:t xml:space="preserve">If the active BWP of the activated SCell is a dormant BWP, the UE stops monitoring PDCCH </w:t>
            </w:r>
            <w:ins w:id="2" w:author="SunYoung," w:date="2020-08-18T16:26:00Z">
              <w:r>
                <w:rPr>
                  <w:lang w:eastAsia="ja-JP"/>
                </w:rPr>
                <w:t xml:space="preserve">and transmitting SRS/PUSCH/PUCCH </w:t>
              </w:r>
            </w:ins>
            <w:r w:rsidRPr="00DF434C">
              <w:rPr>
                <w:lang w:eastAsia="ja-JP"/>
              </w:rPr>
              <w:t>on the SCell but continues performing CSI measurements, AGC and beam management, if configured</w:t>
            </w:r>
            <w:ins w:id="3" w:author="Huawei" w:date="2020-08-01T17:54:00Z">
              <w:del w:id="4" w:author="SunYoung," w:date="2020-08-18T16:26:00Z">
                <w:r w:rsidDel="004C089E">
                  <w:rPr>
                    <w:lang w:eastAsia="ja-JP"/>
                  </w:rPr>
                  <w:delText xml:space="preserve"> and stops transmitting SRS</w:delText>
                </w:r>
              </w:del>
            </w:ins>
            <w:ins w:id="5" w:author="Huawei" w:date="2020-08-01T17:55:00Z">
              <w:del w:id="6" w:author="SunYoung," w:date="2020-08-18T16:26:00Z">
                <w:r w:rsidDel="004C089E">
                  <w:rPr>
                    <w:lang w:eastAsia="ja-JP"/>
                  </w:rPr>
                  <w:delText>/PUSCH/PUCCH on the SCell</w:delText>
                </w:r>
              </w:del>
            </w:ins>
            <w:r w:rsidRPr="00DF434C">
              <w:rPr>
                <w:lang w:eastAsia="ja-JP"/>
              </w:rPr>
              <w:t>.</w:t>
            </w:r>
          </w:p>
        </w:tc>
      </w:tr>
      <w:tr w:rsidR="00B80A25" w14:paraId="3424D336" w14:textId="77777777" w:rsidTr="00010D74">
        <w:tc>
          <w:tcPr>
            <w:tcW w:w="1980" w:type="dxa"/>
          </w:tcPr>
          <w:p w14:paraId="395A3A2E" w14:textId="04DB329D" w:rsidR="00B80A25" w:rsidRDefault="00B80A25" w:rsidP="00150461">
            <w:pPr>
              <w:rPr>
                <w:rFonts w:eastAsia="Malgun Gothic"/>
                <w:iCs/>
                <w:lang w:eastAsia="ko-KR"/>
              </w:rPr>
            </w:pPr>
            <w:r>
              <w:rPr>
                <w:rFonts w:eastAsia="Malgun Gothic"/>
                <w:iCs/>
                <w:lang w:eastAsia="ko-KR"/>
              </w:rPr>
              <w:t>Ericsson</w:t>
            </w:r>
          </w:p>
        </w:tc>
        <w:tc>
          <w:tcPr>
            <w:tcW w:w="2126" w:type="dxa"/>
          </w:tcPr>
          <w:p w14:paraId="5576B773" w14:textId="03F6340C" w:rsidR="00B80A25" w:rsidRDefault="00B80A25" w:rsidP="00150461">
            <w:pPr>
              <w:rPr>
                <w:rFonts w:eastAsia="Malgun Gothic"/>
                <w:iCs/>
                <w:lang w:eastAsia="ko-KR"/>
              </w:rPr>
            </w:pPr>
            <w:r>
              <w:rPr>
                <w:rFonts w:eastAsia="Malgun Gothic"/>
                <w:iCs/>
                <w:lang w:eastAsia="ko-KR"/>
              </w:rPr>
              <w:t>Agree</w:t>
            </w:r>
          </w:p>
        </w:tc>
        <w:tc>
          <w:tcPr>
            <w:tcW w:w="5525" w:type="dxa"/>
          </w:tcPr>
          <w:p w14:paraId="46688E38" w14:textId="77777777" w:rsidR="00B80A25" w:rsidRDefault="00B80A25" w:rsidP="00150461">
            <w:pPr>
              <w:rPr>
                <w:lang w:eastAsia="ja-JP"/>
              </w:rPr>
            </w:pPr>
          </w:p>
        </w:tc>
      </w:tr>
      <w:tr w:rsidR="001D56F0" w14:paraId="755586E6" w14:textId="77777777" w:rsidTr="00010D74">
        <w:tc>
          <w:tcPr>
            <w:tcW w:w="1980" w:type="dxa"/>
          </w:tcPr>
          <w:p w14:paraId="53BC4487" w14:textId="6475CC34" w:rsidR="001D56F0" w:rsidRDefault="001D56F0" w:rsidP="00150461">
            <w:pPr>
              <w:rPr>
                <w:rFonts w:eastAsia="Malgun Gothic"/>
                <w:iCs/>
                <w:lang w:eastAsia="ko-KR"/>
              </w:rPr>
            </w:pPr>
            <w:r>
              <w:rPr>
                <w:rFonts w:eastAsia="Malgun Gothic"/>
                <w:iCs/>
                <w:lang w:eastAsia="ko-KR"/>
              </w:rPr>
              <w:t>Apple</w:t>
            </w:r>
          </w:p>
        </w:tc>
        <w:tc>
          <w:tcPr>
            <w:tcW w:w="2126" w:type="dxa"/>
          </w:tcPr>
          <w:p w14:paraId="789DBEFD" w14:textId="42D7F94C" w:rsidR="001D56F0" w:rsidRDefault="001D56F0" w:rsidP="00150461">
            <w:pPr>
              <w:rPr>
                <w:rFonts w:eastAsia="Malgun Gothic"/>
                <w:iCs/>
                <w:lang w:eastAsia="ko-KR"/>
              </w:rPr>
            </w:pPr>
            <w:r>
              <w:rPr>
                <w:rFonts w:eastAsia="Malgun Gothic"/>
                <w:iCs/>
                <w:lang w:eastAsia="ko-KR"/>
              </w:rPr>
              <w:t>Agree</w:t>
            </w:r>
          </w:p>
        </w:tc>
        <w:tc>
          <w:tcPr>
            <w:tcW w:w="5525" w:type="dxa"/>
          </w:tcPr>
          <w:p w14:paraId="56B4E8D8" w14:textId="77777777" w:rsidR="001D56F0" w:rsidRDefault="001D56F0" w:rsidP="00150461">
            <w:pPr>
              <w:rPr>
                <w:lang w:eastAsia="ja-JP"/>
              </w:rPr>
            </w:pPr>
          </w:p>
        </w:tc>
      </w:tr>
      <w:tr w:rsidR="00F973D3" w14:paraId="4BBEE4E1" w14:textId="77777777" w:rsidTr="00010D74">
        <w:tc>
          <w:tcPr>
            <w:tcW w:w="1980" w:type="dxa"/>
          </w:tcPr>
          <w:p w14:paraId="40F43479" w14:textId="6EDA1022" w:rsidR="00F973D3" w:rsidRDefault="00F973D3" w:rsidP="00F973D3">
            <w:pPr>
              <w:rPr>
                <w:rFonts w:eastAsia="Malgun Gothic"/>
                <w:iCs/>
                <w:lang w:eastAsia="ko-KR"/>
              </w:rPr>
            </w:pPr>
            <w:r>
              <w:rPr>
                <w:rFonts w:eastAsia="Malgun Gothic"/>
                <w:iCs/>
                <w:lang w:eastAsia="ko-KR"/>
              </w:rPr>
              <w:t>Futurewei</w:t>
            </w:r>
          </w:p>
        </w:tc>
        <w:tc>
          <w:tcPr>
            <w:tcW w:w="2126" w:type="dxa"/>
          </w:tcPr>
          <w:p w14:paraId="738DD71A" w14:textId="3EA9ED46" w:rsidR="00F973D3" w:rsidRDefault="00F973D3" w:rsidP="00F973D3">
            <w:pPr>
              <w:rPr>
                <w:rFonts w:eastAsia="Malgun Gothic"/>
                <w:iCs/>
                <w:lang w:eastAsia="ko-KR"/>
              </w:rPr>
            </w:pPr>
            <w:r>
              <w:rPr>
                <w:rFonts w:eastAsia="Malgun Gothic"/>
                <w:iCs/>
                <w:lang w:eastAsia="ko-KR"/>
              </w:rPr>
              <w:t>Agree</w:t>
            </w:r>
          </w:p>
        </w:tc>
        <w:tc>
          <w:tcPr>
            <w:tcW w:w="5525" w:type="dxa"/>
          </w:tcPr>
          <w:p w14:paraId="2381F5C9" w14:textId="77777777" w:rsidR="00F973D3" w:rsidRDefault="00F973D3" w:rsidP="00F973D3">
            <w:pPr>
              <w:rPr>
                <w:lang w:eastAsia="ja-JP"/>
              </w:rPr>
            </w:pPr>
          </w:p>
        </w:tc>
      </w:tr>
      <w:tr w:rsidR="00C16907" w14:paraId="35054882" w14:textId="77777777" w:rsidTr="00C16907">
        <w:tc>
          <w:tcPr>
            <w:tcW w:w="1980" w:type="dxa"/>
            <w:hideMark/>
          </w:tcPr>
          <w:p w14:paraId="75A8C52B" w14:textId="77777777" w:rsidR="00C16907" w:rsidRDefault="00C16907">
            <w:pPr>
              <w:rPr>
                <w:rFonts w:eastAsia="SimSun"/>
                <w:iCs/>
                <w:lang w:eastAsia="zh-CN"/>
              </w:rPr>
            </w:pPr>
            <w:r>
              <w:rPr>
                <w:rFonts w:eastAsia="SimSun"/>
                <w:iCs/>
                <w:lang w:eastAsia="zh-CN"/>
              </w:rPr>
              <w:t>CATT</w:t>
            </w:r>
          </w:p>
        </w:tc>
        <w:tc>
          <w:tcPr>
            <w:tcW w:w="2126" w:type="dxa"/>
            <w:hideMark/>
          </w:tcPr>
          <w:p w14:paraId="66A10212" w14:textId="77777777" w:rsidR="00C16907" w:rsidRDefault="00C16907">
            <w:pPr>
              <w:rPr>
                <w:rFonts w:eastAsia="Malgun Gothic"/>
                <w:iCs/>
                <w:lang w:eastAsia="ko-KR"/>
              </w:rPr>
            </w:pPr>
            <w:r>
              <w:rPr>
                <w:rFonts w:eastAsia="Malgun Gothic"/>
                <w:iCs/>
                <w:lang w:eastAsia="ko-KR"/>
              </w:rPr>
              <w:t>Agree</w:t>
            </w:r>
          </w:p>
        </w:tc>
        <w:tc>
          <w:tcPr>
            <w:tcW w:w="5525" w:type="dxa"/>
          </w:tcPr>
          <w:p w14:paraId="49D96BB1" w14:textId="77777777" w:rsidR="00C16907" w:rsidRDefault="00C16907">
            <w:pPr>
              <w:rPr>
                <w:lang w:eastAsia="ja-JP"/>
              </w:rPr>
            </w:pPr>
          </w:p>
        </w:tc>
      </w:tr>
      <w:tr w:rsidR="001839D8" w14:paraId="29435E35" w14:textId="77777777" w:rsidTr="00C16907">
        <w:tc>
          <w:tcPr>
            <w:tcW w:w="1980" w:type="dxa"/>
          </w:tcPr>
          <w:p w14:paraId="0263F8D2" w14:textId="1881F2E5" w:rsidR="001839D8" w:rsidRDefault="001839D8">
            <w:pPr>
              <w:rPr>
                <w:rFonts w:eastAsia="SimSun"/>
                <w:iCs/>
                <w:lang w:eastAsia="zh-CN"/>
              </w:rPr>
            </w:pPr>
            <w:r>
              <w:rPr>
                <w:rFonts w:eastAsia="SimSun"/>
                <w:iCs/>
                <w:lang w:eastAsia="zh-CN"/>
              </w:rPr>
              <w:t>MediaTek</w:t>
            </w:r>
          </w:p>
        </w:tc>
        <w:tc>
          <w:tcPr>
            <w:tcW w:w="2126" w:type="dxa"/>
          </w:tcPr>
          <w:p w14:paraId="504D4843" w14:textId="325B7E18" w:rsidR="001839D8" w:rsidRDefault="001839D8">
            <w:pPr>
              <w:rPr>
                <w:rFonts w:eastAsia="Malgun Gothic"/>
                <w:iCs/>
                <w:lang w:eastAsia="ko-KR"/>
              </w:rPr>
            </w:pPr>
            <w:r>
              <w:rPr>
                <w:rFonts w:eastAsia="Malgun Gothic"/>
                <w:iCs/>
                <w:lang w:eastAsia="ko-KR"/>
              </w:rPr>
              <w:t>Agree (No strong view)</w:t>
            </w:r>
          </w:p>
        </w:tc>
        <w:tc>
          <w:tcPr>
            <w:tcW w:w="5525" w:type="dxa"/>
          </w:tcPr>
          <w:p w14:paraId="3FDA001E" w14:textId="6ECFE9C2" w:rsidR="001839D8" w:rsidRDefault="001839D8">
            <w:pPr>
              <w:rPr>
                <w:lang w:eastAsia="ja-JP"/>
              </w:rPr>
            </w:pPr>
            <w:r>
              <w:rPr>
                <w:lang w:eastAsia="ja-JP"/>
              </w:rPr>
              <w:t>The intention is correct but seems not essential. But fine to have this.</w:t>
            </w:r>
          </w:p>
        </w:tc>
      </w:tr>
    </w:tbl>
    <w:p w14:paraId="11FAF600" w14:textId="4392DA62" w:rsidR="00D47F6C" w:rsidRDefault="00EF0B77" w:rsidP="00D47F6C">
      <w:pPr>
        <w:rPr>
          <w:b/>
          <w:bCs/>
        </w:rPr>
      </w:pPr>
      <w:r w:rsidRPr="00EF0B77">
        <w:rPr>
          <w:b/>
          <w:bCs/>
        </w:rPr>
        <w:t>Summary:</w:t>
      </w:r>
      <w:r>
        <w:rPr>
          <w:b/>
          <w:bCs/>
        </w:rPr>
        <w:t xml:space="preserve"> Agree the CR (consider also LG rewording proposal)</w:t>
      </w:r>
    </w:p>
    <w:p w14:paraId="289FBC24" w14:textId="77777777" w:rsidR="005E3077" w:rsidRPr="00EF0B77" w:rsidRDefault="005E3077" w:rsidP="005E3077">
      <w:pPr>
        <w:rPr>
          <w:b/>
          <w:bCs/>
        </w:rPr>
      </w:pPr>
      <w:r>
        <w:rPr>
          <w:b/>
          <w:bCs/>
          <w:iCs/>
          <w:lang w:eastAsia="zh-CN"/>
        </w:rPr>
        <w:t>Proposal 2: Huawei consider the wording proposal from LG and update CR if needed</w:t>
      </w:r>
    </w:p>
    <w:p w14:paraId="73D0B43F" w14:textId="77777777" w:rsidR="005E3077" w:rsidRPr="00EF0B77" w:rsidRDefault="005E3077" w:rsidP="00D47F6C">
      <w:pPr>
        <w:rPr>
          <w:b/>
          <w:bCs/>
        </w:rPr>
      </w:pPr>
    </w:p>
    <w:p w14:paraId="5DA30F1A" w14:textId="77777777" w:rsidR="00B860FA" w:rsidRDefault="00B860FA" w:rsidP="00B860FA">
      <w:pPr>
        <w:pStyle w:val="Heading1"/>
      </w:pPr>
      <w:r>
        <w:lastRenderedPageBreak/>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r>
        <w:rPr>
          <w:i/>
          <w:iCs/>
          <w:sz w:val="18"/>
          <w:szCs w:val="22"/>
        </w:rPr>
        <w:t>SCell reactivation:</w:t>
      </w:r>
    </w:p>
    <w:p w14:paraId="60C6A597" w14:textId="77777777" w:rsidR="00863D01" w:rsidRDefault="00B24D34" w:rsidP="00863D01">
      <w:pPr>
        <w:pStyle w:val="Doc-title"/>
      </w:pPr>
      <w:hyperlink r:id="rId17" w:history="1">
        <w:r w:rsidR="00863D01">
          <w:rPr>
            <w:rStyle w:val="Hyperlink"/>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t xml:space="preserve">In this paper it was identified that in case of reactivation of </w:t>
      </w:r>
      <w:r w:rsidR="00B05071">
        <w:rPr>
          <w:lang w:eastAsia="en-GB"/>
        </w:rPr>
        <w:t xml:space="preserve">dormant SCell </w:t>
      </w:r>
      <w:r w:rsidR="00D76B18">
        <w:rPr>
          <w:lang w:eastAsia="en-GB"/>
        </w:rPr>
        <w:t>following observations were raised</w:t>
      </w:r>
      <w:r w:rsidR="002769FE">
        <w:rPr>
          <w:lang w:eastAsia="en-GB"/>
        </w:rPr>
        <w:t xml:space="preserve"> with nice coloring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when dormant BWP is introduced, a reactivated Scell could be either in a dormant BWP or in a non-dormant BWP before a Scell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5.9 Activation/Deactivation of SCells</w:t>
      </w:r>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t>[...]</w:t>
            </w:r>
          </w:p>
          <w:p w14:paraId="302B85A2" w14:textId="77777777" w:rsidR="00D76B18" w:rsidRDefault="00D76B18">
            <w:pPr>
              <w:rPr>
                <w:lang w:eastAsia="ko-KR"/>
              </w:rPr>
            </w:pPr>
            <w:r>
              <w:t xml:space="preserve">The </w:t>
            </w:r>
            <w:r>
              <w:rPr>
                <w:noProof/>
                <w:lang w:eastAsia="zh-CN"/>
              </w:rPr>
              <w:t>MAC entity</w:t>
            </w:r>
            <w:r>
              <w:t xml:space="preserve"> shall for each configured SCell:</w:t>
            </w:r>
          </w:p>
          <w:p w14:paraId="10B25F7C" w14:textId="77777777" w:rsidR="00D76B18" w:rsidRDefault="00D76B18">
            <w:pPr>
              <w:pStyle w:val="B1"/>
            </w:pPr>
            <w:r>
              <w:rPr>
                <w:lang w:eastAsia="ko-KR"/>
              </w:rPr>
              <w:t>1&gt;</w:t>
            </w:r>
            <w:r>
              <w:tab/>
              <w:t xml:space="preserve">if an SCell is configured with </w:t>
            </w:r>
            <w:r>
              <w:rPr>
                <w:i/>
              </w:rPr>
              <w:t xml:space="preserve">sCellState </w:t>
            </w:r>
            <w:r>
              <w:t xml:space="preserve">set to </w:t>
            </w:r>
            <w:r>
              <w:rPr>
                <w:i/>
              </w:rPr>
              <w:t>activated</w:t>
            </w:r>
            <w:r>
              <w:t xml:space="preserve"> upon SCell configuration, or </w:t>
            </w:r>
            <w:r>
              <w:rPr>
                <w:highlight w:val="lightGray"/>
              </w:rPr>
              <w:t xml:space="preserve">an </w:t>
            </w:r>
            <w:r>
              <w:rPr>
                <w:highlight w:val="lightGray"/>
                <w:lang w:eastAsia="ko-KR"/>
              </w:rPr>
              <w:t xml:space="preserve">SCell </w:t>
            </w:r>
            <w:r>
              <w:rPr>
                <w:highlight w:val="lightGray"/>
              </w:rPr>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activating the SCell:</w:t>
            </w:r>
          </w:p>
          <w:p w14:paraId="2605E467" w14:textId="77777777" w:rsidR="00D76B18" w:rsidRDefault="00D76B18">
            <w:pPr>
              <w:pStyle w:val="B2"/>
              <w:rPr>
                <w:lang w:eastAsia="ko-KR"/>
              </w:rPr>
            </w:pPr>
            <w:r>
              <w:rPr>
                <w:highlight w:val="red"/>
                <w:lang w:eastAsia="ko-KR"/>
              </w:rPr>
              <w:t>2&gt;</w:t>
            </w:r>
            <w:r>
              <w:rPr>
                <w:highlight w:val="red"/>
              </w:rPr>
              <w:tab/>
            </w:r>
            <w:r>
              <w:rPr>
                <w:highlight w:val="red"/>
                <w:lang w:eastAsia="zh-CN"/>
              </w:rPr>
              <w:t xml:space="preserve">if </w:t>
            </w:r>
            <w:r>
              <w:rPr>
                <w:i/>
                <w:iCs/>
                <w:highlight w:val="red"/>
              </w:rPr>
              <w:t>firstActiveDownlinkBWP-Id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activate the SCell according to the timing defined in TS 38.213 [6]; i.e. apply normal SCell operation including:</w:t>
            </w:r>
          </w:p>
          <w:p w14:paraId="71EE9AC8" w14:textId="77777777" w:rsidR="00D76B18" w:rsidRDefault="00D76B18">
            <w:pPr>
              <w:pStyle w:val="B4"/>
              <w:rPr>
                <w:lang w:eastAsia="ko-KR"/>
              </w:rPr>
            </w:pPr>
            <w:r>
              <w:rPr>
                <w:lang w:eastAsia="ko-KR"/>
              </w:rPr>
              <w:t>4&gt;</w:t>
            </w:r>
            <w:r>
              <w:rPr>
                <w:lang w:eastAsia="ko-KR"/>
              </w:rPr>
              <w:tab/>
              <w:t>SRS transmissions on the SCell;</w:t>
            </w:r>
          </w:p>
          <w:p w14:paraId="69B4E889" w14:textId="77777777" w:rsidR="00D76B18" w:rsidRDefault="00D76B18">
            <w:pPr>
              <w:pStyle w:val="B4"/>
              <w:rPr>
                <w:lang w:eastAsia="ko-KR"/>
              </w:rPr>
            </w:pPr>
            <w:r>
              <w:rPr>
                <w:lang w:eastAsia="ko-KR"/>
              </w:rPr>
              <w:t>4&gt;</w:t>
            </w:r>
            <w:r>
              <w:rPr>
                <w:lang w:eastAsia="ko-KR"/>
              </w:rPr>
              <w:tab/>
              <w:t>CSI reporting for the SCell;</w:t>
            </w:r>
          </w:p>
          <w:p w14:paraId="5C49AF9A" w14:textId="77777777" w:rsidR="00D76B18" w:rsidRDefault="00D76B18">
            <w:pPr>
              <w:pStyle w:val="B4"/>
              <w:rPr>
                <w:lang w:eastAsia="ko-KR"/>
              </w:rPr>
            </w:pPr>
            <w:r>
              <w:rPr>
                <w:lang w:eastAsia="ko-KR"/>
              </w:rPr>
              <w:t>4&gt;</w:t>
            </w:r>
            <w:r>
              <w:rPr>
                <w:lang w:eastAsia="ko-KR"/>
              </w:rPr>
              <w:tab/>
              <w:t>PDCCH monitoring on the SCell;</w:t>
            </w:r>
          </w:p>
          <w:p w14:paraId="11E28D00" w14:textId="77777777" w:rsidR="00D76B18" w:rsidRDefault="00D76B18">
            <w:pPr>
              <w:pStyle w:val="B4"/>
              <w:rPr>
                <w:lang w:eastAsia="ko-KR"/>
              </w:rPr>
            </w:pPr>
            <w:r>
              <w:rPr>
                <w:lang w:eastAsia="ko-KR"/>
              </w:rPr>
              <w:t>4&gt;</w:t>
            </w:r>
            <w:r>
              <w:rPr>
                <w:lang w:eastAsia="ko-KR"/>
              </w:rPr>
              <w:tab/>
              <w:t>PDCCH monitoring for the SCell;</w:t>
            </w:r>
          </w:p>
          <w:p w14:paraId="3B47FB9D" w14:textId="77777777" w:rsidR="00D76B18" w:rsidRDefault="00D76B18">
            <w:pPr>
              <w:pStyle w:val="B4"/>
              <w:rPr>
                <w:lang w:eastAsia="ko-KR"/>
              </w:rPr>
            </w:pPr>
            <w:r>
              <w:rPr>
                <w:lang w:eastAsia="ko-KR"/>
              </w:rPr>
              <w:t>4&gt;</w:t>
            </w:r>
            <w:r>
              <w:rPr>
                <w:lang w:eastAsia="ko-KR"/>
              </w:rPr>
              <w:tab/>
              <w:t>PUCCH transmissions on the SCell, if configured.</w:t>
            </w:r>
          </w:p>
          <w:p w14:paraId="538C7BDE" w14:textId="77777777" w:rsidR="00D76B18" w:rsidRDefault="00D76B18">
            <w:pPr>
              <w:pStyle w:val="B3"/>
              <w:rPr>
                <w:lang w:eastAsia="zh-CN"/>
              </w:rPr>
            </w:pPr>
            <w:r>
              <w:rPr>
                <w:lang w:eastAsia="zh-CN"/>
              </w:rPr>
              <w:t>3&gt;</w:t>
            </w:r>
            <w:r>
              <w:rPr>
                <w:lang w:eastAsia="zh-CN"/>
              </w:rPr>
              <w:tab/>
              <w:t>if t</w:t>
            </w:r>
            <w:r>
              <w:rPr>
                <w:highlight w:val="green"/>
                <w:lang w:eastAsia="zh-CN"/>
              </w:rPr>
              <w:t>he SCell was deactivated prior to receiving this SCell Activation/Deactivation MAC CE,</w:t>
            </w:r>
            <w:r>
              <w:rPr>
                <w:lang w:eastAsia="zh-CN"/>
              </w:rPr>
              <w:t xml:space="preserve"> or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r>
              <w:rPr>
                <w:i/>
                <w:lang w:eastAsia="zh-CN"/>
              </w:rPr>
              <w:t>firstActiveDownlinkBWP-Id</w:t>
            </w:r>
            <w:r>
              <w:rPr>
                <w:lang w:eastAsia="zh-CN"/>
              </w:rPr>
              <w:t xml:space="preserve"> </w:t>
            </w:r>
            <w:r>
              <w:rPr>
                <w:lang w:eastAsia="ko-KR"/>
              </w:rPr>
              <w:t xml:space="preserve">and </w:t>
            </w:r>
            <w:r>
              <w:rPr>
                <w:i/>
                <w:lang w:eastAsia="zh-CN"/>
              </w:rPr>
              <w:t>firstActiveUplinkBWP-Id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r>
              <w:rPr>
                <w:iCs/>
              </w:rPr>
              <w:t>sCellDeactivationTimer</w:t>
            </w:r>
            <w:r>
              <w:t xml:space="preserve"> associated with the SCell according to the timing defined in TS</w:t>
            </w:r>
            <w:r>
              <w:rPr>
                <w:lang w:eastAsia="ko-KR"/>
              </w:rPr>
              <w:t xml:space="preserve"> </w:t>
            </w:r>
            <w:r>
              <w:t>38.213 [6];</w:t>
            </w:r>
          </w:p>
          <w:p w14:paraId="6D5B64D6" w14:textId="77777777" w:rsidR="00D76B18" w:rsidRDefault="00D76B18">
            <w:pPr>
              <w:pStyle w:val="B3"/>
              <w:rPr>
                <w:lang w:eastAsia="ko-KR"/>
              </w:rPr>
            </w:pPr>
            <w:r>
              <w:rPr>
                <w:lang w:eastAsia="ko-KR"/>
              </w:rPr>
              <w:t>3&gt;</w:t>
            </w:r>
            <w:r>
              <w:rPr>
                <w:lang w:eastAsia="ko-KR"/>
              </w:rPr>
              <w:tab/>
              <w:t>(re-)initialize any suspended configured uplink grants of configured grant Type 1 associated with this SCell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r>
              <w:rPr>
                <w:i/>
                <w:iCs/>
                <w:lang w:eastAsia="ko-KR"/>
              </w:rPr>
              <w:t>firstActiveDownlinkBWP-Id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r>
              <w:rPr>
                <w:i/>
                <w:highlight w:val="cyan"/>
                <w:lang w:eastAsia="zh-CN"/>
              </w:rPr>
              <w:t>bwp-InactivityTimer</w:t>
            </w:r>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if the SCell was deactivated prior to receiving this SCell Activation/Deactivation MAC CE</w:t>
            </w:r>
            <w:r>
              <w:rPr>
                <w:lang w:eastAsia="zh-CN"/>
              </w:rPr>
              <w:t xml:space="preserve">, or if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r>
              <w:rPr>
                <w:i/>
                <w:iCs/>
                <w:lang w:eastAsia="zh-CN"/>
              </w:rPr>
              <w:t>firstActiveDownlinkBWP-Id</w:t>
            </w:r>
            <w:r>
              <w:rPr>
                <w:lang w:eastAsia="zh-CN"/>
              </w:rPr>
              <w:t xml:space="preserve"> and </w:t>
            </w:r>
            <w:r>
              <w:rPr>
                <w:i/>
                <w:iCs/>
                <w:lang w:eastAsia="zh-CN"/>
              </w:rPr>
              <w:t>firstActiveUplinkBWP-Id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r>
              <w:rPr>
                <w:i/>
                <w:iCs/>
                <w:lang w:eastAsia="ko-KR"/>
              </w:rPr>
              <w:t>sCellDeactivationTimer</w:t>
            </w:r>
            <w:r>
              <w:rPr>
                <w:lang w:eastAsia="ko-KR"/>
              </w:rPr>
              <w:t xml:space="preserve"> associated with the SCell according to the timing defined in TS 38.213 [6].</w:t>
            </w:r>
          </w:p>
          <w:p w14:paraId="384E1913" w14:textId="77777777" w:rsidR="00D76B18" w:rsidRDefault="00D76B18">
            <w:pPr>
              <w:widowControl w:val="0"/>
              <w:jc w:val="both"/>
              <w:rPr>
                <w:lang w:eastAsia="zh-CN"/>
              </w:rPr>
            </w:pPr>
            <w:r>
              <w:rPr>
                <w:lang w:eastAsia="zh-CN"/>
              </w:rPr>
              <w:lastRenderedPageBreak/>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C-fields in a Scell A/D MAC CE indicate the activation/deactivation status of the SCell, when a Scell A/D MAC CE is received, if the corresponding C field is set as 1, it could be considered as activating the Scell, no matter the Scell is in activated or deactivated state. So the grey part also applies to an activated Scell.</w:t>
      </w:r>
      <w:r>
        <w:rPr>
          <w:lang w:eastAsia="zh-CN"/>
        </w:rPr>
        <w:t xml:space="preserve"> Considering current spec, for an activated Scell working in a dormant BWP, when it is reactivated, the </w:t>
      </w:r>
      <w:r>
        <w:rPr>
          <w:i/>
          <w:iCs/>
        </w:rPr>
        <w:t xml:space="preserve">firstActiveDownlinkBWP-ID </w:t>
      </w:r>
      <w:r>
        <w:rPr>
          <w:lang w:eastAsia="zh-CN"/>
        </w:rPr>
        <w:t xml:space="preserve">has to be checked (highlighted in red). If </w:t>
      </w:r>
      <w:r>
        <w:rPr>
          <w:i/>
          <w:iCs/>
        </w:rPr>
        <w:t>firstActiveDownlinkBWP-Id</w:t>
      </w:r>
      <w:r>
        <w:t xml:space="preserve"> is not set to dormant BWP, normal SCell operation in a non-dormant BWP will be applied, such as PDCCH monitoring, CSI reporting and etc. </w:t>
      </w:r>
    </w:p>
    <w:p w14:paraId="25C4CFCE" w14:textId="77777777" w:rsidR="00D76B18" w:rsidRDefault="00D76B18" w:rsidP="00D76B18">
      <w:pPr>
        <w:widowControl w:val="0"/>
        <w:jc w:val="both"/>
      </w:pPr>
      <w:r>
        <w:t>However, the reactivated Scell is activated and working in a dormant BWP before the Scell A/D MAC CE is received. The green part referring to BWP switching is not applied. So it is not clear which non-dormant BWP the UE has to switch to for the Scell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When a Scell A/D MAC CE is received, a reactivated Scell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t xml:space="preserve">And for an activated Scell working in a non-dormant BWP, the </w:t>
      </w:r>
      <w:r>
        <w:rPr>
          <w:i/>
          <w:lang w:eastAsia="zh-CN"/>
        </w:rPr>
        <w:t xml:space="preserve">bwp-InactivityTimer </w:t>
      </w:r>
      <w:r>
        <w:rPr>
          <w:lang w:eastAsia="zh-CN"/>
        </w:rPr>
        <w:t>could be running if the Active BWP is not the</w:t>
      </w:r>
      <w:r>
        <w:rPr>
          <w:i/>
          <w:lang w:eastAsia="zh-CN"/>
        </w:rPr>
        <w:t xml:space="preserve"> </w:t>
      </w:r>
      <w:r>
        <w:rPr>
          <w:i/>
          <w:lang w:eastAsia="ko-KR"/>
        </w:rPr>
        <w:t xml:space="preserve">initialDownlinkBWP/ defaultDownlinkBWP-Id. </w:t>
      </w:r>
      <w:r>
        <w:rPr>
          <w:lang w:eastAsia="ko-KR"/>
        </w:rPr>
        <w:t>However, when it is reactivated</w:t>
      </w:r>
      <w:r>
        <w:rPr>
          <w:i/>
          <w:lang w:eastAsia="ko-KR"/>
        </w:rPr>
        <w:t>,</w:t>
      </w:r>
      <w:r>
        <w:rPr>
          <w:lang w:eastAsia="zh-CN"/>
        </w:rPr>
        <w:t xml:space="preserve"> if </w:t>
      </w:r>
      <w:r>
        <w:rPr>
          <w:i/>
          <w:iCs/>
        </w:rPr>
        <w:t>firstActiveDownlinkBWP-Id</w:t>
      </w:r>
      <w:r>
        <w:t xml:space="preserve"> is set to dormant BWP, UE has to </w:t>
      </w:r>
      <w:r>
        <w:rPr>
          <w:lang w:eastAsia="zh-CN"/>
        </w:rPr>
        <w:t xml:space="preserve">stop the </w:t>
      </w:r>
      <w:r>
        <w:rPr>
          <w:i/>
          <w:lang w:eastAsia="zh-CN"/>
        </w:rPr>
        <w:t>bwp-InactivityTimer</w:t>
      </w:r>
      <w:r>
        <w:rPr>
          <w:lang w:eastAsia="zh-CN"/>
        </w:rPr>
        <w:t xml:space="preserve"> of this SCell (in blue part). And since the reactivated Scell is activated prior to receiving of Scell A/D MAC CE, the yellow part referring to BWP switching is not applicable. </w:t>
      </w:r>
    </w:p>
    <w:p w14:paraId="5BD4B723" w14:textId="77777777" w:rsidR="00D76B18" w:rsidRDefault="00D76B18" w:rsidP="00D76B18">
      <w:pPr>
        <w:widowControl w:val="0"/>
        <w:jc w:val="both"/>
        <w:rPr>
          <w:lang w:eastAsia="zh-CN"/>
        </w:rPr>
      </w:pPr>
      <w:r>
        <w:rPr>
          <w:lang w:eastAsia="zh-CN"/>
        </w:rPr>
        <w:t xml:space="preserve">The </w:t>
      </w:r>
      <w:r>
        <w:rPr>
          <w:i/>
          <w:lang w:eastAsia="zh-CN"/>
        </w:rPr>
        <w:t>bwp-InactivityTimer</w:t>
      </w:r>
      <w:r>
        <w:rPr>
          <w:lang w:eastAsia="zh-CN"/>
        </w:rPr>
        <w:t xml:space="preserve"> could be stopped when </w:t>
      </w:r>
      <w:r>
        <w:rPr>
          <w:noProof/>
          <w:lang w:eastAsia="zh-CN"/>
        </w:rPr>
        <w:t>active DL BWP</w:t>
      </w:r>
      <w:r>
        <w:rPr>
          <w:lang w:eastAsia="zh-CN"/>
        </w:rPr>
        <w:t xml:space="preserve"> is a dormant BWP or within a RA procedure. Conversely, 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Scell A/D MAC CE is received, a reactivated Scell in a non-dormant BWP has to stop the </w:t>
      </w:r>
      <w:r>
        <w:rPr>
          <w:i/>
          <w:lang w:eastAsia="zh-CN"/>
        </w:rPr>
        <w:t xml:space="preserve">bwp-InactivityTimer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t>Please provide you company view on observations and need to correct them:</w:t>
      </w:r>
    </w:p>
    <w:tbl>
      <w:tblPr>
        <w:tblStyle w:val="TableGrid"/>
        <w:tblW w:w="9634" w:type="dxa"/>
        <w:tblLook w:val="04A0" w:firstRow="1" w:lastRow="0" w:firstColumn="1" w:lastColumn="0" w:noHBand="0" w:noVBand="1"/>
      </w:tblPr>
      <w:tblGrid>
        <w:gridCol w:w="1980"/>
        <w:gridCol w:w="2126"/>
        <w:gridCol w:w="5528"/>
      </w:tblGrid>
      <w:tr w:rsidR="00B57C0B" w14:paraId="628560C3" w14:textId="77777777" w:rsidTr="00AE019B">
        <w:tc>
          <w:tcPr>
            <w:tcW w:w="1980" w:type="dxa"/>
          </w:tcPr>
          <w:p w14:paraId="550F2E19" w14:textId="77777777" w:rsidR="00B57C0B" w:rsidRDefault="00B57C0B" w:rsidP="00AE019B">
            <w:pPr>
              <w:rPr>
                <w:iCs/>
                <w:lang w:eastAsia="zh-CN"/>
              </w:rPr>
            </w:pPr>
            <w:r>
              <w:rPr>
                <w:iCs/>
                <w:lang w:eastAsia="zh-CN"/>
              </w:rPr>
              <w:t>Company</w:t>
            </w:r>
          </w:p>
        </w:tc>
        <w:tc>
          <w:tcPr>
            <w:tcW w:w="2126" w:type="dxa"/>
          </w:tcPr>
          <w:p w14:paraId="42684BC6" w14:textId="77777777" w:rsidR="00B57C0B" w:rsidRDefault="00B57C0B" w:rsidP="00AE019B">
            <w:pPr>
              <w:rPr>
                <w:iCs/>
                <w:lang w:eastAsia="zh-CN"/>
              </w:rPr>
            </w:pPr>
            <w:r>
              <w:rPr>
                <w:iCs/>
                <w:lang w:eastAsia="zh-CN"/>
              </w:rPr>
              <w:t>Agree / Not Agree</w:t>
            </w:r>
          </w:p>
        </w:tc>
        <w:tc>
          <w:tcPr>
            <w:tcW w:w="5528" w:type="dxa"/>
          </w:tcPr>
          <w:p w14:paraId="362FCAD7" w14:textId="77777777" w:rsidR="00B57C0B" w:rsidRDefault="00B57C0B" w:rsidP="00AE019B">
            <w:pPr>
              <w:rPr>
                <w:iCs/>
                <w:lang w:eastAsia="zh-CN"/>
              </w:rPr>
            </w:pPr>
            <w:r>
              <w:rPr>
                <w:iCs/>
                <w:lang w:eastAsia="zh-CN"/>
              </w:rPr>
              <w:t>Comments</w:t>
            </w:r>
          </w:p>
        </w:tc>
      </w:tr>
      <w:tr w:rsidR="00B57C0B" w14:paraId="4756F6CE" w14:textId="77777777" w:rsidTr="00AE019B">
        <w:tc>
          <w:tcPr>
            <w:tcW w:w="1980" w:type="dxa"/>
          </w:tcPr>
          <w:p w14:paraId="31DDFDB2" w14:textId="77777777" w:rsidR="00B57C0B" w:rsidRDefault="00B57C0B" w:rsidP="00AE019B">
            <w:pPr>
              <w:rPr>
                <w:iCs/>
                <w:lang w:eastAsia="zh-CN"/>
              </w:rPr>
            </w:pPr>
            <w:r>
              <w:rPr>
                <w:iCs/>
                <w:lang w:eastAsia="zh-CN"/>
              </w:rPr>
              <w:t>Nokia</w:t>
            </w:r>
          </w:p>
        </w:tc>
        <w:tc>
          <w:tcPr>
            <w:tcW w:w="2126" w:type="dxa"/>
          </w:tcPr>
          <w:p w14:paraId="2C5A5BE0" w14:textId="37E409CD" w:rsidR="00B57C0B" w:rsidRDefault="00F2438B" w:rsidP="00AE019B">
            <w:pPr>
              <w:rPr>
                <w:iCs/>
                <w:lang w:eastAsia="zh-CN"/>
              </w:rPr>
            </w:pPr>
            <w:r>
              <w:rPr>
                <w:iCs/>
                <w:lang w:eastAsia="zh-CN"/>
              </w:rPr>
              <w:t>Agree (at least mostly)</w:t>
            </w:r>
          </w:p>
        </w:tc>
        <w:tc>
          <w:tcPr>
            <w:tcW w:w="5528" w:type="dxa"/>
          </w:tcPr>
          <w:p w14:paraId="6A933D68" w14:textId="77777777" w:rsidR="00D2089D" w:rsidRDefault="00F2438B" w:rsidP="00AE019B">
            <w:pPr>
              <w:rPr>
                <w:iCs/>
                <w:lang w:eastAsia="zh-CN"/>
              </w:rPr>
            </w:pPr>
            <w:r>
              <w:rPr>
                <w:iCs/>
                <w:lang w:eastAsia="zh-CN"/>
              </w:rPr>
              <w:t>In fact there seems to be small problem on reactivating SCells after we introduced dormancy</w:t>
            </w:r>
            <w:r w:rsidR="00FE1715">
              <w:rPr>
                <w:iCs/>
                <w:lang w:eastAsia="zh-CN"/>
              </w:rPr>
              <w:t xml:space="preserve">. It seems that if the Dormant SCell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ListParagraph"/>
              <w:numPr>
                <w:ilvl w:val="0"/>
                <w:numId w:val="15"/>
              </w:numPr>
              <w:rPr>
                <w:iCs/>
                <w:lang w:eastAsia="zh-CN"/>
              </w:rPr>
            </w:pPr>
            <w:r w:rsidRPr="003B23E8">
              <w:rPr>
                <w:iCs/>
                <w:lang w:eastAsia="zh-CN"/>
              </w:rPr>
              <w:t>In case dormant BWP was active for the SCell upon re-activation, SCell should not apply normal operation including SRS transmission, CSI reporting, PDCCH monitoring, etc. but should still follow what is specified for the dormant BWP in clause 5.15.1. Furthermore, configured uplink grants should not be (re-)initialized in this case and neither PHR to be triggered.</w:t>
            </w:r>
          </w:p>
          <w:p w14:paraId="6D6764E0" w14:textId="2DFC8868" w:rsidR="00D2089D" w:rsidRPr="003B23E8" w:rsidRDefault="00D2089D" w:rsidP="003B23E8">
            <w:pPr>
              <w:pStyle w:val="ListParagraph"/>
              <w:numPr>
                <w:ilvl w:val="0"/>
                <w:numId w:val="15"/>
              </w:numPr>
              <w:rPr>
                <w:iCs/>
                <w:lang w:eastAsia="zh-CN"/>
              </w:rPr>
            </w:pPr>
            <w:r w:rsidRPr="003B23E8">
              <w:rPr>
                <w:iCs/>
                <w:lang w:eastAsia="zh-CN"/>
              </w:rPr>
              <w:t>firstActiveDownlinkBWP-Id and firstActiveUplinkBWP-Id are activated when SCell was previously active no matter if the firstActiveDownlinkBWP-Id is dormant BWP or not.</w:t>
            </w:r>
          </w:p>
          <w:p w14:paraId="128292D5" w14:textId="3295DFBC" w:rsidR="00D2089D" w:rsidRPr="003B23E8" w:rsidRDefault="00D2089D" w:rsidP="003B23E8">
            <w:pPr>
              <w:pStyle w:val="ListParagraph"/>
              <w:numPr>
                <w:ilvl w:val="0"/>
                <w:numId w:val="15"/>
              </w:numPr>
              <w:rPr>
                <w:iCs/>
                <w:lang w:eastAsia="zh-CN"/>
              </w:rPr>
            </w:pPr>
            <w:r w:rsidRPr="003B23E8">
              <w:rPr>
                <w:i/>
                <w:iCs/>
                <w:lang w:eastAsia="ko-KR"/>
              </w:rPr>
              <w:t>sCellDeactivationTimer</w:t>
            </w:r>
            <w:r>
              <w:rPr>
                <w:lang w:eastAsia="ko-KR"/>
              </w:rPr>
              <w:t xml:space="preserve"> is restarted no matter if the </w:t>
            </w:r>
            <w:r w:rsidRPr="003B23E8">
              <w:rPr>
                <w:i/>
                <w:iCs/>
                <w:lang w:eastAsia="ko-KR"/>
              </w:rPr>
              <w:t>firstActiveDownlinkBWP-Id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2A74D8" w14:paraId="3E0BF33F" w14:textId="77777777" w:rsidTr="00AE019B">
        <w:tc>
          <w:tcPr>
            <w:tcW w:w="1980" w:type="dxa"/>
          </w:tcPr>
          <w:p w14:paraId="6E471BFE" w14:textId="3DF46853" w:rsidR="002A74D8" w:rsidRDefault="002A74D8" w:rsidP="002A74D8">
            <w:pPr>
              <w:rPr>
                <w:iCs/>
                <w:lang w:eastAsia="ko-KR"/>
              </w:rPr>
            </w:pPr>
            <w:r>
              <w:rPr>
                <w:rFonts w:hint="eastAsia"/>
                <w:iCs/>
                <w:lang w:eastAsia="ko-KR"/>
              </w:rPr>
              <w:t>Samsung</w:t>
            </w:r>
          </w:p>
        </w:tc>
        <w:tc>
          <w:tcPr>
            <w:tcW w:w="2126" w:type="dxa"/>
          </w:tcPr>
          <w:p w14:paraId="3909D357" w14:textId="64530540" w:rsidR="002A74D8" w:rsidRDefault="002A74D8" w:rsidP="002A74D8">
            <w:pPr>
              <w:rPr>
                <w:iCs/>
                <w:lang w:eastAsia="ko-KR"/>
              </w:rPr>
            </w:pPr>
            <w:r>
              <w:rPr>
                <w:rFonts w:hint="eastAsia"/>
                <w:iCs/>
                <w:lang w:eastAsia="ko-KR"/>
              </w:rPr>
              <w:t>Agree</w:t>
            </w:r>
          </w:p>
        </w:tc>
        <w:tc>
          <w:tcPr>
            <w:tcW w:w="5528" w:type="dxa"/>
          </w:tcPr>
          <w:p w14:paraId="15F14081"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 xml:space="preserve">Agree to the observations, which was not the intended </w:t>
            </w:r>
            <w:r>
              <w:rPr>
                <w:rFonts w:eastAsia="Malgun Gothic"/>
                <w:lang w:eastAsia="ko-KR"/>
              </w:rPr>
              <w:t>behaviour</w:t>
            </w:r>
            <w:r>
              <w:rPr>
                <w:rFonts w:eastAsia="Malgun Gothic" w:hint="eastAsia"/>
                <w:lang w:eastAsia="ko-KR"/>
              </w:rPr>
              <w:t xml:space="preserve">. </w:t>
            </w:r>
          </w:p>
          <w:p w14:paraId="63444F88"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To resolve these issues, we provide one of the possible changes as follows:</w:t>
            </w:r>
          </w:p>
          <w:p w14:paraId="4EABF6DD" w14:textId="77777777" w:rsidR="002A74D8" w:rsidRPr="001F5B93" w:rsidRDefault="002A74D8" w:rsidP="002A74D8">
            <w:pPr>
              <w:overflowPunct w:val="0"/>
              <w:autoSpaceDE w:val="0"/>
              <w:autoSpaceDN w:val="0"/>
              <w:adjustRightInd w:val="0"/>
              <w:textAlignment w:val="baseline"/>
              <w:rPr>
                <w:rFonts w:eastAsia="Times New Roman"/>
                <w:lang w:eastAsia="ko-KR"/>
              </w:rPr>
            </w:pPr>
            <w:r w:rsidRPr="001F5B93">
              <w:rPr>
                <w:rFonts w:eastAsia="Times New Roman"/>
                <w:lang w:eastAsia="ja-JP"/>
              </w:rPr>
              <w:t xml:space="preserve">The </w:t>
            </w:r>
            <w:r w:rsidRPr="001F5B93">
              <w:rPr>
                <w:rFonts w:eastAsia="Times New Roman"/>
                <w:noProof/>
                <w:lang w:eastAsia="zh-CN"/>
              </w:rPr>
              <w:t>MAC entity</w:t>
            </w:r>
            <w:r w:rsidRPr="001F5B93">
              <w:rPr>
                <w:rFonts w:eastAsia="Times New Roman"/>
                <w:lang w:eastAsia="ja-JP"/>
              </w:rPr>
              <w:t xml:space="preserve"> shall for each configured SCell:</w:t>
            </w:r>
          </w:p>
          <w:p w14:paraId="362A49B0"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lastRenderedPageBreak/>
              <w:t>1&gt;</w:t>
            </w:r>
            <w:r w:rsidRPr="001F5B93">
              <w:rPr>
                <w:rFonts w:eastAsia="Times New Roman"/>
                <w:lang w:eastAsia="ja-JP"/>
              </w:rPr>
              <w:tab/>
              <w:t xml:space="preserve">if an SCell is configured with </w:t>
            </w:r>
            <w:r w:rsidRPr="001F5B93">
              <w:rPr>
                <w:rFonts w:eastAsia="Times New Roman"/>
                <w:i/>
                <w:lang w:eastAsia="ja-JP"/>
              </w:rPr>
              <w:t>sCellState</w:t>
            </w:r>
            <w:r w:rsidRPr="001F5B93">
              <w:rPr>
                <w:rFonts w:eastAsia="Times New Roman"/>
                <w:lang w:eastAsia="ja-JP"/>
              </w:rPr>
              <w:t xml:space="preserve"> set to </w:t>
            </w:r>
            <w:r w:rsidRPr="001F5B93">
              <w:rPr>
                <w:rFonts w:eastAsia="Times New Roman"/>
                <w:i/>
                <w:lang w:eastAsia="ja-JP"/>
              </w:rPr>
              <w:t>activated</w:t>
            </w:r>
            <w:r w:rsidRPr="001F5B93">
              <w:rPr>
                <w:rFonts w:eastAsia="Times New Roman"/>
                <w:lang w:eastAsia="ja-JP"/>
              </w:rPr>
              <w:t xml:space="preserve"> upon SCell configuration, or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CE</w:t>
            </w:r>
            <w:r w:rsidRPr="001F5B93">
              <w:rPr>
                <w:rFonts w:eastAsia="Times New Roman"/>
                <w:lang w:eastAsia="ja-JP"/>
              </w:rPr>
              <w:t xml:space="preserve"> </w:t>
            </w:r>
            <w:r w:rsidRPr="001F5B93">
              <w:rPr>
                <w:rFonts w:eastAsia="Times New Roman"/>
                <w:lang w:eastAsia="ko-KR"/>
              </w:rPr>
              <w:t xml:space="preserve">is received </w:t>
            </w:r>
            <w:r w:rsidRPr="001F5B93">
              <w:rPr>
                <w:rFonts w:eastAsia="Times New Roman"/>
                <w:lang w:eastAsia="ja-JP"/>
              </w:rPr>
              <w:t>activating the SCell:</w:t>
            </w:r>
          </w:p>
          <w:p w14:paraId="0F59B0C5" w14:textId="77777777" w:rsidR="002A74D8" w:rsidRPr="001F5B93" w:rsidRDefault="002A74D8" w:rsidP="002A74D8">
            <w:pPr>
              <w:overflowPunct w:val="0"/>
              <w:autoSpaceDE w:val="0"/>
              <w:autoSpaceDN w:val="0"/>
              <w:adjustRightInd w:val="0"/>
              <w:ind w:left="851" w:hanging="284"/>
              <w:textAlignment w:val="baseline"/>
              <w:rPr>
                <w:ins w:id="7" w:author="Samsung" w:date="2020-08-10T10:53:00Z"/>
                <w:rFonts w:eastAsia="Times New Roman"/>
                <w:lang w:eastAsia="ko-KR"/>
              </w:rPr>
            </w:pPr>
            <w:ins w:id="8" w:author="Samsung" w:date="2020-08-10T10:53:00Z">
              <w:r w:rsidRPr="001F5B93">
                <w:rPr>
                  <w:rFonts w:eastAsia="Times New Roman"/>
                  <w:lang w:eastAsia="ko-KR"/>
                </w:rPr>
                <w:t>2&gt;</w:t>
              </w:r>
              <w:r w:rsidRPr="001F5B93">
                <w:rPr>
                  <w:rFonts w:eastAsia="Times New Roman"/>
                  <w:lang w:eastAsia="ko-KR"/>
                </w:rPr>
                <w:tab/>
              </w:r>
            </w:ins>
            <w:ins w:id="9" w:author="Samsung" w:date="2020-08-10T10:54:00Z">
              <w:r w:rsidRPr="001F5B93">
                <w:rPr>
                  <w:rFonts w:eastAsia="Times New Roman"/>
                  <w:lang w:eastAsia="ko-KR"/>
                </w:rPr>
                <w:t xml:space="preserve">if the SCell was deactivated prior to receiving this SCell Activation/Deactivation MAC CE, or an SCell is configured with </w:t>
              </w:r>
              <w:r w:rsidRPr="001F5B93">
                <w:rPr>
                  <w:rFonts w:eastAsia="Times New Roman"/>
                  <w:i/>
                  <w:lang w:eastAsia="ko-KR"/>
                  <w:rPrChange w:id="10" w:author="Samsung" w:date="2020-08-10T10:59:00Z">
                    <w:rPr>
                      <w:lang w:eastAsia="ko-KR"/>
                    </w:rPr>
                  </w:rPrChange>
                </w:rPr>
                <w:t>sCellState</w:t>
              </w:r>
              <w:r w:rsidRPr="001F5B93">
                <w:rPr>
                  <w:rFonts w:eastAsia="Times New Roman"/>
                  <w:lang w:eastAsia="ko-KR"/>
                </w:rPr>
                <w:t xml:space="preserve"> set to activated upon SCell configuration:</w:t>
              </w:r>
            </w:ins>
          </w:p>
          <w:p w14:paraId="7EDF2225"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11" w:author="Samsung" w:date="2020-08-10T10:54:00Z">
                <w:pPr/>
              </w:pPrChange>
            </w:pPr>
            <w:r w:rsidRPr="001F5B93" w:rsidDel="00C82A68">
              <w:rPr>
                <w:rFonts w:eastAsia="Times New Roman"/>
                <w:lang w:eastAsia="ko-KR"/>
              </w:rPr>
              <w:t>2</w:t>
            </w:r>
            <w:ins w:id="12" w:author="Samsung" w:date="2020-08-10T10:54:00Z">
              <w:r w:rsidRPr="001F5B93">
                <w:rPr>
                  <w:rFonts w:eastAsia="Times New Roman"/>
                  <w:lang w:eastAsia="ko-KR"/>
                </w:rPr>
                <w:t>3</w:t>
              </w:r>
            </w:ins>
            <w:r w:rsidRPr="001F5B93">
              <w:rPr>
                <w:rFonts w:eastAsia="Times New Roman"/>
                <w:lang w:eastAsia="ko-KR"/>
              </w:rPr>
              <w:t>&gt;</w:t>
            </w:r>
            <w:r w:rsidRPr="001F5B93">
              <w:rPr>
                <w:rFonts w:eastAsia="Times New Roman"/>
                <w:lang w:eastAsia="ja-JP"/>
              </w:rPr>
              <w:tab/>
            </w:r>
            <w:r w:rsidRPr="001F5B93">
              <w:rPr>
                <w:rFonts w:eastAsia="Times New Roman"/>
                <w:lang w:eastAsia="zh-CN"/>
              </w:rPr>
              <w:t xml:space="preserve">if </w:t>
            </w:r>
            <w:r w:rsidRPr="001F5B93">
              <w:rPr>
                <w:rFonts w:eastAsia="Times New Roman"/>
                <w:i/>
                <w:iCs/>
                <w:lang w:eastAsia="ja-JP"/>
              </w:rPr>
              <w:t>firstActiveDownlinkBWP-Id</w:t>
            </w:r>
            <w:r w:rsidRPr="001F5B93">
              <w:rPr>
                <w:rFonts w:eastAsia="Times New Roman"/>
                <w:lang w:eastAsia="ja-JP"/>
              </w:rPr>
              <w:t xml:space="preserve"> is not set to dormant BWP</w:t>
            </w:r>
            <w:r w:rsidRPr="001F5B93">
              <w:rPr>
                <w:rFonts w:eastAsia="Times New Roman"/>
                <w:lang w:eastAsia="zh-CN"/>
              </w:rPr>
              <w:t>:</w:t>
            </w:r>
          </w:p>
          <w:p w14:paraId="512DE891" w14:textId="77777777" w:rsidR="002A74D8" w:rsidRPr="001F5B93" w:rsidRDefault="002A74D8">
            <w:pPr>
              <w:overflowPunct w:val="0"/>
              <w:autoSpaceDE w:val="0"/>
              <w:autoSpaceDN w:val="0"/>
              <w:adjustRightInd w:val="0"/>
              <w:ind w:left="1418" w:hanging="284"/>
              <w:textAlignment w:val="baseline"/>
              <w:rPr>
                <w:rFonts w:eastAsia="Times New Roman"/>
                <w:lang w:eastAsia="ja-JP"/>
              </w:rPr>
              <w:pPrChange w:id="13" w:author="Samsung" w:date="2020-08-10T10:54:00Z">
                <w:pPr/>
              </w:pPrChange>
            </w:pPr>
            <w:r w:rsidRPr="001F5B93" w:rsidDel="00C82A68">
              <w:rPr>
                <w:rFonts w:eastAsia="Times New Roman"/>
                <w:lang w:eastAsia="ko-KR"/>
              </w:rPr>
              <w:t>3</w:t>
            </w:r>
            <w:ins w:id="14" w:author="Samsung" w:date="2020-08-10T10:54:00Z">
              <w:r w:rsidRPr="001F5B93">
                <w:rPr>
                  <w:rFonts w:eastAsia="Times New Roman"/>
                  <w:lang w:eastAsia="ko-KR"/>
                </w:rPr>
                <w:t>4</w:t>
              </w:r>
            </w:ins>
            <w:r w:rsidRPr="001F5B93">
              <w:rPr>
                <w:rFonts w:eastAsia="Times New Roman"/>
                <w:lang w:eastAsia="ko-KR"/>
              </w:rPr>
              <w:t>&gt;</w:t>
            </w:r>
            <w:r w:rsidRPr="001F5B93">
              <w:rPr>
                <w:rFonts w:eastAsia="Times New Roman"/>
                <w:lang w:eastAsia="ja-JP"/>
              </w:rPr>
              <w:tab/>
              <w:t>activate the SCell according to the timing defined in TS 38.213 [6]; i.e. apply normal SCell operation including:</w:t>
            </w:r>
          </w:p>
          <w:p w14:paraId="693FD7B8"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5" w:author="Samsung" w:date="2020-08-10T10:54:00Z">
                <w:pPr/>
              </w:pPrChange>
            </w:pPr>
            <w:r w:rsidRPr="001F5B93" w:rsidDel="00C82A68">
              <w:rPr>
                <w:rFonts w:eastAsia="Times New Roman"/>
                <w:lang w:eastAsia="ko-KR"/>
              </w:rPr>
              <w:t>4</w:t>
            </w:r>
            <w:ins w:id="16"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SRS transmissions on the SCell;</w:t>
            </w:r>
          </w:p>
          <w:p w14:paraId="51438DE7"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7" w:author="Samsung" w:date="2020-08-10T10:54:00Z">
                <w:pPr/>
              </w:pPrChange>
            </w:pPr>
            <w:r w:rsidRPr="001F5B93" w:rsidDel="00C82A68">
              <w:rPr>
                <w:rFonts w:eastAsia="Times New Roman"/>
                <w:lang w:eastAsia="ko-KR"/>
              </w:rPr>
              <w:t>4</w:t>
            </w:r>
            <w:ins w:id="18"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CSI reporting for the SCell;</w:t>
            </w:r>
          </w:p>
          <w:p w14:paraId="27A7AB84"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9" w:author="Samsung" w:date="2020-08-10T10:54:00Z">
                <w:pPr/>
              </w:pPrChange>
            </w:pPr>
            <w:r w:rsidRPr="001F5B93" w:rsidDel="00C82A68">
              <w:rPr>
                <w:rFonts w:eastAsia="Times New Roman"/>
                <w:lang w:eastAsia="ko-KR"/>
              </w:rPr>
              <w:t>4</w:t>
            </w:r>
            <w:ins w:id="20"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on the SCell;</w:t>
            </w:r>
          </w:p>
          <w:p w14:paraId="666B9D33"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1" w:author="Samsung" w:date="2020-08-10T10:54:00Z">
                <w:pPr/>
              </w:pPrChange>
            </w:pPr>
            <w:r w:rsidRPr="001F5B93" w:rsidDel="00C82A68">
              <w:rPr>
                <w:rFonts w:eastAsia="Times New Roman"/>
                <w:lang w:eastAsia="ko-KR"/>
              </w:rPr>
              <w:t>4</w:t>
            </w:r>
            <w:ins w:id="22"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for the SCell;</w:t>
            </w:r>
          </w:p>
          <w:p w14:paraId="497A9AD9"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3" w:author="Samsung" w:date="2020-08-10T10:54:00Z">
                <w:pPr/>
              </w:pPrChange>
            </w:pPr>
            <w:r w:rsidRPr="001F5B93" w:rsidDel="00C82A68">
              <w:rPr>
                <w:rFonts w:eastAsia="Times New Roman"/>
                <w:lang w:eastAsia="ko-KR"/>
              </w:rPr>
              <w:t>4</w:t>
            </w:r>
            <w:ins w:id="24"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PUCCH transmissions on the SCell, if configured.</w:t>
            </w:r>
          </w:p>
          <w:p w14:paraId="7F935131" w14:textId="77777777" w:rsidR="002A74D8" w:rsidRPr="001F5B93" w:rsidDel="00C82A68" w:rsidRDefault="002A74D8">
            <w:pPr>
              <w:overflowPunct w:val="0"/>
              <w:autoSpaceDE w:val="0"/>
              <w:autoSpaceDN w:val="0"/>
              <w:adjustRightInd w:val="0"/>
              <w:ind w:left="1418" w:hanging="284"/>
              <w:textAlignment w:val="baseline"/>
              <w:rPr>
                <w:del w:id="25" w:author="Samsung" w:date="2020-08-10T10:55:00Z"/>
                <w:rFonts w:eastAsia="Times New Roman"/>
                <w:lang w:eastAsia="zh-CN"/>
              </w:rPr>
              <w:pPrChange w:id="26" w:author="Samsung" w:date="2020-08-10T10:55:00Z">
                <w:pPr/>
              </w:pPrChange>
            </w:pPr>
            <w:del w:id="27" w:author="Samsung" w:date="2020-08-10T10:55: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519EC740" w14:textId="77777777" w:rsidR="002A74D8" w:rsidRPr="001F5B93" w:rsidDel="00C82A68" w:rsidRDefault="002A74D8">
            <w:pPr>
              <w:overflowPunct w:val="0"/>
              <w:autoSpaceDE w:val="0"/>
              <w:autoSpaceDN w:val="0"/>
              <w:adjustRightInd w:val="0"/>
              <w:ind w:left="1702" w:hanging="284"/>
              <w:textAlignment w:val="baseline"/>
              <w:rPr>
                <w:del w:id="28" w:author="Samsung" w:date="2020-08-10T10:58:00Z"/>
                <w:rFonts w:eastAsia="Times New Roman"/>
                <w:lang w:eastAsia="ko-KR"/>
              </w:rPr>
              <w:pPrChange w:id="29" w:author="Samsung" w:date="2020-08-10T10:55:00Z">
                <w:pPr/>
              </w:pPrChange>
            </w:pPr>
            <w:del w:id="30" w:author="Samsung" w:date="2020-08-10T10:58:00Z">
              <w:r w:rsidRPr="001F5B93" w:rsidDel="00C82A68">
                <w:rPr>
                  <w:rFonts w:eastAsia="Times New Roman"/>
                  <w:lang w:eastAsia="ko-KR"/>
                </w:rPr>
                <w:delText>4&gt;</w:delText>
              </w:r>
              <w:r w:rsidRPr="001F5B93" w:rsidDel="00C82A68">
                <w:rPr>
                  <w:rFonts w:eastAsia="Times New Roman"/>
                  <w:lang w:eastAsia="ko-KR"/>
                </w:rPr>
                <w:tab/>
                <w:delText xml:space="preserve">activate the DL BWP and UL BWP indicated by </w:delText>
              </w:r>
              <w:r w:rsidRPr="001F5B93" w:rsidDel="00C82A68">
                <w:rPr>
                  <w:rFonts w:eastAsia="Times New Roman"/>
                  <w:i/>
                  <w:lang w:eastAsia="zh-CN"/>
                </w:rPr>
                <w:delText>firstActiveDownlinkBWP-Id</w:delText>
              </w:r>
              <w:r w:rsidRPr="001F5B93" w:rsidDel="00C82A68">
                <w:rPr>
                  <w:rFonts w:eastAsia="Times New Roman"/>
                  <w:lang w:eastAsia="zh-CN"/>
                </w:rPr>
                <w:delText xml:space="preserve"> </w:delText>
              </w:r>
              <w:r w:rsidRPr="001F5B93" w:rsidDel="00C82A68">
                <w:rPr>
                  <w:rFonts w:eastAsia="Times New Roman"/>
                  <w:lang w:eastAsia="ko-KR"/>
                </w:rPr>
                <w:delText xml:space="preserve">and </w:delText>
              </w:r>
              <w:r w:rsidRPr="001F5B93" w:rsidDel="00C82A68">
                <w:rPr>
                  <w:rFonts w:eastAsia="Times New Roman"/>
                  <w:i/>
                  <w:lang w:eastAsia="zh-CN"/>
                </w:rPr>
                <w:delText>firstActiveUplinkBWP-Id</w:delText>
              </w:r>
              <w:r w:rsidRPr="001F5B93" w:rsidDel="00C82A68">
                <w:rPr>
                  <w:rFonts w:eastAsia="Times New Roman"/>
                  <w:lang w:eastAsia="zh-CN"/>
                </w:rPr>
                <w:delText xml:space="preserve"> </w:delText>
              </w:r>
              <w:r w:rsidRPr="001F5B93" w:rsidDel="00C82A68">
                <w:rPr>
                  <w:rFonts w:eastAsia="Times New Roman"/>
                  <w:lang w:eastAsia="ko-KR"/>
                </w:rPr>
                <w:delText>respectively;</w:delText>
              </w:r>
            </w:del>
          </w:p>
          <w:p w14:paraId="534EC53B" w14:textId="77777777" w:rsidR="002A74D8" w:rsidRPr="001F5B93" w:rsidDel="00C82A68" w:rsidRDefault="002A74D8">
            <w:pPr>
              <w:overflowPunct w:val="0"/>
              <w:autoSpaceDE w:val="0"/>
              <w:autoSpaceDN w:val="0"/>
              <w:adjustRightInd w:val="0"/>
              <w:ind w:left="1418" w:hanging="284"/>
              <w:textAlignment w:val="baseline"/>
              <w:rPr>
                <w:del w:id="31" w:author="Samsung" w:date="2020-08-10T10:56:00Z"/>
                <w:rFonts w:eastAsia="Times New Roman"/>
                <w:lang w:eastAsia="ja-JP"/>
              </w:rPr>
              <w:pPrChange w:id="32" w:author="Samsung" w:date="2020-08-10T10:56:00Z">
                <w:pPr/>
              </w:pPrChange>
            </w:pPr>
            <w:del w:id="33" w:author="Samsung" w:date="2020-08-10T10:56:00Z">
              <w:r w:rsidRPr="001F5B93" w:rsidDel="00C82A68">
                <w:rPr>
                  <w:rFonts w:eastAsia="Times New Roman"/>
                  <w:lang w:eastAsia="ja-JP"/>
                </w:rPr>
                <w:delText>3&gt;</w:delText>
              </w:r>
              <w:r w:rsidRPr="001F5B93" w:rsidDel="00C82A68">
                <w:rPr>
                  <w:rFonts w:eastAsia="Times New Roman"/>
                  <w:lang w:eastAsia="ja-JP"/>
                </w:rPr>
                <w:tab/>
                <w:delText xml:space="preserve">start or restart the </w:delText>
              </w:r>
              <w:r w:rsidRPr="001F5B93" w:rsidDel="00C82A68">
                <w:rPr>
                  <w:rFonts w:eastAsia="Times New Roman"/>
                  <w:i/>
                  <w:iCs/>
                  <w:lang w:eastAsia="ja-JP"/>
                </w:rPr>
                <w:delText>sCellDeactivationTimer</w:delText>
              </w:r>
              <w:r w:rsidRPr="001F5B93" w:rsidDel="00C82A68">
                <w:rPr>
                  <w:rFonts w:eastAsia="Times New Roman"/>
                  <w:lang w:eastAsia="ja-JP"/>
                </w:rPr>
                <w:delText xml:space="preserve"> associated with the SCell according to the timing defined in TS</w:delText>
              </w:r>
              <w:r w:rsidRPr="001F5B93" w:rsidDel="00C82A68">
                <w:rPr>
                  <w:rFonts w:eastAsia="Times New Roman"/>
                  <w:lang w:eastAsia="ko-KR"/>
                </w:rPr>
                <w:delText xml:space="preserve"> </w:delText>
              </w:r>
              <w:r w:rsidRPr="001F5B93" w:rsidDel="00C82A68">
                <w:rPr>
                  <w:rFonts w:eastAsia="Times New Roman"/>
                  <w:lang w:eastAsia="ja-JP"/>
                </w:rPr>
                <w:delText>38.213 [6];</w:delText>
              </w:r>
            </w:del>
          </w:p>
          <w:p w14:paraId="0FF14041" w14:textId="77777777" w:rsidR="002A74D8" w:rsidRPr="001F5B93" w:rsidDel="00AA517C" w:rsidRDefault="002A74D8">
            <w:pPr>
              <w:overflowPunct w:val="0"/>
              <w:autoSpaceDE w:val="0"/>
              <w:autoSpaceDN w:val="0"/>
              <w:adjustRightInd w:val="0"/>
              <w:ind w:left="1418" w:hanging="284"/>
              <w:textAlignment w:val="baseline"/>
              <w:rPr>
                <w:del w:id="34" w:author="Samsung" w:date="2020-08-10T14:58:00Z"/>
                <w:rFonts w:eastAsia="Times New Roman"/>
                <w:lang w:eastAsia="ko-KR"/>
              </w:rPr>
              <w:pPrChange w:id="35" w:author="Samsung" w:date="2020-08-10T10:56:00Z">
                <w:pPr/>
              </w:pPrChange>
            </w:pPr>
            <w:del w:id="36" w:author="Samsung" w:date="2020-08-10T14:58:00Z">
              <w:r w:rsidRPr="001F5B93" w:rsidDel="00C82A68">
                <w:rPr>
                  <w:rFonts w:eastAsia="Times New Roman"/>
                  <w:lang w:eastAsia="ko-KR"/>
                  <w:rPrChange w:id="37" w:author="Samsung" w:date="2020-08-10T14:59:00Z">
                    <w:rPr>
                      <w:lang w:eastAsia="ko-KR"/>
                    </w:rPr>
                  </w:rPrChange>
                </w:rPr>
                <w:delText>3</w:delText>
              </w:r>
              <w:r w:rsidRPr="001F5B93" w:rsidDel="00AA517C">
                <w:rPr>
                  <w:rFonts w:eastAsia="Times New Roman"/>
                  <w:lang w:eastAsia="ko-KR"/>
                  <w:rPrChange w:id="38" w:author="Samsung" w:date="2020-08-10T14:59:00Z">
                    <w:rPr>
                      <w:lang w:eastAsia="ko-KR"/>
                    </w:rPr>
                  </w:rPrChange>
                </w:rPr>
                <w:delText>&gt;</w:delText>
              </w:r>
              <w:r w:rsidRPr="001F5B93" w:rsidDel="00AA517C">
                <w:rPr>
                  <w:rFonts w:eastAsia="Times New Roman"/>
                  <w:lang w:eastAsia="ko-KR"/>
                  <w:rPrChange w:id="39" w:author="Samsung" w:date="2020-08-10T14:59:00Z">
                    <w:rPr>
                      <w:lang w:eastAsia="ko-KR"/>
                    </w:rPr>
                  </w:rPrChange>
                </w:rPr>
                <w:tab/>
                <w:delText>(re-)initialize any suspended configured uplink grants of configured grant Type 1 associated with this SCell according to the stored configuration, if any, and to start in the symbol according to rules in clause 5.8.2;</w:delText>
              </w:r>
            </w:del>
          </w:p>
          <w:p w14:paraId="353AAC98" w14:textId="77777777" w:rsidR="002A74D8" w:rsidRPr="001F5B93" w:rsidDel="007A1BEC" w:rsidRDefault="002A74D8">
            <w:pPr>
              <w:overflowPunct w:val="0"/>
              <w:autoSpaceDE w:val="0"/>
              <w:autoSpaceDN w:val="0"/>
              <w:adjustRightInd w:val="0"/>
              <w:ind w:left="1418" w:hanging="284"/>
              <w:textAlignment w:val="baseline"/>
              <w:rPr>
                <w:del w:id="40" w:author="Samsung" w:date="2020-08-10T14:46:00Z"/>
                <w:rFonts w:eastAsia="Times New Roman"/>
                <w:lang w:eastAsia="ko-KR"/>
              </w:rPr>
              <w:pPrChange w:id="41" w:author="Samsung" w:date="2020-08-10T10:56:00Z">
                <w:pPr/>
              </w:pPrChange>
            </w:pPr>
            <w:del w:id="42" w:author="Samsung" w:date="2020-08-10T14:46:00Z">
              <w:r w:rsidRPr="001F5B93" w:rsidDel="00C82A68">
                <w:rPr>
                  <w:rFonts w:eastAsia="Times New Roman"/>
                  <w:lang w:eastAsia="ko-KR"/>
                  <w:rPrChange w:id="43" w:author="Samsung" w:date="2020-08-10T14:46:00Z">
                    <w:rPr>
                      <w:lang w:eastAsia="ko-KR"/>
                    </w:rPr>
                  </w:rPrChange>
                </w:rPr>
                <w:delText>3</w:delText>
              </w:r>
              <w:r w:rsidRPr="001F5B93" w:rsidDel="007A1BEC">
                <w:rPr>
                  <w:rFonts w:eastAsia="Times New Roman"/>
                  <w:lang w:eastAsia="ko-KR"/>
                  <w:rPrChange w:id="44" w:author="Samsung" w:date="2020-08-10T14:46:00Z">
                    <w:rPr>
                      <w:lang w:eastAsia="ko-KR"/>
                    </w:rPr>
                  </w:rPrChange>
                </w:rPr>
                <w:delText>&gt;</w:delText>
              </w:r>
              <w:r w:rsidRPr="001F5B93" w:rsidDel="007A1BEC">
                <w:rPr>
                  <w:rFonts w:eastAsia="Times New Roman"/>
                  <w:lang w:eastAsia="ko-KR"/>
                  <w:rPrChange w:id="45" w:author="Samsung" w:date="2020-08-10T14:46:00Z">
                    <w:rPr>
                      <w:lang w:eastAsia="ko-KR"/>
                    </w:rPr>
                  </w:rPrChange>
                </w:rPr>
                <w:tab/>
                <w:delText>trigger PHR according to clause 5.4.6.</w:delText>
              </w:r>
            </w:del>
          </w:p>
          <w:p w14:paraId="26FC18CA"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46" w:author="Samsung" w:date="2020-08-10T10:57:00Z">
                <w:pPr/>
              </w:pPrChange>
            </w:pPr>
            <w:r w:rsidRPr="001F5B93" w:rsidDel="00C82A68">
              <w:rPr>
                <w:rFonts w:eastAsia="Times New Roman"/>
                <w:lang w:eastAsia="zh-CN"/>
              </w:rPr>
              <w:t>2</w:t>
            </w:r>
            <w:ins w:id="47" w:author="Samsung" w:date="2020-08-10T10:57:00Z">
              <w:r w:rsidRPr="001F5B93">
                <w:rPr>
                  <w:rFonts w:eastAsia="Times New Roman"/>
                  <w:lang w:eastAsia="zh-CN"/>
                </w:rPr>
                <w:t>3</w:t>
              </w:r>
            </w:ins>
            <w:r w:rsidRPr="001F5B93">
              <w:rPr>
                <w:rFonts w:eastAsia="Times New Roman"/>
                <w:lang w:eastAsia="ko-KR"/>
              </w:rPr>
              <w:t>&gt;</w:t>
            </w:r>
            <w:r w:rsidRPr="001F5B93">
              <w:rPr>
                <w:rFonts w:eastAsia="Times New Roman"/>
                <w:lang w:eastAsia="ko-KR"/>
              </w:rPr>
              <w:tab/>
              <w:t xml:space="preserve">else if </w:t>
            </w:r>
            <w:r w:rsidRPr="001F5B93">
              <w:rPr>
                <w:rFonts w:eastAsia="Times New Roman"/>
                <w:i/>
                <w:iCs/>
                <w:lang w:eastAsia="ko-KR"/>
              </w:rPr>
              <w:t>firstActiveDownlinkBWP-Id</w:t>
            </w:r>
            <w:r w:rsidRPr="001F5B93">
              <w:rPr>
                <w:rFonts w:eastAsia="Times New Roman"/>
                <w:lang w:eastAsia="ko-KR"/>
              </w:rPr>
              <w:t xml:space="preserve"> is set to dormant BWP:</w:t>
            </w:r>
          </w:p>
          <w:p w14:paraId="304FC17E" w14:textId="77777777" w:rsidR="002A74D8" w:rsidRPr="001F5B93" w:rsidRDefault="002A74D8">
            <w:pPr>
              <w:overflowPunct w:val="0"/>
              <w:autoSpaceDE w:val="0"/>
              <w:autoSpaceDN w:val="0"/>
              <w:adjustRightInd w:val="0"/>
              <w:ind w:left="1418" w:hanging="284"/>
              <w:textAlignment w:val="baseline"/>
              <w:rPr>
                <w:rFonts w:eastAsia="Times New Roman"/>
                <w:lang w:eastAsia="zh-CN"/>
              </w:rPr>
              <w:pPrChange w:id="48" w:author="Samsung" w:date="2020-08-10T10:57:00Z">
                <w:pPr/>
              </w:pPrChange>
            </w:pPr>
            <w:bookmarkStart w:id="49" w:name="_Hlk34312785"/>
            <w:r w:rsidRPr="001F5B93" w:rsidDel="00C82A68">
              <w:rPr>
                <w:rFonts w:eastAsia="Times New Roman"/>
                <w:lang w:eastAsia="zh-CN"/>
              </w:rPr>
              <w:t>3</w:t>
            </w:r>
            <w:ins w:id="50" w:author="Samsung" w:date="2020-08-10T10:57:00Z">
              <w:r w:rsidRPr="001F5B93">
                <w:rPr>
                  <w:rFonts w:eastAsia="Times New Roman"/>
                  <w:lang w:eastAsia="zh-CN"/>
                </w:rPr>
                <w:t>4</w:t>
              </w:r>
            </w:ins>
            <w:r w:rsidRPr="001F5B93">
              <w:rPr>
                <w:rFonts w:eastAsia="Times New Roman"/>
                <w:lang w:eastAsia="zh-CN"/>
              </w:rPr>
              <w:t>&gt;</w:t>
            </w:r>
            <w:r w:rsidRPr="001F5B93">
              <w:rPr>
                <w:rFonts w:eastAsia="Times New Roman"/>
                <w:lang w:eastAsia="zh-CN"/>
              </w:rPr>
              <w:tab/>
              <w:t xml:space="preserve">stop the </w:t>
            </w:r>
            <w:r w:rsidRPr="001F5B93">
              <w:rPr>
                <w:rFonts w:eastAsia="Times New Roman"/>
                <w:i/>
                <w:lang w:eastAsia="zh-CN"/>
              </w:rPr>
              <w:t>bwp-InactivityTimer</w:t>
            </w:r>
            <w:r w:rsidRPr="001F5B93">
              <w:rPr>
                <w:rFonts w:eastAsia="Times New Roman"/>
                <w:lang w:eastAsia="zh-CN"/>
              </w:rPr>
              <w:t xml:space="preserve"> of this Serving Cell, if running.</w:t>
            </w:r>
          </w:p>
          <w:p w14:paraId="7EBEDCE1" w14:textId="77777777" w:rsidR="002A74D8" w:rsidRPr="001F5B93" w:rsidDel="00C82A68" w:rsidRDefault="002A74D8">
            <w:pPr>
              <w:overflowPunct w:val="0"/>
              <w:autoSpaceDE w:val="0"/>
              <w:autoSpaceDN w:val="0"/>
              <w:adjustRightInd w:val="0"/>
              <w:ind w:left="1418" w:hanging="284"/>
              <w:textAlignment w:val="baseline"/>
              <w:rPr>
                <w:del w:id="51" w:author="Samsung" w:date="2020-08-10T10:57:00Z"/>
                <w:rFonts w:eastAsia="Times New Roman"/>
                <w:lang w:eastAsia="zh-CN"/>
              </w:rPr>
              <w:pPrChange w:id="52" w:author="Samsung" w:date="2020-08-10T10:57:00Z">
                <w:pPr/>
              </w:pPrChange>
            </w:pPr>
            <w:del w:id="53" w:author="Samsung" w:date="2020-08-10T10:57: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if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7B2CA955" w14:textId="77777777" w:rsidR="002A74D8" w:rsidRPr="001F5B93" w:rsidDel="00C82A68" w:rsidRDefault="002A74D8">
            <w:pPr>
              <w:overflowPunct w:val="0"/>
              <w:autoSpaceDE w:val="0"/>
              <w:autoSpaceDN w:val="0"/>
              <w:adjustRightInd w:val="0"/>
              <w:ind w:left="1702" w:hanging="284"/>
              <w:textAlignment w:val="baseline"/>
              <w:rPr>
                <w:del w:id="54" w:author="Samsung" w:date="2020-08-10T10:57:00Z"/>
                <w:rFonts w:eastAsia="Times New Roman"/>
                <w:lang w:eastAsia="zh-CN"/>
              </w:rPr>
              <w:pPrChange w:id="55" w:author="Samsung" w:date="2020-08-10T10:57:00Z">
                <w:pPr/>
              </w:pPrChange>
            </w:pPr>
            <w:del w:id="56" w:author="Samsung" w:date="2020-08-10T10:57:00Z">
              <w:r w:rsidRPr="001F5B93" w:rsidDel="00C82A68">
                <w:rPr>
                  <w:rFonts w:eastAsia="Times New Roman"/>
                  <w:lang w:eastAsia="zh-CN"/>
                </w:rPr>
                <w:delText>4&gt;</w:delText>
              </w:r>
              <w:r w:rsidRPr="001F5B93" w:rsidDel="00C82A68">
                <w:rPr>
                  <w:rFonts w:eastAsia="Times New Roman"/>
                  <w:lang w:eastAsia="zh-CN"/>
                </w:rPr>
                <w:tab/>
                <w:delText xml:space="preserve">activate the DL BWP and UL BWP indicated by </w:delText>
              </w:r>
              <w:r w:rsidRPr="001F5B93" w:rsidDel="00C82A68">
                <w:rPr>
                  <w:rFonts w:eastAsia="Times New Roman"/>
                  <w:i/>
                  <w:iCs/>
                  <w:lang w:eastAsia="zh-CN"/>
                </w:rPr>
                <w:delText>firstActiveDownlinkBWP-Id</w:delText>
              </w:r>
              <w:r w:rsidRPr="001F5B93" w:rsidDel="00C82A68">
                <w:rPr>
                  <w:rFonts w:eastAsia="Times New Roman"/>
                  <w:lang w:eastAsia="zh-CN"/>
                </w:rPr>
                <w:delText xml:space="preserve"> and </w:delText>
              </w:r>
              <w:r w:rsidRPr="001F5B93" w:rsidDel="00C82A68">
                <w:rPr>
                  <w:rFonts w:eastAsia="Times New Roman"/>
                  <w:i/>
                  <w:iCs/>
                  <w:lang w:eastAsia="zh-CN"/>
                </w:rPr>
                <w:delText>firstActiveUplinkBWP-Id</w:delText>
              </w:r>
              <w:r w:rsidRPr="001F5B93" w:rsidDel="00C82A68">
                <w:rPr>
                  <w:rFonts w:eastAsia="Times New Roman"/>
                  <w:lang w:eastAsia="zh-CN"/>
                </w:rPr>
                <w:delText xml:space="preserve"> respectively.</w:delText>
              </w:r>
            </w:del>
          </w:p>
          <w:p w14:paraId="7B691CFC" w14:textId="77777777" w:rsidR="002A74D8" w:rsidRPr="001F5B93" w:rsidDel="00C82A68" w:rsidRDefault="002A74D8">
            <w:pPr>
              <w:overflowPunct w:val="0"/>
              <w:autoSpaceDE w:val="0"/>
              <w:autoSpaceDN w:val="0"/>
              <w:adjustRightInd w:val="0"/>
              <w:ind w:left="1418" w:hanging="284"/>
              <w:textAlignment w:val="baseline"/>
              <w:rPr>
                <w:del w:id="57" w:author="Samsung" w:date="2020-08-10T10:57:00Z"/>
                <w:rFonts w:eastAsia="Times New Roman"/>
                <w:lang w:eastAsia="zh-CN"/>
              </w:rPr>
              <w:pPrChange w:id="58" w:author="Samsung" w:date="2020-08-10T10:57:00Z">
                <w:pPr/>
              </w:pPrChange>
            </w:pPr>
            <w:del w:id="59" w:author="Samsung" w:date="2020-08-10T10:57:00Z">
              <w:r w:rsidRPr="001F5B93" w:rsidDel="00C82A68">
                <w:rPr>
                  <w:rFonts w:eastAsia="Times New Roman"/>
                  <w:lang w:eastAsia="zh-CN"/>
                </w:rPr>
                <w:lastRenderedPageBreak/>
                <w:delText>3&gt;</w:delText>
              </w:r>
              <w:r w:rsidRPr="001F5B93" w:rsidDel="00C82A68">
                <w:rPr>
                  <w:rFonts w:eastAsia="Times New Roman"/>
                  <w:lang w:eastAsia="zh-CN"/>
                </w:rPr>
                <w:tab/>
              </w:r>
              <w:r w:rsidRPr="001F5B93" w:rsidDel="00C82A68">
                <w:rPr>
                  <w:rFonts w:eastAsia="Times New Roman"/>
                  <w:lang w:eastAsia="ko-KR"/>
                </w:rPr>
                <w:delText xml:space="preserve">start or restart the </w:delText>
              </w:r>
              <w:r w:rsidRPr="001F5B93" w:rsidDel="00C82A68">
                <w:rPr>
                  <w:rFonts w:eastAsia="Times New Roman"/>
                  <w:i/>
                  <w:iCs/>
                  <w:lang w:eastAsia="ko-KR"/>
                </w:rPr>
                <w:delText>sCellDeactivationTimer</w:delText>
              </w:r>
              <w:r w:rsidRPr="001F5B93" w:rsidDel="00C82A68">
                <w:rPr>
                  <w:rFonts w:eastAsia="Times New Roman"/>
                  <w:lang w:eastAsia="ko-KR"/>
                </w:rPr>
                <w:delText xml:space="preserve"> associated with the SCell according to the timing defined in TS 38.213 [6]</w:delText>
              </w:r>
              <w:bookmarkEnd w:id="49"/>
              <w:r w:rsidRPr="001F5B93" w:rsidDel="00C82A68">
                <w:rPr>
                  <w:rFonts w:eastAsia="Times New Roman"/>
                  <w:lang w:eastAsia="ko-KR"/>
                </w:rPr>
                <w:delText>.</w:delText>
              </w:r>
            </w:del>
          </w:p>
          <w:p w14:paraId="0A89DA2C" w14:textId="77777777" w:rsidR="002A74D8" w:rsidRPr="001F5B93" w:rsidRDefault="002A74D8">
            <w:pPr>
              <w:overflowPunct w:val="0"/>
              <w:autoSpaceDE w:val="0"/>
              <w:autoSpaceDN w:val="0"/>
              <w:adjustRightInd w:val="0"/>
              <w:ind w:left="1135" w:hanging="284"/>
              <w:textAlignment w:val="baseline"/>
              <w:rPr>
                <w:ins w:id="60" w:author="Samsung" w:date="2020-08-10T15:02:00Z"/>
                <w:rFonts w:eastAsia="Times New Roman"/>
                <w:lang w:eastAsia="ko-KR"/>
              </w:rPr>
              <w:pPrChange w:id="61" w:author="Samsung" w:date="2020-08-10T10:57:00Z">
                <w:pPr/>
              </w:pPrChange>
            </w:pPr>
            <w:ins w:id="62" w:author="Samsung" w:date="2020-08-10T15:02:00Z">
              <w:r w:rsidRPr="001F5B93">
                <w:rPr>
                  <w:rFonts w:eastAsia="Times New Roman"/>
                  <w:lang w:eastAsia="ko-KR"/>
                </w:rPr>
                <w:t>3&gt;</w:t>
              </w:r>
              <w:r w:rsidRPr="001F5B93">
                <w:rPr>
                  <w:rFonts w:eastAsia="Times New Roman"/>
                  <w:lang w:eastAsia="ko-KR"/>
                </w:rPr>
                <w:tab/>
              </w:r>
            </w:ins>
            <w:ins w:id="63" w:author="Samsung" w:date="2020-08-10T10:57:00Z">
              <w:r w:rsidRPr="001F5B93">
                <w:rPr>
                  <w:rFonts w:eastAsia="Times New Roman"/>
                  <w:lang w:eastAsia="ko-KR"/>
                </w:rPr>
                <w:t xml:space="preserve">activate the DL BWP and UL BWP indicated by </w:t>
              </w:r>
              <w:r w:rsidRPr="001F5B93">
                <w:rPr>
                  <w:rFonts w:eastAsia="Times New Roman"/>
                  <w:i/>
                  <w:lang w:eastAsia="ko-KR"/>
                  <w:rPrChange w:id="64" w:author="Samsung" w:date="2020-08-10T10:59:00Z">
                    <w:rPr>
                      <w:lang w:eastAsia="ko-KR"/>
                    </w:rPr>
                  </w:rPrChange>
                </w:rPr>
                <w:t>firstActiveDownlinkBWP-Id</w:t>
              </w:r>
              <w:r w:rsidRPr="001F5B93">
                <w:rPr>
                  <w:rFonts w:eastAsia="Times New Roman"/>
                  <w:lang w:eastAsia="ko-KR"/>
                </w:rPr>
                <w:t xml:space="preserve"> and </w:t>
              </w:r>
              <w:r w:rsidRPr="001F5B93">
                <w:rPr>
                  <w:rFonts w:eastAsia="Times New Roman"/>
                  <w:i/>
                  <w:lang w:eastAsia="ko-KR"/>
                  <w:rPrChange w:id="65" w:author="Samsung" w:date="2020-08-10T10:59:00Z">
                    <w:rPr>
                      <w:lang w:eastAsia="ko-KR"/>
                    </w:rPr>
                  </w:rPrChange>
                </w:rPr>
                <w:t>firstActiveUplinkBWP-Id</w:t>
              </w:r>
              <w:r w:rsidRPr="001F5B93">
                <w:rPr>
                  <w:rFonts w:eastAsia="Times New Roman"/>
                  <w:lang w:eastAsia="ko-KR"/>
                </w:rPr>
                <w:t xml:space="preserve"> respectively</w:t>
              </w:r>
            </w:ins>
            <w:ins w:id="66" w:author="Samsung" w:date="2020-08-10T10:59:00Z">
              <w:r w:rsidRPr="001F5B93">
                <w:rPr>
                  <w:rFonts w:eastAsia="Times New Roman"/>
                  <w:lang w:eastAsia="ko-KR"/>
                </w:rPr>
                <w:t>.</w:t>
              </w:r>
            </w:ins>
          </w:p>
          <w:p w14:paraId="65838FBE" w14:textId="77777777" w:rsidR="002A74D8" w:rsidRPr="001F5B93" w:rsidRDefault="002A74D8" w:rsidP="002A74D8">
            <w:pPr>
              <w:overflowPunct w:val="0"/>
              <w:autoSpaceDE w:val="0"/>
              <w:autoSpaceDN w:val="0"/>
              <w:adjustRightInd w:val="0"/>
              <w:ind w:left="851" w:hanging="284"/>
              <w:textAlignment w:val="baseline"/>
              <w:rPr>
                <w:ins w:id="67" w:author="Samsung" w:date="2020-08-10T14:46:00Z"/>
                <w:rFonts w:eastAsia="Times New Roman"/>
                <w:lang w:eastAsia="ko-KR"/>
              </w:rPr>
            </w:pPr>
            <w:ins w:id="68" w:author="Samsung" w:date="2020-08-10T14:46:00Z">
              <w:r w:rsidRPr="001F5B93">
                <w:rPr>
                  <w:rFonts w:eastAsia="Times New Roman"/>
                  <w:lang w:eastAsia="ko-KR"/>
                </w:rPr>
                <w:t>2</w:t>
              </w:r>
            </w:ins>
            <w:ins w:id="69" w:author="Samsung" w:date="2020-08-10T10:54:00Z">
              <w:r w:rsidRPr="001F5B93">
                <w:rPr>
                  <w:rFonts w:eastAsia="Times New Roman"/>
                  <w:lang w:eastAsia="ko-KR"/>
                </w:rPr>
                <w:t>&gt;</w:t>
              </w:r>
              <w:r w:rsidRPr="001F5B93">
                <w:rPr>
                  <w:rFonts w:eastAsia="Times New Roman"/>
                  <w:lang w:eastAsia="ko-KR"/>
                </w:rPr>
                <w:tab/>
                <w:t xml:space="preserve">start or restart the </w:t>
              </w:r>
              <w:r w:rsidRPr="001F5B93">
                <w:rPr>
                  <w:rFonts w:eastAsia="Times New Roman"/>
                  <w:i/>
                  <w:lang w:eastAsia="ko-KR"/>
                  <w:rPrChange w:id="70" w:author="Samsung" w:date="2020-08-10T10:54:00Z">
                    <w:rPr>
                      <w:lang w:eastAsia="ko-KR"/>
                    </w:rPr>
                  </w:rPrChange>
                </w:rPr>
                <w:t>sCellDeactivationTimer</w:t>
              </w:r>
              <w:r w:rsidRPr="001F5B93">
                <w:rPr>
                  <w:rFonts w:eastAsia="Times New Roman"/>
                  <w:lang w:eastAsia="ko-KR"/>
                </w:rPr>
                <w:t xml:space="preserve"> associated with the SCell according to the timing defined in TS 38.213 [6]</w:t>
              </w:r>
            </w:ins>
            <w:ins w:id="71" w:author="Samsung" w:date="2020-08-10T14:44:00Z">
              <w:r w:rsidRPr="001F5B93">
                <w:rPr>
                  <w:rFonts w:eastAsia="Times New Roman"/>
                  <w:lang w:eastAsia="ko-KR"/>
                </w:rPr>
                <w:t>;</w:t>
              </w:r>
            </w:ins>
          </w:p>
          <w:p w14:paraId="032E49FD" w14:textId="77777777" w:rsidR="002A74D8" w:rsidRPr="001F5B93" w:rsidRDefault="002A74D8" w:rsidP="002A74D8">
            <w:pPr>
              <w:overflowPunct w:val="0"/>
              <w:autoSpaceDE w:val="0"/>
              <w:autoSpaceDN w:val="0"/>
              <w:adjustRightInd w:val="0"/>
              <w:ind w:left="851" w:hanging="284"/>
              <w:textAlignment w:val="baseline"/>
              <w:rPr>
                <w:ins w:id="72" w:author="Samsung" w:date="2020-08-10T15:03:00Z"/>
                <w:rFonts w:eastAsia="Times New Roman"/>
                <w:lang w:eastAsia="ko-KR"/>
                <w:rPrChange w:id="73" w:author="Samsung" w:date="2020-08-10T15:05:00Z">
                  <w:rPr>
                    <w:ins w:id="74" w:author="Samsung" w:date="2020-08-10T15:03:00Z"/>
                    <w:lang w:eastAsia="ko-KR"/>
                  </w:rPr>
                </w:rPrChange>
              </w:rPr>
            </w:pPr>
            <w:ins w:id="75" w:author="Samsung" w:date="2020-08-10T15:03:00Z">
              <w:r w:rsidRPr="001F5B93">
                <w:rPr>
                  <w:rFonts w:eastAsia="Times New Roman"/>
                  <w:lang w:eastAsia="ko-KR"/>
                  <w:rPrChange w:id="76" w:author="Samsung" w:date="2020-08-10T15:05:00Z">
                    <w:rPr>
                      <w:lang w:eastAsia="ko-KR"/>
                    </w:rPr>
                  </w:rPrChange>
                </w:rPr>
                <w:t>2&gt;</w:t>
              </w:r>
              <w:r w:rsidRPr="001F5B93">
                <w:rPr>
                  <w:rFonts w:eastAsia="Times New Roman"/>
                  <w:lang w:eastAsia="ko-KR"/>
                  <w:rPrChange w:id="77" w:author="Samsung" w:date="2020-08-10T15:05:00Z">
                    <w:rPr>
                      <w:lang w:eastAsia="ko-KR"/>
                    </w:rPr>
                  </w:rPrChange>
                </w:rPr>
                <w:tab/>
                <w:t>if the active DL BWP is not the dormant BWP:</w:t>
              </w:r>
            </w:ins>
          </w:p>
          <w:p w14:paraId="21D919D9" w14:textId="77777777" w:rsidR="002A74D8" w:rsidRPr="001F5B93" w:rsidRDefault="002A74D8">
            <w:pPr>
              <w:overflowPunct w:val="0"/>
              <w:autoSpaceDE w:val="0"/>
              <w:autoSpaceDN w:val="0"/>
              <w:adjustRightInd w:val="0"/>
              <w:ind w:left="1135" w:hanging="284"/>
              <w:textAlignment w:val="baseline"/>
              <w:rPr>
                <w:ins w:id="78" w:author="Samsung" w:date="2020-08-10T15:02:00Z"/>
                <w:rFonts w:eastAsia="Times New Roman"/>
                <w:lang w:eastAsia="ko-KR"/>
              </w:rPr>
              <w:pPrChange w:id="79" w:author="Samsung" w:date="2020-08-10T15:03:00Z">
                <w:pPr/>
              </w:pPrChange>
            </w:pPr>
            <w:ins w:id="80" w:author="Samsung" w:date="2020-08-10T15:02:00Z">
              <w:r w:rsidRPr="001F5B93">
                <w:rPr>
                  <w:rFonts w:eastAsia="Times New Roman"/>
                  <w:lang w:eastAsia="ko-KR"/>
                  <w:rPrChange w:id="81" w:author="Samsung" w:date="2020-08-10T15:05:00Z">
                    <w:rPr>
                      <w:lang w:eastAsia="ko-KR"/>
                    </w:rPr>
                  </w:rPrChange>
                </w:rPr>
                <w:t>3&gt;</w:t>
              </w:r>
              <w:r w:rsidRPr="001F5B93">
                <w:rPr>
                  <w:rFonts w:eastAsia="Times New Roman"/>
                  <w:lang w:eastAsia="ko-KR"/>
                  <w:rPrChange w:id="82" w:author="Samsung" w:date="2020-08-10T15:05:00Z">
                    <w:rPr>
                      <w:lang w:eastAsia="ko-KR"/>
                    </w:rPr>
                  </w:rPrChange>
                </w:rPr>
                <w:tab/>
                <w:t>(re-)initialize any suspended configured uplink grants of configured grant Type 1 associated with this SCell according to the stored configuration, if any, and to start in the symbol according to rules in clause 5.8.2.2&gt;</w:t>
              </w:r>
              <w:r w:rsidRPr="001F5B93">
                <w:rPr>
                  <w:rFonts w:eastAsia="Times New Roman"/>
                  <w:lang w:eastAsia="ko-KR"/>
                  <w:rPrChange w:id="83" w:author="Samsung" w:date="2020-08-10T15:05:00Z">
                    <w:rPr>
                      <w:lang w:eastAsia="ko-KR"/>
                    </w:rPr>
                  </w:rPrChange>
                </w:rPr>
                <w:tab/>
                <w:t>trigger PHR according to clause 5.4.6</w:t>
              </w:r>
            </w:ins>
            <w:ins w:id="84" w:author="Samsung" w:date="2020-08-10T15:03:00Z">
              <w:r w:rsidRPr="001F5B93">
                <w:rPr>
                  <w:rFonts w:eastAsia="Times New Roman"/>
                  <w:lang w:eastAsia="ko-KR"/>
                  <w:rPrChange w:id="85" w:author="Samsung" w:date="2020-08-10T15:05:00Z">
                    <w:rPr>
                      <w:lang w:eastAsia="ko-KR"/>
                    </w:rPr>
                  </w:rPrChange>
                </w:rPr>
                <w:t>.</w:t>
              </w:r>
            </w:ins>
          </w:p>
          <w:p w14:paraId="20C15062" w14:textId="77777777" w:rsidR="002A74D8" w:rsidRPr="001F5B93" w:rsidRDefault="002A74D8">
            <w:pPr>
              <w:overflowPunct w:val="0"/>
              <w:autoSpaceDE w:val="0"/>
              <w:autoSpaceDN w:val="0"/>
              <w:adjustRightInd w:val="0"/>
              <w:ind w:left="1135" w:hanging="284"/>
              <w:textAlignment w:val="baseline"/>
              <w:rPr>
                <w:ins w:id="86" w:author="Samsung" w:date="2020-08-10T15:03:00Z"/>
                <w:rFonts w:eastAsia="Times New Roman"/>
                <w:lang w:eastAsia="ko-KR"/>
                <w:rPrChange w:id="87" w:author="Samsung" w:date="2020-08-10T15:05:00Z">
                  <w:rPr>
                    <w:ins w:id="88" w:author="Samsung" w:date="2020-08-10T15:03:00Z"/>
                    <w:lang w:eastAsia="ko-KR"/>
                  </w:rPr>
                </w:rPrChange>
              </w:rPr>
              <w:pPrChange w:id="89" w:author="Samsung" w:date="2020-08-10T15:03:00Z">
                <w:pPr/>
              </w:pPrChange>
            </w:pPr>
            <w:ins w:id="90" w:author="Samsung" w:date="2020-08-10T15:03:00Z">
              <w:r w:rsidRPr="001F5B93">
                <w:rPr>
                  <w:rFonts w:eastAsia="Times New Roman"/>
                  <w:lang w:eastAsia="ko-KR"/>
                  <w:rPrChange w:id="91" w:author="Samsung" w:date="2020-08-10T15:05:00Z">
                    <w:rPr>
                      <w:lang w:eastAsia="ko-KR"/>
                    </w:rPr>
                  </w:rPrChange>
                </w:rPr>
                <w:t>3&gt;</w:t>
              </w:r>
              <w:r w:rsidRPr="001F5B93">
                <w:rPr>
                  <w:rFonts w:eastAsia="Times New Roman"/>
                  <w:lang w:eastAsia="ko-KR"/>
                  <w:rPrChange w:id="92" w:author="Samsung" w:date="2020-08-10T15:05:00Z">
                    <w:rPr>
                      <w:lang w:eastAsia="ko-KR"/>
                    </w:rPr>
                  </w:rPrChange>
                </w:rPr>
                <w:tab/>
                <w:t>trigger PHR according to clause 5.4.6;</w:t>
              </w:r>
            </w:ins>
          </w:p>
          <w:p w14:paraId="333593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else if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 xml:space="preserve">CE is received </w:t>
            </w:r>
            <w:r w:rsidRPr="001F5B93">
              <w:rPr>
                <w:rFonts w:eastAsia="Times New Roman"/>
                <w:lang w:eastAsia="ja-JP"/>
              </w:rPr>
              <w:t>deactivating the SCell; or</w:t>
            </w:r>
          </w:p>
          <w:p w14:paraId="295800B8"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r w:rsidRPr="001F5B93">
              <w:rPr>
                <w:rFonts w:eastAsia="Times New Roman"/>
                <w:i/>
                <w:lang w:eastAsia="ja-JP"/>
              </w:rPr>
              <w:t>sCellDeactivationTimer</w:t>
            </w:r>
            <w:r w:rsidRPr="001F5B93">
              <w:rPr>
                <w:rFonts w:eastAsia="Times New Roman"/>
                <w:lang w:eastAsia="ja-JP"/>
              </w:rPr>
              <w:t xml:space="preserve"> associated with the activated SCell expires:</w:t>
            </w:r>
          </w:p>
          <w:p w14:paraId="30204AE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deactivate the SCell according to the timing defined in TS 38.213 [6];</w:t>
            </w:r>
          </w:p>
          <w:p w14:paraId="61E5E192"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stop the </w:t>
            </w:r>
            <w:r w:rsidRPr="001F5B93">
              <w:rPr>
                <w:rFonts w:eastAsia="Times New Roman"/>
                <w:i/>
                <w:lang w:eastAsia="ja-JP"/>
              </w:rPr>
              <w:t>sCellDeactivationTimer</w:t>
            </w:r>
            <w:r w:rsidRPr="001F5B93">
              <w:rPr>
                <w:rFonts w:eastAsia="Times New Roman"/>
                <w:lang w:eastAsia="ja-JP"/>
              </w:rPr>
              <w:t xml:space="preserve"> associated with the SCell;</w:t>
            </w:r>
          </w:p>
          <w:p w14:paraId="4B0B8896"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ja-JP"/>
              </w:rPr>
              <w:t>2&gt;</w:t>
            </w:r>
            <w:r w:rsidRPr="001F5B93">
              <w:rPr>
                <w:rFonts w:eastAsia="Times New Roman"/>
                <w:lang w:eastAsia="ja-JP"/>
              </w:rPr>
              <w:tab/>
              <w:t xml:space="preserve">stop the </w:t>
            </w:r>
            <w:r w:rsidRPr="001F5B93">
              <w:rPr>
                <w:rFonts w:eastAsia="Times New Roman"/>
                <w:i/>
                <w:lang w:eastAsia="ja-JP"/>
              </w:rPr>
              <w:t>bwp-InactivityTimer</w:t>
            </w:r>
            <w:r w:rsidRPr="001F5B93">
              <w:rPr>
                <w:rFonts w:eastAsia="Times New Roman"/>
                <w:lang w:eastAsia="ja-JP"/>
              </w:rPr>
              <w:t xml:space="preserve"> associated with the SCell;</w:t>
            </w:r>
          </w:p>
          <w:p w14:paraId="1483C79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ja-JP"/>
              </w:rPr>
              <w:t>2&gt;</w:t>
            </w:r>
            <w:r w:rsidRPr="001F5B93">
              <w:rPr>
                <w:rFonts w:eastAsia="Times New Roman"/>
                <w:lang w:eastAsia="ja-JP"/>
              </w:rPr>
              <w:tab/>
              <w:t>deactivate any active BWP associated with the SCell;</w:t>
            </w:r>
          </w:p>
          <w:p w14:paraId="1E8C072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configured downlink assignment and any configured uplink grant Type 2 associated with the SCell respectively;</w:t>
            </w:r>
          </w:p>
          <w:p w14:paraId="7CFB3835"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PUSCH resource for semi-persistent CSI reporting associated with the SCell;</w:t>
            </w:r>
          </w:p>
          <w:p w14:paraId="4CA84FA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suspend any configured uplink grant Type 1 associated with the SCell;</w:t>
            </w:r>
          </w:p>
          <w:p w14:paraId="7005749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flush all HARQ buffers associated with the SCell;</w:t>
            </w:r>
          </w:p>
          <w:p w14:paraId="1C56AF68"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cancel, if any, triggered consistent LBT failure for the SCell.</w:t>
            </w:r>
          </w:p>
          <w:p w14:paraId="4493E7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activated SCell indicates an uplink grant or downlink assignment; or</w:t>
            </w:r>
          </w:p>
          <w:p w14:paraId="792A8DFD"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Serving Cell scheduling the activated SCell indicates an uplink grant or a downlink assignment for the activated SCell; or</w:t>
            </w:r>
          </w:p>
          <w:p w14:paraId="709616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transmitted in a configured uplink grant and LBT failure indication is not received from lower layers; or</w:t>
            </w:r>
          </w:p>
          <w:p w14:paraId="48D9B7C9"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lastRenderedPageBreak/>
              <w:t>1&gt;</w:t>
            </w:r>
            <w:r w:rsidRPr="001F5B93">
              <w:rPr>
                <w:rFonts w:eastAsia="Times New Roman"/>
                <w:lang w:eastAsia="ja-JP"/>
              </w:rPr>
              <w:tab/>
              <w:t>if a MAC PDU is received in a configured downlink assignment:</w:t>
            </w:r>
          </w:p>
          <w:p w14:paraId="636C6E9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restart the </w:t>
            </w:r>
            <w:r w:rsidRPr="001F5B93">
              <w:rPr>
                <w:rFonts w:eastAsia="Times New Roman"/>
                <w:i/>
                <w:lang w:eastAsia="ja-JP"/>
              </w:rPr>
              <w:t>sCellDeactivationTimer</w:t>
            </w:r>
            <w:r w:rsidRPr="001F5B93">
              <w:rPr>
                <w:rFonts w:eastAsia="Times New Roman"/>
                <w:lang w:eastAsia="ja-JP"/>
              </w:rPr>
              <w:t xml:space="preserve"> associated with the SCell.</w:t>
            </w:r>
          </w:p>
          <w:p w14:paraId="51DC59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the SCell is deactivated:</w:t>
            </w:r>
          </w:p>
          <w:p w14:paraId="0D67FC4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SRS on the SCell;</w:t>
            </w:r>
          </w:p>
          <w:p w14:paraId="694570B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report CSI for the SCell;</w:t>
            </w:r>
          </w:p>
          <w:p w14:paraId="2801857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UL-SCH on the SCell;</w:t>
            </w:r>
          </w:p>
          <w:p w14:paraId="5D6A7C39"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RACH on the SCell;</w:t>
            </w:r>
          </w:p>
          <w:p w14:paraId="592C8DE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on the SCell;</w:t>
            </w:r>
          </w:p>
          <w:p w14:paraId="1D4D49D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for the SCell;</w:t>
            </w:r>
          </w:p>
          <w:p w14:paraId="39166BF0"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PUCCH on the SCell.</w:t>
            </w:r>
          </w:p>
          <w:p w14:paraId="48FD7205" w14:textId="77777777" w:rsidR="002A74D8" w:rsidRPr="001F5B93" w:rsidRDefault="002A74D8" w:rsidP="002A74D8">
            <w:pPr>
              <w:rPr>
                <w:iCs/>
                <w:lang w:eastAsia="zh-CN"/>
              </w:rPr>
            </w:pPr>
          </w:p>
        </w:tc>
      </w:tr>
      <w:tr w:rsidR="00E42262" w14:paraId="7FB582B8" w14:textId="77777777" w:rsidTr="00AE019B">
        <w:tc>
          <w:tcPr>
            <w:tcW w:w="1980" w:type="dxa"/>
          </w:tcPr>
          <w:p w14:paraId="22624AAF" w14:textId="07E15A24" w:rsidR="00E42262" w:rsidRDefault="00E42262" w:rsidP="00AE019B">
            <w:pPr>
              <w:rPr>
                <w:iCs/>
                <w:lang w:eastAsia="ko-KR"/>
              </w:rPr>
            </w:pPr>
            <w:r>
              <w:rPr>
                <w:iCs/>
                <w:lang w:eastAsia="ko-KR"/>
              </w:rPr>
              <w:lastRenderedPageBreak/>
              <w:t>Qualcomm</w:t>
            </w:r>
          </w:p>
        </w:tc>
        <w:tc>
          <w:tcPr>
            <w:tcW w:w="2126" w:type="dxa"/>
          </w:tcPr>
          <w:p w14:paraId="2FD7CDED" w14:textId="3E4A1E4D" w:rsidR="00E42262" w:rsidRDefault="00E42262" w:rsidP="00AE019B">
            <w:pPr>
              <w:rPr>
                <w:iCs/>
                <w:lang w:eastAsia="ko-KR"/>
              </w:rPr>
            </w:pPr>
            <w:r>
              <w:rPr>
                <w:iCs/>
                <w:lang w:eastAsia="ko-KR"/>
              </w:rPr>
              <w:t>Not agree</w:t>
            </w:r>
          </w:p>
        </w:tc>
        <w:tc>
          <w:tcPr>
            <w:tcW w:w="5528" w:type="dxa"/>
          </w:tcPr>
          <w:p w14:paraId="225DFCE0" w14:textId="0ABADA25" w:rsidR="00E42262" w:rsidRDefault="00D92BC4" w:rsidP="001F5B93">
            <w:pPr>
              <w:overflowPunct w:val="0"/>
              <w:autoSpaceDE w:val="0"/>
              <w:autoSpaceDN w:val="0"/>
              <w:adjustRightInd w:val="0"/>
              <w:textAlignment w:val="baseline"/>
              <w:rPr>
                <w:rFonts w:eastAsia="Malgun Gothic"/>
                <w:lang w:eastAsia="ko-KR"/>
              </w:rPr>
            </w:pPr>
            <w:r>
              <w:rPr>
                <w:rFonts w:eastAsia="Malgun Gothic"/>
                <w:lang w:eastAsia="ko-KR"/>
              </w:rPr>
              <w:t>We agree with</w:t>
            </w:r>
            <w:r>
              <w:rPr>
                <w:rFonts w:eastAsia="Malgun Gothic" w:hint="eastAsia"/>
                <w:lang w:eastAsia="ko-KR"/>
              </w:rPr>
              <w:t xml:space="preserve"> the observations, which was not the intended </w:t>
            </w:r>
            <w:r>
              <w:rPr>
                <w:rFonts w:eastAsia="Malgun Gothic"/>
                <w:lang w:eastAsia="ko-KR"/>
              </w:rPr>
              <w:t>behaviour. However, we don’t think MAC spec change is needed:</w:t>
            </w:r>
          </w:p>
          <w:p w14:paraId="125A3E20" w14:textId="4F6BF68F" w:rsidR="00A41D0D" w:rsidRDefault="00D92BC4" w:rsidP="00A41D0D">
            <w:pPr>
              <w:pStyle w:val="ListParagraph"/>
              <w:numPr>
                <w:ilvl w:val="0"/>
                <w:numId w:val="20"/>
              </w:numPr>
              <w:spacing w:after="0"/>
              <w:rPr>
                <w:rFonts w:eastAsia="Times New Roman"/>
                <w:lang w:eastAsia="zh-CN"/>
              </w:rPr>
            </w:pPr>
            <w:r w:rsidRPr="00A41D0D">
              <w:rPr>
                <w:rFonts w:eastAsia="Times New Roman"/>
              </w:rPr>
              <w:t xml:space="preserve">In legacy, if an activated SCell receives activation MAC CE, it does not take any action (i.e. we think that it is considered an error case by the UE). </w:t>
            </w:r>
            <w:r w:rsidR="00B57F86">
              <w:rPr>
                <w:rFonts w:eastAsia="Times New Roman"/>
              </w:rPr>
              <w:t xml:space="preserve">We think it is a general principle in RAN2 that we usually do not specify UE behaviours in error scenario. </w:t>
            </w:r>
          </w:p>
          <w:p w14:paraId="28C34508" w14:textId="344B23A0" w:rsidR="00D92BC4" w:rsidRPr="00A41D0D" w:rsidRDefault="00D92BC4" w:rsidP="00A41D0D">
            <w:pPr>
              <w:pStyle w:val="ListParagraph"/>
              <w:numPr>
                <w:ilvl w:val="0"/>
                <w:numId w:val="20"/>
              </w:numPr>
              <w:spacing w:after="0"/>
              <w:rPr>
                <w:rFonts w:eastAsia="Times New Roman"/>
                <w:lang w:eastAsia="zh-CN"/>
              </w:rPr>
            </w:pPr>
            <w:r w:rsidRPr="00A41D0D">
              <w:rPr>
                <w:rFonts w:eastAsia="Times New Roman"/>
              </w:rPr>
              <w:t>In R</w:t>
            </w:r>
            <w:r w:rsidR="00C24AEE">
              <w:rPr>
                <w:rFonts w:eastAsia="Times New Roman"/>
              </w:rPr>
              <w:t>el-</w:t>
            </w:r>
            <w:r w:rsidRPr="00A41D0D">
              <w:rPr>
                <w:rFonts w:eastAsia="Times New Roman"/>
              </w:rPr>
              <w:t xml:space="preserve">16, it is possible that a SCell may not be configured with dormant BWP. </w:t>
            </w:r>
            <w:r w:rsidR="00FB7873">
              <w:rPr>
                <w:rFonts w:eastAsia="Times New Roman"/>
              </w:rPr>
              <w:t>Then i</w:t>
            </w:r>
            <w:r w:rsidRPr="00A41D0D">
              <w:rPr>
                <w:rFonts w:eastAsia="Times New Roman"/>
              </w:rPr>
              <w:t xml:space="preserve">f we </w:t>
            </w:r>
            <w:r w:rsidR="00FB7873">
              <w:rPr>
                <w:rFonts w:eastAsia="Times New Roman"/>
              </w:rPr>
              <w:t>make spec change for this small issue</w:t>
            </w:r>
            <w:r w:rsidRPr="00A41D0D">
              <w:rPr>
                <w:rFonts w:eastAsia="Times New Roman"/>
              </w:rPr>
              <w:t xml:space="preserve">, that would mean we need to define different behaviors for SCell de-/activation MAC CE depend on whether a SCell is configured with dormant BWP or not.  But </w:t>
            </w:r>
            <w:r w:rsidR="00FB7873">
              <w:rPr>
                <w:rFonts w:eastAsia="Times New Roman"/>
              </w:rPr>
              <w:t>we</w:t>
            </w:r>
            <w:r w:rsidRPr="00A41D0D">
              <w:rPr>
                <w:rFonts w:eastAsia="Times New Roman"/>
              </w:rPr>
              <w:t xml:space="preserve"> </w:t>
            </w:r>
            <w:r w:rsidR="00FB7873">
              <w:rPr>
                <w:rFonts w:eastAsia="Times New Roman"/>
              </w:rPr>
              <w:t>fail to</w:t>
            </w:r>
            <w:r w:rsidRPr="00A41D0D">
              <w:rPr>
                <w:rFonts w:eastAsia="Times New Roman"/>
              </w:rPr>
              <w:t xml:space="preserve"> see any benefits in doing that. In fact, since it would be a slower option for switching an SCell out of dormant BWP, </w:t>
            </w:r>
            <w:r w:rsidR="008B2DEA">
              <w:rPr>
                <w:rFonts w:eastAsia="Times New Roman"/>
              </w:rPr>
              <w:t>we</w:t>
            </w:r>
            <w:r w:rsidRPr="00A41D0D">
              <w:rPr>
                <w:rFonts w:eastAsia="Times New Roman"/>
              </w:rPr>
              <w:t xml:space="preserve"> doubt it would be used at all even if it is allowed. If it is not going to be used in reality, then why should we specify it?</w:t>
            </w:r>
          </w:p>
          <w:p w14:paraId="3D4F7CD5" w14:textId="46F85D2C" w:rsidR="00D92BC4" w:rsidRDefault="00D92BC4" w:rsidP="001F5B93">
            <w:pPr>
              <w:overflowPunct w:val="0"/>
              <w:autoSpaceDE w:val="0"/>
              <w:autoSpaceDN w:val="0"/>
              <w:adjustRightInd w:val="0"/>
              <w:textAlignment w:val="baseline"/>
              <w:rPr>
                <w:rFonts w:eastAsia="Malgun Gothic"/>
                <w:lang w:eastAsia="ko-KR"/>
              </w:rPr>
            </w:pPr>
          </w:p>
          <w:p w14:paraId="411B337B" w14:textId="5DA59360"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Based on above analysis, we suggest to just capture below agreement in RAN2 Chair notes:</w:t>
            </w:r>
          </w:p>
          <w:p w14:paraId="3413A776" w14:textId="03ACA485"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w:t>
            </w:r>
            <w:r w:rsidRPr="00AB5A73">
              <w:rPr>
                <w:rFonts w:eastAsia="Malgun Gothic"/>
                <w:i/>
                <w:iCs/>
                <w:lang w:eastAsia="ko-KR"/>
              </w:rPr>
              <w:t>If an activated SCell is configured with dormant BWP, the UE is not expected to receive MAC-CE to re-activate the SCell</w:t>
            </w:r>
            <w:r w:rsidR="00AB5A73">
              <w:rPr>
                <w:rFonts w:eastAsia="Malgun Gothic"/>
                <w:lang w:eastAsia="ko-KR"/>
              </w:rPr>
              <w:t>”</w:t>
            </w:r>
          </w:p>
          <w:p w14:paraId="0503D957" w14:textId="6F18B829" w:rsidR="00D92BC4" w:rsidRDefault="00D92BC4" w:rsidP="001F5B93">
            <w:pPr>
              <w:overflowPunct w:val="0"/>
              <w:autoSpaceDE w:val="0"/>
              <w:autoSpaceDN w:val="0"/>
              <w:adjustRightInd w:val="0"/>
              <w:textAlignment w:val="baseline"/>
              <w:rPr>
                <w:rFonts w:eastAsia="Malgun Gothic"/>
                <w:lang w:eastAsia="ko-KR"/>
              </w:rPr>
            </w:pPr>
          </w:p>
        </w:tc>
      </w:tr>
      <w:tr w:rsidR="005145A6" w14:paraId="40AE9801" w14:textId="77777777" w:rsidTr="00AE019B">
        <w:tc>
          <w:tcPr>
            <w:tcW w:w="1980" w:type="dxa"/>
          </w:tcPr>
          <w:p w14:paraId="3C9DBCE1" w14:textId="5C2DB68C" w:rsidR="005145A6" w:rsidRDefault="005145A6" w:rsidP="005145A6">
            <w:pPr>
              <w:rPr>
                <w:iCs/>
                <w:lang w:eastAsia="ko-KR"/>
              </w:rPr>
            </w:pPr>
            <w:r>
              <w:rPr>
                <w:iCs/>
                <w:lang w:eastAsia="ko-KR"/>
              </w:rPr>
              <w:t>Huawei</w:t>
            </w:r>
          </w:p>
        </w:tc>
        <w:tc>
          <w:tcPr>
            <w:tcW w:w="2126" w:type="dxa"/>
          </w:tcPr>
          <w:p w14:paraId="0A63E898" w14:textId="60C10581" w:rsidR="005145A6" w:rsidRDefault="005145A6" w:rsidP="005145A6">
            <w:pPr>
              <w:rPr>
                <w:iCs/>
                <w:lang w:eastAsia="ko-KR"/>
              </w:rPr>
            </w:pPr>
            <w:r>
              <w:rPr>
                <w:iCs/>
                <w:lang w:eastAsia="ko-KR"/>
              </w:rPr>
              <w:t>Agree with Samsung's proposed changes</w:t>
            </w:r>
          </w:p>
        </w:tc>
        <w:tc>
          <w:tcPr>
            <w:tcW w:w="5528" w:type="dxa"/>
          </w:tcPr>
          <w:p w14:paraId="35DED56D" w14:textId="67FD0E3C" w:rsidR="005145A6" w:rsidRDefault="005145A6" w:rsidP="005145A6">
            <w:pPr>
              <w:overflowPunct w:val="0"/>
              <w:autoSpaceDE w:val="0"/>
              <w:autoSpaceDN w:val="0"/>
              <w:adjustRightInd w:val="0"/>
              <w:textAlignment w:val="baseline"/>
              <w:rPr>
                <w:rFonts w:eastAsia="Malgun Gothic"/>
                <w:lang w:eastAsia="ko-KR"/>
              </w:rPr>
            </w:pPr>
            <w:r>
              <w:rPr>
                <w:rFonts w:eastAsia="Malgun Gothic"/>
                <w:lang w:eastAsia="ko-KR"/>
              </w:rPr>
              <w:t>Also, we are confused by "</w:t>
            </w:r>
            <w:r w:rsidRPr="008A1191">
              <w:rPr>
                <w:rFonts w:eastAsia="Times New Roman"/>
                <w:lang w:eastAsia="ja-JP"/>
              </w:rPr>
              <w:t xml:space="preserve">if an SCell is configured with </w:t>
            </w:r>
            <w:r w:rsidRPr="008A1191">
              <w:rPr>
                <w:rFonts w:eastAsia="Times New Roman"/>
                <w:i/>
                <w:lang w:eastAsia="ja-JP"/>
              </w:rPr>
              <w:t>sCellState</w:t>
            </w:r>
            <w:r w:rsidRPr="008A1191">
              <w:rPr>
                <w:rFonts w:eastAsia="Times New Roman"/>
                <w:lang w:eastAsia="ja-JP"/>
              </w:rPr>
              <w:t xml:space="preserve"> set to </w:t>
            </w:r>
            <w:r w:rsidRPr="008A1191">
              <w:rPr>
                <w:rFonts w:eastAsia="Times New Roman"/>
                <w:i/>
                <w:lang w:eastAsia="ja-JP"/>
              </w:rPr>
              <w:t>activated</w:t>
            </w:r>
            <w:r w:rsidRPr="008A1191">
              <w:rPr>
                <w:rFonts w:eastAsia="Times New Roman"/>
                <w:lang w:eastAsia="ja-JP"/>
              </w:rPr>
              <w:t xml:space="preserve"> upon SCell configuration"</w:t>
            </w:r>
            <w:r>
              <w:rPr>
                <w:rFonts w:eastAsia="Times New Roman"/>
                <w:lang w:eastAsia="ja-JP"/>
              </w:rPr>
              <w:t>: it seems 38.321 is saying to take some action based on RRC parameter and condition specified in TS 38.321 while the real conditions are I TSTherefore, we suggest replacing this with "if configured by upper layers to consider the SCell to be in activated state, as specified in TS 38.331 clause 5.3.5.5.9".</w:t>
            </w:r>
          </w:p>
        </w:tc>
      </w:tr>
      <w:tr w:rsidR="00950D09" w14:paraId="37F13642" w14:textId="77777777" w:rsidTr="00AE019B">
        <w:tc>
          <w:tcPr>
            <w:tcW w:w="1980" w:type="dxa"/>
          </w:tcPr>
          <w:p w14:paraId="3428E4D7" w14:textId="4A4D66E7"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1FDFE2F3" w14:textId="5077E554"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46F30930" w14:textId="77777777" w:rsidR="00950D09" w:rsidRDefault="00950D09" w:rsidP="005145A6">
            <w:pPr>
              <w:overflowPunct w:val="0"/>
              <w:autoSpaceDE w:val="0"/>
              <w:autoSpaceDN w:val="0"/>
              <w:adjustRightInd w:val="0"/>
              <w:textAlignment w:val="baseline"/>
              <w:rPr>
                <w:rFonts w:eastAsia="SimSun"/>
                <w:lang w:eastAsia="zh-CN"/>
              </w:rPr>
            </w:pPr>
            <w:r>
              <w:rPr>
                <w:rFonts w:eastAsia="SimSun"/>
                <w:lang w:eastAsia="zh-CN"/>
              </w:rPr>
              <w:t xml:space="preserve">Agree with QC. </w:t>
            </w:r>
          </w:p>
          <w:p w14:paraId="15839A37" w14:textId="74BFFC1B" w:rsidR="00950D09" w:rsidRP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sidRPr="00A41D0D">
              <w:rPr>
                <w:rFonts w:eastAsia="Times New Roman"/>
              </w:rPr>
              <w:t>if an activated SCell receives activation MAC CE, it does not take any action</w:t>
            </w:r>
            <w:r>
              <w:rPr>
                <w:rFonts w:eastAsia="Times New Roman"/>
              </w:rPr>
              <w:t>.</w:t>
            </w:r>
          </w:p>
          <w:p w14:paraId="123A49FC" w14:textId="03C451D6" w:rsid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Pr>
                <w:rFonts w:eastAsia="SimSun"/>
                <w:lang w:eastAsia="zh-CN"/>
              </w:rPr>
              <w:lastRenderedPageBreak/>
              <w:t>The PHR trigger due to SCell activation only based on the SCell activation from deactivation. So, we propose the CR[</w:t>
            </w:r>
            <w:hyperlink r:id="rId18" w:history="1">
              <w:r>
                <w:rPr>
                  <w:rStyle w:val="Hyperlink"/>
                </w:rPr>
                <w:t>R2-2006810</w:t>
              </w:r>
            </w:hyperlink>
            <w:r>
              <w:rPr>
                <w:rStyle w:val="Hyperlink"/>
              </w:rPr>
              <w:t>/</w:t>
            </w:r>
            <w:hyperlink r:id="rId19" w:history="1">
              <w:r>
                <w:rPr>
                  <w:rStyle w:val="Hyperlink"/>
                </w:rPr>
                <w:t>R2-2006811</w:t>
              </w:r>
            </w:hyperlink>
            <w:r>
              <w:rPr>
                <w:rFonts w:eastAsia="SimSun"/>
                <w:lang w:eastAsia="zh-CN"/>
              </w:rPr>
              <w:t>] to clarify the PHR trigger due to scell activation.</w:t>
            </w:r>
          </w:p>
          <w:p w14:paraId="49535CBD" w14:textId="77777777" w:rsidR="00950D09" w:rsidRDefault="00950D09" w:rsidP="00950D09">
            <w:pPr>
              <w:pStyle w:val="ListParagraph"/>
              <w:overflowPunct w:val="0"/>
              <w:autoSpaceDE w:val="0"/>
              <w:autoSpaceDN w:val="0"/>
              <w:adjustRightInd w:val="0"/>
              <w:ind w:left="360"/>
              <w:textAlignment w:val="baseline"/>
              <w:rPr>
                <w:rFonts w:eastAsia="SimSun"/>
                <w:lang w:eastAsia="zh-CN"/>
              </w:rPr>
            </w:pPr>
          </w:p>
          <w:p w14:paraId="6B124BC2" w14:textId="530DED5A" w:rsidR="00950D09" w:rsidRPr="00950D09" w:rsidRDefault="00950D09" w:rsidP="00950D09">
            <w:pPr>
              <w:overflowPunct w:val="0"/>
              <w:autoSpaceDE w:val="0"/>
              <w:autoSpaceDN w:val="0"/>
              <w:adjustRightInd w:val="0"/>
              <w:textAlignment w:val="baseline"/>
              <w:rPr>
                <w:rFonts w:eastAsia="SimSun"/>
                <w:lang w:eastAsia="zh-CN"/>
              </w:rPr>
            </w:pPr>
            <w:r>
              <w:rPr>
                <w:rFonts w:eastAsia="SimSun"/>
                <w:lang w:eastAsia="zh-CN"/>
              </w:rPr>
              <w:t>This issue is discussed in the email discussion in last RAN2 meeting, based on the above two bullets, no change is needed.</w:t>
            </w:r>
          </w:p>
        </w:tc>
      </w:tr>
      <w:tr w:rsidR="00AE5C0D" w14:paraId="71C49F9D" w14:textId="77777777" w:rsidTr="00AE019B">
        <w:tc>
          <w:tcPr>
            <w:tcW w:w="1980" w:type="dxa"/>
          </w:tcPr>
          <w:p w14:paraId="24FCA64A" w14:textId="090111CA" w:rsidR="00AE5C0D" w:rsidRDefault="00AE5C0D" w:rsidP="005145A6">
            <w:pPr>
              <w:rPr>
                <w:rFonts w:eastAsia="SimSun"/>
                <w:iCs/>
                <w:lang w:eastAsia="zh-CN"/>
              </w:rPr>
            </w:pPr>
            <w:r>
              <w:rPr>
                <w:rFonts w:eastAsia="SimSun"/>
                <w:iCs/>
                <w:lang w:eastAsia="zh-CN"/>
              </w:rPr>
              <w:lastRenderedPageBreak/>
              <w:t>ZTE</w:t>
            </w:r>
          </w:p>
        </w:tc>
        <w:tc>
          <w:tcPr>
            <w:tcW w:w="2126" w:type="dxa"/>
          </w:tcPr>
          <w:p w14:paraId="0B843A61" w14:textId="42177FC9" w:rsidR="00AE5C0D" w:rsidRDefault="00AE5C0D" w:rsidP="005145A6">
            <w:pPr>
              <w:rPr>
                <w:rFonts w:eastAsia="SimSun"/>
                <w:iCs/>
                <w:lang w:eastAsia="zh-CN"/>
              </w:rPr>
            </w:pPr>
            <w:r>
              <w:rPr>
                <w:rFonts w:eastAsia="SimSun"/>
                <w:iCs/>
                <w:lang w:eastAsia="zh-CN"/>
              </w:rPr>
              <w:t>Agree with Samsung’s proposed changes.</w:t>
            </w:r>
          </w:p>
        </w:tc>
        <w:tc>
          <w:tcPr>
            <w:tcW w:w="5528" w:type="dxa"/>
          </w:tcPr>
          <w:p w14:paraId="6AC063E1" w14:textId="4BCCFB70" w:rsidR="00AE5C0D" w:rsidRDefault="00AE5C0D" w:rsidP="00AE5C0D">
            <w:pPr>
              <w:overflowPunct w:val="0"/>
              <w:autoSpaceDE w:val="0"/>
              <w:autoSpaceDN w:val="0"/>
              <w:adjustRightInd w:val="0"/>
              <w:textAlignment w:val="baseline"/>
              <w:rPr>
                <w:rFonts w:eastAsia="SimSun"/>
                <w:lang w:eastAsia="zh-CN"/>
              </w:rPr>
            </w:pPr>
            <w:r>
              <w:rPr>
                <w:rFonts w:eastAsia="Malgun Gothic"/>
                <w:lang w:eastAsia="ko-KR"/>
              </w:rPr>
              <w:t xml:space="preserve">We have some sympathy on Qualcomm’s comments, but we are not sure whether all UE will behave as expected (i.e. ignore the activation MAC CE if SCell is already activated). In addition, it seems not so nice to put extra restriction (i.e. disallow MAC-CE in this case) to network implementation. So we would prefer to make the spec clear to avoid further clarification in the future.  </w:t>
            </w:r>
          </w:p>
        </w:tc>
      </w:tr>
      <w:tr w:rsidR="00F74D1C" w14:paraId="56EAB6D0" w14:textId="77777777" w:rsidTr="00AE019B">
        <w:tc>
          <w:tcPr>
            <w:tcW w:w="1980" w:type="dxa"/>
          </w:tcPr>
          <w:p w14:paraId="3CD0B31E" w14:textId="7CD35BAC" w:rsidR="00F74D1C" w:rsidRDefault="00F74D1C" w:rsidP="005145A6">
            <w:pPr>
              <w:rPr>
                <w:rFonts w:eastAsia="SimSun"/>
                <w:iCs/>
                <w:lang w:eastAsia="zh-CN"/>
              </w:rPr>
            </w:pPr>
            <w:r>
              <w:rPr>
                <w:rFonts w:eastAsia="SimSun" w:hint="eastAsia"/>
                <w:iCs/>
                <w:lang w:eastAsia="zh-CN"/>
              </w:rPr>
              <w:t>Sharp</w:t>
            </w:r>
          </w:p>
        </w:tc>
        <w:tc>
          <w:tcPr>
            <w:tcW w:w="2126" w:type="dxa"/>
          </w:tcPr>
          <w:p w14:paraId="2D745A92" w14:textId="5370C128" w:rsidR="00F74D1C" w:rsidRDefault="00F74D1C" w:rsidP="005145A6">
            <w:pPr>
              <w:rPr>
                <w:rFonts w:eastAsia="SimSun"/>
                <w:iCs/>
                <w:lang w:eastAsia="zh-CN"/>
              </w:rPr>
            </w:pPr>
            <w:r>
              <w:rPr>
                <w:rFonts w:eastAsia="SimSun" w:hint="eastAsia"/>
                <w:iCs/>
                <w:lang w:eastAsia="zh-CN"/>
              </w:rPr>
              <w:t>Agree with Samsung</w:t>
            </w:r>
            <w:r>
              <w:rPr>
                <w:rFonts w:eastAsia="SimSun"/>
                <w:iCs/>
                <w:lang w:eastAsia="zh-CN"/>
              </w:rPr>
              <w:t>’</w:t>
            </w:r>
            <w:r>
              <w:rPr>
                <w:rFonts w:eastAsia="SimSun" w:hint="eastAsia"/>
                <w:iCs/>
                <w:lang w:eastAsia="zh-CN"/>
              </w:rPr>
              <w:t>s proposal</w:t>
            </w:r>
          </w:p>
        </w:tc>
        <w:tc>
          <w:tcPr>
            <w:tcW w:w="5528" w:type="dxa"/>
          </w:tcPr>
          <w:p w14:paraId="63C35041" w14:textId="41E4BA6E" w:rsidR="00F74D1C" w:rsidRDefault="00F74D1C" w:rsidP="00F74D1C">
            <w:pPr>
              <w:overflowPunct w:val="0"/>
              <w:autoSpaceDE w:val="0"/>
              <w:autoSpaceDN w:val="0"/>
              <w:adjustRightInd w:val="0"/>
              <w:textAlignment w:val="baseline"/>
              <w:rPr>
                <w:rFonts w:eastAsia="Malgun Gothic"/>
                <w:lang w:eastAsia="ko-KR"/>
              </w:rPr>
            </w:pPr>
            <w:r>
              <w:rPr>
                <w:rFonts w:eastAsia="SimSun" w:hint="eastAsia"/>
                <w:lang w:eastAsia="zh-CN"/>
              </w:rPr>
              <w:t xml:space="preserve">We have the same understanding that current spec description is not the intend </w:t>
            </w:r>
            <w:r>
              <w:rPr>
                <w:rFonts w:eastAsia="SimSun"/>
                <w:lang w:eastAsia="zh-CN"/>
              </w:rPr>
              <w:t>behaviour</w:t>
            </w:r>
            <w:r>
              <w:rPr>
                <w:rFonts w:eastAsia="SimSun" w:hint="eastAsia"/>
                <w:lang w:eastAsia="zh-CN"/>
              </w:rPr>
              <w:t>. We think it should be updated. And Samsung</w:t>
            </w:r>
            <w:r>
              <w:rPr>
                <w:rFonts w:eastAsia="SimSun"/>
                <w:lang w:eastAsia="zh-CN"/>
              </w:rPr>
              <w:t>’</w:t>
            </w:r>
            <w:r>
              <w:rPr>
                <w:rFonts w:eastAsia="SimSun" w:hint="eastAsia"/>
                <w:lang w:eastAsia="zh-CN"/>
              </w:rPr>
              <w:t>s proposal is fine for us.</w:t>
            </w:r>
          </w:p>
        </w:tc>
      </w:tr>
      <w:tr w:rsidR="00010D74" w14:paraId="069C9983" w14:textId="77777777" w:rsidTr="00AE019B">
        <w:tc>
          <w:tcPr>
            <w:tcW w:w="1980" w:type="dxa"/>
          </w:tcPr>
          <w:p w14:paraId="506AF1F8" w14:textId="133CA877"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31D18B77" w14:textId="1917919C" w:rsidR="00010D74" w:rsidRDefault="00010D74" w:rsidP="00010D74">
            <w:pPr>
              <w:rPr>
                <w:rFonts w:eastAsia="SimSun"/>
                <w:iCs/>
                <w:lang w:eastAsia="zh-CN"/>
              </w:rPr>
            </w:pPr>
            <w:r>
              <w:rPr>
                <w:rFonts w:eastAsia="SimSun"/>
                <w:iCs/>
                <w:lang w:eastAsia="zh-CN"/>
              </w:rPr>
              <w:t>Not agree</w:t>
            </w:r>
          </w:p>
        </w:tc>
        <w:tc>
          <w:tcPr>
            <w:tcW w:w="5528" w:type="dxa"/>
          </w:tcPr>
          <w:p w14:paraId="3839BFE0" w14:textId="77777777" w:rsidR="00010D74" w:rsidRPr="00264A1A" w:rsidRDefault="00010D74" w:rsidP="00010D74">
            <w:pPr>
              <w:spacing w:after="0"/>
              <w:rPr>
                <w:rFonts w:eastAsia="SimSun"/>
                <w:lang w:eastAsia="zh-CN"/>
              </w:rPr>
            </w:pPr>
            <w:bookmarkStart w:id="93" w:name="_Toc29239888"/>
            <w:bookmarkStart w:id="94" w:name="_Toc37296287"/>
            <w:bookmarkStart w:id="95" w:name="_Toc46490418"/>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the reasons given by QC, and we suggest to have minimum modification to the spec, for example: </w:t>
            </w:r>
          </w:p>
          <w:bookmarkEnd w:id="93"/>
          <w:bookmarkEnd w:id="94"/>
          <w:bookmarkEnd w:id="95"/>
          <w:p w14:paraId="1A82C2AD" w14:textId="77777777" w:rsidR="00010D74" w:rsidRPr="00030779" w:rsidRDefault="00010D74" w:rsidP="00010D74">
            <w:pPr>
              <w:pStyle w:val="Heading4"/>
              <w:rPr>
                <w:noProof/>
                <w:lang w:eastAsia="ko-KR"/>
              </w:rPr>
            </w:pPr>
            <w:r w:rsidRPr="00030779">
              <w:rPr>
                <w:noProof/>
              </w:rPr>
              <w:t>6.1.3.</w:t>
            </w:r>
            <w:r w:rsidRPr="00030779">
              <w:rPr>
                <w:noProof/>
                <w:lang w:eastAsia="ko-KR"/>
              </w:rPr>
              <w:t>10</w:t>
            </w:r>
            <w:r w:rsidRPr="00030779">
              <w:rPr>
                <w:noProof/>
              </w:rPr>
              <w:tab/>
            </w:r>
            <w:r w:rsidRPr="00030779">
              <w:rPr>
                <w:noProof/>
                <w:lang w:eastAsia="ko-KR"/>
              </w:rPr>
              <w:t xml:space="preserve">SCell </w:t>
            </w:r>
            <w:r w:rsidRPr="00030779">
              <w:rPr>
                <w:noProof/>
              </w:rPr>
              <w:t xml:space="preserve">Activation/Deactivation MAC </w:t>
            </w:r>
            <w:r w:rsidRPr="00030779">
              <w:rPr>
                <w:noProof/>
                <w:lang w:eastAsia="ko-KR"/>
              </w:rPr>
              <w:t>CEs</w:t>
            </w:r>
          </w:p>
          <w:p w14:paraId="25733992" w14:textId="77777777" w:rsidR="00010D74" w:rsidRPr="00030779" w:rsidRDefault="00010D74" w:rsidP="00010D74">
            <w:pPr>
              <w:rPr>
                <w:lang w:eastAsia="ko-KR"/>
              </w:rPr>
            </w:pPr>
            <w:r>
              <w:rPr>
                <w:lang w:eastAsia="ko-KR"/>
              </w:rPr>
              <w:t>&lt;Omit&gt;</w:t>
            </w:r>
          </w:p>
          <w:p w14:paraId="50745DE5" w14:textId="77777777" w:rsidR="00010D74" w:rsidRPr="00030779" w:rsidRDefault="00010D74" w:rsidP="00010D74">
            <w:pPr>
              <w:pStyle w:val="B1"/>
              <w:rPr>
                <w:lang w:eastAsia="ko-KR"/>
              </w:rPr>
            </w:pPr>
            <w:r w:rsidRPr="00030779">
              <w:rPr>
                <w:lang w:eastAsia="ko-KR"/>
              </w:rPr>
              <w:t>-</w:t>
            </w:r>
            <w:r w:rsidRPr="00030779">
              <w:rPr>
                <w:lang w:eastAsia="ko-KR"/>
              </w:rPr>
              <w:tab/>
              <w:t>C</w:t>
            </w:r>
            <w:r w:rsidRPr="00030779">
              <w:rPr>
                <w:vertAlign w:val="subscript"/>
                <w:lang w:eastAsia="ko-KR"/>
              </w:rPr>
              <w:t>i</w:t>
            </w:r>
            <w:r w:rsidRPr="00030779">
              <w:rPr>
                <w:lang w:eastAsia="ko-KR"/>
              </w:rPr>
              <w:t xml:space="preserve">: If there is an SCell configured for the MAC entity with </w:t>
            </w:r>
            <w:r w:rsidRPr="00030779">
              <w:rPr>
                <w:i/>
                <w:lang w:eastAsia="ko-KR"/>
              </w:rPr>
              <w:t>SCellIndex</w:t>
            </w:r>
            <w:r w:rsidRPr="00030779">
              <w:rPr>
                <w:lang w:eastAsia="ko-KR"/>
              </w:rPr>
              <w:t xml:space="preserve"> i as specified in TS 38.331 [5], this field indicates the activation/deactivation status of the SCell with </w:t>
            </w:r>
            <w:r w:rsidRPr="00030779">
              <w:rPr>
                <w:i/>
                <w:lang w:eastAsia="ko-KR"/>
              </w:rPr>
              <w:t>SCellIndex</w:t>
            </w:r>
            <w:r w:rsidRPr="00030779">
              <w:rPr>
                <w:lang w:eastAsia="ko-KR"/>
              </w:rPr>
              <w:t xml:space="preserve"> i, else the MAC entity shall ignore the C</w:t>
            </w:r>
            <w:r w:rsidRPr="00030779">
              <w:rPr>
                <w:vertAlign w:val="subscript"/>
                <w:lang w:eastAsia="ko-KR"/>
              </w:rPr>
              <w:t>i</w:t>
            </w:r>
            <w:r w:rsidRPr="00030779">
              <w:rPr>
                <w:lang w:eastAsia="ko-KR"/>
              </w:rPr>
              <w:t xml:space="preserve"> field. The C</w:t>
            </w:r>
            <w:r w:rsidRPr="00030779">
              <w:rPr>
                <w:vertAlign w:val="subscript"/>
                <w:lang w:eastAsia="ko-KR"/>
              </w:rPr>
              <w:t>i</w:t>
            </w:r>
            <w:r w:rsidRPr="00030779">
              <w:rPr>
                <w:lang w:eastAsia="ko-KR"/>
              </w:rPr>
              <w:t xml:space="preserve"> field is set to 1 to indicate that the SCell with </w:t>
            </w:r>
            <w:r w:rsidRPr="00030779">
              <w:rPr>
                <w:i/>
                <w:lang w:eastAsia="ko-KR"/>
              </w:rPr>
              <w:t>SCellIndex</w:t>
            </w:r>
            <w:r w:rsidRPr="00030779">
              <w:rPr>
                <w:lang w:eastAsia="ko-KR"/>
              </w:rPr>
              <w:t xml:space="preserve"> i shall be activated</w:t>
            </w:r>
            <w:ins w:id="96" w:author="vivo" w:date="2020-08-18T14:09:00Z">
              <w:r>
                <w:rPr>
                  <w:lang w:eastAsia="ko-KR"/>
                </w:rPr>
                <w:t xml:space="preserve"> if it </w:t>
              </w:r>
            </w:ins>
            <w:ins w:id="97" w:author="vivo" w:date="2020-08-18T14:47:00Z">
              <w:r>
                <w:rPr>
                  <w:rFonts w:ascii="SimSun" w:eastAsia="SimSun" w:hAnsi="SimSun" w:hint="eastAsia"/>
                  <w:lang w:eastAsia="zh-CN"/>
                </w:rPr>
                <w:t>was</w:t>
              </w:r>
            </w:ins>
            <w:ins w:id="98" w:author="vivo" w:date="2020-08-18T14:09:00Z">
              <w:r>
                <w:rPr>
                  <w:lang w:eastAsia="ko-KR"/>
                </w:rPr>
                <w:t xml:space="preserve"> deactivated,</w:t>
              </w:r>
            </w:ins>
            <w:ins w:id="99" w:author="vivo" w:date="2020-08-18T14:07:00Z">
              <w:r w:rsidRPr="00D87698">
                <w:rPr>
                  <w:rFonts w:eastAsia="Malgun Gothic"/>
                  <w:noProof/>
                </w:rPr>
                <w:t xml:space="preserve"> otherwise the C</w:t>
              </w:r>
              <w:r w:rsidRPr="00D87698">
                <w:rPr>
                  <w:rFonts w:eastAsia="Malgun Gothic"/>
                  <w:noProof/>
                  <w:vertAlign w:val="subscript"/>
                </w:rPr>
                <w:t>i</w:t>
              </w:r>
              <w:r w:rsidRPr="00D87698">
                <w:rPr>
                  <w:rFonts w:eastAsia="Malgun Gothic"/>
                  <w:noProof/>
                </w:rPr>
                <w:t xml:space="preserve"> field set to 1 shall be ignored</w:t>
              </w:r>
            </w:ins>
            <w:r w:rsidRPr="00030779">
              <w:rPr>
                <w:lang w:eastAsia="ko-KR"/>
              </w:rPr>
              <w:t>. The C</w:t>
            </w:r>
            <w:r w:rsidRPr="00030779">
              <w:rPr>
                <w:vertAlign w:val="subscript"/>
                <w:lang w:eastAsia="ko-KR"/>
              </w:rPr>
              <w:t>i</w:t>
            </w:r>
            <w:r w:rsidRPr="00030779">
              <w:rPr>
                <w:lang w:eastAsia="ko-KR"/>
              </w:rPr>
              <w:t xml:space="preserve"> field is set to 0 to indicate that the SCell with </w:t>
            </w:r>
            <w:r w:rsidRPr="00030779">
              <w:rPr>
                <w:i/>
                <w:lang w:eastAsia="ko-KR"/>
              </w:rPr>
              <w:t>SCellIndex</w:t>
            </w:r>
            <w:r w:rsidRPr="00030779">
              <w:rPr>
                <w:lang w:eastAsia="ko-KR"/>
              </w:rPr>
              <w:t xml:space="preserve"> i shall be deactivated;</w:t>
            </w:r>
          </w:p>
          <w:p w14:paraId="4EE01BF0" w14:textId="1B42FB73" w:rsidR="00010D74" w:rsidRDefault="00010D74" w:rsidP="00010D74">
            <w:pPr>
              <w:overflowPunct w:val="0"/>
              <w:autoSpaceDE w:val="0"/>
              <w:autoSpaceDN w:val="0"/>
              <w:adjustRightInd w:val="0"/>
              <w:textAlignment w:val="baseline"/>
              <w:rPr>
                <w:rFonts w:eastAsia="SimSun"/>
                <w:lang w:eastAsia="zh-CN"/>
              </w:rPr>
            </w:pPr>
            <w:r w:rsidRPr="00030779">
              <w:rPr>
                <w:lang w:eastAsia="ko-KR"/>
              </w:rPr>
              <w:t>-</w:t>
            </w:r>
            <w:r w:rsidRPr="00030779">
              <w:rPr>
                <w:lang w:eastAsia="ko-KR"/>
              </w:rPr>
              <w:tab/>
              <w:t>R: Reserved bit, set to 0.</w:t>
            </w:r>
          </w:p>
        </w:tc>
      </w:tr>
      <w:tr w:rsidR="00010D74" w14:paraId="5E6F8153" w14:textId="77777777" w:rsidTr="00AE019B">
        <w:tc>
          <w:tcPr>
            <w:tcW w:w="1980" w:type="dxa"/>
          </w:tcPr>
          <w:p w14:paraId="44267F51" w14:textId="06152EE7" w:rsidR="00010D74" w:rsidRDefault="00010D74" w:rsidP="00010D74">
            <w:pPr>
              <w:rPr>
                <w:rFonts w:eastAsia="SimSun"/>
                <w:iCs/>
                <w:lang w:eastAsia="zh-CN"/>
              </w:rPr>
            </w:pPr>
            <w:r>
              <w:rPr>
                <w:rFonts w:eastAsia="SimSun"/>
                <w:iCs/>
                <w:lang w:eastAsia="zh-CN"/>
              </w:rPr>
              <w:t>Nokia</w:t>
            </w:r>
          </w:p>
        </w:tc>
        <w:tc>
          <w:tcPr>
            <w:tcW w:w="2126" w:type="dxa"/>
          </w:tcPr>
          <w:p w14:paraId="13EF1E2B" w14:textId="73992341" w:rsidR="00010D74" w:rsidRDefault="00010D74" w:rsidP="00010D74">
            <w:pPr>
              <w:rPr>
                <w:rFonts w:eastAsia="SimSun"/>
                <w:iCs/>
                <w:lang w:eastAsia="zh-CN"/>
              </w:rPr>
            </w:pPr>
            <w:r>
              <w:rPr>
                <w:rFonts w:eastAsia="SimSun"/>
                <w:iCs/>
                <w:lang w:eastAsia="zh-CN"/>
              </w:rPr>
              <w:t>TP added at the end of document</w:t>
            </w:r>
          </w:p>
        </w:tc>
        <w:tc>
          <w:tcPr>
            <w:tcW w:w="5528" w:type="dxa"/>
          </w:tcPr>
          <w:p w14:paraId="576525FF" w14:textId="22B7CED3" w:rsidR="00010D74" w:rsidRDefault="00010D74" w:rsidP="00010D74">
            <w:pPr>
              <w:overflowPunct w:val="0"/>
              <w:autoSpaceDE w:val="0"/>
              <w:autoSpaceDN w:val="0"/>
              <w:adjustRightInd w:val="0"/>
              <w:textAlignment w:val="baseline"/>
              <w:rPr>
                <w:rFonts w:eastAsia="SimSun"/>
                <w:lang w:eastAsia="zh-CN"/>
              </w:rPr>
            </w:pPr>
            <w:r w:rsidRPr="00880639">
              <w:rPr>
                <w:rFonts w:eastAsia="SimSun"/>
                <w:lang w:eastAsia="zh-CN"/>
              </w:rPr>
              <w:t xml:space="preserve">Added TP based on Samsung input for dormant BWP – easier to comment on details </w:t>
            </w:r>
            <w:r>
              <w:rPr>
                <w:rFonts w:eastAsia="SimSun"/>
                <w:lang w:eastAsia="zh-CN"/>
              </w:rPr>
              <w:t>based on that</w:t>
            </w:r>
            <w:r w:rsidRPr="00880639">
              <w:rPr>
                <w:rFonts w:eastAsia="SimSun"/>
                <w:lang w:eastAsia="zh-CN"/>
              </w:rPr>
              <w:t>. Please note that I modified a bit structure of Samsung proposal but intention should be same</w:t>
            </w:r>
            <w:r>
              <w:rPr>
                <w:rFonts w:eastAsia="SimSun"/>
                <w:lang w:eastAsia="zh-CN"/>
              </w:rPr>
              <w:t>. Please have a careful check!</w:t>
            </w:r>
          </w:p>
        </w:tc>
      </w:tr>
      <w:tr w:rsidR="00150461" w14:paraId="287F42D3" w14:textId="77777777" w:rsidTr="00AE019B">
        <w:tc>
          <w:tcPr>
            <w:tcW w:w="1980" w:type="dxa"/>
          </w:tcPr>
          <w:p w14:paraId="4F5238A1" w14:textId="0E8EA20C" w:rsidR="00150461" w:rsidRPr="00150461" w:rsidRDefault="00150461" w:rsidP="00010D74">
            <w:pPr>
              <w:rPr>
                <w:rFonts w:eastAsia="Malgun Gothic"/>
                <w:iCs/>
                <w:lang w:eastAsia="ko-KR"/>
              </w:rPr>
            </w:pPr>
            <w:r>
              <w:rPr>
                <w:rFonts w:eastAsia="Malgun Gothic" w:hint="eastAsia"/>
                <w:iCs/>
                <w:lang w:eastAsia="ko-KR"/>
              </w:rPr>
              <w:t>LG</w:t>
            </w:r>
          </w:p>
        </w:tc>
        <w:tc>
          <w:tcPr>
            <w:tcW w:w="2126" w:type="dxa"/>
          </w:tcPr>
          <w:p w14:paraId="205348BD" w14:textId="2CA98522" w:rsidR="00150461" w:rsidRPr="00150461" w:rsidRDefault="00150461" w:rsidP="00010D74">
            <w:pPr>
              <w:rPr>
                <w:rFonts w:eastAsia="Malgun Gothic"/>
                <w:iCs/>
                <w:lang w:eastAsia="ko-KR"/>
              </w:rPr>
            </w:pPr>
            <w:r>
              <w:rPr>
                <w:rFonts w:eastAsia="Malgun Gothic" w:hint="eastAsia"/>
                <w:iCs/>
                <w:lang w:eastAsia="ko-KR"/>
              </w:rPr>
              <w:t>Support Nokia</w:t>
            </w:r>
            <w:r>
              <w:rPr>
                <w:rFonts w:eastAsia="Malgun Gothic"/>
                <w:iCs/>
                <w:lang w:eastAsia="ko-KR"/>
              </w:rPr>
              <w:t>’s TP</w:t>
            </w:r>
          </w:p>
        </w:tc>
        <w:tc>
          <w:tcPr>
            <w:tcW w:w="5528" w:type="dxa"/>
          </w:tcPr>
          <w:p w14:paraId="361A42BE" w14:textId="6FD1CC78" w:rsidR="00150461" w:rsidRPr="00880639" w:rsidRDefault="00150461" w:rsidP="00150461">
            <w:pPr>
              <w:overflowPunct w:val="0"/>
              <w:autoSpaceDE w:val="0"/>
              <w:autoSpaceDN w:val="0"/>
              <w:adjustRightInd w:val="0"/>
              <w:textAlignment w:val="baseline"/>
              <w:rPr>
                <w:rFonts w:eastAsia="SimSun"/>
                <w:lang w:eastAsia="zh-CN"/>
              </w:rPr>
            </w:pPr>
            <w:r>
              <w:rPr>
                <w:rFonts w:eastAsia="Malgun Gothic"/>
                <w:lang w:eastAsia="ko-KR"/>
              </w:rPr>
              <w:t xml:space="preserve">Samsung’s proposal changes the principle of legacy UE behaviour on reactivation of an SCell as well. </w:t>
            </w:r>
          </w:p>
        </w:tc>
      </w:tr>
      <w:tr w:rsidR="00565157" w14:paraId="338C018E" w14:textId="77777777" w:rsidTr="00AE019B">
        <w:tc>
          <w:tcPr>
            <w:tcW w:w="1980" w:type="dxa"/>
          </w:tcPr>
          <w:p w14:paraId="198A1EAE" w14:textId="2E13EF59" w:rsidR="00565157" w:rsidRDefault="00565157" w:rsidP="00010D74">
            <w:pPr>
              <w:rPr>
                <w:rFonts w:eastAsia="Malgun Gothic"/>
                <w:iCs/>
                <w:lang w:eastAsia="ko-KR"/>
              </w:rPr>
            </w:pPr>
            <w:r>
              <w:rPr>
                <w:rFonts w:eastAsia="Malgun Gothic"/>
                <w:iCs/>
                <w:lang w:eastAsia="ko-KR"/>
              </w:rPr>
              <w:t>Ericsson</w:t>
            </w:r>
          </w:p>
        </w:tc>
        <w:tc>
          <w:tcPr>
            <w:tcW w:w="2126" w:type="dxa"/>
          </w:tcPr>
          <w:p w14:paraId="62C7BCCB" w14:textId="04C6402C" w:rsidR="00565157" w:rsidRDefault="00565157" w:rsidP="00010D74">
            <w:pPr>
              <w:rPr>
                <w:rFonts w:eastAsia="Malgun Gothic"/>
                <w:iCs/>
                <w:lang w:eastAsia="ko-KR"/>
              </w:rPr>
            </w:pPr>
            <w:r>
              <w:rPr>
                <w:rFonts w:eastAsia="Malgun Gothic"/>
                <w:iCs/>
                <w:lang w:eastAsia="ko-KR"/>
              </w:rPr>
              <w:t>Not agree</w:t>
            </w:r>
          </w:p>
        </w:tc>
        <w:tc>
          <w:tcPr>
            <w:tcW w:w="5528" w:type="dxa"/>
          </w:tcPr>
          <w:p w14:paraId="252A6B26" w14:textId="179F4EED" w:rsidR="001E7613" w:rsidRDefault="00565157" w:rsidP="00150461">
            <w:pPr>
              <w:overflowPunct w:val="0"/>
              <w:autoSpaceDE w:val="0"/>
              <w:autoSpaceDN w:val="0"/>
              <w:adjustRightInd w:val="0"/>
              <w:textAlignment w:val="baseline"/>
              <w:rPr>
                <w:rFonts w:eastAsia="Malgun Gothic"/>
                <w:lang w:eastAsia="ko-KR"/>
              </w:rPr>
            </w:pPr>
            <w:r>
              <w:rPr>
                <w:rFonts w:eastAsia="Malgun Gothic"/>
                <w:lang w:eastAsia="ko-KR"/>
              </w:rPr>
              <w:t>So</w:t>
            </w:r>
            <w:r w:rsidRPr="00565157">
              <w:rPr>
                <w:rFonts w:eastAsia="Malgun Gothic"/>
                <w:lang w:eastAsia="ko-KR"/>
              </w:rPr>
              <w:t xml:space="preserve"> far we do not have such “re-activation” behaviour in place, simply nothing happens if an activation command is received for an already activated SCell.</w:t>
            </w:r>
            <w:r w:rsidR="001E7613">
              <w:rPr>
                <w:rFonts w:eastAsia="Malgun Gothic"/>
                <w:lang w:eastAsia="ko-KR"/>
              </w:rPr>
              <w:t xml:space="preserve"> If we start to consider now this as a new case there may be as well other places where we would have to correct the MAC behaviour for the “re-activation” case, which we think was not anyway the intention in the MAC to handle such behaviour.</w:t>
            </w:r>
          </w:p>
          <w:p w14:paraId="23A2B1CE" w14:textId="76012662" w:rsidR="00565157" w:rsidRDefault="001E7613" w:rsidP="00150461">
            <w:pPr>
              <w:overflowPunct w:val="0"/>
              <w:autoSpaceDE w:val="0"/>
              <w:autoSpaceDN w:val="0"/>
              <w:adjustRightInd w:val="0"/>
              <w:textAlignment w:val="baseline"/>
              <w:rPr>
                <w:rFonts w:eastAsia="Malgun Gothic"/>
                <w:lang w:eastAsia="ko-KR"/>
              </w:rPr>
            </w:pPr>
            <w:r>
              <w:rPr>
                <w:rFonts w:eastAsia="Malgun Gothic"/>
                <w:lang w:eastAsia="ko-KR"/>
              </w:rPr>
              <w:t xml:space="preserve">So we agree in general with QC comments and way forward. </w:t>
            </w:r>
          </w:p>
        </w:tc>
      </w:tr>
      <w:tr w:rsidR="00980974" w14:paraId="1F617A02" w14:textId="77777777" w:rsidTr="00AE019B">
        <w:tc>
          <w:tcPr>
            <w:tcW w:w="1980" w:type="dxa"/>
          </w:tcPr>
          <w:p w14:paraId="166DE36D" w14:textId="3145EA12" w:rsidR="00980974" w:rsidRDefault="00980974" w:rsidP="00010D74">
            <w:pPr>
              <w:rPr>
                <w:rFonts w:eastAsia="Malgun Gothic"/>
                <w:iCs/>
                <w:lang w:eastAsia="ko-KR"/>
              </w:rPr>
            </w:pPr>
            <w:r>
              <w:rPr>
                <w:rFonts w:eastAsia="Malgun Gothic"/>
                <w:iCs/>
                <w:lang w:eastAsia="ko-KR"/>
              </w:rPr>
              <w:t>Apple</w:t>
            </w:r>
          </w:p>
        </w:tc>
        <w:tc>
          <w:tcPr>
            <w:tcW w:w="2126" w:type="dxa"/>
          </w:tcPr>
          <w:p w14:paraId="10BA926F" w14:textId="0DC7B032" w:rsidR="00980974" w:rsidRDefault="00980974" w:rsidP="00010D74">
            <w:pPr>
              <w:rPr>
                <w:rFonts w:eastAsia="Malgun Gothic"/>
                <w:iCs/>
                <w:lang w:eastAsia="ko-KR"/>
              </w:rPr>
            </w:pPr>
            <w:r>
              <w:rPr>
                <w:rFonts w:eastAsia="Malgun Gothic"/>
                <w:iCs/>
                <w:lang w:eastAsia="ko-KR"/>
              </w:rPr>
              <w:t>Not agree</w:t>
            </w:r>
          </w:p>
        </w:tc>
        <w:tc>
          <w:tcPr>
            <w:tcW w:w="5528" w:type="dxa"/>
          </w:tcPr>
          <w:p w14:paraId="60906AE3" w14:textId="63DA0C8B" w:rsidR="00980974" w:rsidRDefault="00980974" w:rsidP="00150461">
            <w:pPr>
              <w:overflowPunct w:val="0"/>
              <w:autoSpaceDE w:val="0"/>
              <w:autoSpaceDN w:val="0"/>
              <w:adjustRightInd w:val="0"/>
              <w:textAlignment w:val="baseline"/>
              <w:rPr>
                <w:rFonts w:eastAsia="Malgun Gothic"/>
                <w:lang w:eastAsia="ko-KR"/>
              </w:rPr>
            </w:pPr>
            <w:r>
              <w:rPr>
                <w:rFonts w:eastAsia="Malgun Gothic"/>
                <w:lang w:eastAsia="ko-KR"/>
              </w:rPr>
              <w:t>We have the same views as Qualcomm and others. UEs already ignore re-activation and same logic holds here as well.</w:t>
            </w:r>
          </w:p>
        </w:tc>
      </w:tr>
      <w:tr w:rsidR="00F973D3" w14:paraId="60AC0163" w14:textId="77777777" w:rsidTr="00AE019B">
        <w:tc>
          <w:tcPr>
            <w:tcW w:w="1980" w:type="dxa"/>
          </w:tcPr>
          <w:p w14:paraId="7689ED47" w14:textId="1BF141C2" w:rsidR="00F973D3" w:rsidRDefault="00F973D3" w:rsidP="00F973D3">
            <w:pPr>
              <w:rPr>
                <w:rFonts w:eastAsia="Malgun Gothic"/>
                <w:iCs/>
                <w:lang w:eastAsia="ko-KR"/>
              </w:rPr>
            </w:pPr>
            <w:r>
              <w:rPr>
                <w:rFonts w:eastAsia="Malgun Gothic"/>
                <w:iCs/>
                <w:lang w:eastAsia="ko-KR"/>
              </w:rPr>
              <w:t>Futurewei</w:t>
            </w:r>
          </w:p>
        </w:tc>
        <w:tc>
          <w:tcPr>
            <w:tcW w:w="2126" w:type="dxa"/>
          </w:tcPr>
          <w:p w14:paraId="2460AE50" w14:textId="11746175" w:rsidR="00F973D3" w:rsidRDefault="00F973D3" w:rsidP="00F973D3">
            <w:pPr>
              <w:rPr>
                <w:rFonts w:eastAsia="Malgun Gothic"/>
                <w:iCs/>
                <w:lang w:eastAsia="ko-KR"/>
              </w:rPr>
            </w:pPr>
            <w:r>
              <w:rPr>
                <w:rFonts w:eastAsia="Malgun Gothic"/>
                <w:iCs/>
                <w:lang w:eastAsia="ko-KR"/>
              </w:rPr>
              <w:t>Not agree</w:t>
            </w:r>
          </w:p>
        </w:tc>
        <w:tc>
          <w:tcPr>
            <w:tcW w:w="5528" w:type="dxa"/>
          </w:tcPr>
          <w:p w14:paraId="2C0BEDBC" w14:textId="38CB7EE6" w:rsidR="00F973D3" w:rsidRDefault="00F973D3" w:rsidP="00F973D3">
            <w:pPr>
              <w:overflowPunct w:val="0"/>
              <w:autoSpaceDE w:val="0"/>
              <w:autoSpaceDN w:val="0"/>
              <w:adjustRightInd w:val="0"/>
              <w:textAlignment w:val="baseline"/>
              <w:rPr>
                <w:rFonts w:eastAsia="Malgun Gothic"/>
                <w:lang w:eastAsia="ko-KR"/>
              </w:rPr>
            </w:pPr>
            <w:r>
              <w:rPr>
                <w:rFonts w:eastAsia="Malgun Gothic"/>
                <w:lang w:eastAsia="ko-KR"/>
              </w:rPr>
              <w:t xml:space="preserve">We share the similar view as QC. In order to minimize any delay due to dormancy/non-dormancy switch, only phy DCI signalling triggers such a switch. We never specify any L2 signalling which </w:t>
            </w:r>
            <w:r>
              <w:rPr>
                <w:rFonts w:eastAsia="Malgun Gothic"/>
                <w:lang w:eastAsia="ko-KR"/>
              </w:rPr>
              <w:lastRenderedPageBreak/>
              <w:t xml:space="preserve">could change the dormancy status. The scenario of reactivation appears not real. The same as in legacy system, any behaviour in activated state is not changed by “re-activation” including the dormancy behaviour. </w:t>
            </w:r>
          </w:p>
        </w:tc>
      </w:tr>
      <w:tr w:rsidR="00C16907" w:rsidRPr="00C16907" w14:paraId="38271632" w14:textId="77777777" w:rsidTr="00C16907">
        <w:tc>
          <w:tcPr>
            <w:tcW w:w="1980" w:type="dxa"/>
            <w:hideMark/>
          </w:tcPr>
          <w:p w14:paraId="4E326944" w14:textId="77777777" w:rsidR="00C16907" w:rsidRDefault="00C16907">
            <w:pPr>
              <w:rPr>
                <w:rFonts w:eastAsia="Malgun Gothic"/>
                <w:iCs/>
                <w:lang w:eastAsia="ko-KR"/>
              </w:rPr>
            </w:pPr>
            <w:r>
              <w:rPr>
                <w:rFonts w:eastAsia="SimSun"/>
                <w:iCs/>
                <w:lang w:eastAsia="zh-CN"/>
              </w:rPr>
              <w:lastRenderedPageBreak/>
              <w:t>CATT</w:t>
            </w:r>
          </w:p>
        </w:tc>
        <w:tc>
          <w:tcPr>
            <w:tcW w:w="2126" w:type="dxa"/>
            <w:hideMark/>
          </w:tcPr>
          <w:p w14:paraId="7EFD2F77" w14:textId="77777777" w:rsidR="00C16907" w:rsidRDefault="00C16907">
            <w:pPr>
              <w:rPr>
                <w:rFonts w:eastAsia="Malgun Gothic"/>
                <w:iCs/>
                <w:lang w:eastAsia="ko-KR"/>
              </w:rPr>
            </w:pPr>
            <w:r>
              <w:rPr>
                <w:rFonts w:eastAsia="SimSun"/>
                <w:iCs/>
                <w:lang w:eastAsia="zh-CN"/>
              </w:rPr>
              <w:t>Not agree</w:t>
            </w:r>
          </w:p>
        </w:tc>
        <w:tc>
          <w:tcPr>
            <w:tcW w:w="5528" w:type="dxa"/>
            <w:hideMark/>
          </w:tcPr>
          <w:p w14:paraId="5212D94C" w14:textId="77777777" w:rsidR="00C16907" w:rsidRDefault="00C16907">
            <w:pPr>
              <w:overflowPunct w:val="0"/>
              <w:autoSpaceDE w:val="0"/>
              <w:autoSpaceDN w:val="0"/>
              <w:adjustRightInd w:val="0"/>
              <w:textAlignment w:val="baseline"/>
              <w:rPr>
                <w:rFonts w:eastAsia="Malgun Gothic"/>
                <w:lang w:eastAsia="ko-KR"/>
              </w:rPr>
            </w:pPr>
            <w:r>
              <w:rPr>
                <w:rFonts w:eastAsia="SimSun"/>
                <w:lang w:eastAsia="zh-CN"/>
              </w:rPr>
              <w:t>We agree that the current specification does not reflect the intended behaviour. But we are wondering whether this can be avoided by network implementation, i.e. the network shall not send MAC-CE to re-active the SCell, if</w:t>
            </w:r>
            <w:r>
              <w:rPr>
                <w:rFonts w:eastAsia="Malgun Gothic"/>
                <w:iCs/>
                <w:lang w:eastAsia="ko-KR"/>
              </w:rPr>
              <w:t xml:space="preserve"> an activated SCell is configured with dormant BWP</w:t>
            </w:r>
            <w:r>
              <w:rPr>
                <w:rFonts w:eastAsia="SimSun"/>
                <w:iCs/>
                <w:lang w:eastAsia="zh-CN"/>
              </w:rPr>
              <w:t xml:space="preserve"> for the UE.</w:t>
            </w:r>
          </w:p>
        </w:tc>
      </w:tr>
    </w:tbl>
    <w:p w14:paraId="3365047B" w14:textId="77777777" w:rsidR="003A5F05" w:rsidRDefault="003A5F05" w:rsidP="00EF6701">
      <w:pPr>
        <w:rPr>
          <w:b/>
          <w:bCs/>
          <w:sz w:val="18"/>
          <w:szCs w:val="22"/>
        </w:rPr>
      </w:pPr>
    </w:p>
    <w:p w14:paraId="35F2007E" w14:textId="6FDF321D" w:rsidR="00EF6701" w:rsidRDefault="006F4B9B" w:rsidP="00EF6701">
      <w:pPr>
        <w:rPr>
          <w:b/>
          <w:bCs/>
          <w:sz w:val="18"/>
          <w:szCs w:val="22"/>
        </w:rPr>
      </w:pPr>
      <w:r w:rsidRPr="006F4B9B">
        <w:rPr>
          <w:b/>
          <w:bCs/>
          <w:sz w:val="18"/>
          <w:szCs w:val="22"/>
        </w:rPr>
        <w:t xml:space="preserve">Summary: </w:t>
      </w:r>
      <w:r w:rsidR="0017282A">
        <w:rPr>
          <w:b/>
          <w:bCs/>
          <w:sz w:val="18"/>
          <w:szCs w:val="22"/>
        </w:rPr>
        <w:t>Discussion needed regarding re</w:t>
      </w:r>
      <w:r w:rsidRPr="006F4B9B">
        <w:rPr>
          <w:b/>
          <w:bCs/>
          <w:sz w:val="18"/>
          <w:szCs w:val="22"/>
        </w:rPr>
        <w:t xml:space="preserve">activation </w:t>
      </w:r>
      <w:r w:rsidR="0017282A">
        <w:rPr>
          <w:b/>
          <w:bCs/>
          <w:sz w:val="18"/>
          <w:szCs w:val="22"/>
        </w:rPr>
        <w:t xml:space="preserve">support. </w:t>
      </w:r>
      <w:r w:rsidR="00A54192">
        <w:rPr>
          <w:b/>
          <w:bCs/>
          <w:sz w:val="18"/>
          <w:szCs w:val="22"/>
        </w:rPr>
        <w:t xml:space="preserve">Status: </w:t>
      </w:r>
      <w:r w:rsidRPr="006F4B9B">
        <w:rPr>
          <w:b/>
          <w:bCs/>
          <w:sz w:val="18"/>
          <w:szCs w:val="22"/>
        </w:rPr>
        <w:t>not supported(</w:t>
      </w:r>
      <w:r w:rsidR="0017282A">
        <w:rPr>
          <w:b/>
          <w:bCs/>
          <w:sz w:val="18"/>
          <w:szCs w:val="22"/>
        </w:rPr>
        <w:t>6</w:t>
      </w:r>
      <w:r w:rsidRPr="006F4B9B">
        <w:rPr>
          <w:b/>
          <w:bCs/>
          <w:sz w:val="18"/>
          <w:szCs w:val="22"/>
        </w:rPr>
        <w:t>) – Reactivation supported(</w:t>
      </w:r>
      <w:r w:rsidR="0017282A">
        <w:rPr>
          <w:b/>
          <w:bCs/>
          <w:sz w:val="18"/>
          <w:szCs w:val="22"/>
        </w:rPr>
        <w:t>6</w:t>
      </w:r>
      <w:r w:rsidRPr="006F4B9B">
        <w:rPr>
          <w:b/>
          <w:bCs/>
          <w:sz w:val="18"/>
          <w:szCs w:val="22"/>
        </w:rPr>
        <w:t>)</w:t>
      </w:r>
      <w:r w:rsidR="00851CF9">
        <w:rPr>
          <w:b/>
          <w:bCs/>
          <w:sz w:val="18"/>
          <w:szCs w:val="22"/>
        </w:rPr>
        <w:t xml:space="preserve">. </w:t>
      </w:r>
      <w:r w:rsidR="00A54192">
        <w:rPr>
          <w:b/>
          <w:bCs/>
          <w:sz w:val="18"/>
          <w:szCs w:val="22"/>
        </w:rPr>
        <w:t xml:space="preserve"> Comments from Rapporteur - r</w:t>
      </w:r>
      <w:r w:rsidR="003A5F05">
        <w:rPr>
          <w:b/>
          <w:bCs/>
          <w:sz w:val="18"/>
          <w:szCs w:val="22"/>
        </w:rPr>
        <w:t>eactivation of activated SCell is supported (and deemed necessary) in LTE, Rel-15 NR. It should be noted that activation of other SCells may require also activation of already activated SCell.</w:t>
      </w:r>
    </w:p>
    <w:p w14:paraId="60928549" w14:textId="70101A02" w:rsidR="005E3077" w:rsidRDefault="005E3077" w:rsidP="00EF6701">
      <w:pPr>
        <w:rPr>
          <w:b/>
          <w:bCs/>
          <w:sz w:val="18"/>
          <w:szCs w:val="22"/>
        </w:rPr>
      </w:pPr>
    </w:p>
    <w:p w14:paraId="2B5D8214" w14:textId="77777777" w:rsidR="005E3077" w:rsidRDefault="005E3077" w:rsidP="005E3077">
      <w:pPr>
        <w:rPr>
          <w:b/>
          <w:bCs/>
          <w:sz w:val="18"/>
          <w:szCs w:val="22"/>
        </w:rPr>
      </w:pPr>
      <w:r>
        <w:rPr>
          <w:b/>
          <w:bCs/>
          <w:sz w:val="18"/>
          <w:szCs w:val="22"/>
        </w:rPr>
        <w:t>LG pointed in the email :</w:t>
      </w:r>
    </w:p>
    <w:p w14:paraId="3D5400BF" w14:textId="77777777" w:rsidR="005E3077" w:rsidRDefault="005E3077" w:rsidP="005E3077">
      <w:pPr>
        <w:wordWrap w:val="0"/>
        <w:rPr>
          <w:color w:val="262626"/>
          <w:lang w:val="en-US" w:eastAsia="ko-KR"/>
        </w:rPr>
      </w:pPr>
      <w:r>
        <w:rPr>
          <w:color w:val="262626"/>
          <w:lang w:val="en-US" w:eastAsia="ko-KR"/>
        </w:rPr>
        <w:t>Previous RAN2 discussion is provided below, copied from RAN2#72bis:</w:t>
      </w:r>
    </w:p>
    <w:p w14:paraId="5AAD842A" w14:textId="77777777" w:rsidR="005E3077" w:rsidRDefault="005E3077" w:rsidP="005E3077">
      <w:pPr>
        <w:ind w:left="317" w:hanging="283"/>
        <w:rPr>
          <w:lang w:val="en-US" w:eastAsia="en-GB"/>
        </w:rPr>
      </w:pPr>
      <w:r>
        <w:rPr>
          <w:i/>
          <w:iCs/>
          <w:highlight w:val="yellow"/>
          <w:lang w:val="en-US" w:eastAsia="en-GB"/>
        </w:rPr>
        <w:t>sCellDeactivationTimer</w:t>
      </w:r>
      <w:r>
        <w:rPr>
          <w:highlight w:val="yellow"/>
          <w:lang w:val="en-US" w:eastAsia="en-GB"/>
        </w:rPr>
        <w:t xml:space="preserve"> is not started at reactivation?</w:t>
      </w:r>
    </w:p>
    <w:p w14:paraId="4DB424DC" w14:textId="77777777" w:rsidR="005E3077" w:rsidRDefault="005E3077" w:rsidP="005E3077">
      <w:pPr>
        <w:ind w:left="317" w:hanging="283"/>
        <w:rPr>
          <w:lang w:val="en-US" w:eastAsia="en-GB"/>
        </w:rPr>
      </w:pPr>
      <w:r>
        <w:rPr>
          <w:lang w:val="en-US" w:eastAsia="en-GB"/>
        </w:rPr>
        <w:t>- Samsung and InterDigital would like not restart</w:t>
      </w:r>
    </w:p>
    <w:p w14:paraId="12F6F174" w14:textId="77777777" w:rsidR="005E3077" w:rsidRDefault="005E3077" w:rsidP="005E3077">
      <w:pPr>
        <w:ind w:left="317" w:hanging="283"/>
        <w:rPr>
          <w:lang w:val="en-US" w:eastAsia="en-GB"/>
        </w:rPr>
      </w:pPr>
      <w:r>
        <w:rPr>
          <w:lang w:val="en-US" w:eastAsia="en-GB"/>
        </w:rPr>
        <w:t>- Ericsson and Renesas would like to keep the specification as it is.</w:t>
      </w:r>
    </w:p>
    <w:p w14:paraId="2699A757" w14:textId="77777777" w:rsidR="005E3077" w:rsidRDefault="005E3077" w:rsidP="005E3077">
      <w:pPr>
        <w:ind w:left="317" w:hanging="283"/>
        <w:rPr>
          <w:lang w:val="en-US" w:eastAsia="en-GB"/>
        </w:rPr>
      </w:pPr>
      <w:r>
        <w:rPr>
          <w:rFonts w:ascii="Symbol" w:hAnsi="Symbol"/>
          <w:lang w:val="en-US" w:eastAsia="en-GB"/>
        </w:rPr>
        <w:t></w:t>
      </w:r>
      <w:r>
        <w:rPr>
          <w:lang w:val="en-US" w:eastAsia="en-GB"/>
        </w:rPr>
        <w:t xml:space="preserve"> keep the specification as it is i.e. </w:t>
      </w:r>
      <w:r>
        <w:rPr>
          <w:highlight w:val="yellow"/>
          <w:lang w:val="en-US" w:eastAsia="en-GB"/>
        </w:rPr>
        <w:t>restart timer always</w:t>
      </w:r>
      <w:r>
        <w:rPr>
          <w:lang w:val="en-US" w:eastAsia="en-GB"/>
        </w:rPr>
        <w:t xml:space="preserve"> at n+8.</w:t>
      </w:r>
    </w:p>
    <w:p w14:paraId="6FB570EC" w14:textId="77777777" w:rsidR="005E3077" w:rsidRDefault="005E3077" w:rsidP="005E3077">
      <w:pPr>
        <w:ind w:left="317" w:hanging="283"/>
        <w:rPr>
          <w:lang w:val="en-US" w:eastAsia="en-GB"/>
        </w:rPr>
      </w:pPr>
    </w:p>
    <w:p w14:paraId="1EB9F00B" w14:textId="77777777" w:rsidR="005E3077" w:rsidRDefault="005E3077" w:rsidP="005E3077">
      <w:pPr>
        <w:ind w:left="317" w:hanging="283"/>
        <w:rPr>
          <w:lang w:val="en-US" w:eastAsia="en-GB"/>
        </w:rPr>
      </w:pPr>
      <w:r>
        <w:rPr>
          <w:highlight w:val="yellow"/>
          <w:lang w:val="en-US" w:eastAsia="en-GB"/>
        </w:rPr>
        <w:t>PHR is not triggered at reactivation?</w:t>
      </w:r>
    </w:p>
    <w:p w14:paraId="5E3A9575" w14:textId="77777777" w:rsidR="005E3077" w:rsidRDefault="005E3077" w:rsidP="005E3077">
      <w:pPr>
        <w:ind w:left="317" w:hanging="283"/>
        <w:rPr>
          <w:lang w:val="en-US" w:eastAsia="en-GB"/>
        </w:rPr>
      </w:pPr>
      <w:r>
        <w:rPr>
          <w:lang w:val="en-US" w:eastAsia="en-GB"/>
        </w:rPr>
        <w:t>- 8 companies favour</w:t>
      </w:r>
    </w:p>
    <w:p w14:paraId="0884A3F1" w14:textId="77777777" w:rsidR="005E3077" w:rsidRDefault="005E3077" w:rsidP="005E3077">
      <w:pPr>
        <w:ind w:left="317" w:hanging="283"/>
        <w:rPr>
          <w:lang w:val="en-US" w:eastAsia="en-GB"/>
        </w:rPr>
      </w:pPr>
      <w:r>
        <w:rPr>
          <w:lang w:val="en-US" w:eastAsia="en-GB"/>
        </w:rPr>
        <w:t>- 12 companies not in favour</w:t>
      </w:r>
    </w:p>
    <w:p w14:paraId="63920062" w14:textId="77777777" w:rsidR="005E3077" w:rsidRDefault="005E3077" w:rsidP="005E3077">
      <w:pPr>
        <w:ind w:left="317" w:hanging="283"/>
        <w:rPr>
          <w:lang w:val="en-US" w:eastAsia="en-GB"/>
        </w:rPr>
      </w:pPr>
      <w:r>
        <w:rPr>
          <w:rFonts w:ascii="Symbol" w:hAnsi="Symbol"/>
          <w:lang w:val="en-US" w:eastAsia="en-GB"/>
        </w:rPr>
        <w:t></w:t>
      </w:r>
      <w:r>
        <w:rPr>
          <w:lang w:val="en-US" w:eastAsia="en-GB"/>
        </w:rPr>
        <w:t xml:space="preserve"> keep the specification as it is for now i.e. </w:t>
      </w:r>
      <w:r>
        <w:rPr>
          <w:highlight w:val="yellow"/>
          <w:lang w:val="en-US" w:eastAsia="en-GB"/>
        </w:rPr>
        <w:t>trigger PHR</w:t>
      </w:r>
      <w:r>
        <w:rPr>
          <w:lang w:val="en-US" w:eastAsia="en-GB"/>
        </w:rPr>
        <w:t xml:space="preserve"> always at n+8.</w:t>
      </w:r>
    </w:p>
    <w:p w14:paraId="73259367" w14:textId="0D6CA109" w:rsidR="005E3077" w:rsidRDefault="00D019AD" w:rsidP="005E3077">
      <w:pPr>
        <w:rPr>
          <w:sz w:val="18"/>
          <w:szCs w:val="22"/>
          <w:lang w:val="en-US"/>
        </w:rPr>
      </w:pPr>
      <w:r>
        <w:rPr>
          <w:b/>
          <w:bCs/>
          <w:sz w:val="18"/>
          <w:szCs w:val="22"/>
          <w:lang w:val="en-US"/>
        </w:rPr>
        <w:t xml:space="preserve">Rapporteur: </w:t>
      </w:r>
      <w:r w:rsidR="00552915">
        <w:rPr>
          <w:b/>
          <w:bCs/>
          <w:sz w:val="18"/>
          <w:szCs w:val="22"/>
          <w:lang w:val="en-US"/>
        </w:rPr>
        <w:t xml:space="preserve"> </w:t>
      </w:r>
      <w:r w:rsidR="00552915">
        <w:rPr>
          <w:sz w:val="18"/>
          <w:szCs w:val="22"/>
          <w:lang w:val="en-US"/>
        </w:rPr>
        <w:t>C</w:t>
      </w:r>
      <w:r>
        <w:rPr>
          <w:sz w:val="18"/>
          <w:szCs w:val="22"/>
          <w:lang w:val="en-US"/>
        </w:rPr>
        <w:t xml:space="preserve">urrently how release 16 spec is written (after adding dormant BWP support) in case of reactivation of activated SCell </w:t>
      </w:r>
      <w:r w:rsidR="00EC3919">
        <w:rPr>
          <w:sz w:val="18"/>
          <w:szCs w:val="22"/>
          <w:lang w:val="en-US"/>
        </w:rPr>
        <w:t>not being dormant</w:t>
      </w:r>
      <w:r w:rsidR="00EC3919" w:rsidRPr="00EC3919">
        <w:rPr>
          <w:sz w:val="18"/>
          <w:szCs w:val="22"/>
          <w:lang w:val="en-US"/>
        </w:rPr>
        <w:t xml:space="preserve"> </w:t>
      </w:r>
      <w:r w:rsidR="00EC3919">
        <w:rPr>
          <w:sz w:val="18"/>
          <w:szCs w:val="22"/>
          <w:lang w:val="en-US"/>
        </w:rPr>
        <w:t>but</w:t>
      </w:r>
      <w:r w:rsidR="00EC3919" w:rsidRPr="00EC3919">
        <w:rPr>
          <w:sz w:val="18"/>
          <w:szCs w:val="22"/>
          <w:lang w:val="en-US"/>
        </w:rPr>
        <w:t xml:space="preserve"> </w:t>
      </w:r>
      <w:r w:rsidR="00EC3919" w:rsidRPr="00CC64B6">
        <w:rPr>
          <w:i/>
          <w:lang w:eastAsia="zh-CN"/>
        </w:rPr>
        <w:t>firstActiveDownlinkBWP-Id</w:t>
      </w:r>
      <w:r w:rsidR="00EC3919" w:rsidRPr="00EC3919">
        <w:rPr>
          <w:sz w:val="18"/>
          <w:szCs w:val="22"/>
          <w:lang w:val="en-US"/>
        </w:rPr>
        <w:t xml:space="preserve"> </w:t>
      </w:r>
      <w:r w:rsidR="00EC3919">
        <w:rPr>
          <w:sz w:val="18"/>
          <w:szCs w:val="22"/>
          <w:lang w:val="en-US"/>
        </w:rPr>
        <w:t xml:space="preserve">is dormant does not trigger PHR although in release </w:t>
      </w:r>
      <w:r w:rsidR="00552915">
        <w:rPr>
          <w:sz w:val="18"/>
          <w:szCs w:val="22"/>
          <w:lang w:val="en-US"/>
        </w:rPr>
        <w:t xml:space="preserve">15 </w:t>
      </w:r>
      <w:r w:rsidR="00EC3919">
        <w:rPr>
          <w:sz w:val="18"/>
          <w:szCs w:val="22"/>
          <w:lang w:val="en-US"/>
        </w:rPr>
        <w:t>reactivation always triggers PHR. Additionally regarding dormant BWP we erroneously (at least to our understanding) activate thse actions for dormant BWP:</w:t>
      </w:r>
    </w:p>
    <w:p w14:paraId="7FA847BA" w14:textId="77777777" w:rsidR="00EC3919" w:rsidRPr="00EC3919" w:rsidRDefault="00EC3919" w:rsidP="00EC3919">
      <w:pPr>
        <w:pStyle w:val="NormalWeb"/>
        <w:spacing w:after="180" w:afterAutospacing="0"/>
        <w:ind w:left="1140" w:hanging="284"/>
        <w:rPr>
          <w:rFonts w:ascii="Segoe UI" w:hAnsi="Segoe UI" w:cs="Segoe UI"/>
          <w:sz w:val="21"/>
          <w:szCs w:val="21"/>
          <w:lang w:val="en-GB"/>
        </w:rPr>
      </w:pPr>
      <w:r w:rsidRPr="00EC3919">
        <w:rPr>
          <w:sz w:val="20"/>
          <w:szCs w:val="20"/>
          <w:lang w:val="en-GB"/>
        </w:rPr>
        <w:t>3&gt;  activate the SCell according to the timing defined in TS 38.213 [6]; i.e. apply normal SCell operation including:</w:t>
      </w:r>
    </w:p>
    <w:p w14:paraId="75D4A1DA" w14:textId="77777777" w:rsidR="00EC3919" w:rsidRPr="00EC3919" w:rsidRDefault="00EC3919" w:rsidP="00EC3919">
      <w:pPr>
        <w:pStyle w:val="NormalWeb"/>
        <w:spacing w:after="180" w:afterAutospacing="0"/>
        <w:ind w:left="1425" w:hanging="284"/>
        <w:rPr>
          <w:rFonts w:ascii="Segoe UI" w:hAnsi="Segoe UI" w:cs="Segoe UI"/>
          <w:sz w:val="21"/>
          <w:szCs w:val="21"/>
          <w:lang w:val="en-GB"/>
        </w:rPr>
      </w:pPr>
      <w:r w:rsidRPr="00EC3919">
        <w:rPr>
          <w:sz w:val="20"/>
          <w:szCs w:val="20"/>
          <w:lang w:val="en-GB"/>
        </w:rPr>
        <w:t>4&gt;  SRS transmissions on the SCell;</w:t>
      </w:r>
    </w:p>
    <w:p w14:paraId="79522EFD" w14:textId="77777777" w:rsidR="00EC3919" w:rsidRPr="00EC3919" w:rsidRDefault="00EC3919" w:rsidP="00EC3919">
      <w:pPr>
        <w:pStyle w:val="NormalWeb"/>
        <w:spacing w:after="180" w:afterAutospacing="0"/>
        <w:ind w:left="1425" w:hanging="284"/>
        <w:rPr>
          <w:rFonts w:ascii="Segoe UI" w:hAnsi="Segoe UI" w:cs="Segoe UI"/>
          <w:sz w:val="21"/>
          <w:szCs w:val="21"/>
          <w:lang w:val="en-GB"/>
        </w:rPr>
      </w:pPr>
      <w:r w:rsidRPr="00EC3919">
        <w:rPr>
          <w:sz w:val="20"/>
          <w:szCs w:val="20"/>
          <w:lang w:val="en-GB"/>
        </w:rPr>
        <w:t>4&gt;  CSI reporting for the SCell;</w:t>
      </w:r>
    </w:p>
    <w:p w14:paraId="60E1976B" w14:textId="77777777" w:rsidR="00EC3919" w:rsidRPr="00EC3919" w:rsidRDefault="00EC3919" w:rsidP="00EC3919">
      <w:pPr>
        <w:pStyle w:val="NormalWeb"/>
        <w:spacing w:after="180" w:afterAutospacing="0"/>
        <w:ind w:left="1425" w:hanging="284"/>
        <w:rPr>
          <w:rFonts w:ascii="Segoe UI" w:hAnsi="Segoe UI" w:cs="Segoe UI"/>
          <w:sz w:val="21"/>
          <w:szCs w:val="21"/>
          <w:lang w:val="en-GB"/>
        </w:rPr>
      </w:pPr>
      <w:r w:rsidRPr="00EC3919">
        <w:rPr>
          <w:sz w:val="20"/>
          <w:szCs w:val="20"/>
          <w:lang w:val="en-GB"/>
        </w:rPr>
        <w:t>4&gt;  PDCCH monitoring on the SCell;</w:t>
      </w:r>
    </w:p>
    <w:p w14:paraId="497AD949" w14:textId="77777777" w:rsidR="00EC3919" w:rsidRPr="00EC3919" w:rsidRDefault="00EC3919" w:rsidP="00EC3919">
      <w:pPr>
        <w:pStyle w:val="NormalWeb"/>
        <w:spacing w:after="180" w:afterAutospacing="0"/>
        <w:ind w:left="1425" w:hanging="284"/>
        <w:rPr>
          <w:rFonts w:ascii="Segoe UI" w:hAnsi="Segoe UI" w:cs="Segoe UI"/>
          <w:sz w:val="21"/>
          <w:szCs w:val="21"/>
          <w:lang w:val="en-GB"/>
        </w:rPr>
      </w:pPr>
      <w:r w:rsidRPr="00EC3919">
        <w:rPr>
          <w:sz w:val="20"/>
          <w:szCs w:val="20"/>
          <w:lang w:val="en-GB"/>
        </w:rPr>
        <w:t>4&gt;  PDCCH monitoring for the SCell;</w:t>
      </w:r>
    </w:p>
    <w:p w14:paraId="08EE9133" w14:textId="77777777" w:rsidR="00EC3919" w:rsidRPr="00EC3919" w:rsidRDefault="00EC3919" w:rsidP="00EC3919">
      <w:pPr>
        <w:pStyle w:val="NormalWeb"/>
        <w:spacing w:after="180" w:afterAutospacing="0"/>
        <w:ind w:left="1425" w:hanging="284"/>
        <w:rPr>
          <w:rFonts w:ascii="Segoe UI" w:hAnsi="Segoe UI" w:cs="Segoe UI"/>
          <w:sz w:val="21"/>
          <w:szCs w:val="21"/>
          <w:lang w:val="en-GB"/>
        </w:rPr>
      </w:pPr>
      <w:r w:rsidRPr="00EC3919">
        <w:rPr>
          <w:sz w:val="20"/>
          <w:szCs w:val="20"/>
          <w:lang w:val="en-GB"/>
        </w:rPr>
        <w:t>4&gt;  PUCCH transmissions on the SCell, if configured.</w:t>
      </w:r>
    </w:p>
    <w:p w14:paraId="308DAD88" w14:textId="77777777" w:rsidR="00EC3919" w:rsidRPr="00EC3919" w:rsidRDefault="00EC3919" w:rsidP="005E3077">
      <w:pPr>
        <w:rPr>
          <w:sz w:val="18"/>
          <w:szCs w:val="22"/>
        </w:rPr>
      </w:pPr>
    </w:p>
    <w:p w14:paraId="0394D487" w14:textId="58EF780E" w:rsidR="005E3077" w:rsidRDefault="005E3077" w:rsidP="005E3077">
      <w:pPr>
        <w:rPr>
          <w:b/>
          <w:bCs/>
          <w:sz w:val="18"/>
          <w:szCs w:val="22"/>
        </w:rPr>
      </w:pPr>
      <w:r>
        <w:rPr>
          <w:b/>
          <w:bCs/>
          <w:sz w:val="18"/>
          <w:szCs w:val="22"/>
        </w:rPr>
        <w:t xml:space="preserve">Proposal 3: Provide comments </w:t>
      </w:r>
      <w:r w:rsidR="00552915">
        <w:rPr>
          <w:b/>
          <w:bCs/>
          <w:sz w:val="18"/>
          <w:szCs w:val="22"/>
        </w:rPr>
        <w:t>regarding above rapporteur view – is this correct understanding of current release 16 specification and comment whether this should be changed</w:t>
      </w:r>
      <w:r>
        <w:rPr>
          <w:b/>
          <w:bCs/>
          <w:sz w:val="18"/>
          <w:szCs w:val="22"/>
        </w:rPr>
        <w:t xml:space="preserve">: </w:t>
      </w:r>
    </w:p>
    <w:tbl>
      <w:tblPr>
        <w:tblStyle w:val="TableGrid"/>
        <w:tblW w:w="9634" w:type="dxa"/>
        <w:tblLook w:val="04A0" w:firstRow="1" w:lastRow="0" w:firstColumn="1" w:lastColumn="0" w:noHBand="0" w:noVBand="1"/>
      </w:tblPr>
      <w:tblGrid>
        <w:gridCol w:w="1980"/>
        <w:gridCol w:w="2126"/>
        <w:gridCol w:w="5528"/>
      </w:tblGrid>
      <w:tr w:rsidR="005E3077" w14:paraId="444C011E" w14:textId="77777777" w:rsidTr="00E42192">
        <w:tc>
          <w:tcPr>
            <w:tcW w:w="1980" w:type="dxa"/>
          </w:tcPr>
          <w:p w14:paraId="7FA9E720" w14:textId="77777777" w:rsidR="005E3077" w:rsidRDefault="005E3077" w:rsidP="00E42192">
            <w:pPr>
              <w:rPr>
                <w:iCs/>
                <w:lang w:eastAsia="zh-CN"/>
              </w:rPr>
            </w:pPr>
            <w:r>
              <w:rPr>
                <w:iCs/>
                <w:lang w:eastAsia="zh-CN"/>
              </w:rPr>
              <w:lastRenderedPageBreak/>
              <w:t>Nokia</w:t>
            </w:r>
          </w:p>
        </w:tc>
        <w:tc>
          <w:tcPr>
            <w:tcW w:w="2126" w:type="dxa"/>
          </w:tcPr>
          <w:p w14:paraId="3414BDA6" w14:textId="5C1AE63B" w:rsidR="005E3077" w:rsidRDefault="001C001C" w:rsidP="00E42192">
            <w:pPr>
              <w:rPr>
                <w:iCs/>
                <w:lang w:eastAsia="zh-CN"/>
              </w:rPr>
            </w:pPr>
            <w:r>
              <w:rPr>
                <w:iCs/>
                <w:lang w:eastAsia="zh-CN"/>
              </w:rPr>
              <w:t>Agree and this should be corrected (see comment for details)</w:t>
            </w:r>
            <w:r w:rsidR="005E3077">
              <w:rPr>
                <w:iCs/>
                <w:lang w:eastAsia="zh-CN"/>
              </w:rPr>
              <w:t xml:space="preserve"> </w:t>
            </w:r>
          </w:p>
        </w:tc>
        <w:tc>
          <w:tcPr>
            <w:tcW w:w="5528" w:type="dxa"/>
          </w:tcPr>
          <w:p w14:paraId="5CFB3F59" w14:textId="72BA22C8" w:rsidR="005E3077" w:rsidRDefault="005E3077" w:rsidP="00E42192">
            <w:pPr>
              <w:rPr>
                <w:iCs/>
                <w:lang w:eastAsia="zh-CN"/>
              </w:rPr>
            </w:pPr>
            <w:r>
              <w:rPr>
                <w:iCs/>
                <w:lang w:eastAsia="zh-CN"/>
              </w:rPr>
              <w:t xml:space="preserve">Release 16 UE </w:t>
            </w:r>
            <w:r w:rsidR="00E45EE9">
              <w:rPr>
                <w:iCs/>
                <w:lang w:eastAsia="zh-CN"/>
              </w:rPr>
              <w:t>operating on non-</w:t>
            </w:r>
            <w:r>
              <w:rPr>
                <w:iCs/>
                <w:lang w:eastAsia="zh-CN"/>
              </w:rPr>
              <w:t xml:space="preserve">dormant BWPs should have similar behaviour as release 15 UE. </w:t>
            </w:r>
          </w:p>
          <w:p w14:paraId="39EADDC9" w14:textId="2326DB1D" w:rsidR="00552915" w:rsidRDefault="00552915" w:rsidP="00E42192">
            <w:pPr>
              <w:rPr>
                <w:iCs/>
                <w:lang w:eastAsia="zh-CN"/>
              </w:rPr>
            </w:pPr>
            <w:r>
              <w:rPr>
                <w:iCs/>
                <w:lang w:eastAsia="zh-CN"/>
              </w:rPr>
              <w:t xml:space="preserve">And triggering </w:t>
            </w:r>
            <w:r w:rsidR="00E45EE9">
              <w:rPr>
                <w:iCs/>
                <w:lang w:eastAsia="zh-CN"/>
              </w:rPr>
              <w:t>rapporteur</w:t>
            </w:r>
            <w:r>
              <w:rPr>
                <w:iCs/>
                <w:lang w:eastAsia="zh-CN"/>
              </w:rPr>
              <w:t xml:space="preserve"> mentioned actions for dormant BWP seem to be quite wrong</w:t>
            </w:r>
          </w:p>
          <w:p w14:paraId="1ABC4912" w14:textId="580021D7" w:rsidR="005E3077" w:rsidRDefault="005E3077" w:rsidP="00E42192">
            <w:pPr>
              <w:rPr>
                <w:iCs/>
                <w:lang w:eastAsia="zh-CN"/>
              </w:rPr>
            </w:pPr>
            <w:r>
              <w:rPr>
                <w:iCs/>
                <w:lang w:eastAsia="zh-CN"/>
              </w:rPr>
              <w:t>There is TP added at the end of document trying to achieve this with as little changes as possible.</w:t>
            </w:r>
            <w:r w:rsidR="009E6DCD">
              <w:rPr>
                <w:iCs/>
                <w:lang w:eastAsia="zh-CN"/>
              </w:rPr>
              <w:t xml:space="preserve"> We do not really care how t</w:t>
            </w:r>
            <w:r w:rsidR="007418A6">
              <w:rPr>
                <w:iCs/>
                <w:lang w:eastAsia="zh-CN"/>
              </w:rPr>
              <w:t>hese aspects are corrected but just showing this as an example. Which ever way to correct is fine by us</w:t>
            </w:r>
            <w:r w:rsidR="00763608">
              <w:rPr>
                <w:iCs/>
                <w:lang w:eastAsia="zh-CN"/>
              </w:rPr>
              <w:t xml:space="preserve"> but these should be corrected</w:t>
            </w:r>
            <w:r w:rsidR="007418A6">
              <w:rPr>
                <w:iCs/>
                <w:lang w:eastAsia="zh-CN"/>
              </w:rPr>
              <w:t>.</w:t>
            </w:r>
          </w:p>
        </w:tc>
      </w:tr>
      <w:tr w:rsidR="005E3077" w14:paraId="53B5F6D1" w14:textId="77777777" w:rsidTr="00E42192">
        <w:tc>
          <w:tcPr>
            <w:tcW w:w="1980" w:type="dxa"/>
          </w:tcPr>
          <w:p w14:paraId="32D3C3FA" w14:textId="46B59C07" w:rsidR="005E3077" w:rsidRPr="00435B0D" w:rsidRDefault="00435B0D" w:rsidP="00E42192">
            <w:pPr>
              <w:rPr>
                <w:rFonts w:eastAsia="Malgun Gothic"/>
                <w:iCs/>
                <w:lang w:eastAsia="ko-KR"/>
              </w:rPr>
            </w:pPr>
            <w:r>
              <w:rPr>
                <w:rFonts w:eastAsia="Malgun Gothic" w:hint="eastAsia"/>
                <w:iCs/>
                <w:lang w:eastAsia="ko-KR"/>
              </w:rPr>
              <w:t>L</w:t>
            </w:r>
            <w:r>
              <w:rPr>
                <w:rFonts w:eastAsia="Malgun Gothic"/>
                <w:iCs/>
                <w:lang w:eastAsia="ko-KR"/>
              </w:rPr>
              <w:t>G</w:t>
            </w:r>
          </w:p>
        </w:tc>
        <w:tc>
          <w:tcPr>
            <w:tcW w:w="2126" w:type="dxa"/>
          </w:tcPr>
          <w:p w14:paraId="01120CC4" w14:textId="068C2FC5" w:rsidR="005E3077" w:rsidRDefault="00435B0D" w:rsidP="00E42192">
            <w:pPr>
              <w:rPr>
                <w:iCs/>
                <w:lang w:eastAsia="ko-KR"/>
              </w:rPr>
            </w:pPr>
            <w:r>
              <w:rPr>
                <w:rFonts w:hint="eastAsia"/>
                <w:iCs/>
                <w:lang w:eastAsia="ko-KR"/>
              </w:rPr>
              <w:t>A</w:t>
            </w:r>
            <w:r>
              <w:rPr>
                <w:iCs/>
                <w:lang w:eastAsia="ko-KR"/>
              </w:rPr>
              <w:t>gree and should be corrected</w:t>
            </w:r>
          </w:p>
        </w:tc>
        <w:tc>
          <w:tcPr>
            <w:tcW w:w="5528" w:type="dxa"/>
          </w:tcPr>
          <w:p w14:paraId="73268B43" w14:textId="42376911" w:rsidR="000A4CE9" w:rsidRDefault="000A4CE9" w:rsidP="000A4CE9">
            <w:pPr>
              <w:rPr>
                <w:iCs/>
                <w:lang w:eastAsia="ko-KR"/>
              </w:rPr>
            </w:pPr>
            <w:r>
              <w:rPr>
                <w:rFonts w:hint="eastAsia"/>
                <w:iCs/>
                <w:lang w:eastAsia="ko-KR"/>
              </w:rPr>
              <w:t>P</w:t>
            </w:r>
            <w:r w:rsidR="00D90A06">
              <w:rPr>
                <w:iCs/>
                <w:lang w:eastAsia="ko-KR"/>
              </w:rPr>
              <w:t xml:space="preserve">HR should be triggered upon reactivation of an </w:t>
            </w:r>
            <w:r>
              <w:rPr>
                <w:iCs/>
                <w:lang w:eastAsia="ko-KR"/>
              </w:rPr>
              <w:t>SCell</w:t>
            </w:r>
            <w:r w:rsidR="00D90A06">
              <w:rPr>
                <w:iCs/>
                <w:lang w:eastAsia="ko-KR"/>
              </w:rPr>
              <w:t xml:space="preserve"> </w:t>
            </w:r>
            <w:r>
              <w:rPr>
                <w:iCs/>
                <w:lang w:eastAsia="ko-KR"/>
              </w:rPr>
              <w:t xml:space="preserve">in non-dormant </w:t>
            </w:r>
            <w:r w:rsidR="00A80C26">
              <w:rPr>
                <w:iCs/>
                <w:lang w:eastAsia="ko-KR"/>
              </w:rPr>
              <w:t xml:space="preserve">BWP </w:t>
            </w:r>
            <w:r>
              <w:rPr>
                <w:iCs/>
                <w:lang w:eastAsia="ko-KR"/>
              </w:rPr>
              <w:t>regardless of whether its first active DL BWP is dormant or non-dormant</w:t>
            </w:r>
            <w:r w:rsidR="00423D30">
              <w:rPr>
                <w:iCs/>
                <w:lang w:eastAsia="ko-KR"/>
              </w:rPr>
              <w:t>, as in Rel-15</w:t>
            </w:r>
            <w:r>
              <w:rPr>
                <w:iCs/>
                <w:lang w:eastAsia="ko-KR"/>
              </w:rPr>
              <w:t xml:space="preserve">. </w:t>
            </w:r>
            <w:r w:rsidR="00A80C26">
              <w:rPr>
                <w:iCs/>
                <w:lang w:eastAsia="ko-KR"/>
              </w:rPr>
              <w:t>In addition, normal SCell operation should be maintained.</w:t>
            </w:r>
          </w:p>
          <w:p w14:paraId="2C805E7F" w14:textId="193CDCF1" w:rsidR="005E3077" w:rsidRPr="00435B0D" w:rsidRDefault="00423D30" w:rsidP="00D90A06">
            <w:pPr>
              <w:rPr>
                <w:iCs/>
                <w:lang w:eastAsia="ko-KR"/>
              </w:rPr>
            </w:pPr>
            <w:r>
              <w:rPr>
                <w:iCs/>
                <w:lang w:eastAsia="ko-KR"/>
              </w:rPr>
              <w:t>F</w:t>
            </w:r>
            <w:r w:rsidR="0099101C">
              <w:rPr>
                <w:iCs/>
                <w:lang w:eastAsia="ko-KR"/>
              </w:rPr>
              <w:t>or</w:t>
            </w:r>
            <w:r>
              <w:rPr>
                <w:iCs/>
                <w:lang w:eastAsia="ko-KR"/>
              </w:rPr>
              <w:t xml:space="preserve"> </w:t>
            </w:r>
            <w:r w:rsidR="00D90A06">
              <w:rPr>
                <w:iCs/>
                <w:lang w:eastAsia="ko-KR"/>
              </w:rPr>
              <w:t xml:space="preserve">reactivation of </w:t>
            </w:r>
            <w:r>
              <w:rPr>
                <w:iCs/>
                <w:lang w:eastAsia="ko-KR"/>
              </w:rPr>
              <w:t>the</w:t>
            </w:r>
            <w:r w:rsidR="0099101C">
              <w:rPr>
                <w:iCs/>
                <w:lang w:eastAsia="ko-KR"/>
              </w:rPr>
              <w:t xml:space="preserve"> SCell in </w:t>
            </w:r>
            <w:r w:rsidR="00D90A06">
              <w:rPr>
                <w:iCs/>
                <w:lang w:eastAsia="ko-KR"/>
              </w:rPr>
              <w:t>d</w:t>
            </w:r>
            <w:r w:rsidR="0099101C">
              <w:rPr>
                <w:iCs/>
                <w:lang w:eastAsia="ko-KR"/>
              </w:rPr>
              <w:t>ormant</w:t>
            </w:r>
            <w:r w:rsidR="00D90A06">
              <w:rPr>
                <w:iCs/>
                <w:lang w:eastAsia="ko-KR"/>
              </w:rPr>
              <w:t xml:space="preserve"> BWP</w:t>
            </w:r>
            <w:r w:rsidR="0099101C">
              <w:rPr>
                <w:iCs/>
                <w:lang w:eastAsia="ko-KR"/>
              </w:rPr>
              <w:t>,</w:t>
            </w:r>
            <w:r>
              <w:rPr>
                <w:iCs/>
                <w:lang w:eastAsia="ko-KR"/>
              </w:rPr>
              <w:t xml:space="preserve"> even though </w:t>
            </w:r>
            <w:r w:rsidR="0099101C">
              <w:rPr>
                <w:iCs/>
                <w:lang w:eastAsia="ko-KR"/>
              </w:rPr>
              <w:t>I couldn’t find any agreement</w:t>
            </w:r>
            <w:r>
              <w:rPr>
                <w:iCs/>
                <w:lang w:eastAsia="ko-KR"/>
              </w:rPr>
              <w:t xml:space="preserve">, </w:t>
            </w:r>
            <w:r w:rsidR="00E164E9">
              <w:rPr>
                <w:iCs/>
                <w:lang w:eastAsia="ko-KR"/>
              </w:rPr>
              <w:t xml:space="preserve">it </w:t>
            </w:r>
            <w:r w:rsidR="00D90A06">
              <w:rPr>
                <w:iCs/>
                <w:lang w:eastAsia="ko-KR"/>
              </w:rPr>
              <w:t>may</w:t>
            </w:r>
            <w:r w:rsidR="00E164E9">
              <w:rPr>
                <w:iCs/>
                <w:lang w:eastAsia="ko-KR"/>
              </w:rPr>
              <w:t xml:space="preserve"> be natural not to trigger PHR?</w:t>
            </w:r>
          </w:p>
        </w:tc>
      </w:tr>
      <w:tr w:rsidR="00FD45DA" w14:paraId="65F31DA9" w14:textId="77777777" w:rsidTr="00E42192">
        <w:tc>
          <w:tcPr>
            <w:tcW w:w="1980" w:type="dxa"/>
          </w:tcPr>
          <w:p w14:paraId="39AF7BBB" w14:textId="3F62BBCD" w:rsidR="00FD45DA" w:rsidRDefault="00FD45DA" w:rsidP="00FD45DA">
            <w:pPr>
              <w:rPr>
                <w:rFonts w:eastAsia="Malgun Gothic"/>
                <w:iCs/>
                <w:lang w:eastAsia="ko-KR"/>
              </w:rPr>
            </w:pPr>
            <w:r>
              <w:rPr>
                <w:rFonts w:eastAsia="SimSun" w:hint="eastAsia"/>
                <w:iCs/>
                <w:lang w:eastAsia="zh-CN"/>
              </w:rPr>
              <w:t>Sharp</w:t>
            </w:r>
          </w:p>
        </w:tc>
        <w:tc>
          <w:tcPr>
            <w:tcW w:w="2126" w:type="dxa"/>
          </w:tcPr>
          <w:p w14:paraId="1C2A89C1" w14:textId="7713C795" w:rsidR="00FD45DA" w:rsidRDefault="00FD45DA" w:rsidP="00FD45DA">
            <w:pPr>
              <w:rPr>
                <w:iCs/>
                <w:lang w:eastAsia="ko-KR"/>
              </w:rPr>
            </w:pPr>
            <w:r>
              <w:rPr>
                <w:rFonts w:hint="eastAsia"/>
                <w:iCs/>
                <w:lang w:eastAsia="ko-KR"/>
              </w:rPr>
              <w:t>A</w:t>
            </w:r>
            <w:r>
              <w:rPr>
                <w:iCs/>
                <w:lang w:eastAsia="ko-KR"/>
              </w:rPr>
              <w:t>gree and should be corrected</w:t>
            </w:r>
          </w:p>
        </w:tc>
        <w:tc>
          <w:tcPr>
            <w:tcW w:w="5528" w:type="dxa"/>
          </w:tcPr>
          <w:p w14:paraId="1E271781" w14:textId="48E8B0BB" w:rsidR="00FD45DA" w:rsidRDefault="00FD45DA" w:rsidP="00FD45DA">
            <w:pPr>
              <w:rPr>
                <w:rFonts w:eastAsia="SimSun"/>
                <w:iCs/>
                <w:lang w:eastAsia="zh-CN"/>
              </w:rPr>
            </w:pPr>
            <w:r>
              <w:rPr>
                <w:rFonts w:eastAsia="SimSun"/>
                <w:iCs/>
                <w:lang w:eastAsia="zh-CN"/>
              </w:rPr>
              <w:t>Regarding reactivation case, we think UE has corresponding behaviours as per the type of active BWP.</w:t>
            </w:r>
          </w:p>
          <w:p w14:paraId="5CBD80A2" w14:textId="6291B2AB" w:rsidR="00FD45DA" w:rsidRDefault="00FD45DA" w:rsidP="00FD45DA">
            <w:pPr>
              <w:rPr>
                <w:iCs/>
                <w:lang w:eastAsia="zh-CN"/>
              </w:rPr>
            </w:pPr>
            <w:r>
              <w:rPr>
                <w:rFonts w:eastAsia="SimSun"/>
                <w:iCs/>
                <w:lang w:eastAsia="zh-CN"/>
              </w:rPr>
              <w:t xml:space="preserve">If it is a non-dormant BWP, </w:t>
            </w:r>
            <w:r>
              <w:rPr>
                <w:iCs/>
                <w:lang w:eastAsia="zh-CN"/>
              </w:rPr>
              <w:t xml:space="preserve">Release 16 UE should have similar behaviour as release 15 UE. </w:t>
            </w:r>
          </w:p>
          <w:p w14:paraId="6CFCBFB5" w14:textId="09CCF3C6" w:rsidR="00FD45DA" w:rsidRPr="007A5CE7" w:rsidRDefault="00FD45DA" w:rsidP="00FD45DA">
            <w:pPr>
              <w:rPr>
                <w:rFonts w:eastAsia="SimSun"/>
                <w:iCs/>
                <w:lang w:eastAsia="zh-CN"/>
              </w:rPr>
            </w:pPr>
            <w:r>
              <w:rPr>
                <w:rFonts w:eastAsia="SimSun"/>
                <w:iCs/>
                <w:lang w:eastAsia="zh-CN"/>
              </w:rPr>
              <w:t xml:space="preserve">Otherwise, UE should at least </w:t>
            </w:r>
            <w:r w:rsidRPr="007A5CE7">
              <w:rPr>
                <w:rFonts w:eastAsia="Times New Roman"/>
                <w:lang w:eastAsia="ko-KR"/>
              </w:rPr>
              <w:t xml:space="preserve">restart the </w:t>
            </w:r>
            <w:r w:rsidRPr="00FD45DA">
              <w:rPr>
                <w:rFonts w:eastAsia="Times New Roman"/>
                <w:i/>
                <w:lang w:eastAsia="ko-KR"/>
              </w:rPr>
              <w:t>sCellDeactivationTimer</w:t>
            </w:r>
            <w:r w:rsidR="00A34421">
              <w:rPr>
                <w:rFonts w:ascii="SimSun" w:eastAsia="SimSun" w:hAnsi="SimSun" w:hint="eastAsia"/>
                <w:i/>
                <w:lang w:eastAsia="zh-CN"/>
              </w:rPr>
              <w:t>.</w:t>
            </w:r>
          </w:p>
          <w:p w14:paraId="3753826F" w14:textId="7500F738" w:rsidR="00FD45DA" w:rsidRDefault="00FD45DA" w:rsidP="00FD45DA">
            <w:pPr>
              <w:rPr>
                <w:rFonts w:eastAsia="SimSun"/>
                <w:iCs/>
                <w:lang w:eastAsia="zh-CN"/>
              </w:rPr>
            </w:pPr>
            <w:r>
              <w:rPr>
                <w:rFonts w:eastAsia="SimSun"/>
                <w:iCs/>
                <w:lang w:eastAsia="zh-CN"/>
              </w:rPr>
              <w:t xml:space="preserve">And there is </w:t>
            </w:r>
            <w:r w:rsidRPr="007A5CE7">
              <w:rPr>
                <w:rFonts w:eastAsia="SimSun"/>
                <w:iCs/>
                <w:lang w:eastAsia="zh-CN"/>
              </w:rPr>
              <w:t>no need to trigger PHR</w:t>
            </w:r>
            <w:r>
              <w:rPr>
                <w:rFonts w:eastAsia="SimSun"/>
                <w:iCs/>
                <w:lang w:eastAsia="zh-CN"/>
              </w:rPr>
              <w:t>.</w:t>
            </w:r>
          </w:p>
          <w:p w14:paraId="26F37C45" w14:textId="41434BBD" w:rsidR="00FD45DA" w:rsidRDefault="00FD45DA" w:rsidP="00FD45DA">
            <w:pPr>
              <w:rPr>
                <w:iCs/>
                <w:lang w:eastAsia="ko-KR"/>
              </w:rPr>
            </w:pPr>
          </w:p>
        </w:tc>
      </w:tr>
      <w:tr w:rsidR="00C4261F" w14:paraId="22D642A6" w14:textId="77777777" w:rsidTr="00E42192">
        <w:tc>
          <w:tcPr>
            <w:tcW w:w="1980" w:type="dxa"/>
          </w:tcPr>
          <w:p w14:paraId="6AEF92D6" w14:textId="4ECA5958" w:rsidR="00C4261F" w:rsidRPr="00C4261F" w:rsidRDefault="00C4261F" w:rsidP="00FD45DA">
            <w:pPr>
              <w:rPr>
                <w:rFonts w:eastAsia="Malgun Gothic"/>
                <w:iCs/>
                <w:lang w:eastAsia="ko-KR"/>
              </w:rPr>
            </w:pPr>
            <w:r>
              <w:rPr>
                <w:rFonts w:eastAsia="Malgun Gothic" w:hint="eastAsia"/>
                <w:iCs/>
                <w:lang w:eastAsia="ko-KR"/>
              </w:rPr>
              <w:t>Samsung</w:t>
            </w:r>
          </w:p>
        </w:tc>
        <w:tc>
          <w:tcPr>
            <w:tcW w:w="2126" w:type="dxa"/>
          </w:tcPr>
          <w:p w14:paraId="03E11B6D" w14:textId="45A71D20" w:rsidR="00C4261F" w:rsidRDefault="00C4261F" w:rsidP="00FD45DA">
            <w:pPr>
              <w:rPr>
                <w:iCs/>
                <w:lang w:eastAsia="ko-KR"/>
              </w:rPr>
            </w:pPr>
            <w:r>
              <w:rPr>
                <w:rFonts w:hint="eastAsia"/>
                <w:iCs/>
                <w:lang w:eastAsia="ko-KR"/>
              </w:rPr>
              <w:t>A</w:t>
            </w:r>
            <w:r>
              <w:rPr>
                <w:iCs/>
                <w:lang w:eastAsia="ko-KR"/>
              </w:rPr>
              <w:t>gree and should be corrected</w:t>
            </w:r>
          </w:p>
        </w:tc>
        <w:tc>
          <w:tcPr>
            <w:tcW w:w="5528" w:type="dxa"/>
          </w:tcPr>
          <w:p w14:paraId="4B48BABF" w14:textId="067B687A" w:rsidR="00C4261F" w:rsidRDefault="00C4261F" w:rsidP="00B51EF3">
            <w:pPr>
              <w:rPr>
                <w:rFonts w:eastAsia="Malgun Gothic"/>
                <w:iCs/>
                <w:lang w:eastAsia="ko-KR"/>
              </w:rPr>
            </w:pPr>
            <w:r>
              <w:rPr>
                <w:rFonts w:eastAsia="Malgun Gothic" w:hint="eastAsia"/>
                <w:iCs/>
                <w:lang w:eastAsia="ko-KR"/>
              </w:rPr>
              <w:t xml:space="preserve">Upon the reception of SCell activation/deactivation MAC CE, UE </w:t>
            </w:r>
            <w:r>
              <w:rPr>
                <w:rFonts w:eastAsia="Malgun Gothic"/>
                <w:iCs/>
                <w:lang w:eastAsia="ko-KR"/>
              </w:rPr>
              <w:t>behaviour</w:t>
            </w:r>
            <w:r>
              <w:rPr>
                <w:rFonts w:eastAsia="Malgun Gothic" w:hint="eastAsia"/>
                <w:iCs/>
                <w:lang w:eastAsia="ko-KR"/>
              </w:rPr>
              <w:t xml:space="preserve"> in the current MAC specification is not the intended </w:t>
            </w:r>
            <w:r>
              <w:rPr>
                <w:rFonts w:eastAsia="Malgun Gothic"/>
                <w:iCs/>
                <w:lang w:eastAsia="ko-KR"/>
              </w:rPr>
              <w:t>behaviour</w:t>
            </w:r>
            <w:r>
              <w:rPr>
                <w:rFonts w:eastAsia="Malgun Gothic" w:hint="eastAsia"/>
                <w:iCs/>
                <w:lang w:eastAsia="ko-KR"/>
              </w:rPr>
              <w:t xml:space="preserve">, which should be corrected. </w:t>
            </w:r>
          </w:p>
          <w:p w14:paraId="6DE5C57D" w14:textId="6C7D8515" w:rsidR="00C4261F" w:rsidRPr="00060930" w:rsidRDefault="00060930" w:rsidP="00FD45DA">
            <w:pPr>
              <w:rPr>
                <w:rFonts w:eastAsia="Malgun Gothic"/>
                <w:iCs/>
                <w:lang w:eastAsia="ko-KR"/>
              </w:rPr>
            </w:pPr>
            <w:r>
              <w:rPr>
                <w:rFonts w:eastAsia="Malgun Gothic" w:hint="eastAsia"/>
                <w:iCs/>
                <w:lang w:eastAsia="ko-KR"/>
              </w:rPr>
              <w:t>The rapporteur</w:t>
            </w:r>
            <w:r>
              <w:rPr>
                <w:rFonts w:eastAsia="Malgun Gothic"/>
                <w:iCs/>
                <w:lang w:eastAsia="ko-KR"/>
              </w:rPr>
              <w:t>’</w:t>
            </w:r>
            <w:r>
              <w:rPr>
                <w:rFonts w:eastAsia="Malgun Gothic" w:hint="eastAsia"/>
                <w:iCs/>
                <w:lang w:eastAsia="ko-KR"/>
              </w:rPr>
              <w:t xml:space="preserve">s TP now has the same UE </w:t>
            </w:r>
            <w:r>
              <w:rPr>
                <w:rFonts w:eastAsia="Malgun Gothic"/>
                <w:iCs/>
                <w:lang w:eastAsia="ko-KR"/>
              </w:rPr>
              <w:t>behaviour</w:t>
            </w:r>
            <w:r>
              <w:rPr>
                <w:rFonts w:eastAsia="Malgun Gothic" w:hint="eastAsia"/>
                <w:iCs/>
                <w:lang w:eastAsia="ko-KR"/>
              </w:rPr>
              <w:t xml:space="preserve"> as our proposed TP. Even both have the same number of lines, i.e. 16 lines, which are well optimized. However, we still prefer our proposed TP since it looks more readable. If RAN2 agree to correct the current MAC specification, the TP can be discussed further.  </w:t>
            </w:r>
          </w:p>
        </w:tc>
      </w:tr>
      <w:tr w:rsidR="009055B8" w14:paraId="00CC5B39" w14:textId="77777777" w:rsidTr="00E42192">
        <w:tc>
          <w:tcPr>
            <w:tcW w:w="1980" w:type="dxa"/>
          </w:tcPr>
          <w:p w14:paraId="5A33BB1E" w14:textId="169B0DB1" w:rsidR="009055B8" w:rsidRDefault="009055B8" w:rsidP="00FD45DA">
            <w:pPr>
              <w:rPr>
                <w:rFonts w:eastAsia="Malgun Gothic" w:hint="eastAsia"/>
                <w:iCs/>
                <w:lang w:eastAsia="ko-KR"/>
              </w:rPr>
            </w:pPr>
            <w:r>
              <w:rPr>
                <w:rFonts w:eastAsia="Malgun Gothic"/>
                <w:iCs/>
                <w:lang w:eastAsia="ko-KR"/>
              </w:rPr>
              <w:t>Futurewei</w:t>
            </w:r>
          </w:p>
        </w:tc>
        <w:tc>
          <w:tcPr>
            <w:tcW w:w="2126" w:type="dxa"/>
          </w:tcPr>
          <w:p w14:paraId="0D9E61D1" w14:textId="602C7405" w:rsidR="009055B8" w:rsidRDefault="00E7657E" w:rsidP="00FD45DA">
            <w:pPr>
              <w:rPr>
                <w:rFonts w:hint="eastAsia"/>
                <w:iCs/>
                <w:lang w:eastAsia="ko-KR"/>
              </w:rPr>
            </w:pPr>
            <w:r>
              <w:rPr>
                <w:iCs/>
                <w:lang w:eastAsia="ko-KR"/>
              </w:rPr>
              <w:t xml:space="preserve">Don’t see the </w:t>
            </w:r>
            <w:r w:rsidR="000C5EE3">
              <w:rPr>
                <w:iCs/>
                <w:lang w:eastAsia="ko-KR"/>
              </w:rPr>
              <w:t>need to make the c</w:t>
            </w:r>
            <w:r w:rsidR="00CB2AA6">
              <w:rPr>
                <w:iCs/>
                <w:lang w:eastAsia="ko-KR"/>
              </w:rPr>
              <w:t>hanges</w:t>
            </w:r>
          </w:p>
        </w:tc>
        <w:tc>
          <w:tcPr>
            <w:tcW w:w="5528" w:type="dxa"/>
          </w:tcPr>
          <w:p w14:paraId="101B4254" w14:textId="4939A57E" w:rsidR="009055B8" w:rsidRDefault="00E7657E" w:rsidP="00B51EF3">
            <w:pPr>
              <w:rPr>
                <w:rFonts w:eastAsia="Malgun Gothic" w:hint="eastAsia"/>
                <w:iCs/>
                <w:lang w:eastAsia="ko-KR"/>
              </w:rPr>
            </w:pPr>
            <w:r>
              <w:rPr>
                <w:rFonts w:eastAsia="Malgun Gothic"/>
                <w:iCs/>
                <w:lang w:eastAsia="ko-KR"/>
              </w:rPr>
              <w:t xml:space="preserve">Since in early discussion, many companies don’t agree to make the changes. There is no consensus. Suggest not making the changes. </w:t>
            </w:r>
          </w:p>
        </w:tc>
      </w:tr>
    </w:tbl>
    <w:p w14:paraId="34C2AC6C" w14:textId="77777777" w:rsidR="005E3077" w:rsidRPr="006F4B9B" w:rsidRDefault="005E3077" w:rsidP="00EF6701">
      <w:pPr>
        <w:rPr>
          <w:b/>
          <w:bCs/>
          <w:sz w:val="18"/>
          <w:szCs w:val="22"/>
        </w:rPr>
      </w:pPr>
    </w:p>
    <w:p w14:paraId="711D4099" w14:textId="4AE57607" w:rsidR="00634C0F" w:rsidRDefault="00634C0F" w:rsidP="000C6A35">
      <w:pPr>
        <w:pStyle w:val="Heading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B24D34" w:rsidP="00634C0F">
      <w:pPr>
        <w:pStyle w:val="Doc-title"/>
      </w:pPr>
      <w:hyperlink r:id="rId20" w:history="1">
        <w:r w:rsidR="00634C0F">
          <w:rPr>
            <w:rStyle w:val="Hyperlink"/>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B24D34" w:rsidP="00634C0F">
      <w:pPr>
        <w:pStyle w:val="Doc-title"/>
      </w:pPr>
      <w:hyperlink r:id="rId21" w:history="1">
        <w:r w:rsidR="00634C0F">
          <w:rPr>
            <w:rStyle w:val="Hyperlink"/>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TableGrid"/>
        <w:tblW w:w="9634" w:type="dxa"/>
        <w:tblLook w:val="04A0" w:firstRow="1" w:lastRow="0" w:firstColumn="1" w:lastColumn="0" w:noHBand="0" w:noVBand="1"/>
      </w:tblPr>
      <w:tblGrid>
        <w:gridCol w:w="1980"/>
        <w:gridCol w:w="2126"/>
        <w:gridCol w:w="5528"/>
      </w:tblGrid>
      <w:tr w:rsidR="008109F3" w14:paraId="649A8707" w14:textId="77777777" w:rsidTr="00AE019B">
        <w:tc>
          <w:tcPr>
            <w:tcW w:w="1980" w:type="dxa"/>
          </w:tcPr>
          <w:p w14:paraId="303F37D9" w14:textId="77777777" w:rsidR="008109F3" w:rsidRDefault="008109F3" w:rsidP="00AE019B">
            <w:pPr>
              <w:rPr>
                <w:iCs/>
                <w:lang w:eastAsia="zh-CN"/>
              </w:rPr>
            </w:pPr>
            <w:r>
              <w:rPr>
                <w:iCs/>
                <w:lang w:eastAsia="zh-CN"/>
              </w:rPr>
              <w:t>Company</w:t>
            </w:r>
          </w:p>
        </w:tc>
        <w:tc>
          <w:tcPr>
            <w:tcW w:w="2126" w:type="dxa"/>
          </w:tcPr>
          <w:p w14:paraId="044E599A" w14:textId="77777777" w:rsidR="008109F3" w:rsidRDefault="008109F3" w:rsidP="00AE019B">
            <w:pPr>
              <w:rPr>
                <w:iCs/>
                <w:lang w:eastAsia="zh-CN"/>
              </w:rPr>
            </w:pPr>
            <w:r>
              <w:rPr>
                <w:iCs/>
                <w:lang w:eastAsia="zh-CN"/>
              </w:rPr>
              <w:t>Agree / Not Agree</w:t>
            </w:r>
          </w:p>
        </w:tc>
        <w:tc>
          <w:tcPr>
            <w:tcW w:w="5528" w:type="dxa"/>
          </w:tcPr>
          <w:p w14:paraId="4CD00D49" w14:textId="77777777" w:rsidR="008109F3" w:rsidRDefault="008109F3" w:rsidP="00AE019B">
            <w:pPr>
              <w:rPr>
                <w:iCs/>
                <w:lang w:eastAsia="zh-CN"/>
              </w:rPr>
            </w:pPr>
            <w:r>
              <w:rPr>
                <w:iCs/>
                <w:lang w:eastAsia="zh-CN"/>
              </w:rPr>
              <w:t>Comments</w:t>
            </w:r>
          </w:p>
        </w:tc>
      </w:tr>
      <w:tr w:rsidR="008109F3" w14:paraId="791A4723" w14:textId="77777777" w:rsidTr="00AE019B">
        <w:tc>
          <w:tcPr>
            <w:tcW w:w="1980" w:type="dxa"/>
          </w:tcPr>
          <w:p w14:paraId="173B0BC2" w14:textId="77777777" w:rsidR="008109F3" w:rsidRDefault="008109F3" w:rsidP="00AE019B">
            <w:pPr>
              <w:rPr>
                <w:iCs/>
                <w:lang w:eastAsia="zh-CN"/>
              </w:rPr>
            </w:pPr>
            <w:r>
              <w:rPr>
                <w:iCs/>
                <w:lang w:eastAsia="zh-CN"/>
              </w:rPr>
              <w:t>Nokia</w:t>
            </w:r>
          </w:p>
        </w:tc>
        <w:tc>
          <w:tcPr>
            <w:tcW w:w="2126" w:type="dxa"/>
          </w:tcPr>
          <w:p w14:paraId="4F3EE0C0" w14:textId="00B84724" w:rsidR="008109F3" w:rsidRDefault="008109F3" w:rsidP="00AE019B">
            <w:pPr>
              <w:rPr>
                <w:iCs/>
                <w:lang w:eastAsia="zh-CN"/>
              </w:rPr>
            </w:pPr>
            <w:r>
              <w:rPr>
                <w:iCs/>
                <w:lang w:eastAsia="zh-CN"/>
              </w:rPr>
              <w:t xml:space="preserve">Agree </w:t>
            </w:r>
          </w:p>
        </w:tc>
        <w:tc>
          <w:tcPr>
            <w:tcW w:w="5528" w:type="dxa"/>
          </w:tcPr>
          <w:p w14:paraId="11295122" w14:textId="433409A6" w:rsidR="008109F3" w:rsidRDefault="008109F3" w:rsidP="00AE019B">
            <w:pPr>
              <w:rPr>
                <w:iCs/>
                <w:lang w:eastAsia="zh-CN"/>
              </w:rPr>
            </w:pPr>
            <w:r>
              <w:rPr>
                <w:iCs/>
                <w:lang w:eastAsia="zh-CN"/>
              </w:rPr>
              <w:t>Intention is correct</w:t>
            </w:r>
            <w:r w:rsidR="0037304A">
              <w:rPr>
                <w:iCs/>
                <w:lang w:eastAsia="zh-CN"/>
              </w:rPr>
              <w:t xml:space="preserve"> but as the PUCCH cannot be configured for dormant SCell</w:t>
            </w:r>
            <w:r w:rsidR="000D4EF8">
              <w:rPr>
                <w:iCs/>
                <w:lang w:eastAsia="zh-CN"/>
              </w:rPr>
              <w:t>. Current specification is bit confusing about talking PUCCH for dormant SCell.</w:t>
            </w:r>
          </w:p>
        </w:tc>
      </w:tr>
      <w:tr w:rsidR="008109F3" w14:paraId="50612783" w14:textId="77777777" w:rsidTr="00AE019B">
        <w:tc>
          <w:tcPr>
            <w:tcW w:w="1980" w:type="dxa"/>
          </w:tcPr>
          <w:p w14:paraId="0027F5FE" w14:textId="7518602F" w:rsidR="008109F3" w:rsidRDefault="00341F35" w:rsidP="00AE019B">
            <w:pPr>
              <w:rPr>
                <w:iCs/>
                <w:lang w:eastAsia="ko-KR"/>
              </w:rPr>
            </w:pPr>
            <w:r>
              <w:rPr>
                <w:rFonts w:hint="eastAsia"/>
                <w:iCs/>
                <w:lang w:eastAsia="ko-KR"/>
              </w:rPr>
              <w:lastRenderedPageBreak/>
              <w:t>Samsung</w:t>
            </w:r>
          </w:p>
        </w:tc>
        <w:tc>
          <w:tcPr>
            <w:tcW w:w="2126" w:type="dxa"/>
          </w:tcPr>
          <w:p w14:paraId="1814B085" w14:textId="432EE4E8" w:rsidR="008109F3" w:rsidRDefault="00341F35" w:rsidP="00AE019B">
            <w:pPr>
              <w:rPr>
                <w:iCs/>
                <w:lang w:eastAsia="ko-KR"/>
              </w:rPr>
            </w:pPr>
            <w:r>
              <w:rPr>
                <w:rFonts w:hint="eastAsia"/>
                <w:iCs/>
                <w:lang w:eastAsia="ko-KR"/>
              </w:rPr>
              <w:t>Agree</w:t>
            </w:r>
          </w:p>
        </w:tc>
        <w:tc>
          <w:tcPr>
            <w:tcW w:w="5528" w:type="dxa"/>
          </w:tcPr>
          <w:p w14:paraId="6CC4AE57" w14:textId="4C90E50D" w:rsidR="008109F3" w:rsidRDefault="00341F35" w:rsidP="00AE019B">
            <w:pPr>
              <w:rPr>
                <w:iCs/>
                <w:lang w:eastAsia="ko-KR"/>
              </w:rPr>
            </w:pPr>
            <w:r>
              <w:rPr>
                <w:rFonts w:hint="eastAsia"/>
                <w:iCs/>
                <w:lang w:eastAsia="ko-KR"/>
              </w:rPr>
              <w:t>No problem with the current text but we are fine with the proposed change to avoid confusion.</w:t>
            </w:r>
          </w:p>
        </w:tc>
      </w:tr>
      <w:tr w:rsidR="00FE44CE" w14:paraId="215D597D" w14:textId="77777777" w:rsidTr="00AE019B">
        <w:tc>
          <w:tcPr>
            <w:tcW w:w="1980" w:type="dxa"/>
          </w:tcPr>
          <w:p w14:paraId="3C2C9484" w14:textId="249D6679" w:rsidR="00FE44CE" w:rsidRDefault="00FE44CE" w:rsidP="00AE019B">
            <w:pPr>
              <w:rPr>
                <w:iCs/>
                <w:lang w:eastAsia="ko-KR"/>
              </w:rPr>
            </w:pPr>
            <w:r>
              <w:rPr>
                <w:iCs/>
                <w:lang w:eastAsia="ko-KR"/>
              </w:rPr>
              <w:t xml:space="preserve">Qualcomm </w:t>
            </w:r>
          </w:p>
        </w:tc>
        <w:tc>
          <w:tcPr>
            <w:tcW w:w="2126" w:type="dxa"/>
          </w:tcPr>
          <w:p w14:paraId="154A5323" w14:textId="27B2F565" w:rsidR="00FE44CE" w:rsidRDefault="0062363C" w:rsidP="00AE019B">
            <w:pPr>
              <w:rPr>
                <w:iCs/>
                <w:lang w:eastAsia="ko-KR"/>
              </w:rPr>
            </w:pPr>
            <w:r>
              <w:rPr>
                <w:iCs/>
                <w:lang w:eastAsia="ko-KR"/>
              </w:rPr>
              <w:t>Not a</w:t>
            </w:r>
            <w:r w:rsidR="0017658C">
              <w:rPr>
                <w:iCs/>
                <w:lang w:eastAsia="ko-KR"/>
              </w:rPr>
              <w:t>gree</w:t>
            </w:r>
          </w:p>
        </w:tc>
        <w:tc>
          <w:tcPr>
            <w:tcW w:w="5528" w:type="dxa"/>
          </w:tcPr>
          <w:p w14:paraId="53E40F8A" w14:textId="6589690E" w:rsidR="0018362E" w:rsidRDefault="0062363C" w:rsidP="00AE019B">
            <w:pPr>
              <w:rPr>
                <w:iCs/>
                <w:lang w:eastAsia="ko-KR"/>
              </w:rPr>
            </w:pPr>
            <w:r w:rsidRPr="0062363C">
              <w:rPr>
                <w:iCs/>
                <w:lang w:eastAsia="ko-KR"/>
              </w:rPr>
              <w:t xml:space="preserve">"PUCCH-SCell can't enter dormant state" is </w:t>
            </w:r>
            <w:r w:rsidR="00524B96">
              <w:rPr>
                <w:iCs/>
                <w:lang w:eastAsia="ko-KR"/>
              </w:rPr>
              <w:t xml:space="preserve">already </w:t>
            </w:r>
            <w:r w:rsidRPr="0062363C">
              <w:rPr>
                <w:iCs/>
                <w:lang w:eastAsia="ko-KR"/>
              </w:rPr>
              <w:t>captured in 36.300. Thus</w:t>
            </w:r>
            <w:r w:rsidR="0018362E">
              <w:rPr>
                <w:iCs/>
                <w:lang w:eastAsia="ko-KR"/>
              </w:rPr>
              <w:t>,</w:t>
            </w:r>
            <w:r w:rsidRPr="0062363C">
              <w:rPr>
                <w:iCs/>
                <w:lang w:eastAsia="ko-KR"/>
              </w:rPr>
              <w:t xml:space="preserve"> </w:t>
            </w:r>
            <w:r w:rsidR="0018362E">
              <w:rPr>
                <w:iCs/>
                <w:lang w:eastAsia="ko-KR"/>
              </w:rPr>
              <w:t>we</w:t>
            </w:r>
            <w:r w:rsidRPr="0062363C">
              <w:rPr>
                <w:iCs/>
                <w:lang w:eastAsia="ko-KR"/>
              </w:rPr>
              <w:t xml:space="preserve"> don't think this statement </w:t>
            </w:r>
            <w:r w:rsidR="0018362E">
              <w:rPr>
                <w:iCs/>
                <w:lang w:eastAsia="ko-KR"/>
              </w:rPr>
              <w:t>in 36.3</w:t>
            </w:r>
            <w:r w:rsidR="00477CBD">
              <w:rPr>
                <w:iCs/>
                <w:lang w:eastAsia="ko-KR"/>
              </w:rPr>
              <w:t>2</w:t>
            </w:r>
            <w:r w:rsidR="0018362E">
              <w:rPr>
                <w:iCs/>
                <w:lang w:eastAsia="ko-KR"/>
              </w:rPr>
              <w:t xml:space="preserve">1 </w:t>
            </w:r>
            <w:r w:rsidRPr="0062363C">
              <w:rPr>
                <w:iCs/>
                <w:lang w:eastAsia="ko-KR"/>
              </w:rPr>
              <w:t xml:space="preserve">will make confusion. However, if we remove it, it may make people </w:t>
            </w:r>
            <w:r w:rsidR="009A61A1">
              <w:rPr>
                <w:iCs/>
                <w:lang w:eastAsia="ko-KR"/>
              </w:rPr>
              <w:t>misunderstand that</w:t>
            </w:r>
            <w:r w:rsidRPr="0062363C">
              <w:rPr>
                <w:iCs/>
                <w:lang w:eastAsia="ko-KR"/>
              </w:rPr>
              <w:t xml:space="preserve"> PUCCH can be sent in dormant state</w:t>
            </w:r>
            <w:r w:rsidR="0018362E">
              <w:rPr>
                <w:iCs/>
                <w:lang w:eastAsia="ko-KR"/>
              </w:rPr>
              <w:t>.</w:t>
            </w:r>
          </w:p>
          <w:p w14:paraId="5F642E9E" w14:textId="274A6890" w:rsidR="00FA6919" w:rsidRDefault="00FA6919" w:rsidP="00AE019B">
            <w:pPr>
              <w:rPr>
                <w:iCs/>
                <w:lang w:eastAsia="ko-KR"/>
              </w:rPr>
            </w:pPr>
            <w:r>
              <w:rPr>
                <w:iCs/>
                <w:lang w:eastAsia="ko-KR"/>
              </w:rPr>
              <w:t>Thus</w:t>
            </w:r>
            <w:r w:rsidR="00A34D41">
              <w:rPr>
                <w:iCs/>
                <w:lang w:eastAsia="ko-KR"/>
              </w:rPr>
              <w:t>,</w:t>
            </w:r>
            <w:r>
              <w:rPr>
                <w:iCs/>
                <w:lang w:eastAsia="ko-KR"/>
              </w:rPr>
              <w:t xml:space="preserve"> we prefer to keep the current spec.</w:t>
            </w:r>
            <w:r w:rsidR="009A33E1">
              <w:rPr>
                <w:iCs/>
                <w:lang w:eastAsia="ko-KR"/>
              </w:rPr>
              <w:t xml:space="preserve"> If company really want to clarify it</w:t>
            </w:r>
            <w:r w:rsidR="00116797">
              <w:rPr>
                <w:iCs/>
                <w:lang w:eastAsia="ko-KR"/>
              </w:rPr>
              <w:t xml:space="preserve"> in 36.321</w:t>
            </w:r>
            <w:r w:rsidR="009A33E1">
              <w:rPr>
                <w:iCs/>
                <w:lang w:eastAsia="ko-KR"/>
              </w:rPr>
              <w:t xml:space="preserve">, we think it can be captured in </w:t>
            </w:r>
            <w:r w:rsidR="00024AEE">
              <w:rPr>
                <w:iCs/>
                <w:lang w:eastAsia="ko-KR"/>
              </w:rPr>
              <w:t>1</w:t>
            </w:r>
            <w:r w:rsidR="00024AEE" w:rsidRPr="00024AEE">
              <w:rPr>
                <w:iCs/>
                <w:vertAlign w:val="superscript"/>
                <w:lang w:eastAsia="ko-KR"/>
              </w:rPr>
              <w:t>st</w:t>
            </w:r>
            <w:r w:rsidR="00024AEE">
              <w:rPr>
                <w:iCs/>
                <w:lang w:eastAsia="ko-KR"/>
              </w:rPr>
              <w:t xml:space="preserve"> paragraph of Section 5.22</w:t>
            </w:r>
            <w:r w:rsidR="009A31A8">
              <w:rPr>
                <w:iCs/>
                <w:lang w:eastAsia="ko-KR"/>
              </w:rPr>
              <w:t xml:space="preserve"> </w:t>
            </w:r>
          </w:p>
        </w:tc>
      </w:tr>
      <w:tr w:rsidR="005145A6" w14:paraId="0B1B95A0" w14:textId="77777777" w:rsidTr="00AE019B">
        <w:tc>
          <w:tcPr>
            <w:tcW w:w="1980" w:type="dxa"/>
          </w:tcPr>
          <w:p w14:paraId="0728921C" w14:textId="0723285F" w:rsidR="005145A6" w:rsidRDefault="005145A6" w:rsidP="005145A6">
            <w:pPr>
              <w:rPr>
                <w:iCs/>
                <w:lang w:eastAsia="ko-KR"/>
              </w:rPr>
            </w:pPr>
            <w:r>
              <w:rPr>
                <w:iCs/>
                <w:lang w:eastAsia="ko-KR"/>
              </w:rPr>
              <w:t>Huawei</w:t>
            </w:r>
          </w:p>
        </w:tc>
        <w:tc>
          <w:tcPr>
            <w:tcW w:w="2126" w:type="dxa"/>
          </w:tcPr>
          <w:p w14:paraId="3A79FC63" w14:textId="552C5D52" w:rsidR="005145A6" w:rsidRDefault="005145A6" w:rsidP="005145A6">
            <w:pPr>
              <w:rPr>
                <w:iCs/>
                <w:lang w:eastAsia="ko-KR"/>
              </w:rPr>
            </w:pPr>
            <w:r>
              <w:rPr>
                <w:iCs/>
                <w:lang w:eastAsia="ko-KR"/>
              </w:rPr>
              <w:t>Not agree</w:t>
            </w:r>
          </w:p>
        </w:tc>
        <w:tc>
          <w:tcPr>
            <w:tcW w:w="5528" w:type="dxa"/>
          </w:tcPr>
          <w:p w14:paraId="74D42EFD" w14:textId="5B446ED2" w:rsidR="005145A6" w:rsidRPr="0062363C" w:rsidRDefault="005145A6" w:rsidP="005145A6">
            <w:pPr>
              <w:rPr>
                <w:iCs/>
                <w:lang w:eastAsia="ko-KR"/>
              </w:rPr>
            </w:pPr>
            <w:r>
              <w:rPr>
                <w:iCs/>
                <w:lang w:eastAsia="ko-KR"/>
              </w:rPr>
              <w:t>̂We should not agree editorial CRs to Rel-15 now, this is a waste of time.</w:t>
            </w:r>
          </w:p>
        </w:tc>
      </w:tr>
      <w:tr w:rsidR="00950D09" w14:paraId="2178318C" w14:textId="77777777" w:rsidTr="00AE019B">
        <w:tc>
          <w:tcPr>
            <w:tcW w:w="1980" w:type="dxa"/>
          </w:tcPr>
          <w:p w14:paraId="345A8620" w14:textId="073F001E"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FD83CB0" w14:textId="6785FFEE"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759CF537" w14:textId="38EF58DC" w:rsidR="00950D09" w:rsidRPr="00950D09" w:rsidRDefault="00950D09" w:rsidP="005145A6">
            <w:pPr>
              <w:rPr>
                <w:rFonts w:eastAsia="SimSun"/>
                <w:iCs/>
                <w:lang w:eastAsia="zh-CN"/>
              </w:rPr>
            </w:pPr>
            <w:r>
              <w:rPr>
                <w:rFonts w:eastAsia="SimSun"/>
                <w:iCs/>
                <w:lang w:eastAsia="zh-CN"/>
              </w:rPr>
              <w:t>Agree with QC.</w:t>
            </w:r>
          </w:p>
        </w:tc>
      </w:tr>
      <w:tr w:rsidR="00AE5C0D" w14:paraId="02E1E49F" w14:textId="77777777" w:rsidTr="00AE019B">
        <w:tc>
          <w:tcPr>
            <w:tcW w:w="1980" w:type="dxa"/>
          </w:tcPr>
          <w:p w14:paraId="4ECAA1FE" w14:textId="1B3D4794" w:rsidR="00AE5C0D" w:rsidRDefault="00AE5C0D" w:rsidP="005145A6">
            <w:pPr>
              <w:rPr>
                <w:rFonts w:eastAsia="SimSun"/>
                <w:iCs/>
                <w:lang w:eastAsia="zh-CN"/>
              </w:rPr>
            </w:pPr>
            <w:r>
              <w:rPr>
                <w:rFonts w:eastAsia="SimSun"/>
                <w:iCs/>
                <w:lang w:eastAsia="zh-CN"/>
              </w:rPr>
              <w:t>ZTE</w:t>
            </w:r>
          </w:p>
        </w:tc>
        <w:tc>
          <w:tcPr>
            <w:tcW w:w="2126" w:type="dxa"/>
          </w:tcPr>
          <w:p w14:paraId="4EB57426" w14:textId="54FD5DAA" w:rsidR="00AE5C0D" w:rsidRDefault="00AE5C0D" w:rsidP="005145A6">
            <w:pPr>
              <w:rPr>
                <w:rFonts w:eastAsia="SimSun"/>
                <w:iCs/>
                <w:lang w:eastAsia="zh-CN"/>
              </w:rPr>
            </w:pPr>
            <w:r>
              <w:rPr>
                <w:rFonts w:eastAsia="SimSun"/>
                <w:iCs/>
                <w:lang w:eastAsia="zh-CN"/>
              </w:rPr>
              <w:t>No strong view</w:t>
            </w:r>
          </w:p>
        </w:tc>
        <w:tc>
          <w:tcPr>
            <w:tcW w:w="5528" w:type="dxa"/>
          </w:tcPr>
          <w:p w14:paraId="2235BEB5" w14:textId="523EC226" w:rsidR="00AE5C0D" w:rsidRDefault="00AE5C0D" w:rsidP="005145A6">
            <w:pPr>
              <w:rPr>
                <w:rFonts w:eastAsia="SimSun"/>
                <w:iCs/>
                <w:lang w:eastAsia="zh-CN"/>
              </w:rPr>
            </w:pPr>
            <w:r>
              <w:rPr>
                <w:rFonts w:eastAsia="SimSun"/>
                <w:iCs/>
                <w:lang w:eastAsia="zh-CN"/>
              </w:rPr>
              <w:t>Intention is correct, but seems no harm to keep that sentence, we are fine with majority.</w:t>
            </w:r>
          </w:p>
        </w:tc>
      </w:tr>
      <w:tr w:rsidR="00F74D1C" w14:paraId="5AA8DD9D" w14:textId="77777777" w:rsidTr="00AE019B">
        <w:tc>
          <w:tcPr>
            <w:tcW w:w="1980" w:type="dxa"/>
          </w:tcPr>
          <w:p w14:paraId="0D004FF3" w14:textId="77BEA929" w:rsidR="00F74D1C" w:rsidRDefault="00F74D1C" w:rsidP="005145A6">
            <w:pPr>
              <w:rPr>
                <w:rFonts w:eastAsia="SimSun"/>
                <w:iCs/>
                <w:lang w:eastAsia="zh-CN"/>
              </w:rPr>
            </w:pPr>
            <w:r>
              <w:rPr>
                <w:rFonts w:eastAsia="SimSun" w:hint="eastAsia"/>
                <w:iCs/>
                <w:lang w:eastAsia="zh-CN"/>
              </w:rPr>
              <w:t>Sharp</w:t>
            </w:r>
          </w:p>
        </w:tc>
        <w:tc>
          <w:tcPr>
            <w:tcW w:w="2126" w:type="dxa"/>
          </w:tcPr>
          <w:p w14:paraId="6007D4B9" w14:textId="686C7916" w:rsidR="00F74D1C" w:rsidRDefault="00F74D1C" w:rsidP="005145A6">
            <w:pPr>
              <w:rPr>
                <w:rFonts w:eastAsia="SimSun"/>
                <w:iCs/>
                <w:lang w:eastAsia="zh-CN"/>
              </w:rPr>
            </w:pPr>
            <w:r>
              <w:rPr>
                <w:rFonts w:eastAsia="SimSun" w:hint="eastAsia"/>
                <w:iCs/>
                <w:lang w:eastAsia="zh-CN"/>
              </w:rPr>
              <w:t>Agree</w:t>
            </w:r>
          </w:p>
        </w:tc>
        <w:tc>
          <w:tcPr>
            <w:tcW w:w="5528" w:type="dxa"/>
          </w:tcPr>
          <w:p w14:paraId="2778A6EF" w14:textId="246E301D" w:rsidR="00F74D1C" w:rsidRDefault="00F74D1C" w:rsidP="005145A6">
            <w:pPr>
              <w:rPr>
                <w:rFonts w:eastAsia="SimSun"/>
                <w:iCs/>
                <w:lang w:eastAsia="zh-CN"/>
              </w:rPr>
            </w:pPr>
            <w:r>
              <w:rPr>
                <w:rFonts w:eastAsia="SimSun" w:hint="eastAsia"/>
                <w:iCs/>
                <w:lang w:eastAsia="zh-CN"/>
              </w:rPr>
              <w:t xml:space="preserve">Share the same </w:t>
            </w:r>
            <w:r>
              <w:rPr>
                <w:rFonts w:eastAsia="SimSun"/>
                <w:iCs/>
                <w:lang w:eastAsia="zh-CN"/>
              </w:rPr>
              <w:t>view</w:t>
            </w:r>
            <w:r>
              <w:rPr>
                <w:rFonts w:eastAsia="SimSun" w:hint="eastAsia"/>
                <w:iCs/>
                <w:lang w:eastAsia="zh-CN"/>
              </w:rPr>
              <w:t xml:space="preserve"> with Nokia.</w:t>
            </w:r>
          </w:p>
        </w:tc>
      </w:tr>
      <w:tr w:rsidR="00010D74" w14:paraId="2122EDA0" w14:textId="77777777" w:rsidTr="00010D74">
        <w:tc>
          <w:tcPr>
            <w:tcW w:w="1980" w:type="dxa"/>
          </w:tcPr>
          <w:p w14:paraId="3F10348F" w14:textId="77777777" w:rsidR="00010D74" w:rsidRDefault="00010D74" w:rsidP="00565157">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6BBD1A8D" w14:textId="77777777" w:rsidR="00010D74" w:rsidRDefault="00010D74" w:rsidP="00565157">
            <w:pPr>
              <w:rPr>
                <w:rFonts w:eastAsia="SimSun"/>
                <w:iCs/>
                <w:lang w:eastAsia="zh-CN"/>
              </w:rPr>
            </w:pPr>
            <w:r>
              <w:rPr>
                <w:rFonts w:hint="eastAsia"/>
                <w:iCs/>
                <w:lang w:eastAsia="ko-KR"/>
              </w:rPr>
              <w:t>Agree</w:t>
            </w:r>
          </w:p>
        </w:tc>
        <w:tc>
          <w:tcPr>
            <w:tcW w:w="5528" w:type="dxa"/>
          </w:tcPr>
          <w:p w14:paraId="50B093CD"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Dormant State is not applicable for PUCCH SCell.</w:t>
            </w:r>
            <w:r w:rsidRPr="0062363C">
              <w:rPr>
                <w:iCs/>
                <w:lang w:eastAsia="ko-KR"/>
              </w:rPr>
              <w:t>"</w:t>
            </w:r>
            <w:r>
              <w:rPr>
                <w:iCs/>
                <w:lang w:eastAsia="ko-KR"/>
              </w:rPr>
              <w:t xml:space="preserve"> is already mentioned in the TS 36.321,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state. If we don’t, it will.</w:t>
            </w:r>
          </w:p>
        </w:tc>
      </w:tr>
      <w:tr w:rsidR="00150461" w14:paraId="38B1F033" w14:textId="77777777" w:rsidTr="00010D74">
        <w:tc>
          <w:tcPr>
            <w:tcW w:w="1980" w:type="dxa"/>
          </w:tcPr>
          <w:p w14:paraId="38688EE7" w14:textId="1A94A7D9" w:rsidR="00150461" w:rsidRDefault="00150461" w:rsidP="00150461">
            <w:pPr>
              <w:rPr>
                <w:rFonts w:eastAsia="SimSun"/>
                <w:iCs/>
                <w:lang w:eastAsia="zh-CN"/>
              </w:rPr>
            </w:pPr>
            <w:r>
              <w:rPr>
                <w:rFonts w:eastAsia="Malgun Gothic" w:hint="eastAsia"/>
                <w:iCs/>
                <w:lang w:eastAsia="ko-KR"/>
              </w:rPr>
              <w:t>LG</w:t>
            </w:r>
          </w:p>
        </w:tc>
        <w:tc>
          <w:tcPr>
            <w:tcW w:w="2126" w:type="dxa"/>
          </w:tcPr>
          <w:p w14:paraId="1E3EF675" w14:textId="53F7E003" w:rsidR="00150461" w:rsidRDefault="00150461" w:rsidP="00150461">
            <w:pPr>
              <w:rPr>
                <w:iCs/>
                <w:lang w:eastAsia="ko-KR"/>
              </w:rPr>
            </w:pPr>
            <w:r>
              <w:rPr>
                <w:rFonts w:eastAsia="Malgun Gothic" w:hint="eastAsia"/>
                <w:iCs/>
                <w:lang w:eastAsia="ko-KR"/>
              </w:rPr>
              <w:t>Not Agree</w:t>
            </w:r>
          </w:p>
        </w:tc>
        <w:tc>
          <w:tcPr>
            <w:tcW w:w="5528" w:type="dxa"/>
          </w:tcPr>
          <w:p w14:paraId="7081A55E" w14:textId="6759A50F" w:rsidR="00150461" w:rsidRDefault="00150461" w:rsidP="00150461">
            <w:pPr>
              <w:rPr>
                <w:rFonts w:eastAsia="SimSun"/>
                <w:iCs/>
                <w:lang w:eastAsia="zh-CN"/>
              </w:rPr>
            </w:pPr>
            <w:r>
              <w:rPr>
                <w:rFonts w:eastAsia="Malgun Gothic" w:hint="eastAsia"/>
                <w:iCs/>
                <w:lang w:eastAsia="ko-KR"/>
              </w:rPr>
              <w:t>No problem with the current text.</w:t>
            </w:r>
          </w:p>
        </w:tc>
      </w:tr>
      <w:tr w:rsidR="00565157" w14:paraId="42A5A3E5" w14:textId="77777777" w:rsidTr="00010D74">
        <w:tc>
          <w:tcPr>
            <w:tcW w:w="1980" w:type="dxa"/>
          </w:tcPr>
          <w:p w14:paraId="101C4F52" w14:textId="7F618BC1" w:rsidR="00565157" w:rsidRDefault="00565157" w:rsidP="00150461">
            <w:pPr>
              <w:rPr>
                <w:rFonts w:eastAsia="Malgun Gothic"/>
                <w:iCs/>
                <w:lang w:eastAsia="ko-KR"/>
              </w:rPr>
            </w:pPr>
            <w:r>
              <w:rPr>
                <w:rFonts w:eastAsia="Malgun Gothic"/>
                <w:iCs/>
                <w:lang w:eastAsia="ko-KR"/>
              </w:rPr>
              <w:t>Ericsson</w:t>
            </w:r>
          </w:p>
        </w:tc>
        <w:tc>
          <w:tcPr>
            <w:tcW w:w="2126" w:type="dxa"/>
          </w:tcPr>
          <w:p w14:paraId="291BBCDB" w14:textId="759DB76C" w:rsidR="00565157" w:rsidRDefault="00565157" w:rsidP="00150461">
            <w:pPr>
              <w:rPr>
                <w:rFonts w:eastAsia="Malgun Gothic"/>
                <w:iCs/>
                <w:lang w:eastAsia="ko-KR"/>
              </w:rPr>
            </w:pPr>
            <w:r>
              <w:rPr>
                <w:rFonts w:eastAsia="Malgun Gothic"/>
                <w:iCs/>
                <w:lang w:eastAsia="ko-KR"/>
              </w:rPr>
              <w:t>Not Agree</w:t>
            </w:r>
          </w:p>
        </w:tc>
        <w:tc>
          <w:tcPr>
            <w:tcW w:w="5528" w:type="dxa"/>
          </w:tcPr>
          <w:p w14:paraId="2828DCA6" w14:textId="043B3D09" w:rsidR="00565157" w:rsidRDefault="00565157" w:rsidP="00150461">
            <w:pPr>
              <w:rPr>
                <w:rFonts w:eastAsia="Malgun Gothic"/>
                <w:iCs/>
                <w:lang w:eastAsia="ko-KR"/>
              </w:rPr>
            </w:pPr>
            <w:r>
              <w:rPr>
                <w:rFonts w:eastAsia="Malgun Gothic"/>
                <w:iCs/>
                <w:lang w:eastAsia="ko-KR"/>
              </w:rPr>
              <w:t>Same view as Qualcomm</w:t>
            </w:r>
          </w:p>
        </w:tc>
      </w:tr>
      <w:tr w:rsidR="001D56F0" w14:paraId="2FA88CE0" w14:textId="77777777" w:rsidTr="00010D74">
        <w:tc>
          <w:tcPr>
            <w:tcW w:w="1980" w:type="dxa"/>
          </w:tcPr>
          <w:p w14:paraId="7EAA7007" w14:textId="0184CFCB" w:rsidR="001D56F0" w:rsidRDefault="001D56F0" w:rsidP="00150461">
            <w:pPr>
              <w:rPr>
                <w:rFonts w:eastAsia="Malgun Gothic"/>
                <w:iCs/>
                <w:lang w:eastAsia="ko-KR"/>
              </w:rPr>
            </w:pPr>
            <w:r>
              <w:rPr>
                <w:rFonts w:eastAsia="Malgun Gothic"/>
                <w:iCs/>
                <w:lang w:eastAsia="ko-KR"/>
              </w:rPr>
              <w:t>Apple</w:t>
            </w:r>
          </w:p>
        </w:tc>
        <w:tc>
          <w:tcPr>
            <w:tcW w:w="2126" w:type="dxa"/>
          </w:tcPr>
          <w:p w14:paraId="6B98B267" w14:textId="4B1E7028" w:rsidR="001D56F0" w:rsidRDefault="001D56F0" w:rsidP="00150461">
            <w:pPr>
              <w:rPr>
                <w:rFonts w:eastAsia="Malgun Gothic"/>
                <w:iCs/>
                <w:lang w:eastAsia="ko-KR"/>
              </w:rPr>
            </w:pPr>
            <w:r>
              <w:rPr>
                <w:rFonts w:eastAsia="Malgun Gothic"/>
                <w:iCs/>
                <w:lang w:eastAsia="ko-KR"/>
              </w:rPr>
              <w:t>Not agree</w:t>
            </w:r>
          </w:p>
        </w:tc>
        <w:tc>
          <w:tcPr>
            <w:tcW w:w="5528" w:type="dxa"/>
          </w:tcPr>
          <w:p w14:paraId="5C010EFB" w14:textId="10B09A2E" w:rsidR="001D56F0" w:rsidRDefault="001D56F0" w:rsidP="00150461">
            <w:pPr>
              <w:rPr>
                <w:rFonts w:eastAsia="Malgun Gothic"/>
                <w:iCs/>
                <w:lang w:eastAsia="ko-KR"/>
              </w:rPr>
            </w:pPr>
            <w:r>
              <w:rPr>
                <w:rFonts w:eastAsia="Malgun Gothic"/>
                <w:iCs/>
                <w:lang w:eastAsia="ko-KR"/>
              </w:rPr>
              <w:t>Who also think that PUCCH SCell cant be in dormant state and share same thoughts as Qualcomm.</w:t>
            </w:r>
          </w:p>
        </w:tc>
      </w:tr>
      <w:tr w:rsidR="00F973D3" w14:paraId="49A42028" w14:textId="77777777" w:rsidTr="00010D74">
        <w:tc>
          <w:tcPr>
            <w:tcW w:w="1980" w:type="dxa"/>
          </w:tcPr>
          <w:p w14:paraId="1C2A88CB" w14:textId="5B36B578" w:rsidR="00F973D3" w:rsidRDefault="00F973D3" w:rsidP="00F973D3">
            <w:pPr>
              <w:rPr>
                <w:rFonts w:eastAsia="Malgun Gothic"/>
                <w:iCs/>
                <w:lang w:eastAsia="ko-KR"/>
              </w:rPr>
            </w:pPr>
            <w:r>
              <w:rPr>
                <w:rFonts w:eastAsia="Malgun Gothic"/>
                <w:iCs/>
                <w:lang w:eastAsia="ko-KR"/>
              </w:rPr>
              <w:t>Futurewei</w:t>
            </w:r>
          </w:p>
        </w:tc>
        <w:tc>
          <w:tcPr>
            <w:tcW w:w="2126" w:type="dxa"/>
          </w:tcPr>
          <w:p w14:paraId="26CEA246" w14:textId="5CDCB407" w:rsidR="00F973D3" w:rsidRDefault="00F973D3" w:rsidP="00F973D3">
            <w:pPr>
              <w:rPr>
                <w:rFonts w:eastAsia="Malgun Gothic"/>
                <w:iCs/>
                <w:lang w:eastAsia="ko-KR"/>
              </w:rPr>
            </w:pPr>
            <w:r>
              <w:rPr>
                <w:rFonts w:eastAsia="Malgun Gothic"/>
                <w:iCs/>
                <w:lang w:eastAsia="ko-KR"/>
              </w:rPr>
              <w:t>Not agree</w:t>
            </w:r>
          </w:p>
        </w:tc>
        <w:tc>
          <w:tcPr>
            <w:tcW w:w="5528" w:type="dxa"/>
          </w:tcPr>
          <w:p w14:paraId="603418B1" w14:textId="19F36A61" w:rsidR="00F973D3" w:rsidRDefault="00F973D3" w:rsidP="00F973D3">
            <w:pPr>
              <w:rPr>
                <w:rFonts w:eastAsia="Malgun Gothic"/>
                <w:iCs/>
                <w:lang w:eastAsia="ko-KR"/>
              </w:rPr>
            </w:pPr>
            <w:r>
              <w:rPr>
                <w:rFonts w:eastAsia="Malgun Gothic"/>
                <w:iCs/>
                <w:lang w:eastAsia="ko-KR"/>
              </w:rPr>
              <w:t>Same view as QC. Current text is clear.</w:t>
            </w:r>
          </w:p>
        </w:tc>
      </w:tr>
      <w:tr w:rsidR="00C16907" w:rsidRPr="00C16907" w14:paraId="59992770" w14:textId="77777777" w:rsidTr="00C16907">
        <w:tc>
          <w:tcPr>
            <w:tcW w:w="1980" w:type="dxa"/>
            <w:hideMark/>
          </w:tcPr>
          <w:p w14:paraId="28BB7F25" w14:textId="77777777" w:rsidR="00C16907" w:rsidRDefault="00C16907">
            <w:pPr>
              <w:rPr>
                <w:rFonts w:eastAsia="Malgun Gothic"/>
                <w:iCs/>
                <w:lang w:eastAsia="ko-KR"/>
              </w:rPr>
            </w:pPr>
            <w:r>
              <w:rPr>
                <w:rFonts w:eastAsia="SimSun"/>
                <w:iCs/>
                <w:lang w:eastAsia="zh-CN"/>
              </w:rPr>
              <w:t>CATT</w:t>
            </w:r>
          </w:p>
        </w:tc>
        <w:tc>
          <w:tcPr>
            <w:tcW w:w="2126" w:type="dxa"/>
            <w:hideMark/>
          </w:tcPr>
          <w:p w14:paraId="3C0989A1" w14:textId="77777777" w:rsidR="00C16907" w:rsidRDefault="00C16907">
            <w:pPr>
              <w:rPr>
                <w:rFonts w:eastAsia="Malgun Gothic"/>
                <w:iCs/>
                <w:lang w:eastAsia="ko-KR"/>
              </w:rPr>
            </w:pPr>
            <w:r>
              <w:rPr>
                <w:rFonts w:eastAsia="SimSun"/>
                <w:iCs/>
                <w:lang w:eastAsia="zh-CN"/>
              </w:rPr>
              <w:t>Agree</w:t>
            </w:r>
          </w:p>
        </w:tc>
        <w:tc>
          <w:tcPr>
            <w:tcW w:w="5528" w:type="dxa"/>
            <w:hideMark/>
          </w:tcPr>
          <w:p w14:paraId="54F1C180" w14:textId="77777777" w:rsidR="00C16907" w:rsidRDefault="00C16907">
            <w:pPr>
              <w:rPr>
                <w:rFonts w:eastAsia="Malgun Gothic"/>
                <w:iCs/>
                <w:lang w:eastAsia="ko-KR"/>
              </w:rPr>
            </w:pPr>
            <w:r>
              <w:rPr>
                <w:rFonts w:eastAsia="SimSun"/>
                <w:iCs/>
                <w:lang w:eastAsia="zh-CN"/>
              </w:rPr>
              <w:t xml:space="preserve">Since PUCCH SCell will not enter </w:t>
            </w:r>
            <w:r>
              <w:rPr>
                <w:rFonts w:eastAsia="SimSun"/>
                <w:lang w:eastAsia="zh-CN"/>
              </w:rPr>
              <w:t>d</w:t>
            </w:r>
            <w:r>
              <w:rPr>
                <w:lang w:eastAsia="zh-CN"/>
              </w:rPr>
              <w:t>ormant State</w:t>
            </w:r>
            <w:r>
              <w:rPr>
                <w:rFonts w:eastAsia="SimSun"/>
                <w:lang w:eastAsia="zh-CN"/>
              </w:rPr>
              <w:t>, we agree to delete this part to align with 36.300.</w:t>
            </w:r>
          </w:p>
        </w:tc>
      </w:tr>
      <w:tr w:rsidR="00470BE0" w:rsidRPr="00C16907" w14:paraId="04B3EC4D" w14:textId="77777777" w:rsidTr="00C16907">
        <w:tc>
          <w:tcPr>
            <w:tcW w:w="1980" w:type="dxa"/>
          </w:tcPr>
          <w:p w14:paraId="2E46D0F0" w14:textId="057D0B36" w:rsidR="00470BE0" w:rsidRDefault="00470BE0">
            <w:pPr>
              <w:rPr>
                <w:rFonts w:eastAsia="SimSun"/>
                <w:iCs/>
                <w:lang w:eastAsia="zh-CN"/>
              </w:rPr>
            </w:pPr>
            <w:r>
              <w:rPr>
                <w:rFonts w:eastAsia="SimSun"/>
                <w:iCs/>
                <w:lang w:eastAsia="zh-CN"/>
              </w:rPr>
              <w:t>MediaTek</w:t>
            </w:r>
          </w:p>
        </w:tc>
        <w:tc>
          <w:tcPr>
            <w:tcW w:w="2126" w:type="dxa"/>
          </w:tcPr>
          <w:p w14:paraId="6DCA5629" w14:textId="2923C3CD" w:rsidR="00470BE0" w:rsidRDefault="00470BE0">
            <w:pPr>
              <w:rPr>
                <w:rFonts w:eastAsia="SimSun"/>
                <w:iCs/>
                <w:lang w:eastAsia="zh-CN"/>
              </w:rPr>
            </w:pPr>
            <w:r>
              <w:rPr>
                <w:rFonts w:eastAsia="SimSun"/>
                <w:iCs/>
                <w:lang w:eastAsia="zh-CN"/>
              </w:rPr>
              <w:t>Not agree</w:t>
            </w:r>
          </w:p>
        </w:tc>
        <w:tc>
          <w:tcPr>
            <w:tcW w:w="5528" w:type="dxa"/>
          </w:tcPr>
          <w:p w14:paraId="06584DF9" w14:textId="0AA980CB" w:rsidR="00470BE0" w:rsidRDefault="00470BE0">
            <w:pPr>
              <w:rPr>
                <w:rFonts w:eastAsia="SimSun"/>
                <w:iCs/>
                <w:lang w:eastAsia="zh-CN"/>
              </w:rPr>
            </w:pPr>
            <w:r>
              <w:rPr>
                <w:rFonts w:eastAsia="SimSun"/>
                <w:iCs/>
                <w:lang w:eastAsia="zh-CN"/>
              </w:rPr>
              <w:t xml:space="preserve">Similar view as QC. We think that current text is fine. Also we should </w:t>
            </w:r>
            <w:r w:rsidR="000D1642">
              <w:rPr>
                <w:rFonts w:eastAsia="SimSun"/>
                <w:iCs/>
                <w:lang w:eastAsia="zh-CN"/>
              </w:rPr>
              <w:t xml:space="preserve">NOT </w:t>
            </w:r>
            <w:r>
              <w:rPr>
                <w:rFonts w:eastAsia="SimSun"/>
                <w:iCs/>
                <w:lang w:eastAsia="zh-CN"/>
              </w:rPr>
              <w:t>agree R15 in R16 AI.</w:t>
            </w:r>
          </w:p>
        </w:tc>
      </w:tr>
    </w:tbl>
    <w:p w14:paraId="15B762C7" w14:textId="53E7E6A8" w:rsidR="008109F3" w:rsidRPr="00EF0B77" w:rsidRDefault="00EF0B77" w:rsidP="008109F3">
      <w:pPr>
        <w:rPr>
          <w:b/>
          <w:bCs/>
          <w:lang w:eastAsia="en-GB"/>
        </w:rPr>
      </w:pPr>
      <w:r w:rsidRPr="00EF0B77">
        <w:rPr>
          <w:b/>
          <w:bCs/>
          <w:lang w:eastAsia="en-GB"/>
        </w:rPr>
        <w:t>Summary: Not agree</w:t>
      </w:r>
      <w:r w:rsidR="003A5F05">
        <w:rPr>
          <w:b/>
          <w:bCs/>
          <w:lang w:eastAsia="en-GB"/>
        </w:rPr>
        <w:t xml:space="preserve"> (release 15 change and no sufficient support)</w:t>
      </w:r>
    </w:p>
    <w:p w14:paraId="2813E76C" w14:textId="61969751" w:rsidR="005E3077" w:rsidRPr="00341AEE" w:rsidRDefault="005E3077" w:rsidP="005E3077">
      <w:pPr>
        <w:tabs>
          <w:tab w:val="left" w:pos="6373"/>
        </w:tabs>
        <w:rPr>
          <w:b/>
          <w:bCs/>
          <w:lang w:eastAsia="en-GB"/>
        </w:rPr>
      </w:pPr>
      <w:r>
        <w:rPr>
          <w:b/>
          <w:bCs/>
          <w:lang w:eastAsia="en-GB"/>
        </w:rPr>
        <w:t xml:space="preserve">Proposal 4: Release 15 CR – not to be treated in this email discussion </w:t>
      </w:r>
    </w:p>
    <w:p w14:paraId="57829C4E" w14:textId="77777777" w:rsidR="008109F3" w:rsidRPr="008109F3" w:rsidRDefault="008109F3" w:rsidP="008109F3">
      <w:pPr>
        <w:rPr>
          <w:lang w:eastAsia="en-GB"/>
        </w:rPr>
      </w:pPr>
    </w:p>
    <w:p w14:paraId="7C6623D0" w14:textId="1B342B7D" w:rsidR="00D942EF" w:rsidRDefault="00B24D34" w:rsidP="00D942EF">
      <w:pPr>
        <w:pStyle w:val="Doc-title"/>
      </w:pPr>
      <w:hyperlink r:id="rId22" w:history="1">
        <w:r w:rsidR="00634C0F">
          <w:rPr>
            <w:rStyle w:val="Hyperlink"/>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TableGrid"/>
        <w:tblW w:w="9634" w:type="dxa"/>
        <w:tblLook w:val="04A0" w:firstRow="1" w:lastRow="0" w:firstColumn="1" w:lastColumn="0" w:noHBand="0" w:noVBand="1"/>
      </w:tblPr>
      <w:tblGrid>
        <w:gridCol w:w="1980"/>
        <w:gridCol w:w="2126"/>
        <w:gridCol w:w="5528"/>
      </w:tblGrid>
      <w:tr w:rsidR="008109F3" w14:paraId="10C6A21C" w14:textId="77777777" w:rsidTr="00AE019B">
        <w:tc>
          <w:tcPr>
            <w:tcW w:w="1980" w:type="dxa"/>
          </w:tcPr>
          <w:p w14:paraId="7BB3375E" w14:textId="77777777" w:rsidR="008109F3" w:rsidRDefault="008109F3" w:rsidP="00AE019B">
            <w:pPr>
              <w:rPr>
                <w:iCs/>
                <w:lang w:eastAsia="zh-CN"/>
              </w:rPr>
            </w:pPr>
            <w:r>
              <w:rPr>
                <w:iCs/>
                <w:lang w:eastAsia="zh-CN"/>
              </w:rPr>
              <w:t>Company</w:t>
            </w:r>
          </w:p>
        </w:tc>
        <w:tc>
          <w:tcPr>
            <w:tcW w:w="2126" w:type="dxa"/>
          </w:tcPr>
          <w:p w14:paraId="255FFA5A" w14:textId="77777777" w:rsidR="008109F3" w:rsidRDefault="008109F3" w:rsidP="00AE019B">
            <w:pPr>
              <w:rPr>
                <w:iCs/>
                <w:lang w:eastAsia="zh-CN"/>
              </w:rPr>
            </w:pPr>
            <w:r>
              <w:rPr>
                <w:iCs/>
                <w:lang w:eastAsia="zh-CN"/>
              </w:rPr>
              <w:t>Agree / Not Agree</w:t>
            </w:r>
          </w:p>
        </w:tc>
        <w:tc>
          <w:tcPr>
            <w:tcW w:w="5528" w:type="dxa"/>
          </w:tcPr>
          <w:p w14:paraId="6E140311" w14:textId="77777777" w:rsidR="008109F3" w:rsidRDefault="008109F3" w:rsidP="00AE019B">
            <w:pPr>
              <w:rPr>
                <w:iCs/>
                <w:lang w:eastAsia="zh-CN"/>
              </w:rPr>
            </w:pPr>
            <w:r>
              <w:rPr>
                <w:iCs/>
                <w:lang w:eastAsia="zh-CN"/>
              </w:rPr>
              <w:t>Comments</w:t>
            </w:r>
          </w:p>
        </w:tc>
      </w:tr>
      <w:tr w:rsidR="008109F3" w14:paraId="187E73B7" w14:textId="77777777" w:rsidTr="00AE019B">
        <w:tc>
          <w:tcPr>
            <w:tcW w:w="1980" w:type="dxa"/>
          </w:tcPr>
          <w:p w14:paraId="2F45B443" w14:textId="77777777" w:rsidR="008109F3" w:rsidRDefault="008109F3" w:rsidP="00AE019B">
            <w:pPr>
              <w:rPr>
                <w:iCs/>
                <w:lang w:eastAsia="zh-CN"/>
              </w:rPr>
            </w:pPr>
            <w:r>
              <w:rPr>
                <w:iCs/>
                <w:lang w:eastAsia="zh-CN"/>
              </w:rPr>
              <w:t>Nokia</w:t>
            </w:r>
          </w:p>
        </w:tc>
        <w:tc>
          <w:tcPr>
            <w:tcW w:w="2126" w:type="dxa"/>
          </w:tcPr>
          <w:p w14:paraId="202128A3" w14:textId="0A186A01" w:rsidR="008109F3" w:rsidRDefault="008109F3" w:rsidP="00AE019B">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AE019B">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written as action for SCell activated with dormant BWP is misleading.</w:t>
            </w:r>
          </w:p>
          <w:p w14:paraId="3D4C44F9" w14:textId="77777777" w:rsidR="007D5AA1" w:rsidRDefault="007D5AA1" w:rsidP="00AE019B">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ListParagraph"/>
              <w:numPr>
                <w:ilvl w:val="0"/>
                <w:numId w:val="18"/>
              </w:numPr>
              <w:rPr>
                <w:iCs/>
                <w:lang w:eastAsia="zh-CN"/>
              </w:rPr>
            </w:pPr>
            <w:r w:rsidRPr="00907528">
              <w:rPr>
                <w:iCs/>
                <w:lang w:eastAsia="zh-CN"/>
              </w:rPr>
              <w:t>Transmission on RACH is not prevented for SCell with dormant BWP active. This is not aligned with RAN2 agreement.</w:t>
            </w:r>
          </w:p>
          <w:p w14:paraId="193E3FCF" w14:textId="77777777" w:rsidR="00E8424F" w:rsidRPr="00907528" w:rsidRDefault="00E8424F" w:rsidP="00907528">
            <w:pPr>
              <w:pStyle w:val="ListParagraph"/>
              <w:numPr>
                <w:ilvl w:val="0"/>
                <w:numId w:val="18"/>
              </w:numPr>
              <w:rPr>
                <w:iCs/>
                <w:lang w:eastAsia="zh-CN"/>
              </w:rPr>
            </w:pPr>
            <w:r w:rsidRPr="00907528">
              <w:rPr>
                <w:iCs/>
                <w:lang w:eastAsia="zh-CN"/>
              </w:rPr>
              <w:t xml:space="preserve">“Perform periodic or semi-persistent CSI measurement for the BWP, if configured;” does not prevent any </w:t>
            </w:r>
            <w:r w:rsidRPr="00907528">
              <w:rPr>
                <w:iCs/>
                <w:lang w:eastAsia="zh-CN"/>
              </w:rPr>
              <w:lastRenderedPageBreak/>
              <w:t>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AE019B">
        <w:tc>
          <w:tcPr>
            <w:tcW w:w="1980" w:type="dxa"/>
          </w:tcPr>
          <w:p w14:paraId="4629EA8D" w14:textId="6DAFF8C4" w:rsidR="008109F3" w:rsidRDefault="00341F35" w:rsidP="00AE019B">
            <w:pPr>
              <w:rPr>
                <w:iCs/>
                <w:lang w:eastAsia="ko-KR"/>
              </w:rPr>
            </w:pPr>
            <w:r>
              <w:rPr>
                <w:rFonts w:hint="eastAsia"/>
                <w:iCs/>
                <w:lang w:eastAsia="ko-KR"/>
              </w:rPr>
              <w:lastRenderedPageBreak/>
              <w:t>Samsung</w:t>
            </w:r>
          </w:p>
        </w:tc>
        <w:tc>
          <w:tcPr>
            <w:tcW w:w="2126" w:type="dxa"/>
          </w:tcPr>
          <w:p w14:paraId="51181078" w14:textId="12E75744" w:rsidR="008109F3" w:rsidRDefault="00341F35" w:rsidP="00AE019B">
            <w:pPr>
              <w:rPr>
                <w:iCs/>
                <w:lang w:eastAsia="ko-KR"/>
              </w:rPr>
            </w:pPr>
            <w:r>
              <w:rPr>
                <w:rFonts w:hint="eastAsia"/>
                <w:iCs/>
                <w:lang w:eastAsia="ko-KR"/>
              </w:rPr>
              <w:t>Agree</w:t>
            </w:r>
          </w:p>
        </w:tc>
        <w:tc>
          <w:tcPr>
            <w:tcW w:w="5528" w:type="dxa"/>
          </w:tcPr>
          <w:p w14:paraId="233C9EFE" w14:textId="500B79EF" w:rsidR="008109F3" w:rsidRDefault="00341F35" w:rsidP="00AE019B">
            <w:pPr>
              <w:rPr>
                <w:iCs/>
                <w:lang w:eastAsia="ko-KR"/>
              </w:rPr>
            </w:pPr>
            <w:r>
              <w:rPr>
                <w:rFonts w:hint="eastAsia"/>
                <w:iCs/>
                <w:lang w:eastAsia="ko-KR"/>
              </w:rPr>
              <w:t>The same view as Nokia.</w:t>
            </w:r>
          </w:p>
        </w:tc>
      </w:tr>
      <w:tr w:rsidR="001C6AE4" w14:paraId="195428B4" w14:textId="77777777" w:rsidTr="00AE019B">
        <w:tc>
          <w:tcPr>
            <w:tcW w:w="1980" w:type="dxa"/>
          </w:tcPr>
          <w:p w14:paraId="7A2A9534" w14:textId="799038D9" w:rsidR="001C6AE4" w:rsidRDefault="001C6AE4" w:rsidP="001C6AE4">
            <w:pPr>
              <w:rPr>
                <w:iCs/>
                <w:lang w:eastAsia="ko-KR"/>
              </w:rPr>
            </w:pPr>
            <w:r>
              <w:rPr>
                <w:iCs/>
                <w:lang w:eastAsia="ko-KR"/>
              </w:rPr>
              <w:t xml:space="preserve">Qualcomm </w:t>
            </w:r>
          </w:p>
        </w:tc>
        <w:tc>
          <w:tcPr>
            <w:tcW w:w="2126" w:type="dxa"/>
          </w:tcPr>
          <w:p w14:paraId="4EAAE8A6" w14:textId="2CE1E7E7" w:rsidR="001C6AE4" w:rsidRDefault="001C6AE4" w:rsidP="001C6AE4">
            <w:pPr>
              <w:rPr>
                <w:iCs/>
                <w:lang w:eastAsia="ko-KR"/>
              </w:rPr>
            </w:pPr>
            <w:r>
              <w:rPr>
                <w:iCs/>
                <w:lang w:eastAsia="ko-KR"/>
              </w:rPr>
              <w:t>Not agree</w:t>
            </w:r>
          </w:p>
        </w:tc>
        <w:tc>
          <w:tcPr>
            <w:tcW w:w="5528" w:type="dxa"/>
          </w:tcPr>
          <w:p w14:paraId="718A4130" w14:textId="3A8C9091" w:rsidR="001C6AE4" w:rsidRDefault="001C6AE4" w:rsidP="001C6AE4">
            <w:pPr>
              <w:rPr>
                <w:iCs/>
                <w:lang w:eastAsia="ko-KR"/>
              </w:rPr>
            </w:pPr>
            <w:r w:rsidRPr="0062363C">
              <w:rPr>
                <w:iCs/>
                <w:lang w:eastAsia="ko-KR"/>
              </w:rPr>
              <w:t>"</w:t>
            </w:r>
            <w:r>
              <w:rPr>
                <w:rStyle w:val="fontstyle01"/>
              </w:rPr>
              <w:t>The dormant BWP is one of the UE’s dedicated BWPs configured by network via dedicated RRC signalling. The</w:t>
            </w:r>
            <w:r>
              <w:rPr>
                <w:rFonts w:ascii="TimesNewRomanPSMT" w:hAnsi="TimesNewRomanPSMT"/>
                <w:color w:val="000000"/>
              </w:rPr>
              <w:br/>
            </w:r>
            <w:r>
              <w:rPr>
                <w:rStyle w:val="fontstyle01"/>
              </w:rPr>
              <w:t>SpCell and PUCCH SCell cannot be configured with a dormant BWP.</w:t>
            </w:r>
            <w:r>
              <w:t xml:space="preserve"> </w:t>
            </w:r>
            <w:r w:rsidRPr="0062363C">
              <w:rPr>
                <w:iCs/>
                <w:lang w:eastAsia="ko-KR"/>
              </w:rPr>
              <w:t xml:space="preserve">" is </w:t>
            </w:r>
            <w:r>
              <w:rPr>
                <w:iCs/>
                <w:lang w:eastAsia="ko-KR"/>
              </w:rPr>
              <w:t xml:space="preserve">already </w:t>
            </w:r>
            <w:r w:rsidRPr="0062363C">
              <w:rPr>
                <w:iCs/>
                <w:lang w:eastAsia="ko-KR"/>
              </w:rPr>
              <w:t xml:space="preserve">captured in </w:t>
            </w:r>
            <w:r>
              <w:rPr>
                <w:iCs/>
                <w:lang w:eastAsia="ko-KR"/>
              </w:rPr>
              <w:t xml:space="preserve">section </w:t>
            </w:r>
            <w:r w:rsidR="00A11F09">
              <w:rPr>
                <w:iCs/>
                <w:lang w:eastAsia="ko-KR"/>
              </w:rPr>
              <w:t xml:space="preserve">10.6 of </w:t>
            </w:r>
            <w:r w:rsidRPr="0062363C">
              <w:rPr>
                <w:iCs/>
                <w:lang w:eastAsia="ko-KR"/>
              </w:rPr>
              <w:t>3</w:t>
            </w:r>
            <w:r w:rsidR="000E2951">
              <w:rPr>
                <w:iCs/>
                <w:lang w:eastAsia="ko-KR"/>
              </w:rPr>
              <w:t>8</w:t>
            </w:r>
            <w:r w:rsidRPr="0062363C">
              <w:rPr>
                <w:iCs/>
                <w:lang w:eastAsia="ko-KR"/>
              </w:rPr>
              <w:t>.300. Thus</w:t>
            </w:r>
            <w:r>
              <w:rPr>
                <w:iCs/>
                <w:lang w:eastAsia="ko-KR"/>
              </w:rPr>
              <w:t>,</w:t>
            </w:r>
            <w:r w:rsidRPr="0062363C">
              <w:rPr>
                <w:iCs/>
                <w:lang w:eastAsia="ko-KR"/>
              </w:rPr>
              <w:t xml:space="preserve"> </w:t>
            </w:r>
            <w:r>
              <w:rPr>
                <w:iCs/>
                <w:lang w:eastAsia="ko-KR"/>
              </w:rPr>
              <w:t>we</w:t>
            </w:r>
            <w:r w:rsidRPr="0062363C">
              <w:rPr>
                <w:iCs/>
                <w:lang w:eastAsia="ko-KR"/>
              </w:rPr>
              <w:t xml:space="preserve"> don't think this statement </w:t>
            </w:r>
            <w:r>
              <w:rPr>
                <w:iCs/>
                <w:lang w:eastAsia="ko-KR"/>
              </w:rPr>
              <w:t>in 3</w:t>
            </w:r>
            <w:r w:rsidR="005A6370">
              <w:rPr>
                <w:iCs/>
                <w:lang w:eastAsia="ko-KR"/>
              </w:rPr>
              <w:t>8</w:t>
            </w:r>
            <w:r>
              <w:rPr>
                <w:iCs/>
                <w:lang w:eastAsia="ko-KR"/>
              </w:rPr>
              <w:t>.3</w:t>
            </w:r>
            <w:r w:rsidR="004266A1">
              <w:rPr>
                <w:iCs/>
                <w:lang w:eastAsia="ko-KR"/>
              </w:rPr>
              <w:t>2</w:t>
            </w:r>
            <w:r>
              <w:rPr>
                <w:iCs/>
                <w:lang w:eastAsia="ko-KR"/>
              </w:rPr>
              <w:t xml:space="preserve">1 </w:t>
            </w:r>
            <w:r w:rsidRPr="0062363C">
              <w:rPr>
                <w:iCs/>
                <w:lang w:eastAsia="ko-KR"/>
              </w:rPr>
              <w:t xml:space="preserve">will make confusion. However, if we remove it, it may make people </w:t>
            </w:r>
            <w:r>
              <w:rPr>
                <w:iCs/>
                <w:lang w:eastAsia="ko-KR"/>
              </w:rPr>
              <w:t>misunderstand that</w:t>
            </w:r>
            <w:r w:rsidRPr="0062363C">
              <w:rPr>
                <w:iCs/>
                <w:lang w:eastAsia="ko-KR"/>
              </w:rPr>
              <w:t xml:space="preserve"> PUCCH can be sent </w:t>
            </w:r>
            <w:r w:rsidR="005606CE">
              <w:rPr>
                <w:iCs/>
                <w:lang w:eastAsia="ko-KR"/>
              </w:rPr>
              <w:t>when SCell is in dormant</w:t>
            </w:r>
            <w:r>
              <w:rPr>
                <w:iCs/>
                <w:lang w:eastAsia="ko-KR"/>
              </w:rPr>
              <w:t>.</w:t>
            </w:r>
          </w:p>
          <w:p w14:paraId="0DABF7F5" w14:textId="082897E2" w:rsidR="001C6AE4" w:rsidRDefault="001C6AE4" w:rsidP="001C6AE4">
            <w:pPr>
              <w:rPr>
                <w:iCs/>
                <w:lang w:eastAsia="ko-KR"/>
              </w:rPr>
            </w:pPr>
            <w:r>
              <w:rPr>
                <w:iCs/>
                <w:lang w:eastAsia="ko-KR"/>
              </w:rPr>
              <w:t>Thus, we prefer to keep the current spec.</w:t>
            </w:r>
            <w:r w:rsidR="00F4280B">
              <w:rPr>
                <w:iCs/>
                <w:lang w:eastAsia="ko-KR"/>
              </w:rPr>
              <w:t xml:space="preserve"> If company really want to clarify it</w:t>
            </w:r>
            <w:r w:rsidR="00ED010F">
              <w:rPr>
                <w:iCs/>
                <w:lang w:eastAsia="ko-KR"/>
              </w:rPr>
              <w:t xml:space="preserve"> in 38.321</w:t>
            </w:r>
            <w:r w:rsidR="00F4280B">
              <w:rPr>
                <w:iCs/>
                <w:lang w:eastAsia="ko-KR"/>
              </w:rPr>
              <w:t xml:space="preserve">, we think it can be captured in </w:t>
            </w:r>
            <w:r w:rsidR="00A24AF8">
              <w:rPr>
                <w:iCs/>
                <w:lang w:eastAsia="ko-KR"/>
              </w:rPr>
              <w:t>4</w:t>
            </w:r>
            <w:r w:rsidR="00A24AF8" w:rsidRPr="00A24AF8">
              <w:rPr>
                <w:iCs/>
                <w:vertAlign w:val="superscript"/>
                <w:lang w:eastAsia="ko-KR"/>
              </w:rPr>
              <w:t>th</w:t>
            </w:r>
            <w:r w:rsidR="00A24AF8">
              <w:rPr>
                <w:iCs/>
                <w:lang w:eastAsia="ko-KR"/>
              </w:rPr>
              <w:t xml:space="preserve"> </w:t>
            </w:r>
            <w:r w:rsidR="00F4280B">
              <w:rPr>
                <w:iCs/>
                <w:lang w:eastAsia="ko-KR"/>
              </w:rPr>
              <w:t>paragraph of Section 5.</w:t>
            </w:r>
            <w:r w:rsidR="00EA4DE9">
              <w:rPr>
                <w:iCs/>
                <w:lang w:eastAsia="ko-KR"/>
              </w:rPr>
              <w:t>15.1 of 38.321</w:t>
            </w:r>
          </w:p>
        </w:tc>
      </w:tr>
      <w:tr w:rsidR="005145A6" w14:paraId="3EB323C0" w14:textId="77777777" w:rsidTr="00AE019B">
        <w:tc>
          <w:tcPr>
            <w:tcW w:w="1980" w:type="dxa"/>
          </w:tcPr>
          <w:p w14:paraId="1389BD75" w14:textId="7A85A8F2" w:rsidR="005145A6" w:rsidRDefault="005145A6" w:rsidP="005145A6">
            <w:pPr>
              <w:rPr>
                <w:iCs/>
                <w:lang w:eastAsia="ko-KR"/>
              </w:rPr>
            </w:pPr>
            <w:r>
              <w:rPr>
                <w:iCs/>
                <w:lang w:eastAsia="ko-KR"/>
              </w:rPr>
              <w:t>Huawei</w:t>
            </w:r>
          </w:p>
        </w:tc>
        <w:tc>
          <w:tcPr>
            <w:tcW w:w="2126" w:type="dxa"/>
          </w:tcPr>
          <w:p w14:paraId="2635EF66" w14:textId="74AF461F" w:rsidR="005145A6" w:rsidRDefault="005145A6" w:rsidP="005145A6">
            <w:pPr>
              <w:rPr>
                <w:iCs/>
                <w:lang w:eastAsia="ko-KR"/>
              </w:rPr>
            </w:pPr>
            <w:r>
              <w:rPr>
                <w:iCs/>
                <w:lang w:eastAsia="ko-KR"/>
              </w:rPr>
              <w:t>Agree</w:t>
            </w:r>
          </w:p>
        </w:tc>
        <w:tc>
          <w:tcPr>
            <w:tcW w:w="5528" w:type="dxa"/>
          </w:tcPr>
          <w:p w14:paraId="7E2DD0E0" w14:textId="0321F6FF" w:rsidR="005145A6" w:rsidRPr="0062363C" w:rsidRDefault="005145A6" w:rsidP="005145A6">
            <w:pPr>
              <w:rPr>
                <w:iCs/>
                <w:lang w:eastAsia="ko-KR"/>
              </w:rPr>
            </w:pPr>
            <w:r>
              <w:rPr>
                <w:iCs/>
                <w:lang w:eastAsia="ko-KR"/>
              </w:rPr>
              <w:t>but this should be in a general cleanup CR.</w:t>
            </w:r>
          </w:p>
        </w:tc>
      </w:tr>
      <w:tr w:rsidR="00950D09" w14:paraId="1B49AF12" w14:textId="77777777" w:rsidTr="00AE019B">
        <w:tc>
          <w:tcPr>
            <w:tcW w:w="1980" w:type="dxa"/>
          </w:tcPr>
          <w:p w14:paraId="34D8280F" w14:textId="6B9146CC"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385A08A" w14:textId="4ADB7B12"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186CA6DA" w14:textId="426606B8" w:rsidR="00950D09" w:rsidRPr="00950D09" w:rsidRDefault="00950D09" w:rsidP="005145A6">
            <w:pPr>
              <w:rPr>
                <w:rFonts w:eastAsia="SimSun"/>
                <w:iCs/>
                <w:lang w:eastAsia="zh-CN"/>
              </w:rPr>
            </w:pPr>
            <w:r>
              <w:rPr>
                <w:rFonts w:eastAsia="SimSun"/>
                <w:iCs/>
                <w:lang w:eastAsia="zh-CN"/>
              </w:rPr>
              <w:t>It is same as the previous changes in LTE. Agree with QC.</w:t>
            </w:r>
          </w:p>
        </w:tc>
      </w:tr>
      <w:tr w:rsidR="00AE5C0D" w14:paraId="7913E5D2" w14:textId="77777777" w:rsidTr="00AE019B">
        <w:tc>
          <w:tcPr>
            <w:tcW w:w="1980" w:type="dxa"/>
          </w:tcPr>
          <w:p w14:paraId="5ED1306E" w14:textId="4B67538A" w:rsidR="00AE5C0D" w:rsidRDefault="00AE5C0D" w:rsidP="005145A6">
            <w:pPr>
              <w:rPr>
                <w:rFonts w:eastAsia="SimSun"/>
                <w:iCs/>
                <w:lang w:eastAsia="zh-CN"/>
              </w:rPr>
            </w:pPr>
            <w:r>
              <w:rPr>
                <w:rFonts w:eastAsia="SimSun"/>
                <w:iCs/>
                <w:lang w:eastAsia="zh-CN"/>
              </w:rPr>
              <w:t>ZTE</w:t>
            </w:r>
          </w:p>
        </w:tc>
        <w:tc>
          <w:tcPr>
            <w:tcW w:w="2126" w:type="dxa"/>
          </w:tcPr>
          <w:p w14:paraId="1A3BD384" w14:textId="6542A7AB" w:rsidR="00AE5C0D" w:rsidRDefault="00AE5C0D" w:rsidP="005145A6">
            <w:pPr>
              <w:rPr>
                <w:rFonts w:eastAsia="SimSun"/>
                <w:iCs/>
                <w:lang w:eastAsia="zh-CN"/>
              </w:rPr>
            </w:pPr>
            <w:r>
              <w:rPr>
                <w:rFonts w:eastAsia="SimSun"/>
                <w:iCs/>
                <w:lang w:eastAsia="zh-CN"/>
              </w:rPr>
              <w:t>No strong view</w:t>
            </w:r>
          </w:p>
        </w:tc>
        <w:tc>
          <w:tcPr>
            <w:tcW w:w="5528" w:type="dxa"/>
          </w:tcPr>
          <w:p w14:paraId="042E237B" w14:textId="611E4B54" w:rsidR="00AE5C0D" w:rsidRDefault="00AE5C0D" w:rsidP="005145A6">
            <w:pPr>
              <w:rPr>
                <w:rFonts w:eastAsia="SimSun"/>
                <w:iCs/>
                <w:lang w:eastAsia="zh-CN"/>
              </w:rPr>
            </w:pPr>
            <w:r>
              <w:rPr>
                <w:rFonts w:eastAsia="SimSun"/>
                <w:iCs/>
                <w:lang w:eastAsia="zh-CN"/>
              </w:rPr>
              <w:t>Same comment as above one.</w:t>
            </w:r>
          </w:p>
        </w:tc>
      </w:tr>
      <w:tr w:rsidR="00F74D1C" w14:paraId="199C693E" w14:textId="77777777" w:rsidTr="00AE019B">
        <w:tc>
          <w:tcPr>
            <w:tcW w:w="1980" w:type="dxa"/>
          </w:tcPr>
          <w:p w14:paraId="64094AF6" w14:textId="49270F4E" w:rsidR="00F74D1C" w:rsidRDefault="00F74D1C" w:rsidP="005145A6">
            <w:pPr>
              <w:rPr>
                <w:rFonts w:eastAsia="SimSun"/>
                <w:iCs/>
                <w:lang w:eastAsia="zh-CN"/>
              </w:rPr>
            </w:pPr>
            <w:r>
              <w:rPr>
                <w:rFonts w:eastAsia="SimSun" w:hint="eastAsia"/>
                <w:iCs/>
                <w:lang w:eastAsia="zh-CN"/>
              </w:rPr>
              <w:t>Sharp</w:t>
            </w:r>
          </w:p>
        </w:tc>
        <w:tc>
          <w:tcPr>
            <w:tcW w:w="2126" w:type="dxa"/>
          </w:tcPr>
          <w:p w14:paraId="538DBDB2" w14:textId="7A82FE4C" w:rsidR="00F74D1C" w:rsidRDefault="00F74D1C" w:rsidP="005145A6">
            <w:pPr>
              <w:rPr>
                <w:rFonts w:eastAsia="SimSun"/>
                <w:iCs/>
                <w:lang w:eastAsia="zh-CN"/>
              </w:rPr>
            </w:pPr>
            <w:r>
              <w:rPr>
                <w:rFonts w:eastAsia="SimSun" w:hint="eastAsia"/>
                <w:iCs/>
                <w:lang w:eastAsia="zh-CN"/>
              </w:rPr>
              <w:t>Agree</w:t>
            </w:r>
          </w:p>
        </w:tc>
        <w:tc>
          <w:tcPr>
            <w:tcW w:w="5528" w:type="dxa"/>
          </w:tcPr>
          <w:p w14:paraId="7FB338F1" w14:textId="77777777" w:rsidR="00F74D1C" w:rsidRDefault="00F74D1C" w:rsidP="005145A6">
            <w:pPr>
              <w:rPr>
                <w:rFonts w:eastAsia="SimSun"/>
                <w:iCs/>
                <w:lang w:eastAsia="zh-CN"/>
              </w:rPr>
            </w:pPr>
          </w:p>
        </w:tc>
      </w:tr>
      <w:tr w:rsidR="00880639" w14:paraId="0FFB5B4F" w14:textId="77777777" w:rsidTr="00AE019B">
        <w:tc>
          <w:tcPr>
            <w:tcW w:w="1980" w:type="dxa"/>
          </w:tcPr>
          <w:p w14:paraId="6A6BC59F" w14:textId="3B068809" w:rsidR="00880639" w:rsidRDefault="00880639" w:rsidP="005145A6">
            <w:pPr>
              <w:rPr>
                <w:rFonts w:eastAsia="SimSun"/>
                <w:iCs/>
                <w:lang w:eastAsia="zh-CN"/>
              </w:rPr>
            </w:pPr>
            <w:r>
              <w:rPr>
                <w:rFonts w:eastAsia="SimSun"/>
                <w:iCs/>
                <w:lang w:eastAsia="zh-CN"/>
              </w:rPr>
              <w:t>Nokia</w:t>
            </w:r>
          </w:p>
        </w:tc>
        <w:tc>
          <w:tcPr>
            <w:tcW w:w="2126" w:type="dxa"/>
          </w:tcPr>
          <w:p w14:paraId="438941AC" w14:textId="4018D145" w:rsidR="00880639" w:rsidRDefault="00880639" w:rsidP="005145A6">
            <w:pPr>
              <w:rPr>
                <w:rFonts w:eastAsia="SimSun"/>
                <w:iCs/>
                <w:lang w:eastAsia="zh-CN"/>
              </w:rPr>
            </w:pPr>
            <w:r>
              <w:rPr>
                <w:rFonts w:eastAsia="SimSun"/>
                <w:iCs/>
                <w:lang w:eastAsia="zh-CN"/>
              </w:rPr>
              <w:t xml:space="preserve">TP added </w:t>
            </w:r>
          </w:p>
        </w:tc>
        <w:tc>
          <w:tcPr>
            <w:tcW w:w="5528" w:type="dxa"/>
          </w:tcPr>
          <w:p w14:paraId="3ADD10B0" w14:textId="77777777" w:rsidR="00880639" w:rsidRDefault="00880639" w:rsidP="005145A6">
            <w:pPr>
              <w:rPr>
                <w:rFonts w:eastAsia="SimSun"/>
                <w:iCs/>
                <w:lang w:eastAsia="zh-CN"/>
              </w:rPr>
            </w:pPr>
            <w:r>
              <w:rPr>
                <w:rFonts w:eastAsia="SimSun"/>
                <w:iCs/>
                <w:lang w:eastAsia="zh-CN"/>
              </w:rPr>
              <w:t>We added</w:t>
            </w:r>
            <w:r w:rsidRPr="00880639">
              <w:rPr>
                <w:rFonts w:eastAsia="SimSun"/>
                <w:iCs/>
                <w:lang w:eastAsia="zh-CN"/>
              </w:rPr>
              <w:t xml:space="preserve"> TP at the end of document. In addition to mentioned RACH, CSI aspects also it seems that most of actions for dormant and deactivated cells are same so we tried to avoid duplication. Also it seems unnecessary to say “perform beam failure detection.” for the dormant BWP as it is not prevented anywhere which means it should be performed.</w:t>
            </w:r>
          </w:p>
          <w:p w14:paraId="2747B42C" w14:textId="77777777" w:rsidR="00880639" w:rsidRDefault="00880639" w:rsidP="005145A6">
            <w:pPr>
              <w:rPr>
                <w:rFonts w:eastAsia="SimSun"/>
                <w:iCs/>
                <w:lang w:eastAsia="zh-CN"/>
              </w:rPr>
            </w:pPr>
          </w:p>
          <w:p w14:paraId="03A94652" w14:textId="31754A48" w:rsidR="00880639" w:rsidRDefault="00880639" w:rsidP="005145A6">
            <w:pPr>
              <w:rPr>
                <w:rFonts w:eastAsia="SimSun"/>
                <w:iCs/>
                <w:lang w:eastAsia="zh-CN"/>
              </w:rPr>
            </w:pPr>
            <w:r>
              <w:rPr>
                <w:rFonts w:eastAsia="SimSun"/>
                <w:iCs/>
                <w:lang w:eastAsia="zh-CN"/>
              </w:rPr>
              <w:t>Please have a careful check!</w:t>
            </w:r>
          </w:p>
        </w:tc>
      </w:tr>
      <w:tr w:rsidR="00010D74" w14:paraId="55103E6B" w14:textId="77777777" w:rsidTr="00010D74">
        <w:tc>
          <w:tcPr>
            <w:tcW w:w="1980" w:type="dxa"/>
          </w:tcPr>
          <w:p w14:paraId="4B990746" w14:textId="77777777" w:rsidR="00010D74" w:rsidRDefault="00010D74" w:rsidP="00565157">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48B8F693" w14:textId="77777777" w:rsidR="00010D74" w:rsidRDefault="00010D74" w:rsidP="00565157">
            <w:pPr>
              <w:rPr>
                <w:rFonts w:eastAsia="SimSun"/>
                <w:iCs/>
                <w:lang w:eastAsia="zh-CN"/>
              </w:rPr>
            </w:pPr>
            <w:r>
              <w:rPr>
                <w:iCs/>
                <w:lang w:eastAsia="ko-KR"/>
              </w:rPr>
              <w:t>Agree</w:t>
            </w:r>
          </w:p>
        </w:tc>
        <w:tc>
          <w:tcPr>
            <w:tcW w:w="5528" w:type="dxa"/>
          </w:tcPr>
          <w:p w14:paraId="7AD83FB0"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w:t>
            </w:r>
            <w:r>
              <w:rPr>
                <w:lang w:eastAsia="zh-CN"/>
              </w:rPr>
              <w:t>The dormant BWP configuration for PUCCH SCell (</w:t>
            </w:r>
            <w:r w:rsidRPr="00692033">
              <w:t>a</w:t>
            </w:r>
            <w:r>
              <w:t>n</w:t>
            </w:r>
            <w:r w:rsidRPr="00692033">
              <w:t xml:space="preserve"> S</w:t>
            </w:r>
            <w:r>
              <w:t>C</w:t>
            </w:r>
            <w:r w:rsidRPr="00692033">
              <w:t>ell configured with PUCCH</w:t>
            </w:r>
            <w:r>
              <w:rPr>
                <w:lang w:eastAsia="zh-CN"/>
              </w:rPr>
              <w:t>) is not supported</w:t>
            </w:r>
            <w:r w:rsidRPr="00F7083E">
              <w:rPr>
                <w:lang w:eastAsia="zh-CN"/>
              </w:rPr>
              <w:t>.</w:t>
            </w:r>
            <w:r w:rsidRPr="0062363C">
              <w:rPr>
                <w:iCs/>
                <w:lang w:eastAsia="ko-KR"/>
              </w:rPr>
              <w:t>"</w:t>
            </w:r>
            <w:r>
              <w:rPr>
                <w:iCs/>
                <w:lang w:eastAsia="ko-KR"/>
              </w:rPr>
              <w:t xml:space="preserve"> is already mentioned in the TS 38.321,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BWP. If we don’t, it will.</w:t>
            </w:r>
          </w:p>
        </w:tc>
      </w:tr>
      <w:tr w:rsidR="00150461" w:rsidRPr="004E5A90" w14:paraId="4D2836F8" w14:textId="77777777" w:rsidTr="00150461">
        <w:tc>
          <w:tcPr>
            <w:tcW w:w="1980" w:type="dxa"/>
          </w:tcPr>
          <w:p w14:paraId="24397B46" w14:textId="77777777" w:rsidR="00150461" w:rsidRPr="004E5A90" w:rsidRDefault="00150461" w:rsidP="00565157">
            <w:pPr>
              <w:rPr>
                <w:rFonts w:eastAsia="Malgun Gothic"/>
                <w:iCs/>
                <w:lang w:eastAsia="ko-KR"/>
              </w:rPr>
            </w:pPr>
            <w:r>
              <w:rPr>
                <w:rFonts w:eastAsia="Malgun Gothic" w:hint="eastAsia"/>
                <w:iCs/>
                <w:lang w:eastAsia="ko-KR"/>
              </w:rPr>
              <w:t>LG</w:t>
            </w:r>
          </w:p>
        </w:tc>
        <w:tc>
          <w:tcPr>
            <w:tcW w:w="2126" w:type="dxa"/>
          </w:tcPr>
          <w:p w14:paraId="4C3AE201" w14:textId="77777777" w:rsidR="00150461" w:rsidRPr="004E5A90" w:rsidRDefault="00150461" w:rsidP="00565157">
            <w:pPr>
              <w:rPr>
                <w:rFonts w:eastAsia="Malgun Gothic"/>
                <w:iCs/>
                <w:lang w:eastAsia="ko-KR"/>
              </w:rPr>
            </w:pPr>
            <w:r>
              <w:rPr>
                <w:rFonts w:eastAsia="Malgun Gothic" w:hint="eastAsia"/>
                <w:iCs/>
                <w:lang w:eastAsia="ko-KR"/>
              </w:rPr>
              <w:t>Not Agree</w:t>
            </w:r>
          </w:p>
        </w:tc>
        <w:tc>
          <w:tcPr>
            <w:tcW w:w="5528" w:type="dxa"/>
          </w:tcPr>
          <w:p w14:paraId="09FD1556" w14:textId="77777777" w:rsidR="00150461" w:rsidRPr="004E5A90" w:rsidRDefault="00150461" w:rsidP="00565157">
            <w:pPr>
              <w:rPr>
                <w:rFonts w:eastAsia="Malgun Gothic"/>
                <w:iCs/>
                <w:lang w:eastAsia="ko-KR"/>
              </w:rPr>
            </w:pPr>
            <w:r>
              <w:rPr>
                <w:rFonts w:eastAsia="Malgun Gothic" w:hint="eastAsia"/>
                <w:iCs/>
                <w:lang w:eastAsia="ko-KR"/>
              </w:rPr>
              <w:t>No problem with the current text.</w:t>
            </w:r>
          </w:p>
        </w:tc>
      </w:tr>
      <w:tr w:rsidR="00565157" w:rsidRPr="004E5A90" w14:paraId="1E4ECC69" w14:textId="77777777" w:rsidTr="00150461">
        <w:tc>
          <w:tcPr>
            <w:tcW w:w="1980" w:type="dxa"/>
          </w:tcPr>
          <w:p w14:paraId="01C794C5" w14:textId="5D6EFC43" w:rsidR="00565157" w:rsidRDefault="00565157" w:rsidP="00565157">
            <w:pPr>
              <w:rPr>
                <w:rFonts w:eastAsia="Malgun Gothic"/>
                <w:iCs/>
                <w:lang w:eastAsia="ko-KR"/>
              </w:rPr>
            </w:pPr>
            <w:r>
              <w:rPr>
                <w:rFonts w:eastAsia="Malgun Gothic"/>
                <w:iCs/>
                <w:lang w:eastAsia="ko-KR"/>
              </w:rPr>
              <w:t>Ericsson</w:t>
            </w:r>
          </w:p>
        </w:tc>
        <w:tc>
          <w:tcPr>
            <w:tcW w:w="2126" w:type="dxa"/>
          </w:tcPr>
          <w:p w14:paraId="60A306B5" w14:textId="45386F93" w:rsidR="00565157" w:rsidRDefault="00565157" w:rsidP="00565157">
            <w:pPr>
              <w:rPr>
                <w:rFonts w:eastAsia="Malgun Gothic"/>
                <w:iCs/>
                <w:lang w:eastAsia="ko-KR"/>
              </w:rPr>
            </w:pPr>
            <w:r>
              <w:rPr>
                <w:rFonts w:eastAsia="Malgun Gothic"/>
                <w:iCs/>
                <w:lang w:eastAsia="ko-KR"/>
              </w:rPr>
              <w:t>Not Agree</w:t>
            </w:r>
          </w:p>
        </w:tc>
        <w:tc>
          <w:tcPr>
            <w:tcW w:w="5528" w:type="dxa"/>
          </w:tcPr>
          <w:p w14:paraId="69452FFC" w14:textId="5DE0B620" w:rsidR="00565157" w:rsidRDefault="00565157" w:rsidP="00565157">
            <w:pPr>
              <w:rPr>
                <w:rFonts w:eastAsia="Malgun Gothic"/>
                <w:iCs/>
                <w:lang w:eastAsia="ko-KR"/>
              </w:rPr>
            </w:pPr>
            <w:r>
              <w:rPr>
                <w:rFonts w:eastAsia="Malgun Gothic"/>
                <w:iCs/>
                <w:lang w:eastAsia="ko-KR"/>
              </w:rPr>
              <w:t>Same view as Qualcomm</w:t>
            </w:r>
          </w:p>
        </w:tc>
      </w:tr>
      <w:tr w:rsidR="009D3142" w:rsidRPr="004E5A90" w14:paraId="2C3813DD" w14:textId="77777777" w:rsidTr="00150461">
        <w:tc>
          <w:tcPr>
            <w:tcW w:w="1980" w:type="dxa"/>
          </w:tcPr>
          <w:p w14:paraId="2A67C9F8" w14:textId="45817034" w:rsidR="009D3142" w:rsidRDefault="009D3142" w:rsidP="00565157">
            <w:pPr>
              <w:rPr>
                <w:rFonts w:eastAsia="Malgun Gothic"/>
                <w:iCs/>
                <w:lang w:eastAsia="ko-KR"/>
              </w:rPr>
            </w:pPr>
            <w:r>
              <w:rPr>
                <w:rFonts w:eastAsia="Malgun Gothic"/>
                <w:iCs/>
                <w:lang w:eastAsia="ko-KR"/>
              </w:rPr>
              <w:t>Apple</w:t>
            </w:r>
          </w:p>
        </w:tc>
        <w:tc>
          <w:tcPr>
            <w:tcW w:w="2126" w:type="dxa"/>
          </w:tcPr>
          <w:p w14:paraId="6ABBFAFE" w14:textId="3AD25055" w:rsidR="009D3142" w:rsidRDefault="009D3142" w:rsidP="00565157">
            <w:pPr>
              <w:rPr>
                <w:rFonts w:eastAsia="Malgun Gothic"/>
                <w:iCs/>
                <w:lang w:eastAsia="ko-KR"/>
              </w:rPr>
            </w:pPr>
            <w:r>
              <w:rPr>
                <w:rFonts w:eastAsia="Malgun Gothic"/>
                <w:iCs/>
                <w:lang w:eastAsia="ko-KR"/>
              </w:rPr>
              <w:t>Not agree</w:t>
            </w:r>
          </w:p>
        </w:tc>
        <w:tc>
          <w:tcPr>
            <w:tcW w:w="5528" w:type="dxa"/>
          </w:tcPr>
          <w:p w14:paraId="4898E28D" w14:textId="4E5C66B1" w:rsidR="009D3142" w:rsidRDefault="009D3142" w:rsidP="00565157">
            <w:pPr>
              <w:rPr>
                <w:rFonts w:eastAsia="Malgun Gothic"/>
                <w:iCs/>
                <w:lang w:eastAsia="ko-KR"/>
              </w:rPr>
            </w:pPr>
            <w:r>
              <w:rPr>
                <w:rFonts w:eastAsia="Malgun Gothic"/>
                <w:iCs/>
                <w:lang w:eastAsia="ko-KR"/>
              </w:rPr>
              <w:t>Similar views as Qualcomm</w:t>
            </w:r>
          </w:p>
        </w:tc>
      </w:tr>
      <w:tr w:rsidR="00F973D3" w:rsidRPr="004E5A90" w14:paraId="7C0B334C" w14:textId="77777777" w:rsidTr="00150461">
        <w:tc>
          <w:tcPr>
            <w:tcW w:w="1980" w:type="dxa"/>
          </w:tcPr>
          <w:p w14:paraId="6EB435BA" w14:textId="732A46C5" w:rsidR="00F973D3" w:rsidRDefault="00F973D3" w:rsidP="00F973D3">
            <w:pPr>
              <w:rPr>
                <w:rFonts w:eastAsia="Malgun Gothic"/>
                <w:iCs/>
                <w:lang w:eastAsia="ko-KR"/>
              </w:rPr>
            </w:pPr>
            <w:r>
              <w:rPr>
                <w:rFonts w:eastAsia="Malgun Gothic"/>
                <w:iCs/>
                <w:lang w:eastAsia="ko-KR"/>
              </w:rPr>
              <w:t>Futurewei</w:t>
            </w:r>
          </w:p>
        </w:tc>
        <w:tc>
          <w:tcPr>
            <w:tcW w:w="2126" w:type="dxa"/>
          </w:tcPr>
          <w:p w14:paraId="127E2007" w14:textId="37E9FB43" w:rsidR="00F973D3" w:rsidRDefault="00F973D3" w:rsidP="00F973D3">
            <w:pPr>
              <w:rPr>
                <w:rFonts w:eastAsia="Malgun Gothic"/>
                <w:iCs/>
                <w:lang w:eastAsia="ko-KR"/>
              </w:rPr>
            </w:pPr>
            <w:r>
              <w:rPr>
                <w:rFonts w:eastAsia="Malgun Gothic"/>
                <w:iCs/>
                <w:lang w:eastAsia="ko-KR"/>
              </w:rPr>
              <w:t>Not agree</w:t>
            </w:r>
          </w:p>
        </w:tc>
        <w:tc>
          <w:tcPr>
            <w:tcW w:w="5528" w:type="dxa"/>
          </w:tcPr>
          <w:p w14:paraId="0B9F5EF9" w14:textId="26591162" w:rsidR="00F973D3" w:rsidRDefault="00F973D3" w:rsidP="00F973D3">
            <w:pPr>
              <w:rPr>
                <w:rFonts w:eastAsia="Malgun Gothic"/>
                <w:iCs/>
                <w:lang w:eastAsia="ko-KR"/>
              </w:rPr>
            </w:pPr>
            <w:r>
              <w:rPr>
                <w:rFonts w:eastAsia="Malgun Gothic"/>
                <w:iCs/>
                <w:lang w:eastAsia="ko-KR"/>
              </w:rPr>
              <w:t>Same position as for LTE.</w:t>
            </w:r>
          </w:p>
        </w:tc>
      </w:tr>
      <w:tr w:rsidR="00C16907" w14:paraId="3445753C" w14:textId="77777777" w:rsidTr="00C16907">
        <w:tc>
          <w:tcPr>
            <w:tcW w:w="1980" w:type="dxa"/>
            <w:hideMark/>
          </w:tcPr>
          <w:p w14:paraId="6B9EE429" w14:textId="77777777" w:rsidR="00C16907" w:rsidRDefault="00C16907">
            <w:pPr>
              <w:rPr>
                <w:rFonts w:eastAsia="Malgun Gothic"/>
                <w:iCs/>
                <w:lang w:eastAsia="ko-KR"/>
              </w:rPr>
            </w:pPr>
            <w:r>
              <w:rPr>
                <w:rFonts w:eastAsia="SimSun"/>
                <w:iCs/>
                <w:lang w:eastAsia="zh-CN"/>
              </w:rPr>
              <w:t>CATT</w:t>
            </w:r>
          </w:p>
        </w:tc>
        <w:tc>
          <w:tcPr>
            <w:tcW w:w="2126" w:type="dxa"/>
            <w:hideMark/>
          </w:tcPr>
          <w:p w14:paraId="49A3EF35" w14:textId="77777777" w:rsidR="00C16907" w:rsidRDefault="00C16907">
            <w:pPr>
              <w:rPr>
                <w:rFonts w:eastAsia="Malgun Gothic"/>
                <w:iCs/>
                <w:lang w:eastAsia="ko-KR"/>
              </w:rPr>
            </w:pPr>
            <w:r>
              <w:rPr>
                <w:iCs/>
                <w:lang w:eastAsia="ko-KR"/>
              </w:rPr>
              <w:t>Agree</w:t>
            </w:r>
          </w:p>
        </w:tc>
        <w:tc>
          <w:tcPr>
            <w:tcW w:w="5528" w:type="dxa"/>
            <w:hideMark/>
          </w:tcPr>
          <w:p w14:paraId="311CADD4" w14:textId="77777777" w:rsidR="00C16907" w:rsidRDefault="00C16907">
            <w:pPr>
              <w:rPr>
                <w:rFonts w:eastAsia="Malgun Gothic"/>
                <w:iCs/>
                <w:lang w:eastAsia="ko-KR"/>
              </w:rPr>
            </w:pPr>
            <w:r>
              <w:rPr>
                <w:rFonts w:eastAsia="SimSun"/>
                <w:iCs/>
                <w:lang w:eastAsia="zh-CN"/>
              </w:rPr>
              <w:t>We agree with Nokia.</w:t>
            </w:r>
          </w:p>
        </w:tc>
      </w:tr>
      <w:tr w:rsidR="00B63121" w14:paraId="01585506" w14:textId="77777777" w:rsidTr="00C16907">
        <w:tc>
          <w:tcPr>
            <w:tcW w:w="1980" w:type="dxa"/>
          </w:tcPr>
          <w:p w14:paraId="68AEF5DC" w14:textId="34C2890B" w:rsidR="00B63121" w:rsidRDefault="00B63121">
            <w:pPr>
              <w:rPr>
                <w:rFonts w:eastAsia="SimSun"/>
                <w:iCs/>
                <w:lang w:eastAsia="zh-CN"/>
              </w:rPr>
            </w:pPr>
            <w:r>
              <w:rPr>
                <w:rFonts w:eastAsia="SimSun"/>
                <w:iCs/>
                <w:lang w:eastAsia="zh-CN"/>
              </w:rPr>
              <w:t>MediaTek</w:t>
            </w:r>
          </w:p>
        </w:tc>
        <w:tc>
          <w:tcPr>
            <w:tcW w:w="2126" w:type="dxa"/>
          </w:tcPr>
          <w:p w14:paraId="1B1AE74B" w14:textId="261037E0" w:rsidR="00B63121" w:rsidRDefault="00B63121">
            <w:pPr>
              <w:rPr>
                <w:iCs/>
                <w:lang w:eastAsia="ko-KR"/>
              </w:rPr>
            </w:pPr>
            <w:r>
              <w:rPr>
                <w:iCs/>
                <w:lang w:eastAsia="ko-KR"/>
              </w:rPr>
              <w:t>Not agree</w:t>
            </w:r>
          </w:p>
        </w:tc>
        <w:tc>
          <w:tcPr>
            <w:tcW w:w="5528" w:type="dxa"/>
          </w:tcPr>
          <w:p w14:paraId="7227F113" w14:textId="41B67924" w:rsidR="00B63121" w:rsidRDefault="00B63121">
            <w:pPr>
              <w:rPr>
                <w:rFonts w:eastAsia="SimSun"/>
                <w:iCs/>
                <w:lang w:eastAsia="zh-CN"/>
              </w:rPr>
            </w:pPr>
            <w:r>
              <w:rPr>
                <w:rFonts w:eastAsia="SimSun"/>
                <w:iCs/>
                <w:lang w:eastAsia="zh-CN"/>
              </w:rPr>
              <w:t>Same view as QC. We think that current text is fine.</w:t>
            </w:r>
          </w:p>
        </w:tc>
      </w:tr>
    </w:tbl>
    <w:p w14:paraId="3B750EC9" w14:textId="7CFE791E" w:rsidR="00D942EF" w:rsidRPr="00EF0B77" w:rsidRDefault="00EF0B77" w:rsidP="00D942EF">
      <w:pPr>
        <w:rPr>
          <w:b/>
          <w:bCs/>
          <w:lang w:eastAsia="en-GB"/>
        </w:rPr>
      </w:pPr>
      <w:r w:rsidRPr="00EF0B77">
        <w:rPr>
          <w:b/>
          <w:bCs/>
          <w:lang w:eastAsia="en-GB"/>
        </w:rPr>
        <w:t>Summary: Not agree</w:t>
      </w:r>
      <w:r w:rsidR="00C35142">
        <w:rPr>
          <w:b/>
          <w:bCs/>
          <w:lang w:eastAsia="en-GB"/>
        </w:rPr>
        <w:t xml:space="preserve"> regarding PUCCH change</w:t>
      </w:r>
      <w:r>
        <w:rPr>
          <w:b/>
          <w:bCs/>
          <w:lang w:eastAsia="en-GB"/>
        </w:rPr>
        <w:t>. Discuss is it OK to allow RACH on dormant as well as CSI reporting which seems to be against RAN2 agreements on dormant BWP</w:t>
      </w:r>
      <w:r w:rsidR="00C35142">
        <w:rPr>
          <w:b/>
          <w:bCs/>
          <w:lang w:eastAsia="en-GB"/>
        </w:rPr>
        <w:t>, or should this be corrected</w:t>
      </w:r>
      <w:r w:rsidR="001D6226">
        <w:rPr>
          <w:b/>
          <w:bCs/>
          <w:lang w:eastAsia="en-GB"/>
        </w:rPr>
        <w:t xml:space="preserve"> – If these points are agreeble then consider </w:t>
      </w:r>
      <w:hyperlink w:anchor="_TP_for_discussion" w:history="1">
        <w:r w:rsidR="001D6226" w:rsidRPr="001D6226">
          <w:rPr>
            <w:rStyle w:val="Hyperlink"/>
            <w:b/>
            <w:bCs/>
            <w:lang w:eastAsia="en-GB"/>
          </w:rPr>
          <w:t>TP at the end of document (regarding R2-2007219).</w:t>
        </w:r>
      </w:hyperlink>
    </w:p>
    <w:p w14:paraId="68500D7B" w14:textId="77777777" w:rsidR="005E3077" w:rsidRDefault="005E3077" w:rsidP="005E3077">
      <w:pPr>
        <w:rPr>
          <w:lang w:eastAsia="en-GB"/>
        </w:rPr>
      </w:pPr>
      <w:r>
        <w:rPr>
          <w:b/>
          <w:bCs/>
          <w:lang w:eastAsia="en-GB"/>
        </w:rPr>
        <w:t xml:space="preserve">Proposal 5: </w:t>
      </w:r>
      <w:r>
        <w:rPr>
          <w:lang w:eastAsia="en-GB"/>
        </w:rPr>
        <w:t xml:space="preserve">Based on agreements in RAN2 we do not support RACH/CSI reporting on dormant SCell </w:t>
      </w:r>
    </w:p>
    <w:tbl>
      <w:tblPr>
        <w:tblStyle w:val="TableGrid"/>
        <w:tblW w:w="9634" w:type="dxa"/>
        <w:tblLook w:val="04A0" w:firstRow="1" w:lastRow="0" w:firstColumn="1" w:lastColumn="0" w:noHBand="0" w:noVBand="1"/>
      </w:tblPr>
      <w:tblGrid>
        <w:gridCol w:w="1980"/>
        <w:gridCol w:w="2126"/>
        <w:gridCol w:w="5528"/>
      </w:tblGrid>
      <w:tr w:rsidR="005E3077" w14:paraId="1088BD0C" w14:textId="77777777" w:rsidTr="00E42192">
        <w:tc>
          <w:tcPr>
            <w:tcW w:w="1980" w:type="dxa"/>
          </w:tcPr>
          <w:p w14:paraId="622222B7" w14:textId="77777777" w:rsidR="005E3077" w:rsidRDefault="005E3077" w:rsidP="00E42192">
            <w:pPr>
              <w:rPr>
                <w:iCs/>
                <w:lang w:eastAsia="zh-CN"/>
              </w:rPr>
            </w:pPr>
            <w:r>
              <w:rPr>
                <w:iCs/>
                <w:lang w:eastAsia="zh-CN"/>
              </w:rPr>
              <w:lastRenderedPageBreak/>
              <w:t>Nokia</w:t>
            </w:r>
          </w:p>
        </w:tc>
        <w:tc>
          <w:tcPr>
            <w:tcW w:w="2126" w:type="dxa"/>
          </w:tcPr>
          <w:p w14:paraId="529AAA0F" w14:textId="77777777" w:rsidR="005E3077" w:rsidRDefault="005E3077" w:rsidP="00E42192">
            <w:pPr>
              <w:rPr>
                <w:iCs/>
                <w:lang w:eastAsia="zh-CN"/>
              </w:rPr>
            </w:pPr>
            <w:r>
              <w:rPr>
                <w:iCs/>
                <w:lang w:eastAsia="zh-CN"/>
              </w:rPr>
              <w:t>Agree</w:t>
            </w:r>
          </w:p>
        </w:tc>
        <w:tc>
          <w:tcPr>
            <w:tcW w:w="5528" w:type="dxa"/>
          </w:tcPr>
          <w:p w14:paraId="127AEAA7" w14:textId="77777777" w:rsidR="005E3077" w:rsidRDefault="005E3077" w:rsidP="00E42192">
            <w:pPr>
              <w:rPr>
                <w:iCs/>
                <w:lang w:eastAsia="zh-CN"/>
              </w:rPr>
            </w:pPr>
            <w:r>
              <w:rPr>
                <w:iCs/>
                <w:lang w:eastAsia="zh-CN"/>
              </w:rPr>
              <w:t xml:space="preserve">We provide very simple TP at the end for this. Hopefully this would be acceptable. </w:t>
            </w:r>
          </w:p>
        </w:tc>
      </w:tr>
      <w:tr w:rsidR="00C67378" w14:paraId="5317CBD3" w14:textId="77777777" w:rsidTr="00E42192">
        <w:tc>
          <w:tcPr>
            <w:tcW w:w="1980" w:type="dxa"/>
          </w:tcPr>
          <w:p w14:paraId="3A3D9687" w14:textId="5B1A069D" w:rsidR="00C67378" w:rsidRPr="00DA14F5" w:rsidRDefault="00C67378" w:rsidP="00E42192">
            <w:pPr>
              <w:rPr>
                <w:iCs/>
                <w:lang w:eastAsia="ko-KR"/>
              </w:rPr>
            </w:pPr>
            <w:r w:rsidRPr="00DA14F5">
              <w:rPr>
                <w:rFonts w:hint="eastAsia"/>
                <w:iCs/>
                <w:lang w:eastAsia="ko-KR"/>
              </w:rPr>
              <w:t>L</w:t>
            </w:r>
            <w:r w:rsidRPr="00DA14F5">
              <w:rPr>
                <w:iCs/>
                <w:lang w:eastAsia="ko-KR"/>
              </w:rPr>
              <w:t>G</w:t>
            </w:r>
          </w:p>
        </w:tc>
        <w:tc>
          <w:tcPr>
            <w:tcW w:w="2126" w:type="dxa"/>
          </w:tcPr>
          <w:p w14:paraId="67C482C5" w14:textId="2B9D72AF" w:rsidR="00C67378" w:rsidRPr="00DA14F5" w:rsidRDefault="00C67378" w:rsidP="00E42192">
            <w:pPr>
              <w:rPr>
                <w:iCs/>
                <w:lang w:eastAsia="ko-KR"/>
              </w:rPr>
            </w:pPr>
            <w:r w:rsidRPr="00DA14F5">
              <w:rPr>
                <w:rFonts w:hint="eastAsia"/>
                <w:iCs/>
                <w:lang w:eastAsia="ko-KR"/>
              </w:rPr>
              <w:t>A</w:t>
            </w:r>
            <w:r w:rsidRPr="00DA14F5">
              <w:rPr>
                <w:iCs/>
                <w:lang w:eastAsia="ko-KR"/>
              </w:rPr>
              <w:t>gree</w:t>
            </w:r>
          </w:p>
        </w:tc>
        <w:tc>
          <w:tcPr>
            <w:tcW w:w="5528" w:type="dxa"/>
          </w:tcPr>
          <w:p w14:paraId="78D9B593" w14:textId="2E94A883" w:rsidR="00C67378" w:rsidRPr="00DA14F5" w:rsidRDefault="00C67378" w:rsidP="00E42192">
            <w:pPr>
              <w:rPr>
                <w:iCs/>
                <w:lang w:eastAsia="ko-KR"/>
              </w:rPr>
            </w:pPr>
            <w:r w:rsidRPr="00DA14F5">
              <w:rPr>
                <w:iCs/>
                <w:lang w:eastAsia="ko-KR"/>
              </w:rPr>
              <w:t>Kind of clean-up</w:t>
            </w:r>
          </w:p>
        </w:tc>
      </w:tr>
      <w:tr w:rsidR="0079409B" w14:paraId="6FB8DFF1" w14:textId="77777777" w:rsidTr="00E42192">
        <w:tc>
          <w:tcPr>
            <w:tcW w:w="1980" w:type="dxa"/>
          </w:tcPr>
          <w:p w14:paraId="5F3BC60E" w14:textId="67F33AE5" w:rsidR="0079409B" w:rsidRPr="0079409B" w:rsidRDefault="0079409B" w:rsidP="00E42192">
            <w:pPr>
              <w:rPr>
                <w:rFonts w:eastAsia="SimSun"/>
                <w:iCs/>
                <w:lang w:eastAsia="zh-CN"/>
              </w:rPr>
            </w:pPr>
            <w:r>
              <w:rPr>
                <w:rFonts w:eastAsia="SimSun" w:hint="eastAsia"/>
                <w:iCs/>
                <w:lang w:eastAsia="zh-CN"/>
              </w:rPr>
              <w:t>Sharp</w:t>
            </w:r>
          </w:p>
        </w:tc>
        <w:tc>
          <w:tcPr>
            <w:tcW w:w="2126" w:type="dxa"/>
          </w:tcPr>
          <w:p w14:paraId="1329E50D" w14:textId="4CCB4305" w:rsidR="0079409B" w:rsidRPr="0079409B" w:rsidRDefault="0079409B" w:rsidP="00E42192">
            <w:pPr>
              <w:rPr>
                <w:rFonts w:eastAsia="SimSun"/>
                <w:iCs/>
                <w:lang w:eastAsia="zh-CN"/>
              </w:rPr>
            </w:pPr>
            <w:r>
              <w:rPr>
                <w:rFonts w:eastAsia="SimSun" w:hint="eastAsia"/>
                <w:iCs/>
                <w:lang w:eastAsia="zh-CN"/>
              </w:rPr>
              <w:t>Agree</w:t>
            </w:r>
          </w:p>
        </w:tc>
        <w:tc>
          <w:tcPr>
            <w:tcW w:w="5528" w:type="dxa"/>
          </w:tcPr>
          <w:p w14:paraId="4944CEA8" w14:textId="77777777" w:rsidR="0079409B" w:rsidRPr="00DA14F5" w:rsidRDefault="0079409B" w:rsidP="00E42192">
            <w:pPr>
              <w:rPr>
                <w:iCs/>
                <w:lang w:eastAsia="ko-KR"/>
              </w:rPr>
            </w:pPr>
          </w:p>
        </w:tc>
      </w:tr>
      <w:tr w:rsidR="002C7ACA" w14:paraId="18277E8B" w14:textId="77777777" w:rsidTr="00E42192">
        <w:tc>
          <w:tcPr>
            <w:tcW w:w="1980" w:type="dxa"/>
          </w:tcPr>
          <w:p w14:paraId="3FD249F1" w14:textId="3E2E4F6F" w:rsidR="002C7ACA" w:rsidRPr="002C7ACA" w:rsidRDefault="002C7ACA" w:rsidP="00E42192">
            <w:pPr>
              <w:rPr>
                <w:rFonts w:eastAsia="Malgun Gothic"/>
                <w:iCs/>
                <w:lang w:eastAsia="ko-KR"/>
              </w:rPr>
            </w:pPr>
            <w:r>
              <w:rPr>
                <w:rFonts w:eastAsia="Malgun Gothic" w:hint="eastAsia"/>
                <w:iCs/>
                <w:lang w:eastAsia="ko-KR"/>
              </w:rPr>
              <w:t>Samsung</w:t>
            </w:r>
          </w:p>
        </w:tc>
        <w:tc>
          <w:tcPr>
            <w:tcW w:w="2126" w:type="dxa"/>
          </w:tcPr>
          <w:p w14:paraId="016B8C0E" w14:textId="06749F5D" w:rsidR="002C7ACA" w:rsidRPr="00060930" w:rsidRDefault="00060930" w:rsidP="00E42192">
            <w:pPr>
              <w:rPr>
                <w:rFonts w:eastAsia="Malgun Gothic"/>
                <w:iCs/>
                <w:lang w:eastAsia="ko-KR"/>
              </w:rPr>
            </w:pPr>
            <w:r>
              <w:rPr>
                <w:rFonts w:eastAsia="Malgun Gothic" w:hint="eastAsia"/>
                <w:iCs/>
                <w:lang w:eastAsia="ko-KR"/>
              </w:rPr>
              <w:t>Agree</w:t>
            </w:r>
          </w:p>
        </w:tc>
        <w:tc>
          <w:tcPr>
            <w:tcW w:w="5528" w:type="dxa"/>
          </w:tcPr>
          <w:p w14:paraId="15E89EF9" w14:textId="43126271" w:rsidR="002C7ACA" w:rsidRPr="00DA14F5" w:rsidRDefault="00060930" w:rsidP="00E42192">
            <w:pPr>
              <w:rPr>
                <w:iCs/>
                <w:lang w:eastAsia="ko-KR"/>
              </w:rPr>
            </w:pPr>
            <w:r>
              <w:rPr>
                <w:rFonts w:hint="eastAsia"/>
                <w:iCs/>
                <w:lang w:eastAsia="ko-KR"/>
              </w:rPr>
              <w:t>We are fine with the updated TP.</w:t>
            </w:r>
          </w:p>
        </w:tc>
      </w:tr>
      <w:tr w:rsidR="00FD12FA" w14:paraId="537A3447" w14:textId="77777777" w:rsidTr="00E42192">
        <w:tc>
          <w:tcPr>
            <w:tcW w:w="1980" w:type="dxa"/>
          </w:tcPr>
          <w:p w14:paraId="013AA9CF" w14:textId="69BA5F1A" w:rsidR="00FD12FA" w:rsidRDefault="00FD12FA" w:rsidP="00E42192">
            <w:pPr>
              <w:rPr>
                <w:rFonts w:eastAsia="Malgun Gothic" w:hint="eastAsia"/>
                <w:iCs/>
                <w:lang w:eastAsia="ko-KR"/>
              </w:rPr>
            </w:pPr>
            <w:r>
              <w:rPr>
                <w:rFonts w:eastAsia="Malgun Gothic"/>
                <w:iCs/>
                <w:lang w:eastAsia="ko-KR"/>
              </w:rPr>
              <w:t>Futurewei</w:t>
            </w:r>
          </w:p>
        </w:tc>
        <w:tc>
          <w:tcPr>
            <w:tcW w:w="2126" w:type="dxa"/>
          </w:tcPr>
          <w:p w14:paraId="42911D9A" w14:textId="057C1729" w:rsidR="00FD12FA" w:rsidRDefault="00054A0F" w:rsidP="00E42192">
            <w:pPr>
              <w:rPr>
                <w:rFonts w:eastAsia="Malgun Gothic" w:hint="eastAsia"/>
                <w:iCs/>
                <w:lang w:eastAsia="ko-KR"/>
              </w:rPr>
            </w:pPr>
            <w:r>
              <w:rPr>
                <w:rFonts w:eastAsia="Malgun Gothic"/>
                <w:iCs/>
                <w:lang w:eastAsia="ko-KR"/>
              </w:rPr>
              <w:t>Agree</w:t>
            </w:r>
            <w:r w:rsidR="00AF0F96">
              <w:rPr>
                <w:rFonts w:eastAsia="Malgun Gothic"/>
                <w:iCs/>
                <w:lang w:eastAsia="ko-KR"/>
              </w:rPr>
              <w:t xml:space="preserve"> on Proposal 5</w:t>
            </w:r>
          </w:p>
        </w:tc>
        <w:tc>
          <w:tcPr>
            <w:tcW w:w="5528" w:type="dxa"/>
          </w:tcPr>
          <w:p w14:paraId="03D32D23" w14:textId="77777777" w:rsidR="00AF0F96" w:rsidRDefault="00054A0F" w:rsidP="00E42192">
            <w:pPr>
              <w:rPr>
                <w:lang w:eastAsia="en-GB"/>
              </w:rPr>
            </w:pPr>
            <w:r>
              <w:rPr>
                <w:lang w:eastAsia="en-GB"/>
              </w:rPr>
              <w:t>W</w:t>
            </w:r>
            <w:r>
              <w:rPr>
                <w:lang w:eastAsia="en-GB"/>
              </w:rPr>
              <w:t>e do not support RACH/CSI reporting on dormant SCell</w:t>
            </w:r>
            <w:r>
              <w:rPr>
                <w:lang w:eastAsia="en-GB"/>
              </w:rPr>
              <w:t xml:space="preserve">. </w:t>
            </w:r>
          </w:p>
          <w:p w14:paraId="542967A6" w14:textId="5CE08F80" w:rsidR="00FD12FA" w:rsidRDefault="00054A0F" w:rsidP="00E42192">
            <w:pPr>
              <w:rPr>
                <w:rFonts w:hint="eastAsia"/>
                <w:iCs/>
                <w:lang w:eastAsia="ko-KR"/>
              </w:rPr>
            </w:pPr>
            <w:r>
              <w:rPr>
                <w:lang w:eastAsia="en-GB"/>
              </w:rPr>
              <w:t xml:space="preserve">But the TP” </w:t>
            </w:r>
            <w:ins w:id="100" w:author="Author">
              <w:r>
                <w:rPr>
                  <w:lang w:eastAsia="ko-KR"/>
                </w:rPr>
                <w:t>report CSI except aperiodic CSI for the BWP</w:t>
              </w:r>
            </w:ins>
            <w:r>
              <w:rPr>
                <w:lang w:eastAsia="ko-KR"/>
              </w:rPr>
              <w:t xml:space="preserve">” seems conflict with the </w:t>
            </w:r>
            <w:r w:rsidR="00AF0F96">
              <w:rPr>
                <w:lang w:eastAsia="ko-KR"/>
              </w:rPr>
              <w:t xml:space="preserve">Proposal 5? </w:t>
            </w:r>
            <w:r w:rsidR="009055B8">
              <w:rPr>
                <w:lang w:eastAsia="ko-KR"/>
              </w:rPr>
              <w:t>That d</w:t>
            </w:r>
            <w:r w:rsidR="00AF0F96">
              <w:rPr>
                <w:lang w:eastAsia="ko-KR"/>
              </w:rPr>
              <w:t>o not report even periodic CSI in dormancy is a decision of not only RAN2 but also RAN1. Do</w:t>
            </w:r>
            <w:r w:rsidR="009055B8">
              <w:rPr>
                <w:lang w:eastAsia="ko-KR"/>
              </w:rPr>
              <w:t>es</w:t>
            </w:r>
            <w:r w:rsidR="00AF0F96">
              <w:rPr>
                <w:lang w:eastAsia="ko-KR"/>
              </w:rPr>
              <w:t xml:space="preserve"> </w:t>
            </w:r>
            <w:r w:rsidR="009055B8">
              <w:rPr>
                <w:lang w:eastAsia="ko-KR"/>
              </w:rPr>
              <w:t xml:space="preserve">the TP </w:t>
            </w:r>
            <w:r w:rsidR="00AF0F96">
              <w:rPr>
                <w:lang w:eastAsia="ko-KR"/>
              </w:rPr>
              <w:t>intend to change the agreement</w:t>
            </w:r>
            <w:r w:rsidR="009055B8">
              <w:rPr>
                <w:lang w:eastAsia="ko-KR"/>
              </w:rPr>
              <w:t xml:space="preserve"> or typo</w:t>
            </w:r>
            <w:r w:rsidR="00AF0F96">
              <w:rPr>
                <w:lang w:eastAsia="ko-KR"/>
              </w:rPr>
              <w:t xml:space="preserve">? </w:t>
            </w:r>
          </w:p>
        </w:tc>
      </w:tr>
    </w:tbl>
    <w:p w14:paraId="66A701CA" w14:textId="3604A204" w:rsidR="00D942EF" w:rsidRPr="00D942EF" w:rsidRDefault="00D942EF" w:rsidP="00D942EF">
      <w:pPr>
        <w:rPr>
          <w:lang w:eastAsia="en-GB"/>
        </w:rPr>
      </w:pPr>
    </w:p>
    <w:p w14:paraId="3D5E6E53" w14:textId="10875D81" w:rsidR="00863D01" w:rsidRPr="0035733C" w:rsidRDefault="00AE019B" w:rsidP="00AE019B">
      <w:pPr>
        <w:pStyle w:val="Heading2"/>
      </w:pPr>
      <w:r>
        <w:t>3.2</w:t>
      </w:r>
      <w:r>
        <w:tab/>
      </w:r>
      <w:r w:rsidR="000C6A35">
        <w:t xml:space="preserve">MAC – Clarifications on </w:t>
      </w:r>
      <w:r w:rsidR="00863D01">
        <w:t>PHR triggering</w:t>
      </w:r>
      <w:r w:rsidR="00863D01" w:rsidRPr="0035733C">
        <w:t>:</w:t>
      </w:r>
    </w:p>
    <w:p w14:paraId="6ABB4289" w14:textId="77777777" w:rsidR="00863D01" w:rsidRDefault="00B24D34" w:rsidP="00863D01">
      <w:pPr>
        <w:pStyle w:val="Doc-title"/>
      </w:pPr>
      <w:hyperlink r:id="rId23" w:history="1">
        <w:r w:rsidR="00863D01">
          <w:rPr>
            <w:rStyle w:val="Hyperlink"/>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B24D34" w:rsidP="00863D01">
      <w:pPr>
        <w:pStyle w:val="Doc-title"/>
      </w:pPr>
      <w:hyperlink r:id="rId24" w:history="1">
        <w:r w:rsidR="00863D01">
          <w:rPr>
            <w:rStyle w:val="Hyperlink"/>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1572AB" w14:paraId="7C828832" w14:textId="77777777" w:rsidTr="00AE019B">
        <w:tc>
          <w:tcPr>
            <w:tcW w:w="1980" w:type="dxa"/>
          </w:tcPr>
          <w:p w14:paraId="3857A3AC" w14:textId="77777777" w:rsidR="001572AB" w:rsidRDefault="001572AB" w:rsidP="00AE019B">
            <w:pPr>
              <w:rPr>
                <w:iCs/>
                <w:lang w:eastAsia="zh-CN"/>
              </w:rPr>
            </w:pPr>
            <w:r>
              <w:rPr>
                <w:iCs/>
                <w:lang w:eastAsia="zh-CN"/>
              </w:rPr>
              <w:t>Company</w:t>
            </w:r>
          </w:p>
        </w:tc>
        <w:tc>
          <w:tcPr>
            <w:tcW w:w="2126" w:type="dxa"/>
          </w:tcPr>
          <w:p w14:paraId="152EBD2D" w14:textId="77777777" w:rsidR="001572AB" w:rsidRDefault="001572AB" w:rsidP="00AE019B">
            <w:pPr>
              <w:rPr>
                <w:iCs/>
                <w:lang w:eastAsia="zh-CN"/>
              </w:rPr>
            </w:pPr>
            <w:r>
              <w:rPr>
                <w:iCs/>
                <w:lang w:eastAsia="zh-CN"/>
              </w:rPr>
              <w:t>Agree / Not Agree</w:t>
            </w:r>
          </w:p>
        </w:tc>
        <w:tc>
          <w:tcPr>
            <w:tcW w:w="5528" w:type="dxa"/>
          </w:tcPr>
          <w:p w14:paraId="3D1C29F6" w14:textId="77777777" w:rsidR="001572AB" w:rsidRDefault="001572AB" w:rsidP="00AE019B">
            <w:pPr>
              <w:rPr>
                <w:iCs/>
                <w:lang w:eastAsia="zh-CN"/>
              </w:rPr>
            </w:pPr>
            <w:r>
              <w:rPr>
                <w:iCs/>
                <w:lang w:eastAsia="zh-CN"/>
              </w:rPr>
              <w:t>Comments</w:t>
            </w:r>
          </w:p>
        </w:tc>
      </w:tr>
      <w:tr w:rsidR="001572AB" w14:paraId="7174F355" w14:textId="77777777" w:rsidTr="00AE019B">
        <w:tc>
          <w:tcPr>
            <w:tcW w:w="1980" w:type="dxa"/>
          </w:tcPr>
          <w:p w14:paraId="36AFF175" w14:textId="77777777" w:rsidR="001572AB" w:rsidRDefault="001572AB" w:rsidP="00AE019B">
            <w:pPr>
              <w:rPr>
                <w:iCs/>
                <w:lang w:eastAsia="zh-CN"/>
              </w:rPr>
            </w:pPr>
            <w:r>
              <w:rPr>
                <w:iCs/>
                <w:lang w:eastAsia="zh-CN"/>
              </w:rPr>
              <w:t>Nokia</w:t>
            </w:r>
          </w:p>
        </w:tc>
        <w:tc>
          <w:tcPr>
            <w:tcW w:w="2126" w:type="dxa"/>
          </w:tcPr>
          <w:p w14:paraId="16CEE2C2" w14:textId="77777777" w:rsidR="001572AB" w:rsidRDefault="001572AB" w:rsidP="00AE019B">
            <w:pPr>
              <w:rPr>
                <w:iCs/>
                <w:lang w:eastAsia="zh-CN"/>
              </w:rPr>
            </w:pPr>
            <w:r>
              <w:rPr>
                <w:iCs/>
                <w:lang w:eastAsia="zh-CN"/>
              </w:rPr>
              <w:t>Not Agree</w:t>
            </w:r>
          </w:p>
        </w:tc>
        <w:tc>
          <w:tcPr>
            <w:tcW w:w="5528" w:type="dxa"/>
          </w:tcPr>
          <w:p w14:paraId="19DDEA5F" w14:textId="3C3D7262" w:rsidR="001572AB" w:rsidRDefault="001572AB" w:rsidP="00AE019B">
            <w:pPr>
              <w:rPr>
                <w:iCs/>
                <w:lang w:eastAsia="zh-CN"/>
              </w:rPr>
            </w:pPr>
            <w:r>
              <w:rPr>
                <w:iCs/>
                <w:lang w:eastAsia="zh-CN"/>
              </w:rPr>
              <w:t>In our understanding intention was to</w:t>
            </w:r>
            <w:r w:rsidRPr="00C4296C">
              <w:rPr>
                <w:iCs/>
                <w:lang w:eastAsia="zh-CN"/>
              </w:rPr>
              <w:t xml:space="preserve"> trigger PHR for reactivation case as well.</w:t>
            </w:r>
          </w:p>
        </w:tc>
      </w:tr>
      <w:tr w:rsidR="001572AB" w:rsidRPr="00341F35" w14:paraId="3B99CE0A" w14:textId="77777777" w:rsidTr="00AE019B">
        <w:tc>
          <w:tcPr>
            <w:tcW w:w="1980" w:type="dxa"/>
          </w:tcPr>
          <w:p w14:paraId="2EA80641" w14:textId="6351A26F" w:rsidR="001572AB" w:rsidRDefault="00341F35" w:rsidP="00AE019B">
            <w:pPr>
              <w:rPr>
                <w:iCs/>
                <w:lang w:eastAsia="ko-KR"/>
              </w:rPr>
            </w:pPr>
            <w:r>
              <w:rPr>
                <w:rFonts w:hint="eastAsia"/>
                <w:iCs/>
                <w:lang w:eastAsia="ko-KR"/>
              </w:rPr>
              <w:t>Samsung</w:t>
            </w:r>
          </w:p>
        </w:tc>
        <w:tc>
          <w:tcPr>
            <w:tcW w:w="2126" w:type="dxa"/>
          </w:tcPr>
          <w:p w14:paraId="7F04C78C" w14:textId="4DD169A5" w:rsidR="001572AB" w:rsidRDefault="00341F35" w:rsidP="00AE019B">
            <w:pPr>
              <w:rPr>
                <w:iCs/>
                <w:lang w:eastAsia="ko-KR"/>
              </w:rPr>
            </w:pPr>
            <w:r>
              <w:rPr>
                <w:rFonts w:hint="eastAsia"/>
                <w:iCs/>
                <w:lang w:eastAsia="ko-KR"/>
              </w:rPr>
              <w:t>Not Agree</w:t>
            </w:r>
          </w:p>
        </w:tc>
        <w:tc>
          <w:tcPr>
            <w:tcW w:w="5528" w:type="dxa"/>
          </w:tcPr>
          <w:p w14:paraId="258BD395" w14:textId="77777777" w:rsidR="00F00DD8" w:rsidRDefault="00341F35" w:rsidP="00AE019B">
            <w:pPr>
              <w:rPr>
                <w:iCs/>
                <w:lang w:eastAsia="ko-KR"/>
              </w:rPr>
            </w:pPr>
            <w:r>
              <w:rPr>
                <w:rFonts w:hint="eastAsia"/>
                <w:iCs/>
                <w:lang w:eastAsia="ko-KR"/>
              </w:rPr>
              <w:t xml:space="preserve">Our understanding is that RAN2 had the same discussion in LTE and concluded to trigger PHR for SCell reactivation case long times ago, i.e. the current NR text inherited from this. </w:t>
            </w:r>
          </w:p>
          <w:p w14:paraId="75684130" w14:textId="6D4C954B" w:rsidR="001572AB" w:rsidRDefault="00F00DD8" w:rsidP="00AE019B">
            <w:pPr>
              <w:rPr>
                <w:iCs/>
                <w:lang w:eastAsia="ko-KR"/>
              </w:rPr>
            </w:pPr>
            <w:r>
              <w:rPr>
                <w:rFonts w:hint="eastAsia"/>
                <w:iCs/>
                <w:lang w:eastAsia="ko-KR"/>
              </w:rPr>
              <w:t>Considering dormant BWP, we can trigger PHR for S</w:t>
            </w:r>
            <w:r w:rsidR="00950D09">
              <w:rPr>
                <w:iCs/>
                <w:lang w:eastAsia="ko-KR"/>
              </w:rPr>
              <w:t>c</w:t>
            </w:r>
            <w:r>
              <w:rPr>
                <w:rFonts w:hint="eastAsia"/>
                <w:iCs/>
                <w:lang w:eastAsia="ko-KR"/>
              </w:rPr>
              <w:t>ell reactivation with non-dormant BWP but we don</w:t>
            </w:r>
            <w:r>
              <w:rPr>
                <w:iCs/>
                <w:lang w:eastAsia="ko-KR"/>
              </w:rPr>
              <w:t>’</w:t>
            </w:r>
            <w:r>
              <w:rPr>
                <w:rFonts w:hint="eastAsia"/>
                <w:iCs/>
                <w:lang w:eastAsia="ko-KR"/>
              </w:rPr>
              <w:t>t need to trigger PHR for S</w:t>
            </w:r>
            <w:r w:rsidR="00950D09">
              <w:rPr>
                <w:iCs/>
                <w:lang w:eastAsia="ko-KR"/>
              </w:rPr>
              <w:t>c</w:t>
            </w:r>
            <w:r>
              <w:rPr>
                <w:rFonts w:hint="eastAsia"/>
                <w:iCs/>
                <w:lang w:eastAsia="ko-KR"/>
              </w:rPr>
              <w:t>ell reactivation with dormant BWP as RAN2 agreed in the last meeting.</w:t>
            </w:r>
          </w:p>
        </w:tc>
      </w:tr>
      <w:tr w:rsidR="00DA742A" w:rsidRPr="00341F35" w14:paraId="44985B13" w14:textId="77777777" w:rsidTr="00AE019B">
        <w:tc>
          <w:tcPr>
            <w:tcW w:w="1980" w:type="dxa"/>
          </w:tcPr>
          <w:p w14:paraId="34A9C816" w14:textId="18DBD3A3" w:rsidR="00DA742A" w:rsidRDefault="00DA742A" w:rsidP="00AE019B">
            <w:pPr>
              <w:rPr>
                <w:iCs/>
                <w:lang w:eastAsia="ko-KR"/>
              </w:rPr>
            </w:pPr>
            <w:r>
              <w:rPr>
                <w:iCs/>
                <w:lang w:eastAsia="ko-KR"/>
              </w:rPr>
              <w:t>Qualcomm</w:t>
            </w:r>
          </w:p>
        </w:tc>
        <w:tc>
          <w:tcPr>
            <w:tcW w:w="2126" w:type="dxa"/>
          </w:tcPr>
          <w:p w14:paraId="706DC91C" w14:textId="54B90E5E" w:rsidR="00DA742A" w:rsidRDefault="00DA742A" w:rsidP="00AE019B">
            <w:pPr>
              <w:rPr>
                <w:iCs/>
                <w:lang w:eastAsia="ko-KR"/>
              </w:rPr>
            </w:pPr>
            <w:r>
              <w:rPr>
                <w:iCs/>
                <w:lang w:eastAsia="ko-KR"/>
              </w:rPr>
              <w:t>Not agree</w:t>
            </w:r>
          </w:p>
        </w:tc>
        <w:tc>
          <w:tcPr>
            <w:tcW w:w="5528" w:type="dxa"/>
          </w:tcPr>
          <w:p w14:paraId="3EC91E33" w14:textId="7D70ADCD" w:rsidR="00DA742A" w:rsidRDefault="00F76B99" w:rsidP="00AE019B">
            <w:pPr>
              <w:rPr>
                <w:iCs/>
                <w:lang w:eastAsia="ko-KR"/>
              </w:rPr>
            </w:pPr>
            <w:r>
              <w:rPr>
                <w:iCs/>
                <w:lang w:eastAsia="ko-KR"/>
              </w:rPr>
              <w:t>Same understanding as Samsung</w:t>
            </w:r>
          </w:p>
        </w:tc>
      </w:tr>
      <w:tr w:rsidR="005145A6" w:rsidRPr="00341F35" w14:paraId="6CEFD6D2" w14:textId="77777777" w:rsidTr="00AE019B">
        <w:tc>
          <w:tcPr>
            <w:tcW w:w="1980" w:type="dxa"/>
          </w:tcPr>
          <w:p w14:paraId="675A2C21" w14:textId="4FC2D168" w:rsidR="005145A6" w:rsidRDefault="005145A6" w:rsidP="005145A6">
            <w:pPr>
              <w:rPr>
                <w:iCs/>
                <w:lang w:eastAsia="ko-KR"/>
              </w:rPr>
            </w:pPr>
            <w:r>
              <w:rPr>
                <w:iCs/>
                <w:lang w:eastAsia="ko-KR"/>
              </w:rPr>
              <w:t>Huawei</w:t>
            </w:r>
          </w:p>
        </w:tc>
        <w:tc>
          <w:tcPr>
            <w:tcW w:w="2126" w:type="dxa"/>
          </w:tcPr>
          <w:p w14:paraId="095BE188" w14:textId="7FE86323" w:rsidR="005145A6" w:rsidRDefault="005145A6" w:rsidP="005145A6">
            <w:pPr>
              <w:rPr>
                <w:iCs/>
                <w:lang w:eastAsia="ko-KR"/>
              </w:rPr>
            </w:pPr>
            <w:r>
              <w:rPr>
                <w:iCs/>
                <w:lang w:eastAsia="ko-KR"/>
              </w:rPr>
              <w:t>Not agree</w:t>
            </w:r>
          </w:p>
        </w:tc>
        <w:tc>
          <w:tcPr>
            <w:tcW w:w="5528" w:type="dxa"/>
          </w:tcPr>
          <w:p w14:paraId="24E7D555" w14:textId="1130262F" w:rsidR="005145A6" w:rsidRDefault="005145A6" w:rsidP="005145A6">
            <w:pPr>
              <w:rPr>
                <w:iCs/>
                <w:lang w:eastAsia="ko-KR"/>
              </w:rPr>
            </w:pPr>
            <w:r>
              <w:rPr>
                <w:iCs/>
                <w:lang w:eastAsia="ko-KR"/>
              </w:rPr>
              <w:t>This is a Rel-15 CR proposal, it is too late.</w:t>
            </w:r>
          </w:p>
        </w:tc>
      </w:tr>
      <w:tr w:rsidR="00950D09" w:rsidRPr="00341F35" w14:paraId="2FF2FDDE" w14:textId="77777777" w:rsidTr="00AE019B">
        <w:tc>
          <w:tcPr>
            <w:tcW w:w="1980" w:type="dxa"/>
          </w:tcPr>
          <w:p w14:paraId="72626CD5" w14:textId="441F6DE5" w:rsidR="00950D09" w:rsidRPr="00950D09" w:rsidRDefault="00950D09" w:rsidP="005145A6">
            <w:pPr>
              <w:rPr>
                <w:rFonts w:eastAsia="SimSun"/>
                <w:iCs/>
                <w:lang w:eastAsia="zh-CN"/>
              </w:rPr>
            </w:pPr>
            <w:r>
              <w:rPr>
                <w:rFonts w:eastAsia="SimSun"/>
                <w:iCs/>
                <w:lang w:eastAsia="zh-CN"/>
              </w:rPr>
              <w:t>OPPO</w:t>
            </w:r>
          </w:p>
        </w:tc>
        <w:tc>
          <w:tcPr>
            <w:tcW w:w="2126" w:type="dxa"/>
          </w:tcPr>
          <w:p w14:paraId="44F61047" w14:textId="56C714A8" w:rsidR="00950D09" w:rsidRDefault="00950D09" w:rsidP="005145A6">
            <w:pPr>
              <w:rPr>
                <w:iCs/>
                <w:lang w:eastAsia="ko-KR"/>
              </w:rPr>
            </w:pPr>
            <w:r>
              <w:rPr>
                <w:iCs/>
                <w:lang w:eastAsia="ko-KR"/>
              </w:rPr>
              <w:t>Agree (proponent)</w:t>
            </w:r>
          </w:p>
        </w:tc>
        <w:tc>
          <w:tcPr>
            <w:tcW w:w="5528" w:type="dxa"/>
          </w:tcPr>
          <w:p w14:paraId="3CD1BC18" w14:textId="77777777" w:rsidR="00950D09" w:rsidRDefault="00950D09" w:rsidP="005145A6">
            <w:pPr>
              <w:rPr>
                <w:rFonts w:eastAsia="SimSun"/>
                <w:iCs/>
                <w:lang w:eastAsia="zh-CN"/>
              </w:rPr>
            </w:pPr>
            <w:r>
              <w:rPr>
                <w:rFonts w:eastAsia="SimSun"/>
                <w:iCs/>
                <w:lang w:eastAsia="zh-CN"/>
              </w:rPr>
              <w:t>It is just a clarification that only scell activation from deactivation</w:t>
            </w:r>
            <w:r w:rsidR="00D0081E">
              <w:rPr>
                <w:rFonts w:eastAsia="SimSun"/>
                <w:iCs/>
                <w:lang w:eastAsia="zh-CN"/>
              </w:rPr>
              <w:t>, then the PHR report is triggered. If the scell is reactivation, the PHR will not be triggered.</w:t>
            </w:r>
          </w:p>
          <w:p w14:paraId="2EDB5906" w14:textId="41C34CB3" w:rsidR="00D0081E" w:rsidRPr="00D0081E" w:rsidRDefault="00D0081E" w:rsidP="005145A6">
            <w:pPr>
              <w:rPr>
                <w:rFonts w:eastAsia="SimSun"/>
                <w:b/>
                <w:bCs/>
                <w:iCs/>
                <w:lang w:eastAsia="zh-CN"/>
              </w:rPr>
            </w:pPr>
            <w:r w:rsidRPr="00D0081E">
              <w:rPr>
                <w:rFonts w:eastAsia="SimSun" w:hint="eastAsia"/>
                <w:b/>
                <w:bCs/>
                <w:iCs/>
                <w:color w:val="FF0000"/>
                <w:lang w:eastAsia="zh-CN"/>
              </w:rPr>
              <w:t>P</w:t>
            </w:r>
            <w:r w:rsidRPr="00D0081E">
              <w:rPr>
                <w:rFonts w:eastAsia="SimSun"/>
                <w:b/>
                <w:bCs/>
                <w:iCs/>
                <w:color w:val="FF0000"/>
                <w:lang w:eastAsia="zh-CN"/>
              </w:rPr>
              <w:t>lease reconsider the change in the CR.</w:t>
            </w:r>
            <w:r>
              <w:rPr>
                <w:rFonts w:eastAsia="SimSun"/>
                <w:b/>
                <w:bCs/>
                <w:iCs/>
                <w:color w:val="FF0000"/>
                <w:lang w:eastAsia="zh-CN"/>
              </w:rPr>
              <w:t xml:space="preserve"> @nokia, @Samsung, @QC, @Huawei.</w:t>
            </w:r>
          </w:p>
        </w:tc>
      </w:tr>
      <w:tr w:rsidR="00AE5C0D" w:rsidRPr="00341F35" w14:paraId="077972FD" w14:textId="77777777" w:rsidTr="00AE019B">
        <w:tc>
          <w:tcPr>
            <w:tcW w:w="1980" w:type="dxa"/>
          </w:tcPr>
          <w:p w14:paraId="0BDC10A8" w14:textId="2D9971B9" w:rsidR="00AE5C0D" w:rsidRDefault="00AE5C0D" w:rsidP="005145A6">
            <w:pPr>
              <w:rPr>
                <w:rFonts w:eastAsia="SimSun"/>
                <w:iCs/>
                <w:lang w:eastAsia="zh-CN"/>
              </w:rPr>
            </w:pPr>
            <w:r>
              <w:rPr>
                <w:rFonts w:eastAsia="SimSun"/>
                <w:iCs/>
                <w:lang w:eastAsia="zh-CN"/>
              </w:rPr>
              <w:t>ZTE</w:t>
            </w:r>
          </w:p>
        </w:tc>
        <w:tc>
          <w:tcPr>
            <w:tcW w:w="2126" w:type="dxa"/>
          </w:tcPr>
          <w:p w14:paraId="1477C50A" w14:textId="43B36D06" w:rsidR="00AE5C0D" w:rsidRDefault="00AE5C0D" w:rsidP="005145A6">
            <w:pPr>
              <w:rPr>
                <w:iCs/>
                <w:lang w:eastAsia="ko-KR"/>
              </w:rPr>
            </w:pPr>
            <w:r>
              <w:rPr>
                <w:iCs/>
                <w:lang w:eastAsia="ko-KR"/>
              </w:rPr>
              <w:t>Not Agree</w:t>
            </w:r>
          </w:p>
        </w:tc>
        <w:tc>
          <w:tcPr>
            <w:tcW w:w="5528" w:type="dxa"/>
          </w:tcPr>
          <w:p w14:paraId="51CED976" w14:textId="286B571B" w:rsidR="00AE5C0D" w:rsidRDefault="00AE5C0D" w:rsidP="005145A6">
            <w:pPr>
              <w:rPr>
                <w:rFonts w:eastAsia="SimSun"/>
                <w:iCs/>
                <w:lang w:eastAsia="zh-CN"/>
              </w:rPr>
            </w:pPr>
            <w:r>
              <w:rPr>
                <w:iCs/>
                <w:lang w:eastAsia="ko-KR"/>
              </w:rPr>
              <w:t>We are wondering whether this is NBC to Rel-15 UEs?</w:t>
            </w:r>
          </w:p>
        </w:tc>
      </w:tr>
      <w:tr w:rsidR="00F74D1C" w:rsidRPr="00341F35" w14:paraId="25311DFA" w14:textId="77777777" w:rsidTr="00AE019B">
        <w:tc>
          <w:tcPr>
            <w:tcW w:w="1980" w:type="dxa"/>
          </w:tcPr>
          <w:p w14:paraId="730653B3" w14:textId="1CAC2F8E" w:rsidR="00F74D1C" w:rsidRDefault="00F74D1C" w:rsidP="005145A6">
            <w:pPr>
              <w:rPr>
                <w:rFonts w:eastAsia="SimSun"/>
                <w:iCs/>
                <w:lang w:eastAsia="zh-CN"/>
              </w:rPr>
            </w:pPr>
            <w:r>
              <w:rPr>
                <w:rFonts w:eastAsia="SimSun" w:hint="eastAsia"/>
                <w:iCs/>
                <w:lang w:eastAsia="zh-CN"/>
              </w:rPr>
              <w:t>Sharp</w:t>
            </w:r>
          </w:p>
        </w:tc>
        <w:tc>
          <w:tcPr>
            <w:tcW w:w="2126" w:type="dxa"/>
          </w:tcPr>
          <w:p w14:paraId="54C5F62F" w14:textId="14A91F60" w:rsidR="00F74D1C" w:rsidRDefault="00F74D1C" w:rsidP="005145A6">
            <w:pPr>
              <w:rPr>
                <w:iCs/>
                <w:lang w:eastAsia="ko-KR"/>
              </w:rPr>
            </w:pPr>
            <w:r>
              <w:rPr>
                <w:rFonts w:eastAsia="SimSun" w:hint="eastAsia"/>
                <w:iCs/>
                <w:lang w:eastAsia="zh-CN"/>
              </w:rPr>
              <w:t>Not agree</w:t>
            </w:r>
          </w:p>
        </w:tc>
        <w:tc>
          <w:tcPr>
            <w:tcW w:w="5528" w:type="dxa"/>
          </w:tcPr>
          <w:p w14:paraId="4982422A" w14:textId="37254F9C" w:rsidR="00F74D1C" w:rsidRDefault="00F74D1C" w:rsidP="005145A6">
            <w:pPr>
              <w:rPr>
                <w:iCs/>
                <w:lang w:eastAsia="ko-KR"/>
              </w:rPr>
            </w:pPr>
            <w:r>
              <w:rPr>
                <w:iCs/>
                <w:lang w:eastAsia="ko-KR"/>
              </w:rPr>
              <w:t>Same understanding as Samsung</w:t>
            </w:r>
          </w:p>
        </w:tc>
      </w:tr>
      <w:tr w:rsidR="00150461" w:rsidRPr="00341F35" w14:paraId="187CC128" w14:textId="77777777" w:rsidTr="00AE019B">
        <w:tc>
          <w:tcPr>
            <w:tcW w:w="1980" w:type="dxa"/>
          </w:tcPr>
          <w:p w14:paraId="0CF56993" w14:textId="32438FA5" w:rsidR="00150461" w:rsidRDefault="00150461" w:rsidP="00150461">
            <w:pPr>
              <w:rPr>
                <w:rFonts w:eastAsia="SimSun"/>
                <w:iCs/>
                <w:lang w:eastAsia="zh-CN"/>
              </w:rPr>
            </w:pPr>
            <w:r>
              <w:rPr>
                <w:rFonts w:eastAsia="Malgun Gothic" w:hint="eastAsia"/>
                <w:iCs/>
                <w:lang w:eastAsia="ko-KR"/>
              </w:rPr>
              <w:t>LG</w:t>
            </w:r>
          </w:p>
        </w:tc>
        <w:tc>
          <w:tcPr>
            <w:tcW w:w="2126" w:type="dxa"/>
          </w:tcPr>
          <w:p w14:paraId="3DDFEFE0" w14:textId="64EA6E6D" w:rsidR="00150461" w:rsidRDefault="00150461" w:rsidP="00150461">
            <w:pPr>
              <w:rPr>
                <w:rFonts w:eastAsia="SimSun"/>
                <w:iCs/>
                <w:lang w:eastAsia="zh-CN"/>
              </w:rPr>
            </w:pPr>
            <w:r>
              <w:rPr>
                <w:rFonts w:eastAsia="Malgun Gothic" w:hint="eastAsia"/>
                <w:iCs/>
                <w:lang w:eastAsia="ko-KR"/>
              </w:rPr>
              <w:t>Not Agree</w:t>
            </w:r>
          </w:p>
        </w:tc>
        <w:tc>
          <w:tcPr>
            <w:tcW w:w="5528" w:type="dxa"/>
          </w:tcPr>
          <w:p w14:paraId="530240CC" w14:textId="77777777" w:rsidR="00150461" w:rsidRDefault="00150461" w:rsidP="00150461">
            <w:pPr>
              <w:rPr>
                <w:iCs/>
                <w:lang w:eastAsia="ko-KR"/>
              </w:rPr>
            </w:pPr>
          </w:p>
        </w:tc>
      </w:tr>
      <w:tr w:rsidR="00565157" w:rsidRPr="00341F35" w14:paraId="4FF2B0C0" w14:textId="77777777" w:rsidTr="00AE019B">
        <w:tc>
          <w:tcPr>
            <w:tcW w:w="1980" w:type="dxa"/>
          </w:tcPr>
          <w:p w14:paraId="6189BC1D" w14:textId="4F2410D9" w:rsidR="00565157" w:rsidRDefault="00565157" w:rsidP="00150461">
            <w:pPr>
              <w:rPr>
                <w:rFonts w:eastAsia="Malgun Gothic"/>
                <w:iCs/>
                <w:lang w:eastAsia="ko-KR"/>
              </w:rPr>
            </w:pPr>
            <w:r>
              <w:rPr>
                <w:rFonts w:eastAsia="Malgun Gothic"/>
                <w:iCs/>
                <w:lang w:eastAsia="ko-KR"/>
              </w:rPr>
              <w:t>Ericsson</w:t>
            </w:r>
          </w:p>
        </w:tc>
        <w:tc>
          <w:tcPr>
            <w:tcW w:w="2126" w:type="dxa"/>
          </w:tcPr>
          <w:p w14:paraId="7C028BC8" w14:textId="03D6A783" w:rsidR="00565157" w:rsidRDefault="00565157" w:rsidP="00150461">
            <w:pPr>
              <w:rPr>
                <w:rFonts w:eastAsia="Malgun Gothic"/>
                <w:iCs/>
                <w:lang w:eastAsia="ko-KR"/>
              </w:rPr>
            </w:pPr>
            <w:r>
              <w:rPr>
                <w:rFonts w:eastAsia="Malgun Gothic"/>
                <w:iCs/>
                <w:lang w:eastAsia="ko-KR"/>
              </w:rPr>
              <w:t>Not Agree</w:t>
            </w:r>
          </w:p>
        </w:tc>
        <w:tc>
          <w:tcPr>
            <w:tcW w:w="5528" w:type="dxa"/>
          </w:tcPr>
          <w:p w14:paraId="08B98367" w14:textId="77777777" w:rsidR="00565157" w:rsidRDefault="00565157" w:rsidP="00150461">
            <w:pPr>
              <w:rPr>
                <w:iCs/>
                <w:lang w:eastAsia="ko-KR"/>
              </w:rPr>
            </w:pPr>
          </w:p>
        </w:tc>
      </w:tr>
      <w:tr w:rsidR="000C3704" w:rsidRPr="00341F35" w14:paraId="2CA56BFF" w14:textId="77777777" w:rsidTr="00AE019B">
        <w:tc>
          <w:tcPr>
            <w:tcW w:w="1980" w:type="dxa"/>
          </w:tcPr>
          <w:p w14:paraId="3A8D147B" w14:textId="76040AC8" w:rsidR="000C3704" w:rsidRDefault="000C3704" w:rsidP="00150461">
            <w:pPr>
              <w:rPr>
                <w:rFonts w:eastAsia="Malgun Gothic"/>
                <w:iCs/>
                <w:lang w:eastAsia="ko-KR"/>
              </w:rPr>
            </w:pPr>
            <w:r>
              <w:rPr>
                <w:rFonts w:eastAsia="Malgun Gothic"/>
                <w:iCs/>
                <w:lang w:eastAsia="ko-KR"/>
              </w:rPr>
              <w:t>Apple</w:t>
            </w:r>
          </w:p>
        </w:tc>
        <w:tc>
          <w:tcPr>
            <w:tcW w:w="2126" w:type="dxa"/>
          </w:tcPr>
          <w:p w14:paraId="51579211" w14:textId="1FE5EF55" w:rsidR="000C3704" w:rsidRDefault="008B57B3" w:rsidP="00150461">
            <w:pPr>
              <w:rPr>
                <w:rFonts w:eastAsia="Malgun Gothic"/>
                <w:iCs/>
                <w:lang w:eastAsia="ko-KR"/>
              </w:rPr>
            </w:pPr>
            <w:r>
              <w:rPr>
                <w:rFonts w:eastAsia="Malgun Gothic"/>
                <w:iCs/>
                <w:lang w:eastAsia="ko-KR"/>
              </w:rPr>
              <w:t>Not needed</w:t>
            </w:r>
          </w:p>
        </w:tc>
        <w:tc>
          <w:tcPr>
            <w:tcW w:w="5528" w:type="dxa"/>
          </w:tcPr>
          <w:p w14:paraId="278B78C9" w14:textId="03BF3B84" w:rsidR="000C3704" w:rsidRDefault="000C3704" w:rsidP="00150461">
            <w:pPr>
              <w:rPr>
                <w:iCs/>
                <w:lang w:eastAsia="ko-KR"/>
              </w:rPr>
            </w:pPr>
          </w:p>
        </w:tc>
      </w:tr>
      <w:tr w:rsidR="00F973D3" w:rsidRPr="00341F35" w14:paraId="1B970933" w14:textId="77777777" w:rsidTr="00AE019B">
        <w:tc>
          <w:tcPr>
            <w:tcW w:w="1980" w:type="dxa"/>
          </w:tcPr>
          <w:p w14:paraId="0513ECFE" w14:textId="341F3A00" w:rsidR="00F973D3" w:rsidRDefault="00F973D3" w:rsidP="00F973D3">
            <w:pPr>
              <w:rPr>
                <w:rFonts w:eastAsia="Malgun Gothic"/>
                <w:iCs/>
                <w:lang w:eastAsia="ko-KR"/>
              </w:rPr>
            </w:pPr>
            <w:r>
              <w:rPr>
                <w:rFonts w:eastAsia="Malgun Gothic"/>
                <w:iCs/>
                <w:lang w:eastAsia="ko-KR"/>
              </w:rPr>
              <w:t>Futurewei</w:t>
            </w:r>
          </w:p>
        </w:tc>
        <w:tc>
          <w:tcPr>
            <w:tcW w:w="2126" w:type="dxa"/>
          </w:tcPr>
          <w:p w14:paraId="68777721" w14:textId="2D00E16D" w:rsidR="00F973D3" w:rsidRDefault="00F973D3" w:rsidP="00F973D3">
            <w:pPr>
              <w:rPr>
                <w:rFonts w:eastAsia="Malgun Gothic"/>
                <w:iCs/>
                <w:lang w:eastAsia="ko-KR"/>
              </w:rPr>
            </w:pPr>
            <w:r>
              <w:rPr>
                <w:rFonts w:eastAsia="Malgun Gothic"/>
                <w:iCs/>
                <w:lang w:eastAsia="ko-KR"/>
              </w:rPr>
              <w:t>Not agree</w:t>
            </w:r>
          </w:p>
        </w:tc>
        <w:tc>
          <w:tcPr>
            <w:tcW w:w="5528" w:type="dxa"/>
          </w:tcPr>
          <w:p w14:paraId="4A22294B" w14:textId="77777777" w:rsidR="00F973D3" w:rsidRDefault="00F973D3" w:rsidP="00F973D3">
            <w:pPr>
              <w:rPr>
                <w:iCs/>
                <w:lang w:eastAsia="ko-KR"/>
              </w:rPr>
            </w:pPr>
          </w:p>
        </w:tc>
      </w:tr>
      <w:tr w:rsidR="00C16907" w14:paraId="634CB33C" w14:textId="77777777" w:rsidTr="00C16907">
        <w:tc>
          <w:tcPr>
            <w:tcW w:w="1980" w:type="dxa"/>
            <w:hideMark/>
          </w:tcPr>
          <w:p w14:paraId="41455114" w14:textId="77777777" w:rsidR="00C16907" w:rsidRDefault="00C16907">
            <w:pPr>
              <w:rPr>
                <w:rFonts w:eastAsia="Malgun Gothic"/>
                <w:iCs/>
                <w:lang w:eastAsia="ko-KR"/>
              </w:rPr>
            </w:pPr>
            <w:r>
              <w:rPr>
                <w:rFonts w:eastAsia="SimSun"/>
                <w:iCs/>
                <w:lang w:eastAsia="zh-CN"/>
              </w:rPr>
              <w:t>CATT</w:t>
            </w:r>
          </w:p>
        </w:tc>
        <w:tc>
          <w:tcPr>
            <w:tcW w:w="2126" w:type="dxa"/>
            <w:hideMark/>
          </w:tcPr>
          <w:p w14:paraId="1B445671" w14:textId="77777777" w:rsidR="00C16907" w:rsidRDefault="00C16907">
            <w:pPr>
              <w:rPr>
                <w:rFonts w:eastAsia="Malgun Gothic"/>
                <w:iCs/>
                <w:lang w:eastAsia="ko-KR"/>
              </w:rPr>
            </w:pPr>
            <w:r>
              <w:rPr>
                <w:iCs/>
                <w:lang w:eastAsia="ko-KR"/>
              </w:rPr>
              <w:t>Not</w:t>
            </w:r>
            <w:r>
              <w:rPr>
                <w:rFonts w:eastAsia="SimSun"/>
                <w:iCs/>
                <w:lang w:eastAsia="zh-CN"/>
              </w:rPr>
              <w:t xml:space="preserve"> agree</w:t>
            </w:r>
          </w:p>
        </w:tc>
        <w:tc>
          <w:tcPr>
            <w:tcW w:w="5528" w:type="dxa"/>
          </w:tcPr>
          <w:p w14:paraId="27B4EF4A" w14:textId="77777777" w:rsidR="00C16907" w:rsidRDefault="00C16907">
            <w:pPr>
              <w:rPr>
                <w:iCs/>
                <w:lang w:eastAsia="ko-KR"/>
              </w:rPr>
            </w:pPr>
          </w:p>
        </w:tc>
      </w:tr>
      <w:tr w:rsidR="008F4527" w14:paraId="5E73E8B5" w14:textId="77777777" w:rsidTr="00C16907">
        <w:tc>
          <w:tcPr>
            <w:tcW w:w="1980" w:type="dxa"/>
          </w:tcPr>
          <w:p w14:paraId="28BBA334" w14:textId="1FB35620" w:rsidR="008F4527" w:rsidRDefault="008F4527">
            <w:pPr>
              <w:rPr>
                <w:rFonts w:eastAsia="SimSun"/>
                <w:iCs/>
                <w:lang w:eastAsia="zh-CN"/>
              </w:rPr>
            </w:pPr>
            <w:r>
              <w:rPr>
                <w:rFonts w:eastAsia="SimSun"/>
                <w:iCs/>
                <w:lang w:eastAsia="zh-CN"/>
              </w:rPr>
              <w:t>MediaTek</w:t>
            </w:r>
          </w:p>
        </w:tc>
        <w:tc>
          <w:tcPr>
            <w:tcW w:w="2126" w:type="dxa"/>
          </w:tcPr>
          <w:p w14:paraId="4170D2D0" w14:textId="00C59B43" w:rsidR="008F4527" w:rsidRDefault="008F4527">
            <w:pPr>
              <w:rPr>
                <w:iCs/>
                <w:lang w:eastAsia="ko-KR"/>
              </w:rPr>
            </w:pPr>
            <w:r>
              <w:rPr>
                <w:iCs/>
                <w:lang w:eastAsia="ko-KR"/>
              </w:rPr>
              <w:t>Not</w:t>
            </w:r>
            <w:r>
              <w:rPr>
                <w:rFonts w:eastAsia="SimSun"/>
                <w:iCs/>
                <w:lang w:eastAsia="zh-CN"/>
              </w:rPr>
              <w:t xml:space="preserve"> agree</w:t>
            </w:r>
          </w:p>
        </w:tc>
        <w:tc>
          <w:tcPr>
            <w:tcW w:w="5528" w:type="dxa"/>
          </w:tcPr>
          <w:p w14:paraId="205455FF" w14:textId="27C1B4F3" w:rsidR="008F4527" w:rsidRDefault="008F4527">
            <w:pPr>
              <w:rPr>
                <w:iCs/>
                <w:lang w:eastAsia="ko-KR"/>
              </w:rPr>
            </w:pPr>
          </w:p>
        </w:tc>
      </w:tr>
    </w:tbl>
    <w:p w14:paraId="36699B2C" w14:textId="47EF27B4" w:rsidR="00C35142" w:rsidRPr="00EF0B77" w:rsidRDefault="00C35142" w:rsidP="00C35142">
      <w:pPr>
        <w:rPr>
          <w:b/>
          <w:bCs/>
          <w:lang w:eastAsia="en-GB"/>
        </w:rPr>
      </w:pPr>
      <w:r w:rsidRPr="00EF0B77">
        <w:rPr>
          <w:b/>
          <w:bCs/>
          <w:lang w:eastAsia="en-GB"/>
        </w:rPr>
        <w:lastRenderedPageBreak/>
        <w:t>Summary: Not agree</w:t>
      </w:r>
      <w:r>
        <w:rPr>
          <w:b/>
          <w:bCs/>
          <w:lang w:eastAsia="en-GB"/>
        </w:rPr>
        <w:t>.</w:t>
      </w:r>
      <w:r w:rsidR="003A5F05">
        <w:rPr>
          <w:b/>
          <w:bCs/>
          <w:lang w:eastAsia="en-GB"/>
        </w:rPr>
        <w:t xml:space="preserve"> But confirm in chairman minutes that PHR triggering should occur at reactivation of SCell (already happens in release 15)</w:t>
      </w:r>
      <w:r w:rsidR="00CE2E84">
        <w:rPr>
          <w:b/>
          <w:bCs/>
          <w:lang w:eastAsia="en-GB"/>
        </w:rPr>
        <w:t xml:space="preserve"> with non-dormant BWP as active BWP</w:t>
      </w:r>
      <w:r w:rsidR="003A5F05">
        <w:rPr>
          <w:b/>
          <w:bCs/>
          <w:lang w:eastAsia="en-GB"/>
        </w:rPr>
        <w:t>.</w:t>
      </w:r>
    </w:p>
    <w:p w14:paraId="41BEDDC5" w14:textId="762346F1" w:rsidR="005E3077" w:rsidRDefault="005E3077" w:rsidP="005E3077">
      <w:pPr>
        <w:rPr>
          <w:lang w:eastAsia="en-GB"/>
        </w:rPr>
      </w:pPr>
      <w:r>
        <w:rPr>
          <w:b/>
          <w:bCs/>
          <w:lang w:eastAsia="en-GB"/>
        </w:rPr>
        <w:t xml:space="preserve">Proposal 6: </w:t>
      </w:r>
      <w:r>
        <w:rPr>
          <w:lang w:eastAsia="en-GB"/>
        </w:rPr>
        <w:t>Not agree (anyway this is release 15 CR and should not even be treated)</w:t>
      </w:r>
    </w:p>
    <w:p w14:paraId="109B425D" w14:textId="77777777" w:rsidR="00150461" w:rsidRDefault="00150461" w:rsidP="00863D01">
      <w:pPr>
        <w:pStyle w:val="Doc-title"/>
        <w:rPr>
          <w:rStyle w:val="Hyperlink"/>
        </w:rPr>
      </w:pPr>
    </w:p>
    <w:p w14:paraId="2F4D9971" w14:textId="77777777" w:rsidR="00150461" w:rsidRDefault="00150461" w:rsidP="00863D01">
      <w:pPr>
        <w:pStyle w:val="Doc-title"/>
        <w:rPr>
          <w:rStyle w:val="Hyperlink"/>
        </w:rPr>
      </w:pPr>
    </w:p>
    <w:p w14:paraId="3AF46196" w14:textId="77777777" w:rsidR="00863D01" w:rsidRDefault="00B24D34" w:rsidP="00863D01">
      <w:pPr>
        <w:pStyle w:val="Doc-title"/>
      </w:pPr>
      <w:hyperlink r:id="rId25" w:history="1">
        <w:r w:rsidR="00863D01">
          <w:rPr>
            <w:rStyle w:val="Hyperlink"/>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F079E8" w14:paraId="0EA14965" w14:textId="77777777" w:rsidTr="00AE019B">
        <w:tc>
          <w:tcPr>
            <w:tcW w:w="1980" w:type="dxa"/>
          </w:tcPr>
          <w:p w14:paraId="053FF422" w14:textId="77777777" w:rsidR="00F079E8" w:rsidRDefault="00F079E8" w:rsidP="00AE019B">
            <w:pPr>
              <w:rPr>
                <w:iCs/>
                <w:lang w:eastAsia="zh-CN"/>
              </w:rPr>
            </w:pPr>
            <w:r>
              <w:rPr>
                <w:iCs/>
                <w:lang w:eastAsia="zh-CN"/>
              </w:rPr>
              <w:t>Company</w:t>
            </w:r>
          </w:p>
        </w:tc>
        <w:tc>
          <w:tcPr>
            <w:tcW w:w="2126" w:type="dxa"/>
          </w:tcPr>
          <w:p w14:paraId="01856DBC" w14:textId="77777777" w:rsidR="00F079E8" w:rsidRDefault="00F079E8" w:rsidP="00AE019B">
            <w:pPr>
              <w:rPr>
                <w:iCs/>
                <w:lang w:eastAsia="zh-CN"/>
              </w:rPr>
            </w:pPr>
            <w:r>
              <w:rPr>
                <w:iCs/>
                <w:lang w:eastAsia="zh-CN"/>
              </w:rPr>
              <w:t>Agree / Not Agree</w:t>
            </w:r>
          </w:p>
        </w:tc>
        <w:tc>
          <w:tcPr>
            <w:tcW w:w="5528" w:type="dxa"/>
          </w:tcPr>
          <w:p w14:paraId="76CF6D4E" w14:textId="77777777" w:rsidR="00F079E8" w:rsidRDefault="00F079E8" w:rsidP="00AE019B">
            <w:pPr>
              <w:rPr>
                <w:iCs/>
                <w:lang w:eastAsia="zh-CN"/>
              </w:rPr>
            </w:pPr>
            <w:r>
              <w:rPr>
                <w:iCs/>
                <w:lang w:eastAsia="zh-CN"/>
              </w:rPr>
              <w:t>Comments</w:t>
            </w:r>
          </w:p>
        </w:tc>
      </w:tr>
      <w:tr w:rsidR="00F079E8" w14:paraId="4ECABF0D" w14:textId="77777777" w:rsidTr="00AE019B">
        <w:tc>
          <w:tcPr>
            <w:tcW w:w="1980" w:type="dxa"/>
          </w:tcPr>
          <w:p w14:paraId="5C8950AD" w14:textId="77777777" w:rsidR="00F079E8" w:rsidRDefault="00F079E8" w:rsidP="00AE019B">
            <w:pPr>
              <w:rPr>
                <w:iCs/>
                <w:lang w:eastAsia="zh-CN"/>
              </w:rPr>
            </w:pPr>
            <w:r>
              <w:rPr>
                <w:iCs/>
                <w:lang w:eastAsia="zh-CN"/>
              </w:rPr>
              <w:t>Nokia</w:t>
            </w:r>
          </w:p>
        </w:tc>
        <w:tc>
          <w:tcPr>
            <w:tcW w:w="2126" w:type="dxa"/>
          </w:tcPr>
          <w:p w14:paraId="1AE8E467" w14:textId="77777777" w:rsidR="00F079E8" w:rsidRDefault="00F079E8" w:rsidP="00AE019B">
            <w:pPr>
              <w:rPr>
                <w:iCs/>
                <w:lang w:eastAsia="zh-CN"/>
              </w:rPr>
            </w:pPr>
            <w:r>
              <w:rPr>
                <w:iCs/>
                <w:lang w:eastAsia="zh-CN"/>
              </w:rPr>
              <w:t>Not Agree</w:t>
            </w:r>
          </w:p>
        </w:tc>
        <w:tc>
          <w:tcPr>
            <w:tcW w:w="5528" w:type="dxa"/>
          </w:tcPr>
          <w:p w14:paraId="738EF7F1" w14:textId="53E0A688" w:rsidR="00F079E8" w:rsidRDefault="00AA5F89" w:rsidP="00AE019B">
            <w:pPr>
              <w:rPr>
                <w:iCs/>
                <w:lang w:eastAsia="zh-CN"/>
              </w:rPr>
            </w:pPr>
            <w:r w:rsidRPr="00AA5F89">
              <w:rPr>
                <w:iCs/>
                <w:lang w:eastAsia="zh-CN"/>
              </w:rPr>
              <w:t>no need. "Upon change of activated BWP from dormant BWP to non-dormant DL BWP of an SCell of any MAC entity with configured uplink" in PHR section</w:t>
            </w:r>
            <w:r w:rsidR="00B86072">
              <w:rPr>
                <w:iCs/>
                <w:lang w:eastAsia="zh-CN"/>
              </w:rPr>
              <w:t xml:space="preserve"> (5.4.6)</w:t>
            </w:r>
            <w:r w:rsidRPr="00AA5F89">
              <w:rPr>
                <w:iCs/>
                <w:lang w:eastAsia="zh-CN"/>
              </w:rPr>
              <w:t xml:space="preserve"> covers BWP switching.</w:t>
            </w:r>
            <w:r w:rsidR="00F079E8" w:rsidRPr="00C4296C">
              <w:rPr>
                <w:iCs/>
                <w:lang w:eastAsia="zh-CN"/>
              </w:rPr>
              <w:t>.</w:t>
            </w:r>
          </w:p>
        </w:tc>
      </w:tr>
      <w:tr w:rsidR="00F079E8" w14:paraId="40445BB3" w14:textId="77777777" w:rsidTr="00AE019B">
        <w:tc>
          <w:tcPr>
            <w:tcW w:w="1980" w:type="dxa"/>
          </w:tcPr>
          <w:p w14:paraId="53104225" w14:textId="2CAD1C75" w:rsidR="00F079E8" w:rsidRDefault="00341F35" w:rsidP="00AE019B">
            <w:pPr>
              <w:rPr>
                <w:iCs/>
                <w:lang w:eastAsia="ko-KR"/>
              </w:rPr>
            </w:pPr>
            <w:r>
              <w:rPr>
                <w:rFonts w:hint="eastAsia"/>
                <w:iCs/>
                <w:lang w:eastAsia="ko-KR"/>
              </w:rPr>
              <w:t>Samsung</w:t>
            </w:r>
          </w:p>
        </w:tc>
        <w:tc>
          <w:tcPr>
            <w:tcW w:w="2126" w:type="dxa"/>
          </w:tcPr>
          <w:p w14:paraId="31C658EA" w14:textId="4C019ABA" w:rsidR="00F079E8" w:rsidRDefault="00341F35" w:rsidP="00341F35">
            <w:pPr>
              <w:rPr>
                <w:iCs/>
                <w:lang w:eastAsia="ko-KR"/>
              </w:rPr>
            </w:pPr>
            <w:r>
              <w:rPr>
                <w:rFonts w:hint="eastAsia"/>
                <w:iCs/>
                <w:lang w:eastAsia="ko-KR"/>
              </w:rPr>
              <w:t>Not Agree</w:t>
            </w:r>
          </w:p>
        </w:tc>
        <w:tc>
          <w:tcPr>
            <w:tcW w:w="5528" w:type="dxa"/>
          </w:tcPr>
          <w:p w14:paraId="214DC9D3" w14:textId="08AD8536" w:rsidR="00F079E8" w:rsidRDefault="00341F35" w:rsidP="00341F35">
            <w:pPr>
              <w:rPr>
                <w:iCs/>
                <w:lang w:eastAsia="zh-CN"/>
              </w:rPr>
            </w:pPr>
            <w:r>
              <w:rPr>
                <w:rFonts w:hint="eastAsia"/>
                <w:iCs/>
                <w:lang w:eastAsia="ko-KR"/>
              </w:rPr>
              <w:t>It seems redundant</w:t>
            </w:r>
            <w:r w:rsidRPr="00341F35">
              <w:rPr>
                <w:iCs/>
                <w:lang w:eastAsia="zh-CN"/>
              </w:rPr>
              <w:t>.</w:t>
            </w:r>
            <w:r>
              <w:rPr>
                <w:rFonts w:hint="eastAsia"/>
                <w:iCs/>
                <w:lang w:eastAsia="ko-KR"/>
              </w:rPr>
              <w:t xml:space="preserve"> If the majority want t</w:t>
            </w:r>
            <w:r w:rsidRPr="00341F35">
              <w:rPr>
                <w:iCs/>
                <w:lang w:eastAsia="zh-CN"/>
              </w:rPr>
              <w:t>o have this, we can replace “the leaving dormant BWP” to “the switching to non-dormant DL BWP”, which is more aligned with clause 5.4.6.</w:t>
            </w:r>
          </w:p>
        </w:tc>
      </w:tr>
      <w:tr w:rsidR="00FD5C26" w14:paraId="79964258" w14:textId="77777777" w:rsidTr="00AE019B">
        <w:tc>
          <w:tcPr>
            <w:tcW w:w="1980" w:type="dxa"/>
          </w:tcPr>
          <w:p w14:paraId="3DCFB5AF" w14:textId="41F4D98A" w:rsidR="00FD5C26" w:rsidRDefault="00D71968" w:rsidP="00AE019B">
            <w:pPr>
              <w:rPr>
                <w:iCs/>
                <w:lang w:eastAsia="ko-KR"/>
              </w:rPr>
            </w:pPr>
            <w:r>
              <w:rPr>
                <w:iCs/>
                <w:lang w:eastAsia="ko-KR"/>
              </w:rPr>
              <w:t>Qualcomm</w:t>
            </w:r>
          </w:p>
        </w:tc>
        <w:tc>
          <w:tcPr>
            <w:tcW w:w="2126" w:type="dxa"/>
          </w:tcPr>
          <w:p w14:paraId="6479CC05" w14:textId="547C80F7" w:rsidR="00FD5C26" w:rsidRDefault="00D71968" w:rsidP="00341F35">
            <w:pPr>
              <w:rPr>
                <w:iCs/>
                <w:lang w:eastAsia="ko-KR"/>
              </w:rPr>
            </w:pPr>
            <w:r>
              <w:rPr>
                <w:iCs/>
                <w:lang w:eastAsia="ko-KR"/>
              </w:rPr>
              <w:t>Not agree</w:t>
            </w:r>
          </w:p>
        </w:tc>
        <w:tc>
          <w:tcPr>
            <w:tcW w:w="5528" w:type="dxa"/>
          </w:tcPr>
          <w:p w14:paraId="2F94C6AA" w14:textId="4C29BC7B" w:rsidR="00FD5C26" w:rsidRDefault="00D71968" w:rsidP="00341F35">
            <w:pPr>
              <w:rPr>
                <w:iCs/>
                <w:lang w:eastAsia="ko-KR"/>
              </w:rPr>
            </w:pPr>
            <w:r w:rsidRPr="00D71968">
              <w:rPr>
                <w:iCs/>
                <w:lang w:eastAsia="ko-KR"/>
              </w:rPr>
              <w:t xml:space="preserve">We have added this condition in section 5.9 and section 5.4.6. </w:t>
            </w:r>
            <w:r w:rsidR="005075C4">
              <w:rPr>
                <w:iCs/>
                <w:lang w:eastAsia="ko-KR"/>
              </w:rPr>
              <w:t xml:space="preserve">Thus, we see </w:t>
            </w:r>
            <w:r w:rsidRPr="00D71968">
              <w:rPr>
                <w:iCs/>
                <w:lang w:eastAsia="ko-KR"/>
              </w:rPr>
              <w:t>no need to have duplicated statement</w:t>
            </w:r>
          </w:p>
        </w:tc>
      </w:tr>
      <w:tr w:rsidR="005145A6" w14:paraId="244104FD" w14:textId="77777777" w:rsidTr="00AE019B">
        <w:tc>
          <w:tcPr>
            <w:tcW w:w="1980" w:type="dxa"/>
          </w:tcPr>
          <w:p w14:paraId="5C9D8544" w14:textId="015A77B6" w:rsidR="005145A6" w:rsidRDefault="005145A6" w:rsidP="005145A6">
            <w:pPr>
              <w:rPr>
                <w:iCs/>
                <w:lang w:eastAsia="ko-KR"/>
              </w:rPr>
            </w:pPr>
            <w:r>
              <w:rPr>
                <w:iCs/>
                <w:lang w:eastAsia="ko-KR"/>
              </w:rPr>
              <w:t>Huawei</w:t>
            </w:r>
          </w:p>
        </w:tc>
        <w:tc>
          <w:tcPr>
            <w:tcW w:w="2126" w:type="dxa"/>
          </w:tcPr>
          <w:p w14:paraId="220E6895" w14:textId="06AF2B9B" w:rsidR="005145A6" w:rsidRDefault="005145A6" w:rsidP="005145A6">
            <w:pPr>
              <w:rPr>
                <w:iCs/>
                <w:lang w:eastAsia="ko-KR"/>
              </w:rPr>
            </w:pPr>
            <w:r>
              <w:rPr>
                <w:iCs/>
                <w:lang w:eastAsia="ko-KR"/>
              </w:rPr>
              <w:t>Proponent</w:t>
            </w:r>
          </w:p>
        </w:tc>
        <w:tc>
          <w:tcPr>
            <w:tcW w:w="5528" w:type="dxa"/>
          </w:tcPr>
          <w:p w14:paraId="1DCEDEAB" w14:textId="77777777" w:rsidR="005145A6" w:rsidRPr="00D71968" w:rsidRDefault="005145A6" w:rsidP="005145A6">
            <w:pPr>
              <w:rPr>
                <w:iCs/>
                <w:lang w:eastAsia="ko-KR"/>
              </w:rPr>
            </w:pPr>
          </w:p>
        </w:tc>
      </w:tr>
      <w:tr w:rsidR="00D0081E" w14:paraId="796AF3E5" w14:textId="77777777" w:rsidTr="00AE019B">
        <w:tc>
          <w:tcPr>
            <w:tcW w:w="1980" w:type="dxa"/>
          </w:tcPr>
          <w:p w14:paraId="54FCC971" w14:textId="4F21CD3C"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0C8DC48" w14:textId="19E45282" w:rsidR="00D0081E" w:rsidRPr="00D0081E" w:rsidRDefault="00D0081E" w:rsidP="005145A6">
            <w:pPr>
              <w:rPr>
                <w:rFonts w:eastAsia="SimSun"/>
                <w:iCs/>
                <w:lang w:eastAsia="zh-CN"/>
              </w:rPr>
            </w:pPr>
            <w:r>
              <w:rPr>
                <w:rFonts w:eastAsia="SimSun"/>
                <w:iCs/>
                <w:lang w:eastAsia="zh-CN"/>
              </w:rPr>
              <w:t xml:space="preserve">No agree </w:t>
            </w:r>
          </w:p>
        </w:tc>
        <w:tc>
          <w:tcPr>
            <w:tcW w:w="5528" w:type="dxa"/>
          </w:tcPr>
          <w:p w14:paraId="34B75CAC" w14:textId="77777777" w:rsidR="00D0081E" w:rsidRPr="00D71968" w:rsidRDefault="00D0081E" w:rsidP="005145A6">
            <w:pPr>
              <w:rPr>
                <w:iCs/>
                <w:lang w:eastAsia="ko-KR"/>
              </w:rPr>
            </w:pPr>
          </w:p>
        </w:tc>
      </w:tr>
      <w:tr w:rsidR="00AE5C0D" w14:paraId="26A277D7" w14:textId="77777777" w:rsidTr="00AE019B">
        <w:tc>
          <w:tcPr>
            <w:tcW w:w="1980" w:type="dxa"/>
          </w:tcPr>
          <w:p w14:paraId="232F2E09" w14:textId="0E8783D5" w:rsidR="00AE5C0D" w:rsidRDefault="00AE5C0D" w:rsidP="005145A6">
            <w:pPr>
              <w:rPr>
                <w:rFonts w:eastAsia="SimSun"/>
                <w:iCs/>
                <w:lang w:eastAsia="zh-CN"/>
              </w:rPr>
            </w:pPr>
            <w:r>
              <w:rPr>
                <w:rFonts w:eastAsia="SimSun"/>
                <w:iCs/>
                <w:lang w:eastAsia="zh-CN"/>
              </w:rPr>
              <w:t>ZTE</w:t>
            </w:r>
          </w:p>
        </w:tc>
        <w:tc>
          <w:tcPr>
            <w:tcW w:w="2126" w:type="dxa"/>
          </w:tcPr>
          <w:p w14:paraId="6405C2BE" w14:textId="4B55CC26" w:rsidR="00AE5C0D" w:rsidRDefault="00AE5C0D" w:rsidP="005145A6">
            <w:pPr>
              <w:rPr>
                <w:rFonts w:eastAsia="SimSun"/>
                <w:iCs/>
                <w:lang w:eastAsia="zh-CN"/>
              </w:rPr>
            </w:pPr>
            <w:r>
              <w:rPr>
                <w:rFonts w:eastAsia="SimSun"/>
                <w:iCs/>
                <w:lang w:eastAsia="zh-CN"/>
              </w:rPr>
              <w:t>Not Agree</w:t>
            </w:r>
          </w:p>
        </w:tc>
        <w:tc>
          <w:tcPr>
            <w:tcW w:w="5528" w:type="dxa"/>
          </w:tcPr>
          <w:p w14:paraId="4C0CEB0F" w14:textId="584BD8E1" w:rsidR="00AE5C0D" w:rsidRPr="00D71968" w:rsidRDefault="00AE5C0D" w:rsidP="005145A6">
            <w:pPr>
              <w:rPr>
                <w:iCs/>
                <w:lang w:eastAsia="ko-KR"/>
              </w:rPr>
            </w:pPr>
          </w:p>
        </w:tc>
      </w:tr>
      <w:tr w:rsidR="00F74D1C" w14:paraId="3BFD0030" w14:textId="77777777" w:rsidTr="00AE019B">
        <w:tc>
          <w:tcPr>
            <w:tcW w:w="1980" w:type="dxa"/>
          </w:tcPr>
          <w:p w14:paraId="3709344F" w14:textId="42EC115E" w:rsidR="00F74D1C" w:rsidRDefault="00F74D1C" w:rsidP="005145A6">
            <w:pPr>
              <w:rPr>
                <w:rFonts w:eastAsia="SimSun"/>
                <w:iCs/>
                <w:lang w:eastAsia="zh-CN"/>
              </w:rPr>
            </w:pPr>
            <w:r>
              <w:rPr>
                <w:rFonts w:eastAsia="SimSun" w:hint="eastAsia"/>
                <w:iCs/>
                <w:lang w:eastAsia="zh-CN"/>
              </w:rPr>
              <w:t>Sharp</w:t>
            </w:r>
          </w:p>
        </w:tc>
        <w:tc>
          <w:tcPr>
            <w:tcW w:w="2126" w:type="dxa"/>
          </w:tcPr>
          <w:p w14:paraId="77288FD1" w14:textId="7563224E" w:rsidR="00F74D1C" w:rsidRDefault="00F74D1C" w:rsidP="005145A6">
            <w:pPr>
              <w:rPr>
                <w:rFonts w:eastAsia="SimSun"/>
                <w:iCs/>
                <w:lang w:eastAsia="zh-CN"/>
              </w:rPr>
            </w:pPr>
            <w:r>
              <w:rPr>
                <w:iCs/>
                <w:lang w:eastAsia="zh-CN"/>
              </w:rPr>
              <w:t>Not Agree</w:t>
            </w:r>
          </w:p>
        </w:tc>
        <w:tc>
          <w:tcPr>
            <w:tcW w:w="5528" w:type="dxa"/>
          </w:tcPr>
          <w:p w14:paraId="6A222BF3" w14:textId="77777777" w:rsidR="00F74D1C" w:rsidRPr="00D71968" w:rsidRDefault="00F74D1C" w:rsidP="005145A6">
            <w:pPr>
              <w:rPr>
                <w:iCs/>
                <w:lang w:eastAsia="ko-KR"/>
              </w:rPr>
            </w:pPr>
          </w:p>
        </w:tc>
      </w:tr>
      <w:tr w:rsidR="00150461" w14:paraId="0A619B0A" w14:textId="77777777" w:rsidTr="00AE019B">
        <w:tc>
          <w:tcPr>
            <w:tcW w:w="1980" w:type="dxa"/>
          </w:tcPr>
          <w:p w14:paraId="41E2A512" w14:textId="28C7AC11" w:rsidR="00150461" w:rsidRDefault="00150461" w:rsidP="00150461">
            <w:pPr>
              <w:rPr>
                <w:rFonts w:eastAsia="SimSun"/>
                <w:iCs/>
                <w:lang w:eastAsia="zh-CN"/>
              </w:rPr>
            </w:pPr>
            <w:r>
              <w:rPr>
                <w:rFonts w:eastAsia="Malgun Gothic" w:hint="eastAsia"/>
                <w:iCs/>
                <w:lang w:eastAsia="ko-KR"/>
              </w:rPr>
              <w:t>LG</w:t>
            </w:r>
          </w:p>
        </w:tc>
        <w:tc>
          <w:tcPr>
            <w:tcW w:w="2126" w:type="dxa"/>
          </w:tcPr>
          <w:p w14:paraId="2EE37D61" w14:textId="0F20D0EF" w:rsidR="00150461" w:rsidRDefault="00150461" w:rsidP="00150461">
            <w:pPr>
              <w:rPr>
                <w:iCs/>
                <w:lang w:eastAsia="zh-CN"/>
              </w:rPr>
            </w:pPr>
            <w:r>
              <w:rPr>
                <w:rFonts w:hint="eastAsia"/>
                <w:iCs/>
                <w:lang w:eastAsia="ko-KR"/>
              </w:rPr>
              <w:t>Not Agree</w:t>
            </w:r>
          </w:p>
        </w:tc>
        <w:tc>
          <w:tcPr>
            <w:tcW w:w="5528" w:type="dxa"/>
          </w:tcPr>
          <w:p w14:paraId="684DC3E8" w14:textId="78FC229C" w:rsidR="00150461" w:rsidRPr="00D71968" w:rsidRDefault="00150461" w:rsidP="00150461">
            <w:pPr>
              <w:rPr>
                <w:iCs/>
                <w:lang w:eastAsia="ko-KR"/>
              </w:rPr>
            </w:pPr>
            <w:r>
              <w:rPr>
                <w:rFonts w:hint="eastAsia"/>
                <w:iCs/>
                <w:lang w:eastAsia="ko-KR"/>
              </w:rPr>
              <w:t>It</w:t>
            </w:r>
            <w:r>
              <w:rPr>
                <w:iCs/>
                <w:lang w:eastAsia="ko-KR"/>
              </w:rPr>
              <w:t xml:space="preserve">’s already covered. </w:t>
            </w:r>
          </w:p>
        </w:tc>
      </w:tr>
      <w:tr w:rsidR="00565157" w14:paraId="09AF1C6F" w14:textId="77777777" w:rsidTr="00AE019B">
        <w:tc>
          <w:tcPr>
            <w:tcW w:w="1980" w:type="dxa"/>
          </w:tcPr>
          <w:p w14:paraId="7612FD67" w14:textId="11DF5394" w:rsidR="00565157" w:rsidRDefault="00565157" w:rsidP="00150461">
            <w:pPr>
              <w:rPr>
                <w:rFonts w:eastAsia="Malgun Gothic"/>
                <w:iCs/>
                <w:lang w:eastAsia="ko-KR"/>
              </w:rPr>
            </w:pPr>
            <w:r>
              <w:rPr>
                <w:rFonts w:eastAsia="Malgun Gothic"/>
                <w:iCs/>
                <w:lang w:eastAsia="ko-KR"/>
              </w:rPr>
              <w:t>Ericsson</w:t>
            </w:r>
          </w:p>
        </w:tc>
        <w:tc>
          <w:tcPr>
            <w:tcW w:w="2126" w:type="dxa"/>
          </w:tcPr>
          <w:p w14:paraId="51905B78" w14:textId="13817A96" w:rsidR="00565157" w:rsidRDefault="00565157" w:rsidP="00150461">
            <w:pPr>
              <w:rPr>
                <w:iCs/>
                <w:lang w:eastAsia="ko-KR"/>
              </w:rPr>
            </w:pPr>
            <w:r>
              <w:rPr>
                <w:iCs/>
                <w:lang w:eastAsia="ko-KR"/>
              </w:rPr>
              <w:t>Not Agree</w:t>
            </w:r>
          </w:p>
        </w:tc>
        <w:tc>
          <w:tcPr>
            <w:tcW w:w="5528" w:type="dxa"/>
          </w:tcPr>
          <w:p w14:paraId="2A11D899" w14:textId="05A8A9D5" w:rsidR="00565157" w:rsidRDefault="00AD1FF1" w:rsidP="00150461">
            <w:pPr>
              <w:rPr>
                <w:iCs/>
                <w:lang w:eastAsia="ko-KR"/>
              </w:rPr>
            </w:pPr>
            <w:r>
              <w:rPr>
                <w:iCs/>
                <w:lang w:eastAsia="ko-KR"/>
              </w:rPr>
              <w:t>Not needed</w:t>
            </w:r>
          </w:p>
        </w:tc>
      </w:tr>
      <w:tr w:rsidR="008B57B3" w14:paraId="7569C293" w14:textId="77777777" w:rsidTr="00AE019B">
        <w:tc>
          <w:tcPr>
            <w:tcW w:w="1980" w:type="dxa"/>
          </w:tcPr>
          <w:p w14:paraId="44DEBD79" w14:textId="7C508882" w:rsidR="008B57B3" w:rsidRDefault="008B57B3" w:rsidP="00150461">
            <w:pPr>
              <w:rPr>
                <w:rFonts w:eastAsia="Malgun Gothic"/>
                <w:iCs/>
                <w:lang w:eastAsia="ko-KR"/>
              </w:rPr>
            </w:pPr>
            <w:r>
              <w:rPr>
                <w:rFonts w:eastAsia="Malgun Gothic"/>
                <w:iCs/>
                <w:lang w:eastAsia="ko-KR"/>
              </w:rPr>
              <w:t>Apple</w:t>
            </w:r>
          </w:p>
        </w:tc>
        <w:tc>
          <w:tcPr>
            <w:tcW w:w="2126" w:type="dxa"/>
          </w:tcPr>
          <w:p w14:paraId="3017A3C0" w14:textId="5963C6F0" w:rsidR="008B57B3" w:rsidRDefault="008B57B3" w:rsidP="00150461">
            <w:pPr>
              <w:rPr>
                <w:iCs/>
                <w:lang w:eastAsia="ko-KR"/>
              </w:rPr>
            </w:pPr>
            <w:r>
              <w:rPr>
                <w:iCs/>
                <w:lang w:eastAsia="ko-KR"/>
              </w:rPr>
              <w:t>Not agree</w:t>
            </w:r>
          </w:p>
        </w:tc>
        <w:tc>
          <w:tcPr>
            <w:tcW w:w="5528" w:type="dxa"/>
          </w:tcPr>
          <w:p w14:paraId="15F1B998" w14:textId="75490750" w:rsidR="008B57B3" w:rsidRDefault="008B57B3" w:rsidP="00150461">
            <w:pPr>
              <w:rPr>
                <w:iCs/>
                <w:lang w:eastAsia="ko-KR"/>
              </w:rPr>
            </w:pPr>
            <w:r>
              <w:rPr>
                <w:iCs/>
                <w:lang w:eastAsia="ko-KR"/>
              </w:rPr>
              <w:t>Already covered.</w:t>
            </w:r>
          </w:p>
        </w:tc>
      </w:tr>
      <w:tr w:rsidR="00C16907" w14:paraId="0B179998" w14:textId="77777777" w:rsidTr="00C16907">
        <w:tc>
          <w:tcPr>
            <w:tcW w:w="1980" w:type="dxa"/>
            <w:hideMark/>
          </w:tcPr>
          <w:p w14:paraId="6B224A05" w14:textId="77777777" w:rsidR="00C16907" w:rsidRDefault="00C16907">
            <w:pPr>
              <w:rPr>
                <w:rFonts w:eastAsia="SimSun"/>
                <w:iCs/>
                <w:lang w:eastAsia="zh-CN"/>
              </w:rPr>
            </w:pPr>
            <w:r>
              <w:rPr>
                <w:rFonts w:eastAsia="SimSun"/>
                <w:iCs/>
                <w:lang w:eastAsia="zh-CN"/>
              </w:rPr>
              <w:t>CATT</w:t>
            </w:r>
          </w:p>
        </w:tc>
        <w:tc>
          <w:tcPr>
            <w:tcW w:w="2126" w:type="dxa"/>
            <w:hideMark/>
          </w:tcPr>
          <w:p w14:paraId="1D7E828D" w14:textId="77777777" w:rsidR="00C16907" w:rsidRDefault="00C16907">
            <w:pPr>
              <w:rPr>
                <w:rFonts w:eastAsia="SimSun"/>
                <w:iCs/>
                <w:lang w:eastAsia="zh-CN"/>
              </w:rPr>
            </w:pPr>
            <w:r>
              <w:rPr>
                <w:rFonts w:eastAsia="SimSun"/>
                <w:iCs/>
                <w:lang w:eastAsia="zh-CN"/>
              </w:rPr>
              <w:t>Not agree</w:t>
            </w:r>
          </w:p>
        </w:tc>
        <w:tc>
          <w:tcPr>
            <w:tcW w:w="5528" w:type="dxa"/>
          </w:tcPr>
          <w:p w14:paraId="196321E2" w14:textId="77777777" w:rsidR="00C16907" w:rsidRDefault="00C16907">
            <w:pPr>
              <w:rPr>
                <w:iCs/>
                <w:lang w:eastAsia="ko-KR"/>
              </w:rPr>
            </w:pPr>
          </w:p>
        </w:tc>
      </w:tr>
    </w:tbl>
    <w:p w14:paraId="2881BA28" w14:textId="13CF49DB" w:rsidR="00C35142" w:rsidRPr="00EF0B77" w:rsidRDefault="00C35142" w:rsidP="00C35142">
      <w:pPr>
        <w:rPr>
          <w:b/>
          <w:bCs/>
          <w:lang w:eastAsia="en-GB"/>
        </w:rPr>
      </w:pPr>
      <w:r w:rsidRPr="00EF0B77">
        <w:rPr>
          <w:b/>
          <w:bCs/>
          <w:lang w:eastAsia="en-GB"/>
        </w:rPr>
        <w:t>Summary: Not agree</w:t>
      </w:r>
      <w:r>
        <w:rPr>
          <w:b/>
          <w:bCs/>
          <w:lang w:eastAsia="en-GB"/>
        </w:rPr>
        <w:t xml:space="preserve"> </w:t>
      </w:r>
    </w:p>
    <w:p w14:paraId="4B7035B1" w14:textId="77777777" w:rsidR="005E3077" w:rsidRDefault="005E3077" w:rsidP="005E3077">
      <w:pPr>
        <w:rPr>
          <w:lang w:eastAsia="en-GB"/>
        </w:rPr>
      </w:pPr>
      <w:r>
        <w:rPr>
          <w:b/>
          <w:bCs/>
          <w:lang w:eastAsia="en-GB"/>
        </w:rPr>
        <w:t xml:space="preserve">Proposal 7: </w:t>
      </w:r>
      <w:r>
        <w:rPr>
          <w:lang w:eastAsia="en-GB"/>
        </w:rPr>
        <w:t>Not agree</w:t>
      </w:r>
    </w:p>
    <w:p w14:paraId="7BC8A6F1" w14:textId="77777777" w:rsidR="00150461" w:rsidRDefault="00150461" w:rsidP="00863D01">
      <w:pPr>
        <w:pStyle w:val="Doc-title"/>
        <w:rPr>
          <w:rStyle w:val="Hyperlink"/>
        </w:rPr>
      </w:pPr>
    </w:p>
    <w:p w14:paraId="5BB95785" w14:textId="77777777" w:rsidR="00150461" w:rsidRDefault="00150461" w:rsidP="00863D01">
      <w:pPr>
        <w:pStyle w:val="Doc-title"/>
        <w:rPr>
          <w:rStyle w:val="Hyperlink"/>
        </w:rPr>
      </w:pPr>
    </w:p>
    <w:p w14:paraId="4C509274" w14:textId="77777777" w:rsidR="00863D01" w:rsidRDefault="00B24D34" w:rsidP="00863D01">
      <w:pPr>
        <w:pStyle w:val="Doc-title"/>
      </w:pPr>
      <w:hyperlink r:id="rId26" w:history="1">
        <w:r w:rsidR="00863D01">
          <w:rPr>
            <w:rStyle w:val="Hyperlink"/>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B86072" w14:paraId="4A4EAFE3" w14:textId="77777777" w:rsidTr="00AE019B">
        <w:tc>
          <w:tcPr>
            <w:tcW w:w="1980" w:type="dxa"/>
          </w:tcPr>
          <w:p w14:paraId="257C5ED5" w14:textId="77777777" w:rsidR="00B86072" w:rsidRDefault="00B86072" w:rsidP="00AE019B">
            <w:pPr>
              <w:rPr>
                <w:iCs/>
                <w:lang w:eastAsia="zh-CN"/>
              </w:rPr>
            </w:pPr>
            <w:r>
              <w:rPr>
                <w:iCs/>
                <w:lang w:eastAsia="zh-CN"/>
              </w:rPr>
              <w:t>Company</w:t>
            </w:r>
          </w:p>
        </w:tc>
        <w:tc>
          <w:tcPr>
            <w:tcW w:w="2126" w:type="dxa"/>
          </w:tcPr>
          <w:p w14:paraId="2F4EC78E" w14:textId="77777777" w:rsidR="00B86072" w:rsidRDefault="00B86072" w:rsidP="00AE019B">
            <w:pPr>
              <w:rPr>
                <w:iCs/>
                <w:lang w:eastAsia="zh-CN"/>
              </w:rPr>
            </w:pPr>
            <w:r>
              <w:rPr>
                <w:iCs/>
                <w:lang w:eastAsia="zh-CN"/>
              </w:rPr>
              <w:t>Agree / Not Agree</w:t>
            </w:r>
          </w:p>
        </w:tc>
        <w:tc>
          <w:tcPr>
            <w:tcW w:w="5528" w:type="dxa"/>
          </w:tcPr>
          <w:p w14:paraId="7C4A5292" w14:textId="77777777" w:rsidR="00B86072" w:rsidRDefault="00B86072" w:rsidP="00AE019B">
            <w:pPr>
              <w:rPr>
                <w:iCs/>
                <w:lang w:eastAsia="zh-CN"/>
              </w:rPr>
            </w:pPr>
            <w:r>
              <w:rPr>
                <w:iCs/>
                <w:lang w:eastAsia="zh-CN"/>
              </w:rPr>
              <w:t>Comments</w:t>
            </w:r>
          </w:p>
        </w:tc>
      </w:tr>
      <w:tr w:rsidR="00B86072" w14:paraId="66748778" w14:textId="77777777" w:rsidTr="00AE019B">
        <w:tc>
          <w:tcPr>
            <w:tcW w:w="1980" w:type="dxa"/>
          </w:tcPr>
          <w:p w14:paraId="47BE7340" w14:textId="77777777" w:rsidR="00B86072" w:rsidRDefault="00B86072" w:rsidP="00AE019B">
            <w:pPr>
              <w:rPr>
                <w:iCs/>
                <w:lang w:eastAsia="zh-CN"/>
              </w:rPr>
            </w:pPr>
            <w:r>
              <w:rPr>
                <w:iCs/>
                <w:lang w:eastAsia="zh-CN"/>
              </w:rPr>
              <w:t>Nokia</w:t>
            </w:r>
          </w:p>
        </w:tc>
        <w:tc>
          <w:tcPr>
            <w:tcW w:w="2126" w:type="dxa"/>
          </w:tcPr>
          <w:p w14:paraId="70584BA5" w14:textId="087BA0F5" w:rsidR="00B86072" w:rsidRDefault="00B86072" w:rsidP="00AE019B">
            <w:pPr>
              <w:rPr>
                <w:iCs/>
                <w:lang w:eastAsia="zh-CN"/>
              </w:rPr>
            </w:pPr>
            <w:r>
              <w:rPr>
                <w:iCs/>
                <w:lang w:eastAsia="zh-CN"/>
              </w:rPr>
              <w:t>Agree</w:t>
            </w:r>
          </w:p>
        </w:tc>
        <w:tc>
          <w:tcPr>
            <w:tcW w:w="5528" w:type="dxa"/>
          </w:tcPr>
          <w:p w14:paraId="065ADA47" w14:textId="129139E7" w:rsidR="00B86072" w:rsidRDefault="00D65DD4" w:rsidP="00AE019B">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AE019B">
        <w:tc>
          <w:tcPr>
            <w:tcW w:w="1980" w:type="dxa"/>
          </w:tcPr>
          <w:p w14:paraId="1F7DF0D8" w14:textId="44344F09" w:rsidR="00B86072" w:rsidRDefault="00341F35" w:rsidP="00AE019B">
            <w:pPr>
              <w:rPr>
                <w:iCs/>
                <w:lang w:eastAsia="ko-KR"/>
              </w:rPr>
            </w:pPr>
            <w:r>
              <w:rPr>
                <w:rFonts w:hint="eastAsia"/>
                <w:iCs/>
                <w:lang w:eastAsia="ko-KR"/>
              </w:rPr>
              <w:t>Samsung</w:t>
            </w:r>
          </w:p>
        </w:tc>
        <w:tc>
          <w:tcPr>
            <w:tcW w:w="2126" w:type="dxa"/>
          </w:tcPr>
          <w:p w14:paraId="3D8D57AD" w14:textId="25C8DF97" w:rsidR="00B86072" w:rsidRDefault="00341F35" w:rsidP="00AE019B">
            <w:pPr>
              <w:rPr>
                <w:iCs/>
                <w:lang w:eastAsia="ko-KR"/>
              </w:rPr>
            </w:pPr>
            <w:r>
              <w:rPr>
                <w:rFonts w:hint="eastAsia"/>
                <w:iCs/>
                <w:lang w:eastAsia="ko-KR"/>
              </w:rPr>
              <w:t>Agree</w:t>
            </w:r>
          </w:p>
        </w:tc>
        <w:tc>
          <w:tcPr>
            <w:tcW w:w="5528" w:type="dxa"/>
          </w:tcPr>
          <w:p w14:paraId="72694D14" w14:textId="26367D19" w:rsidR="00B86072" w:rsidRDefault="00341F35" w:rsidP="00AE019B">
            <w:pPr>
              <w:rPr>
                <w:iCs/>
                <w:lang w:eastAsia="ko-KR"/>
              </w:rPr>
            </w:pPr>
            <w:r>
              <w:rPr>
                <w:rFonts w:hint="eastAsia"/>
                <w:iCs/>
                <w:lang w:eastAsia="ko-KR"/>
              </w:rPr>
              <w:t>Just for text alignment with other part of MAC specification.</w:t>
            </w:r>
          </w:p>
        </w:tc>
      </w:tr>
      <w:tr w:rsidR="00B45188" w14:paraId="6AEB5268" w14:textId="77777777" w:rsidTr="00AE019B">
        <w:tc>
          <w:tcPr>
            <w:tcW w:w="1980" w:type="dxa"/>
          </w:tcPr>
          <w:p w14:paraId="0FEFFCF3" w14:textId="60668B13" w:rsidR="00B45188" w:rsidRDefault="00B45188" w:rsidP="00AE019B">
            <w:pPr>
              <w:rPr>
                <w:iCs/>
                <w:lang w:eastAsia="ko-KR"/>
              </w:rPr>
            </w:pPr>
            <w:r>
              <w:rPr>
                <w:iCs/>
                <w:lang w:eastAsia="ko-KR"/>
              </w:rPr>
              <w:t>Qualcomm</w:t>
            </w:r>
          </w:p>
        </w:tc>
        <w:tc>
          <w:tcPr>
            <w:tcW w:w="2126" w:type="dxa"/>
          </w:tcPr>
          <w:p w14:paraId="04C7A9C2" w14:textId="2AB4E2EC" w:rsidR="00B45188" w:rsidRDefault="00B45188" w:rsidP="00AE019B">
            <w:pPr>
              <w:rPr>
                <w:iCs/>
                <w:lang w:eastAsia="ko-KR"/>
              </w:rPr>
            </w:pPr>
            <w:r>
              <w:rPr>
                <w:iCs/>
                <w:lang w:eastAsia="ko-KR"/>
              </w:rPr>
              <w:t>Agree</w:t>
            </w:r>
          </w:p>
        </w:tc>
        <w:tc>
          <w:tcPr>
            <w:tcW w:w="5528" w:type="dxa"/>
          </w:tcPr>
          <w:p w14:paraId="7AC822C8" w14:textId="45FD34A0" w:rsidR="00B45188" w:rsidRDefault="00771FC3" w:rsidP="00AE019B">
            <w:pPr>
              <w:rPr>
                <w:iCs/>
                <w:lang w:eastAsia="ko-KR"/>
              </w:rPr>
            </w:pPr>
            <w:r>
              <w:rPr>
                <w:iCs/>
                <w:lang w:eastAsia="ko-KR"/>
              </w:rPr>
              <w:t xml:space="preserve">Wonder whether it can included in </w:t>
            </w:r>
            <w:r w:rsidRPr="00771FC3">
              <w:rPr>
                <w:iCs/>
                <w:lang w:eastAsia="ko-KR"/>
              </w:rPr>
              <w:t>rapporteur CR</w:t>
            </w:r>
          </w:p>
        </w:tc>
      </w:tr>
      <w:tr w:rsidR="005145A6" w14:paraId="02E40229" w14:textId="77777777" w:rsidTr="00AE019B">
        <w:tc>
          <w:tcPr>
            <w:tcW w:w="1980" w:type="dxa"/>
          </w:tcPr>
          <w:p w14:paraId="1C7EBAFF" w14:textId="6D4E8E6D" w:rsidR="005145A6" w:rsidRDefault="005145A6" w:rsidP="005145A6">
            <w:pPr>
              <w:rPr>
                <w:iCs/>
                <w:lang w:eastAsia="ko-KR"/>
              </w:rPr>
            </w:pPr>
            <w:r>
              <w:rPr>
                <w:iCs/>
                <w:lang w:eastAsia="ko-KR"/>
              </w:rPr>
              <w:t>Huawei</w:t>
            </w:r>
          </w:p>
        </w:tc>
        <w:tc>
          <w:tcPr>
            <w:tcW w:w="2126" w:type="dxa"/>
          </w:tcPr>
          <w:p w14:paraId="44D8967D" w14:textId="79BAE773" w:rsidR="005145A6" w:rsidRDefault="005145A6" w:rsidP="005145A6">
            <w:pPr>
              <w:rPr>
                <w:iCs/>
                <w:lang w:eastAsia="ko-KR"/>
              </w:rPr>
            </w:pPr>
            <w:r>
              <w:rPr>
                <w:iCs/>
                <w:lang w:eastAsia="ko-KR"/>
              </w:rPr>
              <w:t>Agree</w:t>
            </w:r>
          </w:p>
        </w:tc>
        <w:tc>
          <w:tcPr>
            <w:tcW w:w="5528" w:type="dxa"/>
          </w:tcPr>
          <w:p w14:paraId="441208AF" w14:textId="124E30B9" w:rsidR="005145A6" w:rsidRDefault="005145A6" w:rsidP="005145A6">
            <w:pPr>
              <w:rPr>
                <w:iCs/>
                <w:lang w:eastAsia="ko-KR"/>
              </w:rPr>
            </w:pPr>
            <w:r>
              <w:rPr>
                <w:iCs/>
                <w:lang w:eastAsia="ko-KR"/>
              </w:rPr>
              <w:t>But this should be in a general cleanup CR.</w:t>
            </w:r>
          </w:p>
        </w:tc>
      </w:tr>
      <w:tr w:rsidR="00D0081E" w14:paraId="54FFB17B" w14:textId="77777777" w:rsidTr="00AE019B">
        <w:tc>
          <w:tcPr>
            <w:tcW w:w="1980" w:type="dxa"/>
          </w:tcPr>
          <w:p w14:paraId="51DBA07B" w14:textId="2930A48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71A864EC" w14:textId="238384D3" w:rsidR="00D0081E" w:rsidRPr="00D0081E" w:rsidRDefault="00D0081E" w:rsidP="005145A6">
            <w:pPr>
              <w:rPr>
                <w:rFonts w:eastAsia="SimSun"/>
                <w:iCs/>
                <w:lang w:eastAsia="zh-CN"/>
              </w:rPr>
            </w:pPr>
            <w:r>
              <w:rPr>
                <w:rFonts w:eastAsia="SimSun"/>
                <w:iCs/>
                <w:lang w:eastAsia="zh-CN"/>
              </w:rPr>
              <w:t xml:space="preserve">Agree </w:t>
            </w:r>
          </w:p>
        </w:tc>
        <w:tc>
          <w:tcPr>
            <w:tcW w:w="5528" w:type="dxa"/>
          </w:tcPr>
          <w:p w14:paraId="6434B48F" w14:textId="77777777" w:rsidR="00D0081E" w:rsidRDefault="00D0081E" w:rsidP="005145A6">
            <w:pPr>
              <w:rPr>
                <w:iCs/>
                <w:lang w:eastAsia="ko-KR"/>
              </w:rPr>
            </w:pPr>
          </w:p>
        </w:tc>
      </w:tr>
      <w:tr w:rsidR="00AE5C0D" w14:paraId="2A59FCAE" w14:textId="77777777" w:rsidTr="00AE019B">
        <w:tc>
          <w:tcPr>
            <w:tcW w:w="1980" w:type="dxa"/>
          </w:tcPr>
          <w:p w14:paraId="2193E86F" w14:textId="23D3AA24" w:rsidR="00AE5C0D" w:rsidRDefault="00AE5C0D" w:rsidP="005145A6">
            <w:pPr>
              <w:rPr>
                <w:rFonts w:eastAsia="SimSun"/>
                <w:iCs/>
                <w:lang w:eastAsia="zh-CN"/>
              </w:rPr>
            </w:pPr>
            <w:r>
              <w:rPr>
                <w:rFonts w:eastAsia="SimSun"/>
                <w:iCs/>
                <w:lang w:eastAsia="zh-CN"/>
              </w:rPr>
              <w:t>ZTE</w:t>
            </w:r>
          </w:p>
        </w:tc>
        <w:tc>
          <w:tcPr>
            <w:tcW w:w="2126" w:type="dxa"/>
          </w:tcPr>
          <w:p w14:paraId="4248A571" w14:textId="51FC21CB" w:rsidR="00AE5C0D" w:rsidRDefault="00AE5C0D" w:rsidP="005145A6">
            <w:pPr>
              <w:rPr>
                <w:rFonts w:eastAsia="SimSun"/>
                <w:iCs/>
                <w:lang w:eastAsia="zh-CN"/>
              </w:rPr>
            </w:pPr>
            <w:r>
              <w:rPr>
                <w:rFonts w:eastAsia="SimSun"/>
                <w:iCs/>
                <w:lang w:eastAsia="zh-CN"/>
              </w:rPr>
              <w:t>Agree</w:t>
            </w:r>
          </w:p>
        </w:tc>
        <w:tc>
          <w:tcPr>
            <w:tcW w:w="5528" w:type="dxa"/>
          </w:tcPr>
          <w:p w14:paraId="77FFC5F3" w14:textId="7363C49C" w:rsidR="00AE5C0D" w:rsidRDefault="00AE5C0D" w:rsidP="005145A6">
            <w:pPr>
              <w:rPr>
                <w:iCs/>
                <w:lang w:eastAsia="ko-KR"/>
              </w:rPr>
            </w:pPr>
            <w:r>
              <w:rPr>
                <w:iCs/>
                <w:lang w:eastAsia="ko-KR"/>
              </w:rPr>
              <w:t>We also think it can be included in rapporteur CR (if any).</w:t>
            </w:r>
          </w:p>
        </w:tc>
      </w:tr>
      <w:tr w:rsidR="00F74D1C" w14:paraId="1A923A0F" w14:textId="77777777" w:rsidTr="00AE019B">
        <w:tc>
          <w:tcPr>
            <w:tcW w:w="1980" w:type="dxa"/>
          </w:tcPr>
          <w:p w14:paraId="0C4FA024" w14:textId="095BD095" w:rsidR="00F74D1C" w:rsidRDefault="00F74D1C" w:rsidP="005145A6">
            <w:pPr>
              <w:rPr>
                <w:rFonts w:eastAsia="SimSun"/>
                <w:iCs/>
                <w:lang w:eastAsia="zh-CN"/>
              </w:rPr>
            </w:pPr>
            <w:r>
              <w:rPr>
                <w:rFonts w:eastAsia="SimSun" w:hint="eastAsia"/>
                <w:iCs/>
                <w:lang w:eastAsia="zh-CN"/>
              </w:rPr>
              <w:t>Sharp</w:t>
            </w:r>
          </w:p>
        </w:tc>
        <w:tc>
          <w:tcPr>
            <w:tcW w:w="2126" w:type="dxa"/>
          </w:tcPr>
          <w:p w14:paraId="65BF3E3F" w14:textId="225DA146" w:rsidR="00F74D1C" w:rsidRDefault="00F74D1C" w:rsidP="005145A6">
            <w:pPr>
              <w:rPr>
                <w:rFonts w:eastAsia="SimSun"/>
                <w:iCs/>
                <w:lang w:eastAsia="zh-CN"/>
              </w:rPr>
            </w:pPr>
            <w:r>
              <w:rPr>
                <w:rFonts w:eastAsia="SimSun" w:hint="eastAsia"/>
                <w:iCs/>
                <w:lang w:eastAsia="zh-CN"/>
              </w:rPr>
              <w:t>Agree</w:t>
            </w:r>
          </w:p>
        </w:tc>
        <w:tc>
          <w:tcPr>
            <w:tcW w:w="5528" w:type="dxa"/>
          </w:tcPr>
          <w:p w14:paraId="74C3E76D" w14:textId="77777777" w:rsidR="00F74D1C" w:rsidRDefault="00F74D1C" w:rsidP="005145A6">
            <w:pPr>
              <w:rPr>
                <w:iCs/>
                <w:lang w:eastAsia="ko-KR"/>
              </w:rPr>
            </w:pPr>
          </w:p>
        </w:tc>
      </w:tr>
      <w:tr w:rsidR="00010D74" w14:paraId="19F18123" w14:textId="77777777" w:rsidTr="00AE019B">
        <w:tc>
          <w:tcPr>
            <w:tcW w:w="1980" w:type="dxa"/>
          </w:tcPr>
          <w:p w14:paraId="53ED6C0C" w14:textId="2953E3AB" w:rsidR="00010D74" w:rsidRDefault="00010D74" w:rsidP="00010D74">
            <w:pPr>
              <w:rPr>
                <w:rFonts w:eastAsia="SimSun"/>
                <w:iCs/>
                <w:lang w:eastAsia="zh-CN"/>
              </w:rPr>
            </w:pPr>
            <w:r>
              <w:rPr>
                <w:rFonts w:eastAsia="SimSun"/>
                <w:iCs/>
                <w:lang w:eastAsia="zh-CN"/>
              </w:rPr>
              <w:lastRenderedPageBreak/>
              <w:t>vivo</w:t>
            </w:r>
          </w:p>
        </w:tc>
        <w:tc>
          <w:tcPr>
            <w:tcW w:w="2126" w:type="dxa"/>
          </w:tcPr>
          <w:p w14:paraId="5656DD41" w14:textId="1251CFD8" w:rsidR="00010D74" w:rsidRDefault="00010D74" w:rsidP="00010D74">
            <w:pPr>
              <w:rPr>
                <w:rFonts w:eastAsia="SimSun"/>
                <w:iCs/>
                <w:lang w:eastAsia="zh-CN"/>
              </w:rPr>
            </w:pPr>
            <w:r>
              <w:rPr>
                <w:rFonts w:eastAsia="SimSun"/>
                <w:iCs/>
                <w:lang w:eastAsia="zh-CN"/>
              </w:rPr>
              <w:t xml:space="preserve">Agree </w:t>
            </w:r>
          </w:p>
        </w:tc>
        <w:tc>
          <w:tcPr>
            <w:tcW w:w="5528" w:type="dxa"/>
          </w:tcPr>
          <w:p w14:paraId="5D72D8BC" w14:textId="77777777" w:rsidR="00010D74" w:rsidRDefault="00010D74" w:rsidP="00010D74">
            <w:pPr>
              <w:rPr>
                <w:iCs/>
                <w:lang w:eastAsia="ko-KR"/>
              </w:rPr>
            </w:pPr>
          </w:p>
        </w:tc>
      </w:tr>
      <w:tr w:rsidR="00150461" w14:paraId="4138C75A" w14:textId="77777777" w:rsidTr="00150461">
        <w:tc>
          <w:tcPr>
            <w:tcW w:w="1980" w:type="dxa"/>
          </w:tcPr>
          <w:p w14:paraId="0843F74D" w14:textId="77777777" w:rsidR="00150461" w:rsidRDefault="00150461" w:rsidP="00565157">
            <w:pPr>
              <w:rPr>
                <w:rFonts w:eastAsia="SimSun"/>
                <w:iCs/>
                <w:lang w:eastAsia="zh-CN"/>
              </w:rPr>
            </w:pPr>
            <w:r>
              <w:rPr>
                <w:rFonts w:eastAsia="Malgun Gothic" w:hint="eastAsia"/>
                <w:iCs/>
                <w:lang w:eastAsia="ko-KR"/>
              </w:rPr>
              <w:t>LG</w:t>
            </w:r>
          </w:p>
        </w:tc>
        <w:tc>
          <w:tcPr>
            <w:tcW w:w="2126" w:type="dxa"/>
          </w:tcPr>
          <w:p w14:paraId="3272F228" w14:textId="77777777" w:rsidR="00150461" w:rsidRDefault="00150461" w:rsidP="00565157">
            <w:pPr>
              <w:rPr>
                <w:rFonts w:eastAsia="SimSun"/>
                <w:iCs/>
                <w:lang w:eastAsia="zh-CN"/>
              </w:rPr>
            </w:pPr>
            <w:r>
              <w:rPr>
                <w:rFonts w:hint="eastAsia"/>
                <w:iCs/>
                <w:lang w:eastAsia="ko-KR"/>
              </w:rPr>
              <w:t>Agree</w:t>
            </w:r>
          </w:p>
        </w:tc>
        <w:tc>
          <w:tcPr>
            <w:tcW w:w="5528" w:type="dxa"/>
          </w:tcPr>
          <w:p w14:paraId="7EC0B04F" w14:textId="77777777" w:rsidR="00150461" w:rsidRDefault="00150461" w:rsidP="00565157">
            <w:pPr>
              <w:rPr>
                <w:iCs/>
                <w:lang w:eastAsia="ko-KR"/>
              </w:rPr>
            </w:pPr>
          </w:p>
        </w:tc>
      </w:tr>
      <w:tr w:rsidR="00AD1FF1" w14:paraId="36CCDC08" w14:textId="77777777" w:rsidTr="00150461">
        <w:tc>
          <w:tcPr>
            <w:tcW w:w="1980" w:type="dxa"/>
          </w:tcPr>
          <w:p w14:paraId="4FE84B56" w14:textId="04A38E95" w:rsidR="00AD1FF1" w:rsidRDefault="00AD1FF1" w:rsidP="00565157">
            <w:pPr>
              <w:rPr>
                <w:rFonts w:eastAsia="Malgun Gothic"/>
                <w:iCs/>
                <w:lang w:eastAsia="ko-KR"/>
              </w:rPr>
            </w:pPr>
            <w:r>
              <w:rPr>
                <w:rFonts w:eastAsia="Malgun Gothic"/>
                <w:iCs/>
                <w:lang w:eastAsia="ko-KR"/>
              </w:rPr>
              <w:t>Ericsson</w:t>
            </w:r>
          </w:p>
        </w:tc>
        <w:tc>
          <w:tcPr>
            <w:tcW w:w="2126" w:type="dxa"/>
          </w:tcPr>
          <w:p w14:paraId="1D9F139C" w14:textId="36849851" w:rsidR="00AD1FF1" w:rsidRDefault="00AD1FF1" w:rsidP="00565157">
            <w:pPr>
              <w:rPr>
                <w:iCs/>
                <w:lang w:eastAsia="ko-KR"/>
              </w:rPr>
            </w:pPr>
            <w:r>
              <w:rPr>
                <w:iCs/>
                <w:lang w:eastAsia="ko-KR"/>
              </w:rPr>
              <w:t>Agree</w:t>
            </w:r>
          </w:p>
        </w:tc>
        <w:tc>
          <w:tcPr>
            <w:tcW w:w="5528" w:type="dxa"/>
          </w:tcPr>
          <w:p w14:paraId="7AC01AB0" w14:textId="0BDE8CF8" w:rsidR="00AD1FF1" w:rsidRDefault="00AD1FF1" w:rsidP="00565157">
            <w:pPr>
              <w:rPr>
                <w:iCs/>
                <w:lang w:eastAsia="ko-KR"/>
              </w:rPr>
            </w:pPr>
            <w:r>
              <w:rPr>
                <w:iCs/>
                <w:lang w:eastAsia="ko-KR"/>
              </w:rPr>
              <w:t>We also think this could be part of rapporteur CR.</w:t>
            </w:r>
          </w:p>
        </w:tc>
      </w:tr>
      <w:tr w:rsidR="008B57B3" w14:paraId="40916675" w14:textId="77777777" w:rsidTr="00150461">
        <w:tc>
          <w:tcPr>
            <w:tcW w:w="1980" w:type="dxa"/>
          </w:tcPr>
          <w:p w14:paraId="51BB1F72" w14:textId="362D3634" w:rsidR="008B57B3" w:rsidRDefault="008B57B3" w:rsidP="00565157">
            <w:pPr>
              <w:rPr>
                <w:rFonts w:eastAsia="Malgun Gothic"/>
                <w:iCs/>
                <w:lang w:eastAsia="ko-KR"/>
              </w:rPr>
            </w:pPr>
            <w:r>
              <w:rPr>
                <w:rFonts w:eastAsia="Malgun Gothic"/>
                <w:iCs/>
                <w:lang w:eastAsia="ko-KR"/>
              </w:rPr>
              <w:t>Apple</w:t>
            </w:r>
          </w:p>
        </w:tc>
        <w:tc>
          <w:tcPr>
            <w:tcW w:w="2126" w:type="dxa"/>
          </w:tcPr>
          <w:p w14:paraId="12B236AD" w14:textId="240FAC18" w:rsidR="008B57B3" w:rsidRDefault="008B57B3" w:rsidP="00565157">
            <w:pPr>
              <w:rPr>
                <w:iCs/>
                <w:lang w:eastAsia="ko-KR"/>
              </w:rPr>
            </w:pPr>
            <w:r>
              <w:rPr>
                <w:iCs/>
                <w:lang w:eastAsia="ko-KR"/>
              </w:rPr>
              <w:t>Agree</w:t>
            </w:r>
          </w:p>
        </w:tc>
        <w:tc>
          <w:tcPr>
            <w:tcW w:w="5528" w:type="dxa"/>
          </w:tcPr>
          <w:p w14:paraId="59E851A7" w14:textId="77777777" w:rsidR="008B57B3" w:rsidRDefault="008B57B3" w:rsidP="00565157">
            <w:pPr>
              <w:rPr>
                <w:iCs/>
                <w:lang w:eastAsia="ko-KR"/>
              </w:rPr>
            </w:pPr>
          </w:p>
        </w:tc>
      </w:tr>
      <w:tr w:rsidR="00C16907" w14:paraId="53DC9FC5" w14:textId="77777777" w:rsidTr="00C16907">
        <w:tc>
          <w:tcPr>
            <w:tcW w:w="1980" w:type="dxa"/>
            <w:hideMark/>
          </w:tcPr>
          <w:p w14:paraId="2BE71A75" w14:textId="77777777" w:rsidR="00C16907" w:rsidRDefault="00C16907">
            <w:pPr>
              <w:rPr>
                <w:rFonts w:eastAsia="Malgun Gothic"/>
                <w:iCs/>
                <w:lang w:eastAsia="ko-KR"/>
              </w:rPr>
            </w:pPr>
            <w:r>
              <w:rPr>
                <w:rFonts w:eastAsia="SimSun"/>
                <w:iCs/>
                <w:lang w:eastAsia="zh-CN"/>
              </w:rPr>
              <w:t>CATT</w:t>
            </w:r>
          </w:p>
        </w:tc>
        <w:tc>
          <w:tcPr>
            <w:tcW w:w="2126" w:type="dxa"/>
            <w:hideMark/>
          </w:tcPr>
          <w:p w14:paraId="5BEEC2A9" w14:textId="77777777" w:rsidR="00C16907" w:rsidRDefault="00C16907">
            <w:pPr>
              <w:rPr>
                <w:iCs/>
                <w:lang w:eastAsia="ko-KR"/>
              </w:rPr>
            </w:pPr>
            <w:r>
              <w:rPr>
                <w:rFonts w:eastAsia="SimSun"/>
                <w:iCs/>
                <w:lang w:eastAsia="zh-CN"/>
              </w:rPr>
              <w:t>agree</w:t>
            </w:r>
          </w:p>
        </w:tc>
        <w:tc>
          <w:tcPr>
            <w:tcW w:w="5528" w:type="dxa"/>
          </w:tcPr>
          <w:p w14:paraId="71AEA429" w14:textId="77777777" w:rsidR="00C16907" w:rsidRDefault="00C16907">
            <w:pPr>
              <w:rPr>
                <w:iCs/>
                <w:lang w:eastAsia="ko-KR"/>
              </w:rPr>
            </w:pPr>
          </w:p>
        </w:tc>
      </w:tr>
      <w:tr w:rsidR="008F4527" w14:paraId="3AC727C6" w14:textId="77777777" w:rsidTr="00C16907">
        <w:tc>
          <w:tcPr>
            <w:tcW w:w="1980" w:type="dxa"/>
          </w:tcPr>
          <w:p w14:paraId="4E359650" w14:textId="054DADB3" w:rsidR="008F4527" w:rsidRDefault="008F4527">
            <w:pPr>
              <w:rPr>
                <w:rFonts w:eastAsia="SimSun"/>
                <w:iCs/>
                <w:lang w:eastAsia="zh-CN"/>
              </w:rPr>
            </w:pPr>
            <w:r>
              <w:rPr>
                <w:rFonts w:eastAsia="SimSun"/>
                <w:iCs/>
                <w:lang w:eastAsia="zh-CN"/>
              </w:rPr>
              <w:t>MediaTek</w:t>
            </w:r>
          </w:p>
        </w:tc>
        <w:tc>
          <w:tcPr>
            <w:tcW w:w="2126" w:type="dxa"/>
          </w:tcPr>
          <w:p w14:paraId="78D45B7E" w14:textId="100D6C8B" w:rsidR="008F4527" w:rsidRDefault="008F4527">
            <w:pPr>
              <w:rPr>
                <w:rFonts w:eastAsia="SimSun"/>
                <w:iCs/>
                <w:lang w:eastAsia="zh-CN"/>
              </w:rPr>
            </w:pPr>
            <w:r>
              <w:rPr>
                <w:rFonts w:eastAsia="SimSun"/>
                <w:iCs/>
                <w:lang w:eastAsia="zh-CN"/>
              </w:rPr>
              <w:t>agree</w:t>
            </w:r>
          </w:p>
        </w:tc>
        <w:tc>
          <w:tcPr>
            <w:tcW w:w="5528" w:type="dxa"/>
          </w:tcPr>
          <w:p w14:paraId="05C6E837" w14:textId="77777777" w:rsidR="008F4527" w:rsidRDefault="008F4527">
            <w:pPr>
              <w:rPr>
                <w:iCs/>
                <w:lang w:eastAsia="ko-KR"/>
              </w:rPr>
            </w:pPr>
          </w:p>
        </w:tc>
      </w:tr>
    </w:tbl>
    <w:p w14:paraId="12510850" w14:textId="4FBA0FDE" w:rsidR="00C35142" w:rsidRPr="00EF0B77" w:rsidRDefault="00C35142" w:rsidP="00C35142">
      <w:pPr>
        <w:rPr>
          <w:b/>
          <w:bCs/>
          <w:lang w:eastAsia="en-GB"/>
        </w:rPr>
      </w:pPr>
      <w:r w:rsidRPr="00EF0B77">
        <w:rPr>
          <w:b/>
          <w:bCs/>
          <w:lang w:eastAsia="en-GB"/>
        </w:rPr>
        <w:t xml:space="preserve">Summary: </w:t>
      </w:r>
      <w:r>
        <w:rPr>
          <w:b/>
          <w:bCs/>
          <w:lang w:eastAsia="en-GB"/>
        </w:rPr>
        <w:t xml:space="preserve"> Agree (but </w:t>
      </w:r>
      <w:r w:rsidR="003A5F05">
        <w:rPr>
          <w:b/>
          <w:bCs/>
          <w:lang w:eastAsia="en-GB"/>
        </w:rPr>
        <w:t>should be included as</w:t>
      </w:r>
      <w:r>
        <w:rPr>
          <w:b/>
          <w:bCs/>
          <w:lang w:eastAsia="en-GB"/>
        </w:rPr>
        <w:t xml:space="preserve"> part of cleanup</w:t>
      </w:r>
      <w:r w:rsidR="003A5F05">
        <w:rPr>
          <w:b/>
          <w:bCs/>
          <w:lang w:eastAsia="en-GB"/>
        </w:rPr>
        <w:t xml:space="preserve"> MAC</w:t>
      </w:r>
      <w:r>
        <w:rPr>
          <w:b/>
          <w:bCs/>
          <w:lang w:eastAsia="en-GB"/>
        </w:rPr>
        <w:t xml:space="preserve"> CR).</w:t>
      </w:r>
      <w:r w:rsidR="001D6226">
        <w:rPr>
          <w:b/>
          <w:bCs/>
          <w:lang w:eastAsia="en-GB"/>
        </w:rPr>
        <w:t xml:space="preserve"> </w:t>
      </w:r>
      <w:hyperlink w:anchor="_TP_(from_CR" w:history="1">
        <w:r w:rsidR="001D6226" w:rsidRPr="001D6226">
          <w:rPr>
            <w:rStyle w:val="Hyperlink"/>
            <w:b/>
            <w:bCs/>
            <w:lang w:eastAsia="en-GB"/>
          </w:rPr>
          <w:t>Captured also at the end of document</w:t>
        </w:r>
      </w:hyperlink>
    </w:p>
    <w:p w14:paraId="4A0F599C" w14:textId="77777777" w:rsidR="00863D01" w:rsidRDefault="00863D01" w:rsidP="00863D01">
      <w:pPr>
        <w:pStyle w:val="Doc-title"/>
      </w:pPr>
    </w:p>
    <w:p w14:paraId="5664F306" w14:textId="77777777" w:rsidR="005E3077" w:rsidRDefault="005E3077" w:rsidP="005E3077">
      <w:pPr>
        <w:rPr>
          <w:lang w:eastAsia="en-GB"/>
        </w:rPr>
      </w:pPr>
      <w:r>
        <w:rPr>
          <w:b/>
          <w:bCs/>
          <w:lang w:eastAsia="en-GB"/>
        </w:rPr>
        <w:t xml:space="preserve">Proposal 8: </w:t>
      </w:r>
      <w:r>
        <w:rPr>
          <w:lang w:eastAsia="en-GB"/>
        </w:rPr>
        <w:t>Agree to incorporate to generic MAC CR</w:t>
      </w:r>
    </w:p>
    <w:p w14:paraId="2ED18FCB" w14:textId="77777777" w:rsidR="005E3077" w:rsidRDefault="005E3077" w:rsidP="005E3077">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Heading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B24D34" w:rsidP="00D558C7">
      <w:pPr>
        <w:pStyle w:val="Doc-title"/>
      </w:pPr>
      <w:hyperlink r:id="rId27" w:history="1">
        <w:r w:rsidR="00D558C7">
          <w:rPr>
            <w:rStyle w:val="Hyperlink"/>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r w:rsidR="00F86B2F" w:rsidRPr="00D558C7">
        <w:rPr>
          <w:b/>
          <w:bCs/>
          <w:i/>
          <w:iCs/>
          <w:lang w:eastAsia="en-GB"/>
        </w:rPr>
        <w:t>dormancyGroupWithinActiveTime</w:t>
      </w:r>
      <w:r w:rsidR="00F86B2F" w:rsidRPr="00D558C7">
        <w:rPr>
          <w:b/>
          <w:bCs/>
          <w:lang w:eastAsia="en-GB"/>
        </w:rPr>
        <w:t xml:space="preserve"> and </w:t>
      </w:r>
      <w:r w:rsidR="00F86B2F" w:rsidRPr="00D558C7">
        <w:rPr>
          <w:b/>
          <w:bCs/>
          <w:i/>
          <w:iCs/>
          <w:lang w:eastAsia="en-GB"/>
        </w:rPr>
        <w:t>dormancyGroupOutsideActiveTime</w:t>
      </w:r>
      <w:r w:rsidR="00F86B2F" w:rsidRPr="00D558C7">
        <w:rPr>
          <w:b/>
          <w:bCs/>
          <w:lang w:eastAsia="en-GB"/>
        </w:rPr>
        <w:t xml:space="preserve"> to need “R”?</w:t>
      </w:r>
    </w:p>
    <w:tbl>
      <w:tblPr>
        <w:tblStyle w:val="TableGrid"/>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AE019B">
            <w:pPr>
              <w:rPr>
                <w:iCs/>
                <w:lang w:eastAsia="zh-CN"/>
              </w:rPr>
            </w:pPr>
            <w:r>
              <w:rPr>
                <w:iCs/>
                <w:lang w:eastAsia="zh-CN"/>
              </w:rPr>
              <w:t>Company</w:t>
            </w:r>
          </w:p>
        </w:tc>
        <w:tc>
          <w:tcPr>
            <w:tcW w:w="2126" w:type="dxa"/>
          </w:tcPr>
          <w:p w14:paraId="082C3427" w14:textId="77777777" w:rsidR="00A2099C" w:rsidRDefault="00A2099C" w:rsidP="00AE019B">
            <w:pPr>
              <w:rPr>
                <w:iCs/>
                <w:lang w:eastAsia="zh-CN"/>
              </w:rPr>
            </w:pPr>
            <w:r>
              <w:rPr>
                <w:iCs/>
                <w:lang w:eastAsia="zh-CN"/>
              </w:rPr>
              <w:t>Agree / Not Agree</w:t>
            </w:r>
          </w:p>
        </w:tc>
        <w:tc>
          <w:tcPr>
            <w:tcW w:w="5528" w:type="dxa"/>
          </w:tcPr>
          <w:p w14:paraId="22D98334" w14:textId="77777777" w:rsidR="00A2099C" w:rsidRDefault="00A2099C" w:rsidP="00AE019B">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AE019B">
            <w:pPr>
              <w:rPr>
                <w:iCs/>
                <w:lang w:eastAsia="zh-CN"/>
              </w:rPr>
            </w:pPr>
            <w:r>
              <w:rPr>
                <w:iCs/>
                <w:lang w:eastAsia="zh-CN"/>
              </w:rPr>
              <w:t>Nokia</w:t>
            </w:r>
          </w:p>
        </w:tc>
        <w:tc>
          <w:tcPr>
            <w:tcW w:w="2126" w:type="dxa"/>
          </w:tcPr>
          <w:p w14:paraId="017216C0" w14:textId="6AC684CF" w:rsidR="00A2099C" w:rsidRDefault="00A2099C" w:rsidP="00AE019B">
            <w:pPr>
              <w:rPr>
                <w:iCs/>
                <w:lang w:eastAsia="zh-CN"/>
              </w:rPr>
            </w:pPr>
            <w:r>
              <w:rPr>
                <w:iCs/>
                <w:lang w:eastAsia="zh-CN"/>
              </w:rPr>
              <w:t>Not Agree</w:t>
            </w:r>
          </w:p>
        </w:tc>
        <w:tc>
          <w:tcPr>
            <w:tcW w:w="5528" w:type="dxa"/>
          </w:tcPr>
          <w:p w14:paraId="10DF6AB7" w14:textId="3A293725" w:rsidR="00A2099C" w:rsidRDefault="00C53BF6" w:rsidP="00AE019B">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61045881" w:rsidR="00A2099C" w:rsidRDefault="00341F35" w:rsidP="00AE019B">
            <w:pPr>
              <w:rPr>
                <w:iCs/>
                <w:lang w:eastAsia="ko-KR"/>
              </w:rPr>
            </w:pPr>
            <w:r>
              <w:rPr>
                <w:rFonts w:hint="eastAsia"/>
                <w:iCs/>
                <w:lang w:eastAsia="ko-KR"/>
              </w:rPr>
              <w:t>Samsung</w:t>
            </w:r>
          </w:p>
        </w:tc>
        <w:tc>
          <w:tcPr>
            <w:tcW w:w="2126" w:type="dxa"/>
          </w:tcPr>
          <w:p w14:paraId="176EC9FC" w14:textId="7EC43E73" w:rsidR="00A2099C" w:rsidRDefault="00341F35" w:rsidP="00AE019B">
            <w:pPr>
              <w:rPr>
                <w:iCs/>
                <w:lang w:eastAsia="ko-KR"/>
              </w:rPr>
            </w:pPr>
            <w:r>
              <w:rPr>
                <w:rFonts w:hint="eastAsia"/>
                <w:iCs/>
                <w:lang w:eastAsia="ko-KR"/>
              </w:rPr>
              <w:t>Not Agree</w:t>
            </w:r>
          </w:p>
        </w:tc>
        <w:tc>
          <w:tcPr>
            <w:tcW w:w="5528" w:type="dxa"/>
          </w:tcPr>
          <w:p w14:paraId="10478AB6" w14:textId="693184FB" w:rsidR="00A2099C" w:rsidRDefault="00341F35" w:rsidP="00F00DD8">
            <w:pPr>
              <w:rPr>
                <w:iCs/>
                <w:lang w:eastAsia="ko-KR"/>
              </w:rPr>
            </w:pPr>
            <w:r>
              <w:rPr>
                <w:rFonts w:hint="eastAsia"/>
                <w:iCs/>
                <w:lang w:eastAsia="ko-KR"/>
              </w:rPr>
              <w:t xml:space="preserve">We have some sympathy with the intention. </w:t>
            </w:r>
            <w:r w:rsidR="00F00DD8">
              <w:rPr>
                <w:rFonts w:hint="eastAsia"/>
                <w:iCs/>
                <w:lang w:eastAsia="ko-KR"/>
              </w:rPr>
              <w:t>However,</w:t>
            </w:r>
            <w:r>
              <w:rPr>
                <w:rFonts w:hint="eastAsia"/>
                <w:iCs/>
                <w:lang w:eastAsia="ko-KR"/>
              </w:rPr>
              <w:t xml:space="preserve"> we have the same question as Nokia, which would require more change.</w:t>
            </w:r>
          </w:p>
        </w:tc>
      </w:tr>
      <w:tr w:rsidR="00DB5C96" w14:paraId="1F9BE164" w14:textId="77777777" w:rsidTr="00A2099C">
        <w:tc>
          <w:tcPr>
            <w:tcW w:w="1980" w:type="dxa"/>
          </w:tcPr>
          <w:p w14:paraId="7BDB1F06" w14:textId="29A52C5A" w:rsidR="00DB5C96" w:rsidRDefault="00DB5C96" w:rsidP="00AE019B">
            <w:pPr>
              <w:rPr>
                <w:iCs/>
                <w:lang w:eastAsia="ko-KR"/>
              </w:rPr>
            </w:pPr>
            <w:r>
              <w:rPr>
                <w:iCs/>
                <w:lang w:eastAsia="ko-KR"/>
              </w:rPr>
              <w:t xml:space="preserve">Qualcomm </w:t>
            </w:r>
          </w:p>
        </w:tc>
        <w:tc>
          <w:tcPr>
            <w:tcW w:w="2126" w:type="dxa"/>
          </w:tcPr>
          <w:p w14:paraId="2042172D" w14:textId="1A3DEDAA" w:rsidR="00DB5C96" w:rsidRDefault="00DB5C96" w:rsidP="00AE019B">
            <w:pPr>
              <w:rPr>
                <w:iCs/>
                <w:lang w:eastAsia="ko-KR"/>
              </w:rPr>
            </w:pPr>
            <w:r>
              <w:rPr>
                <w:iCs/>
                <w:lang w:eastAsia="ko-KR"/>
              </w:rPr>
              <w:t>Not agree</w:t>
            </w:r>
          </w:p>
        </w:tc>
        <w:tc>
          <w:tcPr>
            <w:tcW w:w="5528" w:type="dxa"/>
          </w:tcPr>
          <w:p w14:paraId="227FE5B4" w14:textId="77B4543C" w:rsidR="00DB5C96" w:rsidRDefault="00DB5C96" w:rsidP="00F00DD8">
            <w:pPr>
              <w:rPr>
                <w:iCs/>
                <w:lang w:eastAsia="ko-KR"/>
              </w:rPr>
            </w:pPr>
            <w:r>
              <w:rPr>
                <w:iCs/>
                <w:lang w:eastAsia="ko-KR"/>
              </w:rPr>
              <w:t>Same question as Nokia</w:t>
            </w:r>
          </w:p>
        </w:tc>
      </w:tr>
      <w:tr w:rsidR="005145A6" w14:paraId="41EB6527" w14:textId="77777777" w:rsidTr="00A2099C">
        <w:tc>
          <w:tcPr>
            <w:tcW w:w="1980" w:type="dxa"/>
          </w:tcPr>
          <w:p w14:paraId="49AACCCA" w14:textId="0C17D1EF" w:rsidR="005145A6" w:rsidRDefault="005145A6" w:rsidP="005145A6">
            <w:pPr>
              <w:rPr>
                <w:iCs/>
                <w:lang w:eastAsia="ko-KR"/>
              </w:rPr>
            </w:pPr>
            <w:r>
              <w:rPr>
                <w:iCs/>
                <w:lang w:eastAsia="ko-KR"/>
              </w:rPr>
              <w:t>Huawei</w:t>
            </w:r>
          </w:p>
        </w:tc>
        <w:tc>
          <w:tcPr>
            <w:tcW w:w="2126" w:type="dxa"/>
          </w:tcPr>
          <w:p w14:paraId="387F3095" w14:textId="08DD702E" w:rsidR="005145A6" w:rsidRDefault="005145A6" w:rsidP="005145A6">
            <w:pPr>
              <w:rPr>
                <w:iCs/>
                <w:lang w:eastAsia="ko-KR"/>
              </w:rPr>
            </w:pPr>
            <w:r>
              <w:rPr>
                <w:iCs/>
                <w:lang w:eastAsia="ko-KR"/>
              </w:rPr>
              <w:t>Agree</w:t>
            </w:r>
          </w:p>
        </w:tc>
        <w:tc>
          <w:tcPr>
            <w:tcW w:w="5528" w:type="dxa"/>
          </w:tcPr>
          <w:p w14:paraId="02779DBF" w14:textId="77777777" w:rsidR="005145A6" w:rsidRDefault="005145A6" w:rsidP="005145A6">
            <w:pPr>
              <w:rPr>
                <w:iCs/>
                <w:lang w:eastAsia="ko-KR"/>
              </w:rPr>
            </w:pPr>
          </w:p>
        </w:tc>
      </w:tr>
      <w:tr w:rsidR="00D0081E" w14:paraId="659300C2" w14:textId="77777777" w:rsidTr="00A2099C">
        <w:tc>
          <w:tcPr>
            <w:tcW w:w="1980" w:type="dxa"/>
          </w:tcPr>
          <w:p w14:paraId="6A656651" w14:textId="31F61712"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4F13202B" w14:textId="7D8B53E3" w:rsidR="00D0081E" w:rsidRDefault="00D0081E" w:rsidP="005145A6">
            <w:pPr>
              <w:rPr>
                <w:iCs/>
                <w:lang w:eastAsia="ko-KR"/>
              </w:rPr>
            </w:pPr>
            <w:r>
              <w:rPr>
                <w:iCs/>
                <w:lang w:eastAsia="ko-KR"/>
              </w:rPr>
              <w:t>Not agree</w:t>
            </w:r>
          </w:p>
        </w:tc>
        <w:tc>
          <w:tcPr>
            <w:tcW w:w="5528" w:type="dxa"/>
          </w:tcPr>
          <w:p w14:paraId="2BC5FD4B" w14:textId="77777777" w:rsidR="00D0081E" w:rsidRDefault="00D0081E" w:rsidP="005145A6">
            <w:pPr>
              <w:rPr>
                <w:iCs/>
                <w:lang w:eastAsia="ko-KR"/>
              </w:rPr>
            </w:pPr>
          </w:p>
        </w:tc>
      </w:tr>
      <w:tr w:rsidR="00AE5C0D" w14:paraId="163BF1F0" w14:textId="77777777" w:rsidTr="00A2099C">
        <w:tc>
          <w:tcPr>
            <w:tcW w:w="1980" w:type="dxa"/>
          </w:tcPr>
          <w:p w14:paraId="7F68C009" w14:textId="21DE6759" w:rsidR="00AE5C0D" w:rsidRDefault="00AE5C0D" w:rsidP="005145A6">
            <w:pPr>
              <w:rPr>
                <w:rFonts w:eastAsia="SimSun"/>
                <w:iCs/>
                <w:lang w:eastAsia="zh-CN"/>
              </w:rPr>
            </w:pPr>
            <w:r>
              <w:rPr>
                <w:rFonts w:eastAsia="SimSun"/>
                <w:iCs/>
                <w:lang w:eastAsia="zh-CN"/>
              </w:rPr>
              <w:t>ZTE</w:t>
            </w:r>
          </w:p>
        </w:tc>
        <w:tc>
          <w:tcPr>
            <w:tcW w:w="2126" w:type="dxa"/>
          </w:tcPr>
          <w:p w14:paraId="709C2861" w14:textId="3D0B012D" w:rsidR="00AE5C0D" w:rsidRDefault="00AE5C0D" w:rsidP="005145A6">
            <w:pPr>
              <w:rPr>
                <w:iCs/>
                <w:lang w:eastAsia="ko-KR"/>
              </w:rPr>
            </w:pPr>
            <w:r>
              <w:rPr>
                <w:iCs/>
                <w:lang w:eastAsia="ko-KR"/>
              </w:rPr>
              <w:t>Not Agree</w:t>
            </w:r>
          </w:p>
        </w:tc>
        <w:tc>
          <w:tcPr>
            <w:tcW w:w="5528" w:type="dxa"/>
          </w:tcPr>
          <w:p w14:paraId="31C60F0B" w14:textId="0C82AA32" w:rsidR="00AE5C0D" w:rsidRDefault="00AE5C0D" w:rsidP="005145A6">
            <w:pPr>
              <w:rPr>
                <w:iCs/>
                <w:lang w:eastAsia="ko-KR"/>
              </w:rPr>
            </w:pPr>
            <w:r>
              <w:rPr>
                <w:iCs/>
                <w:lang w:eastAsia="ko-KR"/>
              </w:rPr>
              <w:t>Same question as Nokia.</w:t>
            </w:r>
          </w:p>
        </w:tc>
      </w:tr>
      <w:tr w:rsidR="00F74D1C" w14:paraId="2C322922" w14:textId="77777777" w:rsidTr="00A2099C">
        <w:tc>
          <w:tcPr>
            <w:tcW w:w="1980" w:type="dxa"/>
          </w:tcPr>
          <w:p w14:paraId="49049AF0" w14:textId="4CB1A409" w:rsidR="00F74D1C" w:rsidRDefault="00F74D1C" w:rsidP="005145A6">
            <w:pPr>
              <w:rPr>
                <w:rFonts w:eastAsia="SimSun"/>
                <w:iCs/>
                <w:lang w:eastAsia="zh-CN"/>
              </w:rPr>
            </w:pPr>
            <w:r>
              <w:rPr>
                <w:rFonts w:eastAsia="SimSun" w:hint="eastAsia"/>
                <w:iCs/>
                <w:lang w:eastAsia="zh-CN"/>
              </w:rPr>
              <w:t>Sharp</w:t>
            </w:r>
          </w:p>
        </w:tc>
        <w:tc>
          <w:tcPr>
            <w:tcW w:w="2126" w:type="dxa"/>
          </w:tcPr>
          <w:p w14:paraId="50B8BA7D" w14:textId="55EEC828" w:rsidR="00F74D1C" w:rsidRDefault="00F74D1C" w:rsidP="005145A6">
            <w:pPr>
              <w:rPr>
                <w:iCs/>
                <w:lang w:eastAsia="ko-KR"/>
              </w:rPr>
            </w:pPr>
            <w:r>
              <w:rPr>
                <w:rFonts w:eastAsia="SimSun" w:hint="eastAsia"/>
                <w:iCs/>
                <w:lang w:eastAsia="zh-CN"/>
              </w:rPr>
              <w:t>Not agree</w:t>
            </w:r>
          </w:p>
        </w:tc>
        <w:tc>
          <w:tcPr>
            <w:tcW w:w="5528" w:type="dxa"/>
          </w:tcPr>
          <w:p w14:paraId="59D71AF6" w14:textId="44818D08" w:rsidR="00F74D1C" w:rsidRDefault="00F74D1C" w:rsidP="005145A6">
            <w:pPr>
              <w:rPr>
                <w:iCs/>
                <w:lang w:eastAsia="ko-KR"/>
              </w:rPr>
            </w:pPr>
            <w:r>
              <w:rPr>
                <w:iCs/>
                <w:lang w:eastAsia="ko-KR"/>
              </w:rPr>
              <w:t>Same question as Nokia</w:t>
            </w:r>
          </w:p>
        </w:tc>
      </w:tr>
      <w:tr w:rsidR="00150461" w14:paraId="207A0779" w14:textId="77777777" w:rsidTr="00150461">
        <w:tc>
          <w:tcPr>
            <w:tcW w:w="1980" w:type="dxa"/>
          </w:tcPr>
          <w:p w14:paraId="2F265288"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6C38E540" w14:textId="77777777" w:rsidR="00150461" w:rsidRPr="00417582" w:rsidRDefault="00150461" w:rsidP="00565157">
            <w:pPr>
              <w:rPr>
                <w:rFonts w:eastAsia="Malgun Gothic"/>
                <w:iCs/>
                <w:lang w:eastAsia="ko-KR"/>
              </w:rPr>
            </w:pPr>
            <w:r>
              <w:rPr>
                <w:rFonts w:eastAsia="Malgun Gothic" w:hint="eastAsia"/>
                <w:iCs/>
                <w:lang w:eastAsia="ko-KR"/>
              </w:rPr>
              <w:t>Not Agree</w:t>
            </w:r>
          </w:p>
        </w:tc>
        <w:tc>
          <w:tcPr>
            <w:tcW w:w="5528" w:type="dxa"/>
          </w:tcPr>
          <w:p w14:paraId="5DBFC1C8" w14:textId="77777777" w:rsidR="00150461" w:rsidRDefault="00150461" w:rsidP="00565157">
            <w:pPr>
              <w:rPr>
                <w:iCs/>
                <w:lang w:eastAsia="ko-KR"/>
              </w:rPr>
            </w:pPr>
          </w:p>
        </w:tc>
      </w:tr>
      <w:tr w:rsidR="00047A0A" w14:paraId="48C6BCB8" w14:textId="77777777" w:rsidTr="00150461">
        <w:tc>
          <w:tcPr>
            <w:tcW w:w="1980" w:type="dxa"/>
          </w:tcPr>
          <w:p w14:paraId="7B23469E" w14:textId="683A9AE9" w:rsidR="00047A0A" w:rsidRDefault="00047A0A" w:rsidP="00565157">
            <w:pPr>
              <w:rPr>
                <w:rFonts w:eastAsia="Malgun Gothic"/>
                <w:iCs/>
                <w:lang w:eastAsia="ko-KR"/>
              </w:rPr>
            </w:pPr>
            <w:r>
              <w:rPr>
                <w:rFonts w:eastAsia="Malgun Gothic"/>
                <w:iCs/>
                <w:lang w:eastAsia="ko-KR"/>
              </w:rPr>
              <w:t>Ericsson</w:t>
            </w:r>
          </w:p>
        </w:tc>
        <w:tc>
          <w:tcPr>
            <w:tcW w:w="2126" w:type="dxa"/>
          </w:tcPr>
          <w:p w14:paraId="135914B6" w14:textId="19C7CE3B" w:rsidR="00047A0A" w:rsidRDefault="00047A0A" w:rsidP="00565157">
            <w:pPr>
              <w:rPr>
                <w:rFonts w:eastAsia="Malgun Gothic"/>
                <w:iCs/>
                <w:lang w:eastAsia="ko-KR"/>
              </w:rPr>
            </w:pPr>
            <w:r>
              <w:rPr>
                <w:rFonts w:eastAsia="Malgun Gothic"/>
                <w:iCs/>
                <w:lang w:eastAsia="ko-KR"/>
              </w:rPr>
              <w:t>Not Agree</w:t>
            </w:r>
          </w:p>
        </w:tc>
        <w:tc>
          <w:tcPr>
            <w:tcW w:w="5528" w:type="dxa"/>
          </w:tcPr>
          <w:p w14:paraId="5B7C4097" w14:textId="4FC7A26E" w:rsidR="00047A0A" w:rsidRDefault="00047A0A" w:rsidP="00565157">
            <w:pPr>
              <w:rPr>
                <w:iCs/>
                <w:lang w:eastAsia="ko-KR"/>
              </w:rPr>
            </w:pPr>
            <w:r>
              <w:rPr>
                <w:iCs/>
                <w:lang w:eastAsia="ko-KR"/>
              </w:rPr>
              <w:t xml:space="preserve">Same question as Nokia. </w:t>
            </w:r>
          </w:p>
        </w:tc>
      </w:tr>
      <w:tr w:rsidR="008B57B3" w14:paraId="1503187A" w14:textId="77777777" w:rsidTr="00150461">
        <w:tc>
          <w:tcPr>
            <w:tcW w:w="1980" w:type="dxa"/>
          </w:tcPr>
          <w:p w14:paraId="44D36FCE" w14:textId="1F372406" w:rsidR="008B57B3" w:rsidRDefault="008B57B3" w:rsidP="00565157">
            <w:pPr>
              <w:rPr>
                <w:rFonts w:eastAsia="Malgun Gothic"/>
                <w:iCs/>
                <w:lang w:eastAsia="ko-KR"/>
              </w:rPr>
            </w:pPr>
            <w:r>
              <w:rPr>
                <w:rFonts w:eastAsia="Malgun Gothic"/>
                <w:iCs/>
                <w:lang w:eastAsia="ko-KR"/>
              </w:rPr>
              <w:t>Apple</w:t>
            </w:r>
          </w:p>
        </w:tc>
        <w:tc>
          <w:tcPr>
            <w:tcW w:w="2126" w:type="dxa"/>
          </w:tcPr>
          <w:p w14:paraId="7E74FB7D" w14:textId="7394A2E1" w:rsidR="008B57B3" w:rsidRDefault="008B57B3" w:rsidP="00565157">
            <w:pPr>
              <w:rPr>
                <w:rFonts w:eastAsia="Malgun Gothic"/>
                <w:iCs/>
                <w:lang w:eastAsia="ko-KR"/>
              </w:rPr>
            </w:pPr>
            <w:r>
              <w:rPr>
                <w:rFonts w:eastAsia="Malgun Gothic"/>
                <w:iCs/>
                <w:lang w:eastAsia="ko-KR"/>
              </w:rPr>
              <w:t>Not agree</w:t>
            </w:r>
          </w:p>
        </w:tc>
        <w:tc>
          <w:tcPr>
            <w:tcW w:w="5528" w:type="dxa"/>
          </w:tcPr>
          <w:p w14:paraId="68E0D974" w14:textId="77777777" w:rsidR="008B57B3" w:rsidRDefault="008B57B3" w:rsidP="00565157">
            <w:pPr>
              <w:rPr>
                <w:iCs/>
                <w:lang w:eastAsia="ko-KR"/>
              </w:rPr>
            </w:pPr>
          </w:p>
        </w:tc>
      </w:tr>
      <w:tr w:rsidR="00F973D3" w14:paraId="3C908753" w14:textId="77777777" w:rsidTr="00150461">
        <w:tc>
          <w:tcPr>
            <w:tcW w:w="1980" w:type="dxa"/>
          </w:tcPr>
          <w:p w14:paraId="4EEAB8BE" w14:textId="37391D39" w:rsidR="00F973D3" w:rsidRDefault="00F973D3" w:rsidP="00F973D3">
            <w:pPr>
              <w:rPr>
                <w:rFonts w:eastAsia="Malgun Gothic"/>
                <w:iCs/>
                <w:lang w:eastAsia="ko-KR"/>
              </w:rPr>
            </w:pPr>
            <w:r>
              <w:rPr>
                <w:rFonts w:eastAsia="Malgun Gothic"/>
                <w:iCs/>
                <w:lang w:eastAsia="ko-KR"/>
              </w:rPr>
              <w:t>Futurewei</w:t>
            </w:r>
          </w:p>
        </w:tc>
        <w:tc>
          <w:tcPr>
            <w:tcW w:w="2126" w:type="dxa"/>
          </w:tcPr>
          <w:p w14:paraId="1DBE1E94" w14:textId="2522DA71" w:rsidR="00F973D3" w:rsidRDefault="00F973D3" w:rsidP="00F973D3">
            <w:pPr>
              <w:rPr>
                <w:rFonts w:eastAsia="Malgun Gothic"/>
                <w:iCs/>
                <w:lang w:eastAsia="ko-KR"/>
              </w:rPr>
            </w:pPr>
            <w:r>
              <w:rPr>
                <w:rFonts w:eastAsia="Malgun Gothic"/>
                <w:iCs/>
                <w:lang w:eastAsia="ko-KR"/>
              </w:rPr>
              <w:t>Not Agree</w:t>
            </w:r>
          </w:p>
        </w:tc>
        <w:tc>
          <w:tcPr>
            <w:tcW w:w="5528" w:type="dxa"/>
          </w:tcPr>
          <w:p w14:paraId="21A7C72B" w14:textId="77777777" w:rsidR="00F973D3" w:rsidRDefault="00F973D3" w:rsidP="00F973D3">
            <w:pPr>
              <w:rPr>
                <w:iCs/>
                <w:lang w:eastAsia="ko-KR"/>
              </w:rPr>
            </w:pPr>
          </w:p>
        </w:tc>
      </w:tr>
      <w:tr w:rsidR="00C16907" w:rsidRPr="00C16907" w14:paraId="30D7D2C0" w14:textId="77777777" w:rsidTr="00C16907">
        <w:tc>
          <w:tcPr>
            <w:tcW w:w="1980" w:type="dxa"/>
            <w:hideMark/>
          </w:tcPr>
          <w:p w14:paraId="02296966" w14:textId="77777777" w:rsidR="00C16907" w:rsidRDefault="00C16907">
            <w:pPr>
              <w:rPr>
                <w:rFonts w:eastAsia="Malgun Gothic"/>
                <w:iCs/>
                <w:lang w:eastAsia="ko-KR"/>
              </w:rPr>
            </w:pPr>
            <w:r>
              <w:rPr>
                <w:rFonts w:eastAsia="SimSun"/>
                <w:iCs/>
                <w:lang w:eastAsia="zh-CN"/>
              </w:rPr>
              <w:t>CATT</w:t>
            </w:r>
          </w:p>
        </w:tc>
        <w:tc>
          <w:tcPr>
            <w:tcW w:w="2126" w:type="dxa"/>
            <w:hideMark/>
          </w:tcPr>
          <w:p w14:paraId="09BD1805" w14:textId="77777777" w:rsidR="00C16907" w:rsidRDefault="00C16907">
            <w:pPr>
              <w:rPr>
                <w:rFonts w:eastAsia="Malgun Gothic"/>
                <w:iCs/>
                <w:lang w:eastAsia="ko-KR"/>
              </w:rPr>
            </w:pPr>
            <w:r>
              <w:rPr>
                <w:rFonts w:eastAsia="SimSun"/>
                <w:iCs/>
                <w:lang w:eastAsia="zh-CN"/>
              </w:rPr>
              <w:t>Agree</w:t>
            </w:r>
          </w:p>
        </w:tc>
        <w:tc>
          <w:tcPr>
            <w:tcW w:w="5528" w:type="dxa"/>
            <w:hideMark/>
          </w:tcPr>
          <w:p w14:paraId="364F2081" w14:textId="77777777" w:rsidR="00C16907" w:rsidRDefault="00C16907">
            <w:pPr>
              <w:rPr>
                <w:rFonts w:eastAsia="SimSun"/>
                <w:iCs/>
                <w:lang w:eastAsia="zh-CN"/>
              </w:rPr>
            </w:pPr>
            <w:r>
              <w:rPr>
                <w:rFonts w:eastAsia="SimSun"/>
                <w:iCs/>
                <w:lang w:eastAsia="zh-CN"/>
              </w:rPr>
              <w:t>1. For dormancy state indication outside DRX Active time-DCI format 2_6:</w:t>
            </w:r>
          </w:p>
          <w:p w14:paraId="149ED78A" w14:textId="77777777" w:rsidR="00C16907" w:rsidRDefault="00C16907">
            <w:pPr>
              <w:rPr>
                <w:rFonts w:eastAsia="SimSun"/>
                <w:iCs/>
                <w:lang w:eastAsia="zh-CN"/>
              </w:rPr>
            </w:pPr>
            <w:r>
              <w:rPr>
                <w:rFonts w:eastAsia="SimSun"/>
                <w:iCs/>
                <w:lang w:eastAsia="zh-CN"/>
              </w:rPr>
              <w:t xml:space="preserve">Each bit in SCell dormancy indication of DCI format 2_6 corresponds to the one of the SCell group(s) configured by </w:t>
            </w:r>
            <w:r>
              <w:rPr>
                <w:rFonts w:eastAsia="SimSun"/>
                <w:i/>
                <w:iCs/>
                <w:lang w:eastAsia="zh-CN"/>
              </w:rPr>
              <w:t>dormancyGroupOutsideActiveTime</w:t>
            </w:r>
            <w:r>
              <w:rPr>
                <w:rFonts w:eastAsia="SimSun"/>
                <w:iCs/>
                <w:lang w:eastAsia="zh-CN"/>
              </w:rPr>
              <w:t xml:space="preserve">. That means if </w:t>
            </w:r>
            <w:r>
              <w:rPr>
                <w:rFonts w:eastAsia="SimSun"/>
                <w:i/>
                <w:iCs/>
                <w:lang w:eastAsia="zh-CN"/>
              </w:rPr>
              <w:t xml:space="preserve">dormancyGroupOutsideActiveTime </w:t>
            </w:r>
            <w:r>
              <w:rPr>
                <w:rFonts w:eastAsia="SimSun"/>
                <w:iCs/>
                <w:lang w:eastAsia="zh-CN"/>
              </w:rPr>
              <w:t xml:space="preserve">is not configured/released, the IE </w:t>
            </w:r>
            <w:r>
              <w:rPr>
                <w:rFonts w:eastAsia="SimSun"/>
                <w:i/>
                <w:iCs/>
                <w:lang w:eastAsia="zh-CN"/>
              </w:rPr>
              <w:t>OutsideActiveTimeConfig</w:t>
            </w:r>
            <w:r>
              <w:rPr>
                <w:rFonts w:eastAsia="SimSun"/>
                <w:iCs/>
                <w:lang w:eastAsia="zh-CN"/>
              </w:rPr>
              <w:t xml:space="preserve"> with only </w:t>
            </w:r>
            <w:r>
              <w:rPr>
                <w:i/>
              </w:rPr>
              <w:lastRenderedPageBreak/>
              <w:t>firstOutsideActiveTimeBWP-Id</w:t>
            </w:r>
            <w:r>
              <w:rPr>
                <w:rFonts w:eastAsia="SimSun"/>
                <w:lang w:eastAsia="zh-CN"/>
              </w:rPr>
              <w:t xml:space="preserve"> can’t work. So it is meaningless to release </w:t>
            </w:r>
            <w:r>
              <w:rPr>
                <w:rFonts w:eastAsia="SimSun"/>
                <w:i/>
                <w:iCs/>
                <w:lang w:eastAsia="zh-CN"/>
              </w:rPr>
              <w:t xml:space="preserve">dormancyGroupOutsideActiveTime </w:t>
            </w:r>
            <w:r>
              <w:rPr>
                <w:rFonts w:eastAsia="SimSun"/>
                <w:iCs/>
                <w:lang w:eastAsia="zh-CN"/>
              </w:rPr>
              <w:t xml:space="preserve">alone. If we want release the configuration, we can release </w:t>
            </w:r>
            <w:r>
              <w:rPr>
                <w:rFonts w:eastAsia="SimSun"/>
                <w:i/>
                <w:iCs/>
                <w:lang w:eastAsia="zh-CN"/>
              </w:rPr>
              <w:t>OutsideActiveTimeConfig</w:t>
            </w:r>
            <w:r>
              <w:rPr>
                <w:rFonts w:eastAsia="SimSun"/>
                <w:iCs/>
                <w:lang w:eastAsia="zh-CN"/>
              </w:rPr>
              <w:t>.</w:t>
            </w:r>
          </w:p>
          <w:p w14:paraId="2CBF75CB" w14:textId="77777777" w:rsidR="00C16907" w:rsidRDefault="00C16907">
            <w:pPr>
              <w:rPr>
                <w:rFonts w:eastAsia="SimSun"/>
                <w:iCs/>
                <w:lang w:eastAsia="zh-CN"/>
              </w:rPr>
            </w:pPr>
            <w:r>
              <w:rPr>
                <w:rFonts w:eastAsia="SimSun"/>
                <w:iCs/>
                <w:lang w:eastAsia="zh-CN"/>
              </w:rPr>
              <w:t>2. For dormancy state indication within DRX Active Time- DCI format 0_1.</w:t>
            </w:r>
          </w:p>
          <w:p w14:paraId="4816AA1D" w14:textId="77777777" w:rsidR="00C16907" w:rsidRDefault="00C16907">
            <w:pPr>
              <w:rPr>
                <w:rFonts w:eastAsia="SimSun"/>
                <w:iCs/>
                <w:lang w:eastAsia="zh-CN"/>
              </w:rPr>
            </w:pPr>
            <w:r>
              <w:rPr>
                <w:rFonts w:eastAsia="SimSun"/>
                <w:iCs/>
                <w:lang w:eastAsia="zh-CN"/>
              </w:rPr>
              <w:t xml:space="preserve">It is similar with DCI format 2_6. Each bit in format 0_1 corresponds to one of the SCell group(s) configured by higher layers parameter </w:t>
            </w:r>
            <w:r>
              <w:rPr>
                <w:rFonts w:eastAsiaTheme="minorEastAsia"/>
                <w:i/>
                <w:lang w:eastAsia="zh-CN"/>
              </w:rPr>
              <w:t>dormancyGroupWithinActiveTime</w:t>
            </w:r>
            <w:r>
              <w:rPr>
                <w:rFonts w:eastAsia="SimSun"/>
                <w:lang w:eastAsia="zh-CN"/>
              </w:rPr>
              <w:t xml:space="preserve">. </w:t>
            </w:r>
          </w:p>
          <w:p w14:paraId="2888EB4F" w14:textId="77777777" w:rsidR="00C16907" w:rsidRDefault="00C16907">
            <w:pPr>
              <w:rPr>
                <w:rFonts w:eastAsia="SimSun"/>
                <w:iCs/>
                <w:lang w:eastAsia="zh-CN"/>
              </w:rPr>
            </w:pPr>
            <w:r>
              <w:rPr>
                <w:rFonts w:eastAsia="SimSun"/>
                <w:iCs/>
                <w:lang w:eastAsia="zh-CN"/>
              </w:rPr>
              <w:t>3. For dormancy state indication within DRX Active Time-DCI format 1_1</w:t>
            </w:r>
          </w:p>
          <w:p w14:paraId="27B80832" w14:textId="77777777" w:rsidR="00C16907" w:rsidRDefault="00C16907">
            <w:pPr>
              <w:rPr>
                <w:rFonts w:eastAsia="SimSun"/>
                <w:lang w:eastAsia="zh-CN"/>
              </w:rPr>
            </w:pPr>
            <w:r>
              <w:rPr>
                <w:rFonts w:eastAsia="SimSun"/>
                <w:iCs/>
                <w:lang w:eastAsia="zh-CN"/>
              </w:rPr>
              <w:t xml:space="preserve">The UE can </w:t>
            </w:r>
            <w:r>
              <w:rPr>
                <w:rFonts w:eastAsiaTheme="minorEastAsia"/>
                <w:lang w:eastAsia="zh-CN"/>
              </w:rPr>
              <w:t xml:space="preserve">distinguish the difference via </w:t>
            </w:r>
            <w:r>
              <w:rPr>
                <w:rFonts w:eastAsia="SimSun"/>
                <w:lang w:eastAsia="zh-CN"/>
              </w:rPr>
              <w:t>the following condition</w:t>
            </w:r>
          </w:p>
          <w:p w14:paraId="5A1F3F7A" w14:textId="77777777" w:rsidR="00C16907" w:rsidRDefault="00C16907">
            <w:pPr>
              <w:rPr>
                <w:rFonts w:eastAsia="SimSun"/>
                <w:lang w:eastAsia="zh-CN"/>
              </w:rPr>
            </w:pPr>
            <w:r>
              <w:rPr>
                <w:rFonts w:eastAsia="SimSun"/>
                <w:lang w:eastAsia="zh-CN"/>
              </w:rPr>
              <w:t>“</w:t>
            </w:r>
            <w:r>
              <w:rPr>
                <w:highlight w:val="cyan"/>
                <w:lang w:val="nb-NO" w:eastAsia="zh-CN"/>
              </w:rPr>
              <w:t>I</w:t>
            </w:r>
            <w:r>
              <w:rPr>
                <w:highlight w:val="cyan"/>
                <w:lang w:eastAsia="zh-CN"/>
              </w:rPr>
              <w:t xml:space="preserve">f </w:t>
            </w:r>
            <w:r>
              <w:rPr>
                <w:rFonts w:eastAsia="MS Mincho"/>
                <w:highlight w:val="cyan"/>
                <w:lang w:eastAsia="zh-CN"/>
              </w:rPr>
              <w:t xml:space="preserve">one-shot HARQ-ACK request is not present or set to '0', and </w:t>
            </w:r>
            <w:r>
              <w:rPr>
                <w:highlight w:val="cyan"/>
                <w:lang w:eastAsia="zh-CN"/>
              </w:rPr>
              <w:t>all bits of frequency domain resource assignment are set to 0 for resource allocation type 0 or set to 1 for resource allocation type 1 or set to 0 or 1 for dynamic switch resource allocation type</w:t>
            </w:r>
            <w:r>
              <w:rPr>
                <w:rFonts w:eastAsia="SimSun"/>
                <w:lang w:eastAsia="zh-CN"/>
              </w:rPr>
              <w:t>”[38.212-g20].</w:t>
            </w:r>
          </w:p>
          <w:p w14:paraId="7BD318F0" w14:textId="77777777" w:rsidR="00C16907" w:rsidRDefault="00C16907">
            <w:pPr>
              <w:rPr>
                <w:rFonts w:eastAsia="SimSun"/>
                <w:lang w:eastAsia="zh-CN"/>
              </w:rPr>
            </w:pPr>
            <w:r>
              <w:rPr>
                <w:rFonts w:eastAsia="SimSun"/>
                <w:lang w:eastAsia="zh-CN"/>
              </w:rPr>
              <w:t xml:space="preserve">If the condition is satisfied, </w:t>
            </w:r>
            <w:r>
              <w:rPr>
                <w:rFonts w:eastAsiaTheme="minorEastAsia"/>
                <w:lang w:eastAsia="zh-CN"/>
              </w:rPr>
              <w:t>the SCell dormancy indication will be present and each bit corresponds to one SCell</w:t>
            </w:r>
            <w:r>
              <w:rPr>
                <w:rFonts w:eastAsia="SimSun"/>
                <w:lang w:eastAsia="zh-CN"/>
              </w:rPr>
              <w:t xml:space="preserve">; Otherwise, </w:t>
            </w:r>
            <w:r>
              <w:rPr>
                <w:rFonts w:eastAsiaTheme="minorEastAsia"/>
                <w:lang w:eastAsia="zh-CN"/>
              </w:rPr>
              <w:t xml:space="preserve">the SCell dormancy indication can only be present when the </w:t>
            </w:r>
            <w:r>
              <w:rPr>
                <w:rFonts w:eastAsiaTheme="minorEastAsia"/>
                <w:i/>
                <w:lang w:eastAsia="zh-CN"/>
              </w:rPr>
              <w:t>dormancyGroupWithinActiveTime</w:t>
            </w:r>
            <w:r>
              <w:rPr>
                <w:rFonts w:eastAsiaTheme="minorEastAsia"/>
                <w:lang w:eastAsia="zh-CN"/>
              </w:rPr>
              <w:t xml:space="preserve"> is configured by RRC</w:t>
            </w:r>
            <w:r>
              <w:rPr>
                <w:rFonts w:eastAsia="SimSun"/>
                <w:lang w:eastAsia="zh-CN"/>
              </w:rPr>
              <w:t>.</w:t>
            </w:r>
          </w:p>
          <w:p w14:paraId="6C70A56C" w14:textId="77777777" w:rsidR="00C16907" w:rsidRDefault="00C16907">
            <w:pPr>
              <w:rPr>
                <w:rFonts w:eastAsia="SimSun"/>
                <w:lang w:eastAsia="zh-CN"/>
              </w:rPr>
            </w:pPr>
            <w:r>
              <w:rPr>
                <w:rFonts w:eastAsia="SimSun"/>
                <w:lang w:eastAsia="zh-CN"/>
              </w:rPr>
              <w:t xml:space="preserve">That means if </w:t>
            </w:r>
            <w:r>
              <w:rPr>
                <w:rFonts w:eastAsiaTheme="minorEastAsia"/>
                <w:i/>
                <w:lang w:eastAsia="zh-CN"/>
              </w:rPr>
              <w:t>dormancyGroupWithinActiveTime</w:t>
            </w:r>
            <w:r>
              <w:rPr>
                <w:rFonts w:eastAsia="SimSun"/>
                <w:lang w:eastAsia="zh-CN"/>
              </w:rPr>
              <w:t xml:space="preserve"> is not released, the UE can still work. </w:t>
            </w:r>
          </w:p>
          <w:p w14:paraId="3887125A" w14:textId="77777777" w:rsidR="00C16907" w:rsidRDefault="00C16907">
            <w:pPr>
              <w:rPr>
                <w:iCs/>
                <w:lang w:eastAsia="ko-KR"/>
              </w:rPr>
            </w:pPr>
            <w:r>
              <w:rPr>
                <w:rFonts w:eastAsia="SimSun"/>
                <w:lang w:eastAsia="zh-CN"/>
              </w:rPr>
              <w:t xml:space="preserve">So if we want to release </w:t>
            </w:r>
            <w:r>
              <w:rPr>
                <w:rFonts w:eastAsia="SimSun"/>
                <w:iCs/>
                <w:lang w:eastAsia="zh-CN"/>
              </w:rPr>
              <w:t xml:space="preserve">the configuration of </w:t>
            </w:r>
            <w:r>
              <w:rPr>
                <w:rFonts w:eastAsiaTheme="minorEastAsia"/>
                <w:i/>
                <w:lang w:eastAsia="zh-CN"/>
              </w:rPr>
              <w:t>dormancyGroupWithinActiveTime</w:t>
            </w:r>
            <w:r>
              <w:rPr>
                <w:rFonts w:eastAsia="SimSun"/>
                <w:iCs/>
                <w:lang w:eastAsia="zh-CN"/>
              </w:rPr>
              <w:t xml:space="preserve">, we can release </w:t>
            </w:r>
            <w:r>
              <w:rPr>
                <w:i/>
              </w:rPr>
              <w:t>WithinActiveTimeConfig</w:t>
            </w:r>
            <w:r>
              <w:rPr>
                <w:rFonts w:eastAsia="SimSun"/>
                <w:iCs/>
                <w:lang w:eastAsia="zh-CN"/>
              </w:rPr>
              <w:t>.</w:t>
            </w:r>
          </w:p>
        </w:tc>
      </w:tr>
      <w:tr w:rsidR="008F4527" w:rsidRPr="00C16907" w14:paraId="441F498A" w14:textId="77777777" w:rsidTr="00C16907">
        <w:tc>
          <w:tcPr>
            <w:tcW w:w="1980" w:type="dxa"/>
          </w:tcPr>
          <w:p w14:paraId="302616EC" w14:textId="7F5515CF" w:rsidR="008F4527" w:rsidRDefault="008F4527">
            <w:pPr>
              <w:rPr>
                <w:rFonts w:eastAsia="SimSun"/>
                <w:iCs/>
                <w:lang w:eastAsia="zh-CN"/>
              </w:rPr>
            </w:pPr>
            <w:r>
              <w:rPr>
                <w:rFonts w:eastAsia="SimSun"/>
                <w:iCs/>
                <w:lang w:eastAsia="zh-CN"/>
              </w:rPr>
              <w:lastRenderedPageBreak/>
              <w:t>MediaTek</w:t>
            </w:r>
          </w:p>
        </w:tc>
        <w:tc>
          <w:tcPr>
            <w:tcW w:w="2126" w:type="dxa"/>
          </w:tcPr>
          <w:p w14:paraId="404A31FA" w14:textId="7E32AEDD" w:rsidR="008F4527" w:rsidRDefault="008F4527">
            <w:pPr>
              <w:rPr>
                <w:rFonts w:eastAsia="SimSun"/>
                <w:iCs/>
                <w:lang w:eastAsia="zh-CN"/>
              </w:rPr>
            </w:pPr>
            <w:r>
              <w:rPr>
                <w:rFonts w:eastAsia="SimSun"/>
                <w:iCs/>
                <w:lang w:eastAsia="zh-CN"/>
              </w:rPr>
              <w:t>No strong view</w:t>
            </w:r>
          </w:p>
        </w:tc>
        <w:tc>
          <w:tcPr>
            <w:tcW w:w="5528" w:type="dxa"/>
          </w:tcPr>
          <w:p w14:paraId="796C2047" w14:textId="422159D9" w:rsidR="008F4527" w:rsidRDefault="008F4527">
            <w:pPr>
              <w:rPr>
                <w:rFonts w:eastAsia="SimSun"/>
                <w:iCs/>
                <w:lang w:eastAsia="zh-CN"/>
              </w:rPr>
            </w:pPr>
            <w:r>
              <w:rPr>
                <w:rFonts w:eastAsia="SimSun"/>
                <w:iCs/>
                <w:lang w:eastAsia="zh-CN"/>
              </w:rPr>
              <w:t>We have some sympathy on CATT proposal so would be fine to change it. But also think that nothing is broken even if no change. So fine to follow majority.</w:t>
            </w:r>
          </w:p>
        </w:tc>
      </w:tr>
    </w:tbl>
    <w:p w14:paraId="52667A55" w14:textId="406FF049" w:rsidR="00C35142" w:rsidRPr="00EF0B77" w:rsidRDefault="00C35142" w:rsidP="00C35142">
      <w:pPr>
        <w:rPr>
          <w:b/>
          <w:bCs/>
          <w:lang w:eastAsia="en-GB"/>
        </w:rPr>
      </w:pPr>
      <w:r w:rsidRPr="00EF0B77">
        <w:rPr>
          <w:b/>
          <w:bCs/>
          <w:lang w:eastAsia="en-GB"/>
        </w:rPr>
        <w:t>Summary: Not agree</w:t>
      </w:r>
      <w:r>
        <w:rPr>
          <w:b/>
          <w:bCs/>
          <w:lang w:eastAsia="en-GB"/>
        </w:rPr>
        <w:t>.</w:t>
      </w:r>
    </w:p>
    <w:p w14:paraId="3A7D1975" w14:textId="77777777" w:rsidR="005E3077" w:rsidRDefault="005E3077" w:rsidP="005E3077">
      <w:pPr>
        <w:rPr>
          <w:lang w:eastAsia="en-GB"/>
        </w:rPr>
      </w:pPr>
      <w:r>
        <w:rPr>
          <w:b/>
          <w:bCs/>
          <w:lang w:eastAsia="en-GB"/>
        </w:rPr>
        <w:t xml:space="preserve">Proposal 9: </w:t>
      </w:r>
      <w:r>
        <w:rPr>
          <w:lang w:eastAsia="en-GB"/>
        </w:rPr>
        <w:t>Not agree</w:t>
      </w:r>
    </w:p>
    <w:p w14:paraId="22847839" w14:textId="77777777" w:rsidR="00EE1800" w:rsidRPr="00EE1800" w:rsidRDefault="00EE1800" w:rsidP="00EE1800">
      <w:pPr>
        <w:rPr>
          <w:lang w:eastAsia="en-GB"/>
        </w:rPr>
      </w:pPr>
    </w:p>
    <w:p w14:paraId="7C94FEA6" w14:textId="77777777" w:rsidR="00F23942" w:rsidRDefault="00B24D34" w:rsidP="00F23942">
      <w:pPr>
        <w:pStyle w:val="Doc-title"/>
      </w:pPr>
      <w:hyperlink r:id="rId28" w:history="1">
        <w:r w:rsidR="00F23942">
          <w:rPr>
            <w:rStyle w:val="Hyperlink"/>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TableGrid"/>
        <w:tblW w:w="0" w:type="auto"/>
        <w:tblLook w:val="04A0" w:firstRow="1" w:lastRow="0" w:firstColumn="1" w:lastColumn="0" w:noHBand="0" w:noVBand="1"/>
      </w:tblPr>
      <w:tblGrid>
        <w:gridCol w:w="1980"/>
        <w:gridCol w:w="2126"/>
        <w:gridCol w:w="5525"/>
      </w:tblGrid>
      <w:tr w:rsidR="00EE1800" w14:paraId="3D0C9BAB" w14:textId="77777777" w:rsidTr="00AE019B">
        <w:tc>
          <w:tcPr>
            <w:tcW w:w="1980" w:type="dxa"/>
          </w:tcPr>
          <w:p w14:paraId="57ECCEA2" w14:textId="77777777" w:rsidR="00EE1800" w:rsidRDefault="00EE1800" w:rsidP="00AE019B">
            <w:pPr>
              <w:rPr>
                <w:iCs/>
                <w:lang w:eastAsia="zh-CN"/>
              </w:rPr>
            </w:pPr>
            <w:r>
              <w:rPr>
                <w:iCs/>
                <w:lang w:eastAsia="zh-CN"/>
              </w:rPr>
              <w:t>Company</w:t>
            </w:r>
          </w:p>
        </w:tc>
        <w:tc>
          <w:tcPr>
            <w:tcW w:w="2126" w:type="dxa"/>
          </w:tcPr>
          <w:p w14:paraId="32C00694" w14:textId="77777777" w:rsidR="00EE1800" w:rsidRDefault="00EE1800" w:rsidP="00AE019B">
            <w:pPr>
              <w:rPr>
                <w:iCs/>
                <w:lang w:eastAsia="zh-CN"/>
              </w:rPr>
            </w:pPr>
            <w:r>
              <w:rPr>
                <w:iCs/>
                <w:lang w:eastAsia="zh-CN"/>
              </w:rPr>
              <w:t>Agree / Not Agree</w:t>
            </w:r>
          </w:p>
        </w:tc>
        <w:tc>
          <w:tcPr>
            <w:tcW w:w="5525" w:type="dxa"/>
          </w:tcPr>
          <w:p w14:paraId="0BC91A8F" w14:textId="77777777" w:rsidR="00EE1800" w:rsidRDefault="00EE1800" w:rsidP="00AE019B">
            <w:pPr>
              <w:rPr>
                <w:iCs/>
                <w:lang w:eastAsia="zh-CN"/>
              </w:rPr>
            </w:pPr>
            <w:r>
              <w:rPr>
                <w:iCs/>
                <w:lang w:eastAsia="zh-CN"/>
              </w:rPr>
              <w:t>Comments</w:t>
            </w:r>
          </w:p>
        </w:tc>
      </w:tr>
      <w:tr w:rsidR="00EE1800" w14:paraId="3C261047" w14:textId="77777777" w:rsidTr="00AE019B">
        <w:tc>
          <w:tcPr>
            <w:tcW w:w="1980" w:type="dxa"/>
          </w:tcPr>
          <w:p w14:paraId="27BCC00C" w14:textId="77777777" w:rsidR="00EE1800" w:rsidRDefault="00EE1800" w:rsidP="00AE019B">
            <w:pPr>
              <w:rPr>
                <w:iCs/>
                <w:lang w:eastAsia="zh-CN"/>
              </w:rPr>
            </w:pPr>
            <w:r>
              <w:rPr>
                <w:iCs/>
                <w:lang w:eastAsia="zh-CN"/>
              </w:rPr>
              <w:t>Nokia</w:t>
            </w:r>
          </w:p>
        </w:tc>
        <w:tc>
          <w:tcPr>
            <w:tcW w:w="2126" w:type="dxa"/>
          </w:tcPr>
          <w:p w14:paraId="0F20466F" w14:textId="72380312" w:rsidR="00EE1800" w:rsidRDefault="00EE1800" w:rsidP="00AE019B">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AE019B">
            <w:pPr>
              <w:rPr>
                <w:iCs/>
                <w:lang w:eastAsia="zh-CN"/>
              </w:rPr>
            </w:pPr>
            <w:r>
              <w:rPr>
                <w:iCs/>
                <w:lang w:eastAsia="zh-CN"/>
              </w:rPr>
              <w:t xml:space="preserve">Intention seems to be correct </w:t>
            </w:r>
            <w:r w:rsidR="00CD1B33">
              <w:rPr>
                <w:iCs/>
                <w:lang w:eastAsia="zh-CN"/>
              </w:rPr>
              <w:t>as there should not be case that NW configures dormant BWP unless there is more than one DL BWP for 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AE019B">
        <w:tc>
          <w:tcPr>
            <w:tcW w:w="1980" w:type="dxa"/>
          </w:tcPr>
          <w:p w14:paraId="1B4B3CA0" w14:textId="6D62A42C" w:rsidR="00EE1800" w:rsidRDefault="00F00DD8" w:rsidP="00AE019B">
            <w:pPr>
              <w:rPr>
                <w:iCs/>
                <w:lang w:eastAsia="ko-KR"/>
              </w:rPr>
            </w:pPr>
            <w:r>
              <w:rPr>
                <w:rFonts w:hint="eastAsia"/>
                <w:iCs/>
                <w:lang w:eastAsia="ko-KR"/>
              </w:rPr>
              <w:t>Samsung</w:t>
            </w:r>
          </w:p>
        </w:tc>
        <w:tc>
          <w:tcPr>
            <w:tcW w:w="2126" w:type="dxa"/>
          </w:tcPr>
          <w:p w14:paraId="30618EE2" w14:textId="7C410DB0" w:rsidR="00EE1800" w:rsidRDefault="00F00DD8" w:rsidP="00AE019B">
            <w:pPr>
              <w:rPr>
                <w:iCs/>
                <w:lang w:eastAsia="ko-KR"/>
              </w:rPr>
            </w:pPr>
            <w:r>
              <w:rPr>
                <w:rFonts w:hint="eastAsia"/>
                <w:iCs/>
                <w:lang w:eastAsia="ko-KR"/>
              </w:rPr>
              <w:t>Agree</w:t>
            </w:r>
          </w:p>
        </w:tc>
        <w:tc>
          <w:tcPr>
            <w:tcW w:w="5525" w:type="dxa"/>
          </w:tcPr>
          <w:p w14:paraId="29B335E4" w14:textId="637D0EB9" w:rsidR="00EE1800" w:rsidRDefault="00F00DD8" w:rsidP="00AE019B">
            <w:pPr>
              <w:rPr>
                <w:iCs/>
                <w:lang w:eastAsia="ko-KR"/>
              </w:rPr>
            </w:pPr>
            <w:r>
              <w:rPr>
                <w:rFonts w:hint="eastAsia"/>
                <w:iCs/>
                <w:lang w:eastAsia="ko-KR"/>
              </w:rPr>
              <w:t>Agree to the intention and its correction with Nokia</w:t>
            </w:r>
            <w:r>
              <w:rPr>
                <w:iCs/>
                <w:lang w:eastAsia="ko-KR"/>
              </w:rPr>
              <w:t>’</w:t>
            </w:r>
            <w:r>
              <w:rPr>
                <w:rFonts w:hint="eastAsia"/>
                <w:iCs/>
                <w:lang w:eastAsia="ko-KR"/>
              </w:rPr>
              <w:t>s suggestions.</w:t>
            </w:r>
          </w:p>
        </w:tc>
      </w:tr>
      <w:tr w:rsidR="00011AB8" w14:paraId="1F73BFE2" w14:textId="77777777" w:rsidTr="00AE019B">
        <w:tc>
          <w:tcPr>
            <w:tcW w:w="1980" w:type="dxa"/>
          </w:tcPr>
          <w:p w14:paraId="4A1DA974" w14:textId="0BCABCD2" w:rsidR="00011AB8" w:rsidRDefault="00011AB8" w:rsidP="00AE019B">
            <w:pPr>
              <w:rPr>
                <w:iCs/>
                <w:lang w:eastAsia="ko-KR"/>
              </w:rPr>
            </w:pPr>
            <w:r>
              <w:rPr>
                <w:iCs/>
                <w:lang w:eastAsia="ko-KR"/>
              </w:rPr>
              <w:t xml:space="preserve">Qualcomm </w:t>
            </w:r>
          </w:p>
        </w:tc>
        <w:tc>
          <w:tcPr>
            <w:tcW w:w="2126" w:type="dxa"/>
          </w:tcPr>
          <w:p w14:paraId="6EFA9AE8" w14:textId="14EEC3D9" w:rsidR="00011AB8" w:rsidRDefault="00E57F85" w:rsidP="00AE019B">
            <w:pPr>
              <w:rPr>
                <w:iCs/>
                <w:lang w:eastAsia="ko-KR"/>
              </w:rPr>
            </w:pPr>
            <w:r>
              <w:rPr>
                <w:iCs/>
                <w:lang w:eastAsia="ko-KR"/>
              </w:rPr>
              <w:t>See comments</w:t>
            </w:r>
          </w:p>
        </w:tc>
        <w:tc>
          <w:tcPr>
            <w:tcW w:w="5525" w:type="dxa"/>
          </w:tcPr>
          <w:p w14:paraId="0F751EA8" w14:textId="77777777" w:rsidR="00011AB8" w:rsidRDefault="00BC27A9" w:rsidP="00AE019B">
            <w:pPr>
              <w:rPr>
                <w:iCs/>
                <w:lang w:eastAsia="ko-KR"/>
              </w:rPr>
            </w:pPr>
            <w:r>
              <w:rPr>
                <w:iCs/>
                <w:lang w:eastAsia="ko-KR"/>
              </w:rPr>
              <w:t>The intention is correct. However, we think the wording of change can be updated to:</w:t>
            </w:r>
          </w:p>
          <w:p w14:paraId="6A111416" w14:textId="77777777" w:rsidR="00BC27A9" w:rsidRDefault="00BC27A9" w:rsidP="00AE019B">
            <w:pPr>
              <w:rPr>
                <w:iCs/>
                <w:lang w:eastAsia="ko-KR"/>
              </w:rPr>
            </w:pPr>
            <w:r>
              <w:rPr>
                <w:iCs/>
                <w:lang w:eastAsia="ko-KR"/>
              </w:rPr>
              <w:lastRenderedPageBreak/>
              <w:t>“</w:t>
            </w:r>
            <w:r w:rsidRPr="00BC27A9">
              <w:rPr>
                <w:iCs/>
                <w:lang w:eastAsia="ko-KR"/>
              </w:rPr>
              <w:t xml:space="preserve">The network can only configure dormant BWP when the UE is configured with at least two </w:t>
            </w:r>
            <w:r w:rsidRPr="00E422D8">
              <w:rPr>
                <w:b/>
                <w:bCs/>
                <w:iCs/>
                <w:color w:val="FF0000"/>
                <w:highlight w:val="yellow"/>
                <w:u w:val="single"/>
                <w:lang w:eastAsia="ko-KR"/>
              </w:rPr>
              <w:t>dedicated</w:t>
            </w:r>
            <w:r>
              <w:rPr>
                <w:iCs/>
                <w:lang w:eastAsia="ko-KR"/>
              </w:rPr>
              <w:t xml:space="preserve"> </w:t>
            </w:r>
            <w:r w:rsidRPr="00BC27A9">
              <w:rPr>
                <w:iCs/>
                <w:lang w:eastAsia="ko-KR"/>
              </w:rPr>
              <w:t>DL BWPs for an SCell.</w:t>
            </w:r>
            <w:r>
              <w:rPr>
                <w:iCs/>
                <w:lang w:eastAsia="ko-KR"/>
              </w:rPr>
              <w:t>”</w:t>
            </w:r>
          </w:p>
          <w:p w14:paraId="1F15B955" w14:textId="788EDB24" w:rsidR="00E422D8" w:rsidRDefault="00E422D8" w:rsidP="00AE019B">
            <w:pPr>
              <w:rPr>
                <w:iCs/>
                <w:lang w:eastAsia="ko-KR"/>
              </w:rPr>
            </w:pPr>
            <w:r>
              <w:rPr>
                <w:iCs/>
                <w:lang w:eastAsia="ko-KR"/>
              </w:rPr>
              <w:t xml:space="preserve">It is our understanding that dormant BWP </w:t>
            </w:r>
            <w:r w:rsidR="00C065A7">
              <w:rPr>
                <w:iCs/>
                <w:lang w:eastAsia="ko-KR"/>
              </w:rPr>
              <w:t xml:space="preserve">is UE dedicated RRC configured BWP. For example, it </w:t>
            </w:r>
            <w:r>
              <w:rPr>
                <w:iCs/>
                <w:lang w:eastAsia="ko-KR"/>
              </w:rPr>
              <w:t xml:space="preserve">can’t work in basic BWP operation option 1 </w:t>
            </w:r>
            <w:r w:rsidR="006E001E">
              <w:rPr>
                <w:iCs/>
                <w:lang w:eastAsia="ko-KR"/>
              </w:rPr>
              <w:t>(</w:t>
            </w:r>
            <w:r w:rsidR="00C16162">
              <w:rPr>
                <w:iCs/>
                <w:lang w:eastAsia="ko-KR"/>
              </w:rPr>
              <w:t xml:space="preserve">in </w:t>
            </w:r>
            <w:r w:rsidR="006E001E">
              <w:rPr>
                <w:iCs/>
                <w:lang w:eastAsia="ko-KR"/>
              </w:rPr>
              <w:t xml:space="preserve">FG 6-1) </w:t>
            </w:r>
            <w:r>
              <w:rPr>
                <w:iCs/>
                <w:lang w:eastAsia="ko-KR"/>
              </w:rPr>
              <w:t>although it has two BWPs</w:t>
            </w:r>
            <w:r w:rsidR="00C02FCD">
              <w:rPr>
                <w:iCs/>
                <w:lang w:eastAsia="ko-KR"/>
              </w:rPr>
              <w:t>.</w:t>
            </w:r>
          </w:p>
        </w:tc>
      </w:tr>
      <w:tr w:rsidR="005145A6" w14:paraId="7FA619E0" w14:textId="77777777" w:rsidTr="00AE019B">
        <w:tc>
          <w:tcPr>
            <w:tcW w:w="1980" w:type="dxa"/>
          </w:tcPr>
          <w:p w14:paraId="1A672B07" w14:textId="7CAD0C7F" w:rsidR="005145A6" w:rsidRDefault="005145A6" w:rsidP="005145A6">
            <w:pPr>
              <w:rPr>
                <w:iCs/>
                <w:lang w:eastAsia="ko-KR"/>
              </w:rPr>
            </w:pPr>
            <w:r>
              <w:rPr>
                <w:iCs/>
                <w:lang w:eastAsia="ko-KR"/>
              </w:rPr>
              <w:lastRenderedPageBreak/>
              <w:t>Huawei</w:t>
            </w:r>
          </w:p>
        </w:tc>
        <w:tc>
          <w:tcPr>
            <w:tcW w:w="2126" w:type="dxa"/>
          </w:tcPr>
          <w:p w14:paraId="02EA79B2" w14:textId="15C55176" w:rsidR="005145A6" w:rsidRDefault="005145A6" w:rsidP="005145A6">
            <w:pPr>
              <w:rPr>
                <w:iCs/>
                <w:lang w:eastAsia="ko-KR"/>
              </w:rPr>
            </w:pPr>
            <w:r>
              <w:rPr>
                <w:iCs/>
                <w:lang w:eastAsia="ko-KR"/>
              </w:rPr>
              <w:t>Proponent</w:t>
            </w:r>
          </w:p>
        </w:tc>
        <w:tc>
          <w:tcPr>
            <w:tcW w:w="5525" w:type="dxa"/>
          </w:tcPr>
          <w:p w14:paraId="784B6672" w14:textId="4DD2CFF1" w:rsidR="005145A6" w:rsidRDefault="005145A6" w:rsidP="005145A6">
            <w:pPr>
              <w:rPr>
                <w:iCs/>
                <w:lang w:eastAsia="ko-KR"/>
              </w:rPr>
            </w:pPr>
            <w:r>
              <w:rPr>
                <w:iCs/>
                <w:lang w:eastAsia="ko-KR"/>
              </w:rPr>
              <w:t>Sorry, can fix the fonts.</w:t>
            </w:r>
          </w:p>
        </w:tc>
      </w:tr>
      <w:tr w:rsidR="00D0081E" w14:paraId="37997770" w14:textId="77777777" w:rsidTr="00AE019B">
        <w:tc>
          <w:tcPr>
            <w:tcW w:w="1980" w:type="dxa"/>
          </w:tcPr>
          <w:p w14:paraId="33CA0E19" w14:textId="6E39A12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98BB0CB" w14:textId="1EB22580" w:rsidR="00D0081E" w:rsidRPr="00D0081E" w:rsidRDefault="00D0081E" w:rsidP="005145A6">
            <w:pPr>
              <w:rPr>
                <w:rFonts w:eastAsia="SimSun"/>
                <w:iCs/>
                <w:lang w:eastAsia="zh-CN"/>
              </w:rPr>
            </w:pPr>
            <w:r>
              <w:rPr>
                <w:rFonts w:eastAsia="SimSun"/>
                <w:iCs/>
                <w:lang w:eastAsia="zh-CN"/>
              </w:rPr>
              <w:t xml:space="preserve">Agree </w:t>
            </w:r>
          </w:p>
        </w:tc>
        <w:tc>
          <w:tcPr>
            <w:tcW w:w="5525" w:type="dxa"/>
          </w:tcPr>
          <w:p w14:paraId="2F0A422D" w14:textId="77777777" w:rsidR="00D0081E" w:rsidRDefault="00D0081E" w:rsidP="005145A6">
            <w:pPr>
              <w:rPr>
                <w:iCs/>
                <w:lang w:eastAsia="ko-KR"/>
              </w:rPr>
            </w:pPr>
          </w:p>
        </w:tc>
      </w:tr>
      <w:tr w:rsidR="00AE5C0D" w14:paraId="57BBD5D4" w14:textId="77777777" w:rsidTr="00AE019B">
        <w:tc>
          <w:tcPr>
            <w:tcW w:w="1980" w:type="dxa"/>
          </w:tcPr>
          <w:p w14:paraId="5B78B882" w14:textId="62F0A186" w:rsidR="00AE5C0D" w:rsidRDefault="00AE5C0D" w:rsidP="005145A6">
            <w:pPr>
              <w:rPr>
                <w:rFonts w:eastAsia="SimSun"/>
                <w:iCs/>
                <w:lang w:eastAsia="zh-CN"/>
              </w:rPr>
            </w:pPr>
            <w:r>
              <w:rPr>
                <w:rFonts w:eastAsia="SimSun"/>
                <w:iCs/>
                <w:lang w:eastAsia="zh-CN"/>
              </w:rPr>
              <w:t>ZTE</w:t>
            </w:r>
          </w:p>
        </w:tc>
        <w:tc>
          <w:tcPr>
            <w:tcW w:w="2126" w:type="dxa"/>
          </w:tcPr>
          <w:p w14:paraId="414B2A98" w14:textId="36710037" w:rsidR="00AE5C0D" w:rsidRDefault="00AE5C0D" w:rsidP="005145A6">
            <w:pPr>
              <w:rPr>
                <w:rFonts w:eastAsia="SimSun"/>
                <w:iCs/>
                <w:lang w:eastAsia="zh-CN"/>
              </w:rPr>
            </w:pPr>
            <w:r>
              <w:rPr>
                <w:rFonts w:eastAsia="SimSun"/>
                <w:iCs/>
                <w:lang w:eastAsia="zh-CN"/>
              </w:rPr>
              <w:t>Agree</w:t>
            </w:r>
          </w:p>
        </w:tc>
        <w:tc>
          <w:tcPr>
            <w:tcW w:w="5525" w:type="dxa"/>
          </w:tcPr>
          <w:p w14:paraId="2114D469" w14:textId="1527E993" w:rsidR="00AE5C0D" w:rsidRDefault="00AE5C0D" w:rsidP="00AE5C0D">
            <w:pPr>
              <w:rPr>
                <w:iCs/>
                <w:lang w:eastAsia="ko-KR"/>
              </w:rPr>
            </w:pPr>
            <w:r>
              <w:rPr>
                <w:iCs/>
                <w:lang w:eastAsia="ko-KR"/>
              </w:rPr>
              <w:t xml:space="preserve">This has been discussed during ASN.1 review phase, and the sentence was removed from condition explanation. But we are fine to add it in spec. </w:t>
            </w:r>
          </w:p>
          <w:p w14:paraId="37258AC6" w14:textId="37E04806" w:rsidR="00AE5C0D" w:rsidRDefault="00AE5C0D" w:rsidP="00AE5C0D">
            <w:pPr>
              <w:rPr>
                <w:iCs/>
                <w:lang w:eastAsia="ko-KR"/>
              </w:rPr>
            </w:pPr>
            <w:r>
              <w:rPr>
                <w:iCs/>
                <w:lang w:eastAsia="ko-KR"/>
              </w:rPr>
              <w:t>Regarding the comment from Qualcomm, not sure if “dedicated BWP” covers BWP#0 when BWP#0 is configured with dedicated configuration.</w:t>
            </w:r>
          </w:p>
          <w:p w14:paraId="7BADDB1D" w14:textId="3F379209" w:rsidR="00AE5C0D" w:rsidRDefault="00AE5C0D" w:rsidP="00AE5C0D">
            <w:pPr>
              <w:rPr>
                <w:iCs/>
                <w:lang w:eastAsia="ko-KR"/>
              </w:rPr>
            </w:pPr>
            <w:r>
              <w:rPr>
                <w:iCs/>
                <w:lang w:eastAsia="ko-KR"/>
              </w:rPr>
              <w:t xml:space="preserve">We slightly prefer the original wording, if there is concern, suggest to use the term “two </w:t>
            </w:r>
            <w:r w:rsidRPr="00482500">
              <w:rPr>
                <w:iCs/>
                <w:color w:val="FF0000"/>
                <w:lang w:eastAsia="ko-KR"/>
              </w:rPr>
              <w:t xml:space="preserve">RRC-Configured </w:t>
            </w:r>
            <w:r>
              <w:rPr>
                <w:iCs/>
                <w:lang w:eastAsia="ko-KR"/>
              </w:rPr>
              <w:t xml:space="preserve">DL BWPs” as in section B.2 in TS38.331. </w:t>
            </w:r>
          </w:p>
        </w:tc>
      </w:tr>
      <w:tr w:rsidR="00F74D1C" w14:paraId="55094C92" w14:textId="77777777" w:rsidTr="00AE019B">
        <w:tc>
          <w:tcPr>
            <w:tcW w:w="1980" w:type="dxa"/>
          </w:tcPr>
          <w:p w14:paraId="7F275C00" w14:textId="639E7E9E" w:rsidR="00F74D1C" w:rsidRDefault="00F74D1C" w:rsidP="005145A6">
            <w:pPr>
              <w:rPr>
                <w:rFonts w:eastAsia="SimSun"/>
                <w:iCs/>
                <w:lang w:eastAsia="zh-CN"/>
              </w:rPr>
            </w:pPr>
            <w:r>
              <w:rPr>
                <w:rFonts w:eastAsia="SimSun" w:hint="eastAsia"/>
                <w:iCs/>
                <w:lang w:eastAsia="zh-CN"/>
              </w:rPr>
              <w:t>Sharp</w:t>
            </w:r>
          </w:p>
        </w:tc>
        <w:tc>
          <w:tcPr>
            <w:tcW w:w="2126" w:type="dxa"/>
          </w:tcPr>
          <w:p w14:paraId="24016769" w14:textId="526C54E2" w:rsidR="00F74D1C" w:rsidRDefault="00F74D1C" w:rsidP="005145A6">
            <w:pPr>
              <w:rPr>
                <w:rFonts w:eastAsia="SimSun"/>
                <w:iCs/>
                <w:lang w:eastAsia="zh-CN"/>
              </w:rPr>
            </w:pPr>
            <w:r>
              <w:rPr>
                <w:rFonts w:eastAsia="SimSun" w:hint="eastAsia"/>
                <w:iCs/>
                <w:lang w:eastAsia="zh-CN"/>
              </w:rPr>
              <w:t>Agree</w:t>
            </w:r>
          </w:p>
        </w:tc>
        <w:tc>
          <w:tcPr>
            <w:tcW w:w="5525" w:type="dxa"/>
          </w:tcPr>
          <w:p w14:paraId="64E8E0EA" w14:textId="77777777" w:rsidR="00F74D1C" w:rsidRDefault="00F74D1C" w:rsidP="00AE5C0D">
            <w:pPr>
              <w:rPr>
                <w:iCs/>
                <w:lang w:eastAsia="ko-KR"/>
              </w:rPr>
            </w:pPr>
          </w:p>
        </w:tc>
      </w:tr>
      <w:tr w:rsidR="00010D74" w14:paraId="73132E19" w14:textId="77777777" w:rsidTr="00AE019B">
        <w:tc>
          <w:tcPr>
            <w:tcW w:w="1980" w:type="dxa"/>
          </w:tcPr>
          <w:p w14:paraId="25E9301B" w14:textId="141F321D"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7DE734D3" w14:textId="0BD2351E" w:rsidR="00010D74" w:rsidRDefault="00010D74" w:rsidP="00010D74">
            <w:pPr>
              <w:rPr>
                <w:rFonts w:eastAsia="SimSun"/>
                <w:iCs/>
                <w:lang w:eastAsia="zh-CN"/>
              </w:rPr>
            </w:pPr>
            <w:r>
              <w:rPr>
                <w:rFonts w:eastAsia="SimSun"/>
                <w:iCs/>
                <w:lang w:eastAsia="zh-CN"/>
              </w:rPr>
              <w:t>Agree</w:t>
            </w:r>
          </w:p>
        </w:tc>
        <w:tc>
          <w:tcPr>
            <w:tcW w:w="5525" w:type="dxa"/>
          </w:tcPr>
          <w:p w14:paraId="1A4C6451" w14:textId="77777777" w:rsidR="00010D74" w:rsidRDefault="00010D74" w:rsidP="00010D74">
            <w:pPr>
              <w:rPr>
                <w:rFonts w:eastAsia="SimSun"/>
                <w:iCs/>
                <w:lang w:eastAsia="zh-CN"/>
              </w:rPr>
            </w:pPr>
            <w:r>
              <w:rPr>
                <w:rFonts w:eastAsia="SimSun"/>
                <w:iCs/>
                <w:lang w:eastAsia="zh-CN"/>
              </w:rPr>
              <w:t>It aligns with the RAN2 agreement.</w:t>
            </w:r>
          </w:p>
          <w:p w14:paraId="7FB1358A" w14:textId="77777777" w:rsidR="00010D74" w:rsidRPr="00E63E14" w:rsidRDefault="00010D74" w:rsidP="00010D74">
            <w:pPr>
              <w:rPr>
                <w:b/>
                <w:iCs/>
                <w:lang w:eastAsia="ko-KR"/>
              </w:rPr>
            </w:pPr>
            <w:r w:rsidRPr="00E63E14">
              <w:rPr>
                <w:iCs/>
                <w:lang w:eastAsia="ko-KR"/>
              </w:rPr>
              <w:t>o</w:t>
            </w:r>
            <w:r w:rsidRPr="00E63E14">
              <w:rPr>
                <w:iCs/>
                <w:lang w:eastAsia="ko-KR"/>
              </w:rPr>
              <w:tab/>
            </w:r>
            <w:r w:rsidRPr="00E63E14">
              <w:rPr>
                <w:b/>
                <w:iCs/>
                <w:lang w:eastAsia="ko-KR"/>
              </w:rPr>
              <w:t>For dormant BWP configuration:</w:t>
            </w:r>
          </w:p>
          <w:p w14:paraId="29E28B9F" w14:textId="4C5FDF3A" w:rsidR="00010D74" w:rsidRDefault="00010D74" w:rsidP="00010D74">
            <w:pPr>
              <w:rPr>
                <w:iCs/>
                <w:lang w:eastAsia="ko-KR"/>
              </w:rPr>
            </w:pPr>
            <w:r w:rsidRPr="00E63E14">
              <w:rPr>
                <w:b/>
                <w:iCs/>
                <w:lang w:eastAsia="ko-KR"/>
              </w:rPr>
              <w:t></w:t>
            </w:r>
            <w:r w:rsidRPr="00E63E14">
              <w:rPr>
                <w:b/>
                <w:iCs/>
                <w:lang w:eastAsia="ko-KR"/>
              </w:rPr>
              <w:tab/>
              <w:t>Dormant BWP configuration should be based on condition that UE is configured with at least two BWPs for an SCell.</w:t>
            </w:r>
          </w:p>
        </w:tc>
      </w:tr>
      <w:tr w:rsidR="00150461" w14:paraId="6980BE60" w14:textId="77777777" w:rsidTr="00150461">
        <w:tc>
          <w:tcPr>
            <w:tcW w:w="1980" w:type="dxa"/>
          </w:tcPr>
          <w:p w14:paraId="13B5F261"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46203699" w14:textId="77777777" w:rsidR="00150461" w:rsidRPr="00417582" w:rsidRDefault="00150461" w:rsidP="00565157">
            <w:pPr>
              <w:rPr>
                <w:rFonts w:eastAsia="Malgun Gothic"/>
                <w:iCs/>
                <w:lang w:eastAsia="ko-KR"/>
              </w:rPr>
            </w:pPr>
            <w:r>
              <w:rPr>
                <w:rFonts w:eastAsia="Malgun Gothic"/>
                <w:iCs/>
                <w:lang w:eastAsia="ko-KR"/>
              </w:rPr>
              <w:t xml:space="preserve">Not </w:t>
            </w:r>
            <w:r>
              <w:rPr>
                <w:rFonts w:eastAsia="Malgun Gothic" w:hint="eastAsia"/>
                <w:iCs/>
                <w:lang w:eastAsia="ko-KR"/>
              </w:rPr>
              <w:t>Agree</w:t>
            </w:r>
          </w:p>
        </w:tc>
        <w:tc>
          <w:tcPr>
            <w:tcW w:w="5525" w:type="dxa"/>
          </w:tcPr>
          <w:p w14:paraId="5CDB70BC" w14:textId="77777777" w:rsidR="00150461" w:rsidRDefault="00150461" w:rsidP="00565157">
            <w:pPr>
              <w:rPr>
                <w:iCs/>
                <w:lang w:eastAsia="ko-KR"/>
              </w:rPr>
            </w:pPr>
          </w:p>
        </w:tc>
      </w:tr>
      <w:tr w:rsidR="00FD715A" w14:paraId="2CF0E49D" w14:textId="77777777" w:rsidTr="00150461">
        <w:tc>
          <w:tcPr>
            <w:tcW w:w="1980" w:type="dxa"/>
          </w:tcPr>
          <w:p w14:paraId="02AB46E3" w14:textId="2C362AC0" w:rsidR="00FD715A" w:rsidRDefault="00FD715A" w:rsidP="00565157">
            <w:pPr>
              <w:rPr>
                <w:rFonts w:eastAsia="Malgun Gothic"/>
                <w:iCs/>
                <w:lang w:eastAsia="ko-KR"/>
              </w:rPr>
            </w:pPr>
            <w:r>
              <w:rPr>
                <w:rFonts w:eastAsia="Malgun Gothic"/>
                <w:iCs/>
                <w:lang w:eastAsia="ko-KR"/>
              </w:rPr>
              <w:t>Ericsson</w:t>
            </w:r>
          </w:p>
        </w:tc>
        <w:tc>
          <w:tcPr>
            <w:tcW w:w="2126" w:type="dxa"/>
          </w:tcPr>
          <w:p w14:paraId="7FCB1980" w14:textId="4A5A368A" w:rsidR="00FD715A" w:rsidRDefault="00FD715A" w:rsidP="00565157">
            <w:pPr>
              <w:rPr>
                <w:rFonts w:eastAsia="Malgun Gothic"/>
                <w:iCs/>
                <w:lang w:eastAsia="ko-KR"/>
              </w:rPr>
            </w:pPr>
            <w:r>
              <w:rPr>
                <w:rFonts w:eastAsia="Malgun Gothic"/>
                <w:iCs/>
                <w:lang w:eastAsia="ko-KR"/>
              </w:rPr>
              <w:t>Not Agree</w:t>
            </w:r>
          </w:p>
        </w:tc>
        <w:tc>
          <w:tcPr>
            <w:tcW w:w="5525" w:type="dxa"/>
          </w:tcPr>
          <w:p w14:paraId="27887974" w14:textId="5F290771" w:rsidR="00FD715A" w:rsidRDefault="00FD715A" w:rsidP="00FD715A">
            <w:r>
              <w:rPr>
                <w:iCs/>
                <w:lang w:eastAsia="ko-KR"/>
              </w:rPr>
              <w:t xml:space="preserve">We think the CR is not needed. </w:t>
            </w:r>
            <w:r>
              <w:t>It should be clear already that the dormant BWP cannot be the only BWP configured for an SCell.</w:t>
            </w:r>
          </w:p>
          <w:p w14:paraId="404E8873" w14:textId="5916DE13" w:rsidR="00FD715A" w:rsidRDefault="00FD715A" w:rsidP="00FD715A">
            <w:r>
              <w:t>E.g. the definition:</w:t>
            </w:r>
          </w:p>
          <w:p w14:paraId="1FD5772D" w14:textId="77777777" w:rsidR="00FD715A" w:rsidRPr="00834AED" w:rsidRDefault="00FD715A" w:rsidP="00FD715A">
            <w:pPr>
              <w:ind w:left="284"/>
            </w:pPr>
            <w:r w:rsidRPr="00834AED">
              <w:rPr>
                <w:b/>
                <w:bCs/>
              </w:rPr>
              <w:t>Dormant BWP:</w:t>
            </w:r>
            <w:r w:rsidRPr="00834AED">
              <w:t xml:space="preserve"> The dormant BWP is </w:t>
            </w:r>
            <w:r w:rsidRPr="00FD715A">
              <w:rPr>
                <w:highlight w:val="yellow"/>
              </w:rPr>
              <w:t>one of downlink BWPs</w:t>
            </w:r>
            <w:r w:rsidRPr="00834AED">
              <w:t xml:space="preserve"> configured by the network via dedicated RRC signalling. In the dormant BWP, the UE stops monitoring PDCCH on/for the SCell, but continues performing CSI measurements, Automatic Gain Control (AGC) and beam management, if configured. For each serving cell other than the SpCell or PUCCH SCell, the network may configure one BWP as a dormant BWP.</w:t>
            </w:r>
          </w:p>
          <w:p w14:paraId="5B49B331" w14:textId="77777777" w:rsidR="00FD715A" w:rsidRPr="00FD715A" w:rsidRDefault="00FD715A" w:rsidP="00FD715A">
            <w:pPr>
              <w:pStyle w:val="ReviewText"/>
              <w:ind w:left="0"/>
              <w:rPr>
                <w:rFonts w:ascii="Times New Roman" w:hAnsi="Times New Roman"/>
              </w:rPr>
            </w:pPr>
            <w:r w:rsidRPr="00FD715A">
              <w:rPr>
                <w:rFonts w:ascii="Times New Roman" w:hAnsi="Times New Roman"/>
              </w:rPr>
              <w:t>It should also be clear from the field description of dormantBWP-Id, as it cannot be set to same value as defaultDownlinkBWP-Id, so there must be also another BWP-Id:</w:t>
            </w:r>
          </w:p>
          <w:p w14:paraId="356C4155" w14:textId="77777777" w:rsidR="00FD715A" w:rsidRPr="00834AED" w:rsidRDefault="00FD715A" w:rsidP="00FD715A">
            <w:pPr>
              <w:pStyle w:val="TAL"/>
              <w:ind w:left="284"/>
              <w:rPr>
                <w:b/>
                <w:i/>
                <w:szCs w:val="22"/>
                <w:lang w:eastAsia="sv-SE"/>
              </w:rPr>
            </w:pPr>
            <w:r w:rsidRPr="00834AED">
              <w:rPr>
                <w:b/>
                <w:i/>
                <w:szCs w:val="22"/>
                <w:lang w:eastAsia="sv-SE"/>
              </w:rPr>
              <w:t>dormantBWP-Id</w:t>
            </w:r>
          </w:p>
          <w:p w14:paraId="2D9E4CB1" w14:textId="15132E40" w:rsidR="00FD715A" w:rsidRDefault="00FD715A" w:rsidP="00FD715A">
            <w:pPr>
              <w:ind w:left="284"/>
              <w:rPr>
                <w:iCs/>
                <w:lang w:eastAsia="ko-KR"/>
              </w:rPr>
            </w:pPr>
            <w:r w:rsidRPr="00834AED">
              <w:rPr>
                <w:bCs/>
                <w:iCs/>
                <w:szCs w:val="22"/>
                <w:lang w:eastAsia="sv-SE"/>
              </w:rPr>
              <w:t xml:space="preserve">This field contains the ID of the downlink bandwidth part to be used as dormant BWP. </w:t>
            </w:r>
            <w:r w:rsidRPr="00834AED">
              <w:rPr>
                <w:bCs/>
                <w:iCs/>
                <w:szCs w:val="22"/>
              </w:rPr>
              <w:t xml:space="preserve">If this field is configured, </w:t>
            </w:r>
            <w:r w:rsidRPr="00FD715A">
              <w:rPr>
                <w:bCs/>
                <w:iCs/>
                <w:szCs w:val="22"/>
                <w:highlight w:val="yellow"/>
              </w:rPr>
              <w:t xml:space="preserve">its value is different from </w:t>
            </w:r>
            <w:r w:rsidRPr="00FD715A">
              <w:rPr>
                <w:bCs/>
                <w:i/>
                <w:szCs w:val="22"/>
                <w:highlight w:val="yellow"/>
              </w:rPr>
              <w:t>defaultDownlinkBWP-Id</w:t>
            </w:r>
            <w:r w:rsidRPr="00834AED">
              <w:rPr>
                <w:bCs/>
                <w:iCs/>
                <w:szCs w:val="22"/>
              </w:rPr>
              <w:t xml:space="preserve">, and at least one of the </w:t>
            </w:r>
            <w:r w:rsidRPr="00834AED">
              <w:rPr>
                <w:bCs/>
                <w:i/>
                <w:iCs/>
                <w:szCs w:val="22"/>
              </w:rPr>
              <w:t>withinActiveTimeConfig</w:t>
            </w:r>
            <w:r w:rsidRPr="00834AED">
              <w:rPr>
                <w:bCs/>
                <w:iCs/>
                <w:szCs w:val="22"/>
              </w:rPr>
              <w:t xml:space="preserve"> and </w:t>
            </w:r>
            <w:r w:rsidRPr="00834AED">
              <w:rPr>
                <w:bCs/>
                <w:i/>
                <w:iCs/>
                <w:szCs w:val="22"/>
              </w:rPr>
              <w:t>outsideActiveTimeConfig</w:t>
            </w:r>
            <w:r w:rsidRPr="00834AED">
              <w:rPr>
                <w:bCs/>
                <w:iCs/>
                <w:szCs w:val="22"/>
              </w:rPr>
              <w:t xml:space="preserve"> should be configured.</w:t>
            </w:r>
          </w:p>
        </w:tc>
      </w:tr>
      <w:tr w:rsidR="008B57B3" w14:paraId="1D887BCD" w14:textId="77777777" w:rsidTr="00150461">
        <w:tc>
          <w:tcPr>
            <w:tcW w:w="1980" w:type="dxa"/>
          </w:tcPr>
          <w:p w14:paraId="06F0172C" w14:textId="0773C064" w:rsidR="008B57B3" w:rsidRDefault="008B57B3" w:rsidP="00565157">
            <w:pPr>
              <w:rPr>
                <w:rFonts w:eastAsia="Malgun Gothic"/>
                <w:iCs/>
                <w:lang w:eastAsia="ko-KR"/>
              </w:rPr>
            </w:pPr>
            <w:r>
              <w:rPr>
                <w:rFonts w:eastAsia="Malgun Gothic"/>
                <w:iCs/>
                <w:lang w:eastAsia="ko-KR"/>
              </w:rPr>
              <w:t>Apple</w:t>
            </w:r>
          </w:p>
        </w:tc>
        <w:tc>
          <w:tcPr>
            <w:tcW w:w="2126" w:type="dxa"/>
          </w:tcPr>
          <w:p w14:paraId="43B59F6B" w14:textId="355C1451" w:rsidR="008B57B3" w:rsidRDefault="008B57B3" w:rsidP="00565157">
            <w:pPr>
              <w:rPr>
                <w:rFonts w:eastAsia="Malgun Gothic"/>
                <w:iCs/>
                <w:lang w:eastAsia="ko-KR"/>
              </w:rPr>
            </w:pPr>
            <w:r>
              <w:rPr>
                <w:rFonts w:eastAsia="Malgun Gothic"/>
                <w:iCs/>
                <w:lang w:eastAsia="ko-KR"/>
              </w:rPr>
              <w:t>No strong view</w:t>
            </w:r>
          </w:p>
        </w:tc>
        <w:tc>
          <w:tcPr>
            <w:tcW w:w="5525" w:type="dxa"/>
          </w:tcPr>
          <w:p w14:paraId="29B19AB3" w14:textId="3FB46367" w:rsidR="008B57B3" w:rsidRDefault="008B57B3" w:rsidP="00FD715A">
            <w:pPr>
              <w:rPr>
                <w:iCs/>
                <w:lang w:eastAsia="ko-KR"/>
              </w:rPr>
            </w:pPr>
            <w:r>
              <w:rPr>
                <w:iCs/>
                <w:lang w:eastAsia="ko-KR"/>
              </w:rPr>
              <w:t>We agree with comments from Ericsson, but RAN2 decides to add more description, we like ZTE’s comments ( dedicated BWPs for both might not be accurate all the time).</w:t>
            </w:r>
          </w:p>
        </w:tc>
      </w:tr>
      <w:tr w:rsidR="00F973D3" w14:paraId="00AC1C2A" w14:textId="77777777" w:rsidTr="00150461">
        <w:tc>
          <w:tcPr>
            <w:tcW w:w="1980" w:type="dxa"/>
          </w:tcPr>
          <w:p w14:paraId="62971502" w14:textId="34C82253" w:rsidR="00F973D3" w:rsidRDefault="00F973D3" w:rsidP="00F973D3">
            <w:pPr>
              <w:rPr>
                <w:rFonts w:eastAsia="Malgun Gothic"/>
                <w:iCs/>
                <w:lang w:eastAsia="ko-KR"/>
              </w:rPr>
            </w:pPr>
            <w:r>
              <w:rPr>
                <w:rFonts w:eastAsia="Malgun Gothic"/>
                <w:iCs/>
                <w:lang w:eastAsia="ko-KR"/>
              </w:rPr>
              <w:t>Futurewei</w:t>
            </w:r>
          </w:p>
        </w:tc>
        <w:tc>
          <w:tcPr>
            <w:tcW w:w="2126" w:type="dxa"/>
          </w:tcPr>
          <w:p w14:paraId="590DCC0F" w14:textId="7CD9977A" w:rsidR="00F973D3" w:rsidRDefault="00F973D3" w:rsidP="00F973D3">
            <w:pPr>
              <w:rPr>
                <w:rFonts w:eastAsia="Malgun Gothic"/>
                <w:iCs/>
                <w:lang w:eastAsia="ko-KR"/>
              </w:rPr>
            </w:pPr>
            <w:r>
              <w:rPr>
                <w:rFonts w:eastAsia="Malgun Gothic"/>
                <w:iCs/>
                <w:lang w:eastAsia="ko-KR"/>
              </w:rPr>
              <w:t>Agree</w:t>
            </w:r>
          </w:p>
        </w:tc>
        <w:tc>
          <w:tcPr>
            <w:tcW w:w="5525" w:type="dxa"/>
          </w:tcPr>
          <w:p w14:paraId="015A4F98" w14:textId="395D9DE3" w:rsidR="00F973D3" w:rsidRDefault="00180487" w:rsidP="00F973D3">
            <w:pPr>
              <w:rPr>
                <w:iCs/>
                <w:lang w:eastAsia="ko-KR"/>
              </w:rPr>
            </w:pPr>
            <w:r>
              <w:rPr>
                <w:iCs/>
                <w:lang w:eastAsia="ko-KR"/>
              </w:rPr>
              <w:t xml:space="preserve">This </w:t>
            </w:r>
            <w:r w:rsidR="00F973D3">
              <w:rPr>
                <w:iCs/>
                <w:lang w:eastAsia="ko-KR"/>
              </w:rPr>
              <w:t>RAN2 agreement should be captured.</w:t>
            </w:r>
            <w:r w:rsidR="00D86DFE">
              <w:rPr>
                <w:iCs/>
                <w:lang w:eastAsia="ko-KR"/>
              </w:rPr>
              <w:t xml:space="preserve"> Agree with ZTE.</w:t>
            </w:r>
          </w:p>
        </w:tc>
      </w:tr>
      <w:tr w:rsidR="00C16907" w14:paraId="52D3EB97" w14:textId="77777777" w:rsidTr="00C16907">
        <w:tc>
          <w:tcPr>
            <w:tcW w:w="1980" w:type="dxa"/>
            <w:hideMark/>
          </w:tcPr>
          <w:p w14:paraId="1DDC1893" w14:textId="77777777" w:rsidR="00C16907" w:rsidRDefault="00C16907">
            <w:pPr>
              <w:rPr>
                <w:rFonts w:eastAsia="Malgun Gothic"/>
                <w:iCs/>
                <w:lang w:eastAsia="ko-KR"/>
              </w:rPr>
            </w:pPr>
            <w:r>
              <w:rPr>
                <w:rFonts w:eastAsia="SimSun"/>
                <w:iCs/>
                <w:lang w:eastAsia="zh-CN"/>
              </w:rPr>
              <w:lastRenderedPageBreak/>
              <w:t>CATT</w:t>
            </w:r>
          </w:p>
        </w:tc>
        <w:tc>
          <w:tcPr>
            <w:tcW w:w="2126" w:type="dxa"/>
            <w:hideMark/>
          </w:tcPr>
          <w:p w14:paraId="1FA78816" w14:textId="77777777" w:rsidR="00C16907" w:rsidRDefault="00C16907">
            <w:pPr>
              <w:rPr>
                <w:rFonts w:eastAsia="Malgun Gothic"/>
                <w:iCs/>
                <w:lang w:eastAsia="ko-KR"/>
              </w:rPr>
            </w:pPr>
            <w:r>
              <w:rPr>
                <w:rFonts w:eastAsia="SimSun"/>
                <w:iCs/>
                <w:lang w:eastAsia="zh-CN"/>
              </w:rPr>
              <w:t>Agree</w:t>
            </w:r>
          </w:p>
        </w:tc>
        <w:tc>
          <w:tcPr>
            <w:tcW w:w="5525" w:type="dxa"/>
            <w:hideMark/>
          </w:tcPr>
          <w:p w14:paraId="791C6ECF" w14:textId="77777777" w:rsidR="00C16907" w:rsidRDefault="00C16907">
            <w:pPr>
              <w:rPr>
                <w:iCs/>
                <w:lang w:eastAsia="ko-KR"/>
              </w:rPr>
            </w:pPr>
            <w:r>
              <w:rPr>
                <w:rFonts w:eastAsia="SimSun"/>
                <w:iCs/>
                <w:lang w:eastAsia="zh-CN"/>
              </w:rPr>
              <w:t>We agree with ZTE.</w:t>
            </w:r>
          </w:p>
        </w:tc>
      </w:tr>
      <w:tr w:rsidR="008F4527" w14:paraId="3E93F729" w14:textId="77777777" w:rsidTr="00C16907">
        <w:tc>
          <w:tcPr>
            <w:tcW w:w="1980" w:type="dxa"/>
          </w:tcPr>
          <w:p w14:paraId="0714880C" w14:textId="4D7DADE5" w:rsidR="008F4527" w:rsidRDefault="008F4527">
            <w:pPr>
              <w:rPr>
                <w:rFonts w:eastAsia="SimSun"/>
                <w:iCs/>
                <w:lang w:eastAsia="zh-CN"/>
              </w:rPr>
            </w:pPr>
            <w:r>
              <w:rPr>
                <w:rFonts w:eastAsia="SimSun"/>
                <w:iCs/>
                <w:lang w:eastAsia="zh-CN"/>
              </w:rPr>
              <w:t>MediaTek</w:t>
            </w:r>
          </w:p>
        </w:tc>
        <w:tc>
          <w:tcPr>
            <w:tcW w:w="2126" w:type="dxa"/>
          </w:tcPr>
          <w:p w14:paraId="39B3E01E" w14:textId="6F973C3B" w:rsidR="008F4527" w:rsidRDefault="008F4527">
            <w:pPr>
              <w:rPr>
                <w:rFonts w:eastAsia="SimSun"/>
                <w:iCs/>
                <w:lang w:eastAsia="zh-CN"/>
              </w:rPr>
            </w:pPr>
            <w:r>
              <w:rPr>
                <w:rFonts w:eastAsia="SimSun"/>
                <w:iCs/>
                <w:lang w:eastAsia="zh-CN"/>
              </w:rPr>
              <w:t>Agree</w:t>
            </w:r>
          </w:p>
        </w:tc>
        <w:tc>
          <w:tcPr>
            <w:tcW w:w="5525" w:type="dxa"/>
          </w:tcPr>
          <w:p w14:paraId="44A9BBBC" w14:textId="77777777" w:rsidR="008F4527" w:rsidRDefault="008F4527">
            <w:pPr>
              <w:rPr>
                <w:rFonts w:eastAsia="SimSun"/>
                <w:iCs/>
                <w:lang w:eastAsia="zh-CN"/>
              </w:rPr>
            </w:pPr>
          </w:p>
        </w:tc>
      </w:tr>
    </w:tbl>
    <w:p w14:paraId="390F3460" w14:textId="19348EA6" w:rsidR="00162F13" w:rsidRDefault="00C35142" w:rsidP="00162F13">
      <w:pPr>
        <w:rPr>
          <w:b/>
          <w:bCs/>
          <w:lang w:eastAsia="en-GB"/>
        </w:rPr>
      </w:pPr>
      <w:r w:rsidRPr="00EF0B77">
        <w:rPr>
          <w:b/>
          <w:bCs/>
          <w:lang w:eastAsia="en-GB"/>
        </w:rPr>
        <w:t>Summary</w:t>
      </w:r>
      <w:r>
        <w:rPr>
          <w:b/>
          <w:bCs/>
          <w:lang w:eastAsia="en-GB"/>
        </w:rPr>
        <w:t xml:space="preserve">: No clear consensus. Issue </w:t>
      </w:r>
      <w:r w:rsidR="00A95D7B">
        <w:rPr>
          <w:b/>
          <w:bCs/>
          <w:lang w:eastAsia="en-GB"/>
        </w:rPr>
        <w:t>may be</w:t>
      </w:r>
      <w:r>
        <w:rPr>
          <w:b/>
          <w:bCs/>
          <w:lang w:eastAsia="en-GB"/>
        </w:rPr>
        <w:t xml:space="preserve"> clear already at least by careful reading (see Ericsson comment)</w:t>
      </w:r>
      <w:r w:rsidR="00F43D32">
        <w:rPr>
          <w:b/>
          <w:bCs/>
          <w:lang w:eastAsia="en-GB"/>
        </w:rPr>
        <w:t xml:space="preserve"> but majority would like to clarify this.</w:t>
      </w:r>
    </w:p>
    <w:p w14:paraId="6E85C478" w14:textId="77777777" w:rsidR="005E3077" w:rsidRDefault="005E3077" w:rsidP="005E3077">
      <w:pPr>
        <w:rPr>
          <w:lang w:eastAsia="en-GB"/>
        </w:rPr>
      </w:pPr>
      <w:r>
        <w:rPr>
          <w:b/>
          <w:bCs/>
          <w:lang w:eastAsia="en-GB"/>
        </w:rPr>
        <w:t>Proposal 10:</w:t>
      </w:r>
      <w:r>
        <w:rPr>
          <w:lang w:eastAsia="en-GB"/>
        </w:rPr>
        <w:t xml:space="preserve"> Provide comments is it already clear that </w:t>
      </w:r>
      <w:r w:rsidRPr="00C20C57">
        <w:rPr>
          <w:lang w:eastAsia="en-GB"/>
        </w:rPr>
        <w:t>network can only configure dormant BWP when the UE is configured with at least two dedicated DL BWPs for an SCell</w:t>
      </w:r>
    </w:p>
    <w:tbl>
      <w:tblPr>
        <w:tblStyle w:val="TableGrid"/>
        <w:tblW w:w="9634" w:type="dxa"/>
        <w:tblLook w:val="04A0" w:firstRow="1" w:lastRow="0" w:firstColumn="1" w:lastColumn="0" w:noHBand="0" w:noVBand="1"/>
      </w:tblPr>
      <w:tblGrid>
        <w:gridCol w:w="1980"/>
        <w:gridCol w:w="2126"/>
        <w:gridCol w:w="5528"/>
      </w:tblGrid>
      <w:tr w:rsidR="005E3077" w14:paraId="03AA2B7C" w14:textId="77777777" w:rsidTr="00E42192">
        <w:tc>
          <w:tcPr>
            <w:tcW w:w="1980" w:type="dxa"/>
          </w:tcPr>
          <w:p w14:paraId="1CCF14D3" w14:textId="77777777" w:rsidR="005E3077" w:rsidRDefault="005E3077" w:rsidP="00E42192">
            <w:pPr>
              <w:rPr>
                <w:iCs/>
                <w:lang w:eastAsia="zh-CN"/>
              </w:rPr>
            </w:pPr>
            <w:r>
              <w:rPr>
                <w:iCs/>
                <w:lang w:eastAsia="zh-CN"/>
              </w:rPr>
              <w:t>Nokia</w:t>
            </w:r>
          </w:p>
        </w:tc>
        <w:tc>
          <w:tcPr>
            <w:tcW w:w="2126" w:type="dxa"/>
          </w:tcPr>
          <w:p w14:paraId="4F5EA56A" w14:textId="77777777" w:rsidR="005E3077" w:rsidRDefault="005E3077" w:rsidP="00E42192">
            <w:pPr>
              <w:rPr>
                <w:iCs/>
                <w:lang w:eastAsia="zh-CN"/>
              </w:rPr>
            </w:pPr>
            <w:r>
              <w:rPr>
                <w:iCs/>
                <w:lang w:eastAsia="zh-CN"/>
              </w:rPr>
              <w:t>Agree partly</w:t>
            </w:r>
          </w:p>
        </w:tc>
        <w:tc>
          <w:tcPr>
            <w:tcW w:w="5528" w:type="dxa"/>
          </w:tcPr>
          <w:p w14:paraId="7CFCA746" w14:textId="77777777" w:rsidR="005E3077" w:rsidRDefault="005E3077" w:rsidP="00E42192">
            <w:pPr>
              <w:rPr>
                <w:iCs/>
                <w:lang w:eastAsia="zh-CN"/>
              </w:rPr>
            </w:pPr>
            <w:r>
              <w:rPr>
                <w:iCs/>
                <w:lang w:eastAsia="zh-CN"/>
              </w:rPr>
              <w:t xml:space="preserve">Ericsson has point in our view. One can derive this information from dormant BWP definition and dormantBWP-Id field description. </w:t>
            </w:r>
          </w:p>
        </w:tc>
      </w:tr>
      <w:tr w:rsidR="00C67378" w14:paraId="292D7264" w14:textId="77777777" w:rsidTr="00E42192">
        <w:tc>
          <w:tcPr>
            <w:tcW w:w="1980" w:type="dxa"/>
          </w:tcPr>
          <w:p w14:paraId="27345854" w14:textId="0245EBE8" w:rsidR="00C67378" w:rsidRDefault="00C67378" w:rsidP="00E42192">
            <w:pPr>
              <w:rPr>
                <w:iCs/>
                <w:lang w:eastAsia="ko-KR"/>
              </w:rPr>
            </w:pPr>
            <w:r>
              <w:rPr>
                <w:rFonts w:hint="eastAsia"/>
                <w:iCs/>
                <w:lang w:eastAsia="ko-KR"/>
              </w:rPr>
              <w:t>L</w:t>
            </w:r>
            <w:r>
              <w:rPr>
                <w:iCs/>
                <w:lang w:eastAsia="ko-KR"/>
              </w:rPr>
              <w:t>G</w:t>
            </w:r>
          </w:p>
        </w:tc>
        <w:tc>
          <w:tcPr>
            <w:tcW w:w="2126" w:type="dxa"/>
          </w:tcPr>
          <w:p w14:paraId="1E2D4EF5" w14:textId="7C776F5C" w:rsidR="00C67378" w:rsidRDefault="00C67378" w:rsidP="00E42192">
            <w:pPr>
              <w:rPr>
                <w:iCs/>
                <w:lang w:eastAsia="ko-KR"/>
              </w:rPr>
            </w:pPr>
            <w:r>
              <w:rPr>
                <w:iCs/>
                <w:lang w:eastAsia="ko-KR"/>
              </w:rPr>
              <w:t>Already clear</w:t>
            </w:r>
          </w:p>
        </w:tc>
        <w:tc>
          <w:tcPr>
            <w:tcW w:w="5528" w:type="dxa"/>
          </w:tcPr>
          <w:p w14:paraId="4B3AC892" w14:textId="6AFAE727" w:rsidR="00C67378" w:rsidRDefault="00C67378" w:rsidP="00E42192">
            <w:pPr>
              <w:rPr>
                <w:iCs/>
                <w:lang w:eastAsia="ko-KR"/>
              </w:rPr>
            </w:pPr>
            <w:r>
              <w:rPr>
                <w:rFonts w:hint="eastAsia"/>
                <w:iCs/>
                <w:lang w:eastAsia="ko-KR"/>
              </w:rPr>
              <w:t>D</w:t>
            </w:r>
            <w:r>
              <w:rPr>
                <w:iCs/>
                <w:lang w:eastAsia="ko-KR"/>
              </w:rPr>
              <w:t>efinition of Dormant BWP clearly indicates that the dormant BWP is one of multiple BWPs.</w:t>
            </w:r>
          </w:p>
        </w:tc>
      </w:tr>
      <w:tr w:rsidR="002C7ACA" w14:paraId="1D8592E2" w14:textId="77777777" w:rsidTr="00E42192">
        <w:tc>
          <w:tcPr>
            <w:tcW w:w="1980" w:type="dxa"/>
          </w:tcPr>
          <w:p w14:paraId="2F750442" w14:textId="2860ABC3" w:rsidR="002C7ACA" w:rsidRDefault="002C7ACA" w:rsidP="00E42192">
            <w:pPr>
              <w:rPr>
                <w:iCs/>
                <w:lang w:eastAsia="ko-KR"/>
              </w:rPr>
            </w:pPr>
            <w:r>
              <w:rPr>
                <w:rFonts w:hint="eastAsia"/>
                <w:iCs/>
                <w:lang w:eastAsia="ko-KR"/>
              </w:rPr>
              <w:t>Samsung</w:t>
            </w:r>
          </w:p>
        </w:tc>
        <w:tc>
          <w:tcPr>
            <w:tcW w:w="2126" w:type="dxa"/>
          </w:tcPr>
          <w:p w14:paraId="3731375C" w14:textId="2A01963B" w:rsidR="002C7ACA" w:rsidRDefault="002C7ACA" w:rsidP="00E42192">
            <w:pPr>
              <w:rPr>
                <w:iCs/>
                <w:lang w:eastAsia="ko-KR"/>
              </w:rPr>
            </w:pPr>
            <w:r>
              <w:rPr>
                <w:rFonts w:hint="eastAsia"/>
                <w:iCs/>
                <w:lang w:eastAsia="ko-KR"/>
              </w:rPr>
              <w:t>No strong opinion</w:t>
            </w:r>
          </w:p>
        </w:tc>
        <w:tc>
          <w:tcPr>
            <w:tcW w:w="5528" w:type="dxa"/>
          </w:tcPr>
          <w:p w14:paraId="7625A706" w14:textId="2C100281" w:rsidR="002C7ACA" w:rsidRDefault="002C7ACA" w:rsidP="002C7ACA">
            <w:pPr>
              <w:rPr>
                <w:iCs/>
                <w:lang w:eastAsia="ko-KR"/>
              </w:rPr>
            </w:pPr>
            <w:r>
              <w:rPr>
                <w:rFonts w:hint="eastAsia"/>
                <w:iCs/>
                <w:lang w:eastAsia="ko-KR"/>
              </w:rPr>
              <w:t>The common understanding on dormant BWP configuration is clear from companies</w:t>
            </w:r>
            <w:r>
              <w:rPr>
                <w:iCs/>
                <w:lang w:eastAsia="ko-KR"/>
              </w:rPr>
              <w:t>’</w:t>
            </w:r>
            <w:r>
              <w:rPr>
                <w:rFonts w:hint="eastAsia"/>
                <w:iCs/>
                <w:lang w:eastAsia="ko-KR"/>
              </w:rPr>
              <w:t xml:space="preserve"> view, i.e. no misunderstanding from the current specification. The CR is just for clarification, which seems not a critical issue. If no majority, we can keep it as it was since there would be no problem without the CR.</w:t>
            </w:r>
          </w:p>
        </w:tc>
      </w:tr>
      <w:tr w:rsidR="00B24D34" w14:paraId="301CB750" w14:textId="77777777" w:rsidTr="00E42192">
        <w:tc>
          <w:tcPr>
            <w:tcW w:w="1980" w:type="dxa"/>
          </w:tcPr>
          <w:p w14:paraId="6841E7B1" w14:textId="3C0C781D" w:rsidR="00B24D34" w:rsidRDefault="00B24D34" w:rsidP="00E42192">
            <w:pPr>
              <w:rPr>
                <w:rFonts w:hint="eastAsia"/>
                <w:iCs/>
                <w:lang w:eastAsia="ko-KR"/>
              </w:rPr>
            </w:pPr>
            <w:r>
              <w:rPr>
                <w:iCs/>
                <w:lang w:eastAsia="ko-KR"/>
              </w:rPr>
              <w:t>Futurewei</w:t>
            </w:r>
          </w:p>
        </w:tc>
        <w:tc>
          <w:tcPr>
            <w:tcW w:w="2126" w:type="dxa"/>
          </w:tcPr>
          <w:p w14:paraId="436269DC" w14:textId="6098691D" w:rsidR="00B24D34" w:rsidRDefault="00B24D34" w:rsidP="00E42192">
            <w:pPr>
              <w:rPr>
                <w:rFonts w:hint="eastAsia"/>
                <w:iCs/>
                <w:lang w:eastAsia="ko-KR"/>
              </w:rPr>
            </w:pPr>
            <w:r>
              <w:rPr>
                <w:iCs/>
                <w:lang w:eastAsia="ko-KR"/>
              </w:rPr>
              <w:t>Not very clear</w:t>
            </w:r>
          </w:p>
        </w:tc>
        <w:tc>
          <w:tcPr>
            <w:tcW w:w="5528" w:type="dxa"/>
          </w:tcPr>
          <w:p w14:paraId="318400BA" w14:textId="7892F9A4" w:rsidR="00B24D34" w:rsidRDefault="00B24D34" w:rsidP="002C7ACA">
            <w:pPr>
              <w:rPr>
                <w:rFonts w:hint="eastAsia"/>
                <w:iCs/>
                <w:lang w:eastAsia="ko-KR"/>
              </w:rPr>
            </w:pPr>
            <w:r>
              <w:rPr>
                <w:iCs/>
                <w:lang w:eastAsia="ko-KR"/>
              </w:rPr>
              <w:t xml:space="preserve">Although </w:t>
            </w:r>
            <w:r w:rsidR="00850741">
              <w:rPr>
                <w:iCs/>
                <w:lang w:eastAsia="ko-KR"/>
              </w:rPr>
              <w:t xml:space="preserve">it is indicated in dormancy BWP definition, the information could be ignored by people following the specification to work on dormancy BWP configuration. It would be better to make it clear at the </w:t>
            </w:r>
            <w:r w:rsidR="00FD12FA">
              <w:rPr>
                <w:iCs/>
                <w:lang w:eastAsia="ko-KR"/>
              </w:rPr>
              <w:t>ServingCellConfig IE.</w:t>
            </w:r>
          </w:p>
        </w:tc>
      </w:tr>
    </w:tbl>
    <w:p w14:paraId="09892CBB" w14:textId="77777777" w:rsidR="005E3077" w:rsidRDefault="005E3077" w:rsidP="00162F13"/>
    <w:p w14:paraId="5FF2457F" w14:textId="4C81B932" w:rsidR="00A209D6" w:rsidRPr="006E13D1" w:rsidRDefault="00162F13" w:rsidP="00A209D6">
      <w:pPr>
        <w:pStyle w:val="Heading1"/>
      </w:pPr>
      <w:r>
        <w:t>5</w:t>
      </w:r>
      <w:r>
        <w:tab/>
      </w:r>
      <w:r w:rsidR="008C3057">
        <w:t>Conclusion</w:t>
      </w:r>
    </w:p>
    <w:p w14:paraId="1BE4334C" w14:textId="77777777" w:rsidR="00714E2B" w:rsidRDefault="00714E2B" w:rsidP="00A209D6"/>
    <w:p w14:paraId="7B39A0F7" w14:textId="77777777" w:rsidR="00727E11" w:rsidRDefault="00727E11" w:rsidP="00727E11">
      <w:pPr>
        <w:pStyle w:val="BodyText"/>
        <w:rPr>
          <w:lang w:val="en-GB"/>
        </w:rPr>
      </w:pPr>
      <w:r>
        <w:rPr>
          <w:lang w:val="en-GB"/>
        </w:rPr>
        <w:t>To make it easier to find the correct contact delegate in each company for potential follow-up questions, the rapporteur encourages the delegates who provide input to provide their contact information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373"/>
      </w:tblGrid>
      <w:tr w:rsidR="00727E11" w14:paraId="69362C2C" w14:textId="77777777" w:rsidTr="00B534F6">
        <w:tc>
          <w:tcPr>
            <w:tcW w:w="1980" w:type="dxa"/>
            <w:shd w:val="clear" w:color="auto" w:fill="BFBFBF"/>
            <w:tcMar>
              <w:top w:w="0" w:type="dxa"/>
              <w:left w:w="108" w:type="dxa"/>
              <w:bottom w:w="0" w:type="dxa"/>
              <w:right w:w="108" w:type="dxa"/>
            </w:tcMar>
            <w:vAlign w:val="center"/>
            <w:hideMark/>
          </w:tcPr>
          <w:p w14:paraId="6CE11685" w14:textId="77777777" w:rsidR="00727E11" w:rsidRDefault="00727E11">
            <w:pPr>
              <w:pStyle w:val="BodyText"/>
              <w:jc w:val="center"/>
              <w:rPr>
                <w:sz w:val="20"/>
                <w:szCs w:val="20"/>
                <w:lang w:val="de-DE"/>
              </w:rPr>
            </w:pPr>
            <w:r>
              <w:rPr>
                <w:sz w:val="20"/>
                <w:szCs w:val="20"/>
                <w:lang w:val="de-DE"/>
              </w:rPr>
              <w:t>Company</w:t>
            </w:r>
          </w:p>
        </w:tc>
        <w:tc>
          <w:tcPr>
            <w:tcW w:w="6373" w:type="dxa"/>
            <w:shd w:val="clear" w:color="auto" w:fill="BFBFBF"/>
            <w:tcMar>
              <w:top w:w="0" w:type="dxa"/>
              <w:left w:w="108" w:type="dxa"/>
              <w:bottom w:w="0" w:type="dxa"/>
              <w:right w:w="108" w:type="dxa"/>
            </w:tcMar>
            <w:hideMark/>
          </w:tcPr>
          <w:p w14:paraId="1229D0A6" w14:textId="77777777" w:rsidR="00727E11" w:rsidRDefault="00727E11">
            <w:pPr>
              <w:pStyle w:val="BodyText"/>
              <w:jc w:val="center"/>
              <w:rPr>
                <w:lang w:val="de-DE"/>
              </w:rPr>
            </w:pPr>
            <w:r>
              <w:rPr>
                <w:color w:val="000000"/>
                <w:lang w:val="de-DE"/>
              </w:rPr>
              <w:t>Delegate contact</w:t>
            </w:r>
          </w:p>
        </w:tc>
      </w:tr>
      <w:tr w:rsidR="00727E11" w14:paraId="7F6B4536" w14:textId="77777777" w:rsidTr="00B534F6">
        <w:tc>
          <w:tcPr>
            <w:tcW w:w="1980" w:type="dxa"/>
            <w:tcMar>
              <w:top w:w="0" w:type="dxa"/>
              <w:left w:w="108" w:type="dxa"/>
              <w:bottom w:w="0" w:type="dxa"/>
              <w:right w:w="108" w:type="dxa"/>
            </w:tcMar>
            <w:vAlign w:val="center"/>
            <w:hideMark/>
          </w:tcPr>
          <w:p w14:paraId="5E4972D8" w14:textId="77777777" w:rsidR="00727E11" w:rsidRDefault="00727E11">
            <w:pPr>
              <w:jc w:val="center"/>
              <w:rPr>
                <w:lang w:val="de-DE"/>
              </w:rPr>
            </w:pPr>
            <w:r>
              <w:rPr>
                <w:lang w:val="de-DE"/>
              </w:rPr>
              <w:t>COMPANY_NAME</w:t>
            </w:r>
          </w:p>
        </w:tc>
        <w:tc>
          <w:tcPr>
            <w:tcW w:w="6373" w:type="dxa"/>
            <w:tcMar>
              <w:top w:w="0" w:type="dxa"/>
              <w:left w:w="108" w:type="dxa"/>
              <w:bottom w:w="0" w:type="dxa"/>
              <w:right w:w="108" w:type="dxa"/>
            </w:tcMar>
            <w:hideMark/>
          </w:tcPr>
          <w:p w14:paraId="42C7A0A9" w14:textId="77777777" w:rsidR="00727E11" w:rsidRDefault="00727E11">
            <w:pPr>
              <w:jc w:val="center"/>
              <w:rPr>
                <w:sz w:val="22"/>
                <w:szCs w:val="22"/>
                <w:lang w:val="de-DE"/>
              </w:rPr>
            </w:pPr>
            <w:r>
              <w:rPr>
                <w:lang w:val="de-DE"/>
              </w:rPr>
              <w:t>NAME (</w:t>
            </w:r>
            <w:hyperlink r:id="rId29" w:history="1">
              <w:r>
                <w:rPr>
                  <w:rStyle w:val="Hyperlink"/>
                  <w:lang w:val="de-DE"/>
                </w:rPr>
                <w:t>email@address.com</w:t>
              </w:r>
            </w:hyperlink>
            <w:r>
              <w:rPr>
                <w:lang w:val="de-DE"/>
              </w:rPr>
              <w:t>)</w:t>
            </w:r>
          </w:p>
        </w:tc>
      </w:tr>
      <w:tr w:rsidR="00727E11" w:rsidRPr="00E45EE9" w14:paraId="3F2DF7F2" w14:textId="77777777" w:rsidTr="00B534F6">
        <w:tc>
          <w:tcPr>
            <w:tcW w:w="1980" w:type="dxa"/>
            <w:tcMar>
              <w:top w:w="0" w:type="dxa"/>
              <w:left w:w="108" w:type="dxa"/>
              <w:bottom w:w="0" w:type="dxa"/>
              <w:right w:w="108" w:type="dxa"/>
            </w:tcMar>
            <w:vAlign w:val="center"/>
          </w:tcPr>
          <w:p w14:paraId="514B364E" w14:textId="5D382F70" w:rsidR="00727E11" w:rsidRDefault="00727E11">
            <w:pPr>
              <w:jc w:val="center"/>
              <w:rPr>
                <w:lang w:val="de-DE"/>
              </w:rPr>
            </w:pPr>
            <w:r>
              <w:rPr>
                <w:lang w:val="de-DE"/>
              </w:rPr>
              <w:t>Nokia</w:t>
            </w:r>
          </w:p>
        </w:tc>
        <w:tc>
          <w:tcPr>
            <w:tcW w:w="6373" w:type="dxa"/>
            <w:tcMar>
              <w:top w:w="0" w:type="dxa"/>
              <w:left w:w="108" w:type="dxa"/>
              <w:bottom w:w="0" w:type="dxa"/>
              <w:right w:w="108" w:type="dxa"/>
            </w:tcMar>
          </w:tcPr>
          <w:p w14:paraId="4D6F3AC2" w14:textId="39E49324" w:rsidR="00727E11" w:rsidRDefault="00727E11">
            <w:pPr>
              <w:jc w:val="center"/>
              <w:rPr>
                <w:sz w:val="22"/>
                <w:szCs w:val="22"/>
                <w:lang w:val="de-DE"/>
              </w:rPr>
            </w:pPr>
            <w:r>
              <w:rPr>
                <w:sz w:val="22"/>
                <w:szCs w:val="22"/>
                <w:lang w:val="de-DE"/>
              </w:rPr>
              <w:t>Jarkko Koskela (jarkko.t.koskela@nokia.com)</w:t>
            </w:r>
          </w:p>
        </w:tc>
      </w:tr>
      <w:tr w:rsidR="00727E11" w:rsidRPr="00727E11" w14:paraId="512ED9F2" w14:textId="77777777" w:rsidTr="00B534F6">
        <w:tc>
          <w:tcPr>
            <w:tcW w:w="1980" w:type="dxa"/>
            <w:tcMar>
              <w:top w:w="0" w:type="dxa"/>
              <w:left w:w="108" w:type="dxa"/>
              <w:bottom w:w="0" w:type="dxa"/>
              <w:right w:w="108" w:type="dxa"/>
            </w:tcMar>
            <w:vAlign w:val="center"/>
          </w:tcPr>
          <w:p w14:paraId="618DE617" w14:textId="5E2251C7" w:rsidR="00727E11" w:rsidRDefault="00727E11" w:rsidP="00727E11">
            <w:pPr>
              <w:jc w:val="center"/>
              <w:rPr>
                <w:lang w:val="de-DE"/>
              </w:rPr>
            </w:pPr>
            <w:r>
              <w:rPr>
                <w:lang w:val="de-DE"/>
              </w:rPr>
              <w:t>Qualcomm</w:t>
            </w:r>
          </w:p>
        </w:tc>
        <w:tc>
          <w:tcPr>
            <w:tcW w:w="6373" w:type="dxa"/>
            <w:tcMar>
              <w:top w:w="0" w:type="dxa"/>
              <w:left w:w="108" w:type="dxa"/>
              <w:bottom w:w="0" w:type="dxa"/>
              <w:right w:w="108" w:type="dxa"/>
            </w:tcMar>
          </w:tcPr>
          <w:p w14:paraId="1BC0DEC5" w14:textId="2D4C5960" w:rsidR="00727E11" w:rsidRDefault="00727E11">
            <w:pPr>
              <w:jc w:val="center"/>
              <w:rPr>
                <w:sz w:val="22"/>
                <w:szCs w:val="22"/>
                <w:lang w:val="de-DE"/>
              </w:rPr>
            </w:pPr>
            <w:r>
              <w:rPr>
                <w:sz w:val="22"/>
                <w:szCs w:val="22"/>
                <w:lang w:val="de-DE"/>
              </w:rPr>
              <w:t>Peng Cheng(</w:t>
            </w:r>
            <w:r w:rsidRPr="00727E11">
              <w:rPr>
                <w:sz w:val="22"/>
                <w:szCs w:val="22"/>
                <w:lang w:val="de-DE"/>
              </w:rPr>
              <w:t>chengp@QTI.QUALCOMM.COM</w:t>
            </w:r>
            <w:r>
              <w:rPr>
                <w:sz w:val="22"/>
                <w:szCs w:val="22"/>
                <w:lang w:val="de-DE"/>
              </w:rPr>
              <w:t>)</w:t>
            </w:r>
          </w:p>
        </w:tc>
      </w:tr>
      <w:tr w:rsidR="00727E11" w:rsidRPr="00727E11" w14:paraId="0423E108" w14:textId="77777777" w:rsidTr="00B534F6">
        <w:tc>
          <w:tcPr>
            <w:tcW w:w="1980" w:type="dxa"/>
            <w:tcMar>
              <w:top w:w="0" w:type="dxa"/>
              <w:left w:w="108" w:type="dxa"/>
              <w:bottom w:w="0" w:type="dxa"/>
              <w:right w:w="108" w:type="dxa"/>
            </w:tcMar>
            <w:vAlign w:val="center"/>
          </w:tcPr>
          <w:p w14:paraId="0D6C0377" w14:textId="3DCE1A0B" w:rsidR="00727E11" w:rsidRDefault="00727E11">
            <w:pPr>
              <w:jc w:val="center"/>
              <w:rPr>
                <w:lang w:val="de-DE"/>
              </w:rPr>
            </w:pPr>
            <w:r>
              <w:rPr>
                <w:lang w:val="de-DE"/>
              </w:rPr>
              <w:t>Samsung</w:t>
            </w:r>
          </w:p>
        </w:tc>
        <w:tc>
          <w:tcPr>
            <w:tcW w:w="6373" w:type="dxa"/>
            <w:tcMar>
              <w:top w:w="0" w:type="dxa"/>
              <w:left w:w="108" w:type="dxa"/>
              <w:bottom w:w="0" w:type="dxa"/>
              <w:right w:w="108" w:type="dxa"/>
            </w:tcMar>
          </w:tcPr>
          <w:p w14:paraId="03CDAAF3" w14:textId="59613B93" w:rsidR="00727E11" w:rsidRDefault="00727E11">
            <w:pPr>
              <w:jc w:val="center"/>
              <w:rPr>
                <w:sz w:val="22"/>
                <w:szCs w:val="22"/>
                <w:lang w:val="de-DE"/>
              </w:rPr>
            </w:pPr>
            <w:r>
              <w:rPr>
                <w:sz w:val="22"/>
                <w:szCs w:val="22"/>
                <w:lang w:val="de-DE"/>
              </w:rPr>
              <w:t>Donggun Kim(</w:t>
            </w:r>
            <w:r w:rsidRPr="00727E11">
              <w:rPr>
                <w:sz w:val="22"/>
                <w:szCs w:val="22"/>
                <w:lang w:val="de-DE"/>
              </w:rPr>
              <w:t>s_dg.kim@samsung.com</w:t>
            </w:r>
            <w:r>
              <w:rPr>
                <w:sz w:val="22"/>
                <w:szCs w:val="22"/>
                <w:lang w:val="de-DE"/>
              </w:rPr>
              <w:t>)</w:t>
            </w:r>
          </w:p>
        </w:tc>
      </w:tr>
      <w:tr w:rsidR="00727E11" w:rsidRPr="00E45EE9" w14:paraId="21D3B5F8" w14:textId="77777777" w:rsidTr="00B534F6">
        <w:tc>
          <w:tcPr>
            <w:tcW w:w="1980" w:type="dxa"/>
            <w:tcMar>
              <w:top w:w="0" w:type="dxa"/>
              <w:left w:w="108" w:type="dxa"/>
              <w:bottom w:w="0" w:type="dxa"/>
              <w:right w:w="108" w:type="dxa"/>
            </w:tcMar>
            <w:vAlign w:val="center"/>
          </w:tcPr>
          <w:p w14:paraId="6F7C9E96" w14:textId="29D33B7E" w:rsidR="00727E11" w:rsidRPr="00B534F6" w:rsidRDefault="00727E11">
            <w:pPr>
              <w:jc w:val="center"/>
              <w:rPr>
                <w:sz w:val="22"/>
                <w:szCs w:val="22"/>
                <w:lang w:val="de-DE"/>
              </w:rPr>
            </w:pPr>
            <w:r w:rsidRPr="00B534F6">
              <w:rPr>
                <w:sz w:val="22"/>
                <w:szCs w:val="22"/>
                <w:lang w:val="de-DE"/>
              </w:rPr>
              <w:t>OPPO</w:t>
            </w:r>
          </w:p>
        </w:tc>
        <w:tc>
          <w:tcPr>
            <w:tcW w:w="6373" w:type="dxa"/>
            <w:tcMar>
              <w:top w:w="0" w:type="dxa"/>
              <w:left w:w="108" w:type="dxa"/>
              <w:bottom w:w="0" w:type="dxa"/>
              <w:right w:w="108" w:type="dxa"/>
            </w:tcMar>
          </w:tcPr>
          <w:p w14:paraId="1ADCC08E" w14:textId="60F45774" w:rsidR="00727E11" w:rsidRDefault="00727E11">
            <w:pPr>
              <w:jc w:val="center"/>
              <w:rPr>
                <w:sz w:val="22"/>
                <w:szCs w:val="22"/>
                <w:lang w:val="de-DE"/>
              </w:rPr>
            </w:pPr>
            <w:r>
              <w:rPr>
                <w:sz w:val="22"/>
                <w:szCs w:val="22"/>
                <w:lang w:val="de-DE"/>
              </w:rPr>
              <w:t>Shukun Wang(</w:t>
            </w:r>
            <w:r w:rsidRPr="00727E11">
              <w:rPr>
                <w:sz w:val="22"/>
                <w:szCs w:val="22"/>
                <w:lang w:val="de-DE"/>
              </w:rPr>
              <w:t>wangshukun@oppo.com</w:t>
            </w:r>
            <w:r>
              <w:rPr>
                <w:sz w:val="22"/>
                <w:szCs w:val="22"/>
                <w:lang w:val="de-DE"/>
              </w:rPr>
              <w:t>)</w:t>
            </w:r>
          </w:p>
        </w:tc>
      </w:tr>
      <w:tr w:rsidR="00727E11" w:rsidRPr="00727E11" w14:paraId="775F151F" w14:textId="77777777" w:rsidTr="00B534F6">
        <w:trPr>
          <w:trHeight w:val="659"/>
        </w:trPr>
        <w:tc>
          <w:tcPr>
            <w:tcW w:w="1980" w:type="dxa"/>
            <w:tcMar>
              <w:top w:w="0" w:type="dxa"/>
              <w:left w:w="108" w:type="dxa"/>
              <w:bottom w:w="0" w:type="dxa"/>
              <w:right w:w="108" w:type="dxa"/>
            </w:tcMar>
            <w:vAlign w:val="center"/>
          </w:tcPr>
          <w:p w14:paraId="51F8AF47" w14:textId="2DAD0904" w:rsidR="00727E11" w:rsidRPr="00B534F6" w:rsidRDefault="00727E11">
            <w:pPr>
              <w:jc w:val="center"/>
              <w:rPr>
                <w:sz w:val="22"/>
                <w:szCs w:val="22"/>
                <w:lang w:val="de-DE"/>
              </w:rPr>
            </w:pPr>
            <w:r w:rsidRPr="00B534F6">
              <w:rPr>
                <w:sz w:val="22"/>
                <w:szCs w:val="22"/>
                <w:lang w:val="de-DE"/>
              </w:rPr>
              <w:t>Sharp</w:t>
            </w:r>
          </w:p>
        </w:tc>
        <w:tc>
          <w:tcPr>
            <w:tcW w:w="6373" w:type="dxa"/>
            <w:tcMar>
              <w:top w:w="0" w:type="dxa"/>
              <w:left w:w="108" w:type="dxa"/>
              <w:bottom w:w="0" w:type="dxa"/>
              <w:right w:w="108" w:type="dxa"/>
            </w:tcMar>
          </w:tcPr>
          <w:p w14:paraId="4C691BDF" w14:textId="0DECD7A7" w:rsidR="00727E11" w:rsidRDefault="00727E11">
            <w:pPr>
              <w:jc w:val="center"/>
              <w:rPr>
                <w:sz w:val="22"/>
                <w:szCs w:val="22"/>
                <w:lang w:val="de-DE"/>
              </w:rPr>
            </w:pPr>
            <w:r w:rsidRPr="00727E11">
              <w:rPr>
                <w:sz w:val="22"/>
                <w:szCs w:val="22"/>
                <w:lang w:val="de-DE"/>
              </w:rPr>
              <w:t>(Zhang Chongming</w:t>
            </w:r>
            <w:r w:rsidR="0070643A">
              <w:rPr>
                <w:sz w:val="22"/>
                <w:szCs w:val="22"/>
                <w:lang w:val="de-DE"/>
              </w:rPr>
              <w:t xml:space="preserve"> (</w:t>
            </w:r>
            <w:r w:rsidR="0070643A" w:rsidRPr="00727E11">
              <w:rPr>
                <w:sz w:val="22"/>
                <w:szCs w:val="22"/>
                <w:lang w:val="de-DE"/>
              </w:rPr>
              <w:t xml:space="preserve"> </w:t>
            </w:r>
            <w:r w:rsidRPr="00727E11">
              <w:rPr>
                <w:sz w:val="22"/>
                <w:szCs w:val="22"/>
                <w:lang w:val="de-DE"/>
              </w:rPr>
              <w:t>chongming.zhang@CN.SHARP-WORLD.COM</w:t>
            </w:r>
            <w:r>
              <w:rPr>
                <w:sz w:val="22"/>
                <w:szCs w:val="22"/>
                <w:lang w:val="de-DE"/>
              </w:rPr>
              <w:t>)</w:t>
            </w:r>
          </w:p>
        </w:tc>
      </w:tr>
      <w:tr w:rsidR="00B534F6" w:rsidRPr="00727E11" w14:paraId="462BA3FC" w14:textId="77777777" w:rsidTr="00B534F6">
        <w:tc>
          <w:tcPr>
            <w:tcW w:w="1980" w:type="dxa"/>
            <w:tcMar>
              <w:top w:w="0" w:type="dxa"/>
              <w:left w:w="108" w:type="dxa"/>
              <w:bottom w:w="0" w:type="dxa"/>
              <w:right w:w="108" w:type="dxa"/>
            </w:tcMar>
            <w:vAlign w:val="center"/>
          </w:tcPr>
          <w:p w14:paraId="6841045D" w14:textId="75EBF0C9" w:rsidR="00B534F6" w:rsidRPr="00B534F6" w:rsidRDefault="005B4045">
            <w:pPr>
              <w:jc w:val="center"/>
              <w:rPr>
                <w:sz w:val="22"/>
                <w:szCs w:val="22"/>
                <w:lang w:val="de-DE" w:eastAsia="ko-KR"/>
              </w:rPr>
            </w:pPr>
            <w:r>
              <w:rPr>
                <w:rFonts w:hint="eastAsia"/>
                <w:sz w:val="22"/>
                <w:szCs w:val="22"/>
                <w:lang w:val="de-DE" w:eastAsia="ko-KR"/>
              </w:rPr>
              <w:t>LG</w:t>
            </w:r>
          </w:p>
        </w:tc>
        <w:tc>
          <w:tcPr>
            <w:tcW w:w="6373" w:type="dxa"/>
            <w:tcMar>
              <w:top w:w="0" w:type="dxa"/>
              <w:left w:w="108" w:type="dxa"/>
              <w:bottom w:w="0" w:type="dxa"/>
              <w:right w:w="108" w:type="dxa"/>
            </w:tcMar>
          </w:tcPr>
          <w:p w14:paraId="2151475E" w14:textId="778136DE" w:rsidR="00B534F6" w:rsidRPr="00727E11" w:rsidRDefault="005B4045">
            <w:pPr>
              <w:jc w:val="center"/>
              <w:rPr>
                <w:sz w:val="22"/>
                <w:szCs w:val="22"/>
                <w:lang w:val="de-DE" w:eastAsia="ko-KR"/>
              </w:rPr>
            </w:pPr>
            <w:r>
              <w:rPr>
                <w:rFonts w:hint="eastAsia"/>
                <w:sz w:val="22"/>
                <w:szCs w:val="22"/>
                <w:lang w:val="de-DE" w:eastAsia="ko-KR"/>
              </w:rPr>
              <w:t>SunYoung LEE (ssunyoung.lee@lge.com)</w:t>
            </w:r>
          </w:p>
        </w:tc>
      </w:tr>
      <w:tr w:rsidR="00B534F6" w:rsidRPr="00727E11" w14:paraId="738080D1" w14:textId="77777777" w:rsidTr="00B534F6">
        <w:tc>
          <w:tcPr>
            <w:tcW w:w="1980" w:type="dxa"/>
            <w:tcMar>
              <w:top w:w="0" w:type="dxa"/>
              <w:left w:w="108" w:type="dxa"/>
              <w:bottom w:w="0" w:type="dxa"/>
              <w:right w:w="108" w:type="dxa"/>
            </w:tcMar>
            <w:vAlign w:val="center"/>
          </w:tcPr>
          <w:p w14:paraId="65205C4A" w14:textId="7AE819B2" w:rsidR="00B534F6" w:rsidRPr="00B534F6" w:rsidRDefault="001A72CD">
            <w:pPr>
              <w:jc w:val="center"/>
              <w:rPr>
                <w:sz w:val="22"/>
                <w:szCs w:val="22"/>
                <w:lang w:val="de-DE"/>
              </w:rPr>
            </w:pPr>
            <w:r>
              <w:rPr>
                <w:sz w:val="22"/>
                <w:szCs w:val="22"/>
                <w:lang w:val="de-DE"/>
              </w:rPr>
              <w:t>Ericsson</w:t>
            </w:r>
          </w:p>
        </w:tc>
        <w:tc>
          <w:tcPr>
            <w:tcW w:w="6373" w:type="dxa"/>
            <w:tcMar>
              <w:top w:w="0" w:type="dxa"/>
              <w:left w:w="108" w:type="dxa"/>
              <w:bottom w:w="0" w:type="dxa"/>
              <w:right w:w="108" w:type="dxa"/>
            </w:tcMar>
          </w:tcPr>
          <w:p w14:paraId="25817C0B" w14:textId="6FC4D0BF" w:rsidR="00B534F6" w:rsidRPr="00727E11" w:rsidRDefault="001A72CD">
            <w:pPr>
              <w:jc w:val="center"/>
              <w:rPr>
                <w:sz w:val="22"/>
                <w:szCs w:val="22"/>
                <w:lang w:val="de-DE"/>
              </w:rPr>
            </w:pPr>
            <w:r>
              <w:rPr>
                <w:sz w:val="22"/>
                <w:szCs w:val="22"/>
                <w:lang w:val="de-DE"/>
              </w:rPr>
              <w:t>Stefan Wager (stefan.wager@ericsson.com)</w:t>
            </w:r>
          </w:p>
        </w:tc>
      </w:tr>
      <w:tr w:rsidR="00CA4C48" w:rsidRPr="00E45EE9" w14:paraId="4C37056A" w14:textId="77777777" w:rsidTr="00B534F6">
        <w:tc>
          <w:tcPr>
            <w:tcW w:w="1980" w:type="dxa"/>
            <w:tcMar>
              <w:top w:w="0" w:type="dxa"/>
              <w:left w:w="108" w:type="dxa"/>
              <w:bottom w:w="0" w:type="dxa"/>
              <w:right w:w="108" w:type="dxa"/>
            </w:tcMar>
            <w:vAlign w:val="center"/>
          </w:tcPr>
          <w:p w14:paraId="611EDBF6" w14:textId="4D964C43" w:rsidR="00CA4C48" w:rsidRDefault="00CA4C48">
            <w:pPr>
              <w:jc w:val="center"/>
              <w:rPr>
                <w:sz w:val="22"/>
                <w:szCs w:val="22"/>
                <w:lang w:val="de-DE"/>
              </w:rPr>
            </w:pPr>
            <w:r>
              <w:rPr>
                <w:sz w:val="22"/>
                <w:szCs w:val="22"/>
                <w:lang w:val="de-DE"/>
              </w:rPr>
              <w:t>Apple</w:t>
            </w:r>
          </w:p>
        </w:tc>
        <w:tc>
          <w:tcPr>
            <w:tcW w:w="6373" w:type="dxa"/>
            <w:tcMar>
              <w:top w:w="0" w:type="dxa"/>
              <w:left w:w="108" w:type="dxa"/>
              <w:bottom w:w="0" w:type="dxa"/>
              <w:right w:w="108" w:type="dxa"/>
            </w:tcMar>
          </w:tcPr>
          <w:p w14:paraId="77E94CDF" w14:textId="2A34EE4F" w:rsidR="00CA4C48" w:rsidRDefault="00CA4C48">
            <w:pPr>
              <w:jc w:val="center"/>
              <w:rPr>
                <w:sz w:val="22"/>
                <w:szCs w:val="22"/>
                <w:lang w:val="de-DE"/>
              </w:rPr>
            </w:pPr>
            <w:r>
              <w:rPr>
                <w:sz w:val="22"/>
                <w:szCs w:val="22"/>
                <w:lang w:val="de-DE"/>
              </w:rPr>
              <w:t>Naveen Palle (naveen.palle@apple.com)</w:t>
            </w:r>
          </w:p>
        </w:tc>
      </w:tr>
      <w:tr w:rsidR="008737AD" w:rsidRPr="00413C18" w14:paraId="710AF7B7" w14:textId="77777777" w:rsidTr="00B534F6">
        <w:tc>
          <w:tcPr>
            <w:tcW w:w="1980" w:type="dxa"/>
            <w:tcMar>
              <w:top w:w="0" w:type="dxa"/>
              <w:left w:w="108" w:type="dxa"/>
              <w:bottom w:w="0" w:type="dxa"/>
              <w:right w:w="108" w:type="dxa"/>
            </w:tcMar>
            <w:vAlign w:val="center"/>
          </w:tcPr>
          <w:p w14:paraId="068B0480" w14:textId="4CCE2031" w:rsidR="008737AD" w:rsidRDefault="008737AD">
            <w:pPr>
              <w:jc w:val="center"/>
              <w:rPr>
                <w:sz w:val="22"/>
                <w:szCs w:val="22"/>
                <w:lang w:val="de-DE"/>
              </w:rPr>
            </w:pPr>
            <w:r>
              <w:rPr>
                <w:sz w:val="22"/>
                <w:szCs w:val="22"/>
                <w:lang w:val="de-DE"/>
              </w:rPr>
              <w:t>MediaTek</w:t>
            </w:r>
          </w:p>
        </w:tc>
        <w:tc>
          <w:tcPr>
            <w:tcW w:w="6373" w:type="dxa"/>
            <w:tcMar>
              <w:top w:w="0" w:type="dxa"/>
              <w:left w:w="108" w:type="dxa"/>
              <w:bottom w:w="0" w:type="dxa"/>
              <w:right w:w="108" w:type="dxa"/>
            </w:tcMar>
          </w:tcPr>
          <w:p w14:paraId="1E384DBC" w14:textId="02E71926" w:rsidR="008737AD" w:rsidRDefault="008737AD" w:rsidP="008737AD">
            <w:pPr>
              <w:jc w:val="center"/>
              <w:rPr>
                <w:sz w:val="22"/>
                <w:szCs w:val="22"/>
                <w:lang w:val="de-DE"/>
              </w:rPr>
            </w:pPr>
            <w:r w:rsidRPr="008737AD">
              <w:rPr>
                <w:sz w:val="22"/>
                <w:szCs w:val="22"/>
                <w:lang w:val="de-DE"/>
              </w:rPr>
              <w:t>Felix</w:t>
            </w:r>
            <w:r>
              <w:rPr>
                <w:sz w:val="22"/>
                <w:szCs w:val="22"/>
                <w:lang w:val="de-DE"/>
              </w:rPr>
              <w:t xml:space="preserve"> Tsai (</w:t>
            </w:r>
            <w:r w:rsidRPr="008737AD">
              <w:rPr>
                <w:sz w:val="22"/>
                <w:szCs w:val="22"/>
                <w:lang w:val="de-DE"/>
              </w:rPr>
              <w:t>Chun-Fan.Tsai@mediatek.com</w:t>
            </w:r>
            <w:r>
              <w:rPr>
                <w:sz w:val="22"/>
                <w:szCs w:val="22"/>
                <w:lang w:val="de-DE"/>
              </w:rPr>
              <w:t>)</w:t>
            </w:r>
          </w:p>
        </w:tc>
      </w:tr>
      <w:tr w:rsidR="00D86DFE" w:rsidRPr="00E45EE9" w14:paraId="00DB8600" w14:textId="77777777" w:rsidTr="00B534F6">
        <w:tc>
          <w:tcPr>
            <w:tcW w:w="1980" w:type="dxa"/>
            <w:tcMar>
              <w:top w:w="0" w:type="dxa"/>
              <w:left w:w="108" w:type="dxa"/>
              <w:bottom w:w="0" w:type="dxa"/>
              <w:right w:w="108" w:type="dxa"/>
            </w:tcMar>
            <w:vAlign w:val="center"/>
          </w:tcPr>
          <w:p w14:paraId="30289058" w14:textId="61190B5F" w:rsidR="00D86DFE" w:rsidRDefault="00D86DFE">
            <w:pPr>
              <w:jc w:val="center"/>
              <w:rPr>
                <w:sz w:val="22"/>
                <w:szCs w:val="22"/>
                <w:lang w:val="de-DE"/>
              </w:rPr>
            </w:pPr>
            <w:r>
              <w:rPr>
                <w:sz w:val="22"/>
                <w:szCs w:val="22"/>
                <w:lang w:val="de-DE"/>
              </w:rPr>
              <w:t>Futurewei</w:t>
            </w:r>
          </w:p>
        </w:tc>
        <w:tc>
          <w:tcPr>
            <w:tcW w:w="6373" w:type="dxa"/>
            <w:tcMar>
              <w:top w:w="0" w:type="dxa"/>
              <w:left w:w="108" w:type="dxa"/>
              <w:bottom w:w="0" w:type="dxa"/>
              <w:right w:w="108" w:type="dxa"/>
            </w:tcMar>
          </w:tcPr>
          <w:p w14:paraId="1F364AAD" w14:textId="382CF6D7" w:rsidR="00D86DFE" w:rsidRPr="008737AD" w:rsidRDefault="00D86DFE" w:rsidP="008737AD">
            <w:pPr>
              <w:jc w:val="center"/>
              <w:rPr>
                <w:sz w:val="22"/>
                <w:szCs w:val="22"/>
                <w:lang w:val="de-DE"/>
              </w:rPr>
            </w:pPr>
            <w:r>
              <w:rPr>
                <w:sz w:val="22"/>
                <w:szCs w:val="22"/>
                <w:lang w:val="de-DE"/>
              </w:rPr>
              <w:t>Jialin Zou (Jialinzou88@yahoo.com)</w:t>
            </w:r>
          </w:p>
        </w:tc>
      </w:tr>
    </w:tbl>
    <w:p w14:paraId="653EED19" w14:textId="77777777" w:rsidR="00A209D6" w:rsidRPr="00727E11" w:rsidRDefault="00A209D6" w:rsidP="00A209D6">
      <w:pPr>
        <w:rPr>
          <w:lang w:val="de-DE"/>
        </w:rPr>
      </w:pPr>
    </w:p>
    <w:p w14:paraId="3D370FF9" w14:textId="62882298" w:rsidR="003A5F05" w:rsidRDefault="003A5F05" w:rsidP="00727E11">
      <w:pPr>
        <w:pStyle w:val="Heading1"/>
      </w:pPr>
      <w:bookmarkStart w:id="101" w:name="_TP_(from_CR"/>
      <w:bookmarkEnd w:id="101"/>
      <w:r>
        <w:t xml:space="preserve">TP (from CR </w:t>
      </w:r>
      <w:r w:rsidRPr="003A5F05">
        <w:t>R2-2008014</w:t>
      </w:r>
      <w:r>
        <w:t>)</w:t>
      </w:r>
    </w:p>
    <w:p w14:paraId="5EAD14D2" w14:textId="77777777" w:rsidR="003A5F05" w:rsidRDefault="003A5F05" w:rsidP="003A5F05">
      <w:pPr>
        <w:rPr>
          <w:i/>
          <w:sz w:val="22"/>
          <w:lang w:eastAsia="ko-KR"/>
        </w:rPr>
      </w:pPr>
      <w:r w:rsidRPr="0020427F">
        <w:rPr>
          <w:rFonts w:hint="eastAsia"/>
          <w:i/>
          <w:sz w:val="22"/>
          <w:highlight w:val="yellow"/>
          <w:lang w:eastAsia="zh-CN"/>
        </w:rPr>
        <w:t>&lt;Start of</w:t>
      </w:r>
      <w:r w:rsidRPr="0020427F">
        <w:rPr>
          <w:i/>
          <w:sz w:val="22"/>
          <w:highlight w:val="yellow"/>
          <w:lang w:eastAsia="zh-CN"/>
        </w:rPr>
        <w:t xml:space="preserve"> modi</w:t>
      </w:r>
      <w:r w:rsidRPr="0020427F">
        <w:rPr>
          <w:rFonts w:hint="eastAsia"/>
          <w:i/>
          <w:sz w:val="22"/>
          <w:highlight w:val="yellow"/>
          <w:lang w:eastAsia="zh-CN"/>
        </w:rPr>
        <w:t>fication&gt;</w:t>
      </w:r>
    </w:p>
    <w:p w14:paraId="3104B24D" w14:textId="77777777" w:rsidR="003A5F05" w:rsidRPr="00030779" w:rsidRDefault="003A5F05" w:rsidP="003A5F05">
      <w:pPr>
        <w:pStyle w:val="Heading3"/>
        <w:rPr>
          <w:lang w:eastAsia="ko-KR"/>
        </w:rPr>
      </w:pPr>
      <w:bookmarkStart w:id="102" w:name="_Toc37296205"/>
      <w:bookmarkStart w:id="103" w:name="_Toc46490331"/>
      <w:r w:rsidRPr="00030779">
        <w:rPr>
          <w:lang w:eastAsia="ko-KR"/>
        </w:rPr>
        <w:t>5.4.6</w:t>
      </w:r>
      <w:r w:rsidRPr="00030779">
        <w:rPr>
          <w:lang w:eastAsia="ko-KR"/>
        </w:rPr>
        <w:tab/>
        <w:t>Power Headroom Reporting</w:t>
      </w:r>
      <w:bookmarkEnd w:id="102"/>
      <w:bookmarkEnd w:id="103"/>
    </w:p>
    <w:p w14:paraId="1C391109" w14:textId="77777777" w:rsidR="003A5F05" w:rsidRPr="00030779" w:rsidRDefault="003A5F05" w:rsidP="003A5F05">
      <w:pPr>
        <w:rPr>
          <w:noProof/>
          <w:lang w:eastAsia="ko-KR"/>
        </w:rPr>
      </w:pPr>
      <w:r w:rsidRPr="00030779">
        <w:rPr>
          <w:noProof/>
        </w:rPr>
        <w:t xml:space="preserve">The Power Headroom reporting procedure is used to provide the serving </w:t>
      </w:r>
      <w:r w:rsidRPr="00030779">
        <w:rPr>
          <w:noProof/>
          <w:lang w:eastAsia="ko-KR"/>
        </w:rPr>
        <w:t>g</w:t>
      </w:r>
      <w:r w:rsidRPr="00030779">
        <w:rPr>
          <w:noProof/>
        </w:rPr>
        <w:t>NB with</w:t>
      </w:r>
      <w:r w:rsidRPr="00030779">
        <w:t xml:space="preserve"> </w:t>
      </w:r>
      <w:r w:rsidRPr="00030779">
        <w:rPr>
          <w:noProof/>
        </w:rPr>
        <w:t>the following information:</w:t>
      </w:r>
    </w:p>
    <w:p w14:paraId="544F50AC" w14:textId="77777777" w:rsidR="003A5F05" w:rsidRPr="00030779" w:rsidRDefault="003A5F05" w:rsidP="003A5F05">
      <w:pPr>
        <w:pStyle w:val="B1"/>
        <w:rPr>
          <w:noProof/>
          <w:lang w:eastAsia="ko-KR"/>
        </w:rPr>
      </w:pPr>
      <w:r w:rsidRPr="00030779">
        <w:rPr>
          <w:noProof/>
          <w:lang w:eastAsia="ko-KR"/>
        </w:rPr>
        <w:t>-</w:t>
      </w:r>
      <w:r w:rsidRPr="00030779">
        <w:rPr>
          <w:noProof/>
          <w:lang w:eastAsia="ko-KR"/>
        </w:rPr>
        <w:tab/>
        <w:t>Type 1 power headroom: the difference between the nominal UE maximum transmit power and the estimated power for UL-SCH transmission per activated Serving Cell;</w:t>
      </w:r>
    </w:p>
    <w:p w14:paraId="01D6BE7D" w14:textId="77777777" w:rsidR="003A5F05" w:rsidRPr="00030779" w:rsidRDefault="003A5F05" w:rsidP="003A5F05">
      <w:pPr>
        <w:pStyle w:val="B1"/>
        <w:rPr>
          <w:noProof/>
          <w:lang w:eastAsia="ko-KR"/>
        </w:rPr>
      </w:pPr>
      <w:r w:rsidRPr="00030779">
        <w:rPr>
          <w:noProof/>
          <w:lang w:eastAsia="ko-KR"/>
        </w:rPr>
        <w:t>-</w:t>
      </w:r>
      <w:r w:rsidRPr="0003077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14:paraId="26567962" w14:textId="77777777" w:rsidR="003A5F05" w:rsidRPr="00030779" w:rsidRDefault="003A5F05" w:rsidP="003A5F05">
      <w:pPr>
        <w:pStyle w:val="B1"/>
        <w:rPr>
          <w:noProof/>
          <w:lang w:eastAsia="ko-KR"/>
        </w:rPr>
      </w:pPr>
      <w:r w:rsidRPr="00030779">
        <w:rPr>
          <w:noProof/>
          <w:lang w:eastAsia="ko-KR"/>
        </w:rPr>
        <w:t>-</w:t>
      </w:r>
      <w:r w:rsidRPr="00030779">
        <w:rPr>
          <w:noProof/>
          <w:lang w:eastAsia="ko-KR"/>
        </w:rPr>
        <w:tab/>
        <w:t>Type 3 power headroom: the difference between the nominal UE maximum transmit power and the estimated power for SRS transmission per activated Serving Cell.</w:t>
      </w:r>
    </w:p>
    <w:p w14:paraId="5E7B7261" w14:textId="77777777" w:rsidR="003A5F05" w:rsidRPr="00030779" w:rsidRDefault="003A5F05" w:rsidP="003A5F05">
      <w:pPr>
        <w:rPr>
          <w:lang w:eastAsia="ko-KR"/>
        </w:rPr>
      </w:pPr>
      <w:r w:rsidRPr="00030779">
        <w:rPr>
          <w:lang w:eastAsia="ko-KR"/>
        </w:rPr>
        <w:t>RRC controls Power Headroom reporting by configuring the following parameters:</w:t>
      </w:r>
    </w:p>
    <w:p w14:paraId="40DFD28C"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phr-PeriodicTimer</w:t>
      </w:r>
      <w:r w:rsidRPr="00030779">
        <w:rPr>
          <w:lang w:eastAsia="ko-KR"/>
        </w:rPr>
        <w:t>;</w:t>
      </w:r>
    </w:p>
    <w:p w14:paraId="659D207F"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phr-ProhibitTimer</w:t>
      </w:r>
      <w:r w:rsidRPr="00030779">
        <w:rPr>
          <w:lang w:eastAsia="ko-KR"/>
        </w:rPr>
        <w:t>;</w:t>
      </w:r>
    </w:p>
    <w:p w14:paraId="57F48798"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phr-Tx-PowerFactorChange</w:t>
      </w:r>
      <w:r w:rsidRPr="00030779">
        <w:rPr>
          <w:lang w:eastAsia="ko-KR"/>
        </w:rPr>
        <w:t>;</w:t>
      </w:r>
    </w:p>
    <w:p w14:paraId="5B02BBCB"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phr-Type2OtherCell</w:t>
      </w:r>
      <w:r w:rsidRPr="00030779">
        <w:rPr>
          <w:lang w:eastAsia="ko-KR"/>
        </w:rPr>
        <w:t>;</w:t>
      </w:r>
    </w:p>
    <w:p w14:paraId="12EB31F7"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phr-ModeOtherCG</w:t>
      </w:r>
      <w:r w:rsidRPr="00030779">
        <w:rPr>
          <w:lang w:eastAsia="ko-KR"/>
        </w:rPr>
        <w:t>;</w:t>
      </w:r>
    </w:p>
    <w:p w14:paraId="63E894B0" w14:textId="77777777" w:rsidR="003A5F05" w:rsidRPr="00030779" w:rsidRDefault="003A5F05" w:rsidP="003A5F05">
      <w:pPr>
        <w:pStyle w:val="B1"/>
        <w:rPr>
          <w:lang w:eastAsia="ko-KR"/>
        </w:rPr>
      </w:pPr>
      <w:r w:rsidRPr="00030779">
        <w:rPr>
          <w:lang w:eastAsia="ko-KR"/>
        </w:rPr>
        <w:t>-</w:t>
      </w:r>
      <w:r w:rsidRPr="00030779">
        <w:rPr>
          <w:lang w:eastAsia="ko-KR"/>
        </w:rPr>
        <w:tab/>
      </w:r>
      <w:r w:rsidRPr="00030779">
        <w:rPr>
          <w:i/>
          <w:lang w:eastAsia="ko-KR"/>
        </w:rPr>
        <w:t>multiplePHR</w:t>
      </w:r>
      <w:r w:rsidRPr="00030779">
        <w:rPr>
          <w:lang w:eastAsia="ko-KR"/>
        </w:rPr>
        <w:t>.</w:t>
      </w:r>
    </w:p>
    <w:p w14:paraId="6C9D1A79" w14:textId="77777777" w:rsidR="003A5F05" w:rsidRPr="00030779" w:rsidRDefault="003A5F05" w:rsidP="003A5F05">
      <w:pPr>
        <w:rPr>
          <w:noProof/>
        </w:rPr>
      </w:pPr>
      <w:r w:rsidRPr="00030779">
        <w:rPr>
          <w:noProof/>
        </w:rPr>
        <w:t>A Power Headroom Report (PHR) shall be triggered if any of the following events occur:</w:t>
      </w:r>
    </w:p>
    <w:p w14:paraId="620D7B6E" w14:textId="77777777" w:rsidR="003A5F05" w:rsidRPr="00030779" w:rsidRDefault="003A5F05" w:rsidP="003A5F05">
      <w:pPr>
        <w:pStyle w:val="B1"/>
        <w:rPr>
          <w:noProof/>
          <w:lang w:eastAsia="ko-KR"/>
        </w:rPr>
      </w:pPr>
      <w:r w:rsidRPr="00030779">
        <w:rPr>
          <w:noProof/>
        </w:rPr>
        <w:t>-</w:t>
      </w:r>
      <w:r w:rsidRPr="00030779">
        <w:rPr>
          <w:noProof/>
        </w:rPr>
        <w:tab/>
      </w:r>
      <w:r w:rsidRPr="00030779">
        <w:rPr>
          <w:i/>
          <w:noProof/>
        </w:rPr>
        <w:t>p</w:t>
      </w:r>
      <w:r w:rsidRPr="00030779">
        <w:rPr>
          <w:i/>
          <w:noProof/>
          <w:lang w:eastAsia="ko-KR"/>
        </w:rPr>
        <w:t>hr-P</w:t>
      </w:r>
      <w:r w:rsidRPr="00030779">
        <w:rPr>
          <w:i/>
          <w:noProof/>
        </w:rPr>
        <w:t>rohibitTimer</w:t>
      </w:r>
      <w:r w:rsidRPr="00030779">
        <w:rPr>
          <w:noProof/>
        </w:rPr>
        <w:t xml:space="preserve"> expires or has expired and the path loss has changed more than </w:t>
      </w:r>
      <w:r w:rsidRPr="00030779">
        <w:rPr>
          <w:i/>
        </w:rPr>
        <w:t>phr-Tx-PowerFactorChange</w:t>
      </w:r>
      <w:r w:rsidRPr="00030779">
        <w:rPr>
          <w:noProof/>
        </w:rPr>
        <w:t xml:space="preserve"> dB for at least one activated Serving Cell of any MAC entity</w:t>
      </w:r>
      <w:r w:rsidRPr="00030779">
        <w:rPr>
          <w:noProof/>
          <w:lang w:eastAsia="zh-CN"/>
        </w:rPr>
        <w:t xml:space="preserve"> </w:t>
      </w:r>
      <w:r w:rsidRPr="00030779">
        <w:rPr>
          <w:noProof/>
        </w:rPr>
        <w:t>of which the active DL BWP is not dormant BWP which is used as a pathloss reference since the last transmission of a PHR in this MAC entity when the MAC entity has UL resources for new transmission;</w:t>
      </w:r>
    </w:p>
    <w:p w14:paraId="3A452552" w14:textId="77777777" w:rsidR="003A5F05" w:rsidRPr="00030779" w:rsidRDefault="003A5F05" w:rsidP="003A5F05">
      <w:pPr>
        <w:pStyle w:val="NO"/>
        <w:rPr>
          <w:noProof/>
          <w:lang w:eastAsia="ko-KR"/>
        </w:rPr>
      </w:pPr>
      <w:r w:rsidRPr="00030779">
        <w:rPr>
          <w:noProof/>
          <w:lang w:eastAsia="ko-KR"/>
        </w:rPr>
        <w:t>NOTE 1:</w:t>
      </w:r>
      <w:r w:rsidRPr="0003077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 The current pathloss reference for this purpose does not include any pathloss reference configured using pathlossReferenceRS-Pos in TS 38.331 [5].</w:t>
      </w:r>
    </w:p>
    <w:p w14:paraId="09B58605" w14:textId="77777777" w:rsidR="003A5F05" w:rsidRPr="00030779" w:rsidRDefault="003A5F05" w:rsidP="003A5F05">
      <w:pPr>
        <w:pStyle w:val="B1"/>
        <w:rPr>
          <w:noProof/>
        </w:rPr>
      </w:pPr>
      <w:r w:rsidRPr="00030779">
        <w:rPr>
          <w:noProof/>
        </w:rPr>
        <w:t>-</w:t>
      </w:r>
      <w:r w:rsidRPr="00030779">
        <w:rPr>
          <w:noProof/>
        </w:rPr>
        <w:tab/>
      </w:r>
      <w:r w:rsidRPr="00030779">
        <w:rPr>
          <w:i/>
          <w:noProof/>
        </w:rPr>
        <w:t>p</w:t>
      </w:r>
      <w:r w:rsidRPr="00030779">
        <w:rPr>
          <w:i/>
          <w:noProof/>
          <w:lang w:eastAsia="ko-KR"/>
        </w:rPr>
        <w:t>hr-P</w:t>
      </w:r>
      <w:r w:rsidRPr="00030779">
        <w:rPr>
          <w:i/>
          <w:noProof/>
        </w:rPr>
        <w:t>eriodicTimer</w:t>
      </w:r>
      <w:r w:rsidRPr="00030779">
        <w:rPr>
          <w:noProof/>
        </w:rPr>
        <w:t xml:space="preserve"> expires;</w:t>
      </w:r>
    </w:p>
    <w:p w14:paraId="13E32F62" w14:textId="77777777" w:rsidR="003A5F05" w:rsidRPr="00030779" w:rsidRDefault="003A5F05" w:rsidP="003A5F05">
      <w:pPr>
        <w:pStyle w:val="B1"/>
        <w:rPr>
          <w:noProof/>
        </w:rPr>
      </w:pPr>
      <w:r w:rsidRPr="00030779">
        <w:rPr>
          <w:noProof/>
        </w:rPr>
        <w:t>-</w:t>
      </w:r>
      <w:r w:rsidRPr="00030779">
        <w:rPr>
          <w:noProof/>
        </w:rPr>
        <w:tab/>
        <w:t>upon configuration or reconfiguration of the power headroom reporting functionality by upper layers, which is not used to disable the function;</w:t>
      </w:r>
    </w:p>
    <w:p w14:paraId="0D9D739C" w14:textId="77777777" w:rsidR="003A5F05" w:rsidRPr="00030779" w:rsidRDefault="003A5F05" w:rsidP="003A5F05">
      <w:pPr>
        <w:pStyle w:val="B1"/>
        <w:rPr>
          <w:noProof/>
        </w:rPr>
      </w:pPr>
      <w:r w:rsidRPr="00030779">
        <w:rPr>
          <w:noProof/>
        </w:rPr>
        <w:t>-</w:t>
      </w:r>
      <w:r w:rsidRPr="00030779">
        <w:rPr>
          <w:noProof/>
        </w:rPr>
        <w:tab/>
        <w:t>activation of an SCell of any MAC entity with configured uplink</w:t>
      </w:r>
      <w:r w:rsidRPr="00030779">
        <w:rPr>
          <w:noProof/>
          <w:lang w:eastAsia="ko-KR"/>
        </w:rPr>
        <w:t xml:space="preserve"> of which </w:t>
      </w:r>
      <w:r w:rsidRPr="00030779">
        <w:rPr>
          <w:i/>
          <w:iCs/>
          <w:noProof/>
          <w:lang w:eastAsia="ko-KR"/>
        </w:rPr>
        <w:t>firstActiveDownlinkBWP-Id</w:t>
      </w:r>
      <w:r w:rsidRPr="00030779">
        <w:rPr>
          <w:noProof/>
          <w:lang w:eastAsia="ko-KR"/>
        </w:rPr>
        <w:t xml:space="preserve"> is not set to dormant BWP</w:t>
      </w:r>
      <w:r w:rsidRPr="00030779">
        <w:rPr>
          <w:noProof/>
          <w:lang w:eastAsia="zh-TW"/>
        </w:rPr>
        <w:t>;</w:t>
      </w:r>
    </w:p>
    <w:p w14:paraId="6C68D334" w14:textId="77777777" w:rsidR="003A5F05" w:rsidRPr="00030779" w:rsidRDefault="003A5F05" w:rsidP="003A5F05">
      <w:pPr>
        <w:pStyle w:val="B1"/>
        <w:rPr>
          <w:noProof/>
        </w:rPr>
      </w:pPr>
      <w:r w:rsidRPr="00030779">
        <w:rPr>
          <w:noProof/>
        </w:rPr>
        <w:t>-</w:t>
      </w:r>
      <w:r w:rsidRPr="00030779">
        <w:rPr>
          <w:noProof/>
        </w:rPr>
        <w:tab/>
        <w:t>addition of the PSCell (i.e. PSCell is newly added or changed)</w:t>
      </w:r>
      <w:r w:rsidRPr="00030779">
        <w:rPr>
          <w:noProof/>
          <w:lang w:eastAsia="zh-TW"/>
        </w:rPr>
        <w:t>;</w:t>
      </w:r>
    </w:p>
    <w:p w14:paraId="0C7B6030" w14:textId="77777777" w:rsidR="003A5F05" w:rsidRPr="00030779" w:rsidRDefault="003A5F05" w:rsidP="003A5F05">
      <w:pPr>
        <w:pStyle w:val="B1"/>
        <w:rPr>
          <w:noProof/>
        </w:rPr>
      </w:pPr>
      <w:r w:rsidRPr="00030779">
        <w:rPr>
          <w:noProof/>
        </w:rPr>
        <w:t>-</w:t>
      </w:r>
      <w:r w:rsidRPr="00030779">
        <w:rPr>
          <w:noProof/>
        </w:rPr>
        <w:tab/>
      </w:r>
      <w:r w:rsidRPr="00030779">
        <w:rPr>
          <w:i/>
          <w:noProof/>
        </w:rPr>
        <w:t>p</w:t>
      </w:r>
      <w:r w:rsidRPr="00030779">
        <w:rPr>
          <w:i/>
          <w:noProof/>
          <w:lang w:eastAsia="ko-KR"/>
        </w:rPr>
        <w:t>hr-P</w:t>
      </w:r>
      <w:r w:rsidRPr="00030779">
        <w:rPr>
          <w:i/>
          <w:noProof/>
        </w:rPr>
        <w:t>rohibitTimer</w:t>
      </w:r>
      <w:r w:rsidRPr="00030779">
        <w:rPr>
          <w:noProof/>
        </w:rPr>
        <w:t xml:space="preserve"> expires or has expired, when the MAC entity has UL resources for new transmission, and the following is true for any of the activated Serving Cells of any MAC entity with configured uplink:</w:t>
      </w:r>
    </w:p>
    <w:p w14:paraId="7425D34C" w14:textId="77777777" w:rsidR="003A5F05" w:rsidRPr="00030779" w:rsidRDefault="003A5F05" w:rsidP="003A5F05">
      <w:pPr>
        <w:pStyle w:val="B2"/>
        <w:rPr>
          <w:noProof/>
        </w:rPr>
      </w:pPr>
      <w:r w:rsidRPr="00030779">
        <w:rPr>
          <w:noProof/>
        </w:rPr>
        <w:t>-</w:t>
      </w:r>
      <w:r w:rsidRPr="00030779">
        <w:rPr>
          <w:noProof/>
        </w:rPr>
        <w:tab/>
        <w:t>there are UL resources allocated for transmission or there is a PUCCH transmission on this cell, and the required power backoff due to power management (as allowed by P-MPR</w:t>
      </w:r>
      <w:r w:rsidRPr="00030779">
        <w:rPr>
          <w:noProof/>
          <w:vertAlign w:val="subscript"/>
        </w:rPr>
        <w:t>c</w:t>
      </w:r>
      <w:r w:rsidRPr="00030779">
        <w:rPr>
          <w:noProof/>
        </w:rPr>
        <w:t xml:space="preserve"> </w:t>
      </w:r>
      <w:r w:rsidRPr="00030779">
        <w:rPr>
          <w:noProof/>
          <w:lang w:eastAsia="ko-KR"/>
        </w:rPr>
        <w:t xml:space="preserve">as specified in TS 38.101-1 </w:t>
      </w:r>
      <w:r w:rsidRPr="00030779">
        <w:rPr>
          <w:noProof/>
        </w:rPr>
        <w:t>[</w:t>
      </w:r>
      <w:r w:rsidRPr="00030779">
        <w:rPr>
          <w:noProof/>
          <w:lang w:eastAsia="ko-KR"/>
        </w:rPr>
        <w:t>14</w:t>
      </w:r>
      <w:r w:rsidRPr="00030779">
        <w:rPr>
          <w:noProof/>
        </w:rPr>
        <w:t xml:space="preserve">], TS 38.101-2 [15], and TS 38.101-3 [16]) for this cell has changed more than </w:t>
      </w:r>
      <w:r w:rsidRPr="00030779">
        <w:rPr>
          <w:i/>
          <w:noProof/>
        </w:rPr>
        <w:t>phr-Tx-PowerFactorChange</w:t>
      </w:r>
      <w:r w:rsidRPr="00030779">
        <w:rPr>
          <w:noProof/>
        </w:rPr>
        <w:t xml:space="preserve"> dB since the last transmission of a PHR when the MAC entity had UL resources allocated for transmission or PUCCH transmission on this cell.</w:t>
      </w:r>
    </w:p>
    <w:p w14:paraId="6A27FDD9" w14:textId="77777777" w:rsidR="003A5F05" w:rsidRPr="00030779" w:rsidRDefault="003A5F05" w:rsidP="003A5F05">
      <w:pPr>
        <w:pStyle w:val="B1"/>
        <w:rPr>
          <w:noProof/>
        </w:rPr>
      </w:pPr>
      <w:r w:rsidRPr="00030779">
        <w:rPr>
          <w:noProof/>
        </w:rPr>
        <w:lastRenderedPageBreak/>
        <w:t>-</w:t>
      </w:r>
      <w:r w:rsidRPr="00030779">
        <w:rPr>
          <w:noProof/>
        </w:rPr>
        <w:tab/>
        <w:t xml:space="preserve">Upon </w:t>
      </w:r>
      <w:del w:id="104" w:author="Donggun Kim" w:date="2020-08-06T15:49:00Z">
        <w:r w:rsidRPr="00030779" w:rsidDel="00FA0500">
          <w:rPr>
            <w:noProof/>
          </w:rPr>
          <w:delText xml:space="preserve">change </w:delText>
        </w:r>
      </w:del>
      <w:ins w:id="105" w:author="Donggun Kim" w:date="2020-08-06T15:49:00Z">
        <w:r>
          <w:rPr>
            <w:rFonts w:hint="eastAsia"/>
            <w:noProof/>
            <w:lang w:eastAsia="ko-KR"/>
          </w:rPr>
          <w:t xml:space="preserve">switching </w:t>
        </w:r>
      </w:ins>
      <w:r w:rsidRPr="00030779">
        <w:rPr>
          <w:noProof/>
        </w:rPr>
        <w:t>of activated BWP from dormant BWP to non-dormant DL BWP of an SCell of any MAC entity with configured uplink.</w:t>
      </w:r>
    </w:p>
    <w:p w14:paraId="1B4255C3" w14:textId="77777777" w:rsidR="003A5F05" w:rsidRPr="00030779" w:rsidRDefault="003A5F05" w:rsidP="003A5F05">
      <w:pPr>
        <w:pStyle w:val="NO"/>
        <w:rPr>
          <w:noProof/>
        </w:rPr>
      </w:pPr>
      <w:r w:rsidRPr="00030779">
        <w:rPr>
          <w:noProof/>
        </w:rPr>
        <w:t>NOTE</w:t>
      </w:r>
      <w:r w:rsidRPr="00030779">
        <w:rPr>
          <w:noProof/>
          <w:lang w:eastAsia="ko-KR"/>
        </w:rPr>
        <w:t xml:space="preserve"> 2</w:t>
      </w:r>
      <w:r w:rsidRPr="00030779">
        <w:rPr>
          <w:noProof/>
        </w:rPr>
        <w:t>:</w:t>
      </w:r>
      <w:r w:rsidRPr="0003077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030779">
        <w:rPr>
          <w:noProof/>
          <w:vertAlign w:val="subscript"/>
        </w:rPr>
        <w:t>CMAX,</w:t>
      </w:r>
      <w:r w:rsidRPr="00030779">
        <w:rPr>
          <w:noProof/>
          <w:vertAlign w:val="subscript"/>
          <w:lang w:eastAsia="ko-KR"/>
        </w:rPr>
        <w:t>f,</w:t>
      </w:r>
      <w:r w:rsidRPr="00030779">
        <w:rPr>
          <w:noProof/>
          <w:vertAlign w:val="subscript"/>
        </w:rPr>
        <w:t>c</w:t>
      </w:r>
      <w:r w:rsidRPr="00030779">
        <w:rPr>
          <w:noProof/>
        </w:rPr>
        <w:t>/PH when a PHR is triggered by other triggering conditions.</w:t>
      </w:r>
    </w:p>
    <w:p w14:paraId="5AE0CAD7" w14:textId="77777777" w:rsidR="003A5F05" w:rsidRPr="00030779" w:rsidRDefault="003A5F05" w:rsidP="003A5F05">
      <w:pPr>
        <w:pStyle w:val="NO"/>
        <w:rPr>
          <w:noProof/>
        </w:rPr>
      </w:pPr>
      <w:r w:rsidRPr="00030779">
        <w:rPr>
          <w:noProof/>
        </w:rPr>
        <w:t>NOTE</w:t>
      </w:r>
      <w:r w:rsidRPr="00030779">
        <w:rPr>
          <w:noProof/>
          <w:lang w:eastAsia="ko-KR"/>
        </w:rPr>
        <w:t xml:space="preserve"> 3</w:t>
      </w:r>
      <w:r w:rsidRPr="00030779">
        <w:rPr>
          <w:noProof/>
        </w:rPr>
        <w:t>:</w:t>
      </w:r>
      <w:r w:rsidRPr="00030779">
        <w:rPr>
          <w:noProof/>
        </w:rPr>
        <w:tab/>
        <w:t xml:space="preserve">If a HARQ process is configured with </w:t>
      </w:r>
      <w:r w:rsidRPr="00030779">
        <w:rPr>
          <w:i/>
          <w:noProof/>
          <w:lang w:eastAsia="ko-KR"/>
        </w:rPr>
        <w:t>cg-RetransmissionTimer</w:t>
      </w:r>
      <w:r w:rsidRPr="00030779">
        <w:rPr>
          <w:noProof/>
        </w:rPr>
        <w:t xml:space="preserve"> and if the PHR is already included in a MAC PDU for transmission by this HARQ process, but not yet transmitted by lower layers, it is up to UE implementation how to handle the PHR content.</w:t>
      </w:r>
    </w:p>
    <w:p w14:paraId="7CD2925D" w14:textId="77777777" w:rsidR="003A5F05" w:rsidRPr="00030779" w:rsidRDefault="003A5F05" w:rsidP="003A5F05">
      <w:pPr>
        <w:rPr>
          <w:noProof/>
        </w:rPr>
      </w:pPr>
      <w:r w:rsidRPr="00030779">
        <w:rPr>
          <w:noProof/>
        </w:rPr>
        <w:t xml:space="preserve">If the MAC entity has UL resources allocated for </w:t>
      </w:r>
      <w:r w:rsidRPr="00030779">
        <w:rPr>
          <w:noProof/>
          <w:lang w:eastAsia="ko-KR"/>
        </w:rPr>
        <w:t xml:space="preserve">a </w:t>
      </w:r>
      <w:r w:rsidRPr="00030779">
        <w:rPr>
          <w:noProof/>
        </w:rPr>
        <w:t>new transmission the MAC entity shall:</w:t>
      </w:r>
    </w:p>
    <w:p w14:paraId="3545E815" w14:textId="77777777" w:rsidR="003A5F05" w:rsidRPr="00030779" w:rsidRDefault="003A5F05" w:rsidP="003A5F05">
      <w:pPr>
        <w:pStyle w:val="B1"/>
        <w:rPr>
          <w:noProof/>
          <w:lang w:eastAsia="ko-KR"/>
        </w:rPr>
      </w:pPr>
      <w:r w:rsidRPr="00030779">
        <w:rPr>
          <w:noProof/>
          <w:lang w:eastAsia="ko-KR"/>
        </w:rPr>
        <w:t>1&gt;</w:t>
      </w:r>
      <w:r w:rsidRPr="00030779">
        <w:rPr>
          <w:noProof/>
        </w:rPr>
        <w:tab/>
        <w:t>if it is the first UL resource allocated for a new transmission since the last MAC reset</w:t>
      </w:r>
      <w:r w:rsidRPr="00030779">
        <w:rPr>
          <w:noProof/>
          <w:lang w:eastAsia="ko-KR"/>
        </w:rPr>
        <w:t>:</w:t>
      </w:r>
    </w:p>
    <w:p w14:paraId="55E52F7D" w14:textId="77777777" w:rsidR="003A5F05" w:rsidRPr="00030779" w:rsidRDefault="003A5F05" w:rsidP="003A5F05">
      <w:pPr>
        <w:pStyle w:val="B2"/>
        <w:rPr>
          <w:noProof/>
        </w:rPr>
      </w:pPr>
      <w:r w:rsidRPr="00030779">
        <w:rPr>
          <w:noProof/>
          <w:lang w:eastAsia="ko-KR"/>
        </w:rPr>
        <w:t>2&gt;</w:t>
      </w:r>
      <w:r w:rsidRPr="00030779">
        <w:rPr>
          <w:noProof/>
          <w:lang w:eastAsia="ko-KR"/>
        </w:rPr>
        <w:tab/>
      </w:r>
      <w:r w:rsidRPr="00030779">
        <w:rPr>
          <w:noProof/>
        </w:rPr>
        <w:t xml:space="preserve">start </w:t>
      </w:r>
      <w:r w:rsidRPr="00030779">
        <w:rPr>
          <w:i/>
          <w:noProof/>
        </w:rPr>
        <w:t>phr-PeriodicTimer</w:t>
      </w:r>
      <w:r w:rsidRPr="00030779">
        <w:rPr>
          <w:noProof/>
        </w:rPr>
        <w:t>;</w:t>
      </w:r>
    </w:p>
    <w:p w14:paraId="545BC1A6" w14:textId="77777777" w:rsidR="003A5F05" w:rsidRPr="00030779" w:rsidRDefault="003A5F05" w:rsidP="003A5F05">
      <w:pPr>
        <w:pStyle w:val="B1"/>
        <w:rPr>
          <w:noProof/>
        </w:rPr>
      </w:pPr>
      <w:r w:rsidRPr="00030779">
        <w:rPr>
          <w:noProof/>
          <w:lang w:eastAsia="ko-KR"/>
        </w:rPr>
        <w:t>1&gt;</w:t>
      </w:r>
      <w:r w:rsidRPr="00030779">
        <w:rPr>
          <w:noProof/>
        </w:rPr>
        <w:tab/>
        <w:t>if the Power Headroom reporting procedure determines that at least one PHR has been triggered and not cancelled; and</w:t>
      </w:r>
    </w:p>
    <w:p w14:paraId="5F20E514" w14:textId="77777777" w:rsidR="003A5F05" w:rsidRPr="00030779" w:rsidRDefault="003A5F05" w:rsidP="003A5F05">
      <w:pPr>
        <w:pStyle w:val="B1"/>
        <w:rPr>
          <w:noProof/>
        </w:rPr>
      </w:pPr>
      <w:r w:rsidRPr="00030779">
        <w:rPr>
          <w:noProof/>
          <w:lang w:eastAsia="ko-KR"/>
        </w:rPr>
        <w:t>1&gt;</w:t>
      </w:r>
      <w:r w:rsidRPr="00030779">
        <w:rPr>
          <w:noProof/>
        </w:rPr>
        <w:tab/>
        <w:t xml:space="preserve">if the allocated UL resources can accommodate </w:t>
      </w:r>
      <w:r w:rsidRPr="00030779">
        <w:rPr>
          <w:noProof/>
          <w:lang w:eastAsia="zh-CN"/>
        </w:rPr>
        <w:t xml:space="preserve">the </w:t>
      </w:r>
      <w:r w:rsidRPr="00030779">
        <w:rPr>
          <w:noProof/>
        </w:rPr>
        <w:t xml:space="preserve">MAC </w:t>
      </w:r>
      <w:r w:rsidRPr="00030779">
        <w:rPr>
          <w:noProof/>
          <w:lang w:eastAsia="ko-KR"/>
        </w:rPr>
        <w:t>CE</w:t>
      </w:r>
      <w:r w:rsidRPr="00030779">
        <w:rPr>
          <w:noProof/>
        </w:rPr>
        <w:t xml:space="preserve"> for PHR which the MAC entity is configured to transmit</w:t>
      </w:r>
      <w:r w:rsidRPr="00030779">
        <w:rPr>
          <w:noProof/>
          <w:lang w:eastAsia="zh-CN"/>
        </w:rPr>
        <w:t>,</w:t>
      </w:r>
      <w:r w:rsidRPr="00030779">
        <w:t xml:space="preserve"> plus its subheader</w:t>
      </w:r>
      <w:r w:rsidRPr="00030779">
        <w:rPr>
          <w:lang w:eastAsia="zh-CN"/>
        </w:rPr>
        <w:t>,</w:t>
      </w:r>
      <w:r w:rsidRPr="00030779">
        <w:rPr>
          <w:noProof/>
        </w:rPr>
        <w:t xml:space="preserve"> as a result of</w:t>
      </w:r>
      <w:r w:rsidRPr="00030779">
        <w:t xml:space="preserve"> </w:t>
      </w:r>
      <w:r w:rsidRPr="00030779">
        <w:rPr>
          <w:noProof/>
        </w:rPr>
        <w:t>LCP as defined in clause 5.4.3.1:</w:t>
      </w:r>
    </w:p>
    <w:p w14:paraId="0C012010" w14:textId="77777777" w:rsidR="003A5F05" w:rsidRPr="00030779" w:rsidRDefault="003A5F05" w:rsidP="003A5F05">
      <w:pPr>
        <w:pStyle w:val="B2"/>
        <w:rPr>
          <w:noProof/>
          <w:lang w:eastAsia="ko-KR"/>
        </w:rPr>
      </w:pPr>
      <w:r w:rsidRPr="00030779">
        <w:rPr>
          <w:noProof/>
          <w:lang w:eastAsia="ko-KR"/>
        </w:rPr>
        <w:t>2&gt;</w:t>
      </w:r>
      <w:r w:rsidRPr="00030779">
        <w:rPr>
          <w:noProof/>
          <w:lang w:eastAsia="ko-KR"/>
        </w:rPr>
        <w:tab/>
        <w:t xml:space="preserve">if </w:t>
      </w:r>
      <w:r w:rsidRPr="00030779">
        <w:rPr>
          <w:i/>
          <w:noProof/>
          <w:lang w:eastAsia="ko-KR"/>
        </w:rPr>
        <w:t>multiplePHR</w:t>
      </w:r>
      <w:r w:rsidRPr="00030779">
        <w:rPr>
          <w:noProof/>
          <w:lang w:eastAsia="ko-KR"/>
        </w:rPr>
        <w:t xml:space="preserve"> with value </w:t>
      </w:r>
      <w:r w:rsidRPr="00030779">
        <w:rPr>
          <w:i/>
          <w:noProof/>
          <w:lang w:eastAsia="ko-KR"/>
        </w:rPr>
        <w:t>true</w:t>
      </w:r>
      <w:r w:rsidRPr="00030779">
        <w:rPr>
          <w:noProof/>
          <w:lang w:eastAsia="ko-KR"/>
        </w:rPr>
        <w:t xml:space="preserve"> is configured:</w:t>
      </w:r>
    </w:p>
    <w:p w14:paraId="2237B997" w14:textId="77777777" w:rsidR="003A5F05" w:rsidRPr="00030779" w:rsidRDefault="003A5F05" w:rsidP="003A5F05">
      <w:pPr>
        <w:pStyle w:val="B3"/>
        <w:rPr>
          <w:noProof/>
          <w:lang w:eastAsia="ko-KR"/>
        </w:rPr>
      </w:pPr>
      <w:r w:rsidRPr="00030779">
        <w:rPr>
          <w:noProof/>
          <w:lang w:eastAsia="ko-KR"/>
        </w:rPr>
        <w:t>3&gt;</w:t>
      </w:r>
      <w:r w:rsidRPr="00030779">
        <w:rPr>
          <w:noProof/>
          <w:lang w:eastAsia="ko-KR"/>
        </w:rPr>
        <w:tab/>
        <w:t>for each activated Serving Cell with configured uplink associated with any MAC entity</w:t>
      </w:r>
      <w:r w:rsidRPr="00030779">
        <w:rPr>
          <w:noProof/>
          <w:lang w:eastAsia="zh-CN"/>
        </w:rPr>
        <w:t xml:space="preserve"> of which the active DL BWP</w:t>
      </w:r>
      <w:r w:rsidRPr="00030779">
        <w:rPr>
          <w:noProof/>
          <w:lang w:eastAsia="ko-KR"/>
        </w:rPr>
        <w:t xml:space="preserve"> is not dormant BWP:</w:t>
      </w:r>
    </w:p>
    <w:p w14:paraId="4ED79D09"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obtain the value of the Type 1 or Type 3 power headroom for the corresponding uplink carrier as specified in clause 7.7 of TS 38.213 [6] for NR Serving Cell and clause 5.1.1.2 of TS 36.213 [17] for E-UTRA Serving Cell;</w:t>
      </w:r>
    </w:p>
    <w:p w14:paraId="40B0518A"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if this MAC entity has UL resources allocated for transmission on this Serving Cell; or</w:t>
      </w:r>
    </w:p>
    <w:p w14:paraId="4734EADB"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 xml:space="preserve">if the other MAC entity, if configured, has UL resources allocated for transmission on this Serving Cell and </w:t>
      </w:r>
      <w:r w:rsidRPr="00030779">
        <w:rPr>
          <w:i/>
          <w:noProof/>
          <w:lang w:eastAsia="ko-KR"/>
        </w:rPr>
        <w:t>phr-ModeOtherCG</w:t>
      </w:r>
      <w:r w:rsidRPr="00030779">
        <w:rPr>
          <w:noProof/>
          <w:lang w:eastAsia="ko-KR"/>
        </w:rPr>
        <w:t xml:space="preserve"> is set to </w:t>
      </w:r>
      <w:r w:rsidRPr="00030779">
        <w:rPr>
          <w:i/>
          <w:noProof/>
          <w:lang w:eastAsia="ko-KR"/>
        </w:rPr>
        <w:t>real</w:t>
      </w:r>
      <w:r w:rsidRPr="00030779">
        <w:rPr>
          <w:noProof/>
          <w:lang w:eastAsia="ko-KR"/>
        </w:rPr>
        <w:t xml:space="preserve"> by upper layers:</w:t>
      </w:r>
    </w:p>
    <w:p w14:paraId="5422B796"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obtain the value for the corresponding P</w:t>
      </w:r>
      <w:r w:rsidRPr="00030779">
        <w:rPr>
          <w:noProof/>
          <w:vertAlign w:val="subscript"/>
          <w:lang w:eastAsia="ko-KR"/>
        </w:rPr>
        <w:t>CMAX,f,c</w:t>
      </w:r>
      <w:r w:rsidRPr="00030779">
        <w:rPr>
          <w:noProof/>
          <w:lang w:eastAsia="ko-KR"/>
        </w:rPr>
        <w:t xml:space="preserve"> field from the physical layer.</w:t>
      </w:r>
    </w:p>
    <w:p w14:paraId="52E9E223" w14:textId="77777777" w:rsidR="003A5F05" w:rsidRPr="00030779" w:rsidRDefault="003A5F05" w:rsidP="003A5F05">
      <w:pPr>
        <w:pStyle w:val="B3"/>
        <w:rPr>
          <w:noProof/>
          <w:lang w:eastAsia="ko-KR"/>
        </w:rPr>
      </w:pPr>
      <w:r w:rsidRPr="00030779">
        <w:rPr>
          <w:noProof/>
          <w:lang w:eastAsia="ko-KR"/>
        </w:rPr>
        <w:t>3&gt;</w:t>
      </w:r>
      <w:r w:rsidRPr="00030779">
        <w:rPr>
          <w:noProof/>
          <w:lang w:eastAsia="ko-KR"/>
        </w:rPr>
        <w:tab/>
        <w:t xml:space="preserve">if </w:t>
      </w:r>
      <w:r w:rsidRPr="00030779">
        <w:rPr>
          <w:i/>
          <w:noProof/>
          <w:lang w:eastAsia="ko-KR"/>
        </w:rPr>
        <w:t>phr-Type2OtherCell</w:t>
      </w:r>
      <w:r w:rsidRPr="00030779">
        <w:rPr>
          <w:noProof/>
          <w:lang w:eastAsia="ko-KR"/>
        </w:rPr>
        <w:t xml:space="preserve"> with value </w:t>
      </w:r>
      <w:r w:rsidRPr="00030779">
        <w:rPr>
          <w:i/>
          <w:noProof/>
          <w:lang w:eastAsia="ko-KR"/>
        </w:rPr>
        <w:t>true</w:t>
      </w:r>
      <w:r w:rsidRPr="00030779">
        <w:rPr>
          <w:noProof/>
          <w:lang w:eastAsia="ko-KR"/>
        </w:rPr>
        <w:t xml:space="preserve"> is configured:</w:t>
      </w:r>
    </w:p>
    <w:p w14:paraId="71954116" w14:textId="77777777" w:rsidR="003A5F05" w:rsidRPr="00030779" w:rsidRDefault="003A5F05" w:rsidP="003A5F05">
      <w:pPr>
        <w:pStyle w:val="B4"/>
        <w:rPr>
          <w:noProof/>
          <w:lang w:eastAsia="ko-KR"/>
        </w:rPr>
      </w:pPr>
      <w:r w:rsidRPr="00030779">
        <w:rPr>
          <w:noProof/>
          <w:lang w:eastAsia="ko-KR"/>
        </w:rPr>
        <w:t>4&gt;</w:t>
      </w:r>
      <w:r w:rsidRPr="00030779">
        <w:rPr>
          <w:noProof/>
          <w:lang w:eastAsia="ko-KR"/>
        </w:rPr>
        <w:tab/>
        <w:t>if the other MAC entity is E-UTRA MAC entity:</w:t>
      </w:r>
    </w:p>
    <w:p w14:paraId="05EEEA2C"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obtain the value of the Type 2 power headroom for the SpCell of the other MAC entity (i.e. E-UTRA MAC entity);</w:t>
      </w:r>
    </w:p>
    <w:p w14:paraId="399A5328" w14:textId="77777777" w:rsidR="003A5F05" w:rsidRPr="00030779" w:rsidRDefault="003A5F05" w:rsidP="003A5F05">
      <w:pPr>
        <w:pStyle w:val="B5"/>
        <w:rPr>
          <w:noProof/>
          <w:lang w:eastAsia="ko-KR"/>
        </w:rPr>
      </w:pPr>
      <w:r w:rsidRPr="00030779">
        <w:rPr>
          <w:noProof/>
          <w:lang w:eastAsia="ko-KR"/>
        </w:rPr>
        <w:t>5&gt;</w:t>
      </w:r>
      <w:r w:rsidRPr="00030779">
        <w:rPr>
          <w:noProof/>
          <w:lang w:eastAsia="ko-KR"/>
        </w:rPr>
        <w:tab/>
        <w:t xml:space="preserve">if </w:t>
      </w:r>
      <w:r w:rsidRPr="00030779">
        <w:rPr>
          <w:i/>
          <w:noProof/>
          <w:lang w:eastAsia="ko-KR"/>
        </w:rPr>
        <w:t>phr-ModeOtherCG</w:t>
      </w:r>
      <w:r w:rsidRPr="00030779">
        <w:rPr>
          <w:noProof/>
          <w:lang w:eastAsia="ko-KR"/>
        </w:rPr>
        <w:t xml:space="preserve"> is set to </w:t>
      </w:r>
      <w:r w:rsidRPr="00030779">
        <w:rPr>
          <w:i/>
          <w:noProof/>
          <w:lang w:eastAsia="ko-KR"/>
        </w:rPr>
        <w:t>real</w:t>
      </w:r>
      <w:r w:rsidRPr="00030779">
        <w:rPr>
          <w:noProof/>
          <w:lang w:eastAsia="ko-KR"/>
        </w:rPr>
        <w:t xml:space="preserve"> by upper layers:</w:t>
      </w:r>
    </w:p>
    <w:p w14:paraId="7074EFB5" w14:textId="77777777" w:rsidR="003A5F05" w:rsidRPr="00030779" w:rsidRDefault="003A5F05" w:rsidP="003A5F05">
      <w:pPr>
        <w:pStyle w:val="B6"/>
      </w:pPr>
      <w:r w:rsidRPr="00030779">
        <w:t>6&gt;</w:t>
      </w:r>
      <w:r w:rsidRPr="00030779">
        <w:tab/>
        <w:t>obtain the value for the corresponding P</w:t>
      </w:r>
      <w:r w:rsidRPr="00030779">
        <w:rPr>
          <w:vertAlign w:val="subscript"/>
        </w:rPr>
        <w:t>CMAX,f,c</w:t>
      </w:r>
      <w:r w:rsidRPr="00030779">
        <w:t xml:space="preserve"> field for the SpCell of the other MAC entity (i.e. E-UTRA MAC entity) from the physical layer.</w:t>
      </w:r>
    </w:p>
    <w:p w14:paraId="511CEC36" w14:textId="77777777" w:rsidR="003A5F05" w:rsidRPr="00030779" w:rsidRDefault="003A5F05" w:rsidP="003A5F05">
      <w:pPr>
        <w:pStyle w:val="B3"/>
        <w:rPr>
          <w:noProof/>
        </w:rPr>
      </w:pPr>
      <w:r w:rsidRPr="00030779">
        <w:rPr>
          <w:noProof/>
          <w:lang w:eastAsia="ko-KR"/>
        </w:rPr>
        <w:t>3&gt;</w:t>
      </w:r>
      <w:r w:rsidRPr="00030779">
        <w:rPr>
          <w:noProof/>
        </w:rPr>
        <w:tab/>
        <w:t xml:space="preserve">instruct the Multiplexing and Assembly procedure to generate and transmit the Multiple Entry PHR MAC </w:t>
      </w:r>
      <w:r w:rsidRPr="00030779">
        <w:rPr>
          <w:noProof/>
          <w:lang w:eastAsia="ko-KR"/>
        </w:rPr>
        <w:t>CE</w:t>
      </w:r>
      <w:r w:rsidRPr="00030779">
        <w:rPr>
          <w:noProof/>
        </w:rPr>
        <w:t xml:space="preserve"> as defined in clause 6.1.3.</w:t>
      </w:r>
      <w:r w:rsidRPr="00030779">
        <w:rPr>
          <w:noProof/>
          <w:lang w:eastAsia="ko-KR"/>
        </w:rPr>
        <w:t>9</w:t>
      </w:r>
      <w:r w:rsidRPr="00030779">
        <w:rPr>
          <w:noProof/>
        </w:rPr>
        <w:t xml:space="preserve"> based on the values reported by the physical layer.</w:t>
      </w:r>
    </w:p>
    <w:p w14:paraId="5D9EBE63" w14:textId="77777777" w:rsidR="003A5F05" w:rsidRPr="00030779" w:rsidRDefault="003A5F05" w:rsidP="003A5F05">
      <w:pPr>
        <w:pStyle w:val="B2"/>
        <w:rPr>
          <w:noProof/>
        </w:rPr>
      </w:pPr>
      <w:r w:rsidRPr="00030779">
        <w:rPr>
          <w:noProof/>
          <w:lang w:eastAsia="ko-KR"/>
        </w:rPr>
        <w:t>2&gt;</w:t>
      </w:r>
      <w:r w:rsidRPr="00030779">
        <w:rPr>
          <w:noProof/>
        </w:rPr>
        <w:tab/>
        <w:t>else</w:t>
      </w:r>
      <w:r w:rsidRPr="00030779">
        <w:rPr>
          <w:noProof/>
          <w:lang w:eastAsia="ko-KR"/>
        </w:rPr>
        <w:t xml:space="preserve"> (i.e. Single Entry PHR format is used)</w:t>
      </w:r>
      <w:r w:rsidRPr="00030779">
        <w:rPr>
          <w:noProof/>
        </w:rPr>
        <w:t>:</w:t>
      </w:r>
    </w:p>
    <w:p w14:paraId="2DFAD5F3" w14:textId="77777777" w:rsidR="003A5F05" w:rsidRPr="00030779" w:rsidRDefault="003A5F05" w:rsidP="003A5F05">
      <w:pPr>
        <w:pStyle w:val="B3"/>
        <w:rPr>
          <w:noProof/>
        </w:rPr>
      </w:pPr>
      <w:r w:rsidRPr="00030779">
        <w:rPr>
          <w:noProof/>
          <w:lang w:eastAsia="ko-KR"/>
        </w:rPr>
        <w:t>3&gt;</w:t>
      </w:r>
      <w:r w:rsidRPr="00030779">
        <w:rPr>
          <w:noProof/>
        </w:rPr>
        <w:tab/>
        <w:t>obtain the value of the Type 1 power headroom from the physical layer</w:t>
      </w:r>
      <w:r w:rsidRPr="00030779">
        <w:rPr>
          <w:noProof/>
          <w:lang w:eastAsia="ko-KR"/>
        </w:rPr>
        <w:t xml:space="preserve"> for the corresponding uplink carrier of the PCell</w:t>
      </w:r>
      <w:r w:rsidRPr="00030779">
        <w:rPr>
          <w:noProof/>
        </w:rPr>
        <w:t>;</w:t>
      </w:r>
    </w:p>
    <w:p w14:paraId="0AEE9A08" w14:textId="77777777" w:rsidR="003A5F05" w:rsidRPr="00030779" w:rsidRDefault="003A5F05" w:rsidP="003A5F05">
      <w:pPr>
        <w:pStyle w:val="B3"/>
        <w:rPr>
          <w:noProof/>
        </w:rPr>
      </w:pPr>
      <w:r w:rsidRPr="00030779">
        <w:rPr>
          <w:noProof/>
        </w:rPr>
        <w:t>3&gt;</w:t>
      </w:r>
      <w:r w:rsidRPr="00030779">
        <w:rPr>
          <w:noProof/>
        </w:rPr>
        <w:tab/>
        <w:t>obtain the value for the corresponding P</w:t>
      </w:r>
      <w:r w:rsidRPr="00030779">
        <w:rPr>
          <w:noProof/>
          <w:vertAlign w:val="subscript"/>
        </w:rPr>
        <w:t>CMAX,</w:t>
      </w:r>
      <w:r w:rsidRPr="00030779">
        <w:rPr>
          <w:noProof/>
          <w:vertAlign w:val="subscript"/>
          <w:lang w:eastAsia="ko-KR"/>
        </w:rPr>
        <w:t>f,</w:t>
      </w:r>
      <w:r w:rsidRPr="00030779">
        <w:rPr>
          <w:noProof/>
          <w:vertAlign w:val="subscript"/>
        </w:rPr>
        <w:t>c</w:t>
      </w:r>
      <w:r w:rsidRPr="00030779">
        <w:rPr>
          <w:noProof/>
        </w:rPr>
        <w:t xml:space="preserve"> field from the physical layer;</w:t>
      </w:r>
    </w:p>
    <w:p w14:paraId="7E97D4B5" w14:textId="77777777" w:rsidR="003A5F05" w:rsidRPr="00030779" w:rsidRDefault="003A5F05" w:rsidP="003A5F05">
      <w:pPr>
        <w:pStyle w:val="B3"/>
        <w:rPr>
          <w:noProof/>
        </w:rPr>
      </w:pPr>
      <w:r w:rsidRPr="00030779">
        <w:rPr>
          <w:noProof/>
          <w:lang w:eastAsia="ko-KR"/>
        </w:rPr>
        <w:t>3&gt;</w:t>
      </w:r>
      <w:r w:rsidRPr="00030779">
        <w:rPr>
          <w:noProof/>
        </w:rPr>
        <w:tab/>
        <w:t xml:space="preserve">instruct the Multiplexing and Assembly procedure to generate and transmit the Single Entry PHR MAC </w:t>
      </w:r>
      <w:r w:rsidRPr="00030779">
        <w:rPr>
          <w:noProof/>
          <w:lang w:eastAsia="ko-KR"/>
        </w:rPr>
        <w:t>CE</w:t>
      </w:r>
      <w:r w:rsidRPr="00030779">
        <w:rPr>
          <w:noProof/>
        </w:rPr>
        <w:t xml:space="preserve"> as defined in clause 6.1.3.</w:t>
      </w:r>
      <w:r w:rsidRPr="00030779">
        <w:rPr>
          <w:noProof/>
          <w:lang w:eastAsia="ko-KR"/>
        </w:rPr>
        <w:t>8</w:t>
      </w:r>
      <w:r w:rsidRPr="00030779">
        <w:rPr>
          <w:noProof/>
        </w:rPr>
        <w:t xml:space="preserve"> based on the values reported by the physical layer.</w:t>
      </w:r>
    </w:p>
    <w:p w14:paraId="21C81F9D" w14:textId="77777777" w:rsidR="003A5F05" w:rsidRPr="00030779" w:rsidRDefault="003A5F05" w:rsidP="003A5F05">
      <w:pPr>
        <w:pStyle w:val="B2"/>
        <w:rPr>
          <w:noProof/>
        </w:rPr>
      </w:pPr>
      <w:r w:rsidRPr="00030779">
        <w:rPr>
          <w:noProof/>
          <w:lang w:eastAsia="ko-KR"/>
        </w:rPr>
        <w:t>2&gt;</w:t>
      </w:r>
      <w:r w:rsidRPr="00030779">
        <w:rPr>
          <w:noProof/>
        </w:rPr>
        <w:tab/>
        <w:t xml:space="preserve">start or restart </w:t>
      </w:r>
      <w:r w:rsidRPr="00030779">
        <w:rPr>
          <w:i/>
          <w:noProof/>
        </w:rPr>
        <w:t>phr-PeriodicTimer</w:t>
      </w:r>
      <w:r w:rsidRPr="00030779">
        <w:rPr>
          <w:noProof/>
        </w:rPr>
        <w:t>;</w:t>
      </w:r>
    </w:p>
    <w:p w14:paraId="15718741" w14:textId="77777777" w:rsidR="003A5F05" w:rsidRPr="00030779" w:rsidRDefault="003A5F05" w:rsidP="003A5F05">
      <w:pPr>
        <w:pStyle w:val="B2"/>
        <w:rPr>
          <w:noProof/>
        </w:rPr>
      </w:pPr>
      <w:r w:rsidRPr="00030779">
        <w:rPr>
          <w:noProof/>
          <w:lang w:eastAsia="ko-KR"/>
        </w:rPr>
        <w:lastRenderedPageBreak/>
        <w:t>2&gt;</w:t>
      </w:r>
      <w:r w:rsidRPr="00030779">
        <w:rPr>
          <w:noProof/>
        </w:rPr>
        <w:tab/>
        <w:t xml:space="preserve">start or restart </w:t>
      </w:r>
      <w:r w:rsidRPr="00030779">
        <w:rPr>
          <w:i/>
          <w:noProof/>
        </w:rPr>
        <w:t>phr-</w:t>
      </w:r>
      <w:r w:rsidRPr="00030779">
        <w:rPr>
          <w:i/>
          <w:noProof/>
          <w:lang w:eastAsia="ko-KR"/>
        </w:rPr>
        <w:t>Prohibit</w:t>
      </w:r>
      <w:r w:rsidRPr="00030779">
        <w:rPr>
          <w:i/>
          <w:noProof/>
        </w:rPr>
        <w:t>Timer</w:t>
      </w:r>
      <w:r w:rsidRPr="00030779">
        <w:rPr>
          <w:noProof/>
        </w:rPr>
        <w:t>;</w:t>
      </w:r>
    </w:p>
    <w:p w14:paraId="3F5E8B73" w14:textId="77777777" w:rsidR="003A5F05" w:rsidRPr="00FA0500" w:rsidRDefault="003A5F05" w:rsidP="003A5F05">
      <w:pPr>
        <w:pStyle w:val="B2"/>
        <w:rPr>
          <w:noProof/>
          <w:lang w:eastAsia="ko-KR"/>
        </w:rPr>
      </w:pPr>
      <w:r w:rsidRPr="00030779">
        <w:rPr>
          <w:noProof/>
          <w:lang w:eastAsia="ko-KR"/>
        </w:rPr>
        <w:t>2&gt;</w:t>
      </w:r>
      <w:r w:rsidRPr="00030779">
        <w:rPr>
          <w:noProof/>
        </w:rPr>
        <w:tab/>
        <w:t>cancel all triggered PHR(s).</w:t>
      </w:r>
    </w:p>
    <w:p w14:paraId="29189584" w14:textId="77777777" w:rsidR="003A5F05" w:rsidRPr="0020427F" w:rsidRDefault="003A5F05" w:rsidP="003A5F05">
      <w:pPr>
        <w:overflowPunct w:val="0"/>
        <w:autoSpaceDE w:val="0"/>
        <w:autoSpaceDN w:val="0"/>
        <w:adjustRightInd w:val="0"/>
        <w:textAlignment w:val="baseline"/>
        <w:rPr>
          <w:rFonts w:eastAsia="SimSun"/>
          <w:i/>
          <w:sz w:val="22"/>
          <w:lang w:eastAsia="zh-CN"/>
        </w:rPr>
      </w:pPr>
      <w:r w:rsidRPr="0020427F">
        <w:rPr>
          <w:rFonts w:hint="eastAsia"/>
          <w:i/>
          <w:sz w:val="22"/>
          <w:highlight w:val="yellow"/>
          <w:lang w:eastAsia="zh-CN"/>
        </w:rPr>
        <w:t>&lt;</w:t>
      </w:r>
      <w:r w:rsidRPr="0020427F">
        <w:rPr>
          <w:i/>
          <w:sz w:val="22"/>
          <w:highlight w:val="yellow"/>
          <w:lang w:eastAsia="zh-CN"/>
        </w:rPr>
        <w:t>End</w:t>
      </w:r>
      <w:r w:rsidRPr="0020427F">
        <w:rPr>
          <w:rFonts w:hint="eastAsia"/>
          <w:i/>
          <w:sz w:val="22"/>
          <w:highlight w:val="yellow"/>
          <w:lang w:eastAsia="zh-CN"/>
        </w:rPr>
        <w:t xml:space="preserve"> of</w:t>
      </w:r>
      <w:r w:rsidRPr="0020427F">
        <w:rPr>
          <w:i/>
          <w:sz w:val="22"/>
          <w:highlight w:val="yellow"/>
          <w:lang w:eastAsia="zh-CN"/>
        </w:rPr>
        <w:t xml:space="preserve"> modi</w:t>
      </w:r>
      <w:r w:rsidRPr="0020427F">
        <w:rPr>
          <w:rFonts w:hint="eastAsia"/>
          <w:i/>
          <w:sz w:val="22"/>
          <w:highlight w:val="yellow"/>
          <w:lang w:eastAsia="zh-CN"/>
        </w:rPr>
        <w:t>fication&gt;</w:t>
      </w:r>
    </w:p>
    <w:p w14:paraId="2F2CC185" w14:textId="77777777" w:rsidR="003A5F05" w:rsidRDefault="003A5F05" w:rsidP="003A5F05">
      <w:pPr>
        <w:rPr>
          <w:i/>
          <w:sz w:val="22"/>
          <w:lang w:eastAsia="ko-KR"/>
        </w:rPr>
      </w:pPr>
    </w:p>
    <w:p w14:paraId="35F222F4" w14:textId="046C895E" w:rsidR="00080512" w:rsidRDefault="00727E11" w:rsidP="00727E11">
      <w:pPr>
        <w:pStyle w:val="Heading1"/>
      </w:pPr>
      <w:r>
        <w:t>TP regarding MAC changes for dormant BWP</w:t>
      </w:r>
    </w:p>
    <w:p w14:paraId="4448FEC9" w14:textId="77777777" w:rsidR="00A40A19" w:rsidRPr="00CC64B6" w:rsidRDefault="00A40A19" w:rsidP="00A40A19">
      <w:pPr>
        <w:keepNext/>
        <w:keepLines/>
        <w:overflowPunct w:val="0"/>
        <w:autoSpaceDE w:val="0"/>
        <w:autoSpaceDN w:val="0"/>
        <w:adjustRightInd w:val="0"/>
        <w:spacing w:before="180"/>
        <w:ind w:left="1134" w:hanging="1134"/>
        <w:textAlignment w:val="baseline"/>
        <w:outlineLvl w:val="1"/>
        <w:rPr>
          <w:rFonts w:ascii="Arial" w:hAnsi="Arial"/>
          <w:sz w:val="32"/>
          <w:lang w:eastAsia="ko-KR"/>
        </w:rPr>
      </w:pPr>
      <w:bookmarkStart w:id="106" w:name="_Hlk48034723"/>
      <w:r w:rsidRPr="00CC64B6">
        <w:rPr>
          <w:rFonts w:ascii="Arial" w:hAnsi="Arial"/>
          <w:sz w:val="32"/>
          <w:lang w:eastAsia="ko-KR"/>
        </w:rPr>
        <w:t>5.9</w:t>
      </w:r>
      <w:r w:rsidRPr="00CC64B6">
        <w:rPr>
          <w:rFonts w:ascii="Arial" w:hAnsi="Arial"/>
          <w:sz w:val="32"/>
          <w:lang w:eastAsia="ko-KR"/>
        </w:rPr>
        <w:tab/>
        <w:t>Activation/Deactivation of SCells</w:t>
      </w:r>
    </w:p>
    <w:p w14:paraId="3F63436E" w14:textId="77777777" w:rsidR="00A40A19" w:rsidRPr="00CC64B6" w:rsidRDefault="00A40A19" w:rsidP="00A40A19">
      <w:pPr>
        <w:overflowPunct w:val="0"/>
        <w:autoSpaceDE w:val="0"/>
        <w:autoSpaceDN w:val="0"/>
        <w:adjustRightInd w:val="0"/>
        <w:textAlignment w:val="baseline"/>
        <w:rPr>
          <w:lang w:eastAsia="ko-KR"/>
        </w:rPr>
      </w:pPr>
      <w:r w:rsidRPr="00CC64B6">
        <w:rPr>
          <w:lang w:eastAsia="ko-KR"/>
        </w:rPr>
        <w:t xml:space="preserve">If the MAC entity is configured with one or more SCells, the network may activate and deactivate the configured SCells. Upon configuration of an SCell, the SCell is deactivated </w:t>
      </w:r>
      <w:r w:rsidRPr="00CC64B6">
        <w:rPr>
          <w:lang w:eastAsia="ja-JP"/>
        </w:rPr>
        <w:t xml:space="preserve">unless the parameter </w:t>
      </w:r>
      <w:r w:rsidRPr="00CC64B6">
        <w:rPr>
          <w:i/>
          <w:lang w:eastAsia="ja-JP"/>
        </w:rPr>
        <w:t>sCellState</w:t>
      </w:r>
      <w:r w:rsidRPr="00CC64B6">
        <w:rPr>
          <w:lang w:eastAsia="ja-JP"/>
        </w:rPr>
        <w:t xml:space="preserve"> is set to </w:t>
      </w:r>
      <w:r w:rsidRPr="00CC64B6">
        <w:rPr>
          <w:i/>
          <w:lang w:eastAsia="ja-JP"/>
        </w:rPr>
        <w:t>activated</w:t>
      </w:r>
      <w:r w:rsidRPr="00CC64B6">
        <w:rPr>
          <w:lang w:eastAsia="ja-JP"/>
        </w:rPr>
        <w:t xml:space="preserve"> for the SCell by </w:t>
      </w:r>
      <w:r w:rsidRPr="00CC64B6">
        <w:rPr>
          <w:lang w:eastAsia="ko-KR"/>
        </w:rPr>
        <w:t>upper layers.</w:t>
      </w:r>
    </w:p>
    <w:p w14:paraId="5E1EA7B4" w14:textId="77777777" w:rsidR="00A40A19" w:rsidRPr="00CC64B6" w:rsidRDefault="00A40A19" w:rsidP="00A40A19">
      <w:pPr>
        <w:overflowPunct w:val="0"/>
        <w:autoSpaceDE w:val="0"/>
        <w:autoSpaceDN w:val="0"/>
        <w:adjustRightInd w:val="0"/>
        <w:textAlignment w:val="baseline"/>
        <w:rPr>
          <w:lang w:eastAsia="ko-KR"/>
        </w:rPr>
      </w:pPr>
      <w:r w:rsidRPr="00CC64B6">
        <w:rPr>
          <w:lang w:eastAsia="ko-KR"/>
        </w:rPr>
        <w:t>The configured SCell(s) is activated and deactivated by:</w:t>
      </w:r>
    </w:p>
    <w:p w14:paraId="59148EF0" w14:textId="77777777" w:rsidR="00A40A19" w:rsidRPr="00CC64B6" w:rsidRDefault="00A40A19" w:rsidP="00A40A19">
      <w:pPr>
        <w:overflowPunct w:val="0"/>
        <w:autoSpaceDE w:val="0"/>
        <w:autoSpaceDN w:val="0"/>
        <w:adjustRightInd w:val="0"/>
        <w:ind w:left="568" w:hanging="284"/>
        <w:textAlignment w:val="baseline"/>
        <w:rPr>
          <w:lang w:eastAsia="ko-KR"/>
        </w:rPr>
      </w:pPr>
      <w:r w:rsidRPr="00CC64B6">
        <w:rPr>
          <w:lang w:eastAsia="ko-KR"/>
        </w:rPr>
        <w:t>-</w:t>
      </w:r>
      <w:r w:rsidRPr="00CC64B6">
        <w:rPr>
          <w:lang w:eastAsia="ko-KR"/>
        </w:rPr>
        <w:tab/>
        <w:t>receiving the SCell Activation/Deactivation MAC CE described in clause 6.1.3.10;</w:t>
      </w:r>
    </w:p>
    <w:p w14:paraId="04BC7245" w14:textId="77777777" w:rsidR="00A40A19" w:rsidRPr="00CC64B6" w:rsidRDefault="00A40A19" w:rsidP="00A40A19">
      <w:pPr>
        <w:overflowPunct w:val="0"/>
        <w:autoSpaceDE w:val="0"/>
        <w:autoSpaceDN w:val="0"/>
        <w:adjustRightInd w:val="0"/>
        <w:ind w:left="568" w:hanging="284"/>
        <w:textAlignment w:val="baseline"/>
        <w:rPr>
          <w:lang w:eastAsia="ko-KR"/>
        </w:rPr>
      </w:pPr>
      <w:r w:rsidRPr="00CC64B6">
        <w:rPr>
          <w:lang w:eastAsia="ko-KR"/>
        </w:rPr>
        <w:t>-</w:t>
      </w:r>
      <w:r w:rsidRPr="00CC64B6">
        <w:rPr>
          <w:lang w:eastAsia="ko-KR"/>
        </w:rPr>
        <w:tab/>
        <w:t xml:space="preserve">configuring </w:t>
      </w:r>
      <w:r w:rsidRPr="00CC64B6">
        <w:rPr>
          <w:i/>
          <w:lang w:eastAsia="ko-KR"/>
        </w:rPr>
        <w:t>sCellDeactivationTimer</w:t>
      </w:r>
      <w:r w:rsidRPr="00CC64B6">
        <w:rPr>
          <w:lang w:eastAsia="ko-KR"/>
        </w:rPr>
        <w:t xml:space="preserve"> timer per configured SCell (except the SCell configured with PUCCH, if any): the associated SCell is deactivated upon its expiry.</w:t>
      </w:r>
    </w:p>
    <w:p w14:paraId="4C7875D1" w14:textId="77777777" w:rsidR="00A40A19" w:rsidRPr="00CC64B6" w:rsidRDefault="00A40A19" w:rsidP="00A40A19">
      <w:pPr>
        <w:overflowPunct w:val="0"/>
        <w:autoSpaceDE w:val="0"/>
        <w:autoSpaceDN w:val="0"/>
        <w:adjustRightInd w:val="0"/>
        <w:textAlignment w:val="baseline"/>
        <w:rPr>
          <w:lang w:eastAsia="ko-KR"/>
        </w:rPr>
      </w:pPr>
      <w:r w:rsidRPr="00CC64B6">
        <w:rPr>
          <w:lang w:eastAsia="ja-JP"/>
        </w:rPr>
        <w:t xml:space="preserve">The </w:t>
      </w:r>
      <w:r w:rsidRPr="00CC64B6">
        <w:rPr>
          <w:noProof/>
          <w:lang w:eastAsia="zh-CN"/>
        </w:rPr>
        <w:t>MAC entity</w:t>
      </w:r>
      <w:r w:rsidRPr="00CC64B6">
        <w:rPr>
          <w:lang w:eastAsia="ja-JP"/>
        </w:rPr>
        <w:t xml:space="preserve"> shall for each configured SCell:</w:t>
      </w:r>
    </w:p>
    <w:p w14:paraId="444CA7F8"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 xml:space="preserve">if an SCell is configured with </w:t>
      </w:r>
      <w:r w:rsidRPr="00CC64B6">
        <w:rPr>
          <w:i/>
          <w:lang w:eastAsia="ja-JP"/>
        </w:rPr>
        <w:t>sCellState</w:t>
      </w:r>
      <w:r w:rsidRPr="00CC64B6">
        <w:rPr>
          <w:lang w:eastAsia="ja-JP"/>
        </w:rPr>
        <w:t xml:space="preserve"> set to </w:t>
      </w:r>
      <w:r w:rsidRPr="00CC64B6">
        <w:rPr>
          <w:i/>
          <w:lang w:eastAsia="ja-JP"/>
        </w:rPr>
        <w:t>activated</w:t>
      </w:r>
      <w:r w:rsidRPr="00CC64B6">
        <w:rPr>
          <w:lang w:eastAsia="ja-JP"/>
        </w:rPr>
        <w:t xml:space="preserve"> upon SCell configuration, or an </w:t>
      </w:r>
      <w:r w:rsidRPr="00CC64B6">
        <w:rPr>
          <w:lang w:eastAsia="ko-KR"/>
        </w:rPr>
        <w:t xml:space="preserve">SCell </w:t>
      </w:r>
      <w:r w:rsidRPr="00CC64B6">
        <w:rPr>
          <w:lang w:eastAsia="ja-JP"/>
        </w:rPr>
        <w:t xml:space="preserve">Activation/Deactivation MAC </w:t>
      </w:r>
      <w:r w:rsidRPr="00CC64B6">
        <w:rPr>
          <w:lang w:eastAsia="ko-KR"/>
        </w:rPr>
        <w:t>CE</w:t>
      </w:r>
      <w:r w:rsidRPr="00CC64B6">
        <w:rPr>
          <w:lang w:eastAsia="ja-JP"/>
        </w:rPr>
        <w:t xml:space="preserve"> </w:t>
      </w:r>
      <w:r w:rsidRPr="00CC64B6">
        <w:rPr>
          <w:lang w:eastAsia="ko-KR"/>
        </w:rPr>
        <w:t xml:space="preserve">is received </w:t>
      </w:r>
      <w:r w:rsidRPr="00CC64B6">
        <w:rPr>
          <w:lang w:eastAsia="ja-JP"/>
        </w:rPr>
        <w:t>activating the SCell:</w:t>
      </w:r>
    </w:p>
    <w:p w14:paraId="4BD4B527" w14:textId="77777777" w:rsidR="00A40A19" w:rsidRDefault="00A40A19" w:rsidP="00A40A19">
      <w:pPr>
        <w:overflowPunct w:val="0"/>
        <w:autoSpaceDE w:val="0"/>
        <w:autoSpaceDN w:val="0"/>
        <w:adjustRightInd w:val="0"/>
        <w:ind w:left="851" w:hanging="284"/>
        <w:textAlignment w:val="baseline"/>
        <w:rPr>
          <w:ins w:id="107" w:author="Nokia" w:date="2020-08-11T11:27:00Z"/>
          <w:lang w:eastAsia="ko-KR"/>
        </w:rPr>
      </w:pPr>
      <w:r w:rsidRPr="00CC64B6">
        <w:rPr>
          <w:lang w:eastAsia="ko-KR"/>
        </w:rPr>
        <w:t>2&gt;</w:t>
      </w:r>
      <w:r w:rsidRPr="00CC64B6">
        <w:rPr>
          <w:lang w:eastAsia="ja-JP"/>
        </w:rPr>
        <w:tab/>
      </w:r>
      <w:r w:rsidRPr="00CC64B6">
        <w:rPr>
          <w:lang w:eastAsia="zh-CN"/>
        </w:rPr>
        <w:t>if</w:t>
      </w:r>
      <w:r w:rsidRPr="00CC64B6">
        <w:rPr>
          <w:lang w:eastAsia="ja-JP"/>
        </w:rPr>
        <w:t xml:space="preserve"> </w:t>
      </w:r>
      <w:ins w:id="108" w:author="Nokia" w:date="2020-08-11T11:27:00Z">
        <w:r>
          <w:rPr>
            <w:lang w:eastAsia="ja-JP"/>
          </w:rPr>
          <w:t xml:space="preserve">the SCell was activated prior to receiving this SCell Activation/Deactivation MAC CE and </w:t>
        </w:r>
        <w:r w:rsidRPr="00030779">
          <w:rPr>
            <w:noProof/>
            <w:lang w:eastAsia="zh-CN"/>
          </w:rPr>
          <w:t xml:space="preserve">the active DL BWP for the </w:t>
        </w:r>
        <w:r>
          <w:rPr>
            <w:noProof/>
            <w:lang w:eastAsia="zh-CN"/>
          </w:rPr>
          <w:t>SCell</w:t>
        </w:r>
        <w:r w:rsidRPr="00030779">
          <w:rPr>
            <w:lang w:eastAsia="ko-KR"/>
          </w:rPr>
          <w:t xml:space="preserve"> is not the dormant BWP</w:t>
        </w:r>
        <w:r>
          <w:rPr>
            <w:lang w:eastAsia="ko-KR"/>
          </w:rPr>
          <w:t>; or</w:t>
        </w:r>
      </w:ins>
    </w:p>
    <w:p w14:paraId="3A366DC3" w14:textId="10396F6F" w:rsidR="00A40A19" w:rsidRDefault="00A40A19" w:rsidP="00A40A19">
      <w:pPr>
        <w:overflowPunct w:val="0"/>
        <w:autoSpaceDE w:val="0"/>
        <w:autoSpaceDN w:val="0"/>
        <w:adjustRightInd w:val="0"/>
        <w:ind w:left="851" w:hanging="284"/>
        <w:textAlignment w:val="baseline"/>
        <w:rPr>
          <w:ins w:id="109" w:author="Nokia" w:date="2020-08-11T11:29:00Z"/>
          <w:lang w:eastAsia="zh-CN"/>
        </w:rPr>
      </w:pPr>
      <w:ins w:id="110" w:author="Nokia" w:date="2020-08-11T11:27:00Z">
        <w:r>
          <w:rPr>
            <w:lang w:eastAsia="zh-CN"/>
          </w:rPr>
          <w:t>2&gt;</w:t>
        </w:r>
        <w:r>
          <w:rPr>
            <w:lang w:eastAsia="zh-CN"/>
          </w:rPr>
          <w:tab/>
          <w:t xml:space="preserve">if </w:t>
        </w:r>
      </w:ins>
      <w:ins w:id="111" w:author="Nokia" w:date="2020-08-11T11:20:00Z">
        <w:r w:rsidRPr="00970A4C">
          <w:rPr>
            <w:lang w:eastAsia="zh-CN"/>
          </w:rPr>
          <w:t>the SCell was deactivated prior to receiving this SCell Activation/Deactivation MAC CE</w:t>
        </w:r>
      </w:ins>
      <w:ins w:id="112" w:author="Nokia" w:date="2020-08-11T11:28:00Z">
        <w:r>
          <w:rPr>
            <w:lang w:eastAsia="zh-CN"/>
          </w:rPr>
          <w:t xml:space="preserve"> and the</w:t>
        </w:r>
      </w:ins>
      <w:r>
        <w:rPr>
          <w:lang w:eastAsia="zh-CN"/>
        </w:rPr>
        <w:t xml:space="preserve"> </w:t>
      </w:r>
      <w:r w:rsidRPr="00CC64B6">
        <w:rPr>
          <w:i/>
          <w:iCs/>
          <w:lang w:eastAsia="ja-JP"/>
        </w:rPr>
        <w:t>firstActiveDownlinkBWP-Id</w:t>
      </w:r>
      <w:r w:rsidRPr="00CC64B6">
        <w:rPr>
          <w:lang w:eastAsia="ja-JP"/>
        </w:rPr>
        <w:t xml:space="preserve"> i</w:t>
      </w:r>
      <w:r w:rsidR="00060930">
        <w:rPr>
          <w:rFonts w:hint="eastAsia"/>
          <w:lang w:eastAsia="ko-KR"/>
        </w:rPr>
        <w:t>3</w:t>
      </w:r>
      <w:r w:rsidRPr="00CC64B6">
        <w:rPr>
          <w:lang w:eastAsia="ja-JP"/>
        </w:rPr>
        <w:t>s not set to dormant BWP</w:t>
      </w:r>
      <w:ins w:id="113" w:author="Nokia" w:date="2020-08-11T11:29:00Z">
        <w:r>
          <w:rPr>
            <w:lang w:eastAsia="zh-CN"/>
          </w:rPr>
          <w:t>;</w:t>
        </w:r>
      </w:ins>
      <w:ins w:id="114" w:author="Nokia" w:date="2020-08-11T11:20:00Z">
        <w:r w:rsidRPr="00970A4C">
          <w:rPr>
            <w:lang w:eastAsia="zh-CN"/>
          </w:rPr>
          <w:t xml:space="preserve"> or </w:t>
        </w:r>
      </w:ins>
    </w:p>
    <w:p w14:paraId="551DAE73" w14:textId="77777777" w:rsidR="00A40A19" w:rsidRPr="00970A4C" w:rsidRDefault="00A40A19" w:rsidP="00A40A19">
      <w:pPr>
        <w:overflowPunct w:val="0"/>
        <w:autoSpaceDE w:val="0"/>
        <w:autoSpaceDN w:val="0"/>
        <w:adjustRightInd w:val="0"/>
        <w:ind w:left="851" w:hanging="284"/>
        <w:textAlignment w:val="baseline"/>
        <w:rPr>
          <w:lang w:eastAsia="ja-JP"/>
        </w:rPr>
      </w:pPr>
      <w:ins w:id="115" w:author="Nokia" w:date="2020-08-11T11:29:00Z">
        <w:r>
          <w:rPr>
            <w:lang w:eastAsia="zh-CN"/>
          </w:rPr>
          <w:t>2&gt;</w:t>
        </w:r>
        <w:r>
          <w:rPr>
            <w:lang w:eastAsia="zh-CN"/>
          </w:rPr>
          <w:tab/>
          <w:t xml:space="preserve">if </w:t>
        </w:r>
      </w:ins>
      <w:ins w:id="116" w:author="Nokia" w:date="2020-08-11T11:20:00Z">
        <w:r w:rsidRPr="00970A4C">
          <w:rPr>
            <w:lang w:eastAsia="ja-JP"/>
          </w:rPr>
          <w:t xml:space="preserve">an SCell is configured with </w:t>
        </w:r>
        <w:r w:rsidRPr="00970A4C">
          <w:rPr>
            <w:i/>
            <w:lang w:eastAsia="ja-JP"/>
          </w:rPr>
          <w:t>sCellState</w:t>
        </w:r>
        <w:r w:rsidRPr="00970A4C">
          <w:rPr>
            <w:lang w:eastAsia="ja-JP"/>
          </w:rPr>
          <w:t xml:space="preserve"> set to </w:t>
        </w:r>
        <w:r w:rsidRPr="00970A4C">
          <w:rPr>
            <w:i/>
            <w:lang w:eastAsia="ja-JP"/>
          </w:rPr>
          <w:t>activated</w:t>
        </w:r>
        <w:r w:rsidRPr="00970A4C">
          <w:rPr>
            <w:lang w:eastAsia="ja-JP"/>
          </w:rPr>
          <w:t xml:space="preserve"> upon SCell configuration</w:t>
        </w:r>
      </w:ins>
      <w:ins w:id="117" w:author="Nokia" w:date="2020-08-11T11:29:00Z">
        <w:r>
          <w:rPr>
            <w:lang w:eastAsia="ja-JP"/>
          </w:rPr>
          <w:t xml:space="preserve"> and </w:t>
        </w:r>
      </w:ins>
      <w:ins w:id="118" w:author="Nokia" w:date="2020-08-11T11:23:00Z">
        <w:r>
          <w:rPr>
            <w:lang w:eastAsia="ja-JP"/>
          </w:rPr>
          <w:t>the</w:t>
        </w:r>
      </w:ins>
      <w:ins w:id="119" w:author="Nokia" w:date="2020-08-11T11:29:00Z">
        <w:r w:rsidRPr="008B61F4">
          <w:rPr>
            <w:i/>
            <w:iCs/>
            <w:lang w:eastAsia="ja-JP"/>
          </w:rPr>
          <w:t xml:space="preserve"> </w:t>
        </w:r>
        <w:r w:rsidRPr="00970A4C">
          <w:rPr>
            <w:i/>
            <w:iCs/>
            <w:lang w:eastAsia="ja-JP"/>
          </w:rPr>
          <w:t>firstActiveDownlinkBWP-Id</w:t>
        </w:r>
        <w:r w:rsidRPr="00970A4C">
          <w:rPr>
            <w:lang w:eastAsia="ja-JP"/>
          </w:rPr>
          <w:t xml:space="preserve"> is not set to dormant BWP</w:t>
        </w:r>
      </w:ins>
      <w:r w:rsidRPr="00970A4C">
        <w:rPr>
          <w:lang w:eastAsia="zh-CN"/>
        </w:rPr>
        <w:t>:</w:t>
      </w:r>
    </w:p>
    <w:p w14:paraId="6EBA5F18" w14:textId="77777777" w:rsidR="00A40A19" w:rsidRPr="00CC64B6" w:rsidRDefault="00A40A19" w:rsidP="00A40A19">
      <w:pPr>
        <w:overflowPunct w:val="0"/>
        <w:autoSpaceDE w:val="0"/>
        <w:autoSpaceDN w:val="0"/>
        <w:adjustRightInd w:val="0"/>
        <w:ind w:left="1135" w:hanging="284"/>
        <w:textAlignment w:val="baseline"/>
        <w:rPr>
          <w:lang w:eastAsia="ja-JP"/>
        </w:rPr>
      </w:pPr>
      <w:r w:rsidRPr="00CC64B6">
        <w:rPr>
          <w:lang w:eastAsia="ko-KR"/>
        </w:rPr>
        <w:t>3&gt;</w:t>
      </w:r>
      <w:r w:rsidRPr="00CC64B6">
        <w:rPr>
          <w:lang w:eastAsia="ja-JP"/>
        </w:rPr>
        <w:tab/>
        <w:t>activate the SCell according to the timing defined in TS 38.213 [6]; i.e. apply normal SCell operation including:</w:t>
      </w:r>
    </w:p>
    <w:p w14:paraId="7EDF1C71" w14:textId="77777777" w:rsidR="00A40A19" w:rsidRPr="00CC64B6" w:rsidRDefault="00A40A19" w:rsidP="00A40A19">
      <w:pPr>
        <w:overflowPunct w:val="0"/>
        <w:autoSpaceDE w:val="0"/>
        <w:autoSpaceDN w:val="0"/>
        <w:adjustRightInd w:val="0"/>
        <w:ind w:left="1418" w:hanging="284"/>
        <w:textAlignment w:val="baseline"/>
        <w:rPr>
          <w:lang w:eastAsia="ko-KR"/>
        </w:rPr>
      </w:pPr>
      <w:r w:rsidRPr="00CC64B6">
        <w:rPr>
          <w:lang w:eastAsia="ko-KR"/>
        </w:rPr>
        <w:t>4&gt;</w:t>
      </w:r>
      <w:r w:rsidRPr="00CC64B6">
        <w:rPr>
          <w:lang w:eastAsia="ko-KR"/>
        </w:rPr>
        <w:tab/>
        <w:t>SRS transmissions on the SCell;</w:t>
      </w:r>
    </w:p>
    <w:p w14:paraId="50531DA6" w14:textId="77777777" w:rsidR="00A40A19" w:rsidRPr="00CC64B6" w:rsidRDefault="00A40A19" w:rsidP="00A40A19">
      <w:pPr>
        <w:overflowPunct w:val="0"/>
        <w:autoSpaceDE w:val="0"/>
        <w:autoSpaceDN w:val="0"/>
        <w:adjustRightInd w:val="0"/>
        <w:ind w:left="1418" w:hanging="284"/>
        <w:textAlignment w:val="baseline"/>
        <w:rPr>
          <w:lang w:eastAsia="ko-KR"/>
        </w:rPr>
      </w:pPr>
      <w:r w:rsidRPr="00CC64B6">
        <w:rPr>
          <w:lang w:eastAsia="ko-KR"/>
        </w:rPr>
        <w:t>4&gt;</w:t>
      </w:r>
      <w:r w:rsidRPr="00CC64B6">
        <w:rPr>
          <w:lang w:eastAsia="ko-KR"/>
        </w:rPr>
        <w:tab/>
        <w:t>CSI reporting for the SCell;</w:t>
      </w:r>
    </w:p>
    <w:p w14:paraId="1FA55A39" w14:textId="77777777" w:rsidR="00A40A19" w:rsidRPr="00CC64B6" w:rsidRDefault="00A40A19" w:rsidP="00A40A19">
      <w:pPr>
        <w:overflowPunct w:val="0"/>
        <w:autoSpaceDE w:val="0"/>
        <w:autoSpaceDN w:val="0"/>
        <w:adjustRightInd w:val="0"/>
        <w:ind w:left="1418" w:hanging="284"/>
        <w:textAlignment w:val="baseline"/>
        <w:rPr>
          <w:lang w:eastAsia="ko-KR"/>
        </w:rPr>
      </w:pPr>
      <w:r w:rsidRPr="00CC64B6">
        <w:rPr>
          <w:lang w:eastAsia="ko-KR"/>
        </w:rPr>
        <w:t>4&gt;</w:t>
      </w:r>
      <w:r w:rsidRPr="00CC64B6">
        <w:rPr>
          <w:lang w:eastAsia="ko-KR"/>
        </w:rPr>
        <w:tab/>
        <w:t>PDCCH monitoring on the SCell;</w:t>
      </w:r>
    </w:p>
    <w:p w14:paraId="25830C48" w14:textId="77777777" w:rsidR="00A40A19" w:rsidRPr="00CC64B6" w:rsidRDefault="00A40A19" w:rsidP="00A40A19">
      <w:pPr>
        <w:overflowPunct w:val="0"/>
        <w:autoSpaceDE w:val="0"/>
        <w:autoSpaceDN w:val="0"/>
        <w:adjustRightInd w:val="0"/>
        <w:ind w:left="1418" w:hanging="284"/>
        <w:textAlignment w:val="baseline"/>
        <w:rPr>
          <w:lang w:eastAsia="ko-KR"/>
        </w:rPr>
      </w:pPr>
      <w:r w:rsidRPr="00CC64B6">
        <w:rPr>
          <w:lang w:eastAsia="ko-KR"/>
        </w:rPr>
        <w:t>4&gt;</w:t>
      </w:r>
      <w:r w:rsidRPr="00CC64B6">
        <w:rPr>
          <w:lang w:eastAsia="ko-KR"/>
        </w:rPr>
        <w:tab/>
        <w:t>PDCCH monitoring for the SCell;</w:t>
      </w:r>
    </w:p>
    <w:p w14:paraId="2F7AFC40" w14:textId="77777777" w:rsidR="00A40A19" w:rsidRPr="00CC64B6" w:rsidRDefault="00A40A19" w:rsidP="00A40A19">
      <w:pPr>
        <w:overflowPunct w:val="0"/>
        <w:autoSpaceDE w:val="0"/>
        <w:autoSpaceDN w:val="0"/>
        <w:adjustRightInd w:val="0"/>
        <w:ind w:left="1418" w:hanging="284"/>
        <w:textAlignment w:val="baseline"/>
        <w:rPr>
          <w:lang w:eastAsia="ko-KR"/>
        </w:rPr>
      </w:pPr>
      <w:r w:rsidRPr="00CC64B6">
        <w:rPr>
          <w:lang w:eastAsia="ko-KR"/>
        </w:rPr>
        <w:t>4&gt;</w:t>
      </w:r>
      <w:r w:rsidRPr="00CC64B6">
        <w:rPr>
          <w:lang w:eastAsia="ko-KR"/>
        </w:rPr>
        <w:tab/>
        <w:t>PUCCH transmissions on the SCell, if configured.</w:t>
      </w:r>
    </w:p>
    <w:p w14:paraId="1C2BF1C7" w14:textId="77777777" w:rsidR="00A40A19" w:rsidRPr="00CC64B6" w:rsidRDefault="00A40A19">
      <w:pPr>
        <w:overflowPunct w:val="0"/>
        <w:autoSpaceDE w:val="0"/>
        <w:autoSpaceDN w:val="0"/>
        <w:adjustRightInd w:val="0"/>
        <w:ind w:left="851" w:hanging="284"/>
        <w:textAlignment w:val="baseline"/>
        <w:rPr>
          <w:lang w:eastAsia="zh-CN"/>
        </w:rPr>
        <w:pPrChange w:id="120" w:author="Nokia" w:date="2020-08-19T15:50:00Z">
          <w:pPr>
            <w:overflowPunct w:val="0"/>
            <w:autoSpaceDE w:val="0"/>
            <w:autoSpaceDN w:val="0"/>
            <w:adjustRightInd w:val="0"/>
            <w:ind w:left="1135" w:hanging="284"/>
            <w:textAlignment w:val="baseline"/>
          </w:pPr>
        </w:pPrChange>
      </w:pPr>
      <w:del w:id="121" w:author="Nokia" w:date="2020-08-19T15:50:00Z">
        <w:r w:rsidRPr="00CC64B6" w:rsidDel="00CC64B6">
          <w:rPr>
            <w:lang w:eastAsia="zh-CN"/>
          </w:rPr>
          <w:delText>3</w:delText>
        </w:r>
      </w:del>
      <w:ins w:id="122" w:author="Nokia" w:date="2020-08-19T15:50:00Z">
        <w:r>
          <w:rPr>
            <w:lang w:eastAsia="zh-CN"/>
          </w:rPr>
          <w:t>2</w:t>
        </w:r>
      </w:ins>
      <w:r w:rsidRPr="00CC64B6">
        <w:rPr>
          <w:lang w:eastAsia="zh-CN"/>
        </w:rPr>
        <w:t>&gt;</w:t>
      </w:r>
      <w:r w:rsidRPr="00CC64B6">
        <w:rPr>
          <w:lang w:eastAsia="zh-CN"/>
        </w:rPr>
        <w:tab/>
        <w:t xml:space="preserve">if the SCell was deactivated prior to receiving this SCell Activation/Deactivation MAC CE, or an SCell is configured with </w:t>
      </w:r>
      <w:r w:rsidRPr="00CC64B6">
        <w:rPr>
          <w:i/>
          <w:lang w:eastAsia="ja-JP"/>
        </w:rPr>
        <w:t>sCellState</w:t>
      </w:r>
      <w:r w:rsidRPr="00CC64B6">
        <w:rPr>
          <w:lang w:eastAsia="zh-CN"/>
        </w:rPr>
        <w:t xml:space="preserve"> set to </w:t>
      </w:r>
      <w:r w:rsidRPr="00CC64B6">
        <w:rPr>
          <w:i/>
          <w:lang w:eastAsia="ja-JP"/>
        </w:rPr>
        <w:t>activated</w:t>
      </w:r>
      <w:r w:rsidRPr="00CC64B6">
        <w:rPr>
          <w:lang w:eastAsia="zh-CN"/>
        </w:rPr>
        <w:t xml:space="preserve"> upon SCell configuration:</w:t>
      </w:r>
    </w:p>
    <w:p w14:paraId="5CE7208E" w14:textId="77777777" w:rsidR="00A40A19" w:rsidRPr="00CC64B6" w:rsidRDefault="00A40A19">
      <w:pPr>
        <w:overflowPunct w:val="0"/>
        <w:autoSpaceDE w:val="0"/>
        <w:autoSpaceDN w:val="0"/>
        <w:adjustRightInd w:val="0"/>
        <w:ind w:left="1135" w:hanging="284"/>
        <w:textAlignment w:val="baseline"/>
        <w:rPr>
          <w:lang w:eastAsia="ko-KR"/>
        </w:rPr>
        <w:pPrChange w:id="123" w:author="Nokia" w:date="2020-08-19T15:51:00Z">
          <w:pPr>
            <w:overflowPunct w:val="0"/>
            <w:autoSpaceDE w:val="0"/>
            <w:autoSpaceDN w:val="0"/>
            <w:adjustRightInd w:val="0"/>
            <w:ind w:left="1418" w:hanging="284"/>
            <w:textAlignment w:val="baseline"/>
          </w:pPr>
        </w:pPrChange>
      </w:pPr>
      <w:del w:id="124" w:author="Nokia" w:date="2020-08-19T15:51:00Z">
        <w:r w:rsidRPr="00CC64B6" w:rsidDel="00CC64B6">
          <w:rPr>
            <w:lang w:eastAsia="ko-KR"/>
          </w:rPr>
          <w:delText>4</w:delText>
        </w:r>
      </w:del>
      <w:ins w:id="125" w:author="Nokia" w:date="2020-08-19T15:51:00Z">
        <w:r>
          <w:rPr>
            <w:lang w:eastAsia="ko-KR"/>
          </w:rPr>
          <w:t>3</w:t>
        </w:r>
      </w:ins>
      <w:r w:rsidRPr="00CC64B6">
        <w:rPr>
          <w:lang w:eastAsia="ko-KR"/>
        </w:rPr>
        <w:t>&gt;</w:t>
      </w:r>
      <w:r w:rsidRPr="00CC64B6">
        <w:rPr>
          <w:lang w:eastAsia="ko-KR"/>
        </w:rPr>
        <w:tab/>
        <w:t xml:space="preserve">activate the DL BWP and UL BWP indicated by </w:t>
      </w:r>
      <w:r w:rsidRPr="00CC64B6">
        <w:rPr>
          <w:i/>
          <w:lang w:eastAsia="zh-CN"/>
        </w:rPr>
        <w:t>firstActiveDownlinkBWP-Id</w:t>
      </w:r>
      <w:r w:rsidRPr="00CC64B6">
        <w:rPr>
          <w:lang w:eastAsia="ko-KR"/>
        </w:rPr>
        <w:t xml:space="preserve"> and </w:t>
      </w:r>
      <w:r w:rsidRPr="00CC64B6">
        <w:rPr>
          <w:i/>
          <w:lang w:eastAsia="zh-CN"/>
        </w:rPr>
        <w:t>firstActiveUplinkBWP-Id</w:t>
      </w:r>
      <w:r w:rsidRPr="00CC64B6">
        <w:rPr>
          <w:lang w:eastAsia="ko-KR"/>
        </w:rPr>
        <w:t xml:space="preserve"> respectively;</w:t>
      </w:r>
    </w:p>
    <w:p w14:paraId="29D8C972" w14:textId="77777777" w:rsidR="00A40A19" w:rsidRPr="00CC64B6" w:rsidDel="00C46913" w:rsidRDefault="00A40A19" w:rsidP="00A40A19">
      <w:pPr>
        <w:overflowPunct w:val="0"/>
        <w:autoSpaceDE w:val="0"/>
        <w:autoSpaceDN w:val="0"/>
        <w:adjustRightInd w:val="0"/>
        <w:ind w:left="1135" w:hanging="284"/>
        <w:textAlignment w:val="baseline"/>
        <w:rPr>
          <w:del w:id="126" w:author="Nokia" w:date="2020-08-19T16:00:00Z"/>
          <w:lang w:eastAsia="ja-JP"/>
        </w:rPr>
      </w:pPr>
      <w:del w:id="127" w:author="Nokia" w:date="2020-08-19T16:00:00Z">
        <w:r w:rsidRPr="00CC64B6" w:rsidDel="00C46913">
          <w:rPr>
            <w:lang w:eastAsia="ja-JP"/>
          </w:rPr>
          <w:delText>3&gt;</w:delText>
        </w:r>
        <w:r w:rsidRPr="00CC64B6" w:rsidDel="00C46913">
          <w:rPr>
            <w:lang w:eastAsia="ja-JP"/>
          </w:rPr>
          <w:tab/>
          <w:delText xml:space="preserve">start or restart the </w:delText>
        </w:r>
        <w:r w:rsidRPr="00CC64B6" w:rsidDel="00C46913">
          <w:rPr>
            <w:i/>
            <w:iCs/>
            <w:lang w:eastAsia="ja-JP"/>
          </w:rPr>
          <w:delText>sCellDeactivationTimer</w:delText>
        </w:r>
        <w:r w:rsidRPr="00CC64B6" w:rsidDel="00C46913">
          <w:rPr>
            <w:lang w:eastAsia="ja-JP"/>
          </w:rPr>
          <w:delText xml:space="preserve"> associated with the SCell according to the timing defined in TS</w:delText>
        </w:r>
        <w:r w:rsidRPr="00CC64B6" w:rsidDel="00C46913">
          <w:rPr>
            <w:lang w:eastAsia="ko-KR"/>
          </w:rPr>
          <w:delText xml:space="preserve"> </w:delText>
        </w:r>
        <w:r w:rsidRPr="00CC64B6" w:rsidDel="00C46913">
          <w:rPr>
            <w:lang w:eastAsia="ja-JP"/>
          </w:rPr>
          <w:delText>38.213 [6];</w:delText>
        </w:r>
      </w:del>
    </w:p>
    <w:p w14:paraId="7CB4D66E" w14:textId="77777777" w:rsidR="00A40A19" w:rsidRDefault="00A40A19" w:rsidP="00A40A19">
      <w:pPr>
        <w:overflowPunct w:val="0"/>
        <w:autoSpaceDE w:val="0"/>
        <w:autoSpaceDN w:val="0"/>
        <w:adjustRightInd w:val="0"/>
        <w:ind w:left="851" w:hanging="284"/>
        <w:textAlignment w:val="baseline"/>
        <w:rPr>
          <w:ins w:id="128" w:author="Nokia" w:date="2020-08-19T16:00:00Z"/>
          <w:lang w:eastAsia="zh-CN"/>
        </w:rPr>
      </w:pPr>
      <w:ins w:id="129" w:author="Nokia" w:date="2020-08-20T08:54:00Z">
        <w:r>
          <w:rPr>
            <w:lang w:eastAsia="zh-CN"/>
          </w:rPr>
          <w:t>2</w:t>
        </w:r>
      </w:ins>
      <w:ins w:id="130" w:author="Nokia" w:date="2020-08-19T16:00:00Z">
        <w:r>
          <w:rPr>
            <w:lang w:eastAsia="zh-CN"/>
          </w:rPr>
          <w:t xml:space="preserve">&gt; if the active </w:t>
        </w:r>
      </w:ins>
      <w:ins w:id="131" w:author="Nokia" w:date="2020-08-19T16:01:00Z">
        <w:r>
          <w:rPr>
            <w:lang w:eastAsia="zh-CN"/>
          </w:rPr>
          <w:t>DL BWP for the SCell is not the dormant BWP:</w:t>
        </w:r>
      </w:ins>
    </w:p>
    <w:p w14:paraId="409326C2" w14:textId="77777777" w:rsidR="00A40A19" w:rsidRPr="00CC64B6" w:rsidRDefault="00A40A19" w:rsidP="00A40A19">
      <w:pPr>
        <w:overflowPunct w:val="0"/>
        <w:autoSpaceDE w:val="0"/>
        <w:autoSpaceDN w:val="0"/>
        <w:adjustRightInd w:val="0"/>
        <w:ind w:left="1135" w:hanging="284"/>
        <w:textAlignment w:val="baseline"/>
        <w:rPr>
          <w:lang w:eastAsia="ko-KR"/>
        </w:rPr>
      </w:pPr>
      <w:r w:rsidRPr="00CC64B6">
        <w:rPr>
          <w:lang w:eastAsia="ko-KR"/>
        </w:rPr>
        <w:t>3&gt;</w:t>
      </w:r>
      <w:r w:rsidRPr="00CC64B6">
        <w:rPr>
          <w:lang w:eastAsia="ko-KR"/>
        </w:rPr>
        <w:tab/>
        <w:t>(re-)initialize any suspended configured uplink grants of configured grant Type 1 associated with this SCell according to the stored configuration, if any, and to start in the symbol according to rules in clause 5.8.2;</w:t>
      </w:r>
    </w:p>
    <w:p w14:paraId="6842B06C" w14:textId="77777777" w:rsidR="00A40A19" w:rsidRPr="00CC64B6" w:rsidRDefault="00A40A19" w:rsidP="00A40A19">
      <w:pPr>
        <w:overflowPunct w:val="0"/>
        <w:autoSpaceDE w:val="0"/>
        <w:autoSpaceDN w:val="0"/>
        <w:adjustRightInd w:val="0"/>
        <w:ind w:left="1135" w:hanging="284"/>
        <w:textAlignment w:val="baseline"/>
        <w:rPr>
          <w:lang w:eastAsia="ko-KR"/>
        </w:rPr>
      </w:pPr>
      <w:r w:rsidRPr="00CC64B6">
        <w:rPr>
          <w:lang w:eastAsia="ko-KR"/>
        </w:rPr>
        <w:lastRenderedPageBreak/>
        <w:t>3&gt;</w:t>
      </w:r>
      <w:r w:rsidRPr="00CC64B6">
        <w:rPr>
          <w:lang w:eastAsia="ko-KR"/>
        </w:rPr>
        <w:tab/>
        <w:t>trigger PHR according to clause 5.4.6.</w:t>
      </w:r>
    </w:p>
    <w:p w14:paraId="6177182B" w14:textId="77777777" w:rsidR="00A40A19" w:rsidRPr="00CC64B6" w:rsidDel="00CC64B6" w:rsidRDefault="00A40A19" w:rsidP="00A40A19">
      <w:pPr>
        <w:overflowPunct w:val="0"/>
        <w:autoSpaceDE w:val="0"/>
        <w:autoSpaceDN w:val="0"/>
        <w:adjustRightInd w:val="0"/>
        <w:ind w:left="851" w:hanging="284"/>
        <w:textAlignment w:val="baseline"/>
        <w:rPr>
          <w:del w:id="132" w:author="Nokia" w:date="2020-08-19T15:49:00Z"/>
          <w:lang w:eastAsia="ko-KR"/>
        </w:rPr>
      </w:pPr>
      <w:del w:id="133" w:author="Nokia" w:date="2020-08-19T15:49:00Z">
        <w:r w:rsidRPr="00CC64B6" w:rsidDel="00CC64B6">
          <w:rPr>
            <w:lang w:eastAsia="zh-CN"/>
          </w:rPr>
          <w:delText>2</w:delText>
        </w:r>
        <w:r w:rsidRPr="00CC64B6" w:rsidDel="00CC64B6">
          <w:rPr>
            <w:lang w:eastAsia="ko-KR"/>
          </w:rPr>
          <w:delText>&gt;</w:delText>
        </w:r>
        <w:r w:rsidRPr="00CC64B6" w:rsidDel="00CC64B6">
          <w:rPr>
            <w:lang w:eastAsia="ko-KR"/>
          </w:rPr>
          <w:tab/>
          <w:delText xml:space="preserve">else if </w:delText>
        </w:r>
        <w:r w:rsidRPr="00CC64B6" w:rsidDel="00CC64B6">
          <w:rPr>
            <w:i/>
            <w:iCs/>
            <w:lang w:eastAsia="ko-KR"/>
          </w:rPr>
          <w:delText>firstActiveDownlinkBWP-Id</w:delText>
        </w:r>
        <w:r w:rsidRPr="00CC64B6" w:rsidDel="00CC64B6">
          <w:rPr>
            <w:lang w:eastAsia="ko-KR"/>
          </w:rPr>
          <w:delText xml:space="preserve"> is set to dormant BWP:</w:delText>
        </w:r>
      </w:del>
    </w:p>
    <w:p w14:paraId="30E709E8" w14:textId="77777777" w:rsidR="00A40A19" w:rsidRPr="00CC64B6" w:rsidDel="00CC64B6" w:rsidRDefault="00A40A19" w:rsidP="00A40A19">
      <w:pPr>
        <w:overflowPunct w:val="0"/>
        <w:autoSpaceDE w:val="0"/>
        <w:autoSpaceDN w:val="0"/>
        <w:adjustRightInd w:val="0"/>
        <w:ind w:left="1135" w:hanging="284"/>
        <w:textAlignment w:val="baseline"/>
        <w:rPr>
          <w:del w:id="134" w:author="Nokia" w:date="2020-08-19T15:49:00Z"/>
          <w:lang w:eastAsia="zh-CN"/>
        </w:rPr>
      </w:pPr>
      <w:del w:id="135" w:author="Nokia" w:date="2020-08-19T15:49:00Z">
        <w:r w:rsidRPr="00CC64B6" w:rsidDel="00CC64B6">
          <w:rPr>
            <w:lang w:eastAsia="zh-CN"/>
          </w:rPr>
          <w:delText>3&gt;</w:delText>
        </w:r>
        <w:r w:rsidRPr="00CC64B6" w:rsidDel="00CC64B6">
          <w:rPr>
            <w:lang w:eastAsia="zh-CN"/>
          </w:rPr>
          <w:tab/>
          <w:delText xml:space="preserve">stop the </w:delText>
        </w:r>
        <w:r w:rsidRPr="00CC64B6" w:rsidDel="00CC64B6">
          <w:rPr>
            <w:i/>
            <w:lang w:eastAsia="zh-CN"/>
          </w:rPr>
          <w:delText>bwp-InactivityTimer</w:delText>
        </w:r>
        <w:r w:rsidRPr="00CC64B6" w:rsidDel="00CC64B6">
          <w:rPr>
            <w:lang w:eastAsia="zh-CN"/>
          </w:rPr>
          <w:delText xml:space="preserve"> of this Serving Cell, if running.</w:delText>
        </w:r>
      </w:del>
    </w:p>
    <w:p w14:paraId="2A73CC6B" w14:textId="77777777" w:rsidR="00A40A19" w:rsidRPr="00CC64B6" w:rsidDel="00CC64B6" w:rsidRDefault="00A40A19" w:rsidP="00A40A19">
      <w:pPr>
        <w:overflowPunct w:val="0"/>
        <w:autoSpaceDE w:val="0"/>
        <w:autoSpaceDN w:val="0"/>
        <w:adjustRightInd w:val="0"/>
        <w:ind w:left="1135" w:hanging="284"/>
        <w:textAlignment w:val="baseline"/>
        <w:rPr>
          <w:del w:id="136" w:author="Nokia" w:date="2020-08-19T15:49:00Z"/>
          <w:lang w:eastAsia="zh-CN"/>
        </w:rPr>
      </w:pPr>
      <w:del w:id="137" w:author="Nokia" w:date="2020-08-19T15:49:00Z">
        <w:r w:rsidRPr="00CC64B6" w:rsidDel="00CC64B6">
          <w:rPr>
            <w:lang w:eastAsia="zh-CN"/>
          </w:rPr>
          <w:delText>3&gt;</w:delText>
        </w:r>
        <w:r w:rsidRPr="00CC64B6" w:rsidDel="00CC64B6">
          <w:rPr>
            <w:lang w:eastAsia="zh-CN"/>
          </w:rPr>
          <w:tab/>
          <w:delText xml:space="preserve">if the SCell was deactivated prior to receiving this SCell Activation/Deactivation MAC CE, or if </w:delText>
        </w:r>
        <w:r w:rsidRPr="00CC64B6" w:rsidDel="00CC64B6">
          <w:rPr>
            <w:lang w:eastAsia="ja-JP"/>
          </w:rPr>
          <w:delText xml:space="preserve">an SCell is configured with </w:delText>
        </w:r>
        <w:r w:rsidRPr="00CC64B6" w:rsidDel="00CC64B6">
          <w:rPr>
            <w:i/>
            <w:lang w:eastAsia="ja-JP"/>
          </w:rPr>
          <w:delText>sCellState</w:delText>
        </w:r>
        <w:r w:rsidRPr="00CC64B6" w:rsidDel="00CC64B6">
          <w:rPr>
            <w:lang w:eastAsia="ja-JP"/>
          </w:rPr>
          <w:delText xml:space="preserve"> set to </w:delText>
        </w:r>
        <w:r w:rsidRPr="00CC64B6" w:rsidDel="00CC64B6">
          <w:rPr>
            <w:i/>
            <w:lang w:eastAsia="ja-JP"/>
          </w:rPr>
          <w:delText>activated</w:delText>
        </w:r>
        <w:r w:rsidRPr="00CC64B6" w:rsidDel="00CC64B6">
          <w:rPr>
            <w:lang w:eastAsia="ja-JP"/>
          </w:rPr>
          <w:delText xml:space="preserve"> upon SCell configuration</w:delText>
        </w:r>
        <w:r w:rsidRPr="00CC64B6" w:rsidDel="00CC64B6">
          <w:rPr>
            <w:lang w:eastAsia="zh-CN"/>
          </w:rPr>
          <w:delText>:</w:delText>
        </w:r>
      </w:del>
    </w:p>
    <w:p w14:paraId="3775F51F" w14:textId="77777777" w:rsidR="00A40A19" w:rsidRPr="00CC64B6" w:rsidDel="00CC64B6" w:rsidRDefault="00A40A19" w:rsidP="00A40A19">
      <w:pPr>
        <w:overflowPunct w:val="0"/>
        <w:autoSpaceDE w:val="0"/>
        <w:autoSpaceDN w:val="0"/>
        <w:adjustRightInd w:val="0"/>
        <w:ind w:left="1418" w:hanging="284"/>
        <w:textAlignment w:val="baseline"/>
        <w:rPr>
          <w:del w:id="138" w:author="Nokia" w:date="2020-08-19T15:49:00Z"/>
          <w:lang w:eastAsia="zh-CN"/>
        </w:rPr>
      </w:pPr>
      <w:del w:id="139" w:author="Nokia" w:date="2020-08-19T15:49:00Z">
        <w:r w:rsidRPr="00CC64B6" w:rsidDel="00CC64B6">
          <w:rPr>
            <w:lang w:eastAsia="zh-CN"/>
          </w:rPr>
          <w:delText>4&gt;</w:delText>
        </w:r>
        <w:r w:rsidRPr="00CC64B6" w:rsidDel="00CC64B6">
          <w:rPr>
            <w:lang w:eastAsia="zh-CN"/>
          </w:rPr>
          <w:tab/>
          <w:delText xml:space="preserve">activate the DL BWP and UL BWP indicated by </w:delText>
        </w:r>
        <w:r w:rsidRPr="00CC64B6" w:rsidDel="00CC64B6">
          <w:rPr>
            <w:i/>
            <w:iCs/>
            <w:lang w:eastAsia="zh-CN"/>
          </w:rPr>
          <w:delText>firstActiveDownlinkBWP-Id</w:delText>
        </w:r>
        <w:r w:rsidRPr="00CC64B6" w:rsidDel="00CC64B6">
          <w:rPr>
            <w:lang w:eastAsia="zh-CN"/>
          </w:rPr>
          <w:delText xml:space="preserve"> and </w:delText>
        </w:r>
        <w:r w:rsidRPr="00CC64B6" w:rsidDel="00CC64B6">
          <w:rPr>
            <w:i/>
            <w:iCs/>
            <w:lang w:eastAsia="zh-CN"/>
          </w:rPr>
          <w:delText>firstActiveUplinkBWP-Id</w:delText>
        </w:r>
        <w:r w:rsidRPr="00CC64B6" w:rsidDel="00CC64B6">
          <w:rPr>
            <w:lang w:eastAsia="zh-CN"/>
          </w:rPr>
          <w:delText xml:space="preserve"> respectively.</w:delText>
        </w:r>
      </w:del>
    </w:p>
    <w:p w14:paraId="43496E58" w14:textId="77777777" w:rsidR="00A40A19" w:rsidRPr="00CC64B6" w:rsidRDefault="00A40A19">
      <w:pPr>
        <w:overflowPunct w:val="0"/>
        <w:autoSpaceDE w:val="0"/>
        <w:autoSpaceDN w:val="0"/>
        <w:adjustRightInd w:val="0"/>
        <w:ind w:left="851" w:hanging="284"/>
        <w:textAlignment w:val="baseline"/>
        <w:rPr>
          <w:lang w:eastAsia="ko-KR"/>
        </w:rPr>
        <w:pPrChange w:id="140" w:author="Nokia" w:date="2020-08-19T15:50:00Z">
          <w:pPr>
            <w:overflowPunct w:val="0"/>
            <w:autoSpaceDE w:val="0"/>
            <w:autoSpaceDN w:val="0"/>
            <w:adjustRightInd w:val="0"/>
            <w:ind w:left="1135" w:hanging="284"/>
            <w:textAlignment w:val="baseline"/>
          </w:pPr>
        </w:pPrChange>
      </w:pPr>
      <w:ins w:id="141" w:author="Nokia" w:date="2020-08-19T15:50:00Z">
        <w:r>
          <w:rPr>
            <w:lang w:eastAsia="ko-KR"/>
          </w:rPr>
          <w:t>2</w:t>
        </w:r>
      </w:ins>
      <w:del w:id="142" w:author="Nokia" w:date="2020-08-19T15:50:00Z">
        <w:r w:rsidRPr="00CC64B6" w:rsidDel="00CC64B6">
          <w:rPr>
            <w:lang w:eastAsia="ko-KR"/>
          </w:rPr>
          <w:delText>3</w:delText>
        </w:r>
      </w:del>
      <w:r w:rsidRPr="00CC64B6">
        <w:rPr>
          <w:lang w:eastAsia="ko-KR"/>
        </w:rPr>
        <w:t>&gt;</w:t>
      </w:r>
      <w:r w:rsidRPr="00CC64B6">
        <w:rPr>
          <w:lang w:eastAsia="ko-KR"/>
        </w:rPr>
        <w:tab/>
        <w:t xml:space="preserve">start or restart the </w:t>
      </w:r>
      <w:r w:rsidRPr="00CC64B6">
        <w:rPr>
          <w:i/>
          <w:iCs/>
          <w:lang w:eastAsia="ko-KR"/>
        </w:rPr>
        <w:t>sCellDeactivationTimer</w:t>
      </w:r>
      <w:r w:rsidRPr="00CC64B6">
        <w:rPr>
          <w:lang w:eastAsia="ko-KR"/>
        </w:rPr>
        <w:t xml:space="preserve"> associated with the SCell according to the timing defined in TS 38.213 [6].</w:t>
      </w:r>
    </w:p>
    <w:p w14:paraId="731AF5C4"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 xml:space="preserve">else if an </w:t>
      </w:r>
      <w:r w:rsidRPr="00CC64B6">
        <w:rPr>
          <w:lang w:eastAsia="ko-KR"/>
        </w:rPr>
        <w:t xml:space="preserve">SCell </w:t>
      </w:r>
      <w:r w:rsidRPr="00CC64B6">
        <w:rPr>
          <w:lang w:eastAsia="ja-JP"/>
        </w:rPr>
        <w:t xml:space="preserve">Activation/Deactivation MAC </w:t>
      </w:r>
      <w:r w:rsidRPr="00CC64B6">
        <w:rPr>
          <w:lang w:eastAsia="ko-KR"/>
        </w:rPr>
        <w:t xml:space="preserve">CE is received </w:t>
      </w:r>
      <w:r w:rsidRPr="00CC64B6">
        <w:rPr>
          <w:lang w:eastAsia="ja-JP"/>
        </w:rPr>
        <w:t>deactivating the SCell; or</w:t>
      </w:r>
    </w:p>
    <w:p w14:paraId="6C534B33"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 xml:space="preserve">if the </w:t>
      </w:r>
      <w:r w:rsidRPr="00CC64B6">
        <w:rPr>
          <w:i/>
          <w:lang w:eastAsia="ja-JP"/>
        </w:rPr>
        <w:t>sCellDeactivationTimer</w:t>
      </w:r>
      <w:r w:rsidRPr="00CC64B6">
        <w:rPr>
          <w:lang w:eastAsia="ja-JP"/>
        </w:rPr>
        <w:t xml:space="preserve"> associated with the activated SCell expires:</w:t>
      </w:r>
    </w:p>
    <w:p w14:paraId="5278CC0D"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deactivate the SCell according to the timing defined in TS 38.213 [6];</w:t>
      </w:r>
    </w:p>
    <w:p w14:paraId="7F38F78B"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 xml:space="preserve">stop the </w:t>
      </w:r>
      <w:r w:rsidRPr="00CC64B6">
        <w:rPr>
          <w:i/>
          <w:lang w:eastAsia="ja-JP"/>
        </w:rPr>
        <w:t>sCellDeactivationTimer</w:t>
      </w:r>
      <w:r w:rsidRPr="00CC64B6">
        <w:rPr>
          <w:lang w:eastAsia="ja-JP"/>
        </w:rPr>
        <w:t xml:space="preserve"> associated with the SCell;</w:t>
      </w:r>
    </w:p>
    <w:p w14:paraId="477D941E"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ja-JP"/>
        </w:rPr>
        <w:t>2&gt;</w:t>
      </w:r>
      <w:r w:rsidRPr="00CC64B6">
        <w:rPr>
          <w:lang w:eastAsia="ja-JP"/>
        </w:rPr>
        <w:tab/>
        <w:t xml:space="preserve">stop the </w:t>
      </w:r>
      <w:r w:rsidRPr="00CC64B6">
        <w:rPr>
          <w:i/>
          <w:lang w:eastAsia="ja-JP"/>
        </w:rPr>
        <w:t>bwp-InactivityTimer</w:t>
      </w:r>
      <w:r w:rsidRPr="00CC64B6">
        <w:rPr>
          <w:lang w:eastAsia="ja-JP"/>
        </w:rPr>
        <w:t xml:space="preserve"> associated with the SCell;</w:t>
      </w:r>
    </w:p>
    <w:p w14:paraId="37A83038" w14:textId="77777777" w:rsidR="00A40A19" w:rsidRPr="00CC64B6" w:rsidRDefault="00A40A19" w:rsidP="00A40A19">
      <w:pPr>
        <w:overflowPunct w:val="0"/>
        <w:autoSpaceDE w:val="0"/>
        <w:autoSpaceDN w:val="0"/>
        <w:adjustRightInd w:val="0"/>
        <w:ind w:left="851" w:hanging="284"/>
        <w:textAlignment w:val="baseline"/>
        <w:rPr>
          <w:lang w:eastAsia="ko-KR"/>
        </w:rPr>
      </w:pPr>
      <w:r w:rsidRPr="00CC64B6">
        <w:rPr>
          <w:lang w:eastAsia="ja-JP"/>
        </w:rPr>
        <w:t>2&gt;</w:t>
      </w:r>
      <w:r w:rsidRPr="00CC64B6">
        <w:rPr>
          <w:lang w:eastAsia="ja-JP"/>
        </w:rPr>
        <w:tab/>
        <w:t>deactivate any active BWP associated with the SCell;</w:t>
      </w:r>
    </w:p>
    <w:p w14:paraId="4A4EAEB5" w14:textId="77777777" w:rsidR="00A40A19" w:rsidRPr="00CC64B6" w:rsidRDefault="00A40A19" w:rsidP="00A40A19">
      <w:pPr>
        <w:overflowPunct w:val="0"/>
        <w:autoSpaceDE w:val="0"/>
        <w:autoSpaceDN w:val="0"/>
        <w:adjustRightInd w:val="0"/>
        <w:ind w:left="851" w:hanging="284"/>
        <w:textAlignment w:val="baseline"/>
        <w:rPr>
          <w:lang w:eastAsia="ko-KR"/>
        </w:rPr>
      </w:pPr>
      <w:r w:rsidRPr="00CC64B6">
        <w:rPr>
          <w:lang w:eastAsia="ko-KR"/>
        </w:rPr>
        <w:t>2&gt;</w:t>
      </w:r>
      <w:r w:rsidRPr="00CC64B6">
        <w:rPr>
          <w:lang w:eastAsia="ko-KR"/>
        </w:rPr>
        <w:tab/>
        <w:t>clear any configured downlink assignment and any configured uplink grant Type 2 associated with the SCell respectively;</w:t>
      </w:r>
    </w:p>
    <w:p w14:paraId="479131D7" w14:textId="77777777" w:rsidR="00A40A19" w:rsidRPr="00CC64B6" w:rsidRDefault="00A40A19" w:rsidP="00A40A19">
      <w:pPr>
        <w:overflowPunct w:val="0"/>
        <w:autoSpaceDE w:val="0"/>
        <w:autoSpaceDN w:val="0"/>
        <w:adjustRightInd w:val="0"/>
        <w:ind w:left="851" w:hanging="284"/>
        <w:textAlignment w:val="baseline"/>
        <w:rPr>
          <w:lang w:eastAsia="ko-KR"/>
        </w:rPr>
      </w:pPr>
      <w:r w:rsidRPr="00CC64B6">
        <w:rPr>
          <w:lang w:eastAsia="ko-KR"/>
        </w:rPr>
        <w:t>2&gt;</w:t>
      </w:r>
      <w:r w:rsidRPr="00CC64B6">
        <w:rPr>
          <w:lang w:eastAsia="ko-KR"/>
        </w:rPr>
        <w:tab/>
        <w:t>clear any PUSCH resource for semi-persistent CSI reporting associated with the SCell;</w:t>
      </w:r>
    </w:p>
    <w:p w14:paraId="2831E803" w14:textId="77777777" w:rsidR="00A40A19" w:rsidRPr="00CC64B6" w:rsidRDefault="00A40A19" w:rsidP="00A40A19">
      <w:pPr>
        <w:overflowPunct w:val="0"/>
        <w:autoSpaceDE w:val="0"/>
        <w:autoSpaceDN w:val="0"/>
        <w:adjustRightInd w:val="0"/>
        <w:ind w:left="851" w:hanging="284"/>
        <w:textAlignment w:val="baseline"/>
        <w:rPr>
          <w:lang w:eastAsia="ko-KR"/>
        </w:rPr>
      </w:pPr>
      <w:r w:rsidRPr="00CC64B6">
        <w:rPr>
          <w:lang w:eastAsia="ko-KR"/>
        </w:rPr>
        <w:t>2&gt;</w:t>
      </w:r>
      <w:r w:rsidRPr="00CC64B6">
        <w:rPr>
          <w:lang w:eastAsia="ko-KR"/>
        </w:rPr>
        <w:tab/>
        <w:t>suspend any configured uplink grant Type 1 associated with the SCell;</w:t>
      </w:r>
    </w:p>
    <w:p w14:paraId="1D9E8BF1"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flush all HARQ buffers associated with the SCell;</w:t>
      </w:r>
    </w:p>
    <w:p w14:paraId="666B4FA6"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cancel, if any, triggered consistent LBT failure for the SCell.</w:t>
      </w:r>
    </w:p>
    <w:p w14:paraId="3DDB8EDD"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if PDCCH on the activated SCell indicates an uplink grant or downlink assignment; or</w:t>
      </w:r>
    </w:p>
    <w:p w14:paraId="2B047BEB"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if PDCCH on the Serving Cell scheduling the activated SCell indicates an uplink grant or a downlink assignment for the activated SCell; or</w:t>
      </w:r>
    </w:p>
    <w:p w14:paraId="6612B2B9"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ja-JP"/>
        </w:rPr>
        <w:t>1&gt;</w:t>
      </w:r>
      <w:r w:rsidRPr="00CC64B6">
        <w:rPr>
          <w:lang w:eastAsia="ja-JP"/>
        </w:rPr>
        <w:tab/>
        <w:t>if a MAC PDU is transmitted in a configured uplink grant and LBT failure indication is not received from lower layers; or</w:t>
      </w:r>
    </w:p>
    <w:p w14:paraId="765F4091"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ja-JP"/>
        </w:rPr>
        <w:t>1&gt;</w:t>
      </w:r>
      <w:r w:rsidRPr="00CC64B6">
        <w:rPr>
          <w:lang w:eastAsia="ja-JP"/>
        </w:rPr>
        <w:tab/>
        <w:t>if a MAC PDU is received in a configured downlink assignment:</w:t>
      </w:r>
    </w:p>
    <w:p w14:paraId="3F3CE0F4"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 xml:space="preserve">restart the </w:t>
      </w:r>
      <w:r w:rsidRPr="00CC64B6">
        <w:rPr>
          <w:i/>
          <w:lang w:eastAsia="ja-JP"/>
        </w:rPr>
        <w:t>sCellDeactivationTimer</w:t>
      </w:r>
      <w:r w:rsidRPr="00CC64B6">
        <w:rPr>
          <w:lang w:eastAsia="ja-JP"/>
        </w:rPr>
        <w:t xml:space="preserve"> associated with the SCell.</w:t>
      </w:r>
    </w:p>
    <w:p w14:paraId="1D8EC83C" w14:textId="77777777" w:rsidR="00A40A19" w:rsidRPr="00CC64B6" w:rsidRDefault="00A40A19" w:rsidP="00A40A19">
      <w:pPr>
        <w:overflowPunct w:val="0"/>
        <w:autoSpaceDE w:val="0"/>
        <w:autoSpaceDN w:val="0"/>
        <w:adjustRightInd w:val="0"/>
        <w:ind w:left="568" w:hanging="284"/>
        <w:textAlignment w:val="baseline"/>
        <w:rPr>
          <w:lang w:eastAsia="ja-JP"/>
        </w:rPr>
      </w:pPr>
      <w:r w:rsidRPr="00CC64B6">
        <w:rPr>
          <w:lang w:eastAsia="ko-KR"/>
        </w:rPr>
        <w:t>1&gt;</w:t>
      </w:r>
      <w:r w:rsidRPr="00CC64B6">
        <w:rPr>
          <w:lang w:eastAsia="ja-JP"/>
        </w:rPr>
        <w:tab/>
        <w:t>if the SCell is deactivated:</w:t>
      </w:r>
    </w:p>
    <w:p w14:paraId="09A4663D"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transmit SRS on the SCell;</w:t>
      </w:r>
    </w:p>
    <w:p w14:paraId="02F2EDBB"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report CSI for the SCell;</w:t>
      </w:r>
    </w:p>
    <w:p w14:paraId="3C96E1EC"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transmit on UL-SCH on the SCell;</w:t>
      </w:r>
    </w:p>
    <w:p w14:paraId="0365DD0D"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transmit on RACH on the SCell;</w:t>
      </w:r>
    </w:p>
    <w:p w14:paraId="75DDFCAF"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monitor the PDCCH on the SCell;</w:t>
      </w:r>
    </w:p>
    <w:p w14:paraId="6033B1EB"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monitor the PDCCH for the SCell;</w:t>
      </w:r>
    </w:p>
    <w:p w14:paraId="3A3D7763" w14:textId="77777777" w:rsidR="00A40A19" w:rsidRPr="00CC64B6" w:rsidRDefault="00A40A19" w:rsidP="00A40A19">
      <w:pPr>
        <w:overflowPunct w:val="0"/>
        <w:autoSpaceDE w:val="0"/>
        <w:autoSpaceDN w:val="0"/>
        <w:adjustRightInd w:val="0"/>
        <w:ind w:left="851" w:hanging="284"/>
        <w:textAlignment w:val="baseline"/>
        <w:rPr>
          <w:lang w:eastAsia="ja-JP"/>
        </w:rPr>
      </w:pPr>
      <w:r w:rsidRPr="00CC64B6">
        <w:rPr>
          <w:lang w:eastAsia="ko-KR"/>
        </w:rPr>
        <w:t>2&gt;</w:t>
      </w:r>
      <w:r w:rsidRPr="00CC64B6">
        <w:rPr>
          <w:lang w:eastAsia="ja-JP"/>
        </w:rPr>
        <w:tab/>
        <w:t>not transmit PUCCH on the SCell.</w:t>
      </w:r>
    </w:p>
    <w:p w14:paraId="6319E3D5" w14:textId="77777777" w:rsidR="00A40A19" w:rsidRPr="00CC64B6" w:rsidRDefault="00A40A19" w:rsidP="00A40A19">
      <w:pPr>
        <w:overflowPunct w:val="0"/>
        <w:autoSpaceDE w:val="0"/>
        <w:autoSpaceDN w:val="0"/>
        <w:adjustRightInd w:val="0"/>
        <w:textAlignment w:val="baseline"/>
        <w:rPr>
          <w:lang w:eastAsia="ja-JP"/>
        </w:rPr>
      </w:pPr>
      <w:r w:rsidRPr="00CC64B6">
        <w:rPr>
          <w:lang w:eastAsia="ja-JP"/>
        </w:rPr>
        <w:t xml:space="preserve">HARQ feedback for the MAC PDU containing </w:t>
      </w:r>
      <w:r w:rsidRPr="00CC64B6">
        <w:rPr>
          <w:lang w:eastAsia="ko-KR"/>
        </w:rPr>
        <w:t xml:space="preserve">SCell </w:t>
      </w:r>
      <w:r w:rsidRPr="00CC64B6">
        <w:rPr>
          <w:lang w:eastAsia="ja-JP"/>
        </w:rPr>
        <w:t xml:space="preserve">Activation/Deactivation MAC </w:t>
      </w:r>
      <w:r w:rsidRPr="00CC64B6">
        <w:rPr>
          <w:lang w:eastAsia="ko-KR"/>
        </w:rPr>
        <w:t>CE</w:t>
      </w:r>
      <w:r w:rsidRPr="00CC64B6">
        <w:rPr>
          <w:lang w:eastAsia="ja-JP"/>
        </w:rPr>
        <w:t xml:space="preserve"> shall not be impacted by PCell</w:t>
      </w:r>
      <w:r w:rsidRPr="00CC64B6">
        <w:rPr>
          <w:lang w:eastAsia="zh-TW"/>
        </w:rPr>
        <w:t>, PSCell</w:t>
      </w:r>
      <w:r w:rsidRPr="00CC64B6">
        <w:rPr>
          <w:lang w:eastAsia="ja-JP"/>
        </w:rPr>
        <w:t xml:space="preserve"> </w:t>
      </w:r>
      <w:r w:rsidRPr="00CC64B6">
        <w:rPr>
          <w:lang w:eastAsia="zh-TW"/>
        </w:rPr>
        <w:t xml:space="preserve">and PUCCH SCell </w:t>
      </w:r>
      <w:r w:rsidRPr="00CC64B6">
        <w:rPr>
          <w:lang w:eastAsia="ja-JP"/>
        </w:rPr>
        <w:t>interruption</w:t>
      </w:r>
      <w:r w:rsidRPr="00CC64B6">
        <w:rPr>
          <w:lang w:eastAsia="zh-TW"/>
        </w:rPr>
        <w:t>s</w:t>
      </w:r>
      <w:r w:rsidRPr="00CC64B6">
        <w:rPr>
          <w:lang w:eastAsia="ja-JP"/>
        </w:rPr>
        <w:t xml:space="preserve"> due to SCell activation/deactivation </w:t>
      </w:r>
      <w:r w:rsidRPr="00CC64B6">
        <w:rPr>
          <w:lang w:eastAsia="ko-KR"/>
        </w:rPr>
        <w:t xml:space="preserve">in TS 38.133 </w:t>
      </w:r>
      <w:r w:rsidRPr="00CC64B6">
        <w:rPr>
          <w:lang w:eastAsia="ja-JP"/>
        </w:rPr>
        <w:t>[</w:t>
      </w:r>
      <w:r w:rsidRPr="00CC64B6">
        <w:rPr>
          <w:lang w:eastAsia="ko-KR"/>
        </w:rPr>
        <w:t>11</w:t>
      </w:r>
      <w:r w:rsidRPr="00CC64B6">
        <w:rPr>
          <w:lang w:eastAsia="ja-JP"/>
        </w:rPr>
        <w:t>].</w:t>
      </w:r>
    </w:p>
    <w:p w14:paraId="73465E88" w14:textId="77777777" w:rsidR="00A40A19" w:rsidRPr="00CC64B6" w:rsidRDefault="00A40A19" w:rsidP="00A40A19">
      <w:pPr>
        <w:overflowPunct w:val="0"/>
        <w:autoSpaceDE w:val="0"/>
        <w:autoSpaceDN w:val="0"/>
        <w:adjustRightInd w:val="0"/>
        <w:textAlignment w:val="baseline"/>
        <w:rPr>
          <w:lang w:eastAsia="ko-KR"/>
        </w:rPr>
      </w:pPr>
      <w:r w:rsidRPr="00CC64B6">
        <w:rPr>
          <w:lang w:eastAsia="ja-JP"/>
        </w:rPr>
        <w:lastRenderedPageBreak/>
        <w:t>When SCell is deactivated, the ongoing Random Access procedure on the SCell, if any, is aborted</w:t>
      </w:r>
      <w:r w:rsidRPr="00CC64B6">
        <w:rPr>
          <w:noProof/>
          <w:lang w:eastAsia="ja-JP"/>
        </w:rPr>
        <w:t>.</w:t>
      </w:r>
    </w:p>
    <w:bookmarkEnd w:id="106"/>
    <w:p w14:paraId="5B79D86A" w14:textId="205D56E9" w:rsidR="00727E11" w:rsidRDefault="001763B1" w:rsidP="001763B1">
      <w:pPr>
        <w:pStyle w:val="Heading1"/>
      </w:pPr>
      <w:r>
        <w:t>TP for discussion in R2-2007219</w:t>
      </w:r>
    </w:p>
    <w:p w14:paraId="62A86092" w14:textId="77777777" w:rsidR="001763B1" w:rsidRPr="00192F6E" w:rsidRDefault="001763B1" w:rsidP="001763B1">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ko-KR"/>
        </w:rPr>
      </w:pPr>
      <w:bookmarkStart w:id="143" w:name="_Toc37296220"/>
      <w:bookmarkStart w:id="144" w:name="_Toc46490347"/>
      <w:r w:rsidRPr="00192F6E">
        <w:rPr>
          <w:rFonts w:ascii="Arial" w:hAnsi="Arial"/>
          <w:sz w:val="28"/>
          <w:lang w:eastAsia="ja-JP"/>
        </w:rPr>
        <w:t>5.15.1</w:t>
      </w:r>
      <w:r w:rsidRPr="00192F6E">
        <w:rPr>
          <w:rFonts w:ascii="Arial" w:hAnsi="Arial"/>
          <w:sz w:val="28"/>
          <w:lang w:eastAsia="ja-JP"/>
        </w:rPr>
        <w:tab/>
        <w:t>Downlink and Uplink</w:t>
      </w:r>
      <w:bookmarkEnd w:id="143"/>
      <w:bookmarkEnd w:id="144"/>
    </w:p>
    <w:p w14:paraId="708DB57A"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In addition to clause 12 of TS 38.213 [6], this clause specifies requirements on BWP operation.</w:t>
      </w:r>
    </w:p>
    <w:p w14:paraId="0777ED81"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A Serving Cell may be configured with one or multiple BWPs, and the maximum number of BWP per Serving Cell is specified in TS 38.213 [6].</w:t>
      </w:r>
    </w:p>
    <w:p w14:paraId="1EDF1BCC"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192F6E">
        <w:rPr>
          <w:i/>
          <w:lang w:eastAsia="ko-KR"/>
        </w:rPr>
        <w:t>bwp-InactivityTimer</w:t>
      </w:r>
      <w:r w:rsidRPr="00192F6E">
        <w:rPr>
          <w:lang w:eastAsia="ko-KR"/>
        </w:rPr>
        <w:t xml:space="preserve">, by RRC signalling, or by the MAC entity itself upon initiation of Random Access procedure or upon detection of consistent LBT failure on SpCell. Upon RRC (re-)configuration of </w:t>
      </w:r>
      <w:r w:rsidRPr="00192F6E">
        <w:rPr>
          <w:i/>
          <w:lang w:eastAsia="ko-KR"/>
        </w:rPr>
        <w:t>firstActiveDownlinkBWP-Id</w:t>
      </w:r>
      <w:r w:rsidRPr="00192F6E">
        <w:rPr>
          <w:lang w:eastAsia="ko-KR"/>
        </w:rPr>
        <w:t xml:space="preserve"> </w:t>
      </w:r>
      <w:r w:rsidRPr="00192F6E">
        <w:rPr>
          <w:lang w:eastAsia="zh-CN"/>
        </w:rPr>
        <w:t>and/or</w:t>
      </w:r>
      <w:r w:rsidRPr="00192F6E">
        <w:rPr>
          <w:lang w:eastAsia="ko-KR"/>
        </w:rPr>
        <w:t xml:space="preserve"> </w:t>
      </w:r>
      <w:r w:rsidRPr="00192F6E">
        <w:rPr>
          <w:i/>
          <w:lang w:eastAsia="ko-KR"/>
        </w:rPr>
        <w:t>firstActiveUplinkBWP-Id</w:t>
      </w:r>
      <w:r w:rsidRPr="00192F6E">
        <w:rPr>
          <w:lang w:eastAsia="ko-KR"/>
        </w:rPr>
        <w:t xml:space="preserve"> for SpCell or activation of an SCell, the DL BWP and/or UL BWP indicated by </w:t>
      </w:r>
      <w:r w:rsidRPr="00192F6E">
        <w:rPr>
          <w:i/>
          <w:lang w:eastAsia="ko-KR"/>
        </w:rPr>
        <w:t>firstActiveDownlinkBWP-Id</w:t>
      </w:r>
      <w:r w:rsidRPr="00192F6E">
        <w:rPr>
          <w:lang w:eastAsia="ko-KR"/>
        </w:rPr>
        <w:t xml:space="preserve"> and/or </w:t>
      </w:r>
      <w:r w:rsidRPr="00192F6E">
        <w:rPr>
          <w:i/>
          <w:lang w:eastAsia="ko-KR"/>
        </w:rPr>
        <w:t>firstActiveUplinkBWP-Id</w:t>
      </w:r>
      <w:r w:rsidRPr="00192F6E">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703A21D8" w14:textId="77777777" w:rsidR="001763B1" w:rsidRPr="00192F6E" w:rsidRDefault="001763B1" w:rsidP="001763B1">
      <w:pPr>
        <w:overflowPunct w:val="0"/>
        <w:autoSpaceDE w:val="0"/>
        <w:autoSpaceDN w:val="0"/>
        <w:adjustRightInd w:val="0"/>
        <w:textAlignment w:val="baseline"/>
        <w:rPr>
          <w:lang w:eastAsia="ko-KR"/>
        </w:rPr>
      </w:pPr>
      <w:r w:rsidRPr="00192F6E">
        <w:rPr>
          <w:lang w:eastAsia="zh-CN"/>
        </w:rPr>
        <w:t xml:space="preserve">For each SCell a dormant BWP may be configured with </w:t>
      </w:r>
      <w:r w:rsidRPr="00192F6E">
        <w:rPr>
          <w:i/>
          <w:lang w:eastAsia="zh-CN"/>
        </w:rPr>
        <w:t>dormantDownlinkBWP-Id</w:t>
      </w:r>
      <w:r w:rsidRPr="00192F6E">
        <w:rPr>
          <w:lang w:eastAsia="zh-CN"/>
        </w:rPr>
        <w:t xml:space="preserve"> </w:t>
      </w:r>
      <w:r w:rsidRPr="00192F6E">
        <w:rPr>
          <w:iCs/>
          <w:lang w:eastAsia="zh-CN"/>
        </w:rPr>
        <w:t xml:space="preserve">by </w:t>
      </w:r>
      <w:r w:rsidRPr="00192F6E">
        <w:rPr>
          <w:lang w:eastAsia="zh-CN"/>
        </w:rPr>
        <w:t>RRC signalling as described in TS 38.331 [5]</w:t>
      </w:r>
      <w:r w:rsidRPr="00192F6E">
        <w:rPr>
          <w:iCs/>
          <w:lang w:eastAsia="zh-CN"/>
        </w:rPr>
        <w:t>.</w:t>
      </w:r>
      <w:r w:rsidRPr="00192F6E">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192F6E">
        <w:rPr>
          <w:i/>
          <w:iCs/>
          <w:lang w:eastAsia="zh-CN"/>
        </w:rPr>
        <w:t>firstOutsideActiveTimeBWP-Id</w:t>
      </w:r>
      <w:r w:rsidRPr="00192F6E">
        <w:rPr>
          <w:lang w:eastAsia="zh-CN"/>
        </w:rPr>
        <w:t xml:space="preserve"> or by </w:t>
      </w:r>
      <w:r w:rsidRPr="00192F6E">
        <w:rPr>
          <w:i/>
          <w:iCs/>
          <w:lang w:eastAsia="zh-CN"/>
        </w:rPr>
        <w:t>firstWithinActiveTimeBWP-Id</w:t>
      </w:r>
      <w:r w:rsidRPr="00192F6E">
        <w:rPr>
          <w:rFonts w:ascii="Courier New" w:hAnsi="Courier New"/>
          <w:sz w:val="16"/>
          <w:lang w:eastAsia="en-GB"/>
        </w:rPr>
        <w:t xml:space="preserve"> </w:t>
      </w:r>
      <w:r w:rsidRPr="00192F6E">
        <w:rPr>
          <w:lang w:eastAsia="zh-CN"/>
        </w:rPr>
        <w:t xml:space="preserve">(as specified in TS 38.331 [5] and </w:t>
      </w:r>
      <w:r w:rsidRPr="00192F6E">
        <w:rPr>
          <w:lang w:eastAsia="ko-KR"/>
        </w:rPr>
        <w:t>TS 38.213 [6]</w:t>
      </w:r>
      <w:r w:rsidRPr="00192F6E">
        <w:rPr>
          <w:lang w:eastAsia="zh-CN"/>
        </w:rPr>
        <w:t xml:space="preserve">) is activated. Upon reception of the PDCCH indicating entering dormant BWP, the DL BWP indicated by </w:t>
      </w:r>
      <w:r w:rsidRPr="00192F6E">
        <w:rPr>
          <w:i/>
          <w:lang w:eastAsia="zh-CN"/>
        </w:rPr>
        <w:t>dormantDownlinkBWP-Id</w:t>
      </w:r>
      <w:r w:rsidRPr="00192F6E">
        <w:rPr>
          <w:lang w:eastAsia="zh-CN"/>
        </w:rPr>
        <w:t xml:space="preserve"> (as specified in TS 38.331 [5]) is activated. The dormant BWP configuration for SpCell or PUCCH SCell is not supported.</w:t>
      </w:r>
    </w:p>
    <w:p w14:paraId="01315947"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For each activated Serving Cell configured with a BWP, the MAC entity shall:</w:t>
      </w:r>
    </w:p>
    <w:p w14:paraId="5D3AAB5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w:t>
      </w:r>
      <w:bookmarkStart w:id="145" w:name="_Hlk48034936"/>
      <w:r w:rsidRPr="00192F6E">
        <w:rPr>
          <w:lang w:eastAsia="ko-KR"/>
        </w:rPr>
        <w:t>and</w:t>
      </w:r>
      <w:r w:rsidRPr="00192F6E">
        <w:rPr>
          <w:noProof/>
          <w:lang w:eastAsia="zh-CN"/>
        </w:rPr>
        <w:t xml:space="preserve"> the active DL BWP for the Serving Cell</w:t>
      </w:r>
      <w:r w:rsidRPr="00192F6E">
        <w:rPr>
          <w:lang w:eastAsia="ko-KR"/>
        </w:rPr>
        <w:t xml:space="preserve"> is not the dormant BWP</w:t>
      </w:r>
      <w:bookmarkEnd w:id="145"/>
      <w:r w:rsidRPr="00192F6E">
        <w:rPr>
          <w:lang w:eastAsia="ko-KR"/>
        </w:rPr>
        <w:t>:</w:t>
      </w:r>
    </w:p>
    <w:p w14:paraId="2ECD264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UL-SCH on the BWP;</w:t>
      </w:r>
    </w:p>
    <w:p w14:paraId="0F42D4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RACH on the BWP, if PRACH occasions are configured;</w:t>
      </w:r>
    </w:p>
    <w:p w14:paraId="11EB8AB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monitor the PDCCH on the BWP;</w:t>
      </w:r>
    </w:p>
    <w:p w14:paraId="1435E6E0"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PUCCH on the BWP, if configured;</w:t>
      </w:r>
    </w:p>
    <w:p w14:paraId="72E6E90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report CSI for the BWP;</w:t>
      </w:r>
    </w:p>
    <w:p w14:paraId="1F86A09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SRS on the BWP, if configured;</w:t>
      </w:r>
    </w:p>
    <w:p w14:paraId="0ACB7B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receive DL-SCH on the BWP;</w:t>
      </w:r>
    </w:p>
    <w:p w14:paraId="3B5A259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(re-)initialize any suspended configured uplink grants of configured grant Type 1 on the active BWP according to the stored configuration, if any, and to start in the symbol according to rules in clause 5.8.2;</w:t>
      </w:r>
    </w:p>
    <w:p w14:paraId="0C6201A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consistent LBT failure recovery is configured:</w:t>
      </w:r>
    </w:p>
    <w:p w14:paraId="26E73D8A" w14:textId="77777777" w:rsidR="001763B1" w:rsidRPr="00192F6E" w:rsidRDefault="001763B1" w:rsidP="001763B1">
      <w:pPr>
        <w:overflowPunct w:val="0"/>
        <w:autoSpaceDE w:val="0"/>
        <w:autoSpaceDN w:val="0"/>
        <w:adjustRightInd w:val="0"/>
        <w:ind w:left="1135" w:hanging="284"/>
        <w:textAlignment w:val="baseline"/>
        <w:rPr>
          <w:lang w:eastAsia="ko-KR"/>
        </w:rPr>
      </w:pPr>
      <w:bookmarkStart w:id="146" w:name="_Hlk26363408"/>
      <w:r w:rsidRPr="00192F6E">
        <w:rPr>
          <w:lang w:eastAsia="ko-KR"/>
        </w:rPr>
        <w:t>3&gt;</w:t>
      </w:r>
      <w:r w:rsidRPr="00192F6E">
        <w:rPr>
          <w:lang w:eastAsia="ko-KR"/>
        </w:rPr>
        <w:tab/>
        <w:t xml:space="preserve">stop the </w:t>
      </w:r>
      <w:r w:rsidRPr="00192F6E">
        <w:rPr>
          <w:i/>
          <w:lang w:eastAsia="ko-KR"/>
        </w:rPr>
        <w:t>lbt-FailureDetectionTimer</w:t>
      </w:r>
      <w:r w:rsidRPr="00192F6E">
        <w:rPr>
          <w:lang w:eastAsia="ko-KR"/>
        </w:rPr>
        <w:t>, if running;</w:t>
      </w:r>
    </w:p>
    <w:p w14:paraId="10309BFF"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set </w:t>
      </w:r>
      <w:r w:rsidRPr="00192F6E">
        <w:rPr>
          <w:i/>
          <w:lang w:eastAsia="ko-KR"/>
        </w:rPr>
        <w:t>LBT_COUNTER</w:t>
      </w:r>
      <w:r w:rsidRPr="00192F6E">
        <w:rPr>
          <w:lang w:eastAsia="ko-KR"/>
        </w:rPr>
        <w:t xml:space="preserve"> to 0;</w:t>
      </w:r>
    </w:p>
    <w:p w14:paraId="33DD36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monitor LBT failure indications from lower layers as specified in clause 5.21.2.</w:t>
      </w:r>
      <w:bookmarkEnd w:id="146"/>
    </w:p>
    <w:p w14:paraId="487A83F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and </w:t>
      </w:r>
      <w:r w:rsidRPr="00192F6E">
        <w:rPr>
          <w:noProof/>
          <w:lang w:eastAsia="zh-CN"/>
        </w:rPr>
        <w:t>the active DL BWP for the Serving Cell</w:t>
      </w:r>
      <w:r w:rsidRPr="00192F6E">
        <w:rPr>
          <w:noProof/>
          <w:lang w:eastAsia="ko-KR"/>
        </w:rPr>
        <w:t xml:space="preserve"> </w:t>
      </w:r>
      <w:r w:rsidRPr="00192F6E">
        <w:rPr>
          <w:lang w:eastAsia="ko-KR"/>
        </w:rPr>
        <w:t>is dormant BWP:</w:t>
      </w:r>
    </w:p>
    <w:p w14:paraId="1F267FB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stop the </w:t>
      </w:r>
      <w:r w:rsidRPr="00192F6E">
        <w:rPr>
          <w:i/>
          <w:lang w:eastAsia="ko-KR"/>
        </w:rPr>
        <w:t>bwp-InactivityTimer</w:t>
      </w:r>
      <w:r w:rsidRPr="00192F6E">
        <w:rPr>
          <w:lang w:eastAsia="ko-KR"/>
        </w:rPr>
        <w:t xml:space="preserve"> of this Serving Cell, if running.</w:t>
      </w:r>
    </w:p>
    <w:p w14:paraId="22FD69A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ECB79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lastRenderedPageBreak/>
        <w:t>2&gt;</w:t>
      </w:r>
      <w:r w:rsidRPr="00192F6E">
        <w:rPr>
          <w:lang w:eastAsia="ko-KR"/>
        </w:rPr>
        <w:tab/>
        <w:t>not monitor the PDCCH for the BWP;</w:t>
      </w:r>
    </w:p>
    <w:p w14:paraId="0F09755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78E6666F" w14:textId="77777777" w:rsidR="001763B1" w:rsidRPr="00192F6E" w:rsidRDefault="001763B1" w:rsidP="001763B1">
      <w:pPr>
        <w:overflowPunct w:val="0"/>
        <w:autoSpaceDE w:val="0"/>
        <w:autoSpaceDN w:val="0"/>
        <w:adjustRightInd w:val="0"/>
        <w:ind w:left="851" w:hanging="284"/>
        <w:textAlignment w:val="baseline"/>
      </w:pPr>
      <w:r w:rsidRPr="00192F6E">
        <w:rPr>
          <w:lang w:eastAsia="ko-KR"/>
        </w:rPr>
        <w:t>2&gt;</w:t>
      </w:r>
      <w:r w:rsidRPr="00192F6E">
        <w:rPr>
          <w:lang w:eastAsia="ko-KR"/>
        </w:rPr>
        <w:tab/>
      </w:r>
      <w:ins w:id="147" w:author="Author">
        <w:r>
          <w:rPr>
            <w:lang w:eastAsia="ko-KR"/>
          </w:rPr>
          <w:t>report CSI except aperiodic CSI for the BWP</w:t>
        </w:r>
      </w:ins>
      <w:del w:id="148" w:author="Author">
        <w:r w:rsidRPr="00192F6E" w:rsidDel="00715A51">
          <w:rPr>
            <w:lang w:eastAsia="ja-JP"/>
          </w:rPr>
          <w:delText>perform periodic or semi-persistent C</w:delText>
        </w:r>
        <w:r w:rsidRPr="00192F6E" w:rsidDel="00715A51">
          <w:rPr>
            <w:lang w:eastAsia="zh-CN"/>
          </w:rPr>
          <w:delText>SI</w:delText>
        </w:r>
        <w:r w:rsidRPr="00192F6E" w:rsidDel="00715A51">
          <w:rPr>
            <w:lang w:eastAsia="ja-JP"/>
          </w:rPr>
          <w:delText xml:space="preserve"> measurement for the BWP</w:delText>
        </w:r>
        <w:r w:rsidRPr="00192F6E" w:rsidDel="00715A51">
          <w:rPr>
            <w:lang w:eastAsia="ko-KR"/>
          </w:rPr>
          <w:delText>, if configured</w:delText>
        </w:r>
      </w:del>
      <w:r w:rsidRPr="00192F6E">
        <w:rPr>
          <w:lang w:eastAsia="ja-JP"/>
        </w:rPr>
        <w:t>;</w:t>
      </w:r>
    </w:p>
    <w:p w14:paraId="39F4B180"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SRS on the BWP;</w:t>
      </w:r>
    </w:p>
    <w:p w14:paraId="7B4A5B08"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on UL-SCH on the BWP;</w:t>
      </w:r>
    </w:p>
    <w:p w14:paraId="7F55AD2C" w14:textId="77777777" w:rsidR="00FE71CF" w:rsidRPr="00192F6E" w:rsidRDefault="00FE71CF" w:rsidP="00FE71CF">
      <w:pPr>
        <w:overflowPunct w:val="0"/>
        <w:autoSpaceDE w:val="0"/>
        <w:autoSpaceDN w:val="0"/>
        <w:adjustRightInd w:val="0"/>
        <w:ind w:left="851" w:hanging="284"/>
        <w:textAlignment w:val="baseline"/>
        <w:rPr>
          <w:ins w:id="149" w:author="Nokia_Jarkko" w:date="2020-08-19T11:37:00Z"/>
          <w:lang w:eastAsia="ko-KR"/>
        </w:rPr>
      </w:pPr>
      <w:ins w:id="150" w:author="Nokia_Jarkko" w:date="2020-08-19T11:37:00Z">
        <w:r w:rsidRPr="00192F6E">
          <w:rPr>
            <w:lang w:eastAsia="ko-KR"/>
          </w:rPr>
          <w:t>2&gt;</w:t>
        </w:r>
        <w:r w:rsidRPr="00192F6E">
          <w:rPr>
            <w:lang w:eastAsia="ko-KR"/>
          </w:rPr>
          <w:tab/>
          <w:t>not transmit on RACH on the BWP;</w:t>
        </w:r>
      </w:ins>
    </w:p>
    <w:p w14:paraId="6E933272" w14:textId="77777777" w:rsidR="001763B1" w:rsidRPr="00192F6E" w:rsidRDefault="001763B1" w:rsidP="001763B1">
      <w:pPr>
        <w:overflowPunct w:val="0"/>
        <w:autoSpaceDE w:val="0"/>
        <w:autoSpaceDN w:val="0"/>
        <w:adjustRightInd w:val="0"/>
        <w:ind w:left="851" w:hanging="284"/>
        <w:textAlignment w:val="baseline"/>
        <w:rPr>
          <w:lang w:eastAsia="ja-JP"/>
        </w:rPr>
      </w:pPr>
      <w:r w:rsidRPr="00192F6E">
        <w:rPr>
          <w:lang w:eastAsia="ko-KR"/>
        </w:rPr>
        <w:t>2&gt;</w:t>
      </w:r>
      <w:r w:rsidRPr="00192F6E">
        <w:rPr>
          <w:lang w:eastAsia="ja-JP"/>
        </w:rPr>
        <w:tab/>
        <w:t>not transmit PUCCH on the BWP.</w:t>
      </w:r>
    </w:p>
    <w:p w14:paraId="20033906"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any configured uplink grant Type 2 associated with the SCell respectively;</w:t>
      </w:r>
    </w:p>
    <w:p w14:paraId="36AF6D8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suspend any configured uplink grant Type 1 associated with the SCell;</w:t>
      </w:r>
    </w:p>
    <w:p w14:paraId="03099F6D" w14:textId="77777777" w:rsidR="001763B1" w:rsidRPr="00192F6E" w:rsidRDefault="001763B1" w:rsidP="001763B1">
      <w:pPr>
        <w:overflowPunct w:val="0"/>
        <w:autoSpaceDE w:val="0"/>
        <w:autoSpaceDN w:val="0"/>
        <w:adjustRightInd w:val="0"/>
        <w:ind w:left="851" w:hanging="284"/>
        <w:textAlignment w:val="baseline"/>
        <w:rPr>
          <w:rFonts w:eastAsia="Malgun Gothic"/>
          <w:lang w:eastAsia="ko-KR"/>
        </w:rPr>
      </w:pPr>
      <w:r w:rsidRPr="00192F6E">
        <w:rPr>
          <w:lang w:eastAsia="ko-KR"/>
        </w:rPr>
        <w:t>2&gt;</w:t>
      </w:r>
      <w:r w:rsidRPr="00192F6E">
        <w:rPr>
          <w:lang w:eastAsia="ko-KR"/>
        </w:rPr>
        <w:tab/>
        <w:t>if configured, perform beam failure detection and beam failure recovery for the SCell if beam failure is detected.</w:t>
      </w:r>
    </w:p>
    <w:p w14:paraId="6056186C"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a BWP is deactivated:</w:t>
      </w:r>
    </w:p>
    <w:p w14:paraId="61F3D0E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UL-SCH on the BWP;</w:t>
      </w:r>
    </w:p>
    <w:p w14:paraId="61A14C4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RACH on the BWP;</w:t>
      </w:r>
    </w:p>
    <w:p w14:paraId="03F872B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D55F3C1" w14:textId="215F55BD"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PUCCH on the BWP;</w:t>
      </w:r>
    </w:p>
    <w:p w14:paraId="1575171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report CSI for the BWP;</w:t>
      </w:r>
    </w:p>
    <w:p w14:paraId="4802CD0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SRS on the BWP;</w:t>
      </w:r>
    </w:p>
    <w:p w14:paraId="2E7F736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6A7C3B85"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configured uplink grant of configured grant Type 2 on the BWP;</w:t>
      </w:r>
    </w:p>
    <w:p w14:paraId="3B04411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suspend any configured uplink grant of configured grant Type 1 on the inactive BWP.</w:t>
      </w:r>
    </w:p>
    <w:p w14:paraId="54F73A59"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2B86526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PRACH occasions are not configured for the active UL BWP:</w:t>
      </w:r>
    </w:p>
    <w:p w14:paraId="5B153E9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switch the active UL BWP to BWP indicated by </w:t>
      </w:r>
      <w:r w:rsidRPr="00192F6E">
        <w:rPr>
          <w:i/>
          <w:lang w:eastAsia="ko-KR"/>
        </w:rPr>
        <w:t>initialUplinkBWP</w:t>
      </w:r>
      <w:r w:rsidRPr="00192F6E">
        <w:rPr>
          <w:lang w:eastAsia="ko-KR"/>
        </w:rPr>
        <w:t>;</w:t>
      </w:r>
    </w:p>
    <w:p w14:paraId="590F37F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37E3DEE5"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switch the active DL BWP to BWP indicated by </w:t>
      </w:r>
      <w:r w:rsidRPr="00192F6E">
        <w:rPr>
          <w:i/>
          <w:lang w:eastAsia="ko-KR"/>
        </w:rPr>
        <w:t>initialDownlinkBWP</w:t>
      </w:r>
      <w:r w:rsidRPr="00192F6E">
        <w:rPr>
          <w:lang w:eastAsia="ko-KR"/>
        </w:rPr>
        <w:t>.</w:t>
      </w:r>
    </w:p>
    <w:p w14:paraId="3BEAC5F1"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else:</w:t>
      </w:r>
    </w:p>
    <w:p w14:paraId="38B884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19C85C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active DL BWP does not have the same </w:t>
      </w:r>
      <w:r w:rsidRPr="00192F6E">
        <w:rPr>
          <w:i/>
          <w:lang w:eastAsia="ko-KR"/>
        </w:rPr>
        <w:t>bwp-Id</w:t>
      </w:r>
      <w:r w:rsidRPr="00192F6E">
        <w:rPr>
          <w:lang w:eastAsia="ko-KR"/>
        </w:rPr>
        <w:t xml:space="preserve"> as the active UL BWP:</w:t>
      </w:r>
    </w:p>
    <w:p w14:paraId="368B32BF"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switch the active DL BWP to the DL BWP with the same </w:t>
      </w:r>
      <w:r w:rsidRPr="00192F6E">
        <w:rPr>
          <w:i/>
          <w:lang w:eastAsia="ko-KR"/>
        </w:rPr>
        <w:t>bwp-Id</w:t>
      </w:r>
      <w:r w:rsidRPr="00192F6E">
        <w:rPr>
          <w:lang w:eastAsia="ko-KR"/>
        </w:rPr>
        <w:t xml:space="preserve"> as the active UL BWP.</w:t>
      </w:r>
    </w:p>
    <w:p w14:paraId="1526AB9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this Serving Cell, if running.</w:t>
      </w:r>
    </w:p>
    <w:p w14:paraId="0792AB43"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if the Serving Cell is SCell:</w:t>
      </w:r>
    </w:p>
    <w:p w14:paraId="20C0DB2B" w14:textId="77777777" w:rsidR="001763B1" w:rsidRPr="00192F6E" w:rsidRDefault="001763B1" w:rsidP="001763B1">
      <w:pPr>
        <w:overflowPunct w:val="0"/>
        <w:autoSpaceDE w:val="0"/>
        <w:autoSpaceDN w:val="0"/>
        <w:adjustRightInd w:val="0"/>
        <w:ind w:left="851" w:hanging="284"/>
        <w:textAlignment w:val="baseline"/>
        <w:rPr>
          <w:lang w:eastAsia="zh-CN"/>
        </w:rPr>
      </w:pPr>
      <w:r w:rsidRPr="00192F6E">
        <w:rPr>
          <w:lang w:eastAsia="zh-CN"/>
        </w:rPr>
        <w:t>2</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SpCell, if running.</w:t>
      </w:r>
    </w:p>
    <w:p w14:paraId="21A4D272"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lastRenderedPageBreak/>
        <w:t>1&gt;</w:t>
      </w:r>
      <w:r w:rsidRPr="00192F6E">
        <w:rPr>
          <w:lang w:eastAsia="ko-KR"/>
        </w:rPr>
        <w:tab/>
        <w:t>perform the Random Access procedure on the active DL BWP of SpCell and active UL BWP of this Serving Cell.</w:t>
      </w:r>
    </w:p>
    <w:p w14:paraId="4B2A206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of a Serving Cell, the MAC entity shall:</w:t>
      </w:r>
    </w:p>
    <w:p w14:paraId="2A28EF3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there is no ongoing Random Access procedure associated with this Serving Cell; or</w:t>
      </w:r>
    </w:p>
    <w:p w14:paraId="7F6E2A35"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 ongoing Random Access procedure associated with this Serving Cell is successfully completed upon reception of this PDCCH addressed to C-RNTI (as specified in clauses 5.1.4, 5.1.4a, and 5.1.5):</w:t>
      </w:r>
    </w:p>
    <w:p w14:paraId="40561E8D" w14:textId="77777777" w:rsidR="001763B1" w:rsidRPr="00192F6E" w:rsidRDefault="001763B1" w:rsidP="001763B1">
      <w:pPr>
        <w:overflowPunct w:val="0"/>
        <w:autoSpaceDE w:val="0"/>
        <w:autoSpaceDN w:val="0"/>
        <w:adjustRightInd w:val="0"/>
        <w:ind w:left="851" w:hanging="284"/>
        <w:textAlignment w:val="baseline"/>
        <w:rPr>
          <w:lang w:eastAsia="ko-KR"/>
        </w:rPr>
      </w:pPr>
      <w:bookmarkStart w:id="151" w:name="_Hlk34411370"/>
      <w:r w:rsidRPr="00192F6E">
        <w:rPr>
          <w:lang w:eastAsia="ko-KR"/>
        </w:rPr>
        <w:t>2&gt;</w:t>
      </w:r>
      <w:r w:rsidRPr="00192F6E">
        <w:rPr>
          <w:lang w:eastAsia="ko-KR"/>
        </w:rPr>
        <w:tab/>
        <w:t>cancel, if any, triggered consistent LBT failure for this Serving Cell;</w:t>
      </w:r>
      <w:bookmarkEnd w:id="151"/>
    </w:p>
    <w:p w14:paraId="42DEE54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perform BWP switching to a BWP indicated by the PDCCH.</w:t>
      </w:r>
    </w:p>
    <w:p w14:paraId="7C0DED3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3D533C5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3D3DAC58" w14:textId="77777777" w:rsidR="001763B1" w:rsidRPr="00192F6E" w:rsidRDefault="001763B1" w:rsidP="001763B1">
      <w:pPr>
        <w:overflowPunct w:val="0"/>
        <w:autoSpaceDE w:val="0"/>
        <w:autoSpaceDN w:val="0"/>
        <w:adjustRightInd w:val="0"/>
        <w:textAlignment w:val="baseline"/>
        <w:rPr>
          <w:lang w:eastAsia="ko-KR"/>
        </w:rPr>
      </w:pPr>
      <w:bookmarkStart w:id="152" w:name="_Hlk34411817"/>
      <w:r w:rsidRPr="00192F6E">
        <w:rPr>
          <w:lang w:eastAsia="ko-KR"/>
        </w:rPr>
        <w:t>Upon reception of RRC (re-)configuration for BWP switching for a Serving Cell, cancel any triggered LBT failure in this Serving Cell.</w:t>
      </w:r>
      <w:bookmarkEnd w:id="152"/>
    </w:p>
    <w:p w14:paraId="0209794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MAC entity shall for each activated Serving Cell configured with </w:t>
      </w:r>
      <w:r w:rsidRPr="00192F6E">
        <w:rPr>
          <w:i/>
          <w:lang w:eastAsia="ko-KR"/>
        </w:rPr>
        <w:t>bwp-InactivityTimer</w:t>
      </w:r>
      <w:r w:rsidRPr="00192F6E">
        <w:rPr>
          <w:lang w:eastAsia="ko-KR"/>
        </w:rPr>
        <w:t>:</w:t>
      </w:r>
    </w:p>
    <w:p w14:paraId="407F1D78"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configured, and the active DL BWP is not the BWP indicated by the </w:t>
      </w:r>
      <w:r w:rsidRPr="00192F6E">
        <w:rPr>
          <w:i/>
          <w:lang w:eastAsia="ko-KR"/>
        </w:rPr>
        <w:t>defaultDownlinkBWP-Id</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 or</w:t>
      </w:r>
    </w:p>
    <w:p w14:paraId="679A5BA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not configured, and the active DL BWP is not the </w:t>
      </w:r>
      <w:r w:rsidRPr="00192F6E">
        <w:rPr>
          <w:i/>
          <w:lang w:eastAsia="ko-KR"/>
        </w:rPr>
        <w:t>initialDownlinkBWP</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w:t>
      </w:r>
    </w:p>
    <w:p w14:paraId="27BB55C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on the active BWP; or</w:t>
      </w:r>
    </w:p>
    <w:p w14:paraId="58D6CF5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for the active BWP; or</w:t>
      </w:r>
    </w:p>
    <w:p w14:paraId="43DE30B3"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transmitted in a configured uplink grant and LBT failure indication is not received from lower layers; or</w:t>
      </w:r>
    </w:p>
    <w:p w14:paraId="3DFF1DE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received in a configured downlink assignment:</w:t>
      </w:r>
    </w:p>
    <w:p w14:paraId="7F2B8082"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there is no ongoing Random Access procedure associated with this Serving Cell; or</w:t>
      </w:r>
    </w:p>
    <w:p w14:paraId="42EDE7A6"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 ongoing Random Access procedure associated with this Serving Cell is successfully completed upon reception of this PDCCH addressed to C-RNTI (as specified in clauses 5.1.4, 5.1.4a and 5.1.5):</w:t>
      </w:r>
    </w:p>
    <w:p w14:paraId="3BDC9EDA"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19C6D8F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bwp-InactivityTimer</w:t>
      </w:r>
      <w:r w:rsidRPr="00192F6E" w:rsidDel="005E501B">
        <w:rPr>
          <w:lang w:eastAsia="ko-KR"/>
        </w:rPr>
        <w:t xml:space="preserve"> </w:t>
      </w:r>
      <w:r w:rsidRPr="00192F6E">
        <w:rPr>
          <w:lang w:eastAsia="ko-KR"/>
        </w:rPr>
        <w:t>associated with the active DL BWP expires:</w:t>
      </w:r>
    </w:p>
    <w:p w14:paraId="7C7EC91B"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w:t>
      </w:r>
      <w:r w:rsidRPr="00192F6E">
        <w:rPr>
          <w:i/>
          <w:lang w:eastAsia="ko-KR"/>
        </w:rPr>
        <w:t>defaultDownlinkBWP-Id</w:t>
      </w:r>
      <w:r w:rsidRPr="00192F6E">
        <w:rPr>
          <w:lang w:eastAsia="ko-KR"/>
        </w:rPr>
        <w:t xml:space="preserve"> is configured:</w:t>
      </w:r>
    </w:p>
    <w:p w14:paraId="26F60C4B"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perform BWP switching to a BWP indicated by the </w:t>
      </w:r>
      <w:r w:rsidRPr="00192F6E">
        <w:rPr>
          <w:i/>
          <w:lang w:eastAsia="ko-KR"/>
        </w:rPr>
        <w:t>defaultDownlinkBWP-Id</w:t>
      </w:r>
      <w:r w:rsidRPr="00192F6E">
        <w:rPr>
          <w:lang w:eastAsia="ko-KR"/>
        </w:rPr>
        <w:t>.</w:t>
      </w:r>
    </w:p>
    <w:p w14:paraId="484259E9"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else:</w:t>
      </w:r>
    </w:p>
    <w:p w14:paraId="3480101E"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r>
      <w:r w:rsidRPr="00192F6E">
        <w:rPr>
          <w:lang w:eastAsia="ja-JP"/>
        </w:rPr>
        <w:t xml:space="preserve">perform BWP switching to </w:t>
      </w:r>
      <w:r w:rsidRPr="00192F6E">
        <w:rPr>
          <w:lang w:eastAsia="ko-KR"/>
        </w:rPr>
        <w:t xml:space="preserve">the </w:t>
      </w:r>
      <w:r w:rsidRPr="00192F6E">
        <w:rPr>
          <w:i/>
          <w:lang w:eastAsia="ja-JP"/>
        </w:rPr>
        <w:t>initialDownlinkBWP</w:t>
      </w:r>
      <w:r w:rsidRPr="00192F6E">
        <w:rPr>
          <w:lang w:eastAsia="ko-KR"/>
        </w:rPr>
        <w:t>.</w:t>
      </w:r>
    </w:p>
    <w:p w14:paraId="2FF72BE3" w14:textId="77777777" w:rsidR="001763B1" w:rsidRPr="00192F6E" w:rsidRDefault="001763B1" w:rsidP="001763B1">
      <w:pPr>
        <w:keepLines/>
        <w:overflowPunct w:val="0"/>
        <w:autoSpaceDE w:val="0"/>
        <w:autoSpaceDN w:val="0"/>
        <w:adjustRightInd w:val="0"/>
        <w:ind w:left="1135" w:hanging="851"/>
        <w:textAlignment w:val="baseline"/>
        <w:rPr>
          <w:lang w:eastAsia="ko-KR"/>
        </w:rPr>
      </w:pPr>
      <w:r w:rsidRPr="00192F6E">
        <w:rPr>
          <w:lang w:eastAsia="ko-KR"/>
        </w:rPr>
        <w:lastRenderedPageBreak/>
        <w:t>NOTE:</w:t>
      </w:r>
      <w:r w:rsidRPr="00192F6E">
        <w:rPr>
          <w:lang w:eastAsia="ko-KR"/>
        </w:rPr>
        <w:tab/>
      </w:r>
      <w:r w:rsidRPr="00192F6E">
        <w:rPr>
          <w:lang w:eastAsia="zh-CN"/>
        </w:rPr>
        <w:t>If a R</w:t>
      </w:r>
      <w:r w:rsidRPr="00192F6E">
        <w:rPr>
          <w:lang w:eastAsia="ko-KR"/>
        </w:rPr>
        <w:t xml:space="preserve">andom </w:t>
      </w:r>
      <w:r w:rsidRPr="00192F6E">
        <w:rPr>
          <w:lang w:eastAsia="zh-CN"/>
        </w:rPr>
        <w:t>A</w:t>
      </w:r>
      <w:r w:rsidRPr="00192F6E">
        <w:rPr>
          <w:lang w:eastAsia="ko-KR"/>
        </w:rPr>
        <w:t>ccess procedure</w:t>
      </w:r>
      <w:r w:rsidRPr="00192F6E">
        <w:rPr>
          <w:lang w:eastAsia="zh-CN"/>
        </w:rPr>
        <w:t xml:space="preserve"> is </w:t>
      </w:r>
      <w:r w:rsidRPr="00192F6E">
        <w:rPr>
          <w:lang w:eastAsia="ko-KR"/>
        </w:rPr>
        <w:t>initiated on an SCell</w:t>
      </w:r>
      <w:r w:rsidRPr="00192F6E">
        <w:rPr>
          <w:lang w:eastAsia="zh-CN"/>
        </w:rPr>
        <w:t xml:space="preserve">, both this SCell and the SpCell are </w:t>
      </w:r>
      <w:r w:rsidRPr="00192F6E">
        <w:rPr>
          <w:lang w:eastAsia="ko-KR"/>
        </w:rPr>
        <w:t>associated with</w:t>
      </w:r>
      <w:r w:rsidRPr="00192F6E">
        <w:rPr>
          <w:lang w:eastAsia="zh-CN"/>
        </w:rPr>
        <w:t xml:space="preserve"> this R</w:t>
      </w:r>
      <w:r w:rsidRPr="00192F6E">
        <w:rPr>
          <w:lang w:eastAsia="ko-KR"/>
        </w:rPr>
        <w:t xml:space="preserve">andom </w:t>
      </w:r>
      <w:r w:rsidRPr="00192F6E">
        <w:rPr>
          <w:lang w:eastAsia="zh-CN"/>
        </w:rPr>
        <w:t>A</w:t>
      </w:r>
      <w:r w:rsidRPr="00192F6E">
        <w:rPr>
          <w:lang w:eastAsia="ko-KR"/>
        </w:rPr>
        <w:t>ccess procedure.</w:t>
      </w:r>
    </w:p>
    <w:p w14:paraId="385B66E7" w14:textId="77777777" w:rsidR="001763B1" w:rsidRPr="00192F6E" w:rsidRDefault="001763B1" w:rsidP="001763B1">
      <w:pPr>
        <w:overflowPunct w:val="0"/>
        <w:autoSpaceDE w:val="0"/>
        <w:autoSpaceDN w:val="0"/>
        <w:adjustRightInd w:val="0"/>
        <w:ind w:left="568" w:hanging="284"/>
        <w:textAlignment w:val="baseline"/>
        <w:rPr>
          <w:lang w:eastAsia="zh-CN"/>
        </w:rPr>
      </w:pPr>
      <w:r w:rsidRPr="00192F6E">
        <w:rPr>
          <w:lang w:eastAsia="ko-KR"/>
        </w:rPr>
        <w:t>1&gt;</w:t>
      </w:r>
      <w:r w:rsidRPr="00192F6E">
        <w:rPr>
          <w:lang w:eastAsia="ko-KR"/>
        </w:rPr>
        <w:tab/>
        <w:t>if a PDCCH for BWP switching is received, and the MAC entity switches the active DL BWP</w:t>
      </w:r>
      <w:r w:rsidRPr="00192F6E">
        <w:rPr>
          <w:lang w:eastAsia="zh-CN"/>
        </w:rPr>
        <w:t>:</w:t>
      </w:r>
    </w:p>
    <w:p w14:paraId="258771A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configured, and the MAC entity switches to the DL BWP which is not indicated by the </w:t>
      </w:r>
      <w:r w:rsidRPr="00192F6E">
        <w:rPr>
          <w:i/>
          <w:lang w:eastAsia="ko-KR"/>
        </w:rPr>
        <w:t>defaultDownlinkBWP-Id</w:t>
      </w:r>
      <w:r w:rsidRPr="00192F6E">
        <w:rPr>
          <w:iCs/>
          <w:lang w:eastAsia="ko-KR"/>
        </w:rPr>
        <w:t xml:space="preserve"> and is not indicated by the </w:t>
      </w:r>
      <w:r w:rsidRPr="00192F6E">
        <w:rPr>
          <w:i/>
          <w:lang w:eastAsia="ko-KR"/>
        </w:rPr>
        <w:t>dormantDownlinkBWP-Id</w:t>
      </w:r>
      <w:r w:rsidRPr="00192F6E">
        <w:rPr>
          <w:lang w:eastAsia="ko-KR"/>
        </w:rPr>
        <w:t xml:space="preserve"> if configured; or</w:t>
      </w:r>
    </w:p>
    <w:p w14:paraId="5820D7C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not configured, and the MAC entity switches to the DL BWP which is not the </w:t>
      </w:r>
      <w:r w:rsidRPr="00192F6E">
        <w:rPr>
          <w:i/>
          <w:lang w:eastAsia="ko-KR"/>
        </w:rPr>
        <w:t>initialDownlinkBWP</w:t>
      </w:r>
      <w:r w:rsidRPr="00192F6E">
        <w:rPr>
          <w:iCs/>
          <w:lang w:eastAsia="ko-KR"/>
        </w:rPr>
        <w:t xml:space="preserve"> and is not indicated by the </w:t>
      </w:r>
      <w:r w:rsidRPr="00192F6E">
        <w:rPr>
          <w:i/>
          <w:lang w:eastAsia="ko-KR"/>
        </w:rPr>
        <w:t>dormantDownlinkBWP-Id</w:t>
      </w:r>
      <w:r w:rsidRPr="00192F6E">
        <w:rPr>
          <w:lang w:eastAsia="ko-KR"/>
        </w:rPr>
        <w:t xml:space="preserve"> if configured:</w:t>
      </w:r>
    </w:p>
    <w:p w14:paraId="7F03F17E"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4F387893" w14:textId="77777777" w:rsidR="001763B1" w:rsidRPr="001763B1" w:rsidRDefault="001763B1" w:rsidP="001763B1"/>
    <w:sectPr w:rsidR="001763B1" w:rsidRPr="001763B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C16E6" w14:textId="77777777" w:rsidR="004826D6" w:rsidRDefault="004826D6">
      <w:r>
        <w:separator/>
      </w:r>
    </w:p>
  </w:endnote>
  <w:endnote w:type="continuationSeparator" w:id="0">
    <w:p w14:paraId="148CA875" w14:textId="77777777" w:rsidR="004826D6" w:rsidRDefault="004826D6">
      <w:r>
        <w:continuationSeparator/>
      </w:r>
    </w:p>
  </w:endnote>
  <w:endnote w:type="continuationNotice" w:id="1">
    <w:p w14:paraId="46369109" w14:textId="77777777" w:rsidR="004826D6" w:rsidRDefault="004826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48D9D" w14:textId="77777777" w:rsidR="004826D6" w:rsidRDefault="004826D6">
      <w:r>
        <w:separator/>
      </w:r>
    </w:p>
  </w:footnote>
  <w:footnote w:type="continuationSeparator" w:id="0">
    <w:p w14:paraId="4A4533FF" w14:textId="77777777" w:rsidR="004826D6" w:rsidRDefault="004826D6">
      <w:r>
        <w:continuationSeparator/>
      </w:r>
    </w:p>
  </w:footnote>
  <w:footnote w:type="continuationNotice" w:id="1">
    <w:p w14:paraId="07217CD0" w14:textId="77777777" w:rsidR="004826D6" w:rsidRDefault="004826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1863"/>
    <w:multiLevelType w:val="hybridMultilevel"/>
    <w:tmpl w:val="5560A5FA"/>
    <w:lvl w:ilvl="0" w:tplc="2C226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F5658E"/>
    <w:multiLevelType w:val="multilevel"/>
    <w:tmpl w:val="6284D7E4"/>
    <w:lvl w:ilvl="0">
      <w:start w:val="1"/>
      <w:numFmt w:val="decimal"/>
      <w:lvlText w:val="%1."/>
      <w:lvlJc w:val="left"/>
      <w:pPr>
        <w:ind w:left="720" w:hanging="360"/>
      </w:pPr>
    </w:lvl>
    <w:lvl w:ilvl="1">
      <w:start w:val="2"/>
      <w:numFmt w:val="decimal"/>
      <w:isLgl/>
      <w:lvlText w:val="%1.%2"/>
      <w:lvlJc w:val="left"/>
      <w:pPr>
        <w:ind w:left="1488" w:hanging="1128"/>
      </w:pPr>
      <w:rPr>
        <w:rFonts w:eastAsia="MS Mincho" w:hint="default"/>
        <w:color w:val="0000FF"/>
        <w:sz w:val="20"/>
        <w:u w:val="single"/>
      </w:rPr>
    </w:lvl>
    <w:lvl w:ilvl="2">
      <w:start w:val="1"/>
      <w:numFmt w:val="decimal"/>
      <w:isLgl/>
      <w:lvlText w:val="%1.%2.%3"/>
      <w:lvlJc w:val="left"/>
      <w:pPr>
        <w:ind w:left="1488" w:hanging="1128"/>
      </w:pPr>
      <w:rPr>
        <w:rFonts w:eastAsia="MS Mincho" w:hint="default"/>
        <w:color w:val="0000FF"/>
        <w:sz w:val="20"/>
        <w:u w:val="single"/>
      </w:rPr>
    </w:lvl>
    <w:lvl w:ilvl="3">
      <w:start w:val="1"/>
      <w:numFmt w:val="decimal"/>
      <w:isLgl/>
      <w:lvlText w:val="%1.%2.%3.%4"/>
      <w:lvlJc w:val="left"/>
      <w:pPr>
        <w:ind w:left="1488" w:hanging="1128"/>
      </w:pPr>
      <w:rPr>
        <w:rFonts w:eastAsia="MS Mincho" w:hint="default"/>
        <w:color w:val="0000FF"/>
        <w:sz w:val="20"/>
        <w:u w:val="single"/>
      </w:rPr>
    </w:lvl>
    <w:lvl w:ilvl="4">
      <w:start w:val="1"/>
      <w:numFmt w:val="decimal"/>
      <w:isLgl/>
      <w:lvlText w:val="%1.%2.%3.%4.%5"/>
      <w:lvlJc w:val="left"/>
      <w:pPr>
        <w:ind w:left="1488" w:hanging="1128"/>
      </w:pPr>
      <w:rPr>
        <w:rFonts w:eastAsia="MS Mincho" w:hint="default"/>
        <w:color w:val="0000FF"/>
        <w:sz w:val="20"/>
        <w:u w:val="single"/>
      </w:rPr>
    </w:lvl>
    <w:lvl w:ilvl="5">
      <w:start w:val="1"/>
      <w:numFmt w:val="decimal"/>
      <w:isLgl/>
      <w:lvlText w:val="%1.%2.%3.%4.%5.%6"/>
      <w:lvlJc w:val="left"/>
      <w:pPr>
        <w:ind w:left="1488" w:hanging="1128"/>
      </w:pPr>
      <w:rPr>
        <w:rFonts w:eastAsia="MS Mincho" w:hint="default"/>
        <w:color w:val="0000FF"/>
        <w:sz w:val="20"/>
        <w:u w:val="single"/>
      </w:rPr>
    </w:lvl>
    <w:lvl w:ilvl="6">
      <w:start w:val="1"/>
      <w:numFmt w:val="decimal"/>
      <w:isLgl/>
      <w:lvlText w:val="%1.%2.%3.%4.%5.%6.%7"/>
      <w:lvlJc w:val="left"/>
      <w:pPr>
        <w:ind w:left="1488" w:hanging="1128"/>
      </w:pPr>
      <w:rPr>
        <w:rFonts w:eastAsia="MS Mincho" w:hint="default"/>
        <w:color w:val="0000FF"/>
        <w:sz w:val="20"/>
        <w:u w:val="single"/>
      </w:rPr>
    </w:lvl>
    <w:lvl w:ilvl="7">
      <w:start w:val="1"/>
      <w:numFmt w:val="decimal"/>
      <w:isLgl/>
      <w:lvlText w:val="%1.%2.%3.%4.%5.%6.%7.%8"/>
      <w:lvlJc w:val="left"/>
      <w:pPr>
        <w:ind w:left="1800" w:hanging="1440"/>
      </w:pPr>
      <w:rPr>
        <w:rFonts w:eastAsia="MS Mincho" w:hint="default"/>
        <w:color w:val="0000FF"/>
        <w:sz w:val="20"/>
        <w:u w:val="single"/>
      </w:rPr>
    </w:lvl>
    <w:lvl w:ilvl="8">
      <w:start w:val="1"/>
      <w:numFmt w:val="decimal"/>
      <w:isLgl/>
      <w:lvlText w:val="%1.%2.%3.%4.%5.%6.%7.%8.%9"/>
      <w:lvlJc w:val="left"/>
      <w:pPr>
        <w:ind w:left="1800" w:hanging="1440"/>
      </w:pPr>
      <w:rPr>
        <w:rFonts w:eastAsia="MS Mincho" w:hint="default"/>
        <w:color w:val="0000FF"/>
        <w:sz w:val="20"/>
        <w:u w:val="single"/>
      </w:r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717440EC"/>
    <w:multiLevelType w:val="hybridMultilevel"/>
    <w:tmpl w:val="DF964272"/>
    <w:lvl w:ilvl="0" w:tplc="CF50C660">
      <w:start w:val="4"/>
      <w:numFmt w:val="bullet"/>
      <w:lvlText w:val="-"/>
      <w:lvlJc w:val="left"/>
      <w:pPr>
        <w:ind w:left="720" w:hanging="360"/>
      </w:pPr>
      <w:rPr>
        <w:rFonts w:ascii="Calibri" w:eastAsia="DengXi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A34EAF"/>
    <w:multiLevelType w:val="hybridMultilevel"/>
    <w:tmpl w:val="B6B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12"/>
  </w:num>
  <w:num w:numId="9">
    <w:abstractNumId w:val="2"/>
  </w:num>
  <w:num w:numId="10">
    <w:abstractNumId w:val="7"/>
  </w:num>
  <w:num w:numId="11">
    <w:abstractNumId w:val="3"/>
  </w:num>
  <w:num w:numId="12">
    <w:abstractNumId w:val="5"/>
  </w:num>
  <w:num w:numId="13">
    <w:abstractNumId w:val="19"/>
  </w:num>
  <w:num w:numId="14">
    <w:abstractNumId w:val="16"/>
  </w:num>
  <w:num w:numId="15">
    <w:abstractNumId w:val="15"/>
  </w:num>
  <w:num w:numId="16">
    <w:abstractNumId w:val="9"/>
  </w:num>
  <w:num w:numId="17">
    <w:abstractNumId w:val="13"/>
  </w:num>
  <w:num w:numId="18">
    <w:abstractNumId w:val="14"/>
  </w:num>
  <w:num w:numId="19">
    <w:abstractNumId w:val="17"/>
  </w:num>
  <w:num w:numId="20">
    <w:abstractNumId w:val="18"/>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Young,">
    <w15:presenceInfo w15:providerId="None" w15:userId="SunYoung,"/>
  </w15:person>
  <w15:person w15:author="Huawei">
    <w15:presenceInfo w15:providerId="None" w15:userId="Huawei"/>
  </w15:person>
  <w15:person w15:author="vivo">
    <w15:presenceInfo w15:providerId="None" w15:userId="vivo"/>
  </w15:person>
  <w15:person w15:author="Nokia">
    <w15:presenceInfo w15:providerId="None" w15:userId="Nokia"/>
  </w15:person>
  <w15:person w15:author="Nokia_Jarkko">
    <w15:presenceInfo w15:providerId="None" w15:userId="Nokia_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430"/>
    <w:rsid w:val="00010D74"/>
    <w:rsid w:val="00011AB8"/>
    <w:rsid w:val="000124CA"/>
    <w:rsid w:val="00016557"/>
    <w:rsid w:val="00023C40"/>
    <w:rsid w:val="00024AEE"/>
    <w:rsid w:val="00026486"/>
    <w:rsid w:val="00033397"/>
    <w:rsid w:val="00040095"/>
    <w:rsid w:val="00047A0A"/>
    <w:rsid w:val="00054A0F"/>
    <w:rsid w:val="00060930"/>
    <w:rsid w:val="00073C9C"/>
    <w:rsid w:val="00080512"/>
    <w:rsid w:val="00090468"/>
    <w:rsid w:val="00094568"/>
    <w:rsid w:val="00094D1C"/>
    <w:rsid w:val="000A4CE9"/>
    <w:rsid w:val="000A77B6"/>
    <w:rsid w:val="000B78B6"/>
    <w:rsid w:val="000B7BCF"/>
    <w:rsid w:val="000C3704"/>
    <w:rsid w:val="000C522B"/>
    <w:rsid w:val="000C5EE3"/>
    <w:rsid w:val="000C6A35"/>
    <w:rsid w:val="000D1642"/>
    <w:rsid w:val="000D4EF8"/>
    <w:rsid w:val="000D58AB"/>
    <w:rsid w:val="000E2951"/>
    <w:rsid w:val="000F3C1E"/>
    <w:rsid w:val="000F7B6B"/>
    <w:rsid w:val="00105091"/>
    <w:rsid w:val="00106E46"/>
    <w:rsid w:val="00112F1A"/>
    <w:rsid w:val="00116797"/>
    <w:rsid w:val="00143D3F"/>
    <w:rsid w:val="00145075"/>
    <w:rsid w:val="00150461"/>
    <w:rsid w:val="00154E71"/>
    <w:rsid w:val="001572AB"/>
    <w:rsid w:val="00162F13"/>
    <w:rsid w:val="0017282A"/>
    <w:rsid w:val="001741A0"/>
    <w:rsid w:val="00175FA0"/>
    <w:rsid w:val="001763B1"/>
    <w:rsid w:val="0017658C"/>
    <w:rsid w:val="00180487"/>
    <w:rsid w:val="00180AA0"/>
    <w:rsid w:val="0018362E"/>
    <w:rsid w:val="001839D8"/>
    <w:rsid w:val="00194CD0"/>
    <w:rsid w:val="001A72CD"/>
    <w:rsid w:val="001B4636"/>
    <w:rsid w:val="001B49C9"/>
    <w:rsid w:val="001C001C"/>
    <w:rsid w:val="001C23F4"/>
    <w:rsid w:val="001C24AA"/>
    <w:rsid w:val="001C398C"/>
    <w:rsid w:val="001C4F79"/>
    <w:rsid w:val="001C6AE4"/>
    <w:rsid w:val="001D56F0"/>
    <w:rsid w:val="001D6226"/>
    <w:rsid w:val="001E23B5"/>
    <w:rsid w:val="001E7613"/>
    <w:rsid w:val="001E78C0"/>
    <w:rsid w:val="001F168B"/>
    <w:rsid w:val="001F5B93"/>
    <w:rsid w:val="001F7831"/>
    <w:rsid w:val="00204045"/>
    <w:rsid w:val="0020712B"/>
    <w:rsid w:val="00221F37"/>
    <w:rsid w:val="002238C4"/>
    <w:rsid w:val="00224174"/>
    <w:rsid w:val="0022606D"/>
    <w:rsid w:val="00231728"/>
    <w:rsid w:val="00244A05"/>
    <w:rsid w:val="00250404"/>
    <w:rsid w:val="00252F60"/>
    <w:rsid w:val="00256C01"/>
    <w:rsid w:val="002610D8"/>
    <w:rsid w:val="002747EC"/>
    <w:rsid w:val="002769FE"/>
    <w:rsid w:val="002772DE"/>
    <w:rsid w:val="002855BF"/>
    <w:rsid w:val="002A74D8"/>
    <w:rsid w:val="002B7D44"/>
    <w:rsid w:val="002C55CA"/>
    <w:rsid w:val="002C7ACA"/>
    <w:rsid w:val="002F0D22"/>
    <w:rsid w:val="00302797"/>
    <w:rsid w:val="00310F76"/>
    <w:rsid w:val="00311B17"/>
    <w:rsid w:val="00312B74"/>
    <w:rsid w:val="003172DC"/>
    <w:rsid w:val="00325AE3"/>
    <w:rsid w:val="00326069"/>
    <w:rsid w:val="003328D3"/>
    <w:rsid w:val="003334F1"/>
    <w:rsid w:val="00341F35"/>
    <w:rsid w:val="0035462D"/>
    <w:rsid w:val="0036459E"/>
    <w:rsid w:val="00364B41"/>
    <w:rsid w:val="0037304A"/>
    <w:rsid w:val="003735DF"/>
    <w:rsid w:val="00383096"/>
    <w:rsid w:val="0039346C"/>
    <w:rsid w:val="0039546C"/>
    <w:rsid w:val="003954BD"/>
    <w:rsid w:val="003A1036"/>
    <w:rsid w:val="003A41EF"/>
    <w:rsid w:val="003A547B"/>
    <w:rsid w:val="003A5F05"/>
    <w:rsid w:val="003B23E8"/>
    <w:rsid w:val="003B40AD"/>
    <w:rsid w:val="003C4E37"/>
    <w:rsid w:val="003E16BE"/>
    <w:rsid w:val="003F1801"/>
    <w:rsid w:val="003F4E28"/>
    <w:rsid w:val="004006E8"/>
    <w:rsid w:val="00401855"/>
    <w:rsid w:val="00413C18"/>
    <w:rsid w:val="00423D30"/>
    <w:rsid w:val="004266A1"/>
    <w:rsid w:val="00427FD5"/>
    <w:rsid w:val="00432A26"/>
    <w:rsid w:val="00435B0D"/>
    <w:rsid w:val="004370EF"/>
    <w:rsid w:val="004532E2"/>
    <w:rsid w:val="00465492"/>
    <w:rsid w:val="00465587"/>
    <w:rsid w:val="00470BE0"/>
    <w:rsid w:val="00477455"/>
    <w:rsid w:val="00477CBD"/>
    <w:rsid w:val="004826D6"/>
    <w:rsid w:val="00487B9D"/>
    <w:rsid w:val="004A1F7B"/>
    <w:rsid w:val="004B4AE8"/>
    <w:rsid w:val="004C44D2"/>
    <w:rsid w:val="004D3578"/>
    <w:rsid w:val="004D380D"/>
    <w:rsid w:val="004D39A7"/>
    <w:rsid w:val="004E213A"/>
    <w:rsid w:val="005015B3"/>
    <w:rsid w:val="00503171"/>
    <w:rsid w:val="00506C28"/>
    <w:rsid w:val="005075C4"/>
    <w:rsid w:val="005145A6"/>
    <w:rsid w:val="00524B96"/>
    <w:rsid w:val="00534DA0"/>
    <w:rsid w:val="00543E6C"/>
    <w:rsid w:val="00544A83"/>
    <w:rsid w:val="00552915"/>
    <w:rsid w:val="005606CE"/>
    <w:rsid w:val="00565087"/>
    <w:rsid w:val="00565157"/>
    <w:rsid w:val="0056573F"/>
    <w:rsid w:val="005701D4"/>
    <w:rsid w:val="00581E77"/>
    <w:rsid w:val="00592D2A"/>
    <w:rsid w:val="005A49C6"/>
    <w:rsid w:val="005A6370"/>
    <w:rsid w:val="005A6A63"/>
    <w:rsid w:val="005B4045"/>
    <w:rsid w:val="005C56C6"/>
    <w:rsid w:val="005E3077"/>
    <w:rsid w:val="005E6AE9"/>
    <w:rsid w:val="00611566"/>
    <w:rsid w:val="00616A15"/>
    <w:rsid w:val="00617C6F"/>
    <w:rsid w:val="00620D34"/>
    <w:rsid w:val="0062363C"/>
    <w:rsid w:val="00634C0F"/>
    <w:rsid w:val="00645EBB"/>
    <w:rsid w:val="00646D99"/>
    <w:rsid w:val="00656910"/>
    <w:rsid w:val="006574C0"/>
    <w:rsid w:val="0068594D"/>
    <w:rsid w:val="006C1F75"/>
    <w:rsid w:val="006C66D8"/>
    <w:rsid w:val="006D1E24"/>
    <w:rsid w:val="006D35DE"/>
    <w:rsid w:val="006E001E"/>
    <w:rsid w:val="006E1417"/>
    <w:rsid w:val="006E50BF"/>
    <w:rsid w:val="006E7050"/>
    <w:rsid w:val="006F2A18"/>
    <w:rsid w:val="006F4B9B"/>
    <w:rsid w:val="006F6A2C"/>
    <w:rsid w:val="0070643A"/>
    <w:rsid w:val="007069DC"/>
    <w:rsid w:val="00710201"/>
    <w:rsid w:val="00714E2B"/>
    <w:rsid w:val="0072073A"/>
    <w:rsid w:val="00727E11"/>
    <w:rsid w:val="00732DB8"/>
    <w:rsid w:val="007342B5"/>
    <w:rsid w:val="00734A5B"/>
    <w:rsid w:val="007418A6"/>
    <w:rsid w:val="00744E76"/>
    <w:rsid w:val="00757D40"/>
    <w:rsid w:val="00763608"/>
    <w:rsid w:val="007662B5"/>
    <w:rsid w:val="00771D13"/>
    <w:rsid w:val="00771FC3"/>
    <w:rsid w:val="00781F0F"/>
    <w:rsid w:val="00785D5F"/>
    <w:rsid w:val="0078727C"/>
    <w:rsid w:val="0079049D"/>
    <w:rsid w:val="00793DC5"/>
    <w:rsid w:val="0079409B"/>
    <w:rsid w:val="007B18D8"/>
    <w:rsid w:val="007C095F"/>
    <w:rsid w:val="007C2DD0"/>
    <w:rsid w:val="007D5AA1"/>
    <w:rsid w:val="007E0D1F"/>
    <w:rsid w:val="007E23C7"/>
    <w:rsid w:val="007F2E08"/>
    <w:rsid w:val="007F7A5C"/>
    <w:rsid w:val="008028A4"/>
    <w:rsid w:val="008109F3"/>
    <w:rsid w:val="00813245"/>
    <w:rsid w:val="00832F2D"/>
    <w:rsid w:val="00840DE0"/>
    <w:rsid w:val="00845B28"/>
    <w:rsid w:val="00850741"/>
    <w:rsid w:val="00851CF9"/>
    <w:rsid w:val="00853A1B"/>
    <w:rsid w:val="0086354A"/>
    <w:rsid w:val="00863D01"/>
    <w:rsid w:val="008737AD"/>
    <w:rsid w:val="00873874"/>
    <w:rsid w:val="008768CA"/>
    <w:rsid w:val="00877EF9"/>
    <w:rsid w:val="00880559"/>
    <w:rsid w:val="00880639"/>
    <w:rsid w:val="008B2DEA"/>
    <w:rsid w:val="008B5306"/>
    <w:rsid w:val="008B57B3"/>
    <w:rsid w:val="008C2E2A"/>
    <w:rsid w:val="008C3057"/>
    <w:rsid w:val="008D2E4D"/>
    <w:rsid w:val="008F396F"/>
    <w:rsid w:val="008F3DCD"/>
    <w:rsid w:val="008F4527"/>
    <w:rsid w:val="0090271F"/>
    <w:rsid w:val="00902DB9"/>
    <w:rsid w:val="0090466A"/>
    <w:rsid w:val="009055B8"/>
    <w:rsid w:val="0090630A"/>
    <w:rsid w:val="00907528"/>
    <w:rsid w:val="00916785"/>
    <w:rsid w:val="00923655"/>
    <w:rsid w:val="00936071"/>
    <w:rsid w:val="009376CD"/>
    <w:rsid w:val="00940212"/>
    <w:rsid w:val="00942EC2"/>
    <w:rsid w:val="00950D09"/>
    <w:rsid w:val="00961B32"/>
    <w:rsid w:val="00962509"/>
    <w:rsid w:val="00970DB3"/>
    <w:rsid w:val="00974BB0"/>
    <w:rsid w:val="00975BCD"/>
    <w:rsid w:val="00980974"/>
    <w:rsid w:val="0099101C"/>
    <w:rsid w:val="009928A9"/>
    <w:rsid w:val="009928BB"/>
    <w:rsid w:val="009A09D0"/>
    <w:rsid w:val="009A0AF3"/>
    <w:rsid w:val="009A31A8"/>
    <w:rsid w:val="009A33E1"/>
    <w:rsid w:val="009A61A1"/>
    <w:rsid w:val="009B07CD"/>
    <w:rsid w:val="009B73DD"/>
    <w:rsid w:val="009C19E9"/>
    <w:rsid w:val="009C39FE"/>
    <w:rsid w:val="009C3B33"/>
    <w:rsid w:val="009D3142"/>
    <w:rsid w:val="009D74A6"/>
    <w:rsid w:val="009E0E87"/>
    <w:rsid w:val="009E49E9"/>
    <w:rsid w:val="009E6DCD"/>
    <w:rsid w:val="00A00457"/>
    <w:rsid w:val="00A04636"/>
    <w:rsid w:val="00A10F02"/>
    <w:rsid w:val="00A11F09"/>
    <w:rsid w:val="00A13176"/>
    <w:rsid w:val="00A204CA"/>
    <w:rsid w:val="00A2099C"/>
    <w:rsid w:val="00A209D6"/>
    <w:rsid w:val="00A22738"/>
    <w:rsid w:val="00A23AC6"/>
    <w:rsid w:val="00A24AF8"/>
    <w:rsid w:val="00A34421"/>
    <w:rsid w:val="00A34D41"/>
    <w:rsid w:val="00A40A19"/>
    <w:rsid w:val="00A41D0D"/>
    <w:rsid w:val="00A53724"/>
    <w:rsid w:val="00A54192"/>
    <w:rsid w:val="00A54B2B"/>
    <w:rsid w:val="00A80927"/>
    <w:rsid w:val="00A80C26"/>
    <w:rsid w:val="00A82346"/>
    <w:rsid w:val="00A95203"/>
    <w:rsid w:val="00A95D7B"/>
    <w:rsid w:val="00A9671C"/>
    <w:rsid w:val="00AA1553"/>
    <w:rsid w:val="00AA5F89"/>
    <w:rsid w:val="00AA7D59"/>
    <w:rsid w:val="00AB5A73"/>
    <w:rsid w:val="00AB7B7E"/>
    <w:rsid w:val="00AD1FF1"/>
    <w:rsid w:val="00AE019B"/>
    <w:rsid w:val="00AE5C0D"/>
    <w:rsid w:val="00AE7861"/>
    <w:rsid w:val="00AF0F96"/>
    <w:rsid w:val="00B05071"/>
    <w:rsid w:val="00B05380"/>
    <w:rsid w:val="00B05962"/>
    <w:rsid w:val="00B15449"/>
    <w:rsid w:val="00B16C2F"/>
    <w:rsid w:val="00B24D34"/>
    <w:rsid w:val="00B2549C"/>
    <w:rsid w:val="00B27303"/>
    <w:rsid w:val="00B45188"/>
    <w:rsid w:val="00B47FD1"/>
    <w:rsid w:val="00B516BB"/>
    <w:rsid w:val="00B51EF3"/>
    <w:rsid w:val="00B534F6"/>
    <w:rsid w:val="00B57C0B"/>
    <w:rsid w:val="00B57F86"/>
    <w:rsid w:val="00B63121"/>
    <w:rsid w:val="00B80A25"/>
    <w:rsid w:val="00B83330"/>
    <w:rsid w:val="00B84DB2"/>
    <w:rsid w:val="00B85283"/>
    <w:rsid w:val="00B86072"/>
    <w:rsid w:val="00B860FA"/>
    <w:rsid w:val="00BB3C90"/>
    <w:rsid w:val="00BC27A9"/>
    <w:rsid w:val="00BC3555"/>
    <w:rsid w:val="00BD77E3"/>
    <w:rsid w:val="00BE6AD3"/>
    <w:rsid w:val="00C02FCD"/>
    <w:rsid w:val="00C065A7"/>
    <w:rsid w:val="00C07DF6"/>
    <w:rsid w:val="00C12B51"/>
    <w:rsid w:val="00C16162"/>
    <w:rsid w:val="00C16907"/>
    <w:rsid w:val="00C24650"/>
    <w:rsid w:val="00C24AEE"/>
    <w:rsid w:val="00C25465"/>
    <w:rsid w:val="00C33079"/>
    <w:rsid w:val="00C35142"/>
    <w:rsid w:val="00C4261F"/>
    <w:rsid w:val="00C4296C"/>
    <w:rsid w:val="00C53BF6"/>
    <w:rsid w:val="00C57713"/>
    <w:rsid w:val="00C62C21"/>
    <w:rsid w:val="00C6553E"/>
    <w:rsid w:val="00C67378"/>
    <w:rsid w:val="00C70546"/>
    <w:rsid w:val="00C83A13"/>
    <w:rsid w:val="00C9068C"/>
    <w:rsid w:val="00C90B3A"/>
    <w:rsid w:val="00C92967"/>
    <w:rsid w:val="00CA325C"/>
    <w:rsid w:val="00CA3D0C"/>
    <w:rsid w:val="00CA4C48"/>
    <w:rsid w:val="00CA654B"/>
    <w:rsid w:val="00CB2AA6"/>
    <w:rsid w:val="00CB72B8"/>
    <w:rsid w:val="00CC3F3E"/>
    <w:rsid w:val="00CC7FCC"/>
    <w:rsid w:val="00CD1B33"/>
    <w:rsid w:val="00CD4C7B"/>
    <w:rsid w:val="00CD58FE"/>
    <w:rsid w:val="00CE2E84"/>
    <w:rsid w:val="00D0081E"/>
    <w:rsid w:val="00D019AD"/>
    <w:rsid w:val="00D15F56"/>
    <w:rsid w:val="00D2089D"/>
    <w:rsid w:val="00D33BE3"/>
    <w:rsid w:val="00D3792D"/>
    <w:rsid w:val="00D47F6C"/>
    <w:rsid w:val="00D5337D"/>
    <w:rsid w:val="00D55846"/>
    <w:rsid w:val="00D558C7"/>
    <w:rsid w:val="00D55E47"/>
    <w:rsid w:val="00D62E19"/>
    <w:rsid w:val="00D632B0"/>
    <w:rsid w:val="00D641D7"/>
    <w:rsid w:val="00D65DD4"/>
    <w:rsid w:val="00D67CD1"/>
    <w:rsid w:val="00D71968"/>
    <w:rsid w:val="00D738D6"/>
    <w:rsid w:val="00D76B18"/>
    <w:rsid w:val="00D80795"/>
    <w:rsid w:val="00D83EC8"/>
    <w:rsid w:val="00D854BE"/>
    <w:rsid w:val="00D86DFE"/>
    <w:rsid w:val="00D87E00"/>
    <w:rsid w:val="00D90A06"/>
    <w:rsid w:val="00D9134D"/>
    <w:rsid w:val="00D92BC4"/>
    <w:rsid w:val="00D942EF"/>
    <w:rsid w:val="00D96D11"/>
    <w:rsid w:val="00DA14F5"/>
    <w:rsid w:val="00DA2705"/>
    <w:rsid w:val="00DA742A"/>
    <w:rsid w:val="00DA7A03"/>
    <w:rsid w:val="00DB01ED"/>
    <w:rsid w:val="00DB0DB8"/>
    <w:rsid w:val="00DB1818"/>
    <w:rsid w:val="00DB5C96"/>
    <w:rsid w:val="00DC309B"/>
    <w:rsid w:val="00DC4DA2"/>
    <w:rsid w:val="00DC5261"/>
    <w:rsid w:val="00DD3EA5"/>
    <w:rsid w:val="00DE25D2"/>
    <w:rsid w:val="00DE5C99"/>
    <w:rsid w:val="00DF0A18"/>
    <w:rsid w:val="00DF2B3E"/>
    <w:rsid w:val="00E02905"/>
    <w:rsid w:val="00E0455D"/>
    <w:rsid w:val="00E13FDA"/>
    <w:rsid w:val="00E164E9"/>
    <w:rsid w:val="00E36B76"/>
    <w:rsid w:val="00E42192"/>
    <w:rsid w:val="00E42262"/>
    <w:rsid w:val="00E422D8"/>
    <w:rsid w:val="00E45EE9"/>
    <w:rsid w:val="00E46C08"/>
    <w:rsid w:val="00E471CF"/>
    <w:rsid w:val="00E52638"/>
    <w:rsid w:val="00E52F63"/>
    <w:rsid w:val="00E57F85"/>
    <w:rsid w:val="00E62835"/>
    <w:rsid w:val="00E70964"/>
    <w:rsid w:val="00E7657E"/>
    <w:rsid w:val="00E77645"/>
    <w:rsid w:val="00E80ED5"/>
    <w:rsid w:val="00E83697"/>
    <w:rsid w:val="00E8424F"/>
    <w:rsid w:val="00E90F31"/>
    <w:rsid w:val="00EA3601"/>
    <w:rsid w:val="00EA4DE9"/>
    <w:rsid w:val="00EA66C9"/>
    <w:rsid w:val="00EB123A"/>
    <w:rsid w:val="00EB4492"/>
    <w:rsid w:val="00EC3919"/>
    <w:rsid w:val="00EC439C"/>
    <w:rsid w:val="00EC4A25"/>
    <w:rsid w:val="00ED010F"/>
    <w:rsid w:val="00ED410C"/>
    <w:rsid w:val="00EE1800"/>
    <w:rsid w:val="00EE7A65"/>
    <w:rsid w:val="00EF0B77"/>
    <w:rsid w:val="00EF612C"/>
    <w:rsid w:val="00EF6701"/>
    <w:rsid w:val="00F00DD8"/>
    <w:rsid w:val="00F025A2"/>
    <w:rsid w:val="00F036E9"/>
    <w:rsid w:val="00F07388"/>
    <w:rsid w:val="00F079E8"/>
    <w:rsid w:val="00F2026E"/>
    <w:rsid w:val="00F2210A"/>
    <w:rsid w:val="00F23942"/>
    <w:rsid w:val="00F2438B"/>
    <w:rsid w:val="00F319A5"/>
    <w:rsid w:val="00F37743"/>
    <w:rsid w:val="00F40EC2"/>
    <w:rsid w:val="00F4280B"/>
    <w:rsid w:val="00F43D32"/>
    <w:rsid w:val="00F54A3D"/>
    <w:rsid w:val="00F54CB0"/>
    <w:rsid w:val="00F579CD"/>
    <w:rsid w:val="00F653B8"/>
    <w:rsid w:val="00F71B89"/>
    <w:rsid w:val="00F7353C"/>
    <w:rsid w:val="00F74D1C"/>
    <w:rsid w:val="00F76B99"/>
    <w:rsid w:val="00F76F8F"/>
    <w:rsid w:val="00F8344D"/>
    <w:rsid w:val="00F86B2F"/>
    <w:rsid w:val="00F941DF"/>
    <w:rsid w:val="00F973D3"/>
    <w:rsid w:val="00FA1266"/>
    <w:rsid w:val="00FA6919"/>
    <w:rsid w:val="00FB36FA"/>
    <w:rsid w:val="00FB61F5"/>
    <w:rsid w:val="00FB71BB"/>
    <w:rsid w:val="00FB7873"/>
    <w:rsid w:val="00FC1192"/>
    <w:rsid w:val="00FD12FA"/>
    <w:rsid w:val="00FD45DA"/>
    <w:rsid w:val="00FD5C26"/>
    <w:rsid w:val="00FD6505"/>
    <w:rsid w:val="00FD715A"/>
    <w:rsid w:val="00FE1715"/>
    <w:rsid w:val="00FE251B"/>
    <w:rsid w:val="00FE44CE"/>
    <w:rsid w:val="00FE4E4D"/>
    <w:rsid w:val="00FE71CF"/>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D2F6BF3D-3AD6-4615-AD33-C8736C5F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Normal"/>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Normal"/>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Normal"/>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TableGrid">
    <w:name w:val="Table Grid"/>
    <w:basedOn w:val="TableNormal"/>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Normal"/>
    <w:qFormat/>
    <w:rsid w:val="00D632B0"/>
    <w:pPr>
      <w:spacing w:before="180" w:after="0"/>
    </w:pPr>
    <w:rPr>
      <w:rFonts w:ascii="Arial" w:eastAsia="MS Mincho" w:hAnsi="Arial"/>
      <w:i/>
      <w:noProof/>
      <w:sz w:val="18"/>
      <w:szCs w:val="24"/>
      <w:u w:val="single"/>
      <w:lang w:val="en-US" w:eastAsia="en-GB"/>
    </w:rPr>
  </w:style>
  <w:style w:type="character" w:styleId="FollowedHyperlink">
    <w:name w:val="FollowedHyperlink"/>
    <w:basedOn w:val="DefaultParagraphFont"/>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ListParagraph">
    <w:name w:val="List Paragraph"/>
    <w:basedOn w:val="Normal"/>
    <w:uiPriority w:val="34"/>
    <w:qFormat/>
    <w:rsid w:val="003B23E8"/>
    <w:pPr>
      <w:ind w:left="720"/>
      <w:contextualSpacing/>
    </w:pPr>
  </w:style>
  <w:style w:type="character" w:customStyle="1" w:styleId="fontstyle01">
    <w:name w:val="fontstyle01"/>
    <w:basedOn w:val="DefaultParagraphFont"/>
    <w:rsid w:val="001C6AE4"/>
    <w:rPr>
      <w:rFonts w:ascii="TimesNewRomanPSMT" w:hAnsi="TimesNewRomanPSMT" w:hint="default"/>
      <w:b w:val="0"/>
      <w:bCs w:val="0"/>
      <w:i w:val="0"/>
      <w:iCs w:val="0"/>
      <w:color w:val="000000"/>
      <w:sz w:val="20"/>
      <w:szCs w:val="20"/>
    </w:rPr>
  </w:style>
  <w:style w:type="paragraph" w:styleId="BodyText">
    <w:name w:val="Body Text"/>
    <w:basedOn w:val="Normal"/>
    <w:link w:val="BodyTextChar"/>
    <w:uiPriority w:val="99"/>
    <w:semiHidden/>
    <w:unhideWhenUsed/>
    <w:rsid w:val="00727E11"/>
    <w:pPr>
      <w:spacing w:after="120" w:line="252" w:lineRule="auto"/>
      <w:jc w:val="both"/>
    </w:pPr>
    <w:rPr>
      <w:rFonts w:ascii="Arial" w:eastAsiaTheme="minorHAnsi" w:hAnsi="Arial" w:cs="Arial"/>
      <w:sz w:val="22"/>
      <w:szCs w:val="22"/>
      <w:lang w:val="fi-FI" w:eastAsia="zh-CN"/>
    </w:rPr>
  </w:style>
  <w:style w:type="character" w:customStyle="1" w:styleId="BodyTextChar">
    <w:name w:val="Body Text Char"/>
    <w:basedOn w:val="DefaultParagraphFont"/>
    <w:link w:val="BodyText"/>
    <w:uiPriority w:val="99"/>
    <w:semiHidden/>
    <w:rsid w:val="00727E11"/>
    <w:rPr>
      <w:rFonts w:ascii="Arial" w:eastAsiaTheme="minorHAnsi" w:hAnsi="Arial" w:cs="Arial"/>
      <w:sz w:val="22"/>
      <w:szCs w:val="22"/>
      <w:lang w:val="fi-FI" w:eastAsia="zh-CN"/>
    </w:rPr>
  </w:style>
  <w:style w:type="paragraph" w:customStyle="1" w:styleId="ReviewText">
    <w:name w:val="ReviewText"/>
    <w:basedOn w:val="Normal"/>
    <w:link w:val="ReviewTextChar"/>
    <w:qFormat/>
    <w:rsid w:val="00FD715A"/>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FD715A"/>
    <w:rPr>
      <w:rFonts w:ascii="Arial" w:eastAsia="Times New Roman" w:hAnsi="Arial"/>
      <w:lang w:eastAsia="zh-CN"/>
    </w:rPr>
  </w:style>
  <w:style w:type="character" w:customStyle="1" w:styleId="TALCar">
    <w:name w:val="TAL Car"/>
    <w:link w:val="TAL"/>
    <w:qFormat/>
    <w:rsid w:val="00FD715A"/>
    <w:rPr>
      <w:rFonts w:ascii="Arial" w:hAnsi="Arial"/>
      <w:sz w:val="18"/>
      <w:lang w:eastAsia="en-US"/>
    </w:rPr>
  </w:style>
  <w:style w:type="character" w:customStyle="1" w:styleId="B1Char">
    <w:name w:val="B1 Char"/>
    <w:qFormat/>
    <w:rsid w:val="003A5F05"/>
    <w:rPr>
      <w:rFonts w:ascii="Times New Roman" w:hAnsi="Times New Roman"/>
      <w:lang w:val="en-GB" w:eastAsia="en-US"/>
    </w:rPr>
  </w:style>
  <w:style w:type="character" w:customStyle="1" w:styleId="NOChar">
    <w:name w:val="NO Char"/>
    <w:link w:val="NO"/>
    <w:qFormat/>
    <w:rsid w:val="003A5F05"/>
    <w:rPr>
      <w:lang w:eastAsia="en-US"/>
    </w:rPr>
  </w:style>
  <w:style w:type="paragraph" w:customStyle="1" w:styleId="B6">
    <w:name w:val="B6"/>
    <w:basedOn w:val="B5"/>
    <w:link w:val="B6Char"/>
    <w:qFormat/>
    <w:rsid w:val="003A5F05"/>
    <w:rPr>
      <w:rFonts w:eastAsia="Malgun Gothic"/>
      <w:noProof/>
      <w:lang w:eastAsia="ko-KR"/>
    </w:rPr>
  </w:style>
  <w:style w:type="character" w:customStyle="1" w:styleId="B5Char">
    <w:name w:val="B5 Char"/>
    <w:link w:val="B5"/>
    <w:qFormat/>
    <w:rsid w:val="003A5F05"/>
    <w:rPr>
      <w:lang w:eastAsia="en-US"/>
    </w:rPr>
  </w:style>
  <w:style w:type="character" w:customStyle="1" w:styleId="B6Char">
    <w:name w:val="B6 Char"/>
    <w:link w:val="B6"/>
    <w:qFormat/>
    <w:locked/>
    <w:rsid w:val="003A5F05"/>
    <w:rPr>
      <w:rFonts w:eastAsia="Malgun Gothic"/>
      <w:noProof/>
      <w:lang w:eastAsia="ko-KR"/>
    </w:rPr>
  </w:style>
  <w:style w:type="character" w:customStyle="1" w:styleId="UnresolvedMention2">
    <w:name w:val="Unresolved Mention2"/>
    <w:basedOn w:val="DefaultParagraphFont"/>
    <w:uiPriority w:val="99"/>
    <w:semiHidden/>
    <w:unhideWhenUsed/>
    <w:rsid w:val="001D6226"/>
    <w:rPr>
      <w:color w:val="605E5C"/>
      <w:shd w:val="clear" w:color="auto" w:fill="E1DFDD"/>
    </w:rPr>
  </w:style>
  <w:style w:type="paragraph" w:styleId="NormalWeb">
    <w:name w:val="Normal (Web)"/>
    <w:basedOn w:val="Normal"/>
    <w:uiPriority w:val="99"/>
    <w:semiHidden/>
    <w:unhideWhenUsed/>
    <w:rsid w:val="00EC3919"/>
    <w:pPr>
      <w:spacing w:before="100" w:beforeAutospacing="1" w:after="100" w:afterAutospacing="1"/>
    </w:pPr>
    <w:rPr>
      <w:rFonts w:eastAsia="Times New Roman"/>
      <w:sz w:val="24"/>
      <w:szCs w:val="24"/>
      <w:lang w:val="fi-FI" w:eastAsia="fi-FI"/>
    </w:rPr>
  </w:style>
  <w:style w:type="character" w:styleId="CommentReference">
    <w:name w:val="annotation reference"/>
    <w:basedOn w:val="DefaultParagraphFont"/>
    <w:semiHidden/>
    <w:unhideWhenUsed/>
    <w:rsid w:val="00B51EF3"/>
    <w:rPr>
      <w:sz w:val="18"/>
      <w:szCs w:val="18"/>
    </w:rPr>
  </w:style>
  <w:style w:type="paragraph" w:styleId="CommentText">
    <w:name w:val="annotation text"/>
    <w:basedOn w:val="Normal"/>
    <w:link w:val="CommentTextChar"/>
    <w:semiHidden/>
    <w:unhideWhenUsed/>
    <w:rsid w:val="00B51EF3"/>
  </w:style>
  <w:style w:type="character" w:customStyle="1" w:styleId="CommentTextChar">
    <w:name w:val="Comment Text Char"/>
    <w:basedOn w:val="DefaultParagraphFont"/>
    <w:link w:val="CommentText"/>
    <w:semiHidden/>
    <w:rsid w:val="00B51EF3"/>
    <w:rPr>
      <w:lang w:eastAsia="en-US"/>
    </w:rPr>
  </w:style>
  <w:style w:type="paragraph" w:styleId="CommentSubject">
    <w:name w:val="annotation subject"/>
    <w:basedOn w:val="CommentText"/>
    <w:next w:val="CommentText"/>
    <w:link w:val="CommentSubjectChar"/>
    <w:semiHidden/>
    <w:unhideWhenUsed/>
    <w:rsid w:val="00B51EF3"/>
    <w:rPr>
      <w:b/>
      <w:bCs/>
    </w:rPr>
  </w:style>
  <w:style w:type="character" w:customStyle="1" w:styleId="CommentSubjectChar">
    <w:name w:val="Comment Subject Char"/>
    <w:basedOn w:val="CommentTextChar"/>
    <w:link w:val="CommentSubject"/>
    <w:semiHidden/>
    <w:rsid w:val="00B51E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4997">
      <w:bodyDiv w:val="1"/>
      <w:marLeft w:val="0"/>
      <w:marRight w:val="0"/>
      <w:marTop w:val="0"/>
      <w:marBottom w:val="0"/>
      <w:divBdr>
        <w:top w:val="none" w:sz="0" w:space="0" w:color="auto"/>
        <w:left w:val="none" w:sz="0" w:space="0" w:color="auto"/>
        <w:bottom w:val="none" w:sz="0" w:space="0" w:color="auto"/>
        <w:right w:val="none" w:sz="0" w:space="0" w:color="auto"/>
      </w:divBdr>
    </w:div>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112482861">
      <w:bodyDiv w:val="1"/>
      <w:marLeft w:val="0"/>
      <w:marRight w:val="0"/>
      <w:marTop w:val="0"/>
      <w:marBottom w:val="0"/>
      <w:divBdr>
        <w:top w:val="none" w:sz="0" w:space="0" w:color="auto"/>
        <w:left w:val="none" w:sz="0" w:space="0" w:color="auto"/>
        <w:bottom w:val="none" w:sz="0" w:space="0" w:color="auto"/>
        <w:right w:val="none" w:sz="0" w:space="0" w:color="auto"/>
      </w:divBdr>
    </w:div>
    <w:div w:id="116916289">
      <w:bodyDiv w:val="1"/>
      <w:marLeft w:val="0"/>
      <w:marRight w:val="0"/>
      <w:marTop w:val="0"/>
      <w:marBottom w:val="0"/>
      <w:divBdr>
        <w:top w:val="none" w:sz="0" w:space="0" w:color="auto"/>
        <w:left w:val="none" w:sz="0" w:space="0" w:color="auto"/>
        <w:bottom w:val="none" w:sz="0" w:space="0" w:color="auto"/>
        <w:right w:val="none" w:sz="0" w:space="0" w:color="auto"/>
      </w:divBdr>
    </w:div>
    <w:div w:id="177812612">
      <w:bodyDiv w:val="1"/>
      <w:marLeft w:val="0"/>
      <w:marRight w:val="0"/>
      <w:marTop w:val="0"/>
      <w:marBottom w:val="0"/>
      <w:divBdr>
        <w:top w:val="none" w:sz="0" w:space="0" w:color="auto"/>
        <w:left w:val="none" w:sz="0" w:space="0" w:color="auto"/>
        <w:bottom w:val="none" w:sz="0" w:space="0" w:color="auto"/>
        <w:right w:val="none" w:sz="0" w:space="0" w:color="auto"/>
      </w:divBdr>
    </w:div>
    <w:div w:id="264390156">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312373359">
      <w:bodyDiv w:val="1"/>
      <w:marLeft w:val="0"/>
      <w:marRight w:val="0"/>
      <w:marTop w:val="0"/>
      <w:marBottom w:val="0"/>
      <w:divBdr>
        <w:top w:val="none" w:sz="0" w:space="0" w:color="auto"/>
        <w:left w:val="none" w:sz="0" w:space="0" w:color="auto"/>
        <w:bottom w:val="none" w:sz="0" w:space="0" w:color="auto"/>
        <w:right w:val="none" w:sz="0" w:space="0" w:color="auto"/>
      </w:divBdr>
    </w:div>
    <w:div w:id="312486826">
      <w:bodyDiv w:val="1"/>
      <w:marLeft w:val="0"/>
      <w:marRight w:val="0"/>
      <w:marTop w:val="0"/>
      <w:marBottom w:val="0"/>
      <w:divBdr>
        <w:top w:val="none" w:sz="0" w:space="0" w:color="auto"/>
        <w:left w:val="none" w:sz="0" w:space="0" w:color="auto"/>
        <w:bottom w:val="none" w:sz="0" w:space="0" w:color="auto"/>
        <w:right w:val="none" w:sz="0" w:space="0" w:color="auto"/>
      </w:divBdr>
    </w:div>
    <w:div w:id="348528610">
      <w:bodyDiv w:val="1"/>
      <w:marLeft w:val="0"/>
      <w:marRight w:val="0"/>
      <w:marTop w:val="0"/>
      <w:marBottom w:val="0"/>
      <w:divBdr>
        <w:top w:val="none" w:sz="0" w:space="0" w:color="auto"/>
        <w:left w:val="none" w:sz="0" w:space="0" w:color="auto"/>
        <w:bottom w:val="none" w:sz="0" w:space="0" w:color="auto"/>
        <w:right w:val="none" w:sz="0" w:space="0" w:color="auto"/>
      </w:divBdr>
    </w:div>
    <w:div w:id="566186446">
      <w:bodyDiv w:val="1"/>
      <w:marLeft w:val="0"/>
      <w:marRight w:val="0"/>
      <w:marTop w:val="0"/>
      <w:marBottom w:val="0"/>
      <w:divBdr>
        <w:top w:val="none" w:sz="0" w:space="0" w:color="auto"/>
        <w:left w:val="none" w:sz="0" w:space="0" w:color="auto"/>
        <w:bottom w:val="none" w:sz="0" w:space="0" w:color="auto"/>
        <w:right w:val="none" w:sz="0" w:space="0" w:color="auto"/>
      </w:divBdr>
    </w:div>
    <w:div w:id="634992111">
      <w:bodyDiv w:val="1"/>
      <w:marLeft w:val="0"/>
      <w:marRight w:val="0"/>
      <w:marTop w:val="0"/>
      <w:marBottom w:val="0"/>
      <w:divBdr>
        <w:top w:val="none" w:sz="0" w:space="0" w:color="auto"/>
        <w:left w:val="none" w:sz="0" w:space="0" w:color="auto"/>
        <w:bottom w:val="none" w:sz="0" w:space="0" w:color="auto"/>
        <w:right w:val="none" w:sz="0" w:space="0" w:color="auto"/>
      </w:divBdr>
    </w:div>
    <w:div w:id="711807334">
      <w:bodyDiv w:val="1"/>
      <w:marLeft w:val="0"/>
      <w:marRight w:val="0"/>
      <w:marTop w:val="0"/>
      <w:marBottom w:val="0"/>
      <w:divBdr>
        <w:top w:val="none" w:sz="0" w:space="0" w:color="auto"/>
        <w:left w:val="none" w:sz="0" w:space="0" w:color="auto"/>
        <w:bottom w:val="none" w:sz="0" w:space="0" w:color="auto"/>
        <w:right w:val="none" w:sz="0" w:space="0" w:color="auto"/>
      </w:divBdr>
    </w:div>
    <w:div w:id="746341076">
      <w:bodyDiv w:val="1"/>
      <w:marLeft w:val="0"/>
      <w:marRight w:val="0"/>
      <w:marTop w:val="0"/>
      <w:marBottom w:val="0"/>
      <w:divBdr>
        <w:top w:val="none" w:sz="0" w:space="0" w:color="auto"/>
        <w:left w:val="none" w:sz="0" w:space="0" w:color="auto"/>
        <w:bottom w:val="none" w:sz="0" w:space="0" w:color="auto"/>
        <w:right w:val="none" w:sz="0" w:space="0" w:color="auto"/>
      </w:divBdr>
      <w:divsChild>
        <w:div w:id="341474864">
          <w:marLeft w:val="0"/>
          <w:marRight w:val="0"/>
          <w:marTop w:val="0"/>
          <w:marBottom w:val="0"/>
          <w:divBdr>
            <w:top w:val="none" w:sz="0" w:space="0" w:color="auto"/>
            <w:left w:val="none" w:sz="0" w:space="0" w:color="auto"/>
            <w:bottom w:val="none" w:sz="0" w:space="0" w:color="auto"/>
            <w:right w:val="none" w:sz="0" w:space="0" w:color="auto"/>
          </w:divBdr>
        </w:div>
      </w:divsChild>
    </w:div>
    <w:div w:id="753815803">
      <w:bodyDiv w:val="1"/>
      <w:marLeft w:val="0"/>
      <w:marRight w:val="0"/>
      <w:marTop w:val="0"/>
      <w:marBottom w:val="0"/>
      <w:divBdr>
        <w:top w:val="none" w:sz="0" w:space="0" w:color="auto"/>
        <w:left w:val="none" w:sz="0" w:space="0" w:color="auto"/>
        <w:bottom w:val="none" w:sz="0" w:space="0" w:color="auto"/>
        <w:right w:val="none" w:sz="0" w:space="0" w:color="auto"/>
      </w:divBdr>
    </w:div>
    <w:div w:id="894589794">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2763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0646748">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30024200">
      <w:bodyDiv w:val="1"/>
      <w:marLeft w:val="0"/>
      <w:marRight w:val="0"/>
      <w:marTop w:val="0"/>
      <w:marBottom w:val="0"/>
      <w:divBdr>
        <w:top w:val="none" w:sz="0" w:space="0" w:color="auto"/>
        <w:left w:val="none" w:sz="0" w:space="0" w:color="auto"/>
        <w:bottom w:val="none" w:sz="0" w:space="0" w:color="auto"/>
        <w:right w:val="none" w:sz="0" w:space="0" w:color="auto"/>
      </w:divBdr>
    </w:div>
    <w:div w:id="1602956421">
      <w:bodyDiv w:val="1"/>
      <w:marLeft w:val="0"/>
      <w:marRight w:val="0"/>
      <w:marTop w:val="0"/>
      <w:marBottom w:val="0"/>
      <w:divBdr>
        <w:top w:val="none" w:sz="0" w:space="0" w:color="auto"/>
        <w:left w:val="none" w:sz="0" w:space="0" w:color="auto"/>
        <w:bottom w:val="none" w:sz="0" w:space="0" w:color="auto"/>
        <w:right w:val="none" w:sz="0" w:space="0" w:color="auto"/>
      </w:divBdr>
    </w:div>
    <w:div w:id="1906645718">
      <w:bodyDiv w:val="1"/>
      <w:marLeft w:val="0"/>
      <w:marRight w:val="0"/>
      <w:marTop w:val="0"/>
      <w:marBottom w:val="0"/>
      <w:divBdr>
        <w:top w:val="none" w:sz="0" w:space="0" w:color="auto"/>
        <w:left w:val="none" w:sz="0" w:space="0" w:color="auto"/>
        <w:bottom w:val="none" w:sz="0" w:space="0" w:color="auto"/>
        <w:right w:val="none" w:sz="0" w:space="0" w:color="auto"/>
      </w:divBdr>
      <w:divsChild>
        <w:div w:id="1973291642">
          <w:marLeft w:val="0"/>
          <w:marRight w:val="0"/>
          <w:marTop w:val="0"/>
          <w:marBottom w:val="0"/>
          <w:divBdr>
            <w:top w:val="none" w:sz="0" w:space="0" w:color="auto"/>
            <w:left w:val="none" w:sz="0" w:space="0" w:color="auto"/>
            <w:bottom w:val="none" w:sz="0" w:space="0" w:color="auto"/>
            <w:right w:val="none" w:sz="0" w:space="0" w:color="auto"/>
          </w:divBdr>
        </w:div>
      </w:divsChild>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 w:id="19631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1-e/Docs/R2-2008138.zip" TargetMode="External"/><Relationship Id="rId18" Type="http://schemas.openxmlformats.org/officeDocument/2006/relationships/hyperlink" Target="https://www.3gpp.org/ftp/TSG_RAN/WG2_RL2/TSGR2_111-e/Docs/R2-2006810.zip" TargetMode="External"/><Relationship Id="rId26" Type="http://schemas.openxmlformats.org/officeDocument/2006/relationships/hyperlink" Target="https://www.3gpp.org/ftp/TSG_RAN/WG2_RL2/TSGR2_111-e/Docs/R2-2008014.zip" TargetMode="External"/><Relationship Id="rId3" Type="http://schemas.openxmlformats.org/officeDocument/2006/relationships/customXml" Target="../customXml/item3.xml"/><Relationship Id="rId21" Type="http://schemas.openxmlformats.org/officeDocument/2006/relationships/hyperlink" Target="https://www.3gpp.org/ftp/TSG_RAN/WG2_RL2/TSGR2_111-e/Docs/R2-2007218.zip" TargetMode="External"/><Relationship Id="rId7" Type="http://schemas.openxmlformats.org/officeDocument/2006/relationships/styles" Target="styles.xml"/><Relationship Id="rId12" Type="http://schemas.openxmlformats.org/officeDocument/2006/relationships/hyperlink" Target="https://www.3gpp.org/ftp/TSG_RAN/WG2_RL2/TSGR2_111-e/Docs/R2-2008138.zip" TargetMode="External"/><Relationship Id="rId17" Type="http://schemas.openxmlformats.org/officeDocument/2006/relationships/hyperlink" Target="https://www.3gpp.org/ftp/TSG_RAN/WG2_RL2/TSGR2_111-e/Docs/R2-2006679.zip" TargetMode="External"/><Relationship Id="rId25" Type="http://schemas.openxmlformats.org/officeDocument/2006/relationships/hyperlink" Target="https://www.3gpp.org/ftp/TSG_RAN/WG2_RL2/TSGR2_111-e/Docs/R2-2007947.zip"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691.zip" TargetMode="External"/><Relationship Id="rId20" Type="http://schemas.openxmlformats.org/officeDocument/2006/relationships/hyperlink" Target="https://www.3gpp.org/ftp/TSG_RAN/WG2_RL2/TSGR2_111-e/Docs/R2-2007217.zip" TargetMode="External"/><Relationship Id="rId29" Type="http://schemas.openxmlformats.org/officeDocument/2006/relationships/hyperlink" Target="mailto:email@addres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1-e/Docs/R2-2006811.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1-e/Docs/R2-2007007.zip" TargetMode="External"/><Relationship Id="rId23" Type="http://schemas.openxmlformats.org/officeDocument/2006/relationships/hyperlink" Target="https://www.3gpp.org/ftp/TSG_RAN/WG2_RL2/TSGR2_111-e/Docs/R2-2006810.zip" TargetMode="External"/><Relationship Id="rId28" Type="http://schemas.openxmlformats.org/officeDocument/2006/relationships/hyperlink" Target="https://www.3gpp.org/ftp/TSG_RAN/WG2_RL2/TSGR2_111-e/Docs/R2-2007684.zip" TargetMode="External"/><Relationship Id="rId10" Type="http://schemas.openxmlformats.org/officeDocument/2006/relationships/footnotes" Target="footnotes.xml"/><Relationship Id="rId19" Type="http://schemas.openxmlformats.org/officeDocument/2006/relationships/hyperlink" Target="https://www.3gpp.org/ftp/TSG_RAN/WG2_RL2/TSGR2_111-e/Docs/R2-2006811.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1-e/Docs/R2-2007006.zip" TargetMode="External"/><Relationship Id="rId22" Type="http://schemas.openxmlformats.org/officeDocument/2006/relationships/hyperlink" Target="https://www.3gpp.org/ftp/TSG_RAN/WG2_RL2/TSGR2_111-e/Docs/R2-2007219.zip" TargetMode="External"/><Relationship Id="rId27" Type="http://schemas.openxmlformats.org/officeDocument/2006/relationships/hyperlink" Target="https://www.3gpp.org/ftp/TSG_RAN/WG2_RL2/TSGR2_111-e/Docs/R2-2007003.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0DAE4-448F-4854-97D8-FDCECCB2E5F0}">
  <ds:schemaRefs>
    <ds:schemaRef ds:uri="http://schemas.microsoft.com/sharepoint/events"/>
  </ds:schemaRefs>
</ds:datastoreItem>
</file>

<file path=customXml/itemProps2.xml><?xml version="1.0" encoding="utf-8"?>
<ds:datastoreItem xmlns:ds="http://schemas.openxmlformats.org/officeDocument/2006/customXml" ds:itemID="{FE64AD02-1B46-493A-A551-BF161D987C0D}">
  <ds:schemaRefs>
    <ds:schemaRef ds:uri="Microsoft.SharePoint.Taxonomy.ContentTypeSync"/>
  </ds:schemaRefs>
</ds:datastoreItem>
</file>

<file path=customXml/itemProps3.xml><?xml version="1.0" encoding="utf-8"?>
<ds:datastoreItem xmlns:ds="http://schemas.openxmlformats.org/officeDocument/2006/customXml" ds:itemID="{FF09E512-267C-447E-A228-740891F61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348B9-1959-43EC-88AC-4048F973564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A66DF60C-7BA6-4DDE-87AC-095707E4B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9461</Words>
  <Characters>53933</Characters>
  <Application>Microsoft Office Word</Application>
  <DocSecurity>0</DocSecurity>
  <Lines>449</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63268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Jialin Zou</cp:lastModifiedBy>
  <cp:revision>6</cp:revision>
  <dcterms:created xsi:type="dcterms:W3CDTF">2020-08-27T01:16:00Z</dcterms:created>
  <dcterms:modified xsi:type="dcterms:W3CDTF">2020-08-27T02:44:00Z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NSCPROP_SA">
    <vt:lpwstr>D:\01 RAN2 표준 회의 관련\2020 0823 RAN2#111\내부 준비 회의 관련\이메일 논의\[Offline-208][DCCA] Corrections SCell dormancy (Nokia)_Done\R2-20xxxxx DCCA  and Corrections SCell dormancy_v202_Sharp.docx</vt:lpwstr>
  </property>
</Properties>
</file>