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0"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1"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3F1801" w:rsidP="00D632B0">
      <w:pPr>
        <w:pStyle w:val="Doc-title"/>
      </w:pPr>
      <w:hyperlink r:id="rId12"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3F1801" w:rsidP="00D632B0">
      <w:pPr>
        <w:pStyle w:val="Doc-title"/>
      </w:pPr>
      <w:hyperlink r:id="rId13"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r w:rsidR="00980974" w14:paraId="315AEB43" w14:textId="77777777" w:rsidTr="00010D74">
        <w:tc>
          <w:tcPr>
            <w:tcW w:w="1980" w:type="dxa"/>
          </w:tcPr>
          <w:p w14:paraId="33F3E018" w14:textId="667D991F" w:rsidR="00980974" w:rsidRDefault="00980974" w:rsidP="00565157">
            <w:pPr>
              <w:rPr>
                <w:iCs/>
                <w:lang w:eastAsia="ko-KR"/>
              </w:rPr>
            </w:pPr>
            <w:r>
              <w:rPr>
                <w:iCs/>
                <w:lang w:eastAsia="ko-KR"/>
              </w:rPr>
              <w:t>Apple</w:t>
            </w:r>
          </w:p>
        </w:tc>
        <w:tc>
          <w:tcPr>
            <w:tcW w:w="2126" w:type="dxa"/>
          </w:tcPr>
          <w:p w14:paraId="2DE8B663" w14:textId="4A72811D" w:rsidR="00980974" w:rsidRDefault="00980974" w:rsidP="00565157">
            <w:pPr>
              <w:rPr>
                <w:iCs/>
                <w:lang w:eastAsia="ko-KR"/>
              </w:rPr>
            </w:pPr>
            <w:r>
              <w:rPr>
                <w:iCs/>
                <w:lang w:eastAsia="ko-KR"/>
              </w:rPr>
              <w:t>Agree</w:t>
            </w:r>
          </w:p>
        </w:tc>
        <w:tc>
          <w:tcPr>
            <w:tcW w:w="5525" w:type="dxa"/>
          </w:tcPr>
          <w:p w14:paraId="67C4F97B" w14:textId="77777777" w:rsidR="00980974" w:rsidRDefault="00980974" w:rsidP="00565157">
            <w:pPr>
              <w:rPr>
                <w:iCs/>
                <w:lang w:eastAsia="ko-KR"/>
              </w:rPr>
            </w:pPr>
            <w:r>
              <w:rPr>
                <w:iCs/>
                <w:lang w:eastAsia="ko-KR"/>
              </w:rPr>
              <w:t>Similar view as Nokia/ZTE (in that the intention is ok, but needs some clean-up)</w:t>
            </w:r>
          </w:p>
          <w:p w14:paraId="53A9BA3F" w14:textId="7681AC89" w:rsidR="001D56F0" w:rsidRDefault="001D56F0" w:rsidP="00565157">
            <w:pPr>
              <w:rPr>
                <w:iCs/>
                <w:lang w:eastAsia="ko-KR"/>
              </w:rPr>
            </w:pPr>
          </w:p>
        </w:tc>
      </w:tr>
      <w:tr w:rsidR="00F973D3" w14:paraId="7086D96C" w14:textId="77777777" w:rsidTr="00010D74">
        <w:tc>
          <w:tcPr>
            <w:tcW w:w="1980" w:type="dxa"/>
          </w:tcPr>
          <w:p w14:paraId="7CC1CE83" w14:textId="39AF7317" w:rsidR="00F973D3" w:rsidRDefault="00F973D3" w:rsidP="00F973D3">
            <w:pPr>
              <w:rPr>
                <w:iCs/>
                <w:lang w:eastAsia="ko-KR"/>
              </w:rPr>
            </w:pPr>
            <w:r>
              <w:rPr>
                <w:iCs/>
                <w:lang w:eastAsia="ko-KR"/>
              </w:rPr>
              <w:t>Futurewei</w:t>
            </w:r>
          </w:p>
        </w:tc>
        <w:tc>
          <w:tcPr>
            <w:tcW w:w="2126" w:type="dxa"/>
          </w:tcPr>
          <w:p w14:paraId="321C76D2" w14:textId="1ADF0290" w:rsidR="00F973D3" w:rsidRDefault="00F973D3" w:rsidP="00F973D3">
            <w:pPr>
              <w:rPr>
                <w:iCs/>
                <w:lang w:eastAsia="ko-KR"/>
              </w:rPr>
            </w:pPr>
            <w:r>
              <w:rPr>
                <w:iCs/>
                <w:lang w:eastAsia="ko-KR"/>
              </w:rPr>
              <w:t>Agree</w:t>
            </w:r>
          </w:p>
        </w:tc>
        <w:tc>
          <w:tcPr>
            <w:tcW w:w="5525" w:type="dxa"/>
          </w:tcPr>
          <w:p w14:paraId="09071A41" w14:textId="77777777" w:rsidR="00F973D3" w:rsidRDefault="00F973D3" w:rsidP="00F973D3">
            <w:pPr>
              <w:rPr>
                <w:iCs/>
                <w:lang w:eastAsia="ko-KR"/>
              </w:rPr>
            </w:pPr>
          </w:p>
        </w:tc>
      </w:tr>
      <w:tr w:rsidR="00E70964" w:rsidRPr="00E70964" w14:paraId="56A23666" w14:textId="77777777" w:rsidTr="00E70964">
        <w:tc>
          <w:tcPr>
            <w:tcW w:w="1980" w:type="dxa"/>
            <w:hideMark/>
          </w:tcPr>
          <w:p w14:paraId="51AA7477" w14:textId="77777777" w:rsidR="00E70964" w:rsidRDefault="00E70964">
            <w:pPr>
              <w:rPr>
                <w:iCs/>
                <w:lang w:eastAsia="ko-KR"/>
              </w:rPr>
            </w:pPr>
            <w:r>
              <w:rPr>
                <w:rFonts w:eastAsia="SimSun"/>
                <w:iCs/>
                <w:lang w:eastAsia="zh-CN"/>
              </w:rPr>
              <w:lastRenderedPageBreak/>
              <w:t>CATT</w:t>
            </w:r>
          </w:p>
        </w:tc>
        <w:tc>
          <w:tcPr>
            <w:tcW w:w="2126" w:type="dxa"/>
            <w:hideMark/>
          </w:tcPr>
          <w:p w14:paraId="1342D58C" w14:textId="77777777" w:rsidR="00E70964" w:rsidRDefault="00E70964">
            <w:pPr>
              <w:rPr>
                <w:iCs/>
                <w:lang w:eastAsia="ko-KR"/>
              </w:rPr>
            </w:pPr>
            <w:r>
              <w:rPr>
                <w:rFonts w:eastAsia="SimSun"/>
                <w:iCs/>
                <w:lang w:eastAsia="zh-CN"/>
              </w:rPr>
              <w:t>Agree</w:t>
            </w:r>
          </w:p>
        </w:tc>
        <w:tc>
          <w:tcPr>
            <w:tcW w:w="5525" w:type="dxa"/>
            <w:hideMark/>
          </w:tcPr>
          <w:p w14:paraId="060706F2" w14:textId="77777777" w:rsidR="00E70964" w:rsidRDefault="00E70964">
            <w:pPr>
              <w:rPr>
                <w:iCs/>
                <w:lang w:eastAsia="ko-KR"/>
              </w:rPr>
            </w:pPr>
            <w:r>
              <w:rPr>
                <w:iCs/>
                <w:lang w:eastAsia="ko-KR"/>
              </w:rPr>
              <w:t>We can go with the aligning the wording in both 36.331 and 38.331 as proposed by ZTE</w:t>
            </w:r>
          </w:p>
        </w:tc>
      </w:tr>
      <w:tr w:rsidR="001839D8" w:rsidRPr="00E70964" w14:paraId="33C573F5" w14:textId="77777777" w:rsidTr="00E70964">
        <w:tc>
          <w:tcPr>
            <w:tcW w:w="1980" w:type="dxa"/>
          </w:tcPr>
          <w:p w14:paraId="66918189" w14:textId="38FE4616" w:rsidR="001839D8" w:rsidRDefault="001839D8">
            <w:pPr>
              <w:rPr>
                <w:rFonts w:eastAsia="SimSun"/>
                <w:iCs/>
                <w:lang w:eastAsia="zh-CN"/>
              </w:rPr>
            </w:pPr>
            <w:r>
              <w:rPr>
                <w:rFonts w:eastAsia="SimSun"/>
                <w:iCs/>
                <w:lang w:eastAsia="zh-CN"/>
              </w:rPr>
              <w:t>MediaTek</w:t>
            </w:r>
          </w:p>
        </w:tc>
        <w:tc>
          <w:tcPr>
            <w:tcW w:w="2126" w:type="dxa"/>
          </w:tcPr>
          <w:p w14:paraId="7723450D" w14:textId="66B419CD" w:rsidR="001839D8" w:rsidRDefault="001839D8">
            <w:pPr>
              <w:rPr>
                <w:rFonts w:eastAsia="SimSun"/>
                <w:iCs/>
                <w:lang w:eastAsia="zh-CN"/>
              </w:rPr>
            </w:pPr>
            <w:r>
              <w:rPr>
                <w:rFonts w:eastAsia="SimSun"/>
                <w:iCs/>
                <w:lang w:eastAsia="zh-CN"/>
              </w:rPr>
              <w:t>Agree but</w:t>
            </w:r>
          </w:p>
        </w:tc>
        <w:tc>
          <w:tcPr>
            <w:tcW w:w="5525" w:type="dxa"/>
          </w:tcPr>
          <w:p w14:paraId="1F1CED39" w14:textId="6386E6F8" w:rsidR="001839D8" w:rsidRDefault="001839D8" w:rsidP="001839D8">
            <w:pPr>
              <w:rPr>
                <w:iCs/>
                <w:lang w:eastAsia="ko-KR"/>
              </w:rPr>
            </w:pPr>
            <w:r>
              <w:rPr>
                <w:iCs/>
                <w:lang w:eastAsia="ko-KR"/>
              </w:rPr>
              <w:t>We also prefer to align LTE and NR. The suggestion from ZTE looks better.</w:t>
            </w:r>
          </w:p>
        </w:tc>
      </w:tr>
    </w:tbl>
    <w:p w14:paraId="5C858AAC" w14:textId="2E9CAC2E" w:rsidR="00D641D7" w:rsidRPr="00EF0B77" w:rsidRDefault="00EF0B77" w:rsidP="00AA7D59">
      <w:pPr>
        <w:rPr>
          <w:iCs/>
          <w:lang w:eastAsia="zh-CN"/>
        </w:rPr>
      </w:pPr>
      <w:r>
        <w:rPr>
          <w:b/>
          <w:bCs/>
          <w:iCs/>
          <w:lang w:eastAsia="zh-CN"/>
        </w:rPr>
        <w:t>Summary:</w:t>
      </w:r>
      <w:r w:rsidR="00E70964">
        <w:rPr>
          <w:b/>
          <w:bCs/>
          <w:iCs/>
          <w:lang w:eastAsia="zh-CN"/>
        </w:rPr>
        <w:t xml:space="preserve"> </w:t>
      </w:r>
      <w:r w:rsidR="00E70964" w:rsidRPr="00E70964">
        <w:rPr>
          <w:iCs/>
          <w:lang w:eastAsia="zh-CN"/>
        </w:rPr>
        <w:t>Agree to CR after alignin</w:t>
      </w:r>
      <w:r w:rsidR="00E70964">
        <w:rPr>
          <w:iCs/>
          <w:lang w:eastAsia="zh-CN"/>
        </w:rPr>
        <w:t>g</w:t>
      </w:r>
      <w:r w:rsidR="00E70964" w:rsidRPr="00E70964">
        <w:rPr>
          <w:iCs/>
          <w:lang w:eastAsia="zh-CN"/>
        </w:rPr>
        <w:t xml:space="preserve"> wording in LTE and NR Crs </w:t>
      </w:r>
      <w:r w:rsidRPr="00E70964">
        <w:rPr>
          <w:iCs/>
          <w:lang w:eastAsia="zh-CN"/>
        </w:rPr>
        <w:t xml:space="preserve">as proposed by ZTE and </w:t>
      </w:r>
      <w:r w:rsidR="00E70964" w:rsidRPr="00E70964">
        <w:rPr>
          <w:iCs/>
          <w:lang w:eastAsia="zh-CN"/>
        </w:rPr>
        <w:t>clean up coversheet</w:t>
      </w:r>
      <w:r w:rsidR="00E70964">
        <w:rPr>
          <w:iCs/>
          <w:lang w:eastAsia="zh-CN"/>
        </w:rPr>
        <w:t xml:space="preserve">. </w:t>
      </w: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3F1801" w:rsidP="001C24AA">
      <w:pPr>
        <w:pStyle w:val="Doc-title"/>
      </w:pPr>
      <w:hyperlink r:id="rId14"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r w:rsidR="001D56F0" w14:paraId="755586E6" w14:textId="77777777" w:rsidTr="00010D74">
        <w:tc>
          <w:tcPr>
            <w:tcW w:w="1980" w:type="dxa"/>
          </w:tcPr>
          <w:p w14:paraId="53BC4487" w14:textId="6475CC34" w:rsidR="001D56F0" w:rsidRDefault="001D56F0" w:rsidP="00150461">
            <w:pPr>
              <w:rPr>
                <w:rFonts w:eastAsia="Malgun Gothic"/>
                <w:iCs/>
                <w:lang w:eastAsia="ko-KR"/>
              </w:rPr>
            </w:pPr>
            <w:r>
              <w:rPr>
                <w:rFonts w:eastAsia="Malgun Gothic"/>
                <w:iCs/>
                <w:lang w:eastAsia="ko-KR"/>
              </w:rPr>
              <w:t>Apple</w:t>
            </w:r>
          </w:p>
        </w:tc>
        <w:tc>
          <w:tcPr>
            <w:tcW w:w="2126" w:type="dxa"/>
          </w:tcPr>
          <w:p w14:paraId="789DBEFD" w14:textId="42D7F94C" w:rsidR="001D56F0" w:rsidRDefault="001D56F0" w:rsidP="00150461">
            <w:pPr>
              <w:rPr>
                <w:rFonts w:eastAsia="Malgun Gothic"/>
                <w:iCs/>
                <w:lang w:eastAsia="ko-KR"/>
              </w:rPr>
            </w:pPr>
            <w:r>
              <w:rPr>
                <w:rFonts w:eastAsia="Malgun Gothic"/>
                <w:iCs/>
                <w:lang w:eastAsia="ko-KR"/>
              </w:rPr>
              <w:t>Agree</w:t>
            </w:r>
          </w:p>
        </w:tc>
        <w:tc>
          <w:tcPr>
            <w:tcW w:w="5525" w:type="dxa"/>
          </w:tcPr>
          <w:p w14:paraId="56B4E8D8" w14:textId="77777777" w:rsidR="001D56F0" w:rsidRDefault="001D56F0" w:rsidP="00150461">
            <w:pPr>
              <w:rPr>
                <w:lang w:eastAsia="ja-JP"/>
              </w:rPr>
            </w:pPr>
          </w:p>
        </w:tc>
      </w:tr>
      <w:tr w:rsidR="00F973D3" w14:paraId="4BBEE4E1" w14:textId="77777777" w:rsidTr="00010D74">
        <w:tc>
          <w:tcPr>
            <w:tcW w:w="1980" w:type="dxa"/>
          </w:tcPr>
          <w:p w14:paraId="40F43479" w14:textId="6EDA1022" w:rsidR="00F973D3" w:rsidRDefault="00F973D3" w:rsidP="00F973D3">
            <w:pPr>
              <w:rPr>
                <w:rFonts w:eastAsia="Malgun Gothic"/>
                <w:iCs/>
                <w:lang w:eastAsia="ko-KR"/>
              </w:rPr>
            </w:pPr>
            <w:r>
              <w:rPr>
                <w:rFonts w:eastAsia="Malgun Gothic"/>
                <w:iCs/>
                <w:lang w:eastAsia="ko-KR"/>
              </w:rPr>
              <w:t>Futurewei</w:t>
            </w:r>
          </w:p>
        </w:tc>
        <w:tc>
          <w:tcPr>
            <w:tcW w:w="2126" w:type="dxa"/>
          </w:tcPr>
          <w:p w14:paraId="738DD71A" w14:textId="3EA9ED46" w:rsidR="00F973D3" w:rsidRDefault="00F973D3" w:rsidP="00F973D3">
            <w:pPr>
              <w:rPr>
                <w:rFonts w:eastAsia="Malgun Gothic"/>
                <w:iCs/>
                <w:lang w:eastAsia="ko-KR"/>
              </w:rPr>
            </w:pPr>
            <w:r>
              <w:rPr>
                <w:rFonts w:eastAsia="Malgun Gothic"/>
                <w:iCs/>
                <w:lang w:eastAsia="ko-KR"/>
              </w:rPr>
              <w:t>Agree</w:t>
            </w:r>
          </w:p>
        </w:tc>
        <w:tc>
          <w:tcPr>
            <w:tcW w:w="5525" w:type="dxa"/>
          </w:tcPr>
          <w:p w14:paraId="2381F5C9" w14:textId="77777777" w:rsidR="00F973D3" w:rsidRDefault="00F973D3" w:rsidP="00F973D3">
            <w:pPr>
              <w:rPr>
                <w:lang w:eastAsia="ja-JP"/>
              </w:rPr>
            </w:pPr>
          </w:p>
        </w:tc>
      </w:tr>
      <w:tr w:rsidR="00C16907" w14:paraId="35054882" w14:textId="77777777" w:rsidTr="00C16907">
        <w:tc>
          <w:tcPr>
            <w:tcW w:w="1980" w:type="dxa"/>
            <w:hideMark/>
          </w:tcPr>
          <w:p w14:paraId="75A8C52B" w14:textId="77777777" w:rsidR="00C16907" w:rsidRDefault="00C16907">
            <w:pPr>
              <w:rPr>
                <w:rFonts w:eastAsia="SimSun"/>
                <w:iCs/>
                <w:lang w:eastAsia="zh-CN"/>
              </w:rPr>
            </w:pPr>
            <w:r>
              <w:rPr>
                <w:rFonts w:eastAsia="SimSun"/>
                <w:iCs/>
                <w:lang w:eastAsia="zh-CN"/>
              </w:rPr>
              <w:t>CATT</w:t>
            </w:r>
          </w:p>
        </w:tc>
        <w:tc>
          <w:tcPr>
            <w:tcW w:w="2126" w:type="dxa"/>
            <w:hideMark/>
          </w:tcPr>
          <w:p w14:paraId="66A10212" w14:textId="77777777" w:rsidR="00C16907" w:rsidRDefault="00C16907">
            <w:pPr>
              <w:rPr>
                <w:rFonts w:eastAsia="Malgun Gothic"/>
                <w:iCs/>
                <w:lang w:eastAsia="ko-KR"/>
              </w:rPr>
            </w:pPr>
            <w:r>
              <w:rPr>
                <w:rFonts w:eastAsia="Malgun Gothic"/>
                <w:iCs/>
                <w:lang w:eastAsia="ko-KR"/>
              </w:rPr>
              <w:t>Agree</w:t>
            </w:r>
          </w:p>
        </w:tc>
        <w:tc>
          <w:tcPr>
            <w:tcW w:w="5525" w:type="dxa"/>
          </w:tcPr>
          <w:p w14:paraId="49D96BB1" w14:textId="77777777" w:rsidR="00C16907" w:rsidRDefault="00C16907">
            <w:pPr>
              <w:rPr>
                <w:lang w:eastAsia="ja-JP"/>
              </w:rPr>
            </w:pPr>
          </w:p>
        </w:tc>
      </w:tr>
      <w:tr w:rsidR="001839D8" w14:paraId="29435E35" w14:textId="77777777" w:rsidTr="00C16907">
        <w:tc>
          <w:tcPr>
            <w:tcW w:w="1980" w:type="dxa"/>
          </w:tcPr>
          <w:p w14:paraId="0263F8D2" w14:textId="1881F2E5" w:rsidR="001839D8" w:rsidRDefault="001839D8">
            <w:pPr>
              <w:rPr>
                <w:rFonts w:eastAsia="SimSun"/>
                <w:iCs/>
                <w:lang w:eastAsia="zh-CN"/>
              </w:rPr>
            </w:pPr>
            <w:r>
              <w:rPr>
                <w:rFonts w:eastAsia="SimSun"/>
                <w:iCs/>
                <w:lang w:eastAsia="zh-CN"/>
              </w:rPr>
              <w:t>MediaTek</w:t>
            </w:r>
          </w:p>
        </w:tc>
        <w:tc>
          <w:tcPr>
            <w:tcW w:w="2126" w:type="dxa"/>
          </w:tcPr>
          <w:p w14:paraId="504D4843" w14:textId="325B7E18" w:rsidR="001839D8" w:rsidRDefault="001839D8">
            <w:pPr>
              <w:rPr>
                <w:rFonts w:eastAsia="Malgun Gothic"/>
                <w:iCs/>
                <w:lang w:eastAsia="ko-KR"/>
              </w:rPr>
            </w:pPr>
            <w:r>
              <w:rPr>
                <w:rFonts w:eastAsia="Malgun Gothic"/>
                <w:iCs/>
                <w:lang w:eastAsia="ko-KR"/>
              </w:rPr>
              <w:t>Agree (No strong view)</w:t>
            </w:r>
          </w:p>
        </w:tc>
        <w:tc>
          <w:tcPr>
            <w:tcW w:w="5525" w:type="dxa"/>
          </w:tcPr>
          <w:p w14:paraId="3FDA001E" w14:textId="6ECFE9C2" w:rsidR="001839D8" w:rsidRDefault="001839D8">
            <w:pPr>
              <w:rPr>
                <w:lang w:eastAsia="ja-JP"/>
              </w:rPr>
            </w:pPr>
            <w:r>
              <w:rPr>
                <w:lang w:eastAsia="ja-JP"/>
              </w:rPr>
              <w:t>The intention is correct but seems not essential. But fine to have this.</w:t>
            </w:r>
          </w:p>
        </w:tc>
      </w:tr>
    </w:tbl>
    <w:p w14:paraId="11FAF600" w14:textId="4508B964" w:rsidR="00D47F6C" w:rsidRPr="00EF0B77" w:rsidRDefault="00EF0B77" w:rsidP="00D47F6C">
      <w:pPr>
        <w:rPr>
          <w:b/>
          <w:bCs/>
        </w:rPr>
      </w:pPr>
      <w:r w:rsidRPr="00EF0B77">
        <w:rPr>
          <w:b/>
          <w:bCs/>
        </w:rPr>
        <w:t>Summary:</w:t>
      </w:r>
      <w:r>
        <w:rPr>
          <w:b/>
          <w:bCs/>
        </w:rPr>
        <w:t xml:space="preserve"> Agree the CR (consider also LG rewording proposal)</w:t>
      </w:r>
    </w:p>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3F1801" w:rsidP="00863D01">
      <w:pPr>
        <w:pStyle w:val="Doc-title"/>
      </w:pPr>
      <w:hyperlink r:id="rId15"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lastRenderedPageBreak/>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w:t>
      </w:r>
      <w:r>
        <w:lastRenderedPageBreak/>
        <w:t xml:space="preserve">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lastRenderedPageBreak/>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lastRenderedPageBreak/>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lastRenderedPageBreak/>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t>The PHR trigger due to SCell activation only based on the SCell activation from deactivation. So, we propose the CR[</w:t>
            </w:r>
            <w:hyperlink r:id="rId16" w:history="1">
              <w:r>
                <w:rPr>
                  <w:rStyle w:val="Hyperlink"/>
                </w:rPr>
                <w:t>R2-2006810</w:t>
              </w:r>
            </w:hyperlink>
            <w:r>
              <w:rPr>
                <w:rStyle w:val="Hyperlink"/>
              </w:rPr>
              <w:t>/</w:t>
            </w:r>
            <w:hyperlink r:id="rId17" w:history="1">
              <w:r>
                <w:rPr>
                  <w:rStyle w:val="Hyperlink"/>
                </w:rPr>
                <w:t>R2-2006811</w:t>
              </w:r>
            </w:hyperlink>
            <w:r>
              <w:rPr>
                <w:rFonts w:eastAsia="SimSun"/>
                <w:lang w:eastAsia="zh-CN"/>
              </w:rPr>
              <w:t>] to clarify the PHR trigger due to scell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w:t>
            </w:r>
            <w:r>
              <w:rPr>
                <w:rFonts w:eastAsia="Malgun Gothic"/>
                <w:lang w:eastAsia="ko-KR"/>
              </w:rPr>
              <w:lastRenderedPageBreak/>
              <w:t xml:space="preserve">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lastRenderedPageBreak/>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Heading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SCell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far we do not have such “re-activation” behaviour in place, simply nothing happens if an activation command is received for an already activated SCell.</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r>
              <w:rPr>
                <w:rFonts w:eastAsia="Malgun Gothic"/>
                <w:lang w:eastAsia="ko-KR"/>
              </w:rPr>
              <w:t xml:space="preserve">So we agree in general with QC comments and way forward. </w:t>
            </w:r>
          </w:p>
        </w:tc>
      </w:tr>
      <w:tr w:rsidR="00980974" w14:paraId="1F617A02" w14:textId="77777777" w:rsidTr="00AE019B">
        <w:tc>
          <w:tcPr>
            <w:tcW w:w="1980" w:type="dxa"/>
          </w:tcPr>
          <w:p w14:paraId="166DE36D" w14:textId="3145EA12" w:rsidR="00980974" w:rsidRDefault="00980974" w:rsidP="00010D74">
            <w:pPr>
              <w:rPr>
                <w:rFonts w:eastAsia="Malgun Gothic"/>
                <w:iCs/>
                <w:lang w:eastAsia="ko-KR"/>
              </w:rPr>
            </w:pPr>
            <w:r>
              <w:rPr>
                <w:rFonts w:eastAsia="Malgun Gothic"/>
                <w:iCs/>
                <w:lang w:eastAsia="ko-KR"/>
              </w:rPr>
              <w:t>Apple</w:t>
            </w:r>
          </w:p>
        </w:tc>
        <w:tc>
          <w:tcPr>
            <w:tcW w:w="2126" w:type="dxa"/>
          </w:tcPr>
          <w:p w14:paraId="10BA926F" w14:textId="0DC7B032" w:rsidR="00980974" w:rsidRDefault="00980974" w:rsidP="00010D74">
            <w:pPr>
              <w:rPr>
                <w:rFonts w:eastAsia="Malgun Gothic"/>
                <w:iCs/>
                <w:lang w:eastAsia="ko-KR"/>
              </w:rPr>
            </w:pPr>
            <w:r>
              <w:rPr>
                <w:rFonts w:eastAsia="Malgun Gothic"/>
                <w:iCs/>
                <w:lang w:eastAsia="ko-KR"/>
              </w:rPr>
              <w:t>Not agree</w:t>
            </w:r>
          </w:p>
        </w:tc>
        <w:tc>
          <w:tcPr>
            <w:tcW w:w="5528" w:type="dxa"/>
          </w:tcPr>
          <w:p w14:paraId="60906AE3" w14:textId="63DA0C8B" w:rsidR="00980974" w:rsidRDefault="00980974" w:rsidP="00150461">
            <w:pPr>
              <w:overflowPunct w:val="0"/>
              <w:autoSpaceDE w:val="0"/>
              <w:autoSpaceDN w:val="0"/>
              <w:adjustRightInd w:val="0"/>
              <w:textAlignment w:val="baseline"/>
              <w:rPr>
                <w:rFonts w:eastAsia="Malgun Gothic"/>
                <w:lang w:eastAsia="ko-KR"/>
              </w:rPr>
            </w:pPr>
            <w:r>
              <w:rPr>
                <w:rFonts w:eastAsia="Malgun Gothic"/>
                <w:lang w:eastAsia="ko-KR"/>
              </w:rPr>
              <w:t>We have the same views as Qualcomm and others. UEs already ignore re-activation and same logic holds here as well.</w:t>
            </w:r>
          </w:p>
        </w:tc>
      </w:tr>
      <w:tr w:rsidR="00F973D3" w14:paraId="60AC0163" w14:textId="77777777" w:rsidTr="00AE019B">
        <w:tc>
          <w:tcPr>
            <w:tcW w:w="1980" w:type="dxa"/>
          </w:tcPr>
          <w:p w14:paraId="7689ED47" w14:textId="1BF141C2" w:rsidR="00F973D3" w:rsidRDefault="00F973D3" w:rsidP="00F973D3">
            <w:pPr>
              <w:rPr>
                <w:rFonts w:eastAsia="Malgun Gothic"/>
                <w:iCs/>
                <w:lang w:eastAsia="ko-KR"/>
              </w:rPr>
            </w:pPr>
            <w:r>
              <w:rPr>
                <w:rFonts w:eastAsia="Malgun Gothic"/>
                <w:iCs/>
                <w:lang w:eastAsia="ko-KR"/>
              </w:rPr>
              <w:t>Futurewei</w:t>
            </w:r>
          </w:p>
        </w:tc>
        <w:tc>
          <w:tcPr>
            <w:tcW w:w="2126" w:type="dxa"/>
          </w:tcPr>
          <w:p w14:paraId="2460AE50" w14:textId="11746175" w:rsidR="00F973D3" w:rsidRDefault="00F973D3" w:rsidP="00F973D3">
            <w:pPr>
              <w:rPr>
                <w:rFonts w:eastAsia="Malgun Gothic"/>
                <w:iCs/>
                <w:lang w:eastAsia="ko-KR"/>
              </w:rPr>
            </w:pPr>
            <w:r>
              <w:rPr>
                <w:rFonts w:eastAsia="Malgun Gothic"/>
                <w:iCs/>
                <w:lang w:eastAsia="ko-KR"/>
              </w:rPr>
              <w:t>Not agree</w:t>
            </w:r>
          </w:p>
        </w:tc>
        <w:tc>
          <w:tcPr>
            <w:tcW w:w="5528" w:type="dxa"/>
          </w:tcPr>
          <w:p w14:paraId="2C0BEDBC" w14:textId="38CB7EE6" w:rsidR="00F973D3" w:rsidRDefault="00F973D3" w:rsidP="00F973D3">
            <w:pPr>
              <w:overflowPunct w:val="0"/>
              <w:autoSpaceDE w:val="0"/>
              <w:autoSpaceDN w:val="0"/>
              <w:adjustRightInd w:val="0"/>
              <w:textAlignment w:val="baseline"/>
              <w:rPr>
                <w:rFonts w:eastAsia="Malgun Gothic"/>
                <w:lang w:eastAsia="ko-KR"/>
              </w:rPr>
            </w:pPr>
            <w:r>
              <w:rPr>
                <w:rFonts w:eastAsia="Malgun Gothic"/>
                <w:lang w:eastAsia="ko-KR"/>
              </w:rPr>
              <w:t xml:space="preserve">We share the similar view as QC. In order to minimize any delay due to dormancy/non-dormancy switch, only phy DCI signalling triggers such a switch. We never specify any L2 signalling which could change the dormancy status. The scenario of reactivation appears not real. The same as in legacy system, any behaviour in activated state is not changed by “re-activation” including the dormancy behaviour. </w:t>
            </w:r>
          </w:p>
        </w:tc>
      </w:tr>
      <w:tr w:rsidR="00C16907" w:rsidRPr="00C16907" w14:paraId="38271632" w14:textId="77777777" w:rsidTr="00C16907">
        <w:tc>
          <w:tcPr>
            <w:tcW w:w="1980" w:type="dxa"/>
            <w:hideMark/>
          </w:tcPr>
          <w:p w14:paraId="4E326944" w14:textId="77777777" w:rsidR="00C16907" w:rsidRDefault="00C16907">
            <w:pPr>
              <w:rPr>
                <w:rFonts w:eastAsia="Malgun Gothic"/>
                <w:iCs/>
                <w:lang w:eastAsia="ko-KR"/>
              </w:rPr>
            </w:pPr>
            <w:r>
              <w:rPr>
                <w:rFonts w:eastAsia="SimSun"/>
                <w:iCs/>
                <w:lang w:eastAsia="zh-CN"/>
              </w:rPr>
              <w:t>CATT</w:t>
            </w:r>
          </w:p>
        </w:tc>
        <w:tc>
          <w:tcPr>
            <w:tcW w:w="2126" w:type="dxa"/>
            <w:hideMark/>
          </w:tcPr>
          <w:p w14:paraId="7EFD2F77" w14:textId="77777777" w:rsidR="00C16907" w:rsidRDefault="00C16907">
            <w:pPr>
              <w:rPr>
                <w:rFonts w:eastAsia="Malgun Gothic"/>
                <w:iCs/>
                <w:lang w:eastAsia="ko-KR"/>
              </w:rPr>
            </w:pPr>
            <w:r>
              <w:rPr>
                <w:rFonts w:eastAsia="SimSun"/>
                <w:iCs/>
                <w:lang w:eastAsia="zh-CN"/>
              </w:rPr>
              <w:t>Not agree</w:t>
            </w:r>
          </w:p>
        </w:tc>
        <w:tc>
          <w:tcPr>
            <w:tcW w:w="5528" w:type="dxa"/>
            <w:hideMark/>
          </w:tcPr>
          <w:p w14:paraId="5212D94C" w14:textId="77777777" w:rsidR="00C16907" w:rsidRDefault="00C16907">
            <w:pPr>
              <w:overflowPunct w:val="0"/>
              <w:autoSpaceDE w:val="0"/>
              <w:autoSpaceDN w:val="0"/>
              <w:adjustRightInd w:val="0"/>
              <w:textAlignment w:val="baseline"/>
              <w:rPr>
                <w:rFonts w:eastAsia="Malgun Gothic"/>
                <w:lang w:eastAsia="ko-KR"/>
              </w:rPr>
            </w:pPr>
            <w:r>
              <w:rPr>
                <w:rFonts w:eastAsia="SimSun"/>
                <w:lang w:eastAsia="zh-CN"/>
              </w:rPr>
              <w:t>We agree that the current specification does not reflect the intended behaviour. But we are wondering whether this can be avoided by network implementation, i.e. the network shall not send MAC-CE to re-active the SCell, if</w:t>
            </w:r>
            <w:r>
              <w:rPr>
                <w:rFonts w:eastAsia="Malgun Gothic"/>
                <w:iCs/>
                <w:lang w:eastAsia="ko-KR"/>
              </w:rPr>
              <w:t xml:space="preserve"> an activated SCell is configured with dormant BWP</w:t>
            </w:r>
            <w:r>
              <w:rPr>
                <w:rFonts w:eastAsia="SimSun"/>
                <w:iCs/>
                <w:lang w:eastAsia="zh-CN"/>
              </w:rPr>
              <w:t xml:space="preserve"> for the UE.</w:t>
            </w:r>
          </w:p>
        </w:tc>
      </w:tr>
    </w:tbl>
    <w:p w14:paraId="3365047B" w14:textId="77777777" w:rsidR="003A5F05" w:rsidRDefault="003A5F05" w:rsidP="00EF6701">
      <w:pPr>
        <w:rPr>
          <w:b/>
          <w:bCs/>
          <w:sz w:val="18"/>
          <w:szCs w:val="22"/>
        </w:rPr>
      </w:pPr>
    </w:p>
    <w:p w14:paraId="35F2007E" w14:textId="380FF4D4" w:rsidR="00EF6701" w:rsidRPr="006F4B9B" w:rsidRDefault="006F4B9B" w:rsidP="00EF6701">
      <w:pPr>
        <w:rPr>
          <w:b/>
          <w:bCs/>
          <w:sz w:val="18"/>
          <w:szCs w:val="22"/>
        </w:rPr>
      </w:pPr>
      <w:r w:rsidRPr="006F4B9B">
        <w:rPr>
          <w:b/>
          <w:bCs/>
          <w:sz w:val="18"/>
          <w:szCs w:val="22"/>
        </w:rPr>
        <w:lastRenderedPageBreak/>
        <w:t xml:space="preserve">Summary: </w:t>
      </w:r>
      <w:r w:rsidR="0017282A">
        <w:rPr>
          <w:b/>
          <w:bCs/>
          <w:sz w:val="18"/>
          <w:szCs w:val="22"/>
        </w:rPr>
        <w:t>Discussion needed regarding re</w:t>
      </w:r>
      <w:r w:rsidRPr="006F4B9B">
        <w:rPr>
          <w:b/>
          <w:bCs/>
          <w:sz w:val="18"/>
          <w:szCs w:val="22"/>
        </w:rPr>
        <w:t xml:space="preserve">activation </w:t>
      </w:r>
      <w:r w:rsidR="0017282A">
        <w:rPr>
          <w:b/>
          <w:bCs/>
          <w:sz w:val="18"/>
          <w:szCs w:val="22"/>
        </w:rPr>
        <w:t xml:space="preserve">support. </w:t>
      </w:r>
      <w:r w:rsidR="00A54192">
        <w:rPr>
          <w:b/>
          <w:bCs/>
          <w:sz w:val="18"/>
          <w:szCs w:val="22"/>
        </w:rPr>
        <w:t xml:space="preserve">Status: </w:t>
      </w:r>
      <w:r w:rsidRPr="006F4B9B">
        <w:rPr>
          <w:b/>
          <w:bCs/>
          <w:sz w:val="18"/>
          <w:szCs w:val="22"/>
        </w:rPr>
        <w:t>not supported(</w:t>
      </w:r>
      <w:r w:rsidR="0017282A">
        <w:rPr>
          <w:b/>
          <w:bCs/>
          <w:sz w:val="18"/>
          <w:szCs w:val="22"/>
        </w:rPr>
        <w:t>6</w:t>
      </w:r>
      <w:r w:rsidRPr="006F4B9B">
        <w:rPr>
          <w:b/>
          <w:bCs/>
          <w:sz w:val="18"/>
          <w:szCs w:val="22"/>
        </w:rPr>
        <w:t>) – Reactivation supported(</w:t>
      </w:r>
      <w:r w:rsidR="0017282A">
        <w:rPr>
          <w:b/>
          <w:bCs/>
          <w:sz w:val="18"/>
          <w:szCs w:val="22"/>
        </w:rPr>
        <w:t>6</w:t>
      </w:r>
      <w:r w:rsidRPr="006F4B9B">
        <w:rPr>
          <w:b/>
          <w:bCs/>
          <w:sz w:val="18"/>
          <w:szCs w:val="22"/>
        </w:rPr>
        <w:t>)</w:t>
      </w:r>
      <w:r w:rsidR="00851CF9">
        <w:rPr>
          <w:b/>
          <w:bCs/>
          <w:sz w:val="18"/>
          <w:szCs w:val="22"/>
        </w:rPr>
        <w:t xml:space="preserve">. </w:t>
      </w:r>
      <w:r w:rsidR="00A54192">
        <w:rPr>
          <w:b/>
          <w:bCs/>
          <w:sz w:val="18"/>
          <w:szCs w:val="22"/>
        </w:rPr>
        <w:t xml:space="preserve"> Comments from Rapporteur - r</w:t>
      </w:r>
      <w:r w:rsidR="003A5F05">
        <w:rPr>
          <w:b/>
          <w:bCs/>
          <w:sz w:val="18"/>
          <w:szCs w:val="22"/>
        </w:rPr>
        <w:t>eactivation of activated SCell is supported (and deemed necessary) in LTE, Rel-15 NR. It should be noted that activation of other SCells may require also activation of already activated SCell.</w:t>
      </w: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3F1801"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3F1801"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r w:rsidR="001D56F0" w14:paraId="2FA88CE0" w14:textId="77777777" w:rsidTr="00010D74">
        <w:tc>
          <w:tcPr>
            <w:tcW w:w="1980" w:type="dxa"/>
          </w:tcPr>
          <w:p w14:paraId="7EAA7007" w14:textId="0184CFCB" w:rsidR="001D56F0" w:rsidRDefault="001D56F0" w:rsidP="00150461">
            <w:pPr>
              <w:rPr>
                <w:rFonts w:eastAsia="Malgun Gothic"/>
                <w:iCs/>
                <w:lang w:eastAsia="ko-KR"/>
              </w:rPr>
            </w:pPr>
            <w:r>
              <w:rPr>
                <w:rFonts w:eastAsia="Malgun Gothic"/>
                <w:iCs/>
                <w:lang w:eastAsia="ko-KR"/>
              </w:rPr>
              <w:t>Apple</w:t>
            </w:r>
          </w:p>
        </w:tc>
        <w:tc>
          <w:tcPr>
            <w:tcW w:w="2126" w:type="dxa"/>
          </w:tcPr>
          <w:p w14:paraId="6B98B267" w14:textId="4B1E7028" w:rsidR="001D56F0" w:rsidRDefault="001D56F0" w:rsidP="00150461">
            <w:pPr>
              <w:rPr>
                <w:rFonts w:eastAsia="Malgun Gothic"/>
                <w:iCs/>
                <w:lang w:eastAsia="ko-KR"/>
              </w:rPr>
            </w:pPr>
            <w:r>
              <w:rPr>
                <w:rFonts w:eastAsia="Malgun Gothic"/>
                <w:iCs/>
                <w:lang w:eastAsia="ko-KR"/>
              </w:rPr>
              <w:t>Not agree</w:t>
            </w:r>
          </w:p>
        </w:tc>
        <w:tc>
          <w:tcPr>
            <w:tcW w:w="5528" w:type="dxa"/>
          </w:tcPr>
          <w:p w14:paraId="5C010EFB" w14:textId="10B09A2E" w:rsidR="001D56F0" w:rsidRDefault="001D56F0" w:rsidP="00150461">
            <w:pPr>
              <w:rPr>
                <w:rFonts w:eastAsia="Malgun Gothic"/>
                <w:iCs/>
                <w:lang w:eastAsia="ko-KR"/>
              </w:rPr>
            </w:pPr>
            <w:r>
              <w:rPr>
                <w:rFonts w:eastAsia="Malgun Gothic"/>
                <w:iCs/>
                <w:lang w:eastAsia="ko-KR"/>
              </w:rPr>
              <w:t>Who also think that PUCCH SCell cant be in dormant state and share same thoughts as Qualcomm.</w:t>
            </w:r>
          </w:p>
        </w:tc>
      </w:tr>
      <w:tr w:rsidR="00F973D3" w14:paraId="49A42028" w14:textId="77777777" w:rsidTr="00010D74">
        <w:tc>
          <w:tcPr>
            <w:tcW w:w="1980" w:type="dxa"/>
          </w:tcPr>
          <w:p w14:paraId="1C2A88CB" w14:textId="5B36B578" w:rsidR="00F973D3" w:rsidRDefault="00F973D3" w:rsidP="00F973D3">
            <w:pPr>
              <w:rPr>
                <w:rFonts w:eastAsia="Malgun Gothic"/>
                <w:iCs/>
                <w:lang w:eastAsia="ko-KR"/>
              </w:rPr>
            </w:pPr>
            <w:r>
              <w:rPr>
                <w:rFonts w:eastAsia="Malgun Gothic"/>
                <w:iCs/>
                <w:lang w:eastAsia="ko-KR"/>
              </w:rPr>
              <w:t>Futurewei</w:t>
            </w:r>
          </w:p>
        </w:tc>
        <w:tc>
          <w:tcPr>
            <w:tcW w:w="2126" w:type="dxa"/>
          </w:tcPr>
          <w:p w14:paraId="26CEA246" w14:textId="5CDCB407" w:rsidR="00F973D3" w:rsidRDefault="00F973D3" w:rsidP="00F973D3">
            <w:pPr>
              <w:rPr>
                <w:rFonts w:eastAsia="Malgun Gothic"/>
                <w:iCs/>
                <w:lang w:eastAsia="ko-KR"/>
              </w:rPr>
            </w:pPr>
            <w:r>
              <w:rPr>
                <w:rFonts w:eastAsia="Malgun Gothic"/>
                <w:iCs/>
                <w:lang w:eastAsia="ko-KR"/>
              </w:rPr>
              <w:t>Not agree</w:t>
            </w:r>
          </w:p>
        </w:tc>
        <w:tc>
          <w:tcPr>
            <w:tcW w:w="5528" w:type="dxa"/>
          </w:tcPr>
          <w:p w14:paraId="603418B1" w14:textId="19F36A61" w:rsidR="00F973D3" w:rsidRDefault="00F973D3" w:rsidP="00F973D3">
            <w:pPr>
              <w:rPr>
                <w:rFonts w:eastAsia="Malgun Gothic"/>
                <w:iCs/>
                <w:lang w:eastAsia="ko-KR"/>
              </w:rPr>
            </w:pPr>
            <w:r>
              <w:rPr>
                <w:rFonts w:eastAsia="Malgun Gothic"/>
                <w:iCs/>
                <w:lang w:eastAsia="ko-KR"/>
              </w:rPr>
              <w:t>Same view as QC. Current text is clear.</w:t>
            </w:r>
          </w:p>
        </w:tc>
      </w:tr>
      <w:tr w:rsidR="00C16907" w:rsidRPr="00C16907" w14:paraId="59992770" w14:textId="77777777" w:rsidTr="00C16907">
        <w:tc>
          <w:tcPr>
            <w:tcW w:w="1980" w:type="dxa"/>
            <w:hideMark/>
          </w:tcPr>
          <w:p w14:paraId="28BB7F25" w14:textId="77777777" w:rsidR="00C16907" w:rsidRDefault="00C16907">
            <w:pPr>
              <w:rPr>
                <w:rFonts w:eastAsia="Malgun Gothic"/>
                <w:iCs/>
                <w:lang w:eastAsia="ko-KR"/>
              </w:rPr>
            </w:pPr>
            <w:r>
              <w:rPr>
                <w:rFonts w:eastAsia="SimSun"/>
                <w:iCs/>
                <w:lang w:eastAsia="zh-CN"/>
              </w:rPr>
              <w:t>CATT</w:t>
            </w:r>
          </w:p>
        </w:tc>
        <w:tc>
          <w:tcPr>
            <w:tcW w:w="2126" w:type="dxa"/>
            <w:hideMark/>
          </w:tcPr>
          <w:p w14:paraId="3C0989A1" w14:textId="77777777" w:rsidR="00C16907" w:rsidRDefault="00C16907">
            <w:pPr>
              <w:rPr>
                <w:rFonts w:eastAsia="Malgun Gothic"/>
                <w:iCs/>
                <w:lang w:eastAsia="ko-KR"/>
              </w:rPr>
            </w:pPr>
            <w:r>
              <w:rPr>
                <w:rFonts w:eastAsia="SimSun"/>
                <w:iCs/>
                <w:lang w:eastAsia="zh-CN"/>
              </w:rPr>
              <w:t>Agree</w:t>
            </w:r>
          </w:p>
        </w:tc>
        <w:tc>
          <w:tcPr>
            <w:tcW w:w="5528" w:type="dxa"/>
            <w:hideMark/>
          </w:tcPr>
          <w:p w14:paraId="54F1C180" w14:textId="77777777" w:rsidR="00C16907" w:rsidRDefault="00C16907">
            <w:pPr>
              <w:rPr>
                <w:rFonts w:eastAsia="Malgun Gothic"/>
                <w:iCs/>
                <w:lang w:eastAsia="ko-KR"/>
              </w:rPr>
            </w:pPr>
            <w:r>
              <w:rPr>
                <w:rFonts w:eastAsia="SimSun"/>
                <w:iCs/>
                <w:lang w:eastAsia="zh-CN"/>
              </w:rPr>
              <w:t xml:space="preserve">Since PUCCH SCell will not enter </w:t>
            </w:r>
            <w:r>
              <w:rPr>
                <w:rFonts w:eastAsia="SimSun"/>
                <w:lang w:eastAsia="zh-CN"/>
              </w:rPr>
              <w:t>d</w:t>
            </w:r>
            <w:r>
              <w:rPr>
                <w:lang w:eastAsia="zh-CN"/>
              </w:rPr>
              <w:t>ormant State</w:t>
            </w:r>
            <w:r>
              <w:rPr>
                <w:rFonts w:eastAsia="SimSun"/>
                <w:lang w:eastAsia="zh-CN"/>
              </w:rPr>
              <w:t>, we agree to delete this part to align with 36.300.</w:t>
            </w:r>
          </w:p>
        </w:tc>
      </w:tr>
      <w:tr w:rsidR="00470BE0" w:rsidRPr="00C16907" w14:paraId="04B3EC4D" w14:textId="77777777" w:rsidTr="00C16907">
        <w:tc>
          <w:tcPr>
            <w:tcW w:w="1980" w:type="dxa"/>
          </w:tcPr>
          <w:p w14:paraId="2E46D0F0" w14:textId="057D0B36" w:rsidR="00470BE0" w:rsidRDefault="00470BE0">
            <w:pPr>
              <w:rPr>
                <w:rFonts w:eastAsia="SimSun"/>
                <w:iCs/>
                <w:lang w:eastAsia="zh-CN"/>
              </w:rPr>
            </w:pPr>
            <w:r>
              <w:rPr>
                <w:rFonts w:eastAsia="SimSun"/>
                <w:iCs/>
                <w:lang w:eastAsia="zh-CN"/>
              </w:rPr>
              <w:t>MediaTek</w:t>
            </w:r>
          </w:p>
        </w:tc>
        <w:tc>
          <w:tcPr>
            <w:tcW w:w="2126" w:type="dxa"/>
          </w:tcPr>
          <w:p w14:paraId="6DCA5629" w14:textId="2923C3CD" w:rsidR="00470BE0" w:rsidRDefault="00470BE0">
            <w:pPr>
              <w:rPr>
                <w:rFonts w:eastAsia="SimSun"/>
                <w:iCs/>
                <w:lang w:eastAsia="zh-CN"/>
              </w:rPr>
            </w:pPr>
            <w:r>
              <w:rPr>
                <w:rFonts w:eastAsia="SimSun"/>
                <w:iCs/>
                <w:lang w:eastAsia="zh-CN"/>
              </w:rPr>
              <w:t>Not agree</w:t>
            </w:r>
          </w:p>
        </w:tc>
        <w:tc>
          <w:tcPr>
            <w:tcW w:w="5528" w:type="dxa"/>
          </w:tcPr>
          <w:p w14:paraId="06584DF9" w14:textId="0AA980CB" w:rsidR="00470BE0" w:rsidRDefault="00470BE0">
            <w:pPr>
              <w:rPr>
                <w:rFonts w:eastAsia="SimSun"/>
                <w:iCs/>
                <w:lang w:eastAsia="zh-CN"/>
              </w:rPr>
            </w:pPr>
            <w:r>
              <w:rPr>
                <w:rFonts w:eastAsia="SimSun"/>
                <w:iCs/>
                <w:lang w:eastAsia="zh-CN"/>
              </w:rPr>
              <w:t xml:space="preserve">Similar view as QC. We think that current text is fine. Also we should </w:t>
            </w:r>
            <w:r w:rsidR="000D1642">
              <w:rPr>
                <w:rFonts w:eastAsia="SimSun"/>
                <w:iCs/>
                <w:lang w:eastAsia="zh-CN"/>
              </w:rPr>
              <w:t xml:space="preserve">NOT </w:t>
            </w:r>
            <w:r>
              <w:rPr>
                <w:rFonts w:eastAsia="SimSun"/>
                <w:iCs/>
                <w:lang w:eastAsia="zh-CN"/>
              </w:rPr>
              <w:t>agree R15 in R16 AI.</w:t>
            </w:r>
          </w:p>
        </w:tc>
      </w:tr>
    </w:tbl>
    <w:p w14:paraId="15B762C7" w14:textId="53E7E6A8" w:rsidR="008109F3" w:rsidRPr="00EF0B77" w:rsidRDefault="00EF0B77" w:rsidP="008109F3">
      <w:pPr>
        <w:rPr>
          <w:b/>
          <w:bCs/>
          <w:lang w:eastAsia="en-GB"/>
        </w:rPr>
      </w:pPr>
      <w:r w:rsidRPr="00EF0B77">
        <w:rPr>
          <w:b/>
          <w:bCs/>
          <w:lang w:eastAsia="en-GB"/>
        </w:rPr>
        <w:t>Summary: Not agree</w:t>
      </w:r>
      <w:r w:rsidR="003A5F05">
        <w:rPr>
          <w:b/>
          <w:bCs/>
          <w:lang w:eastAsia="en-GB"/>
        </w:rPr>
        <w:t xml:space="preserve"> (release 15 change and no sufficient support)</w:t>
      </w:r>
    </w:p>
    <w:p w14:paraId="57829C4E" w14:textId="77777777" w:rsidR="008109F3" w:rsidRPr="008109F3" w:rsidRDefault="008109F3" w:rsidP="008109F3">
      <w:pPr>
        <w:rPr>
          <w:lang w:eastAsia="en-GB"/>
        </w:rPr>
      </w:pPr>
    </w:p>
    <w:p w14:paraId="7C6623D0" w14:textId="1B342B7D" w:rsidR="00D942EF" w:rsidRDefault="003F1801"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r w:rsidR="009D3142" w:rsidRPr="004E5A90" w14:paraId="2C3813DD" w14:textId="77777777" w:rsidTr="00150461">
        <w:tc>
          <w:tcPr>
            <w:tcW w:w="1980" w:type="dxa"/>
          </w:tcPr>
          <w:p w14:paraId="2A67C9F8" w14:textId="45817034" w:rsidR="009D3142" w:rsidRDefault="009D3142" w:rsidP="00565157">
            <w:pPr>
              <w:rPr>
                <w:rFonts w:eastAsia="Malgun Gothic"/>
                <w:iCs/>
                <w:lang w:eastAsia="ko-KR"/>
              </w:rPr>
            </w:pPr>
            <w:r>
              <w:rPr>
                <w:rFonts w:eastAsia="Malgun Gothic"/>
                <w:iCs/>
                <w:lang w:eastAsia="ko-KR"/>
              </w:rPr>
              <w:lastRenderedPageBreak/>
              <w:t>Apple</w:t>
            </w:r>
          </w:p>
        </w:tc>
        <w:tc>
          <w:tcPr>
            <w:tcW w:w="2126" w:type="dxa"/>
          </w:tcPr>
          <w:p w14:paraId="6ABBFAFE" w14:textId="3AD25055" w:rsidR="009D3142" w:rsidRDefault="009D3142" w:rsidP="00565157">
            <w:pPr>
              <w:rPr>
                <w:rFonts w:eastAsia="Malgun Gothic"/>
                <w:iCs/>
                <w:lang w:eastAsia="ko-KR"/>
              </w:rPr>
            </w:pPr>
            <w:r>
              <w:rPr>
                <w:rFonts w:eastAsia="Malgun Gothic"/>
                <w:iCs/>
                <w:lang w:eastAsia="ko-KR"/>
              </w:rPr>
              <w:t>Not agree</w:t>
            </w:r>
          </w:p>
        </w:tc>
        <w:tc>
          <w:tcPr>
            <w:tcW w:w="5528" w:type="dxa"/>
          </w:tcPr>
          <w:p w14:paraId="4898E28D" w14:textId="4E5C66B1" w:rsidR="009D3142" w:rsidRDefault="009D3142" w:rsidP="00565157">
            <w:pPr>
              <w:rPr>
                <w:rFonts w:eastAsia="Malgun Gothic"/>
                <w:iCs/>
                <w:lang w:eastAsia="ko-KR"/>
              </w:rPr>
            </w:pPr>
            <w:r>
              <w:rPr>
                <w:rFonts w:eastAsia="Malgun Gothic"/>
                <w:iCs/>
                <w:lang w:eastAsia="ko-KR"/>
              </w:rPr>
              <w:t>Similar views as Qualcomm</w:t>
            </w:r>
          </w:p>
        </w:tc>
      </w:tr>
      <w:tr w:rsidR="00F973D3" w:rsidRPr="004E5A90" w14:paraId="7C0B334C" w14:textId="77777777" w:rsidTr="00150461">
        <w:tc>
          <w:tcPr>
            <w:tcW w:w="1980" w:type="dxa"/>
          </w:tcPr>
          <w:p w14:paraId="6EB435BA" w14:textId="732A46C5" w:rsidR="00F973D3" w:rsidRDefault="00F973D3" w:rsidP="00F973D3">
            <w:pPr>
              <w:rPr>
                <w:rFonts w:eastAsia="Malgun Gothic"/>
                <w:iCs/>
                <w:lang w:eastAsia="ko-KR"/>
              </w:rPr>
            </w:pPr>
            <w:r>
              <w:rPr>
                <w:rFonts w:eastAsia="Malgun Gothic"/>
                <w:iCs/>
                <w:lang w:eastAsia="ko-KR"/>
              </w:rPr>
              <w:t>Futurewei</w:t>
            </w:r>
          </w:p>
        </w:tc>
        <w:tc>
          <w:tcPr>
            <w:tcW w:w="2126" w:type="dxa"/>
          </w:tcPr>
          <w:p w14:paraId="127E2007" w14:textId="37E9FB43" w:rsidR="00F973D3" w:rsidRDefault="00F973D3" w:rsidP="00F973D3">
            <w:pPr>
              <w:rPr>
                <w:rFonts w:eastAsia="Malgun Gothic"/>
                <w:iCs/>
                <w:lang w:eastAsia="ko-KR"/>
              </w:rPr>
            </w:pPr>
            <w:r>
              <w:rPr>
                <w:rFonts w:eastAsia="Malgun Gothic"/>
                <w:iCs/>
                <w:lang w:eastAsia="ko-KR"/>
              </w:rPr>
              <w:t>Not agree</w:t>
            </w:r>
          </w:p>
        </w:tc>
        <w:tc>
          <w:tcPr>
            <w:tcW w:w="5528" w:type="dxa"/>
          </w:tcPr>
          <w:p w14:paraId="0B9F5EF9" w14:textId="26591162" w:rsidR="00F973D3" w:rsidRDefault="00F973D3" w:rsidP="00F973D3">
            <w:pPr>
              <w:rPr>
                <w:rFonts w:eastAsia="Malgun Gothic"/>
                <w:iCs/>
                <w:lang w:eastAsia="ko-KR"/>
              </w:rPr>
            </w:pPr>
            <w:r>
              <w:rPr>
                <w:rFonts w:eastAsia="Malgun Gothic"/>
                <w:iCs/>
                <w:lang w:eastAsia="ko-KR"/>
              </w:rPr>
              <w:t>Same position as for LTE.</w:t>
            </w:r>
          </w:p>
        </w:tc>
      </w:tr>
      <w:tr w:rsidR="00C16907" w14:paraId="3445753C" w14:textId="77777777" w:rsidTr="00C16907">
        <w:tc>
          <w:tcPr>
            <w:tcW w:w="1980" w:type="dxa"/>
            <w:hideMark/>
          </w:tcPr>
          <w:p w14:paraId="6B9EE429" w14:textId="77777777" w:rsidR="00C16907" w:rsidRDefault="00C16907">
            <w:pPr>
              <w:rPr>
                <w:rFonts w:eastAsia="Malgun Gothic"/>
                <w:iCs/>
                <w:lang w:eastAsia="ko-KR"/>
              </w:rPr>
            </w:pPr>
            <w:r>
              <w:rPr>
                <w:rFonts w:eastAsia="SimSun"/>
                <w:iCs/>
                <w:lang w:eastAsia="zh-CN"/>
              </w:rPr>
              <w:t>CATT</w:t>
            </w:r>
          </w:p>
        </w:tc>
        <w:tc>
          <w:tcPr>
            <w:tcW w:w="2126" w:type="dxa"/>
            <w:hideMark/>
          </w:tcPr>
          <w:p w14:paraId="49A3EF35" w14:textId="77777777" w:rsidR="00C16907" w:rsidRDefault="00C16907">
            <w:pPr>
              <w:rPr>
                <w:rFonts w:eastAsia="Malgun Gothic"/>
                <w:iCs/>
                <w:lang w:eastAsia="ko-KR"/>
              </w:rPr>
            </w:pPr>
            <w:r>
              <w:rPr>
                <w:iCs/>
                <w:lang w:eastAsia="ko-KR"/>
              </w:rPr>
              <w:t>Agree</w:t>
            </w:r>
          </w:p>
        </w:tc>
        <w:tc>
          <w:tcPr>
            <w:tcW w:w="5528" w:type="dxa"/>
            <w:hideMark/>
          </w:tcPr>
          <w:p w14:paraId="311CADD4" w14:textId="77777777" w:rsidR="00C16907" w:rsidRDefault="00C16907">
            <w:pPr>
              <w:rPr>
                <w:rFonts w:eastAsia="Malgun Gothic"/>
                <w:iCs/>
                <w:lang w:eastAsia="ko-KR"/>
              </w:rPr>
            </w:pPr>
            <w:r>
              <w:rPr>
                <w:rFonts w:eastAsia="SimSun"/>
                <w:iCs/>
                <w:lang w:eastAsia="zh-CN"/>
              </w:rPr>
              <w:t>We agree with Nokia.</w:t>
            </w:r>
          </w:p>
        </w:tc>
      </w:tr>
      <w:tr w:rsidR="00B63121" w14:paraId="01585506" w14:textId="77777777" w:rsidTr="00C16907">
        <w:tc>
          <w:tcPr>
            <w:tcW w:w="1980" w:type="dxa"/>
          </w:tcPr>
          <w:p w14:paraId="68AEF5DC" w14:textId="34C2890B" w:rsidR="00B63121" w:rsidRDefault="00B63121">
            <w:pPr>
              <w:rPr>
                <w:rFonts w:eastAsia="SimSun"/>
                <w:iCs/>
                <w:lang w:eastAsia="zh-CN"/>
              </w:rPr>
            </w:pPr>
            <w:r>
              <w:rPr>
                <w:rFonts w:eastAsia="SimSun"/>
                <w:iCs/>
                <w:lang w:eastAsia="zh-CN"/>
              </w:rPr>
              <w:t>MediaTek</w:t>
            </w:r>
          </w:p>
        </w:tc>
        <w:tc>
          <w:tcPr>
            <w:tcW w:w="2126" w:type="dxa"/>
          </w:tcPr>
          <w:p w14:paraId="1B1AE74B" w14:textId="261037E0" w:rsidR="00B63121" w:rsidRDefault="00B63121">
            <w:pPr>
              <w:rPr>
                <w:iCs/>
                <w:lang w:eastAsia="ko-KR"/>
              </w:rPr>
            </w:pPr>
            <w:r>
              <w:rPr>
                <w:iCs/>
                <w:lang w:eastAsia="ko-KR"/>
              </w:rPr>
              <w:t>Not agree</w:t>
            </w:r>
          </w:p>
        </w:tc>
        <w:tc>
          <w:tcPr>
            <w:tcW w:w="5528" w:type="dxa"/>
          </w:tcPr>
          <w:p w14:paraId="7227F113" w14:textId="41B67924" w:rsidR="00B63121" w:rsidRDefault="00B63121">
            <w:pPr>
              <w:rPr>
                <w:rFonts w:eastAsia="SimSun"/>
                <w:iCs/>
                <w:lang w:eastAsia="zh-CN"/>
              </w:rPr>
            </w:pPr>
            <w:r>
              <w:rPr>
                <w:rFonts w:eastAsia="SimSun"/>
                <w:iCs/>
                <w:lang w:eastAsia="zh-CN"/>
              </w:rPr>
              <w:t>Same view as QC. We think that current text is fine.</w:t>
            </w:r>
          </w:p>
        </w:tc>
      </w:tr>
    </w:tbl>
    <w:p w14:paraId="3B750EC9" w14:textId="7CFE791E" w:rsidR="00D942EF" w:rsidRPr="00EF0B77" w:rsidRDefault="00EF0B77" w:rsidP="00D942EF">
      <w:pPr>
        <w:rPr>
          <w:b/>
          <w:bCs/>
          <w:lang w:eastAsia="en-GB"/>
        </w:rPr>
      </w:pPr>
      <w:r w:rsidRPr="00EF0B77">
        <w:rPr>
          <w:b/>
          <w:bCs/>
          <w:lang w:eastAsia="en-GB"/>
        </w:rPr>
        <w:t>Summary: Not agree</w:t>
      </w:r>
      <w:r w:rsidR="00C35142">
        <w:rPr>
          <w:b/>
          <w:bCs/>
          <w:lang w:eastAsia="en-GB"/>
        </w:rPr>
        <w:t xml:space="preserve"> regarding PUCCH change</w:t>
      </w:r>
      <w:r>
        <w:rPr>
          <w:b/>
          <w:bCs/>
          <w:lang w:eastAsia="en-GB"/>
        </w:rPr>
        <w:t>. Discuss is it OK to allow RACH on dormant as well as CSI reporting which seems to be against RAN2 agreements on dormant BWP</w:t>
      </w:r>
      <w:r w:rsidR="00C35142">
        <w:rPr>
          <w:b/>
          <w:bCs/>
          <w:lang w:eastAsia="en-GB"/>
        </w:rPr>
        <w:t>, or should this be corrected</w:t>
      </w:r>
      <w:r w:rsidR="001D6226">
        <w:rPr>
          <w:b/>
          <w:bCs/>
          <w:lang w:eastAsia="en-GB"/>
        </w:rPr>
        <w:t xml:space="preserve"> – If these points are agreeble then consider </w:t>
      </w:r>
      <w:hyperlink w:anchor="_TP_for_discussion" w:history="1">
        <w:r w:rsidR="001D6226" w:rsidRPr="001D6226">
          <w:rPr>
            <w:rStyle w:val="Hyperlink"/>
            <w:b/>
            <w:bCs/>
            <w:lang w:eastAsia="en-GB"/>
          </w:rPr>
          <w:t>TP at the end of document (regarding R2-2007219).</w:t>
        </w:r>
      </w:hyperlink>
    </w:p>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3F1801"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3F1801"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r w:rsidR="000C3704" w:rsidRPr="00341F35" w14:paraId="2CA56BFF" w14:textId="77777777" w:rsidTr="00AE019B">
        <w:tc>
          <w:tcPr>
            <w:tcW w:w="1980" w:type="dxa"/>
          </w:tcPr>
          <w:p w14:paraId="3A8D147B" w14:textId="76040AC8" w:rsidR="000C3704" w:rsidRDefault="000C3704" w:rsidP="00150461">
            <w:pPr>
              <w:rPr>
                <w:rFonts w:eastAsia="Malgun Gothic"/>
                <w:iCs/>
                <w:lang w:eastAsia="ko-KR"/>
              </w:rPr>
            </w:pPr>
            <w:r>
              <w:rPr>
                <w:rFonts w:eastAsia="Malgun Gothic"/>
                <w:iCs/>
                <w:lang w:eastAsia="ko-KR"/>
              </w:rPr>
              <w:t>Apple</w:t>
            </w:r>
          </w:p>
        </w:tc>
        <w:tc>
          <w:tcPr>
            <w:tcW w:w="2126" w:type="dxa"/>
          </w:tcPr>
          <w:p w14:paraId="51579211" w14:textId="1FE5EF55" w:rsidR="000C3704" w:rsidRDefault="008B57B3" w:rsidP="00150461">
            <w:pPr>
              <w:rPr>
                <w:rFonts w:eastAsia="Malgun Gothic"/>
                <w:iCs/>
                <w:lang w:eastAsia="ko-KR"/>
              </w:rPr>
            </w:pPr>
            <w:r>
              <w:rPr>
                <w:rFonts w:eastAsia="Malgun Gothic"/>
                <w:iCs/>
                <w:lang w:eastAsia="ko-KR"/>
              </w:rPr>
              <w:t>Not needed</w:t>
            </w:r>
          </w:p>
        </w:tc>
        <w:tc>
          <w:tcPr>
            <w:tcW w:w="5528" w:type="dxa"/>
          </w:tcPr>
          <w:p w14:paraId="278B78C9" w14:textId="03BF3B84" w:rsidR="000C3704" w:rsidRDefault="000C3704" w:rsidP="00150461">
            <w:pPr>
              <w:rPr>
                <w:iCs/>
                <w:lang w:eastAsia="ko-KR"/>
              </w:rPr>
            </w:pPr>
          </w:p>
        </w:tc>
      </w:tr>
      <w:tr w:rsidR="00F973D3" w:rsidRPr="00341F35" w14:paraId="1B970933" w14:textId="77777777" w:rsidTr="00AE019B">
        <w:tc>
          <w:tcPr>
            <w:tcW w:w="1980" w:type="dxa"/>
          </w:tcPr>
          <w:p w14:paraId="0513ECFE" w14:textId="341F3A00" w:rsidR="00F973D3" w:rsidRDefault="00F973D3" w:rsidP="00F973D3">
            <w:pPr>
              <w:rPr>
                <w:rFonts w:eastAsia="Malgun Gothic"/>
                <w:iCs/>
                <w:lang w:eastAsia="ko-KR"/>
              </w:rPr>
            </w:pPr>
            <w:r>
              <w:rPr>
                <w:rFonts w:eastAsia="Malgun Gothic"/>
                <w:iCs/>
                <w:lang w:eastAsia="ko-KR"/>
              </w:rPr>
              <w:t>Futurewei</w:t>
            </w:r>
          </w:p>
        </w:tc>
        <w:tc>
          <w:tcPr>
            <w:tcW w:w="2126" w:type="dxa"/>
          </w:tcPr>
          <w:p w14:paraId="68777721" w14:textId="2D00E16D" w:rsidR="00F973D3" w:rsidRDefault="00F973D3" w:rsidP="00F973D3">
            <w:pPr>
              <w:rPr>
                <w:rFonts w:eastAsia="Malgun Gothic"/>
                <w:iCs/>
                <w:lang w:eastAsia="ko-KR"/>
              </w:rPr>
            </w:pPr>
            <w:r>
              <w:rPr>
                <w:rFonts w:eastAsia="Malgun Gothic"/>
                <w:iCs/>
                <w:lang w:eastAsia="ko-KR"/>
              </w:rPr>
              <w:t>Not agree</w:t>
            </w:r>
          </w:p>
        </w:tc>
        <w:tc>
          <w:tcPr>
            <w:tcW w:w="5528" w:type="dxa"/>
          </w:tcPr>
          <w:p w14:paraId="4A22294B" w14:textId="77777777" w:rsidR="00F973D3" w:rsidRDefault="00F973D3" w:rsidP="00F973D3">
            <w:pPr>
              <w:rPr>
                <w:iCs/>
                <w:lang w:eastAsia="ko-KR"/>
              </w:rPr>
            </w:pPr>
          </w:p>
        </w:tc>
      </w:tr>
      <w:tr w:rsidR="00C16907" w14:paraId="634CB33C" w14:textId="77777777" w:rsidTr="00C16907">
        <w:tc>
          <w:tcPr>
            <w:tcW w:w="1980" w:type="dxa"/>
            <w:hideMark/>
          </w:tcPr>
          <w:p w14:paraId="41455114" w14:textId="77777777" w:rsidR="00C16907" w:rsidRDefault="00C16907">
            <w:pPr>
              <w:rPr>
                <w:rFonts w:eastAsia="Malgun Gothic"/>
                <w:iCs/>
                <w:lang w:eastAsia="ko-KR"/>
              </w:rPr>
            </w:pPr>
            <w:r>
              <w:rPr>
                <w:rFonts w:eastAsia="SimSun"/>
                <w:iCs/>
                <w:lang w:eastAsia="zh-CN"/>
              </w:rPr>
              <w:t>CATT</w:t>
            </w:r>
          </w:p>
        </w:tc>
        <w:tc>
          <w:tcPr>
            <w:tcW w:w="2126" w:type="dxa"/>
            <w:hideMark/>
          </w:tcPr>
          <w:p w14:paraId="1B445671" w14:textId="77777777" w:rsidR="00C16907" w:rsidRDefault="00C16907">
            <w:pPr>
              <w:rPr>
                <w:rFonts w:eastAsia="Malgun Gothic"/>
                <w:iCs/>
                <w:lang w:eastAsia="ko-KR"/>
              </w:rPr>
            </w:pPr>
            <w:r>
              <w:rPr>
                <w:iCs/>
                <w:lang w:eastAsia="ko-KR"/>
              </w:rPr>
              <w:t>Not</w:t>
            </w:r>
            <w:r>
              <w:rPr>
                <w:rFonts w:eastAsia="SimSun"/>
                <w:iCs/>
                <w:lang w:eastAsia="zh-CN"/>
              </w:rPr>
              <w:t xml:space="preserve"> agree</w:t>
            </w:r>
          </w:p>
        </w:tc>
        <w:tc>
          <w:tcPr>
            <w:tcW w:w="5528" w:type="dxa"/>
          </w:tcPr>
          <w:p w14:paraId="27B4EF4A" w14:textId="77777777" w:rsidR="00C16907" w:rsidRDefault="00C16907">
            <w:pPr>
              <w:rPr>
                <w:iCs/>
                <w:lang w:eastAsia="ko-KR"/>
              </w:rPr>
            </w:pPr>
          </w:p>
        </w:tc>
      </w:tr>
      <w:tr w:rsidR="008F4527" w14:paraId="5E73E8B5" w14:textId="77777777" w:rsidTr="00C16907">
        <w:tc>
          <w:tcPr>
            <w:tcW w:w="1980" w:type="dxa"/>
          </w:tcPr>
          <w:p w14:paraId="28BBA334" w14:textId="1FB35620" w:rsidR="008F4527" w:rsidRDefault="008F4527">
            <w:pPr>
              <w:rPr>
                <w:rFonts w:eastAsia="SimSun"/>
                <w:iCs/>
                <w:lang w:eastAsia="zh-CN"/>
              </w:rPr>
            </w:pPr>
            <w:r>
              <w:rPr>
                <w:rFonts w:eastAsia="SimSun"/>
                <w:iCs/>
                <w:lang w:eastAsia="zh-CN"/>
              </w:rPr>
              <w:t>MediaTek</w:t>
            </w:r>
          </w:p>
        </w:tc>
        <w:tc>
          <w:tcPr>
            <w:tcW w:w="2126" w:type="dxa"/>
          </w:tcPr>
          <w:p w14:paraId="4170D2D0" w14:textId="00C59B43" w:rsidR="008F4527" w:rsidRDefault="008F4527">
            <w:pPr>
              <w:rPr>
                <w:iCs/>
                <w:lang w:eastAsia="ko-KR"/>
              </w:rPr>
            </w:pPr>
            <w:r>
              <w:rPr>
                <w:iCs/>
                <w:lang w:eastAsia="ko-KR"/>
              </w:rPr>
              <w:t>Not</w:t>
            </w:r>
            <w:r>
              <w:rPr>
                <w:rFonts w:eastAsia="SimSun"/>
                <w:iCs/>
                <w:lang w:eastAsia="zh-CN"/>
              </w:rPr>
              <w:t xml:space="preserve"> agree</w:t>
            </w:r>
          </w:p>
        </w:tc>
        <w:tc>
          <w:tcPr>
            <w:tcW w:w="5528" w:type="dxa"/>
          </w:tcPr>
          <w:p w14:paraId="205455FF" w14:textId="27C1B4F3" w:rsidR="008F4527" w:rsidRDefault="008F4527">
            <w:pPr>
              <w:rPr>
                <w:iCs/>
                <w:lang w:eastAsia="ko-KR"/>
              </w:rPr>
            </w:pPr>
          </w:p>
        </w:tc>
      </w:tr>
    </w:tbl>
    <w:p w14:paraId="36699B2C" w14:textId="47EF27B4" w:rsidR="00C35142" w:rsidRPr="00EF0B77" w:rsidRDefault="00C35142" w:rsidP="00C35142">
      <w:pPr>
        <w:rPr>
          <w:b/>
          <w:bCs/>
          <w:lang w:eastAsia="en-GB"/>
        </w:rPr>
      </w:pPr>
      <w:r w:rsidRPr="00EF0B77">
        <w:rPr>
          <w:b/>
          <w:bCs/>
          <w:lang w:eastAsia="en-GB"/>
        </w:rPr>
        <w:t>Summary: Not agree</w:t>
      </w:r>
      <w:r>
        <w:rPr>
          <w:b/>
          <w:bCs/>
          <w:lang w:eastAsia="en-GB"/>
        </w:rPr>
        <w:t>.</w:t>
      </w:r>
      <w:r w:rsidR="003A5F05">
        <w:rPr>
          <w:b/>
          <w:bCs/>
          <w:lang w:eastAsia="en-GB"/>
        </w:rPr>
        <w:t xml:space="preserve"> But confirm in chairman minutes that PHR triggering should occur at reactivation of SCell (already happens in release 15)</w:t>
      </w:r>
      <w:r w:rsidR="00CE2E84">
        <w:rPr>
          <w:b/>
          <w:bCs/>
          <w:lang w:eastAsia="en-GB"/>
        </w:rPr>
        <w:t xml:space="preserve"> with non-dormant BWP as active BWP</w:t>
      </w:r>
      <w:r w:rsidR="003A5F05">
        <w:rPr>
          <w:b/>
          <w:bCs/>
          <w:lang w:eastAsia="en-GB"/>
        </w:rPr>
        <w:t>.</w:t>
      </w:r>
    </w:p>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3F1801"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r w:rsidR="008B57B3" w14:paraId="7569C293" w14:textId="77777777" w:rsidTr="00AE019B">
        <w:tc>
          <w:tcPr>
            <w:tcW w:w="1980" w:type="dxa"/>
          </w:tcPr>
          <w:p w14:paraId="44DEBD79" w14:textId="7C508882" w:rsidR="008B57B3" w:rsidRDefault="008B57B3" w:rsidP="00150461">
            <w:pPr>
              <w:rPr>
                <w:rFonts w:eastAsia="Malgun Gothic"/>
                <w:iCs/>
                <w:lang w:eastAsia="ko-KR"/>
              </w:rPr>
            </w:pPr>
            <w:r>
              <w:rPr>
                <w:rFonts w:eastAsia="Malgun Gothic"/>
                <w:iCs/>
                <w:lang w:eastAsia="ko-KR"/>
              </w:rPr>
              <w:t>Apple</w:t>
            </w:r>
          </w:p>
        </w:tc>
        <w:tc>
          <w:tcPr>
            <w:tcW w:w="2126" w:type="dxa"/>
          </w:tcPr>
          <w:p w14:paraId="3017A3C0" w14:textId="5963C6F0" w:rsidR="008B57B3" w:rsidRDefault="008B57B3" w:rsidP="00150461">
            <w:pPr>
              <w:rPr>
                <w:iCs/>
                <w:lang w:eastAsia="ko-KR"/>
              </w:rPr>
            </w:pPr>
            <w:r>
              <w:rPr>
                <w:iCs/>
                <w:lang w:eastAsia="ko-KR"/>
              </w:rPr>
              <w:t>Not agree</w:t>
            </w:r>
          </w:p>
        </w:tc>
        <w:tc>
          <w:tcPr>
            <w:tcW w:w="5528" w:type="dxa"/>
          </w:tcPr>
          <w:p w14:paraId="15F1B998" w14:textId="75490750" w:rsidR="008B57B3" w:rsidRDefault="008B57B3" w:rsidP="00150461">
            <w:pPr>
              <w:rPr>
                <w:iCs/>
                <w:lang w:eastAsia="ko-KR"/>
              </w:rPr>
            </w:pPr>
            <w:r>
              <w:rPr>
                <w:iCs/>
                <w:lang w:eastAsia="ko-KR"/>
              </w:rPr>
              <w:t>Already covered.</w:t>
            </w:r>
          </w:p>
        </w:tc>
      </w:tr>
      <w:tr w:rsidR="00C16907" w14:paraId="0B179998" w14:textId="77777777" w:rsidTr="00C16907">
        <w:tc>
          <w:tcPr>
            <w:tcW w:w="1980" w:type="dxa"/>
            <w:hideMark/>
          </w:tcPr>
          <w:p w14:paraId="6B224A05" w14:textId="77777777" w:rsidR="00C16907" w:rsidRDefault="00C16907">
            <w:pPr>
              <w:rPr>
                <w:rFonts w:eastAsia="SimSun"/>
                <w:iCs/>
                <w:lang w:eastAsia="zh-CN"/>
              </w:rPr>
            </w:pPr>
            <w:r>
              <w:rPr>
                <w:rFonts w:eastAsia="SimSun"/>
                <w:iCs/>
                <w:lang w:eastAsia="zh-CN"/>
              </w:rPr>
              <w:t>CATT</w:t>
            </w:r>
          </w:p>
        </w:tc>
        <w:tc>
          <w:tcPr>
            <w:tcW w:w="2126" w:type="dxa"/>
            <w:hideMark/>
          </w:tcPr>
          <w:p w14:paraId="1D7E828D" w14:textId="77777777" w:rsidR="00C16907" w:rsidRDefault="00C16907">
            <w:pPr>
              <w:rPr>
                <w:rFonts w:eastAsia="SimSun"/>
                <w:iCs/>
                <w:lang w:eastAsia="zh-CN"/>
              </w:rPr>
            </w:pPr>
            <w:r>
              <w:rPr>
                <w:rFonts w:eastAsia="SimSun"/>
                <w:iCs/>
                <w:lang w:eastAsia="zh-CN"/>
              </w:rPr>
              <w:t>Not agree</w:t>
            </w:r>
          </w:p>
        </w:tc>
        <w:tc>
          <w:tcPr>
            <w:tcW w:w="5528" w:type="dxa"/>
          </w:tcPr>
          <w:p w14:paraId="196321E2" w14:textId="77777777" w:rsidR="00C16907" w:rsidRDefault="00C16907">
            <w:pPr>
              <w:rPr>
                <w:iCs/>
                <w:lang w:eastAsia="ko-KR"/>
              </w:rPr>
            </w:pPr>
          </w:p>
        </w:tc>
      </w:tr>
    </w:tbl>
    <w:p w14:paraId="2881BA28" w14:textId="13CF49DB" w:rsidR="00C35142" w:rsidRPr="00EF0B77" w:rsidRDefault="00C35142" w:rsidP="00C35142">
      <w:pPr>
        <w:rPr>
          <w:b/>
          <w:bCs/>
          <w:lang w:eastAsia="en-GB"/>
        </w:rPr>
      </w:pPr>
      <w:r w:rsidRPr="00EF0B77">
        <w:rPr>
          <w:b/>
          <w:bCs/>
          <w:lang w:eastAsia="en-GB"/>
        </w:rPr>
        <w:t>Summary: Not agree</w:t>
      </w:r>
      <w:r>
        <w:rPr>
          <w:b/>
          <w:bCs/>
          <w:lang w:eastAsia="en-GB"/>
        </w:rPr>
        <w:t xml:space="preserve"> </w:t>
      </w:r>
    </w:p>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3F1801"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r w:rsidR="008B57B3" w14:paraId="40916675" w14:textId="77777777" w:rsidTr="00150461">
        <w:tc>
          <w:tcPr>
            <w:tcW w:w="1980" w:type="dxa"/>
          </w:tcPr>
          <w:p w14:paraId="51BB1F72" w14:textId="362D3634" w:rsidR="008B57B3" w:rsidRDefault="008B57B3" w:rsidP="00565157">
            <w:pPr>
              <w:rPr>
                <w:rFonts w:eastAsia="Malgun Gothic"/>
                <w:iCs/>
                <w:lang w:eastAsia="ko-KR"/>
              </w:rPr>
            </w:pPr>
            <w:r>
              <w:rPr>
                <w:rFonts w:eastAsia="Malgun Gothic"/>
                <w:iCs/>
                <w:lang w:eastAsia="ko-KR"/>
              </w:rPr>
              <w:t>Apple</w:t>
            </w:r>
          </w:p>
        </w:tc>
        <w:tc>
          <w:tcPr>
            <w:tcW w:w="2126" w:type="dxa"/>
          </w:tcPr>
          <w:p w14:paraId="12B236AD" w14:textId="240FAC18" w:rsidR="008B57B3" w:rsidRDefault="008B57B3" w:rsidP="00565157">
            <w:pPr>
              <w:rPr>
                <w:iCs/>
                <w:lang w:eastAsia="ko-KR"/>
              </w:rPr>
            </w:pPr>
            <w:r>
              <w:rPr>
                <w:iCs/>
                <w:lang w:eastAsia="ko-KR"/>
              </w:rPr>
              <w:t>Agree</w:t>
            </w:r>
          </w:p>
        </w:tc>
        <w:tc>
          <w:tcPr>
            <w:tcW w:w="5528" w:type="dxa"/>
          </w:tcPr>
          <w:p w14:paraId="59E851A7" w14:textId="77777777" w:rsidR="008B57B3" w:rsidRDefault="008B57B3" w:rsidP="00565157">
            <w:pPr>
              <w:rPr>
                <w:iCs/>
                <w:lang w:eastAsia="ko-KR"/>
              </w:rPr>
            </w:pPr>
          </w:p>
        </w:tc>
      </w:tr>
      <w:tr w:rsidR="00C16907" w14:paraId="53DC9FC5" w14:textId="77777777" w:rsidTr="00C16907">
        <w:tc>
          <w:tcPr>
            <w:tcW w:w="1980" w:type="dxa"/>
            <w:hideMark/>
          </w:tcPr>
          <w:p w14:paraId="2BE71A75" w14:textId="77777777" w:rsidR="00C16907" w:rsidRDefault="00C16907">
            <w:pPr>
              <w:rPr>
                <w:rFonts w:eastAsia="Malgun Gothic"/>
                <w:iCs/>
                <w:lang w:eastAsia="ko-KR"/>
              </w:rPr>
            </w:pPr>
            <w:r>
              <w:rPr>
                <w:rFonts w:eastAsia="SimSun"/>
                <w:iCs/>
                <w:lang w:eastAsia="zh-CN"/>
              </w:rPr>
              <w:lastRenderedPageBreak/>
              <w:t>CATT</w:t>
            </w:r>
          </w:p>
        </w:tc>
        <w:tc>
          <w:tcPr>
            <w:tcW w:w="2126" w:type="dxa"/>
            <w:hideMark/>
          </w:tcPr>
          <w:p w14:paraId="5BEEC2A9" w14:textId="77777777" w:rsidR="00C16907" w:rsidRDefault="00C16907">
            <w:pPr>
              <w:rPr>
                <w:iCs/>
                <w:lang w:eastAsia="ko-KR"/>
              </w:rPr>
            </w:pPr>
            <w:r>
              <w:rPr>
                <w:rFonts w:eastAsia="SimSun"/>
                <w:iCs/>
                <w:lang w:eastAsia="zh-CN"/>
              </w:rPr>
              <w:t>agree</w:t>
            </w:r>
          </w:p>
        </w:tc>
        <w:tc>
          <w:tcPr>
            <w:tcW w:w="5528" w:type="dxa"/>
          </w:tcPr>
          <w:p w14:paraId="71AEA429" w14:textId="77777777" w:rsidR="00C16907" w:rsidRDefault="00C16907">
            <w:pPr>
              <w:rPr>
                <w:iCs/>
                <w:lang w:eastAsia="ko-KR"/>
              </w:rPr>
            </w:pPr>
          </w:p>
        </w:tc>
      </w:tr>
      <w:tr w:rsidR="008F4527" w14:paraId="3AC727C6" w14:textId="77777777" w:rsidTr="00C16907">
        <w:tc>
          <w:tcPr>
            <w:tcW w:w="1980" w:type="dxa"/>
          </w:tcPr>
          <w:p w14:paraId="4E359650" w14:textId="054DADB3" w:rsidR="008F4527" w:rsidRDefault="008F4527">
            <w:pPr>
              <w:rPr>
                <w:rFonts w:eastAsia="SimSun"/>
                <w:iCs/>
                <w:lang w:eastAsia="zh-CN"/>
              </w:rPr>
            </w:pPr>
            <w:r>
              <w:rPr>
                <w:rFonts w:eastAsia="SimSun"/>
                <w:iCs/>
                <w:lang w:eastAsia="zh-CN"/>
              </w:rPr>
              <w:t>MediaTek</w:t>
            </w:r>
          </w:p>
        </w:tc>
        <w:tc>
          <w:tcPr>
            <w:tcW w:w="2126" w:type="dxa"/>
          </w:tcPr>
          <w:p w14:paraId="78D45B7E" w14:textId="100D6C8B" w:rsidR="008F4527" w:rsidRDefault="008F4527">
            <w:pPr>
              <w:rPr>
                <w:rFonts w:eastAsia="SimSun"/>
                <w:iCs/>
                <w:lang w:eastAsia="zh-CN"/>
              </w:rPr>
            </w:pPr>
            <w:r>
              <w:rPr>
                <w:rFonts w:eastAsia="SimSun"/>
                <w:iCs/>
                <w:lang w:eastAsia="zh-CN"/>
              </w:rPr>
              <w:t>agree</w:t>
            </w:r>
          </w:p>
        </w:tc>
        <w:tc>
          <w:tcPr>
            <w:tcW w:w="5528" w:type="dxa"/>
          </w:tcPr>
          <w:p w14:paraId="05C6E837" w14:textId="77777777" w:rsidR="008F4527" w:rsidRDefault="008F4527">
            <w:pPr>
              <w:rPr>
                <w:iCs/>
                <w:lang w:eastAsia="ko-KR"/>
              </w:rPr>
            </w:pPr>
          </w:p>
        </w:tc>
      </w:tr>
    </w:tbl>
    <w:p w14:paraId="12510850" w14:textId="4FBA0FDE" w:rsidR="00C35142" w:rsidRPr="00EF0B77" w:rsidRDefault="00C35142" w:rsidP="00C35142">
      <w:pPr>
        <w:rPr>
          <w:b/>
          <w:bCs/>
          <w:lang w:eastAsia="en-GB"/>
        </w:rPr>
      </w:pPr>
      <w:r w:rsidRPr="00EF0B77">
        <w:rPr>
          <w:b/>
          <w:bCs/>
          <w:lang w:eastAsia="en-GB"/>
        </w:rPr>
        <w:t xml:space="preserve">Summary: </w:t>
      </w:r>
      <w:r>
        <w:rPr>
          <w:b/>
          <w:bCs/>
          <w:lang w:eastAsia="en-GB"/>
        </w:rPr>
        <w:t xml:space="preserve"> Agree (but </w:t>
      </w:r>
      <w:r w:rsidR="003A5F05">
        <w:rPr>
          <w:b/>
          <w:bCs/>
          <w:lang w:eastAsia="en-GB"/>
        </w:rPr>
        <w:t>should be included as</w:t>
      </w:r>
      <w:r>
        <w:rPr>
          <w:b/>
          <w:bCs/>
          <w:lang w:eastAsia="en-GB"/>
        </w:rPr>
        <w:t xml:space="preserve"> part of cleanup</w:t>
      </w:r>
      <w:r w:rsidR="003A5F05">
        <w:rPr>
          <w:b/>
          <w:bCs/>
          <w:lang w:eastAsia="en-GB"/>
        </w:rPr>
        <w:t xml:space="preserve"> MAC</w:t>
      </w:r>
      <w:r>
        <w:rPr>
          <w:b/>
          <w:bCs/>
          <w:lang w:eastAsia="en-GB"/>
        </w:rPr>
        <w:t xml:space="preserve"> CR).</w:t>
      </w:r>
      <w:r w:rsidR="001D6226">
        <w:rPr>
          <w:b/>
          <w:bCs/>
          <w:lang w:eastAsia="en-GB"/>
        </w:rPr>
        <w:t xml:space="preserve"> </w:t>
      </w:r>
      <w:hyperlink w:anchor="_TP_(from_CR" w:history="1">
        <w:r w:rsidR="001D6226" w:rsidRPr="001D6226">
          <w:rPr>
            <w:rStyle w:val="Hyperlink"/>
            <w:b/>
            <w:bCs/>
            <w:lang w:eastAsia="en-GB"/>
          </w:rPr>
          <w:t>Captured also at the end of document</w:t>
        </w:r>
      </w:hyperlink>
    </w:p>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3F1801"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r w:rsidR="008B57B3" w14:paraId="1503187A" w14:textId="77777777" w:rsidTr="00150461">
        <w:tc>
          <w:tcPr>
            <w:tcW w:w="1980" w:type="dxa"/>
          </w:tcPr>
          <w:p w14:paraId="44D36FCE" w14:textId="1F372406" w:rsidR="008B57B3" w:rsidRDefault="008B57B3" w:rsidP="00565157">
            <w:pPr>
              <w:rPr>
                <w:rFonts w:eastAsia="Malgun Gothic"/>
                <w:iCs/>
                <w:lang w:eastAsia="ko-KR"/>
              </w:rPr>
            </w:pPr>
            <w:r>
              <w:rPr>
                <w:rFonts w:eastAsia="Malgun Gothic"/>
                <w:iCs/>
                <w:lang w:eastAsia="ko-KR"/>
              </w:rPr>
              <w:t>Apple</w:t>
            </w:r>
          </w:p>
        </w:tc>
        <w:tc>
          <w:tcPr>
            <w:tcW w:w="2126" w:type="dxa"/>
          </w:tcPr>
          <w:p w14:paraId="7E74FB7D" w14:textId="7394A2E1" w:rsidR="008B57B3" w:rsidRDefault="008B57B3" w:rsidP="00565157">
            <w:pPr>
              <w:rPr>
                <w:rFonts w:eastAsia="Malgun Gothic"/>
                <w:iCs/>
                <w:lang w:eastAsia="ko-KR"/>
              </w:rPr>
            </w:pPr>
            <w:r>
              <w:rPr>
                <w:rFonts w:eastAsia="Malgun Gothic"/>
                <w:iCs/>
                <w:lang w:eastAsia="ko-KR"/>
              </w:rPr>
              <w:t>Not agree</w:t>
            </w:r>
          </w:p>
        </w:tc>
        <w:tc>
          <w:tcPr>
            <w:tcW w:w="5528" w:type="dxa"/>
          </w:tcPr>
          <w:p w14:paraId="68E0D974" w14:textId="77777777" w:rsidR="008B57B3" w:rsidRDefault="008B57B3" w:rsidP="00565157">
            <w:pPr>
              <w:rPr>
                <w:iCs/>
                <w:lang w:eastAsia="ko-KR"/>
              </w:rPr>
            </w:pPr>
          </w:p>
        </w:tc>
      </w:tr>
      <w:tr w:rsidR="00F973D3" w14:paraId="3C908753" w14:textId="77777777" w:rsidTr="00150461">
        <w:tc>
          <w:tcPr>
            <w:tcW w:w="1980" w:type="dxa"/>
          </w:tcPr>
          <w:p w14:paraId="4EEAB8BE" w14:textId="37391D39" w:rsidR="00F973D3" w:rsidRDefault="00F973D3" w:rsidP="00F973D3">
            <w:pPr>
              <w:rPr>
                <w:rFonts w:eastAsia="Malgun Gothic"/>
                <w:iCs/>
                <w:lang w:eastAsia="ko-KR"/>
              </w:rPr>
            </w:pPr>
            <w:r>
              <w:rPr>
                <w:rFonts w:eastAsia="Malgun Gothic"/>
                <w:iCs/>
                <w:lang w:eastAsia="ko-KR"/>
              </w:rPr>
              <w:t>Futurewei</w:t>
            </w:r>
          </w:p>
        </w:tc>
        <w:tc>
          <w:tcPr>
            <w:tcW w:w="2126" w:type="dxa"/>
          </w:tcPr>
          <w:p w14:paraId="1DBE1E94" w14:textId="2522DA71" w:rsidR="00F973D3" w:rsidRDefault="00F973D3" w:rsidP="00F973D3">
            <w:pPr>
              <w:rPr>
                <w:rFonts w:eastAsia="Malgun Gothic"/>
                <w:iCs/>
                <w:lang w:eastAsia="ko-KR"/>
              </w:rPr>
            </w:pPr>
            <w:r>
              <w:rPr>
                <w:rFonts w:eastAsia="Malgun Gothic"/>
                <w:iCs/>
                <w:lang w:eastAsia="ko-KR"/>
              </w:rPr>
              <w:t>Not Agree</w:t>
            </w:r>
          </w:p>
        </w:tc>
        <w:tc>
          <w:tcPr>
            <w:tcW w:w="5528" w:type="dxa"/>
          </w:tcPr>
          <w:p w14:paraId="21A7C72B" w14:textId="77777777" w:rsidR="00F973D3" w:rsidRDefault="00F973D3" w:rsidP="00F973D3">
            <w:pPr>
              <w:rPr>
                <w:iCs/>
                <w:lang w:eastAsia="ko-KR"/>
              </w:rPr>
            </w:pPr>
          </w:p>
        </w:tc>
      </w:tr>
      <w:tr w:rsidR="00C16907" w:rsidRPr="00C16907" w14:paraId="30D7D2C0" w14:textId="77777777" w:rsidTr="00C16907">
        <w:tc>
          <w:tcPr>
            <w:tcW w:w="1980" w:type="dxa"/>
            <w:hideMark/>
          </w:tcPr>
          <w:p w14:paraId="02296966" w14:textId="77777777" w:rsidR="00C16907" w:rsidRDefault="00C16907">
            <w:pPr>
              <w:rPr>
                <w:rFonts w:eastAsia="Malgun Gothic"/>
                <w:iCs/>
                <w:lang w:eastAsia="ko-KR"/>
              </w:rPr>
            </w:pPr>
            <w:r>
              <w:rPr>
                <w:rFonts w:eastAsia="SimSun"/>
                <w:iCs/>
                <w:lang w:eastAsia="zh-CN"/>
              </w:rPr>
              <w:t>CATT</w:t>
            </w:r>
          </w:p>
        </w:tc>
        <w:tc>
          <w:tcPr>
            <w:tcW w:w="2126" w:type="dxa"/>
            <w:hideMark/>
          </w:tcPr>
          <w:p w14:paraId="09BD1805" w14:textId="77777777" w:rsidR="00C16907" w:rsidRDefault="00C16907">
            <w:pPr>
              <w:rPr>
                <w:rFonts w:eastAsia="Malgun Gothic"/>
                <w:iCs/>
                <w:lang w:eastAsia="ko-KR"/>
              </w:rPr>
            </w:pPr>
            <w:r>
              <w:rPr>
                <w:rFonts w:eastAsia="SimSun"/>
                <w:iCs/>
                <w:lang w:eastAsia="zh-CN"/>
              </w:rPr>
              <w:t>Agree</w:t>
            </w:r>
          </w:p>
        </w:tc>
        <w:tc>
          <w:tcPr>
            <w:tcW w:w="5528" w:type="dxa"/>
            <w:hideMark/>
          </w:tcPr>
          <w:p w14:paraId="364F2081" w14:textId="77777777" w:rsidR="00C16907" w:rsidRDefault="00C16907">
            <w:pPr>
              <w:rPr>
                <w:rFonts w:eastAsia="SimSun"/>
                <w:iCs/>
                <w:lang w:eastAsia="zh-CN"/>
              </w:rPr>
            </w:pPr>
            <w:r>
              <w:rPr>
                <w:rFonts w:eastAsia="SimSun"/>
                <w:iCs/>
                <w:lang w:eastAsia="zh-CN"/>
              </w:rPr>
              <w:t>1. For dormancy state indication outside DRX Active time-DCI format 2_6:</w:t>
            </w:r>
          </w:p>
          <w:p w14:paraId="149ED78A" w14:textId="77777777" w:rsidR="00C16907" w:rsidRDefault="00C16907">
            <w:pPr>
              <w:rPr>
                <w:rFonts w:eastAsia="SimSun"/>
                <w:iCs/>
                <w:lang w:eastAsia="zh-CN"/>
              </w:rPr>
            </w:pPr>
            <w:r>
              <w:rPr>
                <w:rFonts w:eastAsia="SimSun"/>
                <w:iCs/>
                <w:lang w:eastAsia="zh-CN"/>
              </w:rPr>
              <w:t xml:space="preserve">Each bit in SCell dormancy indication of DCI format 2_6 corresponds to the one of the SCell group(s) configured by </w:t>
            </w:r>
            <w:r>
              <w:rPr>
                <w:rFonts w:eastAsia="SimSun"/>
                <w:i/>
                <w:iCs/>
                <w:lang w:eastAsia="zh-CN"/>
              </w:rPr>
              <w:t>dormancyGroupOutsideActiveTime</w:t>
            </w:r>
            <w:r>
              <w:rPr>
                <w:rFonts w:eastAsia="SimSun"/>
                <w:iCs/>
                <w:lang w:eastAsia="zh-CN"/>
              </w:rPr>
              <w:t xml:space="preserve">. That means if </w:t>
            </w:r>
            <w:r>
              <w:rPr>
                <w:rFonts w:eastAsia="SimSun"/>
                <w:i/>
                <w:iCs/>
                <w:lang w:eastAsia="zh-CN"/>
              </w:rPr>
              <w:t xml:space="preserve">dormancyGroupOutsideActiveTime </w:t>
            </w:r>
            <w:r>
              <w:rPr>
                <w:rFonts w:eastAsia="SimSun"/>
                <w:iCs/>
                <w:lang w:eastAsia="zh-CN"/>
              </w:rPr>
              <w:t xml:space="preserve">is not configured/released, the IE </w:t>
            </w:r>
            <w:r>
              <w:rPr>
                <w:rFonts w:eastAsia="SimSun"/>
                <w:i/>
                <w:iCs/>
                <w:lang w:eastAsia="zh-CN"/>
              </w:rPr>
              <w:t>OutsideActiveTimeConfig</w:t>
            </w:r>
            <w:r>
              <w:rPr>
                <w:rFonts w:eastAsia="SimSun"/>
                <w:iCs/>
                <w:lang w:eastAsia="zh-CN"/>
              </w:rPr>
              <w:t xml:space="preserve"> with only </w:t>
            </w:r>
            <w:r>
              <w:rPr>
                <w:i/>
              </w:rPr>
              <w:t>firstOutsideActiveTimeBWP-Id</w:t>
            </w:r>
            <w:r>
              <w:rPr>
                <w:rFonts w:eastAsia="SimSun"/>
                <w:lang w:eastAsia="zh-CN"/>
              </w:rPr>
              <w:t xml:space="preserve"> can’t work. So it is meaningless to release </w:t>
            </w:r>
            <w:r>
              <w:rPr>
                <w:rFonts w:eastAsia="SimSun"/>
                <w:i/>
                <w:iCs/>
                <w:lang w:eastAsia="zh-CN"/>
              </w:rPr>
              <w:t xml:space="preserve">dormancyGroupOutsideActiveTime </w:t>
            </w:r>
            <w:r>
              <w:rPr>
                <w:rFonts w:eastAsia="SimSun"/>
                <w:iCs/>
                <w:lang w:eastAsia="zh-CN"/>
              </w:rPr>
              <w:t xml:space="preserve">alone. If we want release the configuration, we can release </w:t>
            </w:r>
            <w:r>
              <w:rPr>
                <w:rFonts w:eastAsia="SimSun"/>
                <w:i/>
                <w:iCs/>
                <w:lang w:eastAsia="zh-CN"/>
              </w:rPr>
              <w:t>OutsideActiveTimeConfig</w:t>
            </w:r>
            <w:r>
              <w:rPr>
                <w:rFonts w:eastAsia="SimSun"/>
                <w:iCs/>
                <w:lang w:eastAsia="zh-CN"/>
              </w:rPr>
              <w:t>.</w:t>
            </w:r>
          </w:p>
          <w:p w14:paraId="2CBF75CB" w14:textId="77777777" w:rsidR="00C16907" w:rsidRDefault="00C16907">
            <w:pPr>
              <w:rPr>
                <w:rFonts w:eastAsia="SimSun"/>
                <w:iCs/>
                <w:lang w:eastAsia="zh-CN"/>
              </w:rPr>
            </w:pPr>
            <w:r>
              <w:rPr>
                <w:rFonts w:eastAsia="SimSun"/>
                <w:iCs/>
                <w:lang w:eastAsia="zh-CN"/>
              </w:rPr>
              <w:t>2. For dormancy state indication within DRX Active Time- DCI format 0_1.</w:t>
            </w:r>
          </w:p>
          <w:p w14:paraId="4816AA1D" w14:textId="77777777" w:rsidR="00C16907" w:rsidRDefault="00C16907">
            <w:pPr>
              <w:rPr>
                <w:rFonts w:eastAsia="SimSun"/>
                <w:iCs/>
                <w:lang w:eastAsia="zh-CN"/>
              </w:rPr>
            </w:pPr>
            <w:r>
              <w:rPr>
                <w:rFonts w:eastAsia="SimSun"/>
                <w:iCs/>
                <w:lang w:eastAsia="zh-CN"/>
              </w:rPr>
              <w:lastRenderedPageBreak/>
              <w:t xml:space="preserve">It is similar with DCI format 2_6. Each bit in format 0_1 corresponds to one of the SCell group(s) configured by higher layers parameter </w:t>
            </w:r>
            <w:r>
              <w:rPr>
                <w:rFonts w:eastAsiaTheme="minorEastAsia"/>
                <w:i/>
                <w:lang w:eastAsia="zh-CN"/>
              </w:rPr>
              <w:t>dormancyGroupWithinActiveTime</w:t>
            </w:r>
            <w:r>
              <w:rPr>
                <w:rFonts w:eastAsia="SimSun"/>
                <w:lang w:eastAsia="zh-CN"/>
              </w:rPr>
              <w:t xml:space="preserve">. </w:t>
            </w:r>
          </w:p>
          <w:p w14:paraId="2888EB4F" w14:textId="77777777" w:rsidR="00C16907" w:rsidRDefault="00C16907">
            <w:pPr>
              <w:rPr>
                <w:rFonts w:eastAsia="SimSun"/>
                <w:iCs/>
                <w:lang w:eastAsia="zh-CN"/>
              </w:rPr>
            </w:pPr>
            <w:r>
              <w:rPr>
                <w:rFonts w:eastAsia="SimSun"/>
                <w:iCs/>
                <w:lang w:eastAsia="zh-CN"/>
              </w:rPr>
              <w:t>3. For dormancy state indication within DRX Active Time-DCI format 1_1</w:t>
            </w:r>
          </w:p>
          <w:p w14:paraId="27B80832" w14:textId="77777777" w:rsidR="00C16907" w:rsidRDefault="00C16907">
            <w:pPr>
              <w:rPr>
                <w:rFonts w:eastAsia="SimSun"/>
                <w:lang w:eastAsia="zh-CN"/>
              </w:rPr>
            </w:pPr>
            <w:r>
              <w:rPr>
                <w:rFonts w:eastAsia="SimSun"/>
                <w:iCs/>
                <w:lang w:eastAsia="zh-CN"/>
              </w:rPr>
              <w:t xml:space="preserve">The UE can </w:t>
            </w:r>
            <w:r>
              <w:rPr>
                <w:rFonts w:eastAsiaTheme="minorEastAsia"/>
                <w:lang w:eastAsia="zh-CN"/>
              </w:rPr>
              <w:t xml:space="preserve">distinguish the difference via </w:t>
            </w:r>
            <w:r>
              <w:rPr>
                <w:rFonts w:eastAsia="SimSun"/>
                <w:lang w:eastAsia="zh-CN"/>
              </w:rPr>
              <w:t>the following condition</w:t>
            </w:r>
          </w:p>
          <w:p w14:paraId="5A1F3F7A" w14:textId="77777777" w:rsidR="00C16907" w:rsidRDefault="00C16907">
            <w:pPr>
              <w:rPr>
                <w:rFonts w:eastAsia="SimSun"/>
                <w:lang w:eastAsia="zh-CN"/>
              </w:rPr>
            </w:pPr>
            <w:r>
              <w:rPr>
                <w:rFonts w:eastAsia="SimSun"/>
                <w:lang w:eastAsia="zh-CN"/>
              </w:rPr>
              <w:t>“</w:t>
            </w:r>
            <w:r>
              <w:rPr>
                <w:highlight w:val="cyan"/>
                <w:lang w:val="nb-NO" w:eastAsia="zh-CN"/>
              </w:rPr>
              <w:t>I</w:t>
            </w:r>
            <w:r>
              <w:rPr>
                <w:highlight w:val="cyan"/>
                <w:lang w:eastAsia="zh-CN"/>
              </w:rPr>
              <w:t xml:space="preserve">f </w:t>
            </w:r>
            <w:r>
              <w:rPr>
                <w:rFonts w:eastAsia="MS Mincho"/>
                <w:highlight w:val="cyan"/>
                <w:lang w:eastAsia="zh-CN"/>
              </w:rPr>
              <w:t xml:space="preserve">one-shot HARQ-ACK request is not present or set to '0', and </w:t>
            </w:r>
            <w:r>
              <w:rPr>
                <w:highlight w:val="cyan"/>
                <w:lang w:eastAsia="zh-CN"/>
              </w:rPr>
              <w:t>all bits of frequency domain resource assignment are set to 0 for resource allocation type 0 or set to 1 for resource allocation type 1 or set to 0 or 1 for dynamic switch resource allocation type</w:t>
            </w:r>
            <w:r>
              <w:rPr>
                <w:rFonts w:eastAsia="SimSun"/>
                <w:lang w:eastAsia="zh-CN"/>
              </w:rPr>
              <w:t>”[38.212-g20].</w:t>
            </w:r>
          </w:p>
          <w:p w14:paraId="7BD318F0" w14:textId="77777777" w:rsidR="00C16907" w:rsidRDefault="00C16907">
            <w:pPr>
              <w:rPr>
                <w:rFonts w:eastAsia="SimSun"/>
                <w:lang w:eastAsia="zh-CN"/>
              </w:rPr>
            </w:pPr>
            <w:r>
              <w:rPr>
                <w:rFonts w:eastAsia="SimSun"/>
                <w:lang w:eastAsia="zh-CN"/>
              </w:rPr>
              <w:t xml:space="preserve">If the condition is satisfied, </w:t>
            </w:r>
            <w:r>
              <w:rPr>
                <w:rFonts w:eastAsiaTheme="minorEastAsia"/>
                <w:lang w:eastAsia="zh-CN"/>
              </w:rPr>
              <w:t>the SCell dormancy indication will be present and each bit corresponds to one SCell</w:t>
            </w:r>
            <w:r>
              <w:rPr>
                <w:rFonts w:eastAsia="SimSun"/>
                <w:lang w:eastAsia="zh-CN"/>
              </w:rPr>
              <w:t xml:space="preserve">; Otherwise, </w:t>
            </w:r>
            <w:r>
              <w:rPr>
                <w:rFonts w:eastAsiaTheme="minorEastAsia"/>
                <w:lang w:eastAsia="zh-CN"/>
              </w:rPr>
              <w:t xml:space="preserve">the SCell dormancy indication can only be present when the </w:t>
            </w:r>
            <w:r>
              <w:rPr>
                <w:rFonts w:eastAsiaTheme="minorEastAsia"/>
                <w:i/>
                <w:lang w:eastAsia="zh-CN"/>
              </w:rPr>
              <w:t>dormancyGroupWithinActiveTime</w:t>
            </w:r>
            <w:r>
              <w:rPr>
                <w:rFonts w:eastAsiaTheme="minorEastAsia"/>
                <w:lang w:eastAsia="zh-CN"/>
              </w:rPr>
              <w:t xml:space="preserve"> is configured by RRC</w:t>
            </w:r>
            <w:r>
              <w:rPr>
                <w:rFonts w:eastAsia="SimSun"/>
                <w:lang w:eastAsia="zh-CN"/>
              </w:rPr>
              <w:t>.</w:t>
            </w:r>
          </w:p>
          <w:p w14:paraId="6C70A56C" w14:textId="77777777" w:rsidR="00C16907" w:rsidRDefault="00C16907">
            <w:pPr>
              <w:rPr>
                <w:rFonts w:eastAsia="SimSun"/>
                <w:lang w:eastAsia="zh-CN"/>
              </w:rPr>
            </w:pPr>
            <w:r>
              <w:rPr>
                <w:rFonts w:eastAsia="SimSun"/>
                <w:lang w:eastAsia="zh-CN"/>
              </w:rPr>
              <w:t xml:space="preserve">That means if </w:t>
            </w:r>
            <w:r>
              <w:rPr>
                <w:rFonts w:eastAsiaTheme="minorEastAsia"/>
                <w:i/>
                <w:lang w:eastAsia="zh-CN"/>
              </w:rPr>
              <w:t>dormancyGroupWithinActiveTime</w:t>
            </w:r>
            <w:r>
              <w:rPr>
                <w:rFonts w:eastAsia="SimSun"/>
                <w:lang w:eastAsia="zh-CN"/>
              </w:rPr>
              <w:t xml:space="preserve"> is not released, the UE can still work. </w:t>
            </w:r>
          </w:p>
          <w:p w14:paraId="3887125A" w14:textId="77777777" w:rsidR="00C16907" w:rsidRDefault="00C16907">
            <w:pPr>
              <w:rPr>
                <w:iCs/>
                <w:lang w:eastAsia="ko-KR"/>
              </w:rPr>
            </w:pPr>
            <w:r>
              <w:rPr>
                <w:rFonts w:eastAsia="SimSun"/>
                <w:lang w:eastAsia="zh-CN"/>
              </w:rPr>
              <w:t xml:space="preserve">So if we want to release </w:t>
            </w:r>
            <w:r>
              <w:rPr>
                <w:rFonts w:eastAsia="SimSun"/>
                <w:iCs/>
                <w:lang w:eastAsia="zh-CN"/>
              </w:rPr>
              <w:t xml:space="preserve">the configuration of </w:t>
            </w:r>
            <w:r>
              <w:rPr>
                <w:rFonts w:eastAsiaTheme="minorEastAsia"/>
                <w:i/>
                <w:lang w:eastAsia="zh-CN"/>
              </w:rPr>
              <w:t>dormancyGroupWithinActiveTime</w:t>
            </w:r>
            <w:r>
              <w:rPr>
                <w:rFonts w:eastAsia="SimSun"/>
                <w:iCs/>
                <w:lang w:eastAsia="zh-CN"/>
              </w:rPr>
              <w:t xml:space="preserve">, we can release </w:t>
            </w:r>
            <w:r>
              <w:rPr>
                <w:i/>
              </w:rPr>
              <w:t>WithinActiveTimeConfig</w:t>
            </w:r>
            <w:r>
              <w:rPr>
                <w:rFonts w:eastAsia="SimSun"/>
                <w:iCs/>
                <w:lang w:eastAsia="zh-CN"/>
              </w:rPr>
              <w:t>.</w:t>
            </w:r>
          </w:p>
        </w:tc>
      </w:tr>
      <w:tr w:rsidR="008F4527" w:rsidRPr="00C16907" w14:paraId="441F498A" w14:textId="77777777" w:rsidTr="00C16907">
        <w:tc>
          <w:tcPr>
            <w:tcW w:w="1980" w:type="dxa"/>
          </w:tcPr>
          <w:p w14:paraId="302616EC" w14:textId="7F5515CF" w:rsidR="008F4527" w:rsidRDefault="008F4527">
            <w:pPr>
              <w:rPr>
                <w:rFonts w:eastAsia="SimSun"/>
                <w:iCs/>
                <w:lang w:eastAsia="zh-CN"/>
              </w:rPr>
            </w:pPr>
            <w:r>
              <w:rPr>
                <w:rFonts w:eastAsia="SimSun"/>
                <w:iCs/>
                <w:lang w:eastAsia="zh-CN"/>
              </w:rPr>
              <w:lastRenderedPageBreak/>
              <w:t>MediaTek</w:t>
            </w:r>
          </w:p>
        </w:tc>
        <w:tc>
          <w:tcPr>
            <w:tcW w:w="2126" w:type="dxa"/>
          </w:tcPr>
          <w:p w14:paraId="404A31FA" w14:textId="7E32AEDD" w:rsidR="008F4527" w:rsidRDefault="008F4527">
            <w:pPr>
              <w:rPr>
                <w:rFonts w:eastAsia="SimSun"/>
                <w:iCs/>
                <w:lang w:eastAsia="zh-CN"/>
              </w:rPr>
            </w:pPr>
            <w:r>
              <w:rPr>
                <w:rFonts w:eastAsia="SimSun"/>
                <w:iCs/>
                <w:lang w:eastAsia="zh-CN"/>
              </w:rPr>
              <w:t>No strong view</w:t>
            </w:r>
          </w:p>
        </w:tc>
        <w:tc>
          <w:tcPr>
            <w:tcW w:w="5528" w:type="dxa"/>
          </w:tcPr>
          <w:p w14:paraId="796C2047" w14:textId="422159D9" w:rsidR="008F4527" w:rsidRDefault="008F4527">
            <w:pPr>
              <w:rPr>
                <w:rFonts w:eastAsia="SimSun"/>
                <w:iCs/>
                <w:lang w:eastAsia="zh-CN"/>
              </w:rPr>
            </w:pPr>
            <w:r>
              <w:rPr>
                <w:rFonts w:eastAsia="SimSun"/>
                <w:iCs/>
                <w:lang w:eastAsia="zh-CN"/>
              </w:rPr>
              <w:t>We have some sympathy on CATT proposal so would be fine to change it. But also think that nothing is broken even if no change. So fine to follow majority.</w:t>
            </w:r>
          </w:p>
        </w:tc>
      </w:tr>
    </w:tbl>
    <w:p w14:paraId="52667A55" w14:textId="406FF049" w:rsidR="00C35142" w:rsidRPr="00EF0B77" w:rsidRDefault="00C35142" w:rsidP="00C35142">
      <w:pPr>
        <w:rPr>
          <w:b/>
          <w:bCs/>
          <w:lang w:eastAsia="en-GB"/>
        </w:rPr>
      </w:pPr>
      <w:r w:rsidRPr="00EF0B77">
        <w:rPr>
          <w:b/>
          <w:bCs/>
          <w:lang w:eastAsia="en-GB"/>
        </w:rPr>
        <w:t>Summary: Not agree</w:t>
      </w:r>
      <w:r>
        <w:rPr>
          <w:b/>
          <w:bCs/>
          <w:lang w:eastAsia="en-GB"/>
        </w:rPr>
        <w:t>.</w:t>
      </w:r>
    </w:p>
    <w:p w14:paraId="22847839" w14:textId="77777777" w:rsidR="00EE1800" w:rsidRPr="00EE1800" w:rsidRDefault="00EE1800" w:rsidP="00EE1800">
      <w:pPr>
        <w:rPr>
          <w:lang w:eastAsia="en-GB"/>
        </w:rPr>
      </w:pPr>
    </w:p>
    <w:p w14:paraId="7C94FEA6" w14:textId="77777777" w:rsidR="00F23942" w:rsidRDefault="003F1801"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lastRenderedPageBreak/>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It should be clear already that the dormant BWP cannot be the only BWP configured for an SCell.</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B49B331" w14:textId="77777777" w:rsidR="00FD715A" w:rsidRPr="00FD715A" w:rsidRDefault="00FD715A" w:rsidP="00FD715A">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356C4155" w14:textId="77777777" w:rsidR="00FD715A" w:rsidRPr="00834AED" w:rsidRDefault="00FD715A" w:rsidP="00FD715A">
            <w:pPr>
              <w:pStyle w:val="TAL"/>
              <w:ind w:left="284"/>
              <w:rPr>
                <w:b/>
                <w:i/>
                <w:szCs w:val="22"/>
                <w:lang w:eastAsia="sv-SE"/>
              </w:rPr>
            </w:pPr>
            <w:r w:rsidRPr="00834AED">
              <w:rPr>
                <w:b/>
                <w:i/>
                <w:szCs w:val="22"/>
                <w:lang w:eastAsia="sv-SE"/>
              </w:rPr>
              <w:t>dormantBWP-Id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r w:rsidR="008B57B3" w14:paraId="1D887BCD" w14:textId="77777777" w:rsidTr="00150461">
        <w:tc>
          <w:tcPr>
            <w:tcW w:w="1980" w:type="dxa"/>
          </w:tcPr>
          <w:p w14:paraId="06F0172C" w14:textId="0773C064" w:rsidR="008B57B3" w:rsidRDefault="008B57B3" w:rsidP="00565157">
            <w:pPr>
              <w:rPr>
                <w:rFonts w:eastAsia="Malgun Gothic"/>
                <w:iCs/>
                <w:lang w:eastAsia="ko-KR"/>
              </w:rPr>
            </w:pPr>
            <w:r>
              <w:rPr>
                <w:rFonts w:eastAsia="Malgun Gothic"/>
                <w:iCs/>
                <w:lang w:eastAsia="ko-KR"/>
              </w:rPr>
              <w:t>Apple</w:t>
            </w:r>
          </w:p>
        </w:tc>
        <w:tc>
          <w:tcPr>
            <w:tcW w:w="2126" w:type="dxa"/>
          </w:tcPr>
          <w:p w14:paraId="43B59F6B" w14:textId="355C1451" w:rsidR="008B57B3" w:rsidRDefault="008B57B3" w:rsidP="00565157">
            <w:pPr>
              <w:rPr>
                <w:rFonts w:eastAsia="Malgun Gothic"/>
                <w:iCs/>
                <w:lang w:eastAsia="ko-KR"/>
              </w:rPr>
            </w:pPr>
            <w:r>
              <w:rPr>
                <w:rFonts w:eastAsia="Malgun Gothic"/>
                <w:iCs/>
                <w:lang w:eastAsia="ko-KR"/>
              </w:rPr>
              <w:t>No strong view</w:t>
            </w:r>
          </w:p>
        </w:tc>
        <w:tc>
          <w:tcPr>
            <w:tcW w:w="5525" w:type="dxa"/>
          </w:tcPr>
          <w:p w14:paraId="29B19AB3" w14:textId="3FB46367" w:rsidR="008B57B3" w:rsidRDefault="008B57B3" w:rsidP="00FD715A">
            <w:pPr>
              <w:rPr>
                <w:iCs/>
                <w:lang w:eastAsia="ko-KR"/>
              </w:rPr>
            </w:pPr>
            <w:r>
              <w:rPr>
                <w:iCs/>
                <w:lang w:eastAsia="ko-KR"/>
              </w:rPr>
              <w:t>We agree with comments from Ericsson, but RAN2 decides to add more description, we like ZTE’s comments ( dedicated BWPs for both might not be accurate all the time).</w:t>
            </w:r>
          </w:p>
        </w:tc>
      </w:tr>
      <w:tr w:rsidR="00F973D3" w14:paraId="00AC1C2A" w14:textId="77777777" w:rsidTr="00150461">
        <w:tc>
          <w:tcPr>
            <w:tcW w:w="1980" w:type="dxa"/>
          </w:tcPr>
          <w:p w14:paraId="62971502" w14:textId="34C82253" w:rsidR="00F973D3" w:rsidRDefault="00F973D3" w:rsidP="00F973D3">
            <w:pPr>
              <w:rPr>
                <w:rFonts w:eastAsia="Malgun Gothic"/>
                <w:iCs/>
                <w:lang w:eastAsia="ko-KR"/>
              </w:rPr>
            </w:pPr>
            <w:r>
              <w:rPr>
                <w:rFonts w:eastAsia="Malgun Gothic"/>
                <w:iCs/>
                <w:lang w:eastAsia="ko-KR"/>
              </w:rPr>
              <w:t>Futurewei</w:t>
            </w:r>
          </w:p>
        </w:tc>
        <w:tc>
          <w:tcPr>
            <w:tcW w:w="2126" w:type="dxa"/>
          </w:tcPr>
          <w:p w14:paraId="590DCC0F" w14:textId="7CD9977A" w:rsidR="00F973D3" w:rsidRDefault="00F973D3" w:rsidP="00F973D3">
            <w:pPr>
              <w:rPr>
                <w:rFonts w:eastAsia="Malgun Gothic"/>
                <w:iCs/>
                <w:lang w:eastAsia="ko-KR"/>
              </w:rPr>
            </w:pPr>
            <w:r>
              <w:rPr>
                <w:rFonts w:eastAsia="Malgun Gothic"/>
                <w:iCs/>
                <w:lang w:eastAsia="ko-KR"/>
              </w:rPr>
              <w:t>Agree</w:t>
            </w:r>
          </w:p>
        </w:tc>
        <w:tc>
          <w:tcPr>
            <w:tcW w:w="5525" w:type="dxa"/>
          </w:tcPr>
          <w:p w14:paraId="015A4F98" w14:textId="395D9DE3" w:rsidR="00F973D3" w:rsidRDefault="00180487" w:rsidP="00F973D3">
            <w:pPr>
              <w:rPr>
                <w:iCs/>
                <w:lang w:eastAsia="ko-KR"/>
              </w:rPr>
            </w:pPr>
            <w:r>
              <w:rPr>
                <w:iCs/>
                <w:lang w:eastAsia="ko-KR"/>
              </w:rPr>
              <w:t xml:space="preserve">This </w:t>
            </w:r>
            <w:r w:rsidR="00F973D3">
              <w:rPr>
                <w:iCs/>
                <w:lang w:eastAsia="ko-KR"/>
              </w:rPr>
              <w:t>RAN2 agreement should be captured.</w:t>
            </w:r>
            <w:r w:rsidR="00D86DFE">
              <w:rPr>
                <w:iCs/>
                <w:lang w:eastAsia="ko-KR"/>
              </w:rPr>
              <w:t xml:space="preserve"> Agree with ZTE.</w:t>
            </w:r>
          </w:p>
        </w:tc>
      </w:tr>
      <w:tr w:rsidR="00C16907" w14:paraId="52D3EB97" w14:textId="77777777" w:rsidTr="00C16907">
        <w:tc>
          <w:tcPr>
            <w:tcW w:w="1980" w:type="dxa"/>
            <w:hideMark/>
          </w:tcPr>
          <w:p w14:paraId="1DDC1893" w14:textId="77777777" w:rsidR="00C16907" w:rsidRDefault="00C16907">
            <w:pPr>
              <w:rPr>
                <w:rFonts w:eastAsia="Malgun Gothic"/>
                <w:iCs/>
                <w:lang w:eastAsia="ko-KR"/>
              </w:rPr>
            </w:pPr>
            <w:r>
              <w:rPr>
                <w:rFonts w:eastAsia="SimSun"/>
                <w:iCs/>
                <w:lang w:eastAsia="zh-CN"/>
              </w:rPr>
              <w:t>CATT</w:t>
            </w:r>
          </w:p>
        </w:tc>
        <w:tc>
          <w:tcPr>
            <w:tcW w:w="2126" w:type="dxa"/>
            <w:hideMark/>
          </w:tcPr>
          <w:p w14:paraId="1FA78816" w14:textId="77777777" w:rsidR="00C16907" w:rsidRDefault="00C16907">
            <w:pPr>
              <w:rPr>
                <w:rFonts w:eastAsia="Malgun Gothic"/>
                <w:iCs/>
                <w:lang w:eastAsia="ko-KR"/>
              </w:rPr>
            </w:pPr>
            <w:r>
              <w:rPr>
                <w:rFonts w:eastAsia="SimSun"/>
                <w:iCs/>
                <w:lang w:eastAsia="zh-CN"/>
              </w:rPr>
              <w:t>Agree</w:t>
            </w:r>
          </w:p>
        </w:tc>
        <w:tc>
          <w:tcPr>
            <w:tcW w:w="5525" w:type="dxa"/>
            <w:hideMark/>
          </w:tcPr>
          <w:p w14:paraId="791C6ECF" w14:textId="77777777" w:rsidR="00C16907" w:rsidRDefault="00C16907">
            <w:pPr>
              <w:rPr>
                <w:iCs/>
                <w:lang w:eastAsia="ko-KR"/>
              </w:rPr>
            </w:pPr>
            <w:r>
              <w:rPr>
                <w:rFonts w:eastAsia="SimSun"/>
                <w:iCs/>
                <w:lang w:eastAsia="zh-CN"/>
              </w:rPr>
              <w:t>We agree with ZTE.</w:t>
            </w:r>
          </w:p>
        </w:tc>
      </w:tr>
      <w:tr w:rsidR="008F4527" w14:paraId="3E93F729" w14:textId="77777777" w:rsidTr="00C16907">
        <w:tc>
          <w:tcPr>
            <w:tcW w:w="1980" w:type="dxa"/>
          </w:tcPr>
          <w:p w14:paraId="0714880C" w14:textId="4D7DADE5" w:rsidR="008F4527" w:rsidRDefault="008F4527">
            <w:pPr>
              <w:rPr>
                <w:rFonts w:eastAsia="SimSun"/>
                <w:iCs/>
                <w:lang w:eastAsia="zh-CN"/>
              </w:rPr>
            </w:pPr>
            <w:r>
              <w:rPr>
                <w:rFonts w:eastAsia="SimSun"/>
                <w:iCs/>
                <w:lang w:eastAsia="zh-CN"/>
              </w:rPr>
              <w:t>MediaTek</w:t>
            </w:r>
          </w:p>
        </w:tc>
        <w:tc>
          <w:tcPr>
            <w:tcW w:w="2126" w:type="dxa"/>
          </w:tcPr>
          <w:p w14:paraId="39B3E01E" w14:textId="6F973C3B" w:rsidR="008F4527" w:rsidRDefault="008F4527">
            <w:pPr>
              <w:rPr>
                <w:rFonts w:eastAsia="SimSun"/>
                <w:iCs/>
                <w:lang w:eastAsia="zh-CN"/>
              </w:rPr>
            </w:pPr>
            <w:r>
              <w:rPr>
                <w:rFonts w:eastAsia="SimSun"/>
                <w:iCs/>
                <w:lang w:eastAsia="zh-CN"/>
              </w:rPr>
              <w:t>Agree</w:t>
            </w:r>
          </w:p>
        </w:tc>
        <w:tc>
          <w:tcPr>
            <w:tcW w:w="5525" w:type="dxa"/>
          </w:tcPr>
          <w:p w14:paraId="44A9BBBC" w14:textId="77777777" w:rsidR="008F4527" w:rsidRDefault="008F4527">
            <w:pPr>
              <w:rPr>
                <w:rFonts w:eastAsia="SimSun"/>
                <w:iCs/>
                <w:lang w:eastAsia="zh-CN"/>
              </w:rPr>
            </w:pPr>
          </w:p>
        </w:tc>
      </w:tr>
    </w:tbl>
    <w:p w14:paraId="390F3460" w14:textId="221C5951" w:rsidR="00162F13" w:rsidRDefault="00C35142" w:rsidP="00162F13">
      <w:r w:rsidRPr="00EF0B77">
        <w:rPr>
          <w:b/>
          <w:bCs/>
          <w:lang w:eastAsia="en-GB"/>
        </w:rPr>
        <w:t>Summary</w:t>
      </w:r>
      <w:r>
        <w:rPr>
          <w:b/>
          <w:bCs/>
          <w:lang w:eastAsia="en-GB"/>
        </w:rPr>
        <w:t xml:space="preserve">: No clear consensus. Issue </w:t>
      </w:r>
      <w:r w:rsidR="00A95D7B">
        <w:rPr>
          <w:b/>
          <w:bCs/>
          <w:lang w:eastAsia="en-GB"/>
        </w:rPr>
        <w:t>may be</w:t>
      </w:r>
      <w:r>
        <w:rPr>
          <w:b/>
          <w:bCs/>
          <w:lang w:eastAsia="en-GB"/>
        </w:rPr>
        <w:t xml:space="preserve"> clear already at least by careful reading (see Ericsson comment)</w:t>
      </w:r>
      <w:r w:rsidR="00F43D32">
        <w:rPr>
          <w:b/>
          <w:bCs/>
          <w:lang w:eastAsia="en-GB"/>
        </w:rPr>
        <w:t xml:space="preserve"> but majority would like to clarify this.</w:t>
      </w:r>
    </w:p>
    <w:p w14:paraId="5FF2457F" w14:textId="4C81B932" w:rsidR="00A209D6" w:rsidRPr="006E13D1" w:rsidRDefault="00162F13" w:rsidP="00A209D6">
      <w:pPr>
        <w:pStyle w:val="Heading1"/>
      </w:pPr>
      <w:r>
        <w:lastRenderedPageBreak/>
        <w:t>5</w:t>
      </w:r>
      <w:r>
        <w:tab/>
      </w:r>
      <w:r w:rsidR="008C3057">
        <w:t>Conclusion</w:t>
      </w:r>
    </w:p>
    <w:p w14:paraId="1A6E0575" w14:textId="77777777" w:rsidR="00DD3EA5" w:rsidRDefault="003F1801" w:rsidP="00DD3EA5">
      <w:pPr>
        <w:pStyle w:val="Doc-title"/>
      </w:pPr>
      <w:hyperlink r:id="rId27" w:history="1">
        <w:r w:rsidR="00DD3EA5">
          <w:rPr>
            <w:rStyle w:val="Hyperlink"/>
          </w:rPr>
          <w:t>R2-2007006</w:t>
        </w:r>
      </w:hyperlink>
      <w:r w:rsidR="00DD3EA5">
        <w:tab/>
        <w:t>Correction on the Configuration of sCellState for 38.331</w:t>
      </w:r>
      <w:r w:rsidR="00DD3EA5">
        <w:tab/>
        <w:t>CATT</w:t>
      </w:r>
      <w:r w:rsidR="00DD3EA5">
        <w:tab/>
        <w:t>CR</w:t>
      </w:r>
      <w:r w:rsidR="00DD3EA5">
        <w:tab/>
        <w:t>Rel-16</w:t>
      </w:r>
      <w:r w:rsidR="00DD3EA5">
        <w:tab/>
        <w:t>38.331</w:t>
      </w:r>
      <w:r w:rsidR="00DD3EA5">
        <w:tab/>
        <w:t>16.1.0</w:t>
      </w:r>
      <w:r w:rsidR="00DD3EA5">
        <w:tab/>
        <w:t>1768</w:t>
      </w:r>
      <w:r w:rsidR="00DD3EA5">
        <w:tab/>
        <w:t>-</w:t>
      </w:r>
      <w:r w:rsidR="00DD3EA5">
        <w:tab/>
        <w:t>F</w:t>
      </w:r>
      <w:r w:rsidR="00DD3EA5">
        <w:tab/>
        <w:t>LTE_NR_DC_CA_enh-Core</w:t>
      </w:r>
    </w:p>
    <w:p w14:paraId="09D423D6" w14:textId="77777777" w:rsidR="00DD3EA5" w:rsidRPr="00DE5F32" w:rsidRDefault="00DD3EA5" w:rsidP="00DD3EA5">
      <w:pPr>
        <w:pStyle w:val="Doc-text2"/>
        <w:rPr>
          <w:i/>
          <w:iCs/>
        </w:rPr>
      </w:pPr>
      <w:r w:rsidRPr="00DE5F32">
        <w:rPr>
          <w:i/>
          <w:iCs/>
        </w:rPr>
        <w:t>(moved from 6.8.3.3)</w:t>
      </w:r>
    </w:p>
    <w:p w14:paraId="2A6F836A" w14:textId="77777777" w:rsidR="00DD3EA5" w:rsidRDefault="003F1801" w:rsidP="00DD3EA5">
      <w:pPr>
        <w:pStyle w:val="Doc-title"/>
      </w:pPr>
      <w:hyperlink r:id="rId28" w:history="1">
        <w:r w:rsidR="00DD3EA5">
          <w:rPr>
            <w:rStyle w:val="Hyperlink"/>
          </w:rPr>
          <w:t>R2-2007007</w:t>
        </w:r>
      </w:hyperlink>
      <w:r w:rsidR="00DD3EA5">
        <w:tab/>
        <w:t>Correction on the Configuration of sCellState for 36.331</w:t>
      </w:r>
      <w:r w:rsidR="00DD3EA5">
        <w:tab/>
        <w:t>CATT</w:t>
      </w:r>
      <w:r w:rsidR="00DD3EA5">
        <w:tab/>
        <w:t>CR</w:t>
      </w:r>
      <w:r w:rsidR="00DD3EA5">
        <w:tab/>
        <w:t>Rel-16</w:t>
      </w:r>
      <w:r w:rsidR="00DD3EA5">
        <w:tab/>
        <w:t>36.331</w:t>
      </w:r>
      <w:r w:rsidR="00DD3EA5">
        <w:tab/>
        <w:t>16.1.1</w:t>
      </w:r>
      <w:r w:rsidR="00DD3EA5">
        <w:tab/>
        <w:t>4366</w:t>
      </w:r>
      <w:r w:rsidR="00DD3EA5">
        <w:tab/>
        <w:t>-</w:t>
      </w:r>
      <w:r w:rsidR="00DD3EA5">
        <w:tab/>
        <w:t>F</w:t>
      </w:r>
      <w:r w:rsidR="00DD3EA5">
        <w:tab/>
        <w:t>LTE_NR_DC_CA_enh-Core</w:t>
      </w:r>
    </w:p>
    <w:p w14:paraId="1311359A" w14:textId="77777777" w:rsidR="00DD3EA5" w:rsidRPr="00DE5F32" w:rsidRDefault="00DD3EA5" w:rsidP="00DD3EA5">
      <w:pPr>
        <w:pStyle w:val="Doc-text2"/>
        <w:rPr>
          <w:i/>
          <w:iCs/>
        </w:rPr>
      </w:pPr>
      <w:r w:rsidRPr="00DE5F32">
        <w:rPr>
          <w:i/>
          <w:iCs/>
        </w:rPr>
        <w:t>(moved from 6.8.3.3)</w:t>
      </w:r>
    </w:p>
    <w:p w14:paraId="16422259" w14:textId="77777777" w:rsidR="00DD3EA5" w:rsidRPr="00DE5F32" w:rsidRDefault="00DD3EA5" w:rsidP="00DD3EA5">
      <w:pPr>
        <w:pStyle w:val="Doc-text2"/>
        <w:rPr>
          <w:i/>
          <w:iCs/>
        </w:rPr>
      </w:pPr>
      <w:r w:rsidRPr="00DE5F32">
        <w:rPr>
          <w:i/>
          <w:iCs/>
        </w:rPr>
        <w:t xml:space="preserve"> (moved from 6.8.3.3)</w:t>
      </w:r>
    </w:p>
    <w:tbl>
      <w:tblPr>
        <w:tblStyle w:val="TableGrid"/>
        <w:tblW w:w="0" w:type="auto"/>
        <w:tblLook w:val="04A0" w:firstRow="1" w:lastRow="0" w:firstColumn="1" w:lastColumn="0" w:noHBand="0" w:noVBand="1"/>
      </w:tblPr>
      <w:tblGrid>
        <w:gridCol w:w="1980"/>
        <w:gridCol w:w="2126"/>
        <w:gridCol w:w="5525"/>
      </w:tblGrid>
      <w:tr w:rsidR="00DD3EA5" w14:paraId="40DC9B96" w14:textId="77777777" w:rsidTr="001839D8">
        <w:tc>
          <w:tcPr>
            <w:tcW w:w="1980" w:type="dxa"/>
          </w:tcPr>
          <w:p w14:paraId="600FBF75" w14:textId="77777777" w:rsidR="00DD3EA5" w:rsidRPr="00F319A5" w:rsidRDefault="00DD3EA5" w:rsidP="001839D8">
            <w:pPr>
              <w:rPr>
                <w:iCs/>
                <w:lang w:eastAsia="ko-KR"/>
              </w:rPr>
            </w:pPr>
            <w:r>
              <w:rPr>
                <w:iCs/>
                <w:lang w:eastAsia="ko-KR"/>
              </w:rPr>
              <w:t>ZTE</w:t>
            </w:r>
          </w:p>
        </w:tc>
        <w:tc>
          <w:tcPr>
            <w:tcW w:w="2126" w:type="dxa"/>
          </w:tcPr>
          <w:p w14:paraId="5730CC03" w14:textId="77777777" w:rsidR="00DD3EA5" w:rsidRPr="00F319A5" w:rsidRDefault="00DD3EA5" w:rsidP="001839D8">
            <w:pPr>
              <w:rPr>
                <w:iCs/>
                <w:lang w:eastAsia="ko-KR"/>
              </w:rPr>
            </w:pPr>
            <w:r>
              <w:rPr>
                <w:iCs/>
                <w:lang w:eastAsia="ko-KR"/>
              </w:rPr>
              <w:t>See comments</w:t>
            </w:r>
          </w:p>
        </w:tc>
        <w:tc>
          <w:tcPr>
            <w:tcW w:w="5525" w:type="dxa"/>
          </w:tcPr>
          <w:p w14:paraId="060F6722" w14:textId="77777777" w:rsidR="00DD3EA5" w:rsidRDefault="00DD3EA5" w:rsidP="001839D8">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17F4473D" w14:textId="77777777" w:rsidR="00DD3EA5" w:rsidRDefault="00DD3EA5" w:rsidP="001839D8">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115DB85E" w14:textId="77777777" w:rsidR="00DD3EA5" w:rsidRPr="004A3BF2" w:rsidRDefault="00DD3EA5" w:rsidP="001839D8">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10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0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5376B362" w14:textId="77777777" w:rsidR="00DD3EA5" w:rsidRDefault="00DD3EA5" w:rsidP="001839D8">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0BCC8A26" w14:textId="77777777" w:rsidR="00DD3EA5" w:rsidRDefault="00DD3EA5" w:rsidP="001839D8">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bl>
    <w:p w14:paraId="3683CF9F" w14:textId="77777777" w:rsidR="00DD3EA5" w:rsidRDefault="00DD3EA5" w:rsidP="00DD3EA5">
      <w:pPr>
        <w:rPr>
          <w:b/>
          <w:bCs/>
          <w:iCs/>
          <w:lang w:eastAsia="zh-CN"/>
        </w:rPr>
      </w:pPr>
    </w:p>
    <w:p w14:paraId="3658249C" w14:textId="73D44E24" w:rsidR="00DD3EA5" w:rsidRDefault="00DD3EA5" w:rsidP="00DD3EA5">
      <w:pPr>
        <w:rPr>
          <w:iCs/>
          <w:lang w:eastAsia="zh-CN"/>
        </w:rPr>
      </w:pPr>
      <w:r>
        <w:rPr>
          <w:b/>
          <w:bCs/>
          <w:iCs/>
          <w:lang w:eastAsia="zh-CN"/>
        </w:rPr>
        <w:t xml:space="preserve">Summary: </w:t>
      </w:r>
      <w:r w:rsidRPr="00E70964">
        <w:rPr>
          <w:iCs/>
          <w:lang w:eastAsia="zh-CN"/>
        </w:rPr>
        <w:t>Agree to CR after alignin</w:t>
      </w:r>
      <w:r>
        <w:rPr>
          <w:iCs/>
          <w:lang w:eastAsia="zh-CN"/>
        </w:rPr>
        <w:t>g</w:t>
      </w:r>
      <w:r w:rsidRPr="00E70964">
        <w:rPr>
          <w:iCs/>
          <w:lang w:eastAsia="zh-CN"/>
        </w:rPr>
        <w:t xml:space="preserve"> wording in LTE and NR C</w:t>
      </w:r>
      <w:r>
        <w:rPr>
          <w:iCs/>
          <w:lang w:eastAsia="zh-CN"/>
        </w:rPr>
        <w:t>R</w:t>
      </w:r>
      <w:r w:rsidRPr="00E70964">
        <w:rPr>
          <w:iCs/>
          <w:lang w:eastAsia="zh-CN"/>
        </w:rPr>
        <w:t xml:space="preserve">s as proposed by ZTE and clean up </w:t>
      </w:r>
      <w:r>
        <w:rPr>
          <w:iCs/>
          <w:lang w:eastAsia="zh-CN"/>
        </w:rPr>
        <w:t xml:space="preserve">of </w:t>
      </w:r>
      <w:r w:rsidRPr="00E70964">
        <w:rPr>
          <w:iCs/>
          <w:lang w:eastAsia="zh-CN"/>
        </w:rPr>
        <w:t>coversheet</w:t>
      </w:r>
      <w:r>
        <w:rPr>
          <w:iCs/>
          <w:lang w:eastAsia="zh-CN"/>
        </w:rPr>
        <w:t xml:space="preserve">. </w:t>
      </w:r>
    </w:p>
    <w:p w14:paraId="32C6A4A7" w14:textId="09A771F7" w:rsidR="00E52638" w:rsidRDefault="00E52638" w:rsidP="00DD3EA5">
      <w:pPr>
        <w:rPr>
          <w:iCs/>
          <w:lang w:eastAsia="zh-CN"/>
        </w:rPr>
      </w:pPr>
    </w:p>
    <w:p w14:paraId="77CBB54B" w14:textId="5CF6F0A9" w:rsidR="00E52638" w:rsidRDefault="00E52638" w:rsidP="00DD3EA5">
      <w:pPr>
        <w:rPr>
          <w:iCs/>
          <w:lang w:eastAsia="zh-CN"/>
        </w:rPr>
      </w:pPr>
    </w:p>
    <w:p w14:paraId="087B6B53" w14:textId="77777777" w:rsidR="00E52638" w:rsidRPr="00EF0B77" w:rsidRDefault="00E52638" w:rsidP="00DD3EA5">
      <w:pPr>
        <w:rPr>
          <w:iCs/>
          <w:lang w:eastAsia="zh-CN"/>
        </w:rPr>
      </w:pPr>
    </w:p>
    <w:p w14:paraId="5DF2695C" w14:textId="77777777" w:rsidR="00DD3EA5" w:rsidRDefault="003F1801" w:rsidP="00DD3EA5">
      <w:pPr>
        <w:pStyle w:val="Doc-title"/>
      </w:pPr>
      <w:hyperlink r:id="rId29" w:history="1">
        <w:r w:rsidR="00DD3EA5">
          <w:rPr>
            <w:rStyle w:val="Hyperlink"/>
          </w:rPr>
          <w:t>R2-2007691</w:t>
        </w:r>
      </w:hyperlink>
      <w:r w:rsidR="00DD3EA5">
        <w:tab/>
      </w:r>
      <w:r w:rsidR="00DD3EA5" w:rsidRPr="00584572">
        <w:t>Correction on UL behaviours in the dormant BWP</w:t>
      </w:r>
      <w:r w:rsidR="00DD3EA5">
        <w:tab/>
      </w:r>
      <w:r w:rsidR="00DD3EA5" w:rsidRPr="00584572">
        <w:t>Huawei, HiSilicon</w:t>
      </w:r>
      <w:r w:rsidR="00DD3EA5">
        <w:tab/>
        <w:t>CR</w:t>
      </w:r>
      <w:r w:rsidR="00DD3EA5">
        <w:tab/>
        <w:t>Rel-16</w:t>
      </w:r>
      <w:r w:rsidR="00DD3EA5">
        <w:tab/>
        <w:t>38.300</w:t>
      </w:r>
      <w:r w:rsidR="00DD3EA5">
        <w:tab/>
        <w:t>16.2.0</w:t>
      </w:r>
      <w:r w:rsidR="00DD3EA5">
        <w:tab/>
        <w:t>0286</w:t>
      </w:r>
      <w:r w:rsidR="00DD3EA5">
        <w:tab/>
        <w:t>-</w:t>
      </w:r>
      <w:r w:rsidR="00DD3EA5">
        <w:tab/>
        <w:t>F</w:t>
      </w:r>
      <w:r w:rsidR="00DD3EA5">
        <w:tab/>
      </w:r>
      <w:r w:rsidR="00DD3EA5" w:rsidRPr="00C7236D">
        <w:t>LTE_NR_DC_CA_enh-Core</w:t>
      </w:r>
    </w:p>
    <w:tbl>
      <w:tblPr>
        <w:tblStyle w:val="TableGrid"/>
        <w:tblW w:w="0" w:type="auto"/>
        <w:tblLook w:val="04A0" w:firstRow="1" w:lastRow="0" w:firstColumn="1" w:lastColumn="0" w:noHBand="0" w:noVBand="1"/>
      </w:tblPr>
      <w:tblGrid>
        <w:gridCol w:w="1980"/>
        <w:gridCol w:w="2126"/>
        <w:gridCol w:w="5525"/>
      </w:tblGrid>
      <w:tr w:rsidR="00DD3EA5" w14:paraId="48639164" w14:textId="77777777" w:rsidTr="001839D8">
        <w:tc>
          <w:tcPr>
            <w:tcW w:w="1980" w:type="dxa"/>
          </w:tcPr>
          <w:p w14:paraId="5CDEF272" w14:textId="77777777" w:rsidR="00DD3EA5" w:rsidRDefault="00DD3EA5" w:rsidP="001839D8">
            <w:pPr>
              <w:rPr>
                <w:iCs/>
                <w:lang w:eastAsia="ko-KR"/>
              </w:rPr>
            </w:pPr>
            <w:r>
              <w:rPr>
                <w:rFonts w:eastAsia="Malgun Gothic" w:hint="eastAsia"/>
                <w:iCs/>
                <w:lang w:eastAsia="ko-KR"/>
              </w:rPr>
              <w:t>LG</w:t>
            </w:r>
          </w:p>
        </w:tc>
        <w:tc>
          <w:tcPr>
            <w:tcW w:w="2126" w:type="dxa"/>
          </w:tcPr>
          <w:p w14:paraId="7007EAC9" w14:textId="77777777" w:rsidR="00DD3EA5" w:rsidRPr="00F319A5" w:rsidRDefault="00DD3EA5" w:rsidP="001839D8">
            <w:pPr>
              <w:rPr>
                <w:iCs/>
                <w:lang w:eastAsia="ko-KR"/>
              </w:rPr>
            </w:pPr>
            <w:r>
              <w:rPr>
                <w:rFonts w:eastAsia="Malgun Gothic"/>
                <w:iCs/>
                <w:lang w:eastAsia="ko-KR"/>
              </w:rPr>
              <w:t>Agree</w:t>
            </w:r>
          </w:p>
        </w:tc>
        <w:tc>
          <w:tcPr>
            <w:tcW w:w="5525" w:type="dxa"/>
          </w:tcPr>
          <w:p w14:paraId="7AC70605" w14:textId="77777777" w:rsidR="00DD3EA5" w:rsidRDefault="00DD3EA5" w:rsidP="001839D8">
            <w:pPr>
              <w:rPr>
                <w:lang w:eastAsia="ja-JP"/>
              </w:rPr>
            </w:pPr>
            <w:r>
              <w:rPr>
                <w:lang w:eastAsia="ja-JP"/>
              </w:rPr>
              <w:t xml:space="preserve">Suggestion for better readability: </w:t>
            </w:r>
          </w:p>
          <w:p w14:paraId="403EE853" w14:textId="77777777" w:rsidR="00DD3EA5" w:rsidRDefault="00DD3EA5" w:rsidP="001839D8">
            <w:pPr>
              <w:rPr>
                <w:iCs/>
                <w:lang w:eastAsia="ko-KR"/>
              </w:rPr>
            </w:pPr>
            <w:r w:rsidRPr="00DF434C">
              <w:rPr>
                <w:lang w:eastAsia="ja-JP"/>
              </w:rPr>
              <w:t xml:space="preserve">If the active BWP of the activated SCell is a dormant BWP, the UE stops monitoring PDCCH </w:t>
            </w:r>
            <w:ins w:id="10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103" w:author="Huawei" w:date="2020-08-01T17:54:00Z">
              <w:del w:id="104" w:author="SunYoung," w:date="2020-08-18T16:26:00Z">
                <w:r w:rsidDel="004C089E">
                  <w:rPr>
                    <w:lang w:eastAsia="ja-JP"/>
                  </w:rPr>
                  <w:delText xml:space="preserve"> and stops transmitting SRS</w:delText>
                </w:r>
              </w:del>
            </w:ins>
            <w:ins w:id="105" w:author="Huawei" w:date="2020-08-01T17:55:00Z">
              <w:del w:id="106" w:author="SunYoung," w:date="2020-08-18T16:26:00Z">
                <w:r w:rsidDel="004C089E">
                  <w:rPr>
                    <w:lang w:eastAsia="ja-JP"/>
                  </w:rPr>
                  <w:delText>/PUSCH/PUCCH on the SCell</w:delText>
                </w:r>
              </w:del>
            </w:ins>
            <w:r w:rsidRPr="00DF434C">
              <w:rPr>
                <w:lang w:eastAsia="ja-JP"/>
              </w:rPr>
              <w:t>.</w:t>
            </w:r>
          </w:p>
        </w:tc>
      </w:tr>
    </w:tbl>
    <w:p w14:paraId="7DDA5573" w14:textId="77777777" w:rsidR="00DD3EA5" w:rsidRPr="00EF0B77" w:rsidRDefault="00DD3EA5" w:rsidP="00DD3EA5">
      <w:pPr>
        <w:rPr>
          <w:b/>
          <w:bCs/>
        </w:rPr>
      </w:pPr>
      <w:r w:rsidRPr="00EF0B77">
        <w:rPr>
          <w:b/>
          <w:bCs/>
        </w:rPr>
        <w:t>Summary:</w:t>
      </w:r>
      <w:r>
        <w:rPr>
          <w:b/>
          <w:bCs/>
        </w:rPr>
        <w:t xml:space="preserve"> Agree the CR (consider also LG rewording proposal)</w:t>
      </w:r>
    </w:p>
    <w:p w14:paraId="432B0A82" w14:textId="79C0D6C8" w:rsidR="00A209D6" w:rsidRDefault="00A209D6" w:rsidP="00A209D6"/>
    <w:p w14:paraId="424D06F5" w14:textId="77777777" w:rsidR="00DD3EA5" w:rsidRDefault="003F1801" w:rsidP="00DD3EA5">
      <w:pPr>
        <w:pStyle w:val="Doc-title"/>
      </w:pPr>
      <w:hyperlink r:id="rId30" w:history="1">
        <w:r w:rsidR="00DD3EA5">
          <w:rPr>
            <w:rStyle w:val="Hyperlink"/>
          </w:rPr>
          <w:t>R2-2006679</w:t>
        </w:r>
      </w:hyperlink>
      <w:r w:rsidR="00DD3EA5">
        <w:tab/>
      </w:r>
      <w:r w:rsidR="00DD3EA5" w:rsidRPr="00584572">
        <w:t>Discussion on Scell reactivation in a dormant and non-dormant BWP</w:t>
      </w:r>
      <w:r w:rsidR="00DD3EA5">
        <w:tab/>
      </w:r>
      <w:r w:rsidR="00DD3EA5" w:rsidRPr="00584572">
        <w:t>SHARP Corporation</w:t>
      </w:r>
      <w:r w:rsidR="00DD3EA5">
        <w:tab/>
      </w:r>
      <w:r w:rsidR="00DD3EA5" w:rsidRPr="00584572">
        <w:t>discussion</w:t>
      </w:r>
      <w:r w:rsidR="00DD3EA5">
        <w:tab/>
        <w:t>Rel-16</w:t>
      </w:r>
      <w:r w:rsidR="00DD3EA5">
        <w:tab/>
      </w:r>
      <w:r w:rsidR="00DD3EA5" w:rsidRPr="00C7236D">
        <w:t>LTE_NR_DC_CA_enh-Core</w:t>
      </w:r>
    </w:p>
    <w:p w14:paraId="2010B57B" w14:textId="77777777" w:rsidR="00DD3EA5" w:rsidRDefault="00DD3EA5" w:rsidP="00DD3EA5">
      <w:pPr>
        <w:pStyle w:val="Doc-title"/>
        <w:rPr>
          <w:i/>
          <w:iCs/>
        </w:rPr>
      </w:pPr>
      <w:r w:rsidRPr="00240A35">
        <w:rPr>
          <w:i/>
          <w:iCs/>
        </w:rPr>
        <w:tab/>
        <w:t>(moved from 6.8.1)</w:t>
      </w:r>
    </w:p>
    <w:p w14:paraId="22A62823" w14:textId="01413C37" w:rsidR="00DD3EA5" w:rsidRPr="006F4B9B" w:rsidRDefault="00DD3EA5" w:rsidP="00DD3EA5">
      <w:pPr>
        <w:rPr>
          <w:b/>
          <w:bCs/>
          <w:sz w:val="18"/>
          <w:szCs w:val="22"/>
        </w:rPr>
      </w:pPr>
      <w:r w:rsidRPr="006F4B9B">
        <w:rPr>
          <w:b/>
          <w:bCs/>
          <w:sz w:val="18"/>
          <w:szCs w:val="22"/>
        </w:rPr>
        <w:lastRenderedPageBreak/>
        <w:t xml:space="preserve">Summary: </w:t>
      </w:r>
      <w:r>
        <w:rPr>
          <w:b/>
          <w:bCs/>
          <w:sz w:val="18"/>
          <w:szCs w:val="22"/>
        </w:rPr>
        <w:t>Discussion needed regarding re</w:t>
      </w:r>
      <w:r w:rsidRPr="006F4B9B">
        <w:rPr>
          <w:b/>
          <w:bCs/>
          <w:sz w:val="18"/>
          <w:szCs w:val="22"/>
        </w:rPr>
        <w:t xml:space="preserve">activation </w:t>
      </w:r>
      <w:r>
        <w:rPr>
          <w:b/>
          <w:bCs/>
          <w:sz w:val="18"/>
          <w:szCs w:val="22"/>
        </w:rPr>
        <w:t xml:space="preserve">support (activating of already active SCell). Status: </w:t>
      </w:r>
      <w:r w:rsidRPr="006F4B9B">
        <w:rPr>
          <w:b/>
          <w:bCs/>
          <w:sz w:val="18"/>
          <w:szCs w:val="22"/>
        </w:rPr>
        <w:t>not supported(</w:t>
      </w:r>
      <w:r>
        <w:rPr>
          <w:b/>
          <w:bCs/>
          <w:sz w:val="18"/>
          <w:szCs w:val="22"/>
        </w:rPr>
        <w:t>6</w:t>
      </w:r>
      <w:r w:rsidRPr="006F4B9B">
        <w:rPr>
          <w:b/>
          <w:bCs/>
          <w:sz w:val="18"/>
          <w:szCs w:val="22"/>
        </w:rPr>
        <w:t>) – Reactivation supported(</w:t>
      </w:r>
      <w:r>
        <w:rPr>
          <w:b/>
          <w:bCs/>
          <w:sz w:val="18"/>
          <w:szCs w:val="22"/>
        </w:rPr>
        <w:t>6</w:t>
      </w:r>
      <w:r w:rsidRPr="006F4B9B">
        <w:rPr>
          <w:b/>
          <w:bCs/>
          <w:sz w:val="18"/>
          <w:szCs w:val="22"/>
        </w:rPr>
        <w:t>)</w:t>
      </w:r>
      <w:r>
        <w:rPr>
          <w:b/>
          <w:bCs/>
          <w:sz w:val="18"/>
          <w:szCs w:val="22"/>
        </w:rPr>
        <w:t>.  Comments from Rapporteur - reactivation of activated SCell is supported (and deemed necessary) in LTE, Rel-15 NR. It should be noted that activation of other SCells may require also activation of already activated SCell.</w:t>
      </w:r>
    </w:p>
    <w:p w14:paraId="2DEA83CA" w14:textId="77777777" w:rsidR="00714E2B" w:rsidRDefault="00714E2B" w:rsidP="00714E2B">
      <w:pPr>
        <w:pStyle w:val="Doc-title"/>
      </w:pPr>
    </w:p>
    <w:p w14:paraId="48D90C6E" w14:textId="77777777" w:rsidR="00714E2B" w:rsidRDefault="00714E2B" w:rsidP="00714E2B">
      <w:pPr>
        <w:pStyle w:val="Doc-title"/>
      </w:pPr>
    </w:p>
    <w:p w14:paraId="00BD9B03" w14:textId="18CE993A" w:rsidR="00714E2B" w:rsidRDefault="003F1801" w:rsidP="00714E2B">
      <w:pPr>
        <w:pStyle w:val="Doc-title"/>
      </w:pPr>
      <w:hyperlink r:id="rId31" w:history="1">
        <w:r w:rsidR="00714E2B">
          <w:rPr>
            <w:rStyle w:val="Hyperlink"/>
          </w:rPr>
          <w:t>R2-2007217</w:t>
        </w:r>
      </w:hyperlink>
      <w:r w:rsidR="00714E2B">
        <w:tab/>
        <w:t>correction on the UE behaviour on dormant state</w:t>
      </w:r>
      <w:r w:rsidR="00714E2B">
        <w:tab/>
        <w:t>vivo</w:t>
      </w:r>
      <w:r w:rsidR="00714E2B">
        <w:tab/>
        <w:t>CR</w:t>
      </w:r>
      <w:r w:rsidR="00714E2B">
        <w:tab/>
        <w:t>Rel-15</w:t>
      </w:r>
      <w:r w:rsidR="00714E2B">
        <w:tab/>
        <w:t>36.321</w:t>
      </w:r>
      <w:r w:rsidR="00714E2B">
        <w:tab/>
        <w:t>15.9.0</w:t>
      </w:r>
      <w:r w:rsidR="00714E2B">
        <w:tab/>
        <w:t>1491</w:t>
      </w:r>
      <w:r w:rsidR="00714E2B">
        <w:tab/>
        <w:t>-</w:t>
      </w:r>
      <w:r w:rsidR="00714E2B">
        <w:tab/>
        <w:t>F</w:t>
      </w:r>
      <w:r w:rsidR="00714E2B">
        <w:tab/>
        <w:t>LTE_NR_DC_CA_enh-Core, LTE_euCA-Core</w:t>
      </w:r>
    </w:p>
    <w:p w14:paraId="04F06FF3" w14:textId="77777777" w:rsidR="00714E2B" w:rsidRDefault="003F1801" w:rsidP="00714E2B">
      <w:pPr>
        <w:pStyle w:val="Doc-title"/>
      </w:pPr>
      <w:hyperlink r:id="rId32" w:history="1">
        <w:r w:rsidR="00714E2B">
          <w:rPr>
            <w:rStyle w:val="Hyperlink"/>
          </w:rPr>
          <w:t>R2-2007218</w:t>
        </w:r>
      </w:hyperlink>
      <w:r w:rsidR="00714E2B">
        <w:tab/>
        <w:t>correction on the UE behaviour on dormant state</w:t>
      </w:r>
      <w:r w:rsidR="00714E2B">
        <w:tab/>
        <w:t>vivo</w:t>
      </w:r>
      <w:r w:rsidR="00714E2B">
        <w:tab/>
        <w:t>CR</w:t>
      </w:r>
      <w:r w:rsidR="00714E2B">
        <w:tab/>
        <w:t>Rel-16</w:t>
      </w:r>
      <w:r w:rsidR="00714E2B">
        <w:tab/>
        <w:t>36.321</w:t>
      </w:r>
      <w:r w:rsidR="00714E2B">
        <w:tab/>
        <w:t>16.1.0</w:t>
      </w:r>
      <w:r w:rsidR="00714E2B">
        <w:tab/>
        <w:t>1492</w:t>
      </w:r>
      <w:r w:rsidR="00714E2B">
        <w:tab/>
        <w:t>-</w:t>
      </w:r>
      <w:r w:rsidR="00714E2B">
        <w:tab/>
        <w:t>A</w:t>
      </w:r>
      <w:r w:rsidR="00714E2B">
        <w:tab/>
        <w:t>LTE_NR_DC_CA_enh-Core, LTE_euCA-Core</w:t>
      </w:r>
    </w:p>
    <w:p w14:paraId="7AFAEE6A"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(release 15 change and no sufficient support)</w:t>
      </w:r>
    </w:p>
    <w:p w14:paraId="73173F80" w14:textId="77777777" w:rsidR="00714E2B" w:rsidRDefault="00714E2B" w:rsidP="00714E2B">
      <w:pPr>
        <w:pStyle w:val="Doc-title"/>
      </w:pPr>
    </w:p>
    <w:p w14:paraId="418D3973" w14:textId="77777777" w:rsidR="00714E2B" w:rsidRDefault="00714E2B" w:rsidP="00714E2B">
      <w:pPr>
        <w:pStyle w:val="Doc-title"/>
      </w:pPr>
    </w:p>
    <w:p w14:paraId="21C6CE03" w14:textId="5DEBFE72" w:rsidR="00714E2B" w:rsidRDefault="003F1801" w:rsidP="00714E2B">
      <w:pPr>
        <w:pStyle w:val="Doc-title"/>
      </w:pPr>
      <w:hyperlink r:id="rId33" w:history="1">
        <w:r w:rsidR="00714E2B">
          <w:rPr>
            <w:rStyle w:val="Hyperlink"/>
          </w:rPr>
          <w:t>R2-2007219</w:t>
        </w:r>
      </w:hyperlink>
      <w:r w:rsidR="00714E2B">
        <w:tab/>
        <w:t>correction on the UE behaviour on dormant BWP</w:t>
      </w:r>
      <w:r w:rsidR="00714E2B">
        <w:tab/>
        <w:t>vivo</w:t>
      </w:r>
      <w:r w:rsidR="00714E2B">
        <w:tab/>
        <w:t>CR</w:t>
      </w:r>
      <w:r w:rsidR="00714E2B">
        <w:tab/>
        <w:t>Rel-16</w:t>
      </w:r>
      <w:r w:rsidR="00714E2B">
        <w:tab/>
        <w:t>38.321</w:t>
      </w:r>
      <w:r w:rsidR="00714E2B">
        <w:tab/>
        <w:t>16.1.0</w:t>
      </w:r>
      <w:r w:rsidR="00714E2B">
        <w:tab/>
        <w:t>0810</w:t>
      </w:r>
      <w:r w:rsidR="00714E2B">
        <w:tab/>
        <w:t>-</w:t>
      </w:r>
      <w:r w:rsidR="00714E2B">
        <w:tab/>
        <w:t>F</w:t>
      </w:r>
      <w:r w:rsidR="00714E2B">
        <w:tab/>
        <w:t>LTE_NR_DC_CA_enh-Core</w:t>
      </w:r>
    </w:p>
    <w:p w14:paraId="64E27CFC"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regarding PUCCH change. Discuss is it OK to allow RACH on dormant as well as CSI reporting which seems to be against RAN2 agreements on dormant BWP, or should this be corrected – If these points are agreeble then consider </w:t>
      </w:r>
      <w:hyperlink w:anchor="_TP_for_discussion" w:history="1">
        <w:r w:rsidRPr="001D6226">
          <w:rPr>
            <w:rStyle w:val="Hyperlink"/>
            <w:b/>
            <w:bCs/>
            <w:lang w:eastAsia="en-GB"/>
          </w:rPr>
          <w:t>TP at the end of document (regarding R2-2007219).</w:t>
        </w:r>
      </w:hyperlink>
    </w:p>
    <w:p w14:paraId="75FCB68E" w14:textId="7AF4682F" w:rsidR="00DD3EA5" w:rsidRDefault="00DD3EA5" w:rsidP="00A209D6"/>
    <w:p w14:paraId="134FA80A" w14:textId="77777777" w:rsidR="00714E2B" w:rsidRDefault="003F1801" w:rsidP="00714E2B">
      <w:pPr>
        <w:pStyle w:val="Doc-title"/>
      </w:pPr>
      <w:hyperlink r:id="rId34" w:history="1">
        <w:r w:rsidR="00714E2B">
          <w:rPr>
            <w:rStyle w:val="Hyperlink"/>
          </w:rPr>
          <w:t>R2-2006810</w:t>
        </w:r>
      </w:hyperlink>
      <w:r w:rsidR="00714E2B">
        <w:tab/>
        <w:t>Clarifications on PHR triggers-R15</w:t>
      </w:r>
      <w:r w:rsidR="00714E2B">
        <w:tab/>
        <w:t>OPPO</w:t>
      </w:r>
      <w:r w:rsidR="00714E2B">
        <w:tab/>
        <w:t>CR</w:t>
      </w:r>
      <w:r w:rsidR="00714E2B">
        <w:tab/>
        <w:t>Rel-15</w:t>
      </w:r>
      <w:r w:rsidR="00714E2B">
        <w:tab/>
        <w:t>38.321</w:t>
      </w:r>
      <w:r w:rsidR="00714E2B">
        <w:tab/>
        <w:t>15.9.0</w:t>
      </w:r>
      <w:r w:rsidR="00714E2B">
        <w:tab/>
        <w:t>0786</w:t>
      </w:r>
      <w:r w:rsidR="00714E2B">
        <w:tab/>
        <w:t>-</w:t>
      </w:r>
      <w:r w:rsidR="00714E2B">
        <w:tab/>
        <w:t>F</w:t>
      </w:r>
      <w:r w:rsidR="00714E2B">
        <w:tab/>
        <w:t>NR_newRAT-Core</w:t>
      </w:r>
    </w:p>
    <w:p w14:paraId="71EE4DD7" w14:textId="77777777" w:rsidR="00714E2B" w:rsidRDefault="003F1801" w:rsidP="00714E2B">
      <w:pPr>
        <w:pStyle w:val="Doc-title"/>
      </w:pPr>
      <w:hyperlink r:id="rId35" w:history="1">
        <w:r w:rsidR="00714E2B">
          <w:rPr>
            <w:rStyle w:val="Hyperlink"/>
          </w:rPr>
          <w:t>R2-2006811</w:t>
        </w:r>
      </w:hyperlink>
      <w:r w:rsidR="00714E2B">
        <w:tab/>
        <w:t>Clarifications on PHR triggers-R16</w:t>
      </w:r>
      <w:r w:rsidR="00714E2B">
        <w:tab/>
        <w:t>OPPO</w:t>
      </w:r>
      <w:r w:rsidR="00714E2B">
        <w:tab/>
        <w:t>CR</w:t>
      </w:r>
      <w:r w:rsidR="00714E2B">
        <w:tab/>
        <w:t>Rel-16</w:t>
      </w:r>
      <w:r w:rsidR="00714E2B">
        <w:tab/>
        <w:t>38.321</w:t>
      </w:r>
      <w:r w:rsidR="00714E2B">
        <w:tab/>
        <w:t>16.1.0</w:t>
      </w:r>
      <w:r w:rsidR="00714E2B">
        <w:tab/>
        <w:t>0787</w:t>
      </w:r>
      <w:r w:rsidR="00714E2B">
        <w:tab/>
        <w:t>-</w:t>
      </w:r>
      <w:r w:rsidR="00714E2B">
        <w:tab/>
        <w:t>F</w:t>
      </w:r>
      <w:r w:rsidR="00714E2B">
        <w:tab/>
        <w:t>LTE_NR_DC_CA_enh-Core</w:t>
      </w:r>
    </w:p>
    <w:p w14:paraId="0D4DC3FF" w14:textId="022C0A87" w:rsidR="00DD3EA5" w:rsidRDefault="00714E2B" w:rsidP="00A209D6">
      <w:r w:rsidRPr="00EF0B77">
        <w:rPr>
          <w:b/>
          <w:bCs/>
          <w:lang w:eastAsia="en-GB"/>
        </w:rPr>
        <w:t>Summary: Not agree</w:t>
      </w:r>
      <w:r>
        <w:rPr>
          <w:b/>
          <w:bCs/>
          <w:lang w:eastAsia="en-GB"/>
        </w:rPr>
        <w:t>. But confirm in chairman minutes that PHR triggering should occur at reactivation of SCell (already happens in release 15) with non-dormant BWP as active BWP</w:t>
      </w:r>
    </w:p>
    <w:p w14:paraId="61CA58CB" w14:textId="7C9732F0" w:rsidR="00DD3EA5" w:rsidRDefault="00DD3EA5" w:rsidP="00A209D6"/>
    <w:p w14:paraId="4F8A1E04" w14:textId="77777777" w:rsidR="00714E2B" w:rsidRDefault="00714E2B" w:rsidP="00A209D6"/>
    <w:p w14:paraId="4736AB8A" w14:textId="77777777" w:rsidR="00714E2B" w:rsidRDefault="003F1801" w:rsidP="00714E2B">
      <w:pPr>
        <w:pStyle w:val="Doc-title"/>
      </w:pPr>
      <w:hyperlink r:id="rId36" w:history="1">
        <w:r w:rsidR="00714E2B">
          <w:rPr>
            <w:rStyle w:val="Hyperlink"/>
          </w:rPr>
          <w:t>R2-2007947</w:t>
        </w:r>
      </w:hyperlink>
      <w:r w:rsidR="00714E2B">
        <w:tab/>
        <w:t>Correction on PHR triggering upon BWP switching from dormant BWP to non-dormant BWP</w:t>
      </w:r>
      <w:r w:rsidR="00714E2B">
        <w:tab/>
        <w:t>Huawei, HiSilicon</w:t>
      </w:r>
      <w:r w:rsidR="00714E2B">
        <w:tab/>
        <w:t>CR</w:t>
      </w:r>
      <w:r w:rsidR="00714E2B">
        <w:tab/>
        <w:t>Rel-16</w:t>
      </w:r>
      <w:r w:rsidR="00714E2B">
        <w:tab/>
        <w:t>38.321</w:t>
      </w:r>
      <w:r w:rsidR="00714E2B">
        <w:tab/>
        <w:t>16.1.0</w:t>
      </w:r>
      <w:r w:rsidR="00714E2B">
        <w:tab/>
        <w:t>0871</w:t>
      </w:r>
      <w:r w:rsidR="00714E2B">
        <w:tab/>
        <w:t>-</w:t>
      </w:r>
      <w:r w:rsidR="00714E2B">
        <w:tab/>
        <w:t>F</w:t>
      </w:r>
      <w:r w:rsidR="00714E2B">
        <w:tab/>
        <w:t>LTE_NR_DC_CA_enh-Core</w:t>
      </w:r>
    </w:p>
    <w:p w14:paraId="4C7885E9" w14:textId="77777777" w:rsidR="00714E2B" w:rsidRPr="00EF0B77" w:rsidRDefault="00714E2B" w:rsidP="00714E2B">
      <w:pPr>
        <w:rPr>
          <w:b/>
          <w:bCs/>
          <w:lang w:eastAsia="en-GB"/>
        </w:rPr>
      </w:pPr>
      <w:r w:rsidRPr="00EF0B77">
        <w:rPr>
          <w:b/>
          <w:bCs/>
          <w:lang w:eastAsia="en-GB"/>
        </w:rPr>
        <w:t>Summary: Not agree</w:t>
      </w:r>
      <w:r>
        <w:rPr>
          <w:b/>
          <w:bCs/>
          <w:lang w:eastAsia="en-GB"/>
        </w:rPr>
        <w:t xml:space="preserve"> </w:t>
      </w:r>
    </w:p>
    <w:p w14:paraId="4D550B22" w14:textId="77777777" w:rsidR="00714E2B" w:rsidRDefault="00714E2B" w:rsidP="00714E2B">
      <w:pPr>
        <w:pStyle w:val="Doc-title"/>
      </w:pPr>
    </w:p>
    <w:p w14:paraId="50A8F3A0" w14:textId="77777777" w:rsidR="00714E2B" w:rsidRDefault="00714E2B" w:rsidP="00714E2B">
      <w:pPr>
        <w:pStyle w:val="Doc-title"/>
      </w:pPr>
    </w:p>
    <w:p w14:paraId="5545C67B" w14:textId="5298F2D7" w:rsidR="00714E2B" w:rsidRDefault="003F1801" w:rsidP="00714E2B">
      <w:pPr>
        <w:pStyle w:val="Doc-title"/>
      </w:pPr>
      <w:hyperlink r:id="rId37" w:history="1">
        <w:r w:rsidR="00714E2B">
          <w:rPr>
            <w:rStyle w:val="Hyperlink"/>
          </w:rPr>
          <w:t>R2-2008014</w:t>
        </w:r>
      </w:hyperlink>
      <w:r w:rsidR="00714E2B">
        <w:tab/>
        <w:t>CR on the terminology of PHR trigger</w:t>
      </w:r>
      <w:r w:rsidR="00714E2B">
        <w:tab/>
        <w:t>Samsung</w:t>
      </w:r>
      <w:r w:rsidR="00714E2B">
        <w:tab/>
        <w:t>CR</w:t>
      </w:r>
      <w:r w:rsidR="00714E2B">
        <w:tab/>
        <w:t>Rel-16</w:t>
      </w:r>
      <w:r w:rsidR="00714E2B">
        <w:tab/>
        <w:t>38.321</w:t>
      </w:r>
      <w:r w:rsidR="00714E2B">
        <w:tab/>
        <w:t>16.1.0</w:t>
      </w:r>
      <w:r w:rsidR="00714E2B">
        <w:tab/>
        <w:t>0874</w:t>
      </w:r>
      <w:r w:rsidR="00714E2B">
        <w:tab/>
        <w:t>-</w:t>
      </w:r>
      <w:r w:rsidR="00714E2B">
        <w:tab/>
        <w:t>F</w:t>
      </w:r>
      <w:r w:rsidR="00714E2B">
        <w:tab/>
        <w:t>LTE_NR_DC_CA_enh-Core</w:t>
      </w:r>
    </w:p>
    <w:p w14:paraId="3F30BB0D" w14:textId="77777777" w:rsidR="00714E2B" w:rsidRPr="00EF0B77" w:rsidRDefault="00714E2B" w:rsidP="00714E2B">
      <w:pPr>
        <w:rPr>
          <w:b/>
          <w:bCs/>
          <w:lang w:eastAsia="en-GB"/>
        </w:rPr>
      </w:pPr>
      <w:r w:rsidRPr="00EF0B77">
        <w:rPr>
          <w:b/>
          <w:bCs/>
          <w:lang w:eastAsia="en-GB"/>
        </w:rPr>
        <w:t xml:space="preserve">Summary: </w:t>
      </w:r>
      <w:r>
        <w:rPr>
          <w:b/>
          <w:bCs/>
          <w:lang w:eastAsia="en-GB"/>
        </w:rPr>
        <w:t xml:space="preserve"> Agree (but should be included as part of cleanup MAC CR). </w:t>
      </w:r>
      <w:hyperlink w:anchor="_TP_(from_CR" w:history="1">
        <w:r w:rsidRPr="001D6226">
          <w:rPr>
            <w:rStyle w:val="Hyperlink"/>
            <w:b/>
            <w:bCs/>
            <w:lang w:eastAsia="en-GB"/>
          </w:rPr>
          <w:t>Captured also at the end of document</w:t>
        </w:r>
      </w:hyperlink>
    </w:p>
    <w:p w14:paraId="3C65CD55" w14:textId="3E5B9D9B" w:rsidR="00DD3EA5" w:rsidRDefault="00DD3EA5" w:rsidP="00A209D6"/>
    <w:p w14:paraId="5BBA06BE" w14:textId="0AA19326" w:rsidR="00714E2B" w:rsidRDefault="00714E2B" w:rsidP="00A209D6"/>
    <w:p w14:paraId="7BC5D0B6" w14:textId="77777777" w:rsidR="00714E2B" w:rsidRDefault="003F1801" w:rsidP="00714E2B">
      <w:pPr>
        <w:pStyle w:val="Doc-title"/>
      </w:pPr>
      <w:hyperlink r:id="rId38" w:history="1">
        <w:r w:rsidR="00714E2B">
          <w:rPr>
            <w:rStyle w:val="Hyperlink"/>
          </w:rPr>
          <w:t>R2-2007003</w:t>
        </w:r>
      </w:hyperlink>
      <w:r w:rsidR="00714E2B">
        <w:tab/>
        <w:t>Correction on the Dormant BWP</w:t>
      </w:r>
      <w:r w:rsidR="00714E2B">
        <w:tab/>
        <w:t>CATT</w:t>
      </w:r>
      <w:r w:rsidR="00714E2B">
        <w:tab/>
        <w:t>discussion</w:t>
      </w:r>
      <w:r w:rsidR="00714E2B">
        <w:tab/>
        <w:t>Rel-16</w:t>
      </w:r>
      <w:r w:rsidR="00714E2B">
        <w:tab/>
        <w:t>LTE_NR_DC_CA_enh-Core</w:t>
      </w:r>
    </w:p>
    <w:p w14:paraId="6698553B" w14:textId="77777777" w:rsidR="00714E2B" w:rsidRPr="00EF0B77" w:rsidRDefault="00714E2B" w:rsidP="00714E2B">
      <w:pPr>
        <w:rPr>
          <w:b/>
          <w:bCs/>
          <w:lang w:eastAsia="en-GB"/>
        </w:rPr>
      </w:pPr>
      <w:r w:rsidRPr="00EF0B77">
        <w:rPr>
          <w:b/>
          <w:bCs/>
          <w:lang w:eastAsia="en-GB"/>
        </w:rPr>
        <w:t>Summary: Not agree</w:t>
      </w:r>
      <w:r>
        <w:rPr>
          <w:b/>
          <w:bCs/>
          <w:lang w:eastAsia="en-GB"/>
        </w:rPr>
        <w:t>.</w:t>
      </w:r>
    </w:p>
    <w:p w14:paraId="7396D066" w14:textId="1F573705" w:rsidR="00714E2B" w:rsidRDefault="00714E2B" w:rsidP="00A209D6"/>
    <w:p w14:paraId="6FE67209" w14:textId="76B1BE73" w:rsidR="00714E2B" w:rsidRDefault="00714E2B" w:rsidP="00A209D6"/>
    <w:p w14:paraId="1C90A548" w14:textId="77777777" w:rsidR="00714E2B" w:rsidRDefault="003F1801" w:rsidP="00714E2B">
      <w:pPr>
        <w:pStyle w:val="Doc-title"/>
      </w:pPr>
      <w:hyperlink r:id="rId39" w:history="1">
        <w:r w:rsidR="00714E2B">
          <w:rPr>
            <w:rStyle w:val="Hyperlink"/>
          </w:rPr>
          <w:t>R2-2007684</w:t>
        </w:r>
      </w:hyperlink>
      <w:r w:rsidR="00714E2B">
        <w:tab/>
        <w:t>Correction on dormant BWP</w:t>
      </w:r>
      <w:r w:rsidR="00714E2B">
        <w:tab/>
        <w:t>Huawei, HiSilicon</w:t>
      </w:r>
      <w:r w:rsidR="00714E2B">
        <w:tab/>
        <w:t>CR</w:t>
      </w:r>
      <w:r w:rsidR="00714E2B">
        <w:tab/>
        <w:t>Rel-16</w:t>
      </w:r>
      <w:r w:rsidR="00714E2B">
        <w:tab/>
        <w:t>38.331</w:t>
      </w:r>
      <w:r w:rsidR="00714E2B">
        <w:tab/>
        <w:t>16.1.0</w:t>
      </w:r>
      <w:r w:rsidR="00714E2B">
        <w:tab/>
        <w:t>1881</w:t>
      </w:r>
      <w:r w:rsidR="00714E2B">
        <w:tab/>
        <w:t>-</w:t>
      </w:r>
      <w:r w:rsidR="00714E2B">
        <w:tab/>
        <w:t>F</w:t>
      </w:r>
      <w:r w:rsidR="00714E2B">
        <w:tab/>
        <w:t>LTE_NR_DC_CA_enh-Core</w:t>
      </w:r>
    </w:p>
    <w:tbl>
      <w:tblPr>
        <w:tblStyle w:val="TableGrid"/>
        <w:tblW w:w="0" w:type="auto"/>
        <w:tblLook w:val="04A0" w:firstRow="1" w:lastRow="0" w:firstColumn="1" w:lastColumn="0" w:noHBand="0" w:noVBand="1"/>
      </w:tblPr>
      <w:tblGrid>
        <w:gridCol w:w="1980"/>
        <w:gridCol w:w="2126"/>
        <w:gridCol w:w="5525"/>
      </w:tblGrid>
      <w:tr w:rsidR="00714E2B" w14:paraId="5FD85109" w14:textId="77777777" w:rsidTr="001839D8">
        <w:tc>
          <w:tcPr>
            <w:tcW w:w="1980" w:type="dxa"/>
          </w:tcPr>
          <w:p w14:paraId="36CBB9B0" w14:textId="77777777" w:rsidR="00714E2B" w:rsidRDefault="00714E2B" w:rsidP="001839D8">
            <w:pPr>
              <w:rPr>
                <w:rFonts w:eastAsia="Malgun Gothic"/>
                <w:iCs/>
                <w:lang w:eastAsia="ko-KR"/>
              </w:rPr>
            </w:pPr>
            <w:r>
              <w:rPr>
                <w:rFonts w:eastAsia="Malgun Gothic"/>
                <w:iCs/>
                <w:lang w:eastAsia="ko-KR"/>
              </w:rPr>
              <w:t>Ericsson</w:t>
            </w:r>
          </w:p>
        </w:tc>
        <w:tc>
          <w:tcPr>
            <w:tcW w:w="2126" w:type="dxa"/>
          </w:tcPr>
          <w:p w14:paraId="409F7166" w14:textId="77777777" w:rsidR="00714E2B" w:rsidRDefault="00714E2B" w:rsidP="001839D8">
            <w:pPr>
              <w:rPr>
                <w:rFonts w:eastAsia="Malgun Gothic"/>
                <w:iCs/>
                <w:lang w:eastAsia="ko-KR"/>
              </w:rPr>
            </w:pPr>
            <w:r>
              <w:rPr>
                <w:rFonts w:eastAsia="Malgun Gothic"/>
                <w:iCs/>
                <w:lang w:eastAsia="ko-KR"/>
              </w:rPr>
              <w:t>Not Agree</w:t>
            </w:r>
          </w:p>
        </w:tc>
        <w:tc>
          <w:tcPr>
            <w:tcW w:w="5525" w:type="dxa"/>
          </w:tcPr>
          <w:p w14:paraId="3FCE3570" w14:textId="77777777" w:rsidR="00714E2B" w:rsidRDefault="00714E2B" w:rsidP="001839D8">
            <w:r>
              <w:rPr>
                <w:iCs/>
                <w:lang w:eastAsia="ko-KR"/>
              </w:rPr>
              <w:t xml:space="preserve">We think the CR is not needed. </w:t>
            </w:r>
            <w:r>
              <w:t>It should be clear already that the dormant BWP cannot be the only BWP configured for an SCell.</w:t>
            </w:r>
          </w:p>
          <w:p w14:paraId="64E4EC4B" w14:textId="77777777" w:rsidR="00714E2B" w:rsidRDefault="00714E2B" w:rsidP="001839D8">
            <w:r>
              <w:t>E.g. the definition:</w:t>
            </w:r>
          </w:p>
          <w:p w14:paraId="3D49D496" w14:textId="77777777" w:rsidR="00714E2B" w:rsidRPr="00834AED" w:rsidRDefault="00714E2B" w:rsidP="001839D8">
            <w:pPr>
              <w:ind w:left="284"/>
            </w:pPr>
            <w:r w:rsidRPr="00834AED">
              <w:rPr>
                <w:b/>
                <w:bCs/>
              </w:rPr>
              <w:lastRenderedPageBreak/>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46D4214" w14:textId="77777777" w:rsidR="00714E2B" w:rsidRPr="00FD715A" w:rsidRDefault="00714E2B" w:rsidP="001839D8">
            <w:pPr>
              <w:pStyle w:val="ReviewText"/>
              <w:ind w:left="0"/>
              <w15:collapsed w:val="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7E8CCCF5" w14:textId="77777777" w:rsidR="00714E2B" w:rsidRPr="00834AED" w:rsidRDefault="00714E2B" w:rsidP="001839D8">
            <w:pPr>
              <w:pStyle w:val="TAL"/>
              <w:ind w:left="284"/>
              <w:rPr>
                <w:b/>
                <w:i/>
                <w:szCs w:val="22"/>
                <w:lang w:eastAsia="sv-SE"/>
              </w:rPr>
            </w:pPr>
            <w:r w:rsidRPr="00834AED">
              <w:rPr>
                <w:b/>
                <w:i/>
                <w:szCs w:val="22"/>
                <w:lang w:eastAsia="sv-SE"/>
              </w:rPr>
              <w:t>dormantBWP-Id</w:t>
            </w:r>
          </w:p>
          <w:p w14:paraId="7A9FCF15" w14:textId="77777777" w:rsidR="00714E2B" w:rsidRDefault="00714E2B" w:rsidP="001839D8">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bl>
    <w:p w14:paraId="1105BCBF" w14:textId="77777777" w:rsidR="003A1036" w:rsidRDefault="003A1036" w:rsidP="003A1036">
      <w:r w:rsidRPr="00EF0B77">
        <w:rPr>
          <w:b/>
          <w:bCs/>
          <w:lang w:eastAsia="en-GB"/>
        </w:rPr>
        <w:lastRenderedPageBreak/>
        <w:t>Summary</w:t>
      </w:r>
      <w:r>
        <w:rPr>
          <w:b/>
          <w:bCs/>
          <w:lang w:eastAsia="en-GB"/>
        </w:rPr>
        <w:t>: No clear consensus. Issue may be clear already at least by careful reading (see Ericsson comment) but majority would like to clarify this.</w:t>
      </w:r>
    </w:p>
    <w:p w14:paraId="1BE4334C" w14:textId="77777777" w:rsidR="00714E2B" w:rsidRDefault="00714E2B"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40" w:history="1">
              <w:r>
                <w:rPr>
                  <w:rStyle w:val="Hyperlink"/>
                  <w:lang w:val="de-DE"/>
                </w:rPr>
                <w:t>email@address.com</w:t>
              </w:r>
            </w:hyperlink>
            <w:r>
              <w:rPr>
                <w:lang w:val="de-DE"/>
              </w:rPr>
              <w:t>)</w:t>
            </w:r>
          </w:p>
        </w:tc>
      </w:tr>
      <w:tr w:rsidR="00727E11" w:rsidRPr="00413C18"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413C18"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r w:rsidR="00CA4C48" w:rsidRPr="00413C18" w14:paraId="4C37056A" w14:textId="77777777" w:rsidTr="00B534F6">
        <w:tc>
          <w:tcPr>
            <w:tcW w:w="1980" w:type="dxa"/>
            <w:tcMar>
              <w:top w:w="0" w:type="dxa"/>
              <w:left w:w="108" w:type="dxa"/>
              <w:bottom w:w="0" w:type="dxa"/>
              <w:right w:w="108" w:type="dxa"/>
            </w:tcMar>
            <w:vAlign w:val="center"/>
          </w:tcPr>
          <w:p w14:paraId="611EDBF6" w14:textId="4D964C43" w:rsidR="00CA4C48" w:rsidRDefault="00CA4C48">
            <w:pPr>
              <w:jc w:val="center"/>
              <w:rPr>
                <w:sz w:val="22"/>
                <w:szCs w:val="22"/>
                <w:lang w:val="de-DE"/>
              </w:rPr>
            </w:pPr>
            <w:r>
              <w:rPr>
                <w:sz w:val="22"/>
                <w:szCs w:val="22"/>
                <w:lang w:val="de-DE"/>
              </w:rPr>
              <w:t>Apple</w:t>
            </w:r>
          </w:p>
        </w:tc>
        <w:tc>
          <w:tcPr>
            <w:tcW w:w="6373" w:type="dxa"/>
            <w:tcMar>
              <w:top w:w="0" w:type="dxa"/>
              <w:left w:w="108" w:type="dxa"/>
              <w:bottom w:w="0" w:type="dxa"/>
              <w:right w:w="108" w:type="dxa"/>
            </w:tcMar>
          </w:tcPr>
          <w:p w14:paraId="77E94CDF" w14:textId="2A34EE4F" w:rsidR="00CA4C48" w:rsidRDefault="00CA4C48">
            <w:pPr>
              <w:jc w:val="center"/>
              <w:rPr>
                <w:sz w:val="22"/>
                <w:szCs w:val="22"/>
                <w:lang w:val="de-DE"/>
              </w:rPr>
            </w:pPr>
            <w:r>
              <w:rPr>
                <w:sz w:val="22"/>
                <w:szCs w:val="22"/>
                <w:lang w:val="de-DE"/>
              </w:rPr>
              <w:t>Naveen Palle (naveen.palle@apple.com)</w:t>
            </w:r>
          </w:p>
        </w:tc>
      </w:tr>
      <w:tr w:rsidR="008737AD" w:rsidRPr="00413C18" w14:paraId="710AF7B7" w14:textId="77777777" w:rsidTr="00B534F6">
        <w:tc>
          <w:tcPr>
            <w:tcW w:w="1980" w:type="dxa"/>
            <w:tcMar>
              <w:top w:w="0" w:type="dxa"/>
              <w:left w:w="108" w:type="dxa"/>
              <w:bottom w:w="0" w:type="dxa"/>
              <w:right w:w="108" w:type="dxa"/>
            </w:tcMar>
            <w:vAlign w:val="center"/>
          </w:tcPr>
          <w:p w14:paraId="068B0480" w14:textId="4CCE2031" w:rsidR="008737AD" w:rsidRDefault="008737AD">
            <w:pPr>
              <w:jc w:val="center"/>
              <w:rPr>
                <w:sz w:val="22"/>
                <w:szCs w:val="22"/>
                <w:lang w:val="de-DE"/>
              </w:rPr>
            </w:pPr>
            <w:r>
              <w:rPr>
                <w:sz w:val="22"/>
                <w:szCs w:val="22"/>
                <w:lang w:val="de-DE"/>
              </w:rPr>
              <w:t>MediaTek</w:t>
            </w:r>
          </w:p>
        </w:tc>
        <w:tc>
          <w:tcPr>
            <w:tcW w:w="6373" w:type="dxa"/>
            <w:tcMar>
              <w:top w:w="0" w:type="dxa"/>
              <w:left w:w="108" w:type="dxa"/>
              <w:bottom w:w="0" w:type="dxa"/>
              <w:right w:w="108" w:type="dxa"/>
            </w:tcMar>
          </w:tcPr>
          <w:p w14:paraId="1E384DBC" w14:textId="02E71926" w:rsidR="008737AD" w:rsidRDefault="008737AD" w:rsidP="008737AD">
            <w:pPr>
              <w:jc w:val="center"/>
              <w:rPr>
                <w:sz w:val="22"/>
                <w:szCs w:val="22"/>
                <w:lang w:val="de-DE"/>
              </w:rPr>
            </w:pPr>
            <w:r w:rsidRPr="008737AD">
              <w:rPr>
                <w:sz w:val="22"/>
                <w:szCs w:val="22"/>
                <w:lang w:val="de-DE"/>
              </w:rPr>
              <w:t>Felix</w:t>
            </w:r>
            <w:r>
              <w:rPr>
                <w:sz w:val="22"/>
                <w:szCs w:val="22"/>
                <w:lang w:val="de-DE"/>
              </w:rPr>
              <w:t xml:space="preserve"> Tsai (</w:t>
            </w:r>
            <w:r w:rsidRPr="008737AD">
              <w:rPr>
                <w:sz w:val="22"/>
                <w:szCs w:val="22"/>
                <w:lang w:val="de-DE"/>
              </w:rPr>
              <w:t>Chun-Fan.Tsai@mediatek.com</w:t>
            </w:r>
            <w:r>
              <w:rPr>
                <w:sz w:val="22"/>
                <w:szCs w:val="22"/>
                <w:lang w:val="de-DE"/>
              </w:rPr>
              <w:t>)</w:t>
            </w:r>
          </w:p>
        </w:tc>
      </w:tr>
      <w:tr w:rsidR="00D86DFE" w:rsidRPr="00413C18" w14:paraId="00DB8600" w14:textId="77777777" w:rsidTr="00B534F6">
        <w:tc>
          <w:tcPr>
            <w:tcW w:w="1980" w:type="dxa"/>
            <w:tcMar>
              <w:top w:w="0" w:type="dxa"/>
              <w:left w:w="108" w:type="dxa"/>
              <w:bottom w:w="0" w:type="dxa"/>
              <w:right w:w="108" w:type="dxa"/>
            </w:tcMar>
            <w:vAlign w:val="center"/>
          </w:tcPr>
          <w:p w14:paraId="30289058" w14:textId="61190B5F" w:rsidR="00D86DFE" w:rsidRDefault="00D86DFE">
            <w:pPr>
              <w:jc w:val="center"/>
              <w:rPr>
                <w:sz w:val="22"/>
                <w:szCs w:val="22"/>
                <w:lang w:val="de-DE"/>
              </w:rPr>
            </w:pPr>
            <w:r>
              <w:rPr>
                <w:sz w:val="22"/>
                <w:szCs w:val="22"/>
                <w:lang w:val="de-DE"/>
              </w:rPr>
              <w:t>Futurewei</w:t>
            </w:r>
          </w:p>
        </w:tc>
        <w:tc>
          <w:tcPr>
            <w:tcW w:w="6373" w:type="dxa"/>
            <w:tcMar>
              <w:top w:w="0" w:type="dxa"/>
              <w:left w:w="108" w:type="dxa"/>
              <w:bottom w:w="0" w:type="dxa"/>
              <w:right w:w="108" w:type="dxa"/>
            </w:tcMar>
          </w:tcPr>
          <w:p w14:paraId="1F364AAD" w14:textId="382CF6D7" w:rsidR="00D86DFE" w:rsidRPr="008737AD" w:rsidRDefault="00D86DFE" w:rsidP="008737AD">
            <w:pPr>
              <w:jc w:val="center"/>
              <w:rPr>
                <w:sz w:val="22"/>
                <w:szCs w:val="22"/>
                <w:lang w:val="de-DE"/>
              </w:rPr>
            </w:pPr>
            <w:r>
              <w:rPr>
                <w:sz w:val="22"/>
                <w:szCs w:val="22"/>
                <w:lang w:val="de-DE"/>
              </w:rPr>
              <w:t>Jialin Zou (Jialinzou88@yahoo.com)</w:t>
            </w:r>
          </w:p>
        </w:tc>
      </w:tr>
    </w:tbl>
    <w:p w14:paraId="653EED19" w14:textId="77777777" w:rsidR="00A209D6" w:rsidRPr="00727E11" w:rsidRDefault="00A209D6" w:rsidP="00A209D6">
      <w:pPr>
        <w:rPr>
          <w:lang w:val="de-DE"/>
        </w:rPr>
      </w:pPr>
    </w:p>
    <w:p w14:paraId="3D370FF9" w14:textId="62882298" w:rsidR="003A5F05" w:rsidRDefault="003A5F05" w:rsidP="00727E11">
      <w:pPr>
        <w:pStyle w:val="Heading1"/>
      </w:pPr>
      <w:bookmarkStart w:id="107" w:name="_TP_(from_CR"/>
      <w:bookmarkEnd w:id="107"/>
      <w:r>
        <w:t xml:space="preserve">TP (from CR </w:t>
      </w:r>
      <w:r w:rsidRPr="003A5F05">
        <w:t>R2-2008014</w:t>
      </w:r>
      <w:r>
        <w:t>)</w:t>
      </w:r>
    </w:p>
    <w:p w14:paraId="5EAD14D2" w14:textId="77777777" w:rsidR="003A5F05" w:rsidRDefault="003A5F05" w:rsidP="003A5F05">
      <w:pPr>
        <w:rPr>
          <w:i/>
          <w:sz w:val="22"/>
          <w:lang w:eastAsia="ko-KR"/>
        </w:rPr>
      </w:pPr>
      <w:r w:rsidRPr="0020427F">
        <w:rPr>
          <w:rFonts w:hint="eastAsia"/>
          <w:i/>
          <w:sz w:val="22"/>
          <w:highlight w:val="yellow"/>
          <w:lang w:eastAsia="zh-CN"/>
        </w:rPr>
        <w:t>&lt;Start of</w:t>
      </w:r>
      <w:r w:rsidRPr="0020427F">
        <w:rPr>
          <w:i/>
          <w:sz w:val="22"/>
          <w:highlight w:val="yellow"/>
          <w:lang w:eastAsia="zh-CN"/>
        </w:rPr>
        <w:t xml:space="preserve"> modi</w:t>
      </w:r>
      <w:r w:rsidRPr="0020427F">
        <w:rPr>
          <w:rFonts w:hint="eastAsia"/>
          <w:i/>
          <w:sz w:val="22"/>
          <w:highlight w:val="yellow"/>
          <w:lang w:eastAsia="zh-CN"/>
        </w:rPr>
        <w:t>fication&gt;</w:t>
      </w:r>
    </w:p>
    <w:p w14:paraId="3104B24D" w14:textId="77777777" w:rsidR="003A5F05" w:rsidRPr="00030779" w:rsidRDefault="003A5F05" w:rsidP="003A5F05">
      <w:pPr>
        <w:pStyle w:val="Heading3"/>
        <w:rPr>
          <w:lang w:eastAsia="ko-KR"/>
        </w:rPr>
      </w:pPr>
      <w:bookmarkStart w:id="108" w:name="_Toc37296205"/>
      <w:bookmarkStart w:id="109" w:name="_Toc46490331"/>
      <w:r w:rsidRPr="00030779">
        <w:rPr>
          <w:lang w:eastAsia="ko-KR"/>
        </w:rPr>
        <w:t>5.4.6</w:t>
      </w:r>
      <w:r w:rsidRPr="00030779">
        <w:rPr>
          <w:lang w:eastAsia="ko-KR"/>
        </w:rPr>
        <w:tab/>
        <w:t>Power Headroom Reporting</w:t>
      </w:r>
      <w:bookmarkEnd w:id="108"/>
      <w:bookmarkEnd w:id="109"/>
    </w:p>
    <w:p w14:paraId="1C391109" w14:textId="77777777" w:rsidR="003A5F05" w:rsidRPr="00030779" w:rsidRDefault="003A5F05" w:rsidP="003A5F05">
      <w:pPr>
        <w:rPr>
          <w:noProof/>
          <w:lang w:eastAsia="ko-KR"/>
        </w:rPr>
      </w:pPr>
      <w:r w:rsidRPr="00030779">
        <w:rPr>
          <w:noProof/>
        </w:rPr>
        <w:t xml:space="preserve">The Power Headroom reporting procedure is used to provide the serving </w:t>
      </w:r>
      <w:r w:rsidRPr="00030779">
        <w:rPr>
          <w:noProof/>
          <w:lang w:eastAsia="ko-KR"/>
        </w:rPr>
        <w:t>g</w:t>
      </w:r>
      <w:r w:rsidRPr="00030779">
        <w:rPr>
          <w:noProof/>
        </w:rPr>
        <w:t>NB with</w:t>
      </w:r>
      <w:r w:rsidRPr="00030779">
        <w:t xml:space="preserve"> </w:t>
      </w:r>
      <w:r w:rsidRPr="00030779">
        <w:rPr>
          <w:noProof/>
        </w:rPr>
        <w:t>the following information:</w:t>
      </w:r>
    </w:p>
    <w:p w14:paraId="544F50AC" w14:textId="77777777" w:rsidR="003A5F05" w:rsidRPr="00030779" w:rsidRDefault="003A5F05" w:rsidP="003A5F05">
      <w:pPr>
        <w:pStyle w:val="B1"/>
        <w:rPr>
          <w:noProof/>
          <w:lang w:eastAsia="ko-KR"/>
        </w:rPr>
      </w:pPr>
      <w:r w:rsidRPr="00030779">
        <w:rPr>
          <w:noProof/>
          <w:lang w:eastAsia="ko-KR"/>
        </w:rPr>
        <w:lastRenderedPageBreak/>
        <w:t>-</w:t>
      </w:r>
      <w:r w:rsidRPr="00030779">
        <w:rPr>
          <w:noProof/>
          <w:lang w:eastAsia="ko-KR"/>
        </w:rPr>
        <w:tab/>
        <w:t>Type 1 power headroom: the difference between the nominal UE maximum transmit power and the estimated power for UL-SCH transmission per activated Serving Cell;</w:t>
      </w:r>
    </w:p>
    <w:p w14:paraId="01D6BE7D"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26567962"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3 power headroom: the difference between the nominal UE maximum transmit power and the estimated power for SRS transmission per activated Serving Cell.</w:t>
      </w:r>
    </w:p>
    <w:p w14:paraId="5E7B7261" w14:textId="77777777" w:rsidR="003A5F05" w:rsidRPr="00030779" w:rsidRDefault="003A5F05" w:rsidP="003A5F05">
      <w:pPr>
        <w:rPr>
          <w:lang w:eastAsia="ko-KR"/>
        </w:rPr>
      </w:pPr>
      <w:r w:rsidRPr="00030779">
        <w:rPr>
          <w:lang w:eastAsia="ko-KR"/>
        </w:rPr>
        <w:t>RRC controls Power Headroom reporting by configuring the following parameters:</w:t>
      </w:r>
    </w:p>
    <w:p w14:paraId="40DFD28C"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phr-PeriodicTimer</w:t>
      </w:r>
      <w:r w:rsidRPr="00030779">
        <w:rPr>
          <w:lang w:eastAsia="ko-KR"/>
        </w:rPr>
        <w:t>;</w:t>
      </w:r>
    </w:p>
    <w:p w14:paraId="659D207F"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phr-ProhibitTimer</w:t>
      </w:r>
      <w:r w:rsidRPr="00030779">
        <w:rPr>
          <w:lang w:eastAsia="ko-KR"/>
        </w:rPr>
        <w:t>;</w:t>
      </w:r>
    </w:p>
    <w:p w14:paraId="57F48798"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phr-Tx-PowerFactorChange</w:t>
      </w:r>
      <w:r w:rsidRPr="00030779">
        <w:rPr>
          <w:lang w:eastAsia="ko-KR"/>
        </w:rPr>
        <w:t>;</w:t>
      </w:r>
    </w:p>
    <w:p w14:paraId="5B02BBCB"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phr-Type2OtherCell</w:t>
      </w:r>
      <w:r w:rsidRPr="00030779">
        <w:rPr>
          <w:lang w:eastAsia="ko-KR"/>
        </w:rPr>
        <w:t>;</w:t>
      </w:r>
    </w:p>
    <w:p w14:paraId="12EB31F7"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phr-ModeOtherCG</w:t>
      </w:r>
      <w:r w:rsidRPr="00030779">
        <w:rPr>
          <w:lang w:eastAsia="ko-KR"/>
        </w:rPr>
        <w:t>;</w:t>
      </w:r>
    </w:p>
    <w:p w14:paraId="63E894B0"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multiplePHR</w:t>
      </w:r>
      <w:r w:rsidRPr="00030779">
        <w:rPr>
          <w:lang w:eastAsia="ko-KR"/>
        </w:rPr>
        <w:t>.</w:t>
      </w:r>
    </w:p>
    <w:p w14:paraId="6C9D1A79" w14:textId="77777777" w:rsidR="003A5F05" w:rsidRPr="00030779" w:rsidRDefault="003A5F05" w:rsidP="003A5F05">
      <w:pPr>
        <w:rPr>
          <w:noProof/>
        </w:rPr>
      </w:pPr>
      <w:r w:rsidRPr="00030779">
        <w:rPr>
          <w:noProof/>
        </w:rPr>
        <w:t>A Power Headroom Report (PHR) shall be triggered if any of the following events occur:</w:t>
      </w:r>
    </w:p>
    <w:p w14:paraId="620D7B6E" w14:textId="77777777" w:rsidR="003A5F05" w:rsidRPr="00030779" w:rsidRDefault="003A5F05" w:rsidP="003A5F05">
      <w:pPr>
        <w:pStyle w:val="B1"/>
        <w:rPr>
          <w:noProof/>
          <w:lang w:eastAsia="ko-KR"/>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and the path loss has changed more than </w:t>
      </w:r>
      <w:r w:rsidRPr="00030779">
        <w:rPr>
          <w:i/>
        </w:rPr>
        <w:t>phr-Tx-PowerFactorChange</w:t>
      </w:r>
      <w:r w:rsidRPr="00030779">
        <w:rPr>
          <w:noProof/>
        </w:rPr>
        <w:t xml:space="preserve"> dB for at least one activated Serving Cell of any MAC entity</w:t>
      </w:r>
      <w:r w:rsidRPr="00030779">
        <w:rPr>
          <w:noProof/>
          <w:lang w:eastAsia="zh-CN"/>
        </w:rPr>
        <w:t xml:space="preserve"> </w:t>
      </w:r>
      <w:r w:rsidRPr="00030779">
        <w:rPr>
          <w:noProof/>
        </w:rPr>
        <w:t>of which the active DL BWP is not dormant BWP which is used as a pathloss reference since the last transmission of a PHR in this MAC entity when the MAC entity has UL resources for new transmission;</w:t>
      </w:r>
    </w:p>
    <w:p w14:paraId="3A452552" w14:textId="77777777" w:rsidR="003A5F05" w:rsidRPr="00030779" w:rsidRDefault="003A5F05" w:rsidP="003A5F05">
      <w:pPr>
        <w:pStyle w:val="NO"/>
        <w:rPr>
          <w:noProof/>
          <w:lang w:eastAsia="ko-KR"/>
        </w:rPr>
      </w:pPr>
      <w:r w:rsidRPr="00030779">
        <w:rPr>
          <w:noProof/>
          <w:lang w:eastAsia="ko-KR"/>
        </w:rPr>
        <w:t>NOTE 1:</w:t>
      </w:r>
      <w:r w:rsidRPr="0003077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pathlossReferenceRS-Pos in TS 38.331 [5].</w:t>
      </w:r>
    </w:p>
    <w:p w14:paraId="09B58605"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eriodicTimer</w:t>
      </w:r>
      <w:r w:rsidRPr="00030779">
        <w:rPr>
          <w:noProof/>
        </w:rPr>
        <w:t xml:space="preserve"> expires;</w:t>
      </w:r>
    </w:p>
    <w:p w14:paraId="13E32F62" w14:textId="77777777" w:rsidR="003A5F05" w:rsidRPr="00030779" w:rsidRDefault="003A5F05" w:rsidP="003A5F05">
      <w:pPr>
        <w:pStyle w:val="B1"/>
        <w:rPr>
          <w:noProof/>
        </w:rPr>
      </w:pPr>
      <w:r w:rsidRPr="00030779">
        <w:rPr>
          <w:noProof/>
        </w:rPr>
        <w:t>-</w:t>
      </w:r>
      <w:r w:rsidRPr="00030779">
        <w:rPr>
          <w:noProof/>
        </w:rPr>
        <w:tab/>
        <w:t>upon configuration or reconfiguration of the power headroom reporting functionality by upper layers, which is not used to disable the function;</w:t>
      </w:r>
    </w:p>
    <w:p w14:paraId="0D9D739C" w14:textId="77777777" w:rsidR="003A5F05" w:rsidRPr="00030779" w:rsidRDefault="003A5F05" w:rsidP="003A5F05">
      <w:pPr>
        <w:pStyle w:val="B1"/>
        <w:rPr>
          <w:noProof/>
        </w:rPr>
      </w:pPr>
      <w:r w:rsidRPr="00030779">
        <w:rPr>
          <w:noProof/>
        </w:rPr>
        <w:t>-</w:t>
      </w:r>
      <w:r w:rsidRPr="00030779">
        <w:rPr>
          <w:noProof/>
        </w:rPr>
        <w:tab/>
        <w:t>activation of an SCell of any MAC entity with configured uplink</w:t>
      </w:r>
      <w:r w:rsidRPr="00030779">
        <w:rPr>
          <w:noProof/>
          <w:lang w:eastAsia="ko-KR"/>
        </w:rPr>
        <w:t xml:space="preserve"> of which </w:t>
      </w:r>
      <w:r w:rsidRPr="00030779">
        <w:rPr>
          <w:i/>
          <w:iCs/>
          <w:noProof/>
          <w:lang w:eastAsia="ko-KR"/>
        </w:rPr>
        <w:t>firstActiveDownlinkBWP-Id</w:t>
      </w:r>
      <w:r w:rsidRPr="00030779">
        <w:rPr>
          <w:noProof/>
          <w:lang w:eastAsia="ko-KR"/>
        </w:rPr>
        <w:t xml:space="preserve"> is not set to dormant BWP</w:t>
      </w:r>
      <w:r w:rsidRPr="00030779">
        <w:rPr>
          <w:noProof/>
          <w:lang w:eastAsia="zh-TW"/>
        </w:rPr>
        <w:t>;</w:t>
      </w:r>
    </w:p>
    <w:p w14:paraId="6C68D334" w14:textId="77777777" w:rsidR="003A5F05" w:rsidRPr="00030779" w:rsidRDefault="003A5F05" w:rsidP="003A5F05">
      <w:pPr>
        <w:pStyle w:val="B1"/>
        <w:rPr>
          <w:noProof/>
        </w:rPr>
      </w:pPr>
      <w:r w:rsidRPr="00030779">
        <w:rPr>
          <w:noProof/>
        </w:rPr>
        <w:t>-</w:t>
      </w:r>
      <w:r w:rsidRPr="00030779">
        <w:rPr>
          <w:noProof/>
        </w:rPr>
        <w:tab/>
        <w:t>addition of the PSCell (i.e. PSCell is newly added or changed)</w:t>
      </w:r>
      <w:r w:rsidRPr="00030779">
        <w:rPr>
          <w:noProof/>
          <w:lang w:eastAsia="zh-TW"/>
        </w:rPr>
        <w:t>;</w:t>
      </w:r>
    </w:p>
    <w:p w14:paraId="0C7B6030"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when the MAC entity has UL resources for new transmission, and the following is true for any of the activated Serving Cells of any MAC entity with configured uplink:</w:t>
      </w:r>
    </w:p>
    <w:p w14:paraId="7425D34C" w14:textId="77777777" w:rsidR="003A5F05" w:rsidRPr="00030779" w:rsidRDefault="003A5F05" w:rsidP="003A5F05">
      <w:pPr>
        <w:pStyle w:val="B2"/>
        <w:rPr>
          <w:noProof/>
        </w:rPr>
      </w:pPr>
      <w:r w:rsidRPr="00030779">
        <w:rPr>
          <w:noProof/>
        </w:rPr>
        <w:t>-</w:t>
      </w:r>
      <w:r w:rsidRPr="00030779">
        <w:rPr>
          <w:noProof/>
        </w:rPr>
        <w:tab/>
        <w:t>there are UL resources allocated for transmission or there is a PUCCH transmission on this cell, and the required power backoff due to power management (as allowed by P-MPR</w:t>
      </w:r>
      <w:r w:rsidRPr="00030779">
        <w:rPr>
          <w:noProof/>
          <w:vertAlign w:val="subscript"/>
        </w:rPr>
        <w:t>c</w:t>
      </w:r>
      <w:r w:rsidRPr="00030779">
        <w:rPr>
          <w:noProof/>
        </w:rPr>
        <w:t xml:space="preserve"> </w:t>
      </w:r>
      <w:r w:rsidRPr="00030779">
        <w:rPr>
          <w:noProof/>
          <w:lang w:eastAsia="ko-KR"/>
        </w:rPr>
        <w:t xml:space="preserve">as specified in TS 38.101-1 </w:t>
      </w:r>
      <w:r w:rsidRPr="00030779">
        <w:rPr>
          <w:noProof/>
        </w:rPr>
        <w:t>[</w:t>
      </w:r>
      <w:r w:rsidRPr="00030779">
        <w:rPr>
          <w:noProof/>
          <w:lang w:eastAsia="ko-KR"/>
        </w:rPr>
        <w:t>14</w:t>
      </w:r>
      <w:r w:rsidRPr="00030779">
        <w:rPr>
          <w:noProof/>
        </w:rPr>
        <w:t xml:space="preserve">], TS 38.101-2 [15], and TS 38.101-3 [16]) for this cell has changed more than </w:t>
      </w:r>
      <w:r w:rsidRPr="00030779">
        <w:rPr>
          <w:i/>
          <w:noProof/>
        </w:rPr>
        <w:t>phr-Tx-PowerFactorChange</w:t>
      </w:r>
      <w:r w:rsidRPr="00030779">
        <w:rPr>
          <w:noProof/>
        </w:rPr>
        <w:t xml:space="preserve"> dB since the last transmission of a PHR when the MAC entity had UL resources allocated for transmission or PUCCH transmission on this cell.</w:t>
      </w:r>
    </w:p>
    <w:p w14:paraId="6A27FDD9" w14:textId="77777777" w:rsidR="003A5F05" w:rsidRPr="00030779" w:rsidRDefault="003A5F05" w:rsidP="003A5F05">
      <w:pPr>
        <w:pStyle w:val="B1"/>
        <w:rPr>
          <w:noProof/>
        </w:rPr>
      </w:pPr>
      <w:r w:rsidRPr="00030779">
        <w:rPr>
          <w:noProof/>
        </w:rPr>
        <w:t>-</w:t>
      </w:r>
      <w:r w:rsidRPr="00030779">
        <w:rPr>
          <w:noProof/>
        </w:rPr>
        <w:tab/>
        <w:t xml:space="preserve">Upon </w:t>
      </w:r>
      <w:del w:id="110" w:author="Donggun Kim" w:date="2020-08-06T15:49:00Z">
        <w:r w:rsidRPr="00030779" w:rsidDel="00FA0500">
          <w:rPr>
            <w:noProof/>
          </w:rPr>
          <w:delText xml:space="preserve">change </w:delText>
        </w:r>
      </w:del>
      <w:ins w:id="111" w:author="Donggun Kim" w:date="2020-08-06T15:49:00Z">
        <w:r>
          <w:rPr>
            <w:rFonts w:hint="eastAsia"/>
            <w:noProof/>
            <w:lang w:eastAsia="ko-KR"/>
          </w:rPr>
          <w:t xml:space="preserve">switching </w:t>
        </w:r>
      </w:ins>
      <w:r w:rsidRPr="00030779">
        <w:rPr>
          <w:noProof/>
        </w:rPr>
        <w:t>of activated BWP from dormant BWP to non-dormant DL BWP of an SCell of any MAC entity with configured uplink.</w:t>
      </w:r>
    </w:p>
    <w:p w14:paraId="1B4255C3" w14:textId="77777777" w:rsidR="003A5F05" w:rsidRPr="00030779" w:rsidRDefault="003A5F05" w:rsidP="003A5F05">
      <w:pPr>
        <w:pStyle w:val="NO"/>
        <w:rPr>
          <w:noProof/>
        </w:rPr>
      </w:pPr>
      <w:r w:rsidRPr="00030779">
        <w:rPr>
          <w:noProof/>
        </w:rPr>
        <w:t>NOTE</w:t>
      </w:r>
      <w:r w:rsidRPr="00030779">
        <w:rPr>
          <w:noProof/>
          <w:lang w:eastAsia="ko-KR"/>
        </w:rPr>
        <w:t xml:space="preserve"> 2</w:t>
      </w:r>
      <w:r w:rsidRPr="00030779">
        <w:rPr>
          <w:noProof/>
        </w:rPr>
        <w:t>:</w:t>
      </w:r>
      <w:r w:rsidRPr="0003077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/PH when a PHR is triggered by other triggering conditions.</w:t>
      </w:r>
    </w:p>
    <w:p w14:paraId="5AE0CAD7" w14:textId="77777777" w:rsidR="003A5F05" w:rsidRPr="00030779" w:rsidRDefault="003A5F05" w:rsidP="003A5F05">
      <w:pPr>
        <w:pStyle w:val="NO"/>
        <w:rPr>
          <w:noProof/>
        </w:rPr>
      </w:pPr>
      <w:r w:rsidRPr="00030779">
        <w:rPr>
          <w:noProof/>
        </w:rPr>
        <w:lastRenderedPageBreak/>
        <w:t>NOTE</w:t>
      </w:r>
      <w:r w:rsidRPr="00030779">
        <w:rPr>
          <w:noProof/>
          <w:lang w:eastAsia="ko-KR"/>
        </w:rPr>
        <w:t xml:space="preserve"> 3</w:t>
      </w:r>
      <w:r w:rsidRPr="00030779">
        <w:rPr>
          <w:noProof/>
        </w:rPr>
        <w:t>:</w:t>
      </w:r>
      <w:r w:rsidRPr="00030779">
        <w:rPr>
          <w:noProof/>
        </w:rPr>
        <w:tab/>
        <w:t xml:space="preserve">If a HARQ process is configured with </w:t>
      </w:r>
      <w:r w:rsidRPr="00030779">
        <w:rPr>
          <w:i/>
          <w:noProof/>
          <w:lang w:eastAsia="ko-KR"/>
        </w:rPr>
        <w:t>cg-RetransmissionTimer</w:t>
      </w:r>
      <w:r w:rsidRPr="00030779">
        <w:rPr>
          <w:noProof/>
        </w:rPr>
        <w:t xml:space="preserve"> and if the PHR is already included in a MAC PDU for transmission by this HARQ process, but not yet transmitted by lower layers, it is up to UE implementation how to handle the PHR content.</w:t>
      </w:r>
    </w:p>
    <w:p w14:paraId="7CD2925D" w14:textId="77777777" w:rsidR="003A5F05" w:rsidRPr="00030779" w:rsidRDefault="003A5F05" w:rsidP="003A5F05">
      <w:pPr>
        <w:rPr>
          <w:noProof/>
        </w:rPr>
      </w:pPr>
      <w:r w:rsidRPr="00030779">
        <w:rPr>
          <w:noProof/>
        </w:rPr>
        <w:t xml:space="preserve">If the MAC entity has UL resources allocated for </w:t>
      </w:r>
      <w:r w:rsidRPr="00030779">
        <w:rPr>
          <w:noProof/>
          <w:lang w:eastAsia="ko-KR"/>
        </w:rPr>
        <w:t xml:space="preserve">a </w:t>
      </w:r>
      <w:r w:rsidRPr="00030779">
        <w:rPr>
          <w:noProof/>
        </w:rPr>
        <w:t>new transmission the MAC entity shall:</w:t>
      </w:r>
    </w:p>
    <w:p w14:paraId="3545E815" w14:textId="77777777" w:rsidR="003A5F05" w:rsidRPr="00030779" w:rsidRDefault="003A5F05" w:rsidP="003A5F05">
      <w:pPr>
        <w:pStyle w:val="B1"/>
        <w:rPr>
          <w:noProof/>
          <w:lang w:eastAsia="ko-KR"/>
        </w:rPr>
      </w:pPr>
      <w:r w:rsidRPr="00030779">
        <w:rPr>
          <w:noProof/>
          <w:lang w:eastAsia="ko-KR"/>
        </w:rPr>
        <w:t>1&gt;</w:t>
      </w:r>
      <w:r w:rsidRPr="00030779">
        <w:rPr>
          <w:noProof/>
        </w:rPr>
        <w:tab/>
        <w:t>if it is the first UL resource allocated for a new transmission since the last MAC reset</w:t>
      </w:r>
      <w:r w:rsidRPr="00030779">
        <w:rPr>
          <w:noProof/>
          <w:lang w:eastAsia="ko-KR"/>
        </w:rPr>
        <w:t>:</w:t>
      </w:r>
    </w:p>
    <w:p w14:paraId="55E52F7D" w14:textId="77777777" w:rsidR="003A5F05" w:rsidRPr="00030779" w:rsidRDefault="003A5F05" w:rsidP="003A5F05">
      <w:pPr>
        <w:pStyle w:val="B2"/>
        <w:rPr>
          <w:noProof/>
        </w:rPr>
      </w:pPr>
      <w:r w:rsidRPr="00030779">
        <w:rPr>
          <w:noProof/>
          <w:lang w:eastAsia="ko-KR"/>
        </w:rPr>
        <w:t>2&gt;</w:t>
      </w:r>
      <w:r w:rsidRPr="00030779">
        <w:rPr>
          <w:noProof/>
          <w:lang w:eastAsia="ko-KR"/>
        </w:rPr>
        <w:tab/>
      </w:r>
      <w:r w:rsidRPr="00030779">
        <w:rPr>
          <w:noProof/>
        </w:rPr>
        <w:t xml:space="preserve">start </w:t>
      </w:r>
      <w:r w:rsidRPr="00030779">
        <w:rPr>
          <w:i/>
          <w:noProof/>
        </w:rPr>
        <w:t>phr-PeriodicTimer</w:t>
      </w:r>
      <w:r w:rsidRPr="00030779">
        <w:rPr>
          <w:noProof/>
        </w:rPr>
        <w:t>;</w:t>
      </w:r>
    </w:p>
    <w:p w14:paraId="545BC1A6" w14:textId="77777777" w:rsidR="003A5F05" w:rsidRPr="00030779" w:rsidRDefault="003A5F05" w:rsidP="003A5F05">
      <w:pPr>
        <w:pStyle w:val="B1"/>
        <w:rPr>
          <w:noProof/>
        </w:rPr>
      </w:pPr>
      <w:r w:rsidRPr="00030779">
        <w:rPr>
          <w:noProof/>
          <w:lang w:eastAsia="ko-KR"/>
        </w:rPr>
        <w:t>1&gt;</w:t>
      </w:r>
      <w:r w:rsidRPr="00030779">
        <w:rPr>
          <w:noProof/>
        </w:rPr>
        <w:tab/>
        <w:t>if the Power Headroom reporting procedure determines that at least one PHR has been triggered and not cancelled; and</w:t>
      </w:r>
    </w:p>
    <w:p w14:paraId="5F20E514" w14:textId="77777777" w:rsidR="003A5F05" w:rsidRPr="00030779" w:rsidRDefault="003A5F05" w:rsidP="003A5F05">
      <w:pPr>
        <w:pStyle w:val="B1"/>
        <w:rPr>
          <w:noProof/>
        </w:rPr>
      </w:pPr>
      <w:r w:rsidRPr="00030779">
        <w:rPr>
          <w:noProof/>
          <w:lang w:eastAsia="ko-KR"/>
        </w:rPr>
        <w:t>1&gt;</w:t>
      </w:r>
      <w:r w:rsidRPr="00030779">
        <w:rPr>
          <w:noProof/>
        </w:rPr>
        <w:tab/>
        <w:t xml:space="preserve">if the allocated UL resources can accommodate </w:t>
      </w:r>
      <w:r w:rsidRPr="00030779">
        <w:rPr>
          <w:noProof/>
          <w:lang w:eastAsia="zh-CN"/>
        </w:rPr>
        <w:t xml:space="preserve">the </w:t>
      </w:r>
      <w:r w:rsidRPr="00030779">
        <w:rPr>
          <w:noProof/>
        </w:rPr>
        <w:t xml:space="preserve">MAC </w:t>
      </w:r>
      <w:r w:rsidRPr="00030779">
        <w:rPr>
          <w:noProof/>
          <w:lang w:eastAsia="ko-KR"/>
        </w:rPr>
        <w:t>CE</w:t>
      </w:r>
      <w:r w:rsidRPr="00030779">
        <w:rPr>
          <w:noProof/>
        </w:rPr>
        <w:t xml:space="preserve"> for PHR which the MAC entity is configured to transmit</w:t>
      </w:r>
      <w:r w:rsidRPr="00030779">
        <w:rPr>
          <w:noProof/>
          <w:lang w:eastAsia="zh-CN"/>
        </w:rPr>
        <w:t>,</w:t>
      </w:r>
      <w:r w:rsidRPr="00030779">
        <w:t xml:space="preserve"> plus its subheader</w:t>
      </w:r>
      <w:r w:rsidRPr="00030779">
        <w:rPr>
          <w:lang w:eastAsia="zh-CN"/>
        </w:rPr>
        <w:t>,</w:t>
      </w:r>
      <w:r w:rsidRPr="00030779">
        <w:rPr>
          <w:noProof/>
        </w:rPr>
        <w:t xml:space="preserve"> as a result of</w:t>
      </w:r>
      <w:r w:rsidRPr="00030779">
        <w:t xml:space="preserve"> </w:t>
      </w:r>
      <w:r w:rsidRPr="00030779">
        <w:rPr>
          <w:noProof/>
        </w:rPr>
        <w:t>LCP as defined in clause 5.4.3.1:</w:t>
      </w:r>
    </w:p>
    <w:p w14:paraId="0C012010" w14:textId="77777777" w:rsidR="003A5F05" w:rsidRPr="00030779" w:rsidRDefault="003A5F05" w:rsidP="003A5F05">
      <w:pPr>
        <w:pStyle w:val="B2"/>
        <w:rPr>
          <w:noProof/>
          <w:lang w:eastAsia="ko-KR"/>
        </w:rPr>
      </w:pPr>
      <w:r w:rsidRPr="00030779">
        <w:rPr>
          <w:noProof/>
          <w:lang w:eastAsia="ko-KR"/>
        </w:rPr>
        <w:t>2&gt;</w:t>
      </w:r>
      <w:r w:rsidRPr="00030779">
        <w:rPr>
          <w:noProof/>
          <w:lang w:eastAsia="ko-KR"/>
        </w:rPr>
        <w:tab/>
        <w:t xml:space="preserve">if </w:t>
      </w:r>
      <w:r w:rsidRPr="00030779">
        <w:rPr>
          <w:i/>
          <w:noProof/>
          <w:lang w:eastAsia="ko-KR"/>
        </w:rPr>
        <w:t>multiplePHR</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2237B997"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for each activated Serving Cell with configured uplink associated with any MAC entity</w:t>
      </w:r>
      <w:r w:rsidRPr="00030779">
        <w:rPr>
          <w:noProof/>
          <w:lang w:eastAsia="zh-CN"/>
        </w:rPr>
        <w:t xml:space="preserve"> of which the active DL BWP</w:t>
      </w:r>
      <w:r w:rsidRPr="00030779">
        <w:rPr>
          <w:noProof/>
          <w:lang w:eastAsia="ko-KR"/>
        </w:rPr>
        <w:t xml:space="preserve"> is not dormant BWP:</w:t>
      </w:r>
    </w:p>
    <w:p w14:paraId="4ED79D09"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obtain the value of the Type 1 or Type 3 power headroom for the corresponding uplink carrier as specified in clause 7.7 of TS 38.213 [6] for NR Serving Cell and clause 5.1.1.2 of TS 36.213 [17] for E-UTRA Serving Cell;</w:t>
      </w:r>
    </w:p>
    <w:p w14:paraId="40B0518A"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this MAC entity has UL resources allocated for transmission on this Serving Cell; or</w:t>
      </w:r>
    </w:p>
    <w:p w14:paraId="4734EADB"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 xml:space="preserve">if the other MAC entity, if configured, has UL resources allocated for transmission on this Serving Cell and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5422B796"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for the corresponding P</w:t>
      </w:r>
      <w:r w:rsidRPr="00030779">
        <w:rPr>
          <w:noProof/>
          <w:vertAlign w:val="subscript"/>
          <w:lang w:eastAsia="ko-KR"/>
        </w:rPr>
        <w:t>CMAX,f,c</w:t>
      </w:r>
      <w:r w:rsidRPr="00030779">
        <w:rPr>
          <w:noProof/>
          <w:lang w:eastAsia="ko-KR"/>
        </w:rPr>
        <w:t xml:space="preserve"> field from the physical layer.</w:t>
      </w:r>
    </w:p>
    <w:p w14:paraId="52E9E223"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 xml:space="preserve">if </w:t>
      </w:r>
      <w:r w:rsidRPr="00030779">
        <w:rPr>
          <w:i/>
          <w:noProof/>
          <w:lang w:eastAsia="ko-KR"/>
        </w:rPr>
        <w:t>phr-Type2OtherCell</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71954116"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the other MAC entity is E-UTRA MAC entity:</w:t>
      </w:r>
    </w:p>
    <w:p w14:paraId="05EEEA2C"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of the Type 2 power headroom for the SpCell of the other MAC entity (i.e. E-UTRA MAC entity);</w:t>
      </w:r>
    </w:p>
    <w:p w14:paraId="399A5328"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 xml:space="preserve">if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7074EFB5" w14:textId="77777777" w:rsidR="003A5F05" w:rsidRPr="00030779" w:rsidRDefault="003A5F05" w:rsidP="003A5F05">
      <w:pPr>
        <w:pStyle w:val="B6"/>
      </w:pPr>
      <w:r w:rsidRPr="00030779">
        <w:t>6&gt;</w:t>
      </w:r>
      <w:r w:rsidRPr="00030779">
        <w:tab/>
        <w:t>obtain the value for the corresponding P</w:t>
      </w:r>
      <w:r w:rsidRPr="00030779">
        <w:rPr>
          <w:vertAlign w:val="subscript"/>
        </w:rPr>
        <w:t>CMAX,f,c</w:t>
      </w:r>
      <w:r w:rsidRPr="00030779">
        <w:t xml:space="preserve"> field for the SpCell of the other MAC entity (i.e. E-UTRA MAC entity) from the physical layer.</w:t>
      </w:r>
    </w:p>
    <w:p w14:paraId="511CEC36"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Multiple Entry PHR MAC </w:t>
      </w:r>
      <w:r w:rsidRPr="00030779">
        <w:rPr>
          <w:noProof/>
          <w:lang w:eastAsia="ko-KR"/>
        </w:rPr>
        <w:t>CE</w:t>
      </w:r>
      <w:r w:rsidRPr="00030779">
        <w:rPr>
          <w:noProof/>
        </w:rPr>
        <w:t xml:space="preserve"> as defined in clause 6.1.3.</w:t>
      </w:r>
      <w:r w:rsidRPr="00030779">
        <w:rPr>
          <w:noProof/>
          <w:lang w:eastAsia="ko-KR"/>
        </w:rPr>
        <w:t>9</w:t>
      </w:r>
      <w:r w:rsidRPr="00030779">
        <w:rPr>
          <w:noProof/>
        </w:rPr>
        <w:t xml:space="preserve"> based on the values reported by the physical layer.</w:t>
      </w:r>
    </w:p>
    <w:p w14:paraId="5D9EBE63" w14:textId="77777777" w:rsidR="003A5F05" w:rsidRPr="00030779" w:rsidRDefault="003A5F05" w:rsidP="003A5F05">
      <w:pPr>
        <w:pStyle w:val="B2"/>
        <w:rPr>
          <w:noProof/>
        </w:rPr>
      </w:pPr>
      <w:r w:rsidRPr="00030779">
        <w:rPr>
          <w:noProof/>
          <w:lang w:eastAsia="ko-KR"/>
        </w:rPr>
        <w:t>2&gt;</w:t>
      </w:r>
      <w:r w:rsidRPr="00030779">
        <w:rPr>
          <w:noProof/>
        </w:rPr>
        <w:tab/>
        <w:t>else</w:t>
      </w:r>
      <w:r w:rsidRPr="00030779">
        <w:rPr>
          <w:noProof/>
          <w:lang w:eastAsia="ko-KR"/>
        </w:rPr>
        <w:t xml:space="preserve"> (i.e. Single Entry PHR format is used)</w:t>
      </w:r>
      <w:r w:rsidRPr="00030779">
        <w:rPr>
          <w:noProof/>
        </w:rPr>
        <w:t>:</w:t>
      </w:r>
    </w:p>
    <w:p w14:paraId="2DFAD5F3" w14:textId="77777777" w:rsidR="003A5F05" w:rsidRPr="00030779" w:rsidRDefault="003A5F05" w:rsidP="003A5F05">
      <w:pPr>
        <w:pStyle w:val="B3"/>
        <w:rPr>
          <w:noProof/>
        </w:rPr>
      </w:pPr>
      <w:r w:rsidRPr="00030779">
        <w:rPr>
          <w:noProof/>
          <w:lang w:eastAsia="ko-KR"/>
        </w:rPr>
        <w:t>3&gt;</w:t>
      </w:r>
      <w:r w:rsidRPr="00030779">
        <w:rPr>
          <w:noProof/>
        </w:rPr>
        <w:tab/>
        <w:t>obtain the value of the Type 1 power headroom from the physical layer</w:t>
      </w:r>
      <w:r w:rsidRPr="00030779">
        <w:rPr>
          <w:noProof/>
          <w:lang w:eastAsia="ko-KR"/>
        </w:rPr>
        <w:t xml:space="preserve"> for the corresponding uplink carrier of the PCell</w:t>
      </w:r>
      <w:r w:rsidRPr="00030779">
        <w:rPr>
          <w:noProof/>
        </w:rPr>
        <w:t>;</w:t>
      </w:r>
    </w:p>
    <w:p w14:paraId="0AEE9A08" w14:textId="77777777" w:rsidR="003A5F05" w:rsidRPr="00030779" w:rsidRDefault="003A5F05" w:rsidP="003A5F05">
      <w:pPr>
        <w:pStyle w:val="B3"/>
        <w:rPr>
          <w:noProof/>
        </w:rPr>
      </w:pPr>
      <w:r w:rsidRPr="00030779">
        <w:rPr>
          <w:noProof/>
        </w:rPr>
        <w:t>3&gt;</w:t>
      </w:r>
      <w:r w:rsidRPr="00030779">
        <w:rPr>
          <w:noProof/>
        </w:rPr>
        <w:tab/>
        <w:t>obtain the value for the corresponding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 xml:space="preserve"> field from the physical layer;</w:t>
      </w:r>
    </w:p>
    <w:p w14:paraId="7E97D4B5"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Single Entry PHR MAC </w:t>
      </w:r>
      <w:r w:rsidRPr="00030779">
        <w:rPr>
          <w:noProof/>
          <w:lang w:eastAsia="ko-KR"/>
        </w:rPr>
        <w:t>CE</w:t>
      </w:r>
      <w:r w:rsidRPr="00030779">
        <w:rPr>
          <w:noProof/>
        </w:rPr>
        <w:t xml:space="preserve"> as defined in clause 6.1.3.</w:t>
      </w:r>
      <w:r w:rsidRPr="00030779">
        <w:rPr>
          <w:noProof/>
          <w:lang w:eastAsia="ko-KR"/>
        </w:rPr>
        <w:t>8</w:t>
      </w:r>
      <w:r w:rsidRPr="00030779">
        <w:rPr>
          <w:noProof/>
        </w:rPr>
        <w:t xml:space="preserve"> based on the values reported by the physical layer.</w:t>
      </w:r>
    </w:p>
    <w:p w14:paraId="21C81F9D"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phr-PeriodicTimer</w:t>
      </w:r>
      <w:r w:rsidRPr="00030779">
        <w:rPr>
          <w:noProof/>
        </w:rPr>
        <w:t>;</w:t>
      </w:r>
    </w:p>
    <w:p w14:paraId="15718741"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w:t>
      </w:r>
      <w:r w:rsidRPr="00030779">
        <w:rPr>
          <w:i/>
          <w:noProof/>
          <w:lang w:eastAsia="ko-KR"/>
        </w:rPr>
        <w:t>Prohibit</w:t>
      </w:r>
      <w:r w:rsidRPr="00030779">
        <w:rPr>
          <w:i/>
          <w:noProof/>
        </w:rPr>
        <w:t>Timer</w:t>
      </w:r>
      <w:r w:rsidRPr="00030779">
        <w:rPr>
          <w:noProof/>
        </w:rPr>
        <w:t>;</w:t>
      </w:r>
    </w:p>
    <w:p w14:paraId="3F5E8B73" w14:textId="77777777" w:rsidR="003A5F05" w:rsidRPr="00FA0500" w:rsidRDefault="003A5F05" w:rsidP="003A5F05">
      <w:pPr>
        <w:pStyle w:val="B2"/>
        <w:rPr>
          <w:noProof/>
          <w:lang w:eastAsia="ko-KR"/>
        </w:rPr>
      </w:pPr>
      <w:r w:rsidRPr="00030779">
        <w:rPr>
          <w:noProof/>
          <w:lang w:eastAsia="ko-KR"/>
        </w:rPr>
        <w:t>2&gt;</w:t>
      </w:r>
      <w:r w:rsidRPr="00030779">
        <w:rPr>
          <w:noProof/>
        </w:rPr>
        <w:tab/>
        <w:t>cancel all triggered PHR(s).</w:t>
      </w:r>
    </w:p>
    <w:p w14:paraId="29189584" w14:textId="77777777" w:rsidR="003A5F05" w:rsidRPr="0020427F" w:rsidRDefault="003A5F05" w:rsidP="003A5F05">
      <w:pPr>
        <w:overflowPunct w:val="0"/>
        <w:autoSpaceDE w:val="0"/>
        <w:autoSpaceDN w:val="0"/>
        <w:adjustRightInd w:val="0"/>
        <w:textAlignment w:val="baseline"/>
        <w:rPr>
          <w:rFonts w:eastAsia="SimSun"/>
          <w:i/>
          <w:sz w:val="22"/>
          <w:lang w:eastAsia="zh-CN"/>
        </w:rPr>
      </w:pPr>
      <w:r w:rsidRPr="0020427F">
        <w:rPr>
          <w:rFonts w:hint="eastAsia"/>
          <w:i/>
          <w:sz w:val="22"/>
          <w:highlight w:val="yellow"/>
          <w:lang w:eastAsia="zh-CN"/>
        </w:rPr>
        <w:t>&lt;</w:t>
      </w:r>
      <w:r w:rsidRPr="0020427F">
        <w:rPr>
          <w:i/>
          <w:sz w:val="22"/>
          <w:highlight w:val="yellow"/>
          <w:lang w:eastAsia="zh-CN"/>
        </w:rPr>
        <w:t>End</w:t>
      </w:r>
      <w:r w:rsidRPr="0020427F">
        <w:rPr>
          <w:rFonts w:hint="eastAsia"/>
          <w:i/>
          <w:sz w:val="22"/>
          <w:highlight w:val="yellow"/>
          <w:lang w:eastAsia="zh-CN"/>
        </w:rPr>
        <w:t xml:space="preserve"> of</w:t>
      </w:r>
      <w:r w:rsidRPr="0020427F">
        <w:rPr>
          <w:i/>
          <w:sz w:val="22"/>
          <w:highlight w:val="yellow"/>
          <w:lang w:eastAsia="zh-CN"/>
        </w:rPr>
        <w:t xml:space="preserve"> modi</w:t>
      </w:r>
      <w:r w:rsidRPr="0020427F">
        <w:rPr>
          <w:rFonts w:hint="eastAsia"/>
          <w:i/>
          <w:sz w:val="22"/>
          <w:highlight w:val="yellow"/>
          <w:lang w:eastAsia="zh-CN"/>
        </w:rPr>
        <w:t>fication&gt;</w:t>
      </w:r>
    </w:p>
    <w:p w14:paraId="2F2CC185" w14:textId="77777777" w:rsidR="003A5F05" w:rsidRDefault="003A5F05" w:rsidP="003A5F05">
      <w:pPr>
        <w:rPr>
          <w:i/>
          <w:sz w:val="22"/>
          <w:lang w:eastAsia="ko-KR"/>
        </w:rPr>
      </w:pPr>
    </w:p>
    <w:p w14:paraId="35F222F4" w14:textId="046C895E" w:rsidR="00080512" w:rsidRDefault="00727E11" w:rsidP="00727E11">
      <w:pPr>
        <w:pStyle w:val="Heading1"/>
      </w:pPr>
      <w:r>
        <w:lastRenderedPageBreak/>
        <w:t>TP regarding MAC changes for dormant BWP</w:t>
      </w:r>
    </w:p>
    <w:p w14:paraId="65CA6597" w14:textId="5711F62A" w:rsidR="00727E11" w:rsidRPr="00970A4C" w:rsidRDefault="00CE2E84" w:rsidP="00727E11">
      <w:pPr>
        <w:overflowPunct w:val="0"/>
        <w:autoSpaceDE w:val="0"/>
        <w:autoSpaceDN w:val="0"/>
        <w:adjustRightInd w:val="0"/>
        <w:textAlignment w:val="baseline"/>
        <w:rPr>
          <w:lang w:eastAsia="ko-KR"/>
        </w:rPr>
      </w:pPr>
      <w:ins w:id="112" w:author="Nokia_Jarkko" w:date="2020-08-19T13:02:00Z">
        <w:r>
          <w:rPr>
            <w:rFonts w:ascii="Arial" w:hAnsi="Arial"/>
            <w:sz w:val="32"/>
            <w:lang w:eastAsia="ko-KR"/>
          </w:rPr>
          <w:t>TBD</w:t>
        </w:r>
      </w:ins>
    </w:p>
    <w:p w14:paraId="5B79D86A" w14:textId="205D56E9" w:rsidR="00727E11" w:rsidRDefault="001763B1" w:rsidP="001763B1">
      <w:pPr>
        <w:pStyle w:val="Heading1"/>
      </w:pPr>
      <w:bookmarkStart w:id="113" w:name="_TP_for_discussion"/>
      <w:bookmarkEnd w:id="113"/>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14" w:name="_Toc37296220"/>
      <w:bookmarkStart w:id="115" w:name="_Toc46490347"/>
      <w:r w:rsidRPr="00192F6E">
        <w:rPr>
          <w:rFonts w:ascii="Arial" w:hAnsi="Arial"/>
          <w:sz w:val="28"/>
          <w:lang w:eastAsia="ja-JP"/>
        </w:rPr>
        <w:t>5.15.1</w:t>
      </w:r>
      <w:r w:rsidRPr="00192F6E">
        <w:rPr>
          <w:rFonts w:ascii="Arial" w:hAnsi="Arial"/>
          <w:sz w:val="28"/>
          <w:lang w:eastAsia="ja-JP"/>
        </w:rPr>
        <w:tab/>
        <w:t>Downlink and Uplink</w:t>
      </w:r>
      <w:bookmarkEnd w:id="114"/>
      <w:bookmarkEnd w:id="115"/>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16"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16"/>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17"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17"/>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ECB79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for the BWP;</w:t>
      </w:r>
    </w:p>
    <w:p w14:paraId="0F09755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18" w:author="Author">
        <w:r>
          <w:rPr>
            <w:lang w:eastAsia="ko-KR"/>
          </w:rPr>
          <w:t>report CSI except aperiodic CSI for the BWP</w:t>
        </w:r>
      </w:ins>
      <w:del w:id="119"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SRS on the BWP;</w:t>
      </w:r>
    </w:p>
    <w:p w14:paraId="7B4A5B08"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on UL-SCH on the BWP;</w:t>
      </w:r>
    </w:p>
    <w:p w14:paraId="7F55AD2C" w14:textId="77777777" w:rsidR="00FE71CF" w:rsidRPr="00192F6E" w:rsidRDefault="00FE71CF" w:rsidP="00FE71CF">
      <w:pPr>
        <w:overflowPunct w:val="0"/>
        <w:autoSpaceDE w:val="0"/>
        <w:autoSpaceDN w:val="0"/>
        <w:adjustRightInd w:val="0"/>
        <w:ind w:left="851" w:hanging="284"/>
        <w:textAlignment w:val="baseline"/>
        <w:rPr>
          <w:ins w:id="120" w:author="Nokia_Jarkko" w:date="2020-08-19T11:37:00Z"/>
          <w:lang w:eastAsia="ko-KR"/>
        </w:rPr>
      </w:pPr>
      <w:ins w:id="121" w:author="Nokia_Jarkko" w:date="2020-08-19T11:37:00Z">
        <w:r w:rsidRPr="00192F6E">
          <w:rPr>
            <w:lang w:eastAsia="ko-KR"/>
          </w:rPr>
          <w:t>2&gt;</w:t>
        </w:r>
        <w:r w:rsidRPr="00192F6E">
          <w:rPr>
            <w:lang w:eastAsia="ko-KR"/>
          </w:rPr>
          <w:tab/>
          <w:t>not transmit on RACH on the BWP;</w:t>
        </w:r>
      </w:ins>
    </w:p>
    <w:p w14:paraId="6E933272"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PUCCH on the BWP.</w:t>
      </w:r>
    </w:p>
    <w:p w14:paraId="20033906"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any configured uplink grant Type 2 associated with the SCell respectively;</w:t>
      </w:r>
    </w:p>
    <w:p w14:paraId="36AF6D8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Type 1 associated with the SCell;</w:t>
      </w:r>
    </w:p>
    <w:p w14:paraId="03099F6D" w14:textId="77777777" w:rsidR="001763B1" w:rsidRPr="00192F6E" w:rsidRDefault="001763B1" w:rsidP="001763B1">
      <w:pPr>
        <w:overflowPunct w:val="0"/>
        <w:autoSpaceDE w:val="0"/>
        <w:autoSpaceDN w:val="0"/>
        <w:adjustRightInd w:val="0"/>
        <w:ind w:left="851" w:hanging="284"/>
        <w:textAlignment w:val="baseline"/>
        <w:rPr>
          <w:rFonts w:eastAsia="Malgun Gothic"/>
          <w:lang w:eastAsia="ko-KR"/>
        </w:rPr>
      </w:pPr>
      <w:r w:rsidRPr="00192F6E">
        <w:rPr>
          <w:lang w:eastAsia="ko-KR"/>
        </w:rPr>
        <w:t>2&gt;</w:t>
      </w:r>
      <w:r w:rsidRPr="00192F6E">
        <w:rPr>
          <w:lang w:eastAsia="ko-KR"/>
        </w:rPr>
        <w:tab/>
        <w:t>if configured, perform beam failure detection and beam failure recovery for the SCell if beam failure is detected.</w:t>
      </w:r>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215F55BD"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p>
    <w:p w14:paraId="1575171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report CSI for the BWP;</w:t>
      </w:r>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of configured grant Type 1 on the inactive BWP.</w:t>
      </w:r>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lastRenderedPageBreak/>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22" w:name="_Hlk34411370"/>
      <w:r w:rsidRPr="00192F6E">
        <w:rPr>
          <w:lang w:eastAsia="ko-KR"/>
        </w:rPr>
        <w:t>2&gt;</w:t>
      </w:r>
      <w:r w:rsidRPr="00192F6E">
        <w:rPr>
          <w:lang w:eastAsia="ko-KR"/>
        </w:rPr>
        <w:tab/>
        <w:t>cancel, if any, triggered consistent LBT failure for this Serving Cell;</w:t>
      </w:r>
      <w:bookmarkEnd w:id="122"/>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23" w:name="_Hlk34411817"/>
      <w:r w:rsidRPr="00192F6E">
        <w:rPr>
          <w:lang w:eastAsia="ko-KR"/>
        </w:rPr>
        <w:t>Upon reception of RRC (re-)configuration for BWP switching for a Serving Cell, cancel any triggered LBT failure in this Serving Cell.</w:t>
      </w:r>
      <w:bookmarkEnd w:id="123"/>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lastRenderedPageBreak/>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765F" w14:textId="77777777" w:rsidR="003F1801" w:rsidRDefault="003F1801">
      <w:r>
        <w:separator/>
      </w:r>
    </w:p>
  </w:endnote>
  <w:endnote w:type="continuationSeparator" w:id="0">
    <w:p w14:paraId="1D191CBB" w14:textId="77777777" w:rsidR="003F1801" w:rsidRDefault="003F1801">
      <w:r>
        <w:continuationSeparator/>
      </w:r>
    </w:p>
  </w:endnote>
  <w:endnote w:type="continuationNotice" w:id="1">
    <w:p w14:paraId="4F192CC4" w14:textId="77777777" w:rsidR="003F1801" w:rsidRDefault="003F1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E763" w14:textId="77777777" w:rsidR="003F1801" w:rsidRDefault="003F1801">
      <w:r>
        <w:separator/>
      </w:r>
    </w:p>
  </w:footnote>
  <w:footnote w:type="continuationSeparator" w:id="0">
    <w:p w14:paraId="6CF99B35" w14:textId="77777777" w:rsidR="003F1801" w:rsidRDefault="003F1801">
      <w:r>
        <w:continuationSeparator/>
      </w:r>
    </w:p>
  </w:footnote>
  <w:footnote w:type="continuationNotice" w:id="1">
    <w:p w14:paraId="07125B0D" w14:textId="77777777" w:rsidR="003F1801" w:rsidRDefault="003F18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Young,">
    <w15:presenceInfo w15:providerId="None" w15:userId="SunYoung,"/>
  </w15:person>
  <w15:person w15:author="Huawei">
    <w15:presenceInfo w15:providerId="None" w15:userId="Huawei"/>
  </w15:person>
  <w15:person w15:author="vivo">
    <w15:presenceInfo w15:providerId="None" w15:userId="vivo"/>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47A0A"/>
    <w:rsid w:val="00073C9C"/>
    <w:rsid w:val="00080512"/>
    <w:rsid w:val="00090468"/>
    <w:rsid w:val="00094568"/>
    <w:rsid w:val="00094D1C"/>
    <w:rsid w:val="000A77B6"/>
    <w:rsid w:val="000B78B6"/>
    <w:rsid w:val="000B7BCF"/>
    <w:rsid w:val="000C3704"/>
    <w:rsid w:val="000C522B"/>
    <w:rsid w:val="000C6A35"/>
    <w:rsid w:val="000D1642"/>
    <w:rsid w:val="000D4EF8"/>
    <w:rsid w:val="000D58AB"/>
    <w:rsid w:val="000E2951"/>
    <w:rsid w:val="000F7B6B"/>
    <w:rsid w:val="00105091"/>
    <w:rsid w:val="00106E46"/>
    <w:rsid w:val="00112F1A"/>
    <w:rsid w:val="00116797"/>
    <w:rsid w:val="00143D3F"/>
    <w:rsid w:val="00145075"/>
    <w:rsid w:val="00150461"/>
    <w:rsid w:val="00154E71"/>
    <w:rsid w:val="001572AB"/>
    <w:rsid w:val="00162F13"/>
    <w:rsid w:val="0017282A"/>
    <w:rsid w:val="001741A0"/>
    <w:rsid w:val="00175FA0"/>
    <w:rsid w:val="001763B1"/>
    <w:rsid w:val="0017658C"/>
    <w:rsid w:val="00180487"/>
    <w:rsid w:val="00180AA0"/>
    <w:rsid w:val="0018362E"/>
    <w:rsid w:val="001839D8"/>
    <w:rsid w:val="00194CD0"/>
    <w:rsid w:val="001A72CD"/>
    <w:rsid w:val="001B4636"/>
    <w:rsid w:val="001B49C9"/>
    <w:rsid w:val="001C23F4"/>
    <w:rsid w:val="001C24AA"/>
    <w:rsid w:val="001C398C"/>
    <w:rsid w:val="001C4F79"/>
    <w:rsid w:val="001C6AE4"/>
    <w:rsid w:val="001D56F0"/>
    <w:rsid w:val="001D6226"/>
    <w:rsid w:val="001E23B5"/>
    <w:rsid w:val="001E7613"/>
    <w:rsid w:val="001E78C0"/>
    <w:rsid w:val="001F168B"/>
    <w:rsid w:val="001F5B93"/>
    <w:rsid w:val="001F7831"/>
    <w:rsid w:val="00204045"/>
    <w:rsid w:val="0020712B"/>
    <w:rsid w:val="00221F37"/>
    <w:rsid w:val="002238C4"/>
    <w:rsid w:val="00224174"/>
    <w:rsid w:val="0022606D"/>
    <w:rsid w:val="00231728"/>
    <w:rsid w:val="00244A05"/>
    <w:rsid w:val="00250404"/>
    <w:rsid w:val="00252F60"/>
    <w:rsid w:val="00256C01"/>
    <w:rsid w:val="002610D8"/>
    <w:rsid w:val="002747EC"/>
    <w:rsid w:val="002769FE"/>
    <w:rsid w:val="002772DE"/>
    <w:rsid w:val="002855BF"/>
    <w:rsid w:val="002A74D8"/>
    <w:rsid w:val="002B7D44"/>
    <w:rsid w:val="002C55CA"/>
    <w:rsid w:val="002F0D22"/>
    <w:rsid w:val="00302797"/>
    <w:rsid w:val="00311B17"/>
    <w:rsid w:val="00312B74"/>
    <w:rsid w:val="003172DC"/>
    <w:rsid w:val="00325AE3"/>
    <w:rsid w:val="00326069"/>
    <w:rsid w:val="003334F1"/>
    <w:rsid w:val="00341F35"/>
    <w:rsid w:val="0035462D"/>
    <w:rsid w:val="0036459E"/>
    <w:rsid w:val="00364B41"/>
    <w:rsid w:val="0037304A"/>
    <w:rsid w:val="003735DF"/>
    <w:rsid w:val="00383096"/>
    <w:rsid w:val="0039346C"/>
    <w:rsid w:val="0039546C"/>
    <w:rsid w:val="003954BD"/>
    <w:rsid w:val="003A1036"/>
    <w:rsid w:val="003A41EF"/>
    <w:rsid w:val="003A547B"/>
    <w:rsid w:val="003A5F05"/>
    <w:rsid w:val="003B23E8"/>
    <w:rsid w:val="003B40AD"/>
    <w:rsid w:val="003C4E37"/>
    <w:rsid w:val="003E16BE"/>
    <w:rsid w:val="003F1801"/>
    <w:rsid w:val="003F4E28"/>
    <w:rsid w:val="004006E8"/>
    <w:rsid w:val="00401855"/>
    <w:rsid w:val="00413C18"/>
    <w:rsid w:val="004266A1"/>
    <w:rsid w:val="00427FD5"/>
    <w:rsid w:val="00432A26"/>
    <w:rsid w:val="004370EF"/>
    <w:rsid w:val="004532E2"/>
    <w:rsid w:val="00465492"/>
    <w:rsid w:val="00465587"/>
    <w:rsid w:val="00470BE0"/>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157"/>
    <w:rsid w:val="0056573F"/>
    <w:rsid w:val="005701D4"/>
    <w:rsid w:val="00581E77"/>
    <w:rsid w:val="00592D2A"/>
    <w:rsid w:val="005A49C6"/>
    <w:rsid w:val="005A6370"/>
    <w:rsid w:val="005A6A63"/>
    <w:rsid w:val="005B4045"/>
    <w:rsid w:val="005C56C6"/>
    <w:rsid w:val="005E6AE9"/>
    <w:rsid w:val="00611566"/>
    <w:rsid w:val="00616A15"/>
    <w:rsid w:val="00617C6F"/>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4B9B"/>
    <w:rsid w:val="006F6A2C"/>
    <w:rsid w:val="0070643A"/>
    <w:rsid w:val="007069DC"/>
    <w:rsid w:val="00710201"/>
    <w:rsid w:val="00714E2B"/>
    <w:rsid w:val="0072073A"/>
    <w:rsid w:val="00727E11"/>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45B28"/>
    <w:rsid w:val="00851CF9"/>
    <w:rsid w:val="00853A1B"/>
    <w:rsid w:val="0086354A"/>
    <w:rsid w:val="00863D01"/>
    <w:rsid w:val="008737AD"/>
    <w:rsid w:val="00873874"/>
    <w:rsid w:val="008768CA"/>
    <w:rsid w:val="00877EF9"/>
    <w:rsid w:val="00880559"/>
    <w:rsid w:val="00880639"/>
    <w:rsid w:val="008B2DEA"/>
    <w:rsid w:val="008B5306"/>
    <w:rsid w:val="008B57B3"/>
    <w:rsid w:val="008C2E2A"/>
    <w:rsid w:val="008C3057"/>
    <w:rsid w:val="008D2E4D"/>
    <w:rsid w:val="008F396F"/>
    <w:rsid w:val="008F3DCD"/>
    <w:rsid w:val="008F4527"/>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80974"/>
    <w:rsid w:val="009928A9"/>
    <w:rsid w:val="009928BB"/>
    <w:rsid w:val="009A09D0"/>
    <w:rsid w:val="009A0AF3"/>
    <w:rsid w:val="009A31A8"/>
    <w:rsid w:val="009A33E1"/>
    <w:rsid w:val="009A61A1"/>
    <w:rsid w:val="009B07CD"/>
    <w:rsid w:val="009B73DD"/>
    <w:rsid w:val="009C19E9"/>
    <w:rsid w:val="009C39FE"/>
    <w:rsid w:val="009C3B33"/>
    <w:rsid w:val="009D3142"/>
    <w:rsid w:val="009D74A6"/>
    <w:rsid w:val="009E0E87"/>
    <w:rsid w:val="009E49E9"/>
    <w:rsid w:val="00A00457"/>
    <w:rsid w:val="00A04636"/>
    <w:rsid w:val="00A10F02"/>
    <w:rsid w:val="00A11F09"/>
    <w:rsid w:val="00A13176"/>
    <w:rsid w:val="00A204CA"/>
    <w:rsid w:val="00A2099C"/>
    <w:rsid w:val="00A209D6"/>
    <w:rsid w:val="00A22738"/>
    <w:rsid w:val="00A23AC6"/>
    <w:rsid w:val="00A24AF8"/>
    <w:rsid w:val="00A34D41"/>
    <w:rsid w:val="00A41D0D"/>
    <w:rsid w:val="00A53724"/>
    <w:rsid w:val="00A54192"/>
    <w:rsid w:val="00A54B2B"/>
    <w:rsid w:val="00A80927"/>
    <w:rsid w:val="00A82346"/>
    <w:rsid w:val="00A95203"/>
    <w:rsid w:val="00A95D7B"/>
    <w:rsid w:val="00A9671C"/>
    <w:rsid w:val="00AA1553"/>
    <w:rsid w:val="00AA5F89"/>
    <w:rsid w:val="00AA7D59"/>
    <w:rsid w:val="00AB5A73"/>
    <w:rsid w:val="00AD1FF1"/>
    <w:rsid w:val="00AE019B"/>
    <w:rsid w:val="00AE5C0D"/>
    <w:rsid w:val="00AE7861"/>
    <w:rsid w:val="00B05071"/>
    <w:rsid w:val="00B05380"/>
    <w:rsid w:val="00B05962"/>
    <w:rsid w:val="00B15449"/>
    <w:rsid w:val="00B16C2F"/>
    <w:rsid w:val="00B27303"/>
    <w:rsid w:val="00B45188"/>
    <w:rsid w:val="00B47FD1"/>
    <w:rsid w:val="00B516BB"/>
    <w:rsid w:val="00B534F6"/>
    <w:rsid w:val="00B57C0B"/>
    <w:rsid w:val="00B57F86"/>
    <w:rsid w:val="00B63121"/>
    <w:rsid w:val="00B80A25"/>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16907"/>
    <w:rsid w:val="00C24650"/>
    <w:rsid w:val="00C24AEE"/>
    <w:rsid w:val="00C25465"/>
    <w:rsid w:val="00C33079"/>
    <w:rsid w:val="00C35142"/>
    <w:rsid w:val="00C4296C"/>
    <w:rsid w:val="00C53BF6"/>
    <w:rsid w:val="00C57713"/>
    <w:rsid w:val="00C62C21"/>
    <w:rsid w:val="00C6553E"/>
    <w:rsid w:val="00C83A13"/>
    <w:rsid w:val="00C9068C"/>
    <w:rsid w:val="00C90B3A"/>
    <w:rsid w:val="00C92967"/>
    <w:rsid w:val="00CA325C"/>
    <w:rsid w:val="00CA3D0C"/>
    <w:rsid w:val="00CA4C48"/>
    <w:rsid w:val="00CA654B"/>
    <w:rsid w:val="00CB72B8"/>
    <w:rsid w:val="00CC3F3E"/>
    <w:rsid w:val="00CC7FCC"/>
    <w:rsid w:val="00CD1B33"/>
    <w:rsid w:val="00CD4C7B"/>
    <w:rsid w:val="00CD58FE"/>
    <w:rsid w:val="00CE2E84"/>
    <w:rsid w:val="00D0081E"/>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6DF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D3EA5"/>
    <w:rsid w:val="00DE25D2"/>
    <w:rsid w:val="00DE5C99"/>
    <w:rsid w:val="00DF0A18"/>
    <w:rsid w:val="00DF2B3E"/>
    <w:rsid w:val="00E02905"/>
    <w:rsid w:val="00E0455D"/>
    <w:rsid w:val="00E13FDA"/>
    <w:rsid w:val="00E36B76"/>
    <w:rsid w:val="00E42262"/>
    <w:rsid w:val="00E422D8"/>
    <w:rsid w:val="00E46C08"/>
    <w:rsid w:val="00E471CF"/>
    <w:rsid w:val="00E52638"/>
    <w:rsid w:val="00E52F63"/>
    <w:rsid w:val="00E57F85"/>
    <w:rsid w:val="00E62835"/>
    <w:rsid w:val="00E70964"/>
    <w:rsid w:val="00E77645"/>
    <w:rsid w:val="00E80ED5"/>
    <w:rsid w:val="00E83697"/>
    <w:rsid w:val="00E8424F"/>
    <w:rsid w:val="00E90F31"/>
    <w:rsid w:val="00EA3601"/>
    <w:rsid w:val="00EA4DE9"/>
    <w:rsid w:val="00EA66C9"/>
    <w:rsid w:val="00EB123A"/>
    <w:rsid w:val="00EB4492"/>
    <w:rsid w:val="00EC439C"/>
    <w:rsid w:val="00EC4A25"/>
    <w:rsid w:val="00ED010F"/>
    <w:rsid w:val="00ED410C"/>
    <w:rsid w:val="00EE1800"/>
    <w:rsid w:val="00EE7A65"/>
    <w:rsid w:val="00EF0B77"/>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43D32"/>
    <w:rsid w:val="00F54A3D"/>
    <w:rsid w:val="00F54CB0"/>
    <w:rsid w:val="00F579CD"/>
    <w:rsid w:val="00F653B8"/>
    <w:rsid w:val="00F71B89"/>
    <w:rsid w:val="00F7353C"/>
    <w:rsid w:val="00F74D1C"/>
    <w:rsid w:val="00F76B99"/>
    <w:rsid w:val="00F76F8F"/>
    <w:rsid w:val="00F8344D"/>
    <w:rsid w:val="00F86B2F"/>
    <w:rsid w:val="00F941DF"/>
    <w:rsid w:val="00F973D3"/>
    <w:rsid w:val="00FA1266"/>
    <w:rsid w:val="00FA6919"/>
    <w:rsid w:val="00FB36FA"/>
    <w:rsid w:val="00FB61F5"/>
    <w:rsid w:val="00FB71BB"/>
    <w:rsid w:val="00FB7873"/>
    <w:rsid w:val="00FC1192"/>
    <w:rsid w:val="00FD5C26"/>
    <w:rsid w:val="00FD6505"/>
    <w:rsid w:val="00FD715A"/>
    <w:rsid w:val="00FE1715"/>
    <w:rsid w:val="00FE251B"/>
    <w:rsid w:val="00FE44CE"/>
    <w:rsid w:val="00FE4E4D"/>
    <w:rsid w:val="00FE71CF"/>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 w:type="character" w:customStyle="1" w:styleId="B1Char">
    <w:name w:val="B1 Char"/>
    <w:qFormat/>
    <w:rsid w:val="003A5F05"/>
    <w:rPr>
      <w:rFonts w:ascii="Times New Roman" w:hAnsi="Times New Roman"/>
      <w:lang w:val="en-GB" w:eastAsia="en-US"/>
    </w:rPr>
  </w:style>
  <w:style w:type="character" w:customStyle="1" w:styleId="NOChar">
    <w:name w:val="NO Char"/>
    <w:link w:val="NO"/>
    <w:qFormat/>
    <w:rsid w:val="003A5F05"/>
    <w:rPr>
      <w:lang w:eastAsia="en-US"/>
    </w:rPr>
  </w:style>
  <w:style w:type="paragraph" w:customStyle="1" w:styleId="B6">
    <w:name w:val="B6"/>
    <w:basedOn w:val="B5"/>
    <w:link w:val="B6Char"/>
    <w:qFormat/>
    <w:rsid w:val="003A5F05"/>
    <w:rPr>
      <w:rFonts w:eastAsia="Malgun Gothic"/>
      <w:noProof/>
      <w:lang w:eastAsia="ko-KR"/>
    </w:rPr>
  </w:style>
  <w:style w:type="character" w:customStyle="1" w:styleId="B5Char">
    <w:name w:val="B5 Char"/>
    <w:link w:val="B5"/>
    <w:qFormat/>
    <w:rsid w:val="003A5F05"/>
    <w:rPr>
      <w:lang w:eastAsia="en-US"/>
    </w:rPr>
  </w:style>
  <w:style w:type="character" w:customStyle="1" w:styleId="B6Char">
    <w:name w:val="B6 Char"/>
    <w:link w:val="B6"/>
    <w:qFormat/>
    <w:locked/>
    <w:rsid w:val="003A5F05"/>
    <w:rPr>
      <w:rFonts w:eastAsia="Malgun Gothic"/>
      <w:noProof/>
      <w:lang w:eastAsia="ko-KR"/>
    </w:rPr>
  </w:style>
  <w:style w:type="character" w:customStyle="1" w:styleId="UnresolvedMention2">
    <w:name w:val="Unresolved Mention2"/>
    <w:basedOn w:val="DefaultParagraphFont"/>
    <w:uiPriority w:val="99"/>
    <w:semiHidden/>
    <w:unhideWhenUsed/>
    <w:rsid w:val="001D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997">
      <w:bodyDiv w:val="1"/>
      <w:marLeft w:val="0"/>
      <w:marRight w:val="0"/>
      <w:marTop w:val="0"/>
      <w:marBottom w:val="0"/>
      <w:divBdr>
        <w:top w:val="none" w:sz="0" w:space="0" w:color="auto"/>
        <w:left w:val="none" w:sz="0" w:space="0" w:color="auto"/>
        <w:bottom w:val="none" w:sz="0" w:space="0" w:color="auto"/>
        <w:right w:val="none" w:sz="0" w:space="0" w:color="auto"/>
      </w:divBdr>
    </w:div>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116916289">
      <w:bodyDiv w:val="1"/>
      <w:marLeft w:val="0"/>
      <w:marRight w:val="0"/>
      <w:marTop w:val="0"/>
      <w:marBottom w:val="0"/>
      <w:divBdr>
        <w:top w:val="none" w:sz="0" w:space="0" w:color="auto"/>
        <w:left w:val="none" w:sz="0" w:space="0" w:color="auto"/>
        <w:bottom w:val="none" w:sz="0" w:space="0" w:color="auto"/>
        <w:right w:val="none" w:sz="0" w:space="0" w:color="auto"/>
      </w:divBdr>
    </w:div>
    <w:div w:id="177812612">
      <w:bodyDiv w:val="1"/>
      <w:marLeft w:val="0"/>
      <w:marRight w:val="0"/>
      <w:marTop w:val="0"/>
      <w:marBottom w:val="0"/>
      <w:divBdr>
        <w:top w:val="none" w:sz="0" w:space="0" w:color="auto"/>
        <w:left w:val="none" w:sz="0" w:space="0" w:color="auto"/>
        <w:bottom w:val="none" w:sz="0" w:space="0" w:color="auto"/>
        <w:right w:val="none" w:sz="0" w:space="0" w:color="auto"/>
      </w:divBdr>
    </w:div>
    <w:div w:id="264390156">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312486826">
      <w:bodyDiv w:val="1"/>
      <w:marLeft w:val="0"/>
      <w:marRight w:val="0"/>
      <w:marTop w:val="0"/>
      <w:marBottom w:val="0"/>
      <w:divBdr>
        <w:top w:val="none" w:sz="0" w:space="0" w:color="auto"/>
        <w:left w:val="none" w:sz="0" w:space="0" w:color="auto"/>
        <w:bottom w:val="none" w:sz="0" w:space="0" w:color="auto"/>
        <w:right w:val="none" w:sz="0" w:space="0" w:color="auto"/>
      </w:divBdr>
    </w:div>
    <w:div w:id="348528610">
      <w:bodyDiv w:val="1"/>
      <w:marLeft w:val="0"/>
      <w:marRight w:val="0"/>
      <w:marTop w:val="0"/>
      <w:marBottom w:val="0"/>
      <w:divBdr>
        <w:top w:val="none" w:sz="0" w:space="0" w:color="auto"/>
        <w:left w:val="none" w:sz="0" w:space="0" w:color="auto"/>
        <w:bottom w:val="none" w:sz="0" w:space="0" w:color="auto"/>
        <w:right w:val="none" w:sz="0" w:space="0" w:color="auto"/>
      </w:divBdr>
    </w:div>
    <w:div w:id="566186446">
      <w:bodyDiv w:val="1"/>
      <w:marLeft w:val="0"/>
      <w:marRight w:val="0"/>
      <w:marTop w:val="0"/>
      <w:marBottom w:val="0"/>
      <w:divBdr>
        <w:top w:val="none" w:sz="0" w:space="0" w:color="auto"/>
        <w:left w:val="none" w:sz="0" w:space="0" w:color="auto"/>
        <w:bottom w:val="none" w:sz="0" w:space="0" w:color="auto"/>
        <w:right w:val="none" w:sz="0" w:space="0" w:color="auto"/>
      </w:divBdr>
    </w:div>
    <w:div w:id="634992111">
      <w:bodyDiv w:val="1"/>
      <w:marLeft w:val="0"/>
      <w:marRight w:val="0"/>
      <w:marTop w:val="0"/>
      <w:marBottom w:val="0"/>
      <w:divBdr>
        <w:top w:val="none" w:sz="0" w:space="0" w:color="auto"/>
        <w:left w:val="none" w:sz="0" w:space="0" w:color="auto"/>
        <w:bottom w:val="none" w:sz="0" w:space="0" w:color="auto"/>
        <w:right w:val="none" w:sz="0" w:space="0" w:color="auto"/>
      </w:divBdr>
    </w:div>
    <w:div w:id="711807334">
      <w:bodyDiv w:val="1"/>
      <w:marLeft w:val="0"/>
      <w:marRight w:val="0"/>
      <w:marTop w:val="0"/>
      <w:marBottom w:val="0"/>
      <w:divBdr>
        <w:top w:val="none" w:sz="0" w:space="0" w:color="auto"/>
        <w:left w:val="none" w:sz="0" w:space="0" w:color="auto"/>
        <w:bottom w:val="none" w:sz="0" w:space="0" w:color="auto"/>
        <w:right w:val="none" w:sz="0" w:space="0" w:color="auto"/>
      </w:divBdr>
    </w:div>
    <w:div w:id="753815803">
      <w:bodyDiv w:val="1"/>
      <w:marLeft w:val="0"/>
      <w:marRight w:val="0"/>
      <w:marTop w:val="0"/>
      <w:marBottom w:val="0"/>
      <w:divBdr>
        <w:top w:val="none" w:sz="0" w:space="0" w:color="auto"/>
        <w:left w:val="none" w:sz="0" w:space="0" w:color="auto"/>
        <w:bottom w:val="none" w:sz="0" w:space="0" w:color="auto"/>
        <w:right w:val="none" w:sz="0" w:space="0" w:color="auto"/>
      </w:divBdr>
    </w:div>
    <w:div w:id="89458979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0646748">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 w:id="1963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1-e/Docs/R2-2007007.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9" Type="http://schemas.openxmlformats.org/officeDocument/2006/relationships/hyperlink" Target="https://www.3gpp.org/ftp/TSG_RAN/WG2_RL2/TSGR2_111-e/Docs/R2-2007684.zip" TargetMode="External"/><Relationship Id="rId21" Type="http://schemas.openxmlformats.org/officeDocument/2006/relationships/hyperlink" Target="https://www.3gpp.org/ftp/TSG_RAN/WG2_RL2/TSGR2_111-e/Docs/R2-2006810.zip" TargetMode="External"/><Relationship Id="rId34" Type="http://schemas.openxmlformats.org/officeDocument/2006/relationships/hyperlink" Target="https://www.3gpp.org/ftp/TSG_RAN/WG2_RL2/TSGR2_111-e/Docs/R2-2006810.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11-e/Docs/R2-2006810.zip" TargetMode="External"/><Relationship Id="rId20" Type="http://schemas.openxmlformats.org/officeDocument/2006/relationships/hyperlink" Target="https://www.3gpp.org/ftp/TSG_RAN/WG2_RL2/TSGR2_111-e/Docs/R2-2007219.zip" TargetMode="External"/><Relationship Id="rId29" Type="http://schemas.openxmlformats.org/officeDocument/2006/relationships/hyperlink" Target="https://www.3gpp.org/ftp/TSG_RAN/WG2_RL2/TSGR2_111-e/Docs/R2-2007691.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138.zip" TargetMode="External"/><Relationship Id="rId24" Type="http://schemas.openxmlformats.org/officeDocument/2006/relationships/hyperlink" Target="https://www.3gpp.org/ftp/TSG_RAN/WG2_RL2/TSGR2_111-e/Docs/R2-2008014.zip" TargetMode="External"/><Relationship Id="rId32" Type="http://schemas.openxmlformats.org/officeDocument/2006/relationships/hyperlink" Target="https://www.3gpp.org/ftp/TSG_RAN/WG2_RL2/TSGR2_111-e/Docs/R2-2007218.zip" TargetMode="External"/><Relationship Id="rId37" Type="http://schemas.openxmlformats.org/officeDocument/2006/relationships/hyperlink" Target="https://www.3gpp.org/ftp/TSG_RAN/WG2_RL2/TSGR2_111-e/Docs/R2-2008014.zip" TargetMode="External"/><Relationship Id="rId40" Type="http://schemas.openxmlformats.org/officeDocument/2006/relationships/hyperlink" Target="mailto:email@address.com" TargetMode="External"/><Relationship Id="rId5" Type="http://schemas.openxmlformats.org/officeDocument/2006/relationships/styles" Target="styles.xml"/><Relationship Id="rId15" Type="http://schemas.openxmlformats.org/officeDocument/2006/relationships/hyperlink" Target="https://www.3gpp.org/ftp/TSG_RAN/WG2_RL2/TSGR2_111-e/Docs/R2-2006679.zip" TargetMode="External"/><Relationship Id="rId23" Type="http://schemas.openxmlformats.org/officeDocument/2006/relationships/hyperlink" Target="https://www.3gpp.org/ftp/TSG_RAN/WG2_RL2/TSGR2_111-e/Docs/R2-2007947.zip" TargetMode="External"/><Relationship Id="rId28" Type="http://schemas.openxmlformats.org/officeDocument/2006/relationships/hyperlink" Target="https://www.3gpp.org/ftp/TSG_RAN/WG2_RL2/TSGR2_111-e/Docs/R2-2007007.zip" TargetMode="External"/><Relationship Id="rId36" Type="http://schemas.openxmlformats.org/officeDocument/2006/relationships/hyperlink" Target="https://www.3gpp.org/ftp/TSG_RAN/WG2_RL2/TSGR2_111-e/Docs/R2-2007947.zip" TargetMode="External"/><Relationship Id="rId10" Type="http://schemas.openxmlformats.org/officeDocument/2006/relationships/hyperlink" Target="https://www.3gpp.org/ftp/TSG_RAN/WG2_RL2/TSGR2_111-e/Docs/R2-2008138.zip" TargetMode="External"/><Relationship Id="rId19" Type="http://schemas.openxmlformats.org/officeDocument/2006/relationships/hyperlink" Target="https://www.3gpp.org/ftp/TSG_RAN/WG2_RL2/TSGR2_111-e/Docs/R2-2007218.zip" TargetMode="External"/><Relationship Id="rId31" Type="http://schemas.openxmlformats.org/officeDocument/2006/relationships/hyperlink" Target="https://www.3gpp.org/ftp/TSG_RAN/WG2_RL2/TSGR2_111-e/Docs/R2-200721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1-e/Docs/R2-2007691.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hyperlink" Target="https://www.3gpp.org/ftp/TSG_RAN/WG2_RL2/TSGR2_111-e/Docs/R2-2007006.zip" TargetMode="External"/><Relationship Id="rId30" Type="http://schemas.openxmlformats.org/officeDocument/2006/relationships/hyperlink" Target="https://www.3gpp.org/ftp/TSG_RAN/WG2_RL2/TSGR2_111-e/Docs/R2-2006679.zip" TargetMode="External"/><Relationship Id="rId35" Type="http://schemas.openxmlformats.org/officeDocument/2006/relationships/hyperlink" Target="https://www.3gpp.org/ftp/TSG_RAN/WG2_RL2/TSGR2_111-e/Docs/R2-2006811.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3gpp.org/ftp/TSG_RAN/WG2_RL2/TSGR2_111-e/Docs/R2-2007006.zip" TargetMode="External"/><Relationship Id="rId17" Type="http://schemas.openxmlformats.org/officeDocument/2006/relationships/hyperlink" Target="https://www.3gpp.org/ftp/TSG_RAN/WG2_RL2/TSGR2_111-e/Docs/R2-2006811.zip" TargetMode="External"/><Relationship Id="rId25" Type="http://schemas.openxmlformats.org/officeDocument/2006/relationships/hyperlink" Target="https://www.3gpp.org/ftp/TSG_RAN/WG2_RL2/TSGR2_111-e/Docs/R2-2007003.zip" TargetMode="External"/><Relationship Id="rId33" Type="http://schemas.openxmlformats.org/officeDocument/2006/relationships/hyperlink" Target="https://www.3gpp.org/ftp/TSG_RAN/WG2_RL2/TSGR2_111-e/Docs/R2-2007219.zip" TargetMode="External"/><Relationship Id="rId38" Type="http://schemas.openxmlformats.org/officeDocument/2006/relationships/hyperlink" Target="https://www.3gpp.org/ftp/TSG_RAN/WG2_RL2/TSGR2_111-e/Docs/R2-20070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175ffcb872f9fc05ecacd3bdd5e4e2ed">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5f421ac323a9f1077d51ce2699158517"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A66DF60C-7BA6-4DDE-87AC-095707E4BF70}">
  <ds:schemaRefs>
    <ds:schemaRef ds:uri="http://schemas.microsoft.com/sharepoint/v3/contenttype/forms"/>
  </ds:schemaRefs>
</ds:datastoreItem>
</file>

<file path=customXml/itemProps2.xml><?xml version="1.0" encoding="utf-8"?>
<ds:datastoreItem xmlns:ds="http://schemas.openxmlformats.org/officeDocument/2006/customXml" ds:itemID="{D6682B90-CDB0-4C9B-A22C-81CFF9E4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348B9-1959-43EC-88AC-4048F973564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8956</Words>
  <Characters>51052</Characters>
  <Application>Microsoft Office Word</Application>
  <DocSecurity>0</DocSecurity>
  <Lines>425</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59889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Jialin Zou</cp:lastModifiedBy>
  <cp:revision>14</cp:revision>
  <dcterms:created xsi:type="dcterms:W3CDTF">2020-08-19T10:08:00Z</dcterms:created>
  <dcterms:modified xsi:type="dcterms:W3CDTF">2020-08-19T15:11:00Z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