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706FA2" w14:textId="5C128E4B" w:rsidR="00A209D6" w:rsidRPr="00B266B0" w:rsidRDefault="00A209D6" w:rsidP="00A209D6">
      <w:pPr>
        <w:pStyle w:val="a3"/>
        <w:tabs>
          <w:tab w:val="right" w:pos="9639"/>
        </w:tabs>
        <w:rPr>
          <w:bCs/>
          <w:i/>
          <w:noProof w:val="0"/>
          <w:sz w:val="24"/>
          <w:szCs w:val="24"/>
        </w:rPr>
      </w:pPr>
      <w:r w:rsidRPr="003A41EF">
        <w:rPr>
          <w:bCs/>
          <w:noProof w:val="0"/>
          <w:sz w:val="24"/>
          <w:szCs w:val="24"/>
        </w:rPr>
        <w:t xml:space="preserve">3GPP TSG-RAN WG2 Meeting </w:t>
      </w:r>
      <w:r>
        <w:rPr>
          <w:bCs/>
          <w:noProof w:val="0"/>
          <w:sz w:val="24"/>
          <w:szCs w:val="24"/>
        </w:rPr>
        <w:t>#</w:t>
      </w:r>
      <w:r w:rsidR="0036459E">
        <w:rPr>
          <w:bCs/>
          <w:noProof w:val="0"/>
          <w:sz w:val="24"/>
          <w:szCs w:val="24"/>
        </w:rPr>
        <w:t>11</w:t>
      </w:r>
      <w:r w:rsidR="00EF612C">
        <w:rPr>
          <w:bCs/>
          <w:noProof w:val="0"/>
          <w:sz w:val="24"/>
          <w:szCs w:val="24"/>
        </w:rPr>
        <w:t>1</w:t>
      </w:r>
      <w:r w:rsidR="00244A05">
        <w:rPr>
          <w:bCs/>
          <w:noProof w:val="0"/>
          <w:sz w:val="24"/>
          <w:szCs w:val="24"/>
        </w:rPr>
        <w:t xml:space="preserve"> Electronic</w:t>
      </w:r>
      <w:r w:rsidRPr="00B266B0">
        <w:rPr>
          <w:bCs/>
          <w:noProof w:val="0"/>
          <w:sz w:val="24"/>
          <w:szCs w:val="24"/>
        </w:rPr>
        <w:tab/>
      </w:r>
      <w:r w:rsidR="00EB123A">
        <w:rPr>
          <w:bCs/>
          <w:noProof w:val="0"/>
          <w:sz w:val="24"/>
          <w:szCs w:val="24"/>
        </w:rPr>
        <w:t xml:space="preserve">DRAFT </w:t>
      </w:r>
      <w:r w:rsidRPr="00B266B0">
        <w:rPr>
          <w:rFonts w:hint="eastAsia"/>
          <w:bCs/>
          <w:noProof w:val="0"/>
          <w:sz w:val="24"/>
          <w:szCs w:val="24"/>
        </w:rPr>
        <w:t>R</w:t>
      </w:r>
      <w:r w:rsidRPr="00B266B0">
        <w:rPr>
          <w:bCs/>
          <w:noProof w:val="0"/>
          <w:sz w:val="24"/>
          <w:szCs w:val="24"/>
        </w:rPr>
        <w:t>2</w:t>
      </w:r>
      <w:r w:rsidR="000B78B6" w:rsidRPr="000B78B6">
        <w:rPr>
          <w:bCs/>
          <w:noProof w:val="0"/>
          <w:sz w:val="24"/>
          <w:szCs w:val="24"/>
        </w:rPr>
        <w:t>-2008138</w:t>
      </w:r>
    </w:p>
    <w:p w14:paraId="11776FA6" w14:textId="4F956AF5" w:rsidR="00A209D6" w:rsidRPr="00465587" w:rsidRDefault="009928A9" w:rsidP="00A209D6">
      <w:pPr>
        <w:pStyle w:val="a3"/>
        <w:tabs>
          <w:tab w:val="right" w:pos="9639"/>
        </w:tabs>
        <w:rPr>
          <w:rFonts w:eastAsia="宋体"/>
          <w:bCs/>
          <w:sz w:val="24"/>
          <w:szCs w:val="24"/>
          <w:lang w:eastAsia="zh-CN"/>
        </w:rPr>
      </w:pPr>
      <w:r>
        <w:rPr>
          <w:rFonts w:eastAsia="宋体"/>
          <w:bCs/>
          <w:sz w:val="24"/>
          <w:szCs w:val="24"/>
          <w:lang w:eastAsia="zh-CN"/>
        </w:rPr>
        <w:t>Elbonia</w:t>
      </w:r>
      <w:r w:rsidR="006574C0" w:rsidRPr="006574C0">
        <w:rPr>
          <w:rFonts w:eastAsia="宋体"/>
          <w:bCs/>
          <w:sz w:val="24"/>
          <w:szCs w:val="24"/>
          <w:lang w:eastAsia="zh-CN"/>
        </w:rPr>
        <w:t xml:space="preserve">, </w:t>
      </w:r>
      <w:r w:rsidR="006D35DE">
        <w:rPr>
          <w:rFonts w:eastAsia="宋体"/>
          <w:bCs/>
          <w:sz w:val="24"/>
          <w:szCs w:val="24"/>
          <w:lang w:eastAsia="zh-CN"/>
        </w:rPr>
        <w:t>17</w:t>
      </w:r>
      <w:r w:rsidR="006574C0" w:rsidRPr="006574C0">
        <w:rPr>
          <w:rFonts w:eastAsia="宋体"/>
          <w:bCs/>
          <w:sz w:val="24"/>
          <w:szCs w:val="24"/>
          <w:lang w:eastAsia="zh-CN"/>
        </w:rPr>
        <w:t xml:space="preserve"> – </w:t>
      </w:r>
      <w:r w:rsidR="006D35DE">
        <w:rPr>
          <w:rFonts w:eastAsia="宋体"/>
          <w:bCs/>
          <w:sz w:val="24"/>
          <w:szCs w:val="24"/>
          <w:lang w:eastAsia="zh-CN"/>
        </w:rPr>
        <w:t>28</w:t>
      </w:r>
      <w:r w:rsidR="006574C0" w:rsidRPr="006574C0">
        <w:rPr>
          <w:rFonts w:eastAsia="宋体"/>
          <w:bCs/>
          <w:sz w:val="24"/>
          <w:szCs w:val="24"/>
          <w:lang w:eastAsia="zh-CN"/>
        </w:rPr>
        <w:t xml:space="preserve"> </w:t>
      </w:r>
      <w:r w:rsidR="006D35DE">
        <w:rPr>
          <w:rFonts w:eastAsia="宋体"/>
          <w:bCs/>
          <w:sz w:val="24"/>
          <w:szCs w:val="24"/>
          <w:lang w:eastAsia="zh-CN"/>
        </w:rPr>
        <w:t>August</w:t>
      </w:r>
      <w:r w:rsidR="006574C0" w:rsidRPr="006574C0">
        <w:rPr>
          <w:rFonts w:eastAsia="宋体"/>
          <w:bCs/>
          <w:sz w:val="24"/>
          <w:szCs w:val="24"/>
          <w:lang w:eastAsia="zh-CN"/>
        </w:rPr>
        <w:t xml:space="preserve"> 20</w:t>
      </w:r>
      <w:r w:rsidR="009376CD">
        <w:rPr>
          <w:rFonts w:eastAsia="宋体"/>
          <w:bCs/>
          <w:sz w:val="24"/>
          <w:szCs w:val="24"/>
          <w:lang w:eastAsia="zh-CN"/>
        </w:rPr>
        <w:t>20</w:t>
      </w:r>
      <w:r w:rsidR="00A209D6">
        <w:rPr>
          <w:rFonts w:eastAsia="宋体"/>
          <w:noProof w:val="0"/>
          <w:sz w:val="24"/>
          <w:szCs w:val="24"/>
          <w:lang w:eastAsia="zh-CN"/>
        </w:rPr>
        <w:tab/>
      </w:r>
    </w:p>
    <w:p w14:paraId="2E02E5F5" w14:textId="77777777" w:rsidR="00A209D6" w:rsidRPr="00B266B0" w:rsidRDefault="00A209D6" w:rsidP="00A209D6">
      <w:pPr>
        <w:pStyle w:val="a3"/>
        <w:rPr>
          <w:bCs/>
          <w:noProof w:val="0"/>
          <w:sz w:val="24"/>
        </w:rPr>
      </w:pPr>
    </w:p>
    <w:p w14:paraId="403CB9C0" w14:textId="77777777" w:rsidR="00A209D6" w:rsidRPr="00B266B0" w:rsidRDefault="00A209D6" w:rsidP="00A209D6">
      <w:pPr>
        <w:pStyle w:val="a3"/>
        <w:rPr>
          <w:bCs/>
          <w:noProof w:val="0"/>
          <w:sz w:val="24"/>
        </w:rPr>
      </w:pPr>
    </w:p>
    <w:p w14:paraId="74AEDB1B" w14:textId="7D9AEDCB" w:rsidR="00A209D6" w:rsidRPr="00B266B0" w:rsidRDefault="00A209D6" w:rsidP="00A209D6">
      <w:pPr>
        <w:pStyle w:val="CRCoverPage"/>
        <w:tabs>
          <w:tab w:val="left" w:pos="1985"/>
        </w:tabs>
        <w:rPr>
          <w:rFonts w:cs="Arial"/>
          <w:b/>
          <w:bCs/>
          <w:sz w:val="24"/>
          <w:lang w:eastAsia="ja-JP"/>
        </w:rPr>
      </w:pPr>
      <w:r w:rsidRPr="00B266B0">
        <w:rPr>
          <w:rFonts w:cs="Arial"/>
          <w:b/>
          <w:bCs/>
          <w:sz w:val="24"/>
        </w:rPr>
        <w:t>Agenda item:</w:t>
      </w:r>
      <w:r>
        <w:rPr>
          <w:rFonts w:cs="Arial"/>
          <w:b/>
          <w:bCs/>
          <w:sz w:val="24"/>
        </w:rPr>
        <w:tab/>
      </w:r>
      <w:r w:rsidR="004370EF">
        <w:rPr>
          <w:rFonts w:cs="Arial"/>
          <w:b/>
          <w:bCs/>
          <w:sz w:val="24"/>
          <w:lang w:eastAsia="ja-JP"/>
        </w:rPr>
        <w:t>6.8.1</w:t>
      </w:r>
      <w:r w:rsidR="002238C4">
        <w:rPr>
          <w:rFonts w:cs="Arial"/>
          <w:b/>
          <w:bCs/>
          <w:sz w:val="24"/>
          <w:lang w:eastAsia="ja-JP"/>
        </w:rPr>
        <w:t xml:space="preserve"> </w:t>
      </w:r>
    </w:p>
    <w:p w14:paraId="73188B46" w14:textId="77777777" w:rsidR="00A209D6" w:rsidRPr="00B266B0" w:rsidRDefault="00A209D6" w:rsidP="00A209D6">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Pr>
          <w:rFonts w:ascii="Arial" w:hAnsi="Arial" w:cs="Arial"/>
          <w:b/>
          <w:bCs/>
          <w:sz w:val="24"/>
        </w:rPr>
        <w:t>Nokia, Nokia Shanghai Bell</w:t>
      </w:r>
    </w:p>
    <w:p w14:paraId="0FA3EF00" w14:textId="03ED6358" w:rsidR="00A209D6" w:rsidRDefault="00A209D6" w:rsidP="00A209D6">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E02905" w:rsidRPr="00E02905">
        <w:rPr>
          <w:rFonts w:ascii="Arial" w:hAnsi="Arial" w:cs="Arial"/>
          <w:b/>
          <w:bCs/>
          <w:sz w:val="24"/>
        </w:rPr>
        <w:t xml:space="preserve">[AT111-e][208][DCCA] Corrections </w:t>
      </w:r>
      <w:proofErr w:type="spellStart"/>
      <w:r w:rsidR="00E02905" w:rsidRPr="00E02905">
        <w:rPr>
          <w:rFonts w:ascii="Arial" w:hAnsi="Arial" w:cs="Arial"/>
          <w:b/>
          <w:bCs/>
          <w:sz w:val="24"/>
        </w:rPr>
        <w:t>SCell</w:t>
      </w:r>
      <w:proofErr w:type="spellEnd"/>
      <w:r w:rsidR="00E02905" w:rsidRPr="00E02905">
        <w:rPr>
          <w:rFonts w:ascii="Arial" w:hAnsi="Arial" w:cs="Arial"/>
          <w:b/>
          <w:bCs/>
          <w:sz w:val="24"/>
        </w:rPr>
        <w:t xml:space="preserve"> dormancy (Nokia)</w:t>
      </w:r>
    </w:p>
    <w:p w14:paraId="1F147C23" w14:textId="274CD126" w:rsidR="00A209D6" w:rsidRPr="00B266B0" w:rsidRDefault="00A209D6" w:rsidP="00A209D6">
      <w:pPr>
        <w:ind w:left="1985" w:hanging="1985"/>
        <w:rPr>
          <w:rFonts w:ascii="Arial" w:hAnsi="Arial" w:cs="Arial"/>
          <w:b/>
          <w:bCs/>
          <w:sz w:val="24"/>
        </w:rPr>
      </w:pPr>
      <w:r>
        <w:rPr>
          <w:rFonts w:ascii="Arial" w:hAnsi="Arial" w:cs="Arial"/>
          <w:b/>
          <w:bCs/>
          <w:sz w:val="24"/>
        </w:rPr>
        <w:t>WID/SID:</w:t>
      </w:r>
      <w:r>
        <w:rPr>
          <w:rFonts w:ascii="Arial" w:hAnsi="Arial" w:cs="Arial"/>
          <w:b/>
          <w:bCs/>
          <w:sz w:val="24"/>
        </w:rPr>
        <w:tab/>
      </w:r>
      <w:proofErr w:type="spellStart"/>
      <w:r w:rsidR="00EB123A" w:rsidRPr="00EB123A">
        <w:rPr>
          <w:rFonts w:ascii="Arial" w:hAnsi="Arial" w:cs="Arial"/>
          <w:b/>
          <w:bCs/>
          <w:sz w:val="24"/>
        </w:rPr>
        <w:t>LTE_NR_DC_CA_enh</w:t>
      </w:r>
      <w:proofErr w:type="spellEnd"/>
      <w:r w:rsidR="00EB123A" w:rsidRPr="00EB123A">
        <w:rPr>
          <w:rFonts w:ascii="Arial" w:hAnsi="Arial" w:cs="Arial"/>
          <w:b/>
          <w:bCs/>
          <w:sz w:val="24"/>
        </w:rPr>
        <w:t xml:space="preserve">-Core </w:t>
      </w:r>
      <w:r>
        <w:rPr>
          <w:rFonts w:ascii="Arial" w:hAnsi="Arial" w:cs="Arial"/>
          <w:b/>
          <w:bCs/>
          <w:sz w:val="24"/>
        </w:rPr>
        <w:t xml:space="preserve">- Release </w:t>
      </w:r>
      <w:r w:rsidR="00EB123A">
        <w:rPr>
          <w:rFonts w:ascii="Arial" w:hAnsi="Arial" w:cs="Arial"/>
          <w:b/>
          <w:bCs/>
          <w:sz w:val="24"/>
        </w:rPr>
        <w:t>16</w:t>
      </w:r>
    </w:p>
    <w:p w14:paraId="6FEB19D6" w14:textId="77777777" w:rsidR="00A209D6" w:rsidRPr="00B266B0" w:rsidRDefault="00A209D6" w:rsidP="00A209D6">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t>Discussion and Decision</w:t>
      </w:r>
    </w:p>
    <w:p w14:paraId="294B1FC1" w14:textId="77777777" w:rsidR="00A209D6" w:rsidRPr="006E13D1" w:rsidRDefault="00A209D6" w:rsidP="00A209D6">
      <w:pPr>
        <w:pStyle w:val="1"/>
      </w:pPr>
      <w:r w:rsidRPr="006E13D1">
        <w:t>1</w:t>
      </w:r>
      <w:r w:rsidRPr="006E13D1">
        <w:tab/>
      </w:r>
      <w:r>
        <w:t>Introduction</w:t>
      </w:r>
    </w:p>
    <w:p w14:paraId="5CAF5534" w14:textId="48713B89" w:rsidR="00E02905" w:rsidRDefault="00E02905" w:rsidP="00A209D6">
      <w:r>
        <w:t>This is the following email discussion</w:t>
      </w:r>
      <w:r w:rsidR="00AE7861">
        <w:t xml:space="preserve"> (Please note that scope says 38.331 CRs but when checked with chairman also 38.321 CRs were intended to be covered)</w:t>
      </w:r>
      <w:r>
        <w:t>:</w:t>
      </w:r>
    </w:p>
    <w:p w14:paraId="2702DF50" w14:textId="77777777" w:rsidR="00001430" w:rsidRDefault="00001430" w:rsidP="00001430">
      <w:pPr>
        <w:numPr>
          <w:ilvl w:val="0"/>
          <w:numId w:val="10"/>
        </w:numPr>
        <w:spacing w:before="40" w:after="100" w:afterAutospacing="1"/>
        <w:ind w:left="0"/>
        <w:rPr>
          <w:rFonts w:ascii="Arial" w:hAnsi="Arial" w:cs="Arial"/>
          <w:lang w:eastAsia="fi-FI"/>
        </w:rPr>
      </w:pPr>
      <w:r>
        <w:rPr>
          <w:rFonts w:ascii="Arial" w:hAnsi="Arial" w:cs="Arial"/>
          <w:b/>
          <w:bCs/>
        </w:rPr>
        <w:t xml:space="preserve">[AT111-e][208][DCCA] Corrections </w:t>
      </w:r>
      <w:proofErr w:type="spellStart"/>
      <w:r>
        <w:rPr>
          <w:rFonts w:ascii="Arial" w:hAnsi="Arial" w:cs="Arial"/>
          <w:b/>
          <w:bCs/>
        </w:rPr>
        <w:t>SCell</w:t>
      </w:r>
      <w:proofErr w:type="spellEnd"/>
      <w:r>
        <w:rPr>
          <w:rFonts w:ascii="Arial" w:hAnsi="Arial" w:cs="Arial"/>
          <w:b/>
          <w:bCs/>
        </w:rPr>
        <w:t xml:space="preserve"> dormancy (Nokia)</w:t>
      </w:r>
    </w:p>
    <w:p w14:paraId="343DC1ED" w14:textId="77777777" w:rsidR="00001430" w:rsidRDefault="00001430" w:rsidP="00001430">
      <w:pPr>
        <w:rPr>
          <w:rFonts w:ascii="Calibri" w:hAnsi="Calibri" w:cs="Calibri"/>
        </w:rPr>
      </w:pPr>
      <w:r>
        <w:rPr>
          <w:rFonts w:ascii="Arial" w:hAnsi="Arial" w:cs="Arial"/>
          <w:u w:val="single"/>
        </w:rPr>
        <w:t xml:space="preserve">Scope: </w:t>
      </w:r>
    </w:p>
    <w:p w14:paraId="40456DF9" w14:textId="77777777" w:rsidR="00001430" w:rsidRDefault="00001430" w:rsidP="00001430">
      <w:pPr>
        <w:numPr>
          <w:ilvl w:val="0"/>
          <w:numId w:val="11"/>
        </w:numPr>
        <w:spacing w:before="100" w:beforeAutospacing="1" w:after="100" w:afterAutospacing="1"/>
        <w:ind w:left="0"/>
        <w:rPr>
          <w:rFonts w:ascii="Arial" w:hAnsi="Arial" w:cs="Arial"/>
        </w:rPr>
      </w:pPr>
      <w:r>
        <w:rPr>
          <w:rFonts w:ascii="Arial" w:hAnsi="Arial" w:cs="Arial"/>
        </w:rPr>
        <w:t>Collect companies’ feedback for the 38.331 CRs under 6.8.1, 6.8.2 and 6.8.3.1 marked for this email discussion</w:t>
      </w:r>
    </w:p>
    <w:p w14:paraId="4298D13C" w14:textId="77777777" w:rsidR="00001430" w:rsidRDefault="00001430" w:rsidP="00001430">
      <w:pPr>
        <w:numPr>
          <w:ilvl w:val="0"/>
          <w:numId w:val="11"/>
        </w:numPr>
        <w:spacing w:before="100" w:beforeAutospacing="1" w:after="100" w:afterAutospacing="1"/>
        <w:ind w:left="0"/>
        <w:rPr>
          <w:rFonts w:ascii="Arial" w:hAnsi="Arial" w:cs="Arial"/>
        </w:rPr>
      </w:pPr>
      <w:r>
        <w:rPr>
          <w:rFonts w:ascii="Arial" w:hAnsi="Arial" w:cs="Arial"/>
        </w:rPr>
        <w:t>Proponents may provide updated versions (if needed) under this email discussion (</w:t>
      </w:r>
      <w:proofErr w:type="spellStart"/>
      <w:r>
        <w:rPr>
          <w:rFonts w:ascii="Arial" w:hAnsi="Arial" w:cs="Arial"/>
        </w:rPr>
        <w:t>Tdoc</w:t>
      </w:r>
      <w:proofErr w:type="spellEnd"/>
      <w:r>
        <w:rPr>
          <w:rFonts w:ascii="Arial" w:hAnsi="Arial" w:cs="Arial"/>
        </w:rPr>
        <w:t xml:space="preserve"> numbers can be requested for this purpose from the session chair or the RAN2 secretary) </w:t>
      </w:r>
    </w:p>
    <w:p w14:paraId="7B9FB439" w14:textId="77777777" w:rsidR="00001430" w:rsidRDefault="00001430" w:rsidP="00001430">
      <w:pPr>
        <w:ind w:hanging="363"/>
        <w:rPr>
          <w:rFonts w:ascii="Calibri" w:hAnsi="Calibri" w:cs="Calibri"/>
          <w:sz w:val="22"/>
          <w:szCs w:val="22"/>
        </w:rPr>
      </w:pPr>
      <w:r>
        <w:t xml:space="preserve">        </w:t>
      </w:r>
      <w:r>
        <w:rPr>
          <w:rFonts w:ascii="Arial" w:hAnsi="Arial" w:cs="Arial"/>
          <w:u w:val="single"/>
        </w:rPr>
        <w:t xml:space="preserve">Intended outcome: </w:t>
      </w:r>
    </w:p>
    <w:p w14:paraId="38D1EF36" w14:textId="77777777" w:rsidR="00001430" w:rsidRDefault="00001430" w:rsidP="00001430">
      <w:pPr>
        <w:numPr>
          <w:ilvl w:val="0"/>
          <w:numId w:val="12"/>
        </w:numPr>
        <w:spacing w:before="100" w:beforeAutospacing="1" w:after="100" w:afterAutospacing="1"/>
        <w:ind w:left="0"/>
        <w:rPr>
          <w:rFonts w:ascii="Arial" w:hAnsi="Arial" w:cs="Arial"/>
        </w:rPr>
      </w:pPr>
      <w:r>
        <w:rPr>
          <w:rFonts w:ascii="Arial" w:hAnsi="Arial" w:cs="Arial"/>
        </w:rPr>
        <w:t xml:space="preserve">Discussion summary in </w:t>
      </w:r>
      <w:hyperlink r:id="rId12" w:history="1">
        <w:r>
          <w:rPr>
            <w:rStyle w:val="a6"/>
            <w:rFonts w:ascii="Arial" w:hAnsi="Arial" w:cs="Arial"/>
            <w:color w:val="0563C1"/>
          </w:rPr>
          <w:t>R2-2008138</w:t>
        </w:r>
      </w:hyperlink>
      <w:r>
        <w:rPr>
          <w:rFonts w:ascii="Arial" w:hAnsi="Arial" w:cs="Arial"/>
        </w:rPr>
        <w:t xml:space="preserve"> (by email rapporteur).</w:t>
      </w:r>
    </w:p>
    <w:p w14:paraId="68D2B1DF" w14:textId="77777777" w:rsidR="00001430" w:rsidRDefault="00001430" w:rsidP="00001430">
      <w:pPr>
        <w:numPr>
          <w:ilvl w:val="0"/>
          <w:numId w:val="12"/>
        </w:numPr>
        <w:spacing w:before="100" w:beforeAutospacing="1" w:after="100" w:afterAutospacing="1"/>
        <w:ind w:left="0"/>
        <w:rPr>
          <w:rFonts w:ascii="Arial" w:hAnsi="Arial" w:cs="Arial"/>
        </w:rPr>
      </w:pPr>
      <w:r>
        <w:rPr>
          <w:rFonts w:ascii="Arial" w:hAnsi="Arial" w:cs="Arial"/>
        </w:rPr>
        <w:t>Session chair proposes agreements after the summary report is available</w:t>
      </w:r>
    </w:p>
    <w:p w14:paraId="75FEAE3F" w14:textId="77777777" w:rsidR="00001430" w:rsidRDefault="00001430" w:rsidP="00001430">
      <w:pPr>
        <w:ind w:hanging="363"/>
        <w:rPr>
          <w:rFonts w:ascii="Calibri" w:hAnsi="Calibri" w:cs="Calibri"/>
          <w:sz w:val="22"/>
          <w:szCs w:val="22"/>
        </w:rPr>
      </w:pPr>
      <w:r>
        <w:t xml:space="preserve">        </w:t>
      </w:r>
      <w:r>
        <w:rPr>
          <w:rFonts w:ascii="Arial" w:hAnsi="Arial" w:cs="Arial"/>
          <w:u w:val="single"/>
        </w:rPr>
        <w:t xml:space="preserve">Deadline for providing comments, for rapporteur inputs, conclusions and CR finalization:  </w:t>
      </w:r>
    </w:p>
    <w:p w14:paraId="466F98DA" w14:textId="77777777" w:rsidR="00001430" w:rsidRDefault="00001430" w:rsidP="00001430">
      <w:pPr>
        <w:numPr>
          <w:ilvl w:val="0"/>
          <w:numId w:val="13"/>
        </w:numPr>
        <w:spacing w:before="100" w:beforeAutospacing="1" w:after="100" w:afterAutospacing="1"/>
        <w:ind w:left="0"/>
        <w:rPr>
          <w:rFonts w:ascii="Arial" w:hAnsi="Arial" w:cs="Arial"/>
        </w:rPr>
      </w:pPr>
      <w:r>
        <w:rPr>
          <w:rFonts w:ascii="Arial" w:hAnsi="Arial" w:cs="Arial"/>
        </w:rPr>
        <w:t xml:space="preserve">Deadline for companies' feedback:  Thursday 2020-08-20 09:00 UTC </w:t>
      </w:r>
    </w:p>
    <w:p w14:paraId="4247C7AD" w14:textId="77777777" w:rsidR="00001430" w:rsidRDefault="00001430" w:rsidP="00001430">
      <w:pPr>
        <w:numPr>
          <w:ilvl w:val="0"/>
          <w:numId w:val="13"/>
        </w:numPr>
        <w:spacing w:before="100" w:beforeAutospacing="1" w:after="100" w:afterAutospacing="1"/>
        <w:ind w:left="0"/>
        <w:rPr>
          <w:rFonts w:ascii="Arial" w:hAnsi="Arial" w:cs="Arial"/>
        </w:rPr>
      </w:pPr>
      <w:r>
        <w:rPr>
          <w:rFonts w:ascii="Arial" w:hAnsi="Arial" w:cs="Arial"/>
        </w:rPr>
        <w:t xml:space="preserve">Deadline for rapporteur's summary (in </w:t>
      </w:r>
      <w:hyperlink r:id="rId13" w:history="1">
        <w:r>
          <w:rPr>
            <w:rStyle w:val="a6"/>
            <w:rFonts w:ascii="Arial" w:hAnsi="Arial" w:cs="Arial"/>
            <w:color w:val="0563C1"/>
          </w:rPr>
          <w:t>R2-2008138</w:t>
        </w:r>
      </w:hyperlink>
      <w:r>
        <w:rPr>
          <w:rFonts w:ascii="Arial" w:hAnsi="Arial" w:cs="Arial"/>
        </w:rPr>
        <w:t xml:space="preserve">):  Friday 2020-08-21 09:00 UTC </w:t>
      </w:r>
    </w:p>
    <w:p w14:paraId="56C40193" w14:textId="77777777" w:rsidR="00001430" w:rsidRDefault="00001430" w:rsidP="00001430">
      <w:pPr>
        <w:numPr>
          <w:ilvl w:val="0"/>
          <w:numId w:val="13"/>
        </w:numPr>
        <w:spacing w:before="100" w:beforeAutospacing="1" w:after="100" w:afterAutospacing="1"/>
        <w:ind w:left="0"/>
        <w:rPr>
          <w:rFonts w:ascii="Arial" w:hAnsi="Arial" w:cs="Arial"/>
        </w:rPr>
      </w:pPr>
      <w:r>
        <w:rPr>
          <w:rFonts w:ascii="Arial" w:hAnsi="Arial" w:cs="Arial"/>
        </w:rPr>
        <w:t xml:space="preserve">Deadline for CR finalization (for agreed CRs): Thursday 2020-08-27 07:00 UTC </w:t>
      </w:r>
    </w:p>
    <w:p w14:paraId="31EC6E66" w14:textId="144B8116" w:rsidR="007F2E08" w:rsidRPr="006E13D1" w:rsidRDefault="00EE1800" w:rsidP="00A209D6">
      <w:r>
        <w:t xml:space="preserve">For simple CRs only a table has been added where people can reflect their opinion on CR. Reason for the CR can be found in the cover sheet. but if there are some unclarities regarding reasoning </w:t>
      </w:r>
      <w:r w:rsidR="005E6AE9">
        <w:t>then additional questions may be added for companies to comment</w:t>
      </w:r>
      <w:r w:rsidR="00F579CD">
        <w:t>.</w:t>
      </w:r>
    </w:p>
    <w:p w14:paraId="766D6D29" w14:textId="09E6464D" w:rsidR="00A209D6" w:rsidRDefault="00D47F6C" w:rsidP="00A209D6">
      <w:pPr>
        <w:pStyle w:val="1"/>
      </w:pPr>
      <w:r>
        <w:t>2</w:t>
      </w:r>
      <w:r w:rsidR="00A209D6" w:rsidRPr="006E13D1">
        <w:tab/>
      </w:r>
      <w:r w:rsidR="00162F13">
        <w:t xml:space="preserve">Configuration of </w:t>
      </w:r>
      <w:proofErr w:type="spellStart"/>
      <w:r w:rsidR="00162F13">
        <w:t>sCellState</w:t>
      </w:r>
      <w:proofErr w:type="spellEnd"/>
    </w:p>
    <w:p w14:paraId="31B2A6EA" w14:textId="3A871BA3" w:rsidR="00162F13" w:rsidRDefault="00D47F6C" w:rsidP="00162F13">
      <w:r>
        <w:t xml:space="preserve">These papers are related to configuration of </w:t>
      </w:r>
      <w:proofErr w:type="spellStart"/>
      <w:r>
        <w:t>sCellState</w:t>
      </w:r>
      <w:proofErr w:type="spellEnd"/>
      <w:r>
        <w:t>:</w:t>
      </w:r>
    </w:p>
    <w:p w14:paraId="51C48611" w14:textId="77777777" w:rsidR="00D632B0" w:rsidRDefault="00A95203" w:rsidP="00D632B0">
      <w:pPr>
        <w:pStyle w:val="Doc-title"/>
      </w:pPr>
      <w:hyperlink r:id="rId14" w:history="1">
        <w:r w:rsidR="00D632B0">
          <w:rPr>
            <w:rStyle w:val="a6"/>
          </w:rPr>
          <w:t>R2-2007006</w:t>
        </w:r>
      </w:hyperlink>
      <w:r w:rsidR="00D632B0">
        <w:tab/>
        <w:t>Correction on the Configuration of sCellState for 38.331</w:t>
      </w:r>
      <w:r w:rsidR="00D632B0">
        <w:tab/>
        <w:t>CATT</w:t>
      </w:r>
      <w:r w:rsidR="00D632B0">
        <w:tab/>
        <w:t>CR</w:t>
      </w:r>
      <w:r w:rsidR="00D632B0">
        <w:tab/>
        <w:t>Rel-16</w:t>
      </w:r>
      <w:r w:rsidR="00D632B0">
        <w:tab/>
        <w:t>38.331</w:t>
      </w:r>
      <w:r w:rsidR="00D632B0">
        <w:tab/>
        <w:t>16.1.0</w:t>
      </w:r>
      <w:r w:rsidR="00D632B0">
        <w:tab/>
        <w:t>1768</w:t>
      </w:r>
      <w:r w:rsidR="00D632B0">
        <w:tab/>
        <w:t>-</w:t>
      </w:r>
      <w:r w:rsidR="00D632B0">
        <w:tab/>
        <w:t>F</w:t>
      </w:r>
      <w:r w:rsidR="00D632B0">
        <w:tab/>
        <w:t>LTE_NR_DC_CA_enh-Core</w:t>
      </w:r>
    </w:p>
    <w:p w14:paraId="7B582253" w14:textId="77777777" w:rsidR="00D632B0" w:rsidRPr="00DE5F32" w:rsidRDefault="00D632B0" w:rsidP="00D632B0">
      <w:pPr>
        <w:pStyle w:val="Doc-text2"/>
        <w:rPr>
          <w:i/>
          <w:iCs/>
        </w:rPr>
      </w:pPr>
      <w:r w:rsidRPr="00DE5F32">
        <w:rPr>
          <w:i/>
          <w:iCs/>
        </w:rPr>
        <w:t>(moved from 6.8.3.3)</w:t>
      </w:r>
    </w:p>
    <w:p w14:paraId="7F29B66C" w14:textId="77777777" w:rsidR="00D632B0" w:rsidRDefault="00A95203" w:rsidP="00D632B0">
      <w:pPr>
        <w:pStyle w:val="Doc-title"/>
      </w:pPr>
      <w:hyperlink r:id="rId15" w:history="1">
        <w:r w:rsidR="00D632B0">
          <w:rPr>
            <w:rStyle w:val="a6"/>
          </w:rPr>
          <w:t>R2-2007007</w:t>
        </w:r>
      </w:hyperlink>
      <w:r w:rsidR="00D632B0">
        <w:tab/>
        <w:t>Correction on the Configuration of sCellState for 36.331</w:t>
      </w:r>
      <w:r w:rsidR="00D632B0">
        <w:tab/>
        <w:t>CATT</w:t>
      </w:r>
      <w:r w:rsidR="00D632B0">
        <w:tab/>
        <w:t>CR</w:t>
      </w:r>
      <w:r w:rsidR="00D632B0">
        <w:tab/>
        <w:t>Rel-16</w:t>
      </w:r>
      <w:r w:rsidR="00D632B0">
        <w:tab/>
        <w:t>36.331</w:t>
      </w:r>
      <w:r w:rsidR="00D632B0">
        <w:tab/>
        <w:t>16.1.1</w:t>
      </w:r>
      <w:r w:rsidR="00D632B0">
        <w:tab/>
        <w:t>4366</w:t>
      </w:r>
      <w:r w:rsidR="00D632B0">
        <w:tab/>
        <w:t>-</w:t>
      </w:r>
      <w:r w:rsidR="00D632B0">
        <w:tab/>
        <w:t>F</w:t>
      </w:r>
      <w:r w:rsidR="00D632B0">
        <w:tab/>
        <w:t>LTE_NR_DC_CA_enh-Core</w:t>
      </w:r>
    </w:p>
    <w:p w14:paraId="7E483934" w14:textId="77777777" w:rsidR="00D632B0" w:rsidRPr="00DE5F32" w:rsidRDefault="00D632B0" w:rsidP="00D632B0">
      <w:pPr>
        <w:pStyle w:val="Doc-text2"/>
        <w:rPr>
          <w:i/>
          <w:iCs/>
        </w:rPr>
      </w:pPr>
      <w:r w:rsidRPr="00DE5F32">
        <w:rPr>
          <w:i/>
          <w:iCs/>
        </w:rPr>
        <w:t>(moved from 6.8.3.3)</w:t>
      </w:r>
    </w:p>
    <w:p w14:paraId="56C08337" w14:textId="33C7765A" w:rsidR="00D47F6C" w:rsidRPr="00DE5F32" w:rsidRDefault="00D632B0" w:rsidP="00D632B0">
      <w:pPr>
        <w:pStyle w:val="Doc-text2"/>
        <w:rPr>
          <w:i/>
          <w:iCs/>
        </w:rPr>
      </w:pPr>
      <w:r w:rsidRPr="00DE5F32">
        <w:rPr>
          <w:i/>
          <w:iCs/>
        </w:rPr>
        <w:t xml:space="preserve"> </w:t>
      </w:r>
      <w:r w:rsidR="00D47F6C" w:rsidRPr="00DE5F32">
        <w:rPr>
          <w:i/>
          <w:iCs/>
        </w:rPr>
        <w:t>(moved from 6.8.3.3)</w:t>
      </w:r>
    </w:p>
    <w:p w14:paraId="6C3BFF20" w14:textId="354CCD08" w:rsidR="00D47F6C" w:rsidRDefault="00D47F6C" w:rsidP="00162F13"/>
    <w:p w14:paraId="5E628E49" w14:textId="38EEBE50" w:rsidR="00AA7D59" w:rsidRDefault="00AA7D59" w:rsidP="00162F13">
      <w:r>
        <w:lastRenderedPageBreak/>
        <w:t>So reason for change for above papers is written as</w:t>
      </w:r>
      <w:r w:rsidR="00645EBB">
        <w:t xml:space="preserve"> (from 3</w:t>
      </w:r>
      <w:r w:rsidR="00180AA0">
        <w:t>6</w:t>
      </w:r>
      <w:r w:rsidR="00645EBB">
        <w:t>.331 CR – 3</w:t>
      </w:r>
      <w:r w:rsidR="00180AA0">
        <w:t>8</w:t>
      </w:r>
      <w:r w:rsidR="00645EBB">
        <w:t>.331 is analogous</w:t>
      </w:r>
      <w:r w:rsidR="00A04636">
        <w:t xml:space="preserve"> </w:t>
      </w:r>
      <w:r w:rsidR="00180AA0">
        <w:t xml:space="preserve">removing </w:t>
      </w:r>
      <w:r w:rsidR="000F7B6B">
        <w:t>corresponding part from 38.331</w:t>
      </w:r>
      <w:r w:rsidR="00645EBB">
        <w:t>)</w:t>
      </w:r>
      <w:r>
        <w:t>:</w:t>
      </w:r>
    </w:p>
    <w:p w14:paraId="5C4310D4" w14:textId="18602A24" w:rsidR="00180AA0" w:rsidRDefault="00180AA0" w:rsidP="00180AA0">
      <w:pPr>
        <w:pStyle w:val="CRCoverPage"/>
        <w:spacing w:after="0"/>
        <w:rPr>
          <w:iCs/>
          <w:lang w:eastAsia="zh-CN"/>
        </w:rPr>
      </w:pPr>
      <w:r>
        <w:rPr>
          <w:iCs/>
          <w:lang w:eastAsia="zh-CN"/>
        </w:rPr>
        <w:t xml:space="preserve">However, in NR the </w:t>
      </w:r>
      <w:proofErr w:type="spellStart"/>
      <w:r>
        <w:rPr>
          <w:iCs/>
          <w:lang w:eastAsia="zh-CN"/>
        </w:rPr>
        <w:t>SCell</w:t>
      </w:r>
      <w:proofErr w:type="spellEnd"/>
      <w:r>
        <w:rPr>
          <w:iCs/>
          <w:lang w:eastAsia="zh-CN"/>
        </w:rPr>
        <w:t xml:space="preserve"> state can be configured upon </w:t>
      </w:r>
      <w:proofErr w:type="spellStart"/>
      <w:r>
        <w:rPr>
          <w:iCs/>
          <w:lang w:eastAsia="zh-CN"/>
        </w:rPr>
        <w:t>PSCell</w:t>
      </w:r>
      <w:proofErr w:type="spellEnd"/>
      <w:r>
        <w:rPr>
          <w:iCs/>
          <w:lang w:eastAsia="zh-CN"/>
        </w:rPr>
        <w:t xml:space="preserve"> change. Therefore</w:t>
      </w:r>
      <w:r w:rsidR="00FD6505">
        <w:rPr>
          <w:iCs/>
          <w:lang w:eastAsia="zh-CN"/>
        </w:rPr>
        <w:t>,</w:t>
      </w:r>
      <w:r>
        <w:rPr>
          <w:iCs/>
          <w:lang w:eastAsia="zh-CN"/>
        </w:rPr>
        <w:t xml:space="preserve"> for NE-DC, the </w:t>
      </w:r>
      <w:proofErr w:type="spellStart"/>
      <w:r>
        <w:rPr>
          <w:iCs/>
          <w:lang w:eastAsia="zh-CN"/>
        </w:rPr>
        <w:t>SCell</w:t>
      </w:r>
      <w:proofErr w:type="spellEnd"/>
      <w:r>
        <w:rPr>
          <w:iCs/>
          <w:lang w:eastAsia="zh-CN"/>
        </w:rPr>
        <w:t xml:space="preserve"> state should also be configured upon </w:t>
      </w:r>
      <w:proofErr w:type="spellStart"/>
      <w:r>
        <w:rPr>
          <w:iCs/>
          <w:lang w:eastAsia="zh-CN"/>
        </w:rPr>
        <w:t>PSCell</w:t>
      </w:r>
      <w:proofErr w:type="spellEnd"/>
      <w:r>
        <w:rPr>
          <w:iCs/>
          <w:lang w:eastAsia="zh-CN"/>
        </w:rPr>
        <w:t xml:space="preserve"> change, which </w:t>
      </w:r>
      <w:proofErr w:type="spellStart"/>
      <w:r>
        <w:rPr>
          <w:iCs/>
          <w:lang w:eastAsia="zh-CN"/>
        </w:rPr>
        <w:t>algins</w:t>
      </w:r>
      <w:proofErr w:type="spellEnd"/>
      <w:r>
        <w:rPr>
          <w:iCs/>
          <w:lang w:eastAsia="zh-CN"/>
        </w:rPr>
        <w:t xml:space="preserve"> with NR-DC and (NG)EN-DC.</w:t>
      </w:r>
    </w:p>
    <w:p w14:paraId="16094549" w14:textId="6B8DEBB2" w:rsidR="00180AA0" w:rsidRDefault="00180AA0" w:rsidP="00180AA0">
      <w:pPr>
        <w:rPr>
          <w:lang w:eastAsia="zh-CN"/>
        </w:rPr>
      </w:pPr>
      <w:r>
        <w:rPr>
          <w:iCs/>
          <w:lang w:eastAsia="zh-CN"/>
        </w:rPr>
        <w:t xml:space="preserve">Furthermore, the E-UTRA </w:t>
      </w:r>
      <w:proofErr w:type="spellStart"/>
      <w:r>
        <w:rPr>
          <w:i/>
        </w:rPr>
        <w:t>sCellToAddModLis</w:t>
      </w:r>
      <w:r>
        <w:rPr>
          <w:i/>
          <w:lang w:eastAsia="zh-CN"/>
        </w:rPr>
        <w:t>t</w:t>
      </w:r>
      <w:proofErr w:type="spellEnd"/>
      <w:r>
        <w:rPr>
          <w:i/>
          <w:lang w:eastAsia="zh-CN"/>
        </w:rPr>
        <w:t xml:space="preserve"> </w:t>
      </w:r>
      <w:r>
        <w:rPr>
          <w:lang w:eastAsia="zh-CN"/>
        </w:rPr>
        <w:t>can’t be configured in NR</w:t>
      </w:r>
      <w:r>
        <w:rPr>
          <w:i/>
          <w:lang w:eastAsia="zh-CN"/>
        </w:rPr>
        <w:t xml:space="preserve"> </w:t>
      </w:r>
      <w:proofErr w:type="spellStart"/>
      <w:r>
        <w:rPr>
          <w:i/>
          <w:lang w:eastAsia="zh-CN"/>
        </w:rPr>
        <w:t>RRCResume</w:t>
      </w:r>
      <w:proofErr w:type="spellEnd"/>
      <w:r>
        <w:rPr>
          <w:lang w:eastAsia="zh-CN"/>
        </w:rPr>
        <w:t xml:space="preserve"> message directly. It should be the</w:t>
      </w:r>
      <w:r>
        <w:rPr>
          <w:i/>
          <w:lang w:eastAsia="zh-CN"/>
        </w:rPr>
        <w:t xml:space="preserve"> </w:t>
      </w:r>
      <w:proofErr w:type="spellStart"/>
      <w:r>
        <w:rPr>
          <w:i/>
        </w:rPr>
        <w:t>sCellToAddModLis</w:t>
      </w:r>
      <w:r>
        <w:rPr>
          <w:i/>
          <w:lang w:eastAsia="zh-CN"/>
        </w:rPr>
        <w:t>t</w:t>
      </w:r>
      <w:r>
        <w:rPr>
          <w:i/>
          <w:highlight w:val="yellow"/>
          <w:lang w:eastAsia="zh-CN"/>
        </w:rPr>
        <w:t>SCG</w:t>
      </w:r>
      <w:proofErr w:type="spellEnd"/>
      <w:r>
        <w:rPr>
          <w:i/>
          <w:lang w:eastAsia="zh-CN"/>
        </w:rPr>
        <w:t xml:space="preserve"> </w:t>
      </w:r>
      <w:r>
        <w:rPr>
          <w:lang w:eastAsia="zh-CN"/>
        </w:rPr>
        <w:t xml:space="preserve">included in an E-UTRA </w:t>
      </w:r>
      <w:proofErr w:type="spellStart"/>
      <w:r>
        <w:rPr>
          <w:i/>
          <w:lang w:eastAsia="zh-CN"/>
        </w:rPr>
        <w:t>RRCConnectionReconfiguration</w:t>
      </w:r>
      <w:proofErr w:type="spellEnd"/>
      <w:r>
        <w:rPr>
          <w:lang w:eastAsia="zh-CN"/>
        </w:rPr>
        <w:t xml:space="preserve"> message which embedded in</w:t>
      </w:r>
      <w:r>
        <w:rPr>
          <w:i/>
          <w:lang w:eastAsia="zh-CN"/>
        </w:rPr>
        <w:t xml:space="preserve"> NR </w:t>
      </w:r>
      <w:proofErr w:type="spellStart"/>
      <w:r>
        <w:rPr>
          <w:i/>
          <w:lang w:eastAsia="zh-CN"/>
        </w:rPr>
        <w:t>RRCResume</w:t>
      </w:r>
      <w:proofErr w:type="spellEnd"/>
      <w:r>
        <w:rPr>
          <w:i/>
          <w:lang w:eastAsia="zh-CN"/>
        </w:rPr>
        <w:t xml:space="preserve"> </w:t>
      </w:r>
      <w:r>
        <w:rPr>
          <w:lang w:eastAsia="zh-CN"/>
        </w:rPr>
        <w:t>message</w:t>
      </w:r>
    </w:p>
    <w:tbl>
      <w:tblPr>
        <w:tblStyle w:val="ab"/>
        <w:tblW w:w="0" w:type="auto"/>
        <w:tblLook w:val="04A0" w:firstRow="1" w:lastRow="0" w:firstColumn="1" w:lastColumn="0" w:noHBand="0" w:noVBand="1"/>
      </w:tblPr>
      <w:tblGrid>
        <w:gridCol w:w="1980"/>
        <w:gridCol w:w="2126"/>
        <w:gridCol w:w="5525"/>
      </w:tblGrid>
      <w:tr w:rsidR="00620D34" w14:paraId="5460E43E" w14:textId="77777777" w:rsidTr="00620D34">
        <w:tc>
          <w:tcPr>
            <w:tcW w:w="1980" w:type="dxa"/>
          </w:tcPr>
          <w:p w14:paraId="44D99A77" w14:textId="5E16D6F8" w:rsidR="00620D34" w:rsidRDefault="00620D34" w:rsidP="00AA7D59">
            <w:pPr>
              <w:rPr>
                <w:iCs/>
                <w:lang w:eastAsia="zh-CN"/>
              </w:rPr>
            </w:pPr>
            <w:r>
              <w:rPr>
                <w:iCs/>
                <w:lang w:eastAsia="zh-CN"/>
              </w:rPr>
              <w:t>Company</w:t>
            </w:r>
          </w:p>
        </w:tc>
        <w:tc>
          <w:tcPr>
            <w:tcW w:w="2126" w:type="dxa"/>
          </w:tcPr>
          <w:p w14:paraId="6B079082" w14:textId="4FECBDFB" w:rsidR="00620D34" w:rsidRDefault="00620D34" w:rsidP="00AA7D59">
            <w:pPr>
              <w:rPr>
                <w:iCs/>
                <w:lang w:eastAsia="zh-CN"/>
              </w:rPr>
            </w:pPr>
            <w:r>
              <w:rPr>
                <w:iCs/>
                <w:lang w:eastAsia="zh-CN"/>
              </w:rPr>
              <w:t>Agree / Not Agree</w:t>
            </w:r>
          </w:p>
        </w:tc>
        <w:tc>
          <w:tcPr>
            <w:tcW w:w="5525" w:type="dxa"/>
          </w:tcPr>
          <w:p w14:paraId="1C3FBDCB" w14:textId="493F0449" w:rsidR="00620D34" w:rsidRDefault="00620D34" w:rsidP="00AA7D59">
            <w:pPr>
              <w:rPr>
                <w:iCs/>
                <w:lang w:eastAsia="zh-CN"/>
              </w:rPr>
            </w:pPr>
            <w:r>
              <w:rPr>
                <w:iCs/>
                <w:lang w:eastAsia="zh-CN"/>
              </w:rPr>
              <w:t>Comments</w:t>
            </w:r>
          </w:p>
        </w:tc>
      </w:tr>
      <w:tr w:rsidR="00620D34" w14:paraId="1E81583D" w14:textId="77777777" w:rsidTr="00620D34">
        <w:tc>
          <w:tcPr>
            <w:tcW w:w="1980" w:type="dxa"/>
          </w:tcPr>
          <w:p w14:paraId="24211403" w14:textId="7D16D66B" w:rsidR="00620D34" w:rsidRDefault="00620D34" w:rsidP="00AA7D59">
            <w:pPr>
              <w:rPr>
                <w:iCs/>
                <w:lang w:eastAsia="zh-CN"/>
              </w:rPr>
            </w:pPr>
            <w:r>
              <w:rPr>
                <w:iCs/>
                <w:lang w:eastAsia="zh-CN"/>
              </w:rPr>
              <w:t>Nokia</w:t>
            </w:r>
          </w:p>
        </w:tc>
        <w:tc>
          <w:tcPr>
            <w:tcW w:w="2126" w:type="dxa"/>
          </w:tcPr>
          <w:p w14:paraId="240989BD" w14:textId="78E78DCB" w:rsidR="00620D34" w:rsidRDefault="00620D34" w:rsidP="00AA7D59">
            <w:pPr>
              <w:rPr>
                <w:iCs/>
                <w:lang w:eastAsia="zh-CN"/>
              </w:rPr>
            </w:pPr>
            <w:r>
              <w:rPr>
                <w:iCs/>
                <w:lang w:eastAsia="zh-CN"/>
              </w:rPr>
              <w:t>Agree (partly)</w:t>
            </w:r>
          </w:p>
        </w:tc>
        <w:tc>
          <w:tcPr>
            <w:tcW w:w="5525" w:type="dxa"/>
          </w:tcPr>
          <w:p w14:paraId="1CF5D88D" w14:textId="1634CCD1" w:rsidR="00620D34" w:rsidRDefault="00620D34" w:rsidP="00AA7D59">
            <w:pPr>
              <w:rPr>
                <w:iCs/>
                <w:lang w:eastAsia="zh-CN"/>
              </w:rPr>
            </w:pPr>
            <w:r>
              <w:rPr>
                <w:iCs/>
                <w:lang w:eastAsia="zh-CN"/>
              </w:rPr>
              <w:t xml:space="preserve">If a CR is agreed both should be agreed and coversheet should indicate dependency. Anyway </w:t>
            </w:r>
            <w:r w:rsidR="00FE4E4D">
              <w:rPr>
                <w:iCs/>
                <w:lang w:eastAsia="zh-CN"/>
              </w:rPr>
              <w:t>purpose seems to be correct and we are OK to agree this with corrections to cover sheet.</w:t>
            </w:r>
          </w:p>
        </w:tc>
      </w:tr>
      <w:tr w:rsidR="00620D34" w14:paraId="426180A9" w14:textId="77777777" w:rsidTr="00620D34">
        <w:tc>
          <w:tcPr>
            <w:tcW w:w="1980" w:type="dxa"/>
          </w:tcPr>
          <w:p w14:paraId="6322ECC8" w14:textId="2A188C1F" w:rsidR="00620D34" w:rsidRDefault="001F5B93" w:rsidP="00AA7D59">
            <w:pPr>
              <w:rPr>
                <w:iCs/>
                <w:lang w:eastAsia="ko-KR"/>
              </w:rPr>
            </w:pPr>
            <w:r>
              <w:rPr>
                <w:rFonts w:hint="eastAsia"/>
                <w:iCs/>
                <w:lang w:eastAsia="ko-KR"/>
              </w:rPr>
              <w:t>Samsung</w:t>
            </w:r>
          </w:p>
        </w:tc>
        <w:tc>
          <w:tcPr>
            <w:tcW w:w="2126" w:type="dxa"/>
          </w:tcPr>
          <w:p w14:paraId="4DE29F94" w14:textId="0AC451E3" w:rsidR="00620D34" w:rsidRDefault="001F5B93" w:rsidP="00AA7D59">
            <w:pPr>
              <w:rPr>
                <w:iCs/>
                <w:lang w:eastAsia="ko-KR"/>
              </w:rPr>
            </w:pPr>
            <w:r>
              <w:rPr>
                <w:rFonts w:hint="eastAsia"/>
                <w:iCs/>
                <w:lang w:eastAsia="ko-KR"/>
              </w:rPr>
              <w:t>Agree</w:t>
            </w:r>
          </w:p>
        </w:tc>
        <w:tc>
          <w:tcPr>
            <w:tcW w:w="5525" w:type="dxa"/>
          </w:tcPr>
          <w:p w14:paraId="0A10D253" w14:textId="5299CA72" w:rsidR="00620D34" w:rsidRDefault="001F5B93" w:rsidP="00AA7D59">
            <w:pPr>
              <w:rPr>
                <w:iCs/>
                <w:lang w:eastAsia="ko-KR"/>
              </w:rPr>
            </w:pPr>
            <w:r>
              <w:rPr>
                <w:rFonts w:hint="eastAsia"/>
                <w:iCs/>
                <w:lang w:eastAsia="ko-KR"/>
              </w:rPr>
              <w:t>Agree to the intention and we are fine with Nokia</w:t>
            </w:r>
            <w:r>
              <w:rPr>
                <w:iCs/>
                <w:lang w:eastAsia="ko-KR"/>
              </w:rPr>
              <w:t>’</w:t>
            </w:r>
            <w:r>
              <w:rPr>
                <w:rFonts w:hint="eastAsia"/>
                <w:iCs/>
                <w:lang w:eastAsia="ko-KR"/>
              </w:rPr>
              <w:t>s suggestion.</w:t>
            </w:r>
          </w:p>
        </w:tc>
      </w:tr>
      <w:tr w:rsidR="00487B9D" w14:paraId="526FD168" w14:textId="77777777" w:rsidTr="00620D34">
        <w:tc>
          <w:tcPr>
            <w:tcW w:w="1980" w:type="dxa"/>
          </w:tcPr>
          <w:p w14:paraId="19828797" w14:textId="45D80310" w:rsidR="00487B9D" w:rsidRDefault="00427FD5" w:rsidP="00AA7D59">
            <w:pPr>
              <w:rPr>
                <w:iCs/>
                <w:lang w:eastAsia="ko-KR"/>
              </w:rPr>
            </w:pPr>
            <w:r>
              <w:rPr>
                <w:iCs/>
                <w:lang w:eastAsia="ko-KR"/>
              </w:rPr>
              <w:t>Qualcomm</w:t>
            </w:r>
          </w:p>
        </w:tc>
        <w:tc>
          <w:tcPr>
            <w:tcW w:w="2126" w:type="dxa"/>
          </w:tcPr>
          <w:p w14:paraId="3F987C41" w14:textId="4D119615" w:rsidR="001B4636" w:rsidRDefault="00026486" w:rsidP="00AA7D59">
            <w:pPr>
              <w:rPr>
                <w:iCs/>
                <w:lang w:eastAsia="ko-KR"/>
              </w:rPr>
            </w:pPr>
            <w:r>
              <w:rPr>
                <w:iCs/>
                <w:lang w:eastAsia="ko-KR"/>
              </w:rPr>
              <w:t>Agree</w:t>
            </w:r>
          </w:p>
        </w:tc>
        <w:tc>
          <w:tcPr>
            <w:tcW w:w="5525" w:type="dxa"/>
          </w:tcPr>
          <w:p w14:paraId="57E39FA1" w14:textId="4E416B0F" w:rsidR="00487B9D" w:rsidRDefault="00DE5C99" w:rsidP="00AA7D59">
            <w:pPr>
              <w:rPr>
                <w:iCs/>
                <w:lang w:eastAsia="ko-KR"/>
              </w:rPr>
            </w:pPr>
            <w:r>
              <w:rPr>
                <w:iCs/>
                <w:lang w:eastAsia="ko-KR"/>
              </w:rPr>
              <w:t>Agree with Nokia’s suggestion</w:t>
            </w:r>
            <w:r w:rsidR="00026486">
              <w:t xml:space="preserve">  </w:t>
            </w:r>
          </w:p>
        </w:tc>
      </w:tr>
      <w:tr w:rsidR="005145A6" w14:paraId="3B36369F" w14:textId="77777777" w:rsidTr="00620D34">
        <w:tc>
          <w:tcPr>
            <w:tcW w:w="1980" w:type="dxa"/>
          </w:tcPr>
          <w:p w14:paraId="67D81E8C" w14:textId="2FF8E32F" w:rsidR="005145A6" w:rsidRDefault="005145A6" w:rsidP="005145A6">
            <w:pPr>
              <w:rPr>
                <w:iCs/>
                <w:lang w:eastAsia="ko-KR"/>
              </w:rPr>
            </w:pPr>
            <w:r>
              <w:rPr>
                <w:iCs/>
                <w:lang w:eastAsia="ko-KR"/>
              </w:rPr>
              <w:t>Huawei</w:t>
            </w:r>
          </w:p>
        </w:tc>
        <w:tc>
          <w:tcPr>
            <w:tcW w:w="2126" w:type="dxa"/>
          </w:tcPr>
          <w:p w14:paraId="6918BEAB" w14:textId="7A3049B4" w:rsidR="005145A6" w:rsidRDefault="005145A6" w:rsidP="005145A6">
            <w:pPr>
              <w:rPr>
                <w:iCs/>
                <w:lang w:eastAsia="ko-KR"/>
              </w:rPr>
            </w:pPr>
            <w:r>
              <w:rPr>
                <w:iCs/>
                <w:lang w:eastAsia="ko-KR"/>
              </w:rPr>
              <w:t>Agree</w:t>
            </w:r>
          </w:p>
        </w:tc>
        <w:tc>
          <w:tcPr>
            <w:tcW w:w="5525" w:type="dxa"/>
          </w:tcPr>
          <w:p w14:paraId="75578FD8" w14:textId="77777777" w:rsidR="005145A6" w:rsidRDefault="005145A6" w:rsidP="005145A6">
            <w:pPr>
              <w:rPr>
                <w:iCs/>
                <w:lang w:eastAsia="ko-KR"/>
              </w:rPr>
            </w:pPr>
          </w:p>
        </w:tc>
      </w:tr>
      <w:tr w:rsidR="00F319A5" w14:paraId="1D5EF69E" w14:textId="77777777" w:rsidTr="00620D34">
        <w:tc>
          <w:tcPr>
            <w:tcW w:w="1980" w:type="dxa"/>
          </w:tcPr>
          <w:p w14:paraId="48116AF7" w14:textId="1AA13D5A" w:rsidR="00F319A5" w:rsidRDefault="00F319A5" w:rsidP="005145A6">
            <w:pPr>
              <w:rPr>
                <w:iCs/>
                <w:lang w:eastAsia="ko-KR"/>
              </w:rPr>
            </w:pPr>
            <w:r w:rsidRPr="00F319A5">
              <w:rPr>
                <w:rFonts w:hint="eastAsia"/>
                <w:iCs/>
                <w:lang w:eastAsia="ko-KR"/>
              </w:rPr>
              <w:t>OPPO</w:t>
            </w:r>
          </w:p>
        </w:tc>
        <w:tc>
          <w:tcPr>
            <w:tcW w:w="2126" w:type="dxa"/>
          </w:tcPr>
          <w:p w14:paraId="5F415F7E" w14:textId="53169223" w:rsidR="00F319A5" w:rsidRDefault="00F319A5" w:rsidP="005145A6">
            <w:pPr>
              <w:rPr>
                <w:iCs/>
                <w:lang w:eastAsia="ko-KR"/>
              </w:rPr>
            </w:pPr>
            <w:r w:rsidRPr="00F319A5">
              <w:rPr>
                <w:iCs/>
                <w:lang w:eastAsia="ko-KR"/>
              </w:rPr>
              <w:t>A</w:t>
            </w:r>
            <w:r w:rsidRPr="00F319A5">
              <w:rPr>
                <w:rFonts w:hint="eastAsia"/>
                <w:iCs/>
                <w:lang w:eastAsia="ko-KR"/>
              </w:rPr>
              <w:t>gree</w:t>
            </w:r>
          </w:p>
        </w:tc>
        <w:tc>
          <w:tcPr>
            <w:tcW w:w="5525" w:type="dxa"/>
          </w:tcPr>
          <w:p w14:paraId="69F955D7" w14:textId="77777777" w:rsidR="00F319A5" w:rsidRDefault="00F319A5" w:rsidP="005145A6">
            <w:pPr>
              <w:rPr>
                <w:iCs/>
                <w:lang w:eastAsia="ko-KR"/>
              </w:rPr>
            </w:pPr>
          </w:p>
        </w:tc>
      </w:tr>
    </w:tbl>
    <w:p w14:paraId="5C858AAC" w14:textId="0A25C22D" w:rsidR="00D641D7" w:rsidRDefault="00D641D7" w:rsidP="00AA7D59">
      <w:pPr>
        <w:rPr>
          <w:iCs/>
          <w:lang w:eastAsia="zh-CN"/>
        </w:rPr>
      </w:pPr>
    </w:p>
    <w:p w14:paraId="0647792F" w14:textId="7BBB11D5" w:rsidR="00B860FA" w:rsidRDefault="00B860FA" w:rsidP="00B860FA">
      <w:pPr>
        <w:pStyle w:val="1"/>
      </w:pPr>
      <w:r>
        <w:t>3</w:t>
      </w:r>
      <w:r w:rsidRPr="006E13D1">
        <w:tab/>
      </w:r>
      <w:r>
        <w:t>Stage 2 changes regarding Dormant BWP</w:t>
      </w:r>
    </w:p>
    <w:p w14:paraId="1687897C" w14:textId="77777777" w:rsidR="001C24AA" w:rsidRDefault="001C24AA" w:rsidP="008A1AB6">
      <w:pPr>
        <w:pStyle w:val="BoldComments"/>
      </w:pPr>
      <w:r>
        <w:t>By Email [208]</w:t>
      </w:r>
    </w:p>
    <w:p w14:paraId="68B216D0" w14:textId="77777777" w:rsidR="001C24AA" w:rsidRDefault="00A95203" w:rsidP="001C24AA">
      <w:pPr>
        <w:pStyle w:val="Doc-title"/>
      </w:pPr>
      <w:hyperlink r:id="rId16" w:history="1">
        <w:r w:rsidR="001C24AA">
          <w:rPr>
            <w:rStyle w:val="a6"/>
          </w:rPr>
          <w:t>R2-2007691</w:t>
        </w:r>
      </w:hyperlink>
      <w:r w:rsidR="001C24AA">
        <w:tab/>
      </w:r>
      <w:r w:rsidR="001C24AA" w:rsidRPr="00584572">
        <w:t>Correction on UL behaviours in the dormant BWP</w:t>
      </w:r>
      <w:r w:rsidR="001C24AA">
        <w:tab/>
      </w:r>
      <w:r w:rsidR="001C24AA" w:rsidRPr="00584572">
        <w:t>Huawei, HiSilicon</w:t>
      </w:r>
      <w:r w:rsidR="001C24AA">
        <w:tab/>
        <w:t>CR</w:t>
      </w:r>
      <w:r w:rsidR="001C24AA">
        <w:tab/>
        <w:t>Rel-16</w:t>
      </w:r>
      <w:r w:rsidR="001C24AA">
        <w:tab/>
        <w:t>38.300</w:t>
      </w:r>
      <w:r w:rsidR="001C24AA">
        <w:tab/>
        <w:t>16.2.0</w:t>
      </w:r>
      <w:r w:rsidR="001C24AA">
        <w:tab/>
        <w:t>0286</w:t>
      </w:r>
      <w:r w:rsidR="001C24AA">
        <w:tab/>
        <w:t>-</w:t>
      </w:r>
      <w:r w:rsidR="001C24AA">
        <w:tab/>
        <w:t>F</w:t>
      </w:r>
      <w:r w:rsidR="001C24AA">
        <w:tab/>
      </w:r>
      <w:r w:rsidR="001C24AA" w:rsidRPr="00C7236D">
        <w:t>LTE_NR_DC_CA_enh-Core</w:t>
      </w:r>
    </w:p>
    <w:tbl>
      <w:tblPr>
        <w:tblStyle w:val="ab"/>
        <w:tblW w:w="0" w:type="auto"/>
        <w:tblLook w:val="04A0" w:firstRow="1" w:lastRow="0" w:firstColumn="1" w:lastColumn="0" w:noHBand="0" w:noVBand="1"/>
      </w:tblPr>
      <w:tblGrid>
        <w:gridCol w:w="1980"/>
        <w:gridCol w:w="2126"/>
        <w:gridCol w:w="5525"/>
      </w:tblGrid>
      <w:tr w:rsidR="00B860FA" w14:paraId="1ABC207F" w14:textId="77777777" w:rsidTr="008A1AB6">
        <w:tc>
          <w:tcPr>
            <w:tcW w:w="1980" w:type="dxa"/>
          </w:tcPr>
          <w:p w14:paraId="40191BD7" w14:textId="77777777" w:rsidR="00B860FA" w:rsidRDefault="00B860FA" w:rsidP="008A1AB6">
            <w:pPr>
              <w:rPr>
                <w:iCs/>
                <w:lang w:eastAsia="zh-CN"/>
              </w:rPr>
            </w:pPr>
            <w:r>
              <w:rPr>
                <w:iCs/>
                <w:lang w:eastAsia="zh-CN"/>
              </w:rPr>
              <w:t>Company</w:t>
            </w:r>
          </w:p>
        </w:tc>
        <w:tc>
          <w:tcPr>
            <w:tcW w:w="2126" w:type="dxa"/>
          </w:tcPr>
          <w:p w14:paraId="1E4DE811" w14:textId="77777777" w:rsidR="00B860FA" w:rsidRDefault="00B860FA" w:rsidP="008A1AB6">
            <w:pPr>
              <w:rPr>
                <w:iCs/>
                <w:lang w:eastAsia="zh-CN"/>
              </w:rPr>
            </w:pPr>
            <w:r>
              <w:rPr>
                <w:iCs/>
                <w:lang w:eastAsia="zh-CN"/>
              </w:rPr>
              <w:t>Agree / Not Agree</w:t>
            </w:r>
          </w:p>
        </w:tc>
        <w:tc>
          <w:tcPr>
            <w:tcW w:w="5525" w:type="dxa"/>
          </w:tcPr>
          <w:p w14:paraId="2DCC894D" w14:textId="77777777" w:rsidR="00B860FA" w:rsidRDefault="00B860FA" w:rsidP="008A1AB6">
            <w:pPr>
              <w:rPr>
                <w:iCs/>
                <w:lang w:eastAsia="zh-CN"/>
              </w:rPr>
            </w:pPr>
            <w:r>
              <w:rPr>
                <w:iCs/>
                <w:lang w:eastAsia="zh-CN"/>
              </w:rPr>
              <w:t>Comments</w:t>
            </w:r>
          </w:p>
        </w:tc>
      </w:tr>
      <w:tr w:rsidR="00B860FA" w14:paraId="4A9FEEA0" w14:textId="77777777" w:rsidTr="008A1AB6">
        <w:tc>
          <w:tcPr>
            <w:tcW w:w="1980" w:type="dxa"/>
          </w:tcPr>
          <w:p w14:paraId="3E377397" w14:textId="77777777" w:rsidR="00B860FA" w:rsidRDefault="00B860FA" w:rsidP="008A1AB6">
            <w:pPr>
              <w:rPr>
                <w:iCs/>
                <w:lang w:eastAsia="zh-CN"/>
              </w:rPr>
            </w:pPr>
            <w:r>
              <w:rPr>
                <w:iCs/>
                <w:lang w:eastAsia="zh-CN"/>
              </w:rPr>
              <w:t>Nokia</w:t>
            </w:r>
          </w:p>
        </w:tc>
        <w:tc>
          <w:tcPr>
            <w:tcW w:w="2126" w:type="dxa"/>
          </w:tcPr>
          <w:p w14:paraId="705A3E52" w14:textId="5F65AB7D" w:rsidR="00B860FA" w:rsidRDefault="00B860FA" w:rsidP="008A1AB6">
            <w:pPr>
              <w:rPr>
                <w:iCs/>
                <w:lang w:eastAsia="zh-CN"/>
              </w:rPr>
            </w:pPr>
            <w:r>
              <w:rPr>
                <w:iCs/>
                <w:lang w:eastAsia="zh-CN"/>
              </w:rPr>
              <w:t xml:space="preserve">Agree </w:t>
            </w:r>
          </w:p>
        </w:tc>
        <w:tc>
          <w:tcPr>
            <w:tcW w:w="5525" w:type="dxa"/>
          </w:tcPr>
          <w:p w14:paraId="5115C128" w14:textId="11AACA0D" w:rsidR="00B860FA" w:rsidRDefault="00E36B76" w:rsidP="008A1AB6">
            <w:pPr>
              <w:rPr>
                <w:iCs/>
                <w:lang w:eastAsia="zh-CN"/>
              </w:rPr>
            </w:pPr>
            <w:r>
              <w:rPr>
                <w:iCs/>
                <w:lang w:eastAsia="zh-CN"/>
              </w:rPr>
              <w:t>This seems to be adding valid points to stage-2 currently missing</w:t>
            </w:r>
          </w:p>
        </w:tc>
      </w:tr>
      <w:tr w:rsidR="00B860FA" w14:paraId="577C02EB" w14:textId="77777777" w:rsidTr="008A1AB6">
        <w:tc>
          <w:tcPr>
            <w:tcW w:w="1980" w:type="dxa"/>
          </w:tcPr>
          <w:p w14:paraId="74925AD2" w14:textId="649B11A9" w:rsidR="00B860FA" w:rsidRDefault="001F5B93" w:rsidP="008A1AB6">
            <w:pPr>
              <w:rPr>
                <w:iCs/>
                <w:lang w:eastAsia="ko-KR"/>
              </w:rPr>
            </w:pPr>
            <w:r>
              <w:rPr>
                <w:rFonts w:hint="eastAsia"/>
                <w:iCs/>
                <w:lang w:eastAsia="ko-KR"/>
              </w:rPr>
              <w:t>Samsung</w:t>
            </w:r>
          </w:p>
        </w:tc>
        <w:tc>
          <w:tcPr>
            <w:tcW w:w="2126" w:type="dxa"/>
          </w:tcPr>
          <w:p w14:paraId="2DB31D4E" w14:textId="4C1D53E4" w:rsidR="00B860FA" w:rsidRDefault="001F5B93" w:rsidP="008A1AB6">
            <w:pPr>
              <w:rPr>
                <w:iCs/>
                <w:lang w:eastAsia="ko-KR"/>
              </w:rPr>
            </w:pPr>
            <w:r>
              <w:rPr>
                <w:rFonts w:hint="eastAsia"/>
                <w:iCs/>
                <w:lang w:eastAsia="ko-KR"/>
              </w:rPr>
              <w:t>Agree (partly)</w:t>
            </w:r>
          </w:p>
        </w:tc>
        <w:tc>
          <w:tcPr>
            <w:tcW w:w="5525" w:type="dxa"/>
          </w:tcPr>
          <w:p w14:paraId="4B780C48" w14:textId="5B99FFBA" w:rsidR="00B860FA" w:rsidRDefault="001F5B93" w:rsidP="008A1AB6">
            <w:pPr>
              <w:rPr>
                <w:iCs/>
                <w:lang w:eastAsia="ko-KR"/>
              </w:rPr>
            </w:pPr>
            <w:r>
              <w:rPr>
                <w:rFonts w:hint="eastAsia"/>
                <w:iCs/>
                <w:lang w:eastAsia="ko-KR"/>
              </w:rPr>
              <w:t>No strong opinion since it is specified in other part but OK to add it.</w:t>
            </w:r>
          </w:p>
        </w:tc>
      </w:tr>
      <w:tr w:rsidR="00487B9D" w14:paraId="4AF0A8B0" w14:textId="77777777" w:rsidTr="008A1AB6">
        <w:tc>
          <w:tcPr>
            <w:tcW w:w="1980" w:type="dxa"/>
          </w:tcPr>
          <w:p w14:paraId="079C232C" w14:textId="29BAB959" w:rsidR="00487B9D" w:rsidRDefault="00487B9D" w:rsidP="008A1AB6">
            <w:pPr>
              <w:rPr>
                <w:iCs/>
                <w:lang w:eastAsia="ko-KR"/>
              </w:rPr>
            </w:pPr>
            <w:r>
              <w:rPr>
                <w:iCs/>
                <w:lang w:eastAsia="ko-KR"/>
              </w:rPr>
              <w:t>Qualcomm</w:t>
            </w:r>
          </w:p>
        </w:tc>
        <w:tc>
          <w:tcPr>
            <w:tcW w:w="2126" w:type="dxa"/>
          </w:tcPr>
          <w:p w14:paraId="0BFDF6B3" w14:textId="245CA356" w:rsidR="00487B9D" w:rsidRDefault="00487B9D" w:rsidP="008A1AB6">
            <w:pPr>
              <w:rPr>
                <w:iCs/>
                <w:lang w:eastAsia="ko-KR"/>
              </w:rPr>
            </w:pPr>
            <w:r>
              <w:rPr>
                <w:iCs/>
                <w:lang w:eastAsia="ko-KR"/>
              </w:rPr>
              <w:t>Agree</w:t>
            </w:r>
          </w:p>
        </w:tc>
        <w:tc>
          <w:tcPr>
            <w:tcW w:w="5525" w:type="dxa"/>
          </w:tcPr>
          <w:p w14:paraId="28EDEED8" w14:textId="5FE3E4F5" w:rsidR="00487B9D" w:rsidRDefault="00487B9D" w:rsidP="008A1AB6">
            <w:pPr>
              <w:rPr>
                <w:iCs/>
                <w:lang w:eastAsia="ko-KR"/>
              </w:rPr>
            </w:pPr>
            <w:r>
              <w:rPr>
                <w:iCs/>
                <w:lang w:eastAsia="ko-KR"/>
              </w:rPr>
              <w:t xml:space="preserve">We think we indeed missed to capture it in </w:t>
            </w:r>
            <w:r w:rsidR="00465492">
              <w:rPr>
                <w:iCs/>
                <w:lang w:eastAsia="ko-KR"/>
              </w:rPr>
              <w:t>38.300</w:t>
            </w:r>
          </w:p>
        </w:tc>
      </w:tr>
      <w:tr w:rsidR="005145A6" w14:paraId="4A62AC99" w14:textId="77777777" w:rsidTr="008A1AB6">
        <w:tc>
          <w:tcPr>
            <w:tcW w:w="1980" w:type="dxa"/>
          </w:tcPr>
          <w:p w14:paraId="5CA47A1C" w14:textId="27D297F8" w:rsidR="005145A6" w:rsidRDefault="005145A6" w:rsidP="005145A6">
            <w:pPr>
              <w:rPr>
                <w:iCs/>
                <w:lang w:eastAsia="ko-KR"/>
              </w:rPr>
            </w:pPr>
            <w:r>
              <w:rPr>
                <w:iCs/>
                <w:lang w:eastAsia="ko-KR"/>
              </w:rPr>
              <w:t>Huawei</w:t>
            </w:r>
          </w:p>
        </w:tc>
        <w:tc>
          <w:tcPr>
            <w:tcW w:w="2126" w:type="dxa"/>
          </w:tcPr>
          <w:p w14:paraId="2CED7251" w14:textId="551CCB73" w:rsidR="005145A6" w:rsidRDefault="005145A6" w:rsidP="005145A6">
            <w:pPr>
              <w:rPr>
                <w:iCs/>
                <w:lang w:eastAsia="ko-KR"/>
              </w:rPr>
            </w:pPr>
            <w:r>
              <w:rPr>
                <w:iCs/>
                <w:lang w:eastAsia="ko-KR"/>
              </w:rPr>
              <w:t>Agree (proponent)</w:t>
            </w:r>
          </w:p>
        </w:tc>
        <w:tc>
          <w:tcPr>
            <w:tcW w:w="5525" w:type="dxa"/>
          </w:tcPr>
          <w:p w14:paraId="2C4767B7" w14:textId="77777777" w:rsidR="005145A6" w:rsidRDefault="005145A6" w:rsidP="005145A6">
            <w:pPr>
              <w:rPr>
                <w:iCs/>
                <w:lang w:eastAsia="ko-KR"/>
              </w:rPr>
            </w:pPr>
          </w:p>
        </w:tc>
      </w:tr>
      <w:tr w:rsidR="00950D09" w14:paraId="2DFCE2DE" w14:textId="77777777" w:rsidTr="008A1AB6">
        <w:tc>
          <w:tcPr>
            <w:tcW w:w="1980" w:type="dxa"/>
          </w:tcPr>
          <w:p w14:paraId="2D5584FE" w14:textId="29202A50" w:rsidR="00950D09" w:rsidRDefault="00950D09" w:rsidP="00950D09">
            <w:pPr>
              <w:rPr>
                <w:iCs/>
                <w:lang w:eastAsia="ko-KR"/>
              </w:rPr>
            </w:pPr>
            <w:r w:rsidRPr="00F319A5">
              <w:rPr>
                <w:rFonts w:hint="eastAsia"/>
                <w:iCs/>
                <w:lang w:eastAsia="ko-KR"/>
              </w:rPr>
              <w:t>OPPO</w:t>
            </w:r>
          </w:p>
        </w:tc>
        <w:tc>
          <w:tcPr>
            <w:tcW w:w="2126" w:type="dxa"/>
          </w:tcPr>
          <w:p w14:paraId="44DBC6A9" w14:textId="520403EC" w:rsidR="00950D09" w:rsidRDefault="00950D09" w:rsidP="00950D09">
            <w:pPr>
              <w:rPr>
                <w:iCs/>
                <w:lang w:eastAsia="ko-KR"/>
              </w:rPr>
            </w:pPr>
            <w:r w:rsidRPr="00F319A5">
              <w:rPr>
                <w:iCs/>
                <w:lang w:eastAsia="ko-KR"/>
              </w:rPr>
              <w:t>A</w:t>
            </w:r>
            <w:r w:rsidRPr="00F319A5">
              <w:rPr>
                <w:rFonts w:hint="eastAsia"/>
                <w:iCs/>
                <w:lang w:eastAsia="ko-KR"/>
              </w:rPr>
              <w:t>gree</w:t>
            </w:r>
          </w:p>
        </w:tc>
        <w:tc>
          <w:tcPr>
            <w:tcW w:w="5525" w:type="dxa"/>
          </w:tcPr>
          <w:p w14:paraId="3E6118B0" w14:textId="77777777" w:rsidR="00950D09" w:rsidRDefault="00950D09" w:rsidP="00950D09">
            <w:pPr>
              <w:rPr>
                <w:iCs/>
                <w:lang w:eastAsia="ko-KR"/>
              </w:rPr>
            </w:pPr>
          </w:p>
        </w:tc>
      </w:tr>
    </w:tbl>
    <w:p w14:paraId="11FAF600" w14:textId="77777777" w:rsidR="00D47F6C" w:rsidRDefault="00D47F6C" w:rsidP="00D47F6C"/>
    <w:p w14:paraId="5DA30F1A" w14:textId="77777777" w:rsidR="00B860FA" w:rsidRDefault="00B860FA" w:rsidP="00B860FA">
      <w:pPr>
        <w:pStyle w:val="1"/>
      </w:pPr>
      <w:r>
        <w:t>3</w:t>
      </w:r>
      <w:r w:rsidRPr="006E13D1">
        <w:tab/>
      </w:r>
      <w:r>
        <w:t>MAC changes regarding Dormant BWP</w:t>
      </w:r>
    </w:p>
    <w:p w14:paraId="398465BF" w14:textId="77777777" w:rsidR="00863D01" w:rsidRPr="00A25A18" w:rsidRDefault="00863D01" w:rsidP="00863D01">
      <w:pPr>
        <w:pStyle w:val="BoldComments"/>
      </w:pPr>
      <w:r>
        <w:t>By Email [208]</w:t>
      </w:r>
    </w:p>
    <w:p w14:paraId="27401732" w14:textId="77777777" w:rsidR="00863D01" w:rsidRPr="0035733C" w:rsidRDefault="00863D01" w:rsidP="00863D01">
      <w:pPr>
        <w:pStyle w:val="Doc-text2"/>
        <w:ind w:left="0" w:firstLine="0"/>
        <w:rPr>
          <w:i/>
          <w:iCs/>
          <w:sz w:val="18"/>
          <w:szCs w:val="22"/>
        </w:rPr>
      </w:pPr>
      <w:proofErr w:type="spellStart"/>
      <w:r>
        <w:rPr>
          <w:i/>
          <w:iCs/>
          <w:sz w:val="18"/>
          <w:szCs w:val="22"/>
        </w:rPr>
        <w:t>SCell</w:t>
      </w:r>
      <w:proofErr w:type="spellEnd"/>
      <w:r>
        <w:rPr>
          <w:i/>
          <w:iCs/>
          <w:sz w:val="18"/>
          <w:szCs w:val="22"/>
        </w:rPr>
        <w:t xml:space="preserve"> reactivation:</w:t>
      </w:r>
    </w:p>
    <w:p w14:paraId="60C6A597" w14:textId="77777777" w:rsidR="00863D01" w:rsidRDefault="00A95203" w:rsidP="00863D01">
      <w:pPr>
        <w:pStyle w:val="Doc-title"/>
      </w:pPr>
      <w:hyperlink r:id="rId17" w:history="1">
        <w:r w:rsidR="00863D01">
          <w:rPr>
            <w:rStyle w:val="a6"/>
          </w:rPr>
          <w:t>R2-2006679</w:t>
        </w:r>
      </w:hyperlink>
      <w:r w:rsidR="00863D01">
        <w:tab/>
      </w:r>
      <w:r w:rsidR="00863D01" w:rsidRPr="00584572">
        <w:t>Discussion on Scell reactivation in a dormant and non-dormant BWP</w:t>
      </w:r>
      <w:r w:rsidR="00863D01">
        <w:tab/>
      </w:r>
      <w:r w:rsidR="00863D01" w:rsidRPr="00584572">
        <w:t>SHARP Corporation</w:t>
      </w:r>
      <w:r w:rsidR="00863D01">
        <w:tab/>
      </w:r>
      <w:r w:rsidR="00863D01" w:rsidRPr="00584572">
        <w:t>discussion</w:t>
      </w:r>
      <w:r w:rsidR="00863D01">
        <w:tab/>
        <w:t>Rel-16</w:t>
      </w:r>
      <w:r w:rsidR="00863D01">
        <w:tab/>
      </w:r>
      <w:r w:rsidR="00863D01" w:rsidRPr="00C7236D">
        <w:t>LTE_NR_DC_CA_enh-Core</w:t>
      </w:r>
    </w:p>
    <w:p w14:paraId="3FCB762F" w14:textId="5CCB8BF3" w:rsidR="00863D01" w:rsidRDefault="00863D01" w:rsidP="00863D01">
      <w:pPr>
        <w:pStyle w:val="Doc-title"/>
        <w:rPr>
          <w:i/>
          <w:iCs/>
        </w:rPr>
      </w:pPr>
      <w:r w:rsidRPr="00240A35">
        <w:rPr>
          <w:i/>
          <w:iCs/>
        </w:rPr>
        <w:tab/>
        <w:t>(moved from 6.8.1)</w:t>
      </w:r>
    </w:p>
    <w:p w14:paraId="65C9B335" w14:textId="2094846E" w:rsidR="00D76B18" w:rsidRDefault="006C1F75" w:rsidP="00BE6AD3">
      <w:pPr>
        <w:rPr>
          <w:lang w:eastAsia="en-GB"/>
        </w:rPr>
      </w:pPr>
      <w:r>
        <w:rPr>
          <w:lang w:eastAsia="en-GB"/>
        </w:rPr>
        <w:t xml:space="preserve">In this paper it was identified that in case of reactivation of </w:t>
      </w:r>
      <w:r w:rsidR="00B05071">
        <w:rPr>
          <w:lang w:eastAsia="en-GB"/>
        </w:rPr>
        <w:t xml:space="preserve">dormant </w:t>
      </w:r>
      <w:proofErr w:type="spellStart"/>
      <w:r w:rsidR="00B05071">
        <w:rPr>
          <w:lang w:eastAsia="en-GB"/>
        </w:rPr>
        <w:t>SCell</w:t>
      </w:r>
      <w:proofErr w:type="spellEnd"/>
      <w:r w:rsidR="00B05071">
        <w:rPr>
          <w:lang w:eastAsia="en-GB"/>
        </w:rPr>
        <w:t xml:space="preserve"> </w:t>
      </w:r>
      <w:r w:rsidR="00D76B18">
        <w:rPr>
          <w:lang w:eastAsia="en-GB"/>
        </w:rPr>
        <w:t>following observations were raised</w:t>
      </w:r>
      <w:r w:rsidR="002769FE">
        <w:rPr>
          <w:lang w:eastAsia="en-GB"/>
        </w:rPr>
        <w:t xml:space="preserve"> with nice </w:t>
      </w:r>
      <w:proofErr w:type="spellStart"/>
      <w:r w:rsidR="002769FE">
        <w:rPr>
          <w:lang w:eastAsia="en-GB"/>
        </w:rPr>
        <w:t>coloring</w:t>
      </w:r>
      <w:proofErr w:type="spellEnd"/>
      <w:r w:rsidR="002769FE">
        <w:rPr>
          <w:lang w:eastAsia="en-GB"/>
        </w:rPr>
        <w:t xml:space="preserve"> </w:t>
      </w:r>
      <w:r w:rsidR="000C6A35">
        <w:rPr>
          <w:lang w:eastAsia="en-GB"/>
        </w:rPr>
        <w:t>for the corresponding part in the MAC specification</w:t>
      </w:r>
      <w:r w:rsidR="00D76B18">
        <w:rPr>
          <w:lang w:eastAsia="en-GB"/>
        </w:rPr>
        <w:t>:</w:t>
      </w:r>
    </w:p>
    <w:p w14:paraId="46CACA4E" w14:textId="77777777" w:rsidR="00D76B18" w:rsidRDefault="00D76B18" w:rsidP="00D76B18">
      <w:pPr>
        <w:widowControl w:val="0"/>
        <w:jc w:val="both"/>
        <w:rPr>
          <w:lang w:eastAsia="zh-CN"/>
        </w:rPr>
      </w:pPr>
      <w:r>
        <w:rPr>
          <w:b/>
          <w:lang w:eastAsia="zh-CN"/>
        </w:rPr>
        <w:t>Observation 1</w:t>
      </w:r>
      <w:r>
        <w:rPr>
          <w:lang w:eastAsia="zh-CN"/>
        </w:rPr>
        <w:t xml:space="preserve">: when dormant BWP is introduced, a reactivated </w:t>
      </w:r>
      <w:proofErr w:type="spellStart"/>
      <w:r>
        <w:rPr>
          <w:lang w:eastAsia="zh-CN"/>
        </w:rPr>
        <w:t>Scell</w:t>
      </w:r>
      <w:proofErr w:type="spellEnd"/>
      <w:r>
        <w:rPr>
          <w:lang w:eastAsia="zh-CN"/>
        </w:rPr>
        <w:t xml:space="preserve"> could be either in a dormant BWP or in a non-dormant BWP before a </w:t>
      </w:r>
      <w:proofErr w:type="spellStart"/>
      <w:r>
        <w:rPr>
          <w:lang w:eastAsia="zh-CN"/>
        </w:rPr>
        <w:t>Scell</w:t>
      </w:r>
      <w:proofErr w:type="spellEnd"/>
      <w:r>
        <w:rPr>
          <w:lang w:eastAsia="zh-CN"/>
        </w:rPr>
        <w:t xml:space="preserve"> A/D MAC CE is received.</w:t>
      </w:r>
    </w:p>
    <w:p w14:paraId="6CBFDA1D" w14:textId="77777777" w:rsidR="00D76B18" w:rsidRDefault="00D76B18" w:rsidP="00D76B18">
      <w:pPr>
        <w:widowControl w:val="0"/>
        <w:jc w:val="both"/>
        <w:rPr>
          <w:lang w:eastAsia="zh-CN"/>
        </w:rPr>
      </w:pPr>
      <w:r>
        <w:rPr>
          <w:lang w:eastAsia="zh-CN"/>
        </w:rPr>
        <w:t xml:space="preserve">In </w:t>
      </w:r>
      <w:r>
        <w:rPr>
          <w:lang w:eastAsia="ko-KR"/>
        </w:rPr>
        <w:t xml:space="preserve">5.9 Activation/Deactivation of </w:t>
      </w:r>
      <w:proofErr w:type="spellStart"/>
      <w:r>
        <w:rPr>
          <w:lang w:eastAsia="ko-KR"/>
        </w:rPr>
        <w:t>SCells</w:t>
      </w:r>
      <w:proofErr w:type="spellEnd"/>
      <w:r>
        <w:rPr>
          <w:vertAlign w:val="superscript"/>
          <w:lang w:eastAsia="ko-KR"/>
        </w:rPr>
        <w:t>[1]</w:t>
      </w:r>
      <w:r>
        <w:rPr>
          <w:lang w:eastAsia="ko-KR"/>
        </w:rPr>
        <w:t>, it is described as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7"/>
      </w:tblGrid>
      <w:tr w:rsidR="00D76B18" w14:paraId="2724AF2B" w14:textId="77777777" w:rsidTr="00D76B18">
        <w:tc>
          <w:tcPr>
            <w:tcW w:w="9857" w:type="dxa"/>
            <w:tcBorders>
              <w:top w:val="single" w:sz="4" w:space="0" w:color="auto"/>
              <w:left w:val="single" w:sz="4" w:space="0" w:color="auto"/>
              <w:bottom w:val="single" w:sz="4" w:space="0" w:color="auto"/>
              <w:right w:val="single" w:sz="4" w:space="0" w:color="auto"/>
            </w:tcBorders>
            <w:hideMark/>
          </w:tcPr>
          <w:p w14:paraId="171F8B31" w14:textId="77777777" w:rsidR="00D76B18" w:rsidRDefault="00D76B18">
            <w:pPr>
              <w:widowControl w:val="0"/>
              <w:jc w:val="both"/>
              <w:rPr>
                <w:lang w:eastAsia="zh-CN"/>
              </w:rPr>
            </w:pPr>
            <w:r>
              <w:rPr>
                <w:lang w:eastAsia="zh-CN"/>
              </w:rPr>
              <w:lastRenderedPageBreak/>
              <w:t>[...]</w:t>
            </w:r>
          </w:p>
          <w:p w14:paraId="302B85A2" w14:textId="77777777" w:rsidR="00D76B18" w:rsidRDefault="00D76B18">
            <w:pPr>
              <w:rPr>
                <w:lang w:eastAsia="ko-KR"/>
              </w:rPr>
            </w:pPr>
            <w:r>
              <w:t xml:space="preserve">The </w:t>
            </w:r>
            <w:r>
              <w:rPr>
                <w:noProof/>
                <w:lang w:eastAsia="zh-CN"/>
              </w:rPr>
              <w:t>MAC entity</w:t>
            </w:r>
            <w:r>
              <w:t xml:space="preserve"> shall for each configured </w:t>
            </w:r>
            <w:proofErr w:type="spellStart"/>
            <w:r>
              <w:t>SCell</w:t>
            </w:r>
            <w:proofErr w:type="spellEnd"/>
            <w:r>
              <w:t>:</w:t>
            </w:r>
          </w:p>
          <w:p w14:paraId="10B25F7C" w14:textId="77777777" w:rsidR="00D76B18" w:rsidRDefault="00D76B18">
            <w:pPr>
              <w:pStyle w:val="B1"/>
            </w:pPr>
            <w:r>
              <w:rPr>
                <w:lang w:eastAsia="ko-KR"/>
              </w:rPr>
              <w:t>1&gt;</w:t>
            </w:r>
            <w:r>
              <w:tab/>
              <w:t xml:space="preserve">if an </w:t>
            </w:r>
            <w:proofErr w:type="spellStart"/>
            <w:r>
              <w:t>SCell</w:t>
            </w:r>
            <w:proofErr w:type="spellEnd"/>
            <w:r>
              <w:t xml:space="preserve"> is configured with </w:t>
            </w:r>
            <w:proofErr w:type="spellStart"/>
            <w:r>
              <w:rPr>
                <w:i/>
              </w:rPr>
              <w:t>sCellState</w:t>
            </w:r>
            <w:proofErr w:type="spellEnd"/>
            <w:r>
              <w:rPr>
                <w:i/>
              </w:rPr>
              <w:t xml:space="preserve"> </w:t>
            </w:r>
            <w:r>
              <w:t xml:space="preserve">set to </w:t>
            </w:r>
            <w:r>
              <w:rPr>
                <w:i/>
              </w:rPr>
              <w:t>activated</w:t>
            </w:r>
            <w:r>
              <w:t xml:space="preserve"> upon </w:t>
            </w:r>
            <w:proofErr w:type="spellStart"/>
            <w:r>
              <w:t>SCell</w:t>
            </w:r>
            <w:proofErr w:type="spellEnd"/>
            <w:r>
              <w:t xml:space="preserve"> configuration, or </w:t>
            </w:r>
            <w:r>
              <w:rPr>
                <w:highlight w:val="lightGray"/>
              </w:rPr>
              <w:t xml:space="preserve">an </w:t>
            </w:r>
            <w:proofErr w:type="spellStart"/>
            <w:r>
              <w:rPr>
                <w:highlight w:val="lightGray"/>
                <w:lang w:eastAsia="ko-KR"/>
              </w:rPr>
              <w:t>SCell</w:t>
            </w:r>
            <w:proofErr w:type="spellEnd"/>
            <w:r>
              <w:rPr>
                <w:highlight w:val="lightGray"/>
                <w:lang w:eastAsia="ko-KR"/>
              </w:rPr>
              <w:t xml:space="preserve"> </w:t>
            </w:r>
            <w:r>
              <w:rPr>
                <w:highlight w:val="lightGray"/>
              </w:rPr>
              <w:t xml:space="preserve">Activation/Deactivation MAC </w:t>
            </w:r>
            <w:r>
              <w:rPr>
                <w:highlight w:val="lightGray"/>
                <w:lang w:eastAsia="ko-KR"/>
              </w:rPr>
              <w:t>CE</w:t>
            </w:r>
            <w:r>
              <w:rPr>
                <w:highlight w:val="lightGray"/>
              </w:rPr>
              <w:t xml:space="preserve"> </w:t>
            </w:r>
            <w:r>
              <w:rPr>
                <w:highlight w:val="lightGray"/>
                <w:lang w:eastAsia="ko-KR"/>
              </w:rPr>
              <w:t xml:space="preserve">is received </w:t>
            </w:r>
            <w:r>
              <w:rPr>
                <w:highlight w:val="lightGray"/>
              </w:rPr>
              <w:t xml:space="preserve">activating the </w:t>
            </w:r>
            <w:proofErr w:type="spellStart"/>
            <w:r>
              <w:rPr>
                <w:highlight w:val="lightGray"/>
              </w:rPr>
              <w:t>SCell</w:t>
            </w:r>
            <w:proofErr w:type="spellEnd"/>
            <w:r>
              <w:rPr>
                <w:highlight w:val="lightGray"/>
              </w:rPr>
              <w:t>:</w:t>
            </w:r>
          </w:p>
          <w:p w14:paraId="2605E467" w14:textId="77777777" w:rsidR="00D76B18" w:rsidRDefault="00D76B18">
            <w:pPr>
              <w:pStyle w:val="B2"/>
              <w:rPr>
                <w:lang w:eastAsia="ko-KR"/>
              </w:rPr>
            </w:pPr>
            <w:r>
              <w:rPr>
                <w:highlight w:val="red"/>
                <w:lang w:eastAsia="ko-KR"/>
              </w:rPr>
              <w:t>2&gt;</w:t>
            </w:r>
            <w:r>
              <w:rPr>
                <w:highlight w:val="red"/>
              </w:rPr>
              <w:tab/>
            </w:r>
            <w:r>
              <w:rPr>
                <w:highlight w:val="red"/>
                <w:lang w:eastAsia="zh-CN"/>
              </w:rPr>
              <w:t xml:space="preserve">if </w:t>
            </w:r>
            <w:proofErr w:type="spellStart"/>
            <w:r>
              <w:rPr>
                <w:i/>
                <w:iCs/>
                <w:highlight w:val="red"/>
              </w:rPr>
              <w:t>firstActiveDownlinkBWP</w:t>
            </w:r>
            <w:proofErr w:type="spellEnd"/>
            <w:r>
              <w:rPr>
                <w:i/>
                <w:iCs/>
                <w:highlight w:val="red"/>
              </w:rPr>
              <w:t>-Id</w:t>
            </w:r>
            <w:r>
              <w:rPr>
                <w:highlight w:val="red"/>
              </w:rPr>
              <w:t xml:space="preserve"> is not set to dormant BWP</w:t>
            </w:r>
            <w:r>
              <w:rPr>
                <w:highlight w:val="red"/>
                <w:lang w:eastAsia="zh-CN"/>
              </w:rPr>
              <w:t>:</w:t>
            </w:r>
          </w:p>
          <w:p w14:paraId="4B17FA6A" w14:textId="77777777" w:rsidR="00D76B18" w:rsidRDefault="00D76B18">
            <w:pPr>
              <w:pStyle w:val="B3"/>
            </w:pPr>
            <w:r>
              <w:rPr>
                <w:lang w:eastAsia="ko-KR"/>
              </w:rPr>
              <w:t>3&gt;</w:t>
            </w:r>
            <w:r>
              <w:tab/>
              <w:t xml:space="preserve">activate the </w:t>
            </w:r>
            <w:proofErr w:type="spellStart"/>
            <w:r>
              <w:t>SCell</w:t>
            </w:r>
            <w:proofErr w:type="spellEnd"/>
            <w:r>
              <w:t xml:space="preserve"> according to the timing defined in TS 38.213 [6]; i.e. apply normal </w:t>
            </w:r>
            <w:proofErr w:type="spellStart"/>
            <w:r>
              <w:t>SCell</w:t>
            </w:r>
            <w:proofErr w:type="spellEnd"/>
            <w:r>
              <w:t xml:space="preserve"> operation including:</w:t>
            </w:r>
          </w:p>
          <w:p w14:paraId="71EE9AC8" w14:textId="77777777" w:rsidR="00D76B18" w:rsidRDefault="00D76B18">
            <w:pPr>
              <w:pStyle w:val="B4"/>
              <w:rPr>
                <w:lang w:eastAsia="ko-KR"/>
              </w:rPr>
            </w:pPr>
            <w:r>
              <w:rPr>
                <w:lang w:eastAsia="ko-KR"/>
              </w:rPr>
              <w:t>4&gt;</w:t>
            </w:r>
            <w:r>
              <w:rPr>
                <w:lang w:eastAsia="ko-KR"/>
              </w:rPr>
              <w:tab/>
              <w:t xml:space="preserve">SRS transmissions on the </w:t>
            </w:r>
            <w:proofErr w:type="spellStart"/>
            <w:r>
              <w:rPr>
                <w:lang w:eastAsia="ko-KR"/>
              </w:rPr>
              <w:t>SCell</w:t>
            </w:r>
            <w:proofErr w:type="spellEnd"/>
            <w:r>
              <w:rPr>
                <w:lang w:eastAsia="ko-KR"/>
              </w:rPr>
              <w:t>;</w:t>
            </w:r>
          </w:p>
          <w:p w14:paraId="69B4E889" w14:textId="77777777" w:rsidR="00D76B18" w:rsidRDefault="00D76B18">
            <w:pPr>
              <w:pStyle w:val="B4"/>
              <w:rPr>
                <w:lang w:eastAsia="ko-KR"/>
              </w:rPr>
            </w:pPr>
            <w:r>
              <w:rPr>
                <w:lang w:eastAsia="ko-KR"/>
              </w:rPr>
              <w:t>4&gt;</w:t>
            </w:r>
            <w:r>
              <w:rPr>
                <w:lang w:eastAsia="ko-KR"/>
              </w:rPr>
              <w:tab/>
              <w:t xml:space="preserve">CSI reporting for the </w:t>
            </w:r>
            <w:proofErr w:type="spellStart"/>
            <w:r>
              <w:rPr>
                <w:lang w:eastAsia="ko-KR"/>
              </w:rPr>
              <w:t>SCell</w:t>
            </w:r>
            <w:proofErr w:type="spellEnd"/>
            <w:r>
              <w:rPr>
                <w:lang w:eastAsia="ko-KR"/>
              </w:rPr>
              <w:t>;</w:t>
            </w:r>
          </w:p>
          <w:p w14:paraId="5C49AF9A" w14:textId="77777777" w:rsidR="00D76B18" w:rsidRDefault="00D76B18">
            <w:pPr>
              <w:pStyle w:val="B4"/>
              <w:rPr>
                <w:lang w:eastAsia="ko-KR"/>
              </w:rPr>
            </w:pPr>
            <w:r>
              <w:rPr>
                <w:lang w:eastAsia="ko-KR"/>
              </w:rPr>
              <w:t>4&gt;</w:t>
            </w:r>
            <w:r>
              <w:rPr>
                <w:lang w:eastAsia="ko-KR"/>
              </w:rPr>
              <w:tab/>
              <w:t xml:space="preserve">PDCCH monitoring on the </w:t>
            </w:r>
            <w:proofErr w:type="spellStart"/>
            <w:r>
              <w:rPr>
                <w:lang w:eastAsia="ko-KR"/>
              </w:rPr>
              <w:t>SCell</w:t>
            </w:r>
            <w:proofErr w:type="spellEnd"/>
            <w:r>
              <w:rPr>
                <w:lang w:eastAsia="ko-KR"/>
              </w:rPr>
              <w:t>;</w:t>
            </w:r>
          </w:p>
          <w:p w14:paraId="11E28D00" w14:textId="77777777" w:rsidR="00D76B18" w:rsidRDefault="00D76B18">
            <w:pPr>
              <w:pStyle w:val="B4"/>
              <w:rPr>
                <w:lang w:eastAsia="ko-KR"/>
              </w:rPr>
            </w:pPr>
            <w:r>
              <w:rPr>
                <w:lang w:eastAsia="ko-KR"/>
              </w:rPr>
              <w:t>4&gt;</w:t>
            </w:r>
            <w:r>
              <w:rPr>
                <w:lang w:eastAsia="ko-KR"/>
              </w:rPr>
              <w:tab/>
              <w:t xml:space="preserve">PDCCH monitoring for the </w:t>
            </w:r>
            <w:proofErr w:type="spellStart"/>
            <w:r>
              <w:rPr>
                <w:lang w:eastAsia="ko-KR"/>
              </w:rPr>
              <w:t>SCell</w:t>
            </w:r>
            <w:proofErr w:type="spellEnd"/>
            <w:r>
              <w:rPr>
                <w:lang w:eastAsia="ko-KR"/>
              </w:rPr>
              <w:t>;</w:t>
            </w:r>
          </w:p>
          <w:p w14:paraId="3B47FB9D" w14:textId="77777777" w:rsidR="00D76B18" w:rsidRDefault="00D76B18">
            <w:pPr>
              <w:pStyle w:val="B4"/>
              <w:rPr>
                <w:lang w:eastAsia="ko-KR"/>
              </w:rPr>
            </w:pPr>
            <w:r>
              <w:rPr>
                <w:lang w:eastAsia="ko-KR"/>
              </w:rPr>
              <w:t>4&gt;</w:t>
            </w:r>
            <w:r>
              <w:rPr>
                <w:lang w:eastAsia="ko-KR"/>
              </w:rPr>
              <w:tab/>
              <w:t xml:space="preserve">PUCCH transmissions on the </w:t>
            </w:r>
            <w:proofErr w:type="spellStart"/>
            <w:r>
              <w:rPr>
                <w:lang w:eastAsia="ko-KR"/>
              </w:rPr>
              <w:t>SCell</w:t>
            </w:r>
            <w:proofErr w:type="spellEnd"/>
            <w:r>
              <w:rPr>
                <w:lang w:eastAsia="ko-KR"/>
              </w:rPr>
              <w:t>, if configured.</w:t>
            </w:r>
          </w:p>
          <w:p w14:paraId="538C7BDE" w14:textId="77777777" w:rsidR="00D76B18" w:rsidRDefault="00D76B18">
            <w:pPr>
              <w:pStyle w:val="B3"/>
              <w:rPr>
                <w:lang w:eastAsia="zh-CN"/>
              </w:rPr>
            </w:pPr>
            <w:r>
              <w:rPr>
                <w:lang w:eastAsia="zh-CN"/>
              </w:rPr>
              <w:t>3&gt;</w:t>
            </w:r>
            <w:r>
              <w:rPr>
                <w:lang w:eastAsia="zh-CN"/>
              </w:rPr>
              <w:tab/>
              <w:t>if t</w:t>
            </w:r>
            <w:r>
              <w:rPr>
                <w:highlight w:val="green"/>
                <w:lang w:eastAsia="zh-CN"/>
              </w:rPr>
              <w:t xml:space="preserve">he </w:t>
            </w:r>
            <w:proofErr w:type="spellStart"/>
            <w:r>
              <w:rPr>
                <w:highlight w:val="green"/>
                <w:lang w:eastAsia="zh-CN"/>
              </w:rPr>
              <w:t>SCell</w:t>
            </w:r>
            <w:proofErr w:type="spellEnd"/>
            <w:r>
              <w:rPr>
                <w:highlight w:val="green"/>
                <w:lang w:eastAsia="zh-CN"/>
              </w:rPr>
              <w:t xml:space="preserve"> was deactivated prior to receiving this </w:t>
            </w:r>
            <w:proofErr w:type="spellStart"/>
            <w:r>
              <w:rPr>
                <w:highlight w:val="green"/>
                <w:lang w:eastAsia="zh-CN"/>
              </w:rPr>
              <w:t>SCell</w:t>
            </w:r>
            <w:proofErr w:type="spellEnd"/>
            <w:r>
              <w:rPr>
                <w:highlight w:val="green"/>
                <w:lang w:eastAsia="zh-CN"/>
              </w:rPr>
              <w:t xml:space="preserve"> Activation/Deactivation MAC CE,</w:t>
            </w:r>
            <w:r>
              <w:rPr>
                <w:lang w:eastAsia="zh-CN"/>
              </w:rPr>
              <w:t xml:space="preserve"> or </w:t>
            </w:r>
            <w:r>
              <w:t xml:space="preserve">an </w:t>
            </w:r>
            <w:proofErr w:type="spellStart"/>
            <w:r>
              <w:t>SCell</w:t>
            </w:r>
            <w:proofErr w:type="spellEnd"/>
            <w:r>
              <w:t xml:space="preserve"> is configured with </w:t>
            </w:r>
            <w:proofErr w:type="spellStart"/>
            <w:r>
              <w:rPr>
                <w:i/>
              </w:rPr>
              <w:t>sCellState</w:t>
            </w:r>
            <w:proofErr w:type="spellEnd"/>
            <w:r>
              <w:rPr>
                <w:i/>
              </w:rPr>
              <w:t xml:space="preserve"> </w:t>
            </w:r>
            <w:r>
              <w:t xml:space="preserve">set to </w:t>
            </w:r>
            <w:r>
              <w:rPr>
                <w:i/>
              </w:rPr>
              <w:t>activated</w:t>
            </w:r>
            <w:r>
              <w:t xml:space="preserve"> upon </w:t>
            </w:r>
            <w:proofErr w:type="spellStart"/>
            <w:r>
              <w:t>SCell</w:t>
            </w:r>
            <w:proofErr w:type="spellEnd"/>
            <w:r>
              <w:t xml:space="preserve"> configuration</w:t>
            </w:r>
            <w:r>
              <w:rPr>
                <w:lang w:eastAsia="zh-CN"/>
              </w:rPr>
              <w:t>:</w:t>
            </w:r>
          </w:p>
          <w:p w14:paraId="4F78D894" w14:textId="77777777" w:rsidR="00D76B18" w:rsidRDefault="00D76B18">
            <w:pPr>
              <w:pStyle w:val="B4"/>
              <w:rPr>
                <w:lang w:eastAsia="ko-KR"/>
              </w:rPr>
            </w:pPr>
            <w:r>
              <w:rPr>
                <w:lang w:eastAsia="ko-KR"/>
              </w:rPr>
              <w:t>4&gt;</w:t>
            </w:r>
            <w:r>
              <w:rPr>
                <w:lang w:eastAsia="ko-KR"/>
              </w:rPr>
              <w:tab/>
              <w:t xml:space="preserve">activate the DL BWP and UL BWP indicated by </w:t>
            </w:r>
            <w:proofErr w:type="spellStart"/>
            <w:r>
              <w:rPr>
                <w:i/>
                <w:lang w:eastAsia="zh-CN"/>
              </w:rPr>
              <w:t>firstActiveDownlinkBWP</w:t>
            </w:r>
            <w:proofErr w:type="spellEnd"/>
            <w:r>
              <w:rPr>
                <w:i/>
                <w:lang w:eastAsia="zh-CN"/>
              </w:rPr>
              <w:t>-Id</w:t>
            </w:r>
            <w:r>
              <w:rPr>
                <w:lang w:eastAsia="zh-CN"/>
              </w:rPr>
              <w:t xml:space="preserve"> </w:t>
            </w:r>
            <w:r>
              <w:rPr>
                <w:lang w:eastAsia="ko-KR"/>
              </w:rPr>
              <w:t xml:space="preserve">and </w:t>
            </w:r>
            <w:proofErr w:type="spellStart"/>
            <w:r>
              <w:rPr>
                <w:i/>
                <w:lang w:eastAsia="zh-CN"/>
              </w:rPr>
              <w:t>firstActiveUplinkBWP</w:t>
            </w:r>
            <w:proofErr w:type="spellEnd"/>
            <w:r>
              <w:rPr>
                <w:i/>
                <w:lang w:eastAsia="zh-CN"/>
              </w:rPr>
              <w:t>-Id</w:t>
            </w:r>
            <w:r>
              <w:rPr>
                <w:lang w:eastAsia="zh-CN"/>
              </w:rPr>
              <w:t xml:space="preserve"> </w:t>
            </w:r>
            <w:r>
              <w:rPr>
                <w:lang w:eastAsia="ko-KR"/>
              </w:rPr>
              <w:t>respectively;</w:t>
            </w:r>
          </w:p>
          <w:p w14:paraId="6A1972F1" w14:textId="77777777" w:rsidR="00D76B18" w:rsidRDefault="00D76B18">
            <w:pPr>
              <w:pStyle w:val="B3"/>
            </w:pPr>
            <w:r>
              <w:t>3&gt;</w:t>
            </w:r>
            <w:r>
              <w:tab/>
              <w:t xml:space="preserve">start or restart the </w:t>
            </w:r>
            <w:proofErr w:type="spellStart"/>
            <w:r>
              <w:rPr>
                <w:iCs/>
              </w:rPr>
              <w:t>sCellDeactivationTimer</w:t>
            </w:r>
            <w:proofErr w:type="spellEnd"/>
            <w:r>
              <w:t xml:space="preserve"> associated with the </w:t>
            </w:r>
            <w:proofErr w:type="spellStart"/>
            <w:r>
              <w:t>SCell</w:t>
            </w:r>
            <w:proofErr w:type="spellEnd"/>
            <w:r>
              <w:t xml:space="preserve"> according to the timing defined in TS</w:t>
            </w:r>
            <w:r>
              <w:rPr>
                <w:lang w:eastAsia="ko-KR"/>
              </w:rPr>
              <w:t xml:space="preserve"> </w:t>
            </w:r>
            <w:r>
              <w:t>38.213 [6];</w:t>
            </w:r>
          </w:p>
          <w:p w14:paraId="6D5B64D6" w14:textId="77777777" w:rsidR="00D76B18" w:rsidRDefault="00D76B18">
            <w:pPr>
              <w:pStyle w:val="B3"/>
              <w:rPr>
                <w:lang w:eastAsia="ko-KR"/>
              </w:rPr>
            </w:pPr>
            <w:r>
              <w:rPr>
                <w:lang w:eastAsia="ko-KR"/>
              </w:rPr>
              <w:t>3&gt;</w:t>
            </w:r>
            <w:r>
              <w:rPr>
                <w:lang w:eastAsia="ko-KR"/>
              </w:rPr>
              <w:tab/>
              <w:t xml:space="preserve">(re-)initialize any suspended configured uplink grants of configured grant Type 1 associated with this </w:t>
            </w:r>
            <w:proofErr w:type="spellStart"/>
            <w:r>
              <w:rPr>
                <w:lang w:eastAsia="ko-KR"/>
              </w:rPr>
              <w:t>SCell</w:t>
            </w:r>
            <w:proofErr w:type="spellEnd"/>
            <w:r>
              <w:rPr>
                <w:lang w:eastAsia="ko-KR"/>
              </w:rPr>
              <w:t xml:space="preserve"> according to the stored configuration, if any, and to start in the symbol according to rules in clause 5.8.2;</w:t>
            </w:r>
          </w:p>
          <w:p w14:paraId="6638450D" w14:textId="77777777" w:rsidR="00D76B18" w:rsidRDefault="00D76B18">
            <w:pPr>
              <w:pStyle w:val="B3"/>
              <w:rPr>
                <w:lang w:eastAsia="ko-KR"/>
              </w:rPr>
            </w:pPr>
            <w:r>
              <w:rPr>
                <w:highlight w:val="magenta"/>
                <w:lang w:eastAsia="ko-KR"/>
              </w:rPr>
              <w:t>3&gt;</w:t>
            </w:r>
            <w:r>
              <w:rPr>
                <w:highlight w:val="magenta"/>
                <w:lang w:eastAsia="ko-KR"/>
              </w:rPr>
              <w:tab/>
              <w:t>trigger PHR according to clause 5.4.6.</w:t>
            </w:r>
          </w:p>
          <w:p w14:paraId="17BDDF5D" w14:textId="77777777" w:rsidR="00D76B18" w:rsidRDefault="00D76B18">
            <w:pPr>
              <w:pStyle w:val="B2"/>
              <w:rPr>
                <w:lang w:eastAsia="ko-KR"/>
              </w:rPr>
            </w:pPr>
            <w:r>
              <w:rPr>
                <w:lang w:eastAsia="zh-CN"/>
              </w:rPr>
              <w:t>2</w:t>
            </w:r>
            <w:r>
              <w:rPr>
                <w:lang w:eastAsia="ko-KR"/>
              </w:rPr>
              <w:t>&gt;</w:t>
            </w:r>
            <w:r>
              <w:rPr>
                <w:lang w:eastAsia="ko-KR"/>
              </w:rPr>
              <w:tab/>
              <w:t xml:space="preserve">else if </w:t>
            </w:r>
            <w:proofErr w:type="spellStart"/>
            <w:r>
              <w:rPr>
                <w:i/>
                <w:iCs/>
                <w:lang w:eastAsia="ko-KR"/>
              </w:rPr>
              <w:t>firstActiveDownlinkBWP</w:t>
            </w:r>
            <w:proofErr w:type="spellEnd"/>
            <w:r>
              <w:rPr>
                <w:i/>
                <w:iCs/>
                <w:lang w:eastAsia="ko-KR"/>
              </w:rPr>
              <w:t>-Id</w:t>
            </w:r>
            <w:r>
              <w:rPr>
                <w:lang w:eastAsia="ko-KR"/>
              </w:rPr>
              <w:t xml:space="preserve"> is set to dormant BWP:</w:t>
            </w:r>
          </w:p>
          <w:p w14:paraId="6A2EABE1" w14:textId="77777777" w:rsidR="00D76B18" w:rsidRDefault="00D76B18">
            <w:pPr>
              <w:pStyle w:val="B3"/>
              <w:rPr>
                <w:lang w:eastAsia="zh-CN"/>
              </w:rPr>
            </w:pPr>
            <w:r>
              <w:rPr>
                <w:lang w:eastAsia="zh-CN"/>
              </w:rPr>
              <w:t>3&gt;</w:t>
            </w:r>
            <w:r>
              <w:rPr>
                <w:lang w:eastAsia="zh-CN"/>
              </w:rPr>
              <w:tab/>
            </w:r>
            <w:r>
              <w:rPr>
                <w:highlight w:val="cyan"/>
                <w:lang w:eastAsia="zh-CN"/>
              </w:rPr>
              <w:t xml:space="preserve">stop the </w:t>
            </w:r>
            <w:proofErr w:type="spellStart"/>
            <w:r>
              <w:rPr>
                <w:i/>
                <w:highlight w:val="cyan"/>
                <w:lang w:eastAsia="zh-CN"/>
              </w:rPr>
              <w:t>bwp-InactivityTimer</w:t>
            </w:r>
            <w:proofErr w:type="spellEnd"/>
            <w:r>
              <w:rPr>
                <w:highlight w:val="cyan"/>
                <w:lang w:eastAsia="zh-CN"/>
              </w:rPr>
              <w:t xml:space="preserve"> of this Serving Cell, if running.</w:t>
            </w:r>
          </w:p>
          <w:p w14:paraId="1B84C051" w14:textId="77777777" w:rsidR="00D76B18" w:rsidRDefault="00D76B18">
            <w:pPr>
              <w:pStyle w:val="B3"/>
              <w:rPr>
                <w:lang w:eastAsia="zh-CN"/>
              </w:rPr>
            </w:pPr>
            <w:r>
              <w:rPr>
                <w:lang w:eastAsia="zh-CN"/>
              </w:rPr>
              <w:t>3&gt;</w:t>
            </w:r>
            <w:r>
              <w:rPr>
                <w:lang w:eastAsia="zh-CN"/>
              </w:rPr>
              <w:tab/>
            </w:r>
            <w:r>
              <w:rPr>
                <w:highlight w:val="yellow"/>
                <w:lang w:eastAsia="zh-CN"/>
              </w:rPr>
              <w:t xml:space="preserve">if the </w:t>
            </w:r>
            <w:proofErr w:type="spellStart"/>
            <w:r>
              <w:rPr>
                <w:highlight w:val="yellow"/>
                <w:lang w:eastAsia="zh-CN"/>
              </w:rPr>
              <w:t>SCell</w:t>
            </w:r>
            <w:proofErr w:type="spellEnd"/>
            <w:r>
              <w:rPr>
                <w:highlight w:val="yellow"/>
                <w:lang w:eastAsia="zh-CN"/>
              </w:rPr>
              <w:t xml:space="preserve"> was deactivated prior to receiving this </w:t>
            </w:r>
            <w:proofErr w:type="spellStart"/>
            <w:r>
              <w:rPr>
                <w:highlight w:val="yellow"/>
                <w:lang w:eastAsia="zh-CN"/>
              </w:rPr>
              <w:t>SCell</w:t>
            </w:r>
            <w:proofErr w:type="spellEnd"/>
            <w:r>
              <w:rPr>
                <w:highlight w:val="yellow"/>
                <w:lang w:eastAsia="zh-CN"/>
              </w:rPr>
              <w:t xml:space="preserve"> Activation/Deactivation MAC CE</w:t>
            </w:r>
            <w:r>
              <w:rPr>
                <w:lang w:eastAsia="zh-CN"/>
              </w:rPr>
              <w:t xml:space="preserve">, or if </w:t>
            </w:r>
            <w:r>
              <w:t xml:space="preserve">an </w:t>
            </w:r>
            <w:proofErr w:type="spellStart"/>
            <w:r>
              <w:t>SCell</w:t>
            </w:r>
            <w:proofErr w:type="spellEnd"/>
            <w:r>
              <w:t xml:space="preserve"> is configured with </w:t>
            </w:r>
            <w:proofErr w:type="spellStart"/>
            <w:r>
              <w:rPr>
                <w:i/>
              </w:rPr>
              <w:t>sCellState</w:t>
            </w:r>
            <w:proofErr w:type="spellEnd"/>
            <w:r>
              <w:rPr>
                <w:i/>
              </w:rPr>
              <w:t xml:space="preserve"> </w:t>
            </w:r>
            <w:r>
              <w:t xml:space="preserve">set to </w:t>
            </w:r>
            <w:r>
              <w:rPr>
                <w:i/>
              </w:rPr>
              <w:t>activated</w:t>
            </w:r>
            <w:r>
              <w:t xml:space="preserve"> upon </w:t>
            </w:r>
            <w:proofErr w:type="spellStart"/>
            <w:r>
              <w:t>SCell</w:t>
            </w:r>
            <w:proofErr w:type="spellEnd"/>
            <w:r>
              <w:t xml:space="preserve"> configuration</w:t>
            </w:r>
            <w:r>
              <w:rPr>
                <w:lang w:eastAsia="zh-CN"/>
              </w:rPr>
              <w:t>:</w:t>
            </w:r>
          </w:p>
          <w:p w14:paraId="4ED29447" w14:textId="77777777" w:rsidR="00D76B18" w:rsidRDefault="00D76B18">
            <w:pPr>
              <w:pStyle w:val="B4"/>
              <w:rPr>
                <w:lang w:eastAsia="zh-CN"/>
              </w:rPr>
            </w:pPr>
            <w:r>
              <w:rPr>
                <w:lang w:eastAsia="zh-CN"/>
              </w:rPr>
              <w:t>4&gt;</w:t>
            </w:r>
            <w:r>
              <w:rPr>
                <w:lang w:eastAsia="zh-CN"/>
              </w:rPr>
              <w:tab/>
              <w:t xml:space="preserve">activate the DL BWP and UL BWP indicated by </w:t>
            </w:r>
            <w:proofErr w:type="spellStart"/>
            <w:r>
              <w:rPr>
                <w:i/>
                <w:iCs/>
                <w:lang w:eastAsia="zh-CN"/>
              </w:rPr>
              <w:t>firstActiveDownlinkBWP</w:t>
            </w:r>
            <w:proofErr w:type="spellEnd"/>
            <w:r>
              <w:rPr>
                <w:i/>
                <w:iCs/>
                <w:lang w:eastAsia="zh-CN"/>
              </w:rPr>
              <w:t>-Id</w:t>
            </w:r>
            <w:r>
              <w:rPr>
                <w:lang w:eastAsia="zh-CN"/>
              </w:rPr>
              <w:t xml:space="preserve"> and </w:t>
            </w:r>
            <w:proofErr w:type="spellStart"/>
            <w:r>
              <w:rPr>
                <w:i/>
                <w:iCs/>
                <w:lang w:eastAsia="zh-CN"/>
              </w:rPr>
              <w:t>firstActiveUplinkBWP</w:t>
            </w:r>
            <w:proofErr w:type="spellEnd"/>
            <w:r>
              <w:rPr>
                <w:i/>
                <w:iCs/>
                <w:lang w:eastAsia="zh-CN"/>
              </w:rPr>
              <w:t>-Id</w:t>
            </w:r>
            <w:r>
              <w:rPr>
                <w:lang w:eastAsia="zh-CN"/>
              </w:rPr>
              <w:t xml:space="preserve"> respectively;</w:t>
            </w:r>
          </w:p>
          <w:p w14:paraId="7F8F521D" w14:textId="77777777" w:rsidR="00D76B18" w:rsidRDefault="00D76B18">
            <w:pPr>
              <w:pStyle w:val="B3"/>
              <w:rPr>
                <w:lang w:eastAsia="zh-CN"/>
              </w:rPr>
            </w:pPr>
            <w:r>
              <w:rPr>
                <w:lang w:eastAsia="zh-CN"/>
              </w:rPr>
              <w:t>3&gt;</w:t>
            </w:r>
            <w:r>
              <w:rPr>
                <w:lang w:eastAsia="zh-CN"/>
              </w:rPr>
              <w:tab/>
            </w:r>
            <w:r>
              <w:rPr>
                <w:lang w:eastAsia="ko-KR"/>
              </w:rPr>
              <w:t xml:space="preserve">start or restart the </w:t>
            </w:r>
            <w:proofErr w:type="spellStart"/>
            <w:r>
              <w:rPr>
                <w:i/>
                <w:iCs/>
                <w:lang w:eastAsia="ko-KR"/>
              </w:rPr>
              <w:t>sCellDeactivationTimer</w:t>
            </w:r>
            <w:proofErr w:type="spellEnd"/>
            <w:r>
              <w:rPr>
                <w:lang w:eastAsia="ko-KR"/>
              </w:rPr>
              <w:t xml:space="preserve"> associated with the </w:t>
            </w:r>
            <w:proofErr w:type="spellStart"/>
            <w:r>
              <w:rPr>
                <w:lang w:eastAsia="ko-KR"/>
              </w:rPr>
              <w:t>SCell</w:t>
            </w:r>
            <w:proofErr w:type="spellEnd"/>
            <w:r>
              <w:rPr>
                <w:lang w:eastAsia="ko-KR"/>
              </w:rPr>
              <w:t xml:space="preserve"> according to the timing defined in TS 38.213 [6].</w:t>
            </w:r>
          </w:p>
          <w:p w14:paraId="384E1913" w14:textId="77777777" w:rsidR="00D76B18" w:rsidRDefault="00D76B18">
            <w:pPr>
              <w:widowControl w:val="0"/>
              <w:jc w:val="both"/>
              <w:rPr>
                <w:lang w:eastAsia="zh-CN"/>
              </w:rPr>
            </w:pPr>
            <w:r>
              <w:rPr>
                <w:lang w:eastAsia="zh-CN"/>
              </w:rPr>
              <w:t>[...]</w:t>
            </w:r>
          </w:p>
        </w:tc>
      </w:tr>
    </w:tbl>
    <w:p w14:paraId="4560C01D" w14:textId="77777777" w:rsidR="00D76B18" w:rsidRDefault="00D76B18" w:rsidP="00D76B18">
      <w:pPr>
        <w:widowControl w:val="0"/>
        <w:jc w:val="both"/>
        <w:rPr>
          <w:lang w:eastAsia="zh-CN"/>
        </w:rPr>
      </w:pPr>
    </w:p>
    <w:p w14:paraId="2BB6FAEB" w14:textId="77777777" w:rsidR="00D76B18" w:rsidRDefault="00D76B18" w:rsidP="00D76B18">
      <w:pPr>
        <w:widowControl w:val="0"/>
        <w:jc w:val="both"/>
      </w:pPr>
      <w:r>
        <w:rPr>
          <w:lang w:eastAsia="zh-CN"/>
        </w:rPr>
        <w:t xml:space="preserve">Since the </w:t>
      </w:r>
      <w:r>
        <w:rPr>
          <w:lang w:eastAsia="ko-KR"/>
        </w:rPr>
        <w:t xml:space="preserve">C-fields in a </w:t>
      </w:r>
      <w:proofErr w:type="spellStart"/>
      <w:r>
        <w:rPr>
          <w:lang w:eastAsia="ko-KR"/>
        </w:rPr>
        <w:t>Scell</w:t>
      </w:r>
      <w:proofErr w:type="spellEnd"/>
      <w:r>
        <w:rPr>
          <w:lang w:eastAsia="ko-KR"/>
        </w:rPr>
        <w:t xml:space="preserve"> A/D MAC CE indicate the activation/deactivation status of the </w:t>
      </w:r>
      <w:proofErr w:type="spellStart"/>
      <w:r>
        <w:rPr>
          <w:lang w:eastAsia="ko-KR"/>
        </w:rPr>
        <w:t>SCell</w:t>
      </w:r>
      <w:proofErr w:type="spellEnd"/>
      <w:r>
        <w:rPr>
          <w:lang w:eastAsia="ko-KR"/>
        </w:rPr>
        <w:t xml:space="preserve">, when a </w:t>
      </w:r>
      <w:proofErr w:type="spellStart"/>
      <w:r>
        <w:rPr>
          <w:lang w:eastAsia="ko-KR"/>
        </w:rPr>
        <w:t>Scell</w:t>
      </w:r>
      <w:proofErr w:type="spellEnd"/>
      <w:r>
        <w:rPr>
          <w:lang w:eastAsia="ko-KR"/>
        </w:rPr>
        <w:t xml:space="preserve"> A/D MAC CE is received, if the corresponding C field is set as 1, it could be considered as activating the </w:t>
      </w:r>
      <w:proofErr w:type="spellStart"/>
      <w:r>
        <w:rPr>
          <w:lang w:eastAsia="ko-KR"/>
        </w:rPr>
        <w:t>Scell</w:t>
      </w:r>
      <w:proofErr w:type="spellEnd"/>
      <w:r>
        <w:rPr>
          <w:lang w:eastAsia="ko-KR"/>
        </w:rPr>
        <w:t xml:space="preserve">, no matter the </w:t>
      </w:r>
      <w:proofErr w:type="spellStart"/>
      <w:r>
        <w:rPr>
          <w:lang w:eastAsia="ko-KR"/>
        </w:rPr>
        <w:t>Scell</w:t>
      </w:r>
      <w:proofErr w:type="spellEnd"/>
      <w:r>
        <w:rPr>
          <w:lang w:eastAsia="ko-KR"/>
        </w:rPr>
        <w:t xml:space="preserve"> is in activated or deactivated state. So the grey part also applies to an activated </w:t>
      </w:r>
      <w:proofErr w:type="spellStart"/>
      <w:r>
        <w:rPr>
          <w:lang w:eastAsia="ko-KR"/>
        </w:rPr>
        <w:t>Scell</w:t>
      </w:r>
      <w:proofErr w:type="spellEnd"/>
      <w:r>
        <w:rPr>
          <w:lang w:eastAsia="ko-KR"/>
        </w:rPr>
        <w:t>.</w:t>
      </w:r>
      <w:r>
        <w:rPr>
          <w:lang w:eastAsia="zh-CN"/>
        </w:rPr>
        <w:t xml:space="preserve"> Considering current spec, for an activated </w:t>
      </w:r>
      <w:proofErr w:type="spellStart"/>
      <w:r>
        <w:rPr>
          <w:lang w:eastAsia="zh-CN"/>
        </w:rPr>
        <w:t>Scell</w:t>
      </w:r>
      <w:proofErr w:type="spellEnd"/>
      <w:r>
        <w:rPr>
          <w:lang w:eastAsia="zh-CN"/>
        </w:rPr>
        <w:t xml:space="preserve"> working in a dormant BWP, when it is reactivated, the </w:t>
      </w:r>
      <w:proofErr w:type="spellStart"/>
      <w:r>
        <w:rPr>
          <w:i/>
          <w:iCs/>
        </w:rPr>
        <w:t>firstActiveDownlinkBWP</w:t>
      </w:r>
      <w:proofErr w:type="spellEnd"/>
      <w:r>
        <w:rPr>
          <w:i/>
          <w:iCs/>
        </w:rPr>
        <w:t xml:space="preserve">-ID </w:t>
      </w:r>
      <w:r>
        <w:rPr>
          <w:lang w:eastAsia="zh-CN"/>
        </w:rPr>
        <w:t xml:space="preserve">has to be checked (highlighted in red). If </w:t>
      </w:r>
      <w:proofErr w:type="spellStart"/>
      <w:r>
        <w:rPr>
          <w:i/>
          <w:iCs/>
        </w:rPr>
        <w:t>firstActiveDownlinkBWP</w:t>
      </w:r>
      <w:proofErr w:type="spellEnd"/>
      <w:r>
        <w:rPr>
          <w:i/>
          <w:iCs/>
        </w:rPr>
        <w:t>-Id</w:t>
      </w:r>
      <w:r>
        <w:t xml:space="preserve"> is not set to dormant BWP, normal </w:t>
      </w:r>
      <w:proofErr w:type="spellStart"/>
      <w:r>
        <w:t>SCell</w:t>
      </w:r>
      <w:proofErr w:type="spellEnd"/>
      <w:r>
        <w:t xml:space="preserve"> operation in a non-dormant BWP will be applied, such as PDCCH monitoring, CSI reporting and etc. </w:t>
      </w:r>
    </w:p>
    <w:p w14:paraId="25C4CFCE" w14:textId="77777777" w:rsidR="00D76B18" w:rsidRDefault="00D76B18" w:rsidP="00D76B18">
      <w:pPr>
        <w:widowControl w:val="0"/>
        <w:jc w:val="both"/>
      </w:pPr>
      <w:r>
        <w:t xml:space="preserve">However, the reactivated </w:t>
      </w:r>
      <w:proofErr w:type="spellStart"/>
      <w:r>
        <w:t>Scell</w:t>
      </w:r>
      <w:proofErr w:type="spellEnd"/>
      <w:r>
        <w:t xml:space="preserve"> is activated and working in a dormant BWP before the </w:t>
      </w:r>
      <w:proofErr w:type="spellStart"/>
      <w:r>
        <w:t>Scell</w:t>
      </w:r>
      <w:proofErr w:type="spellEnd"/>
      <w:r>
        <w:t xml:space="preserve"> A/D MAC CE is received. The green part referring to BWP switching is not applied. So it is not clear which non-dormant BWP the UE has to switch to for the </w:t>
      </w:r>
      <w:proofErr w:type="spellStart"/>
      <w:r>
        <w:t>Scell</w:t>
      </w:r>
      <w:proofErr w:type="spellEnd"/>
      <w:r>
        <w:t xml:space="preserve"> to apply the required normal operation in non-dormant BWP.</w:t>
      </w:r>
    </w:p>
    <w:p w14:paraId="0A64E1CA" w14:textId="77777777" w:rsidR="00D76B18" w:rsidRDefault="00D76B18" w:rsidP="00D76B18">
      <w:pPr>
        <w:widowControl w:val="0"/>
        <w:jc w:val="both"/>
        <w:rPr>
          <w:lang w:eastAsia="zh-CN"/>
        </w:rPr>
      </w:pPr>
      <w:r>
        <w:rPr>
          <w:b/>
          <w:lang w:eastAsia="zh-CN"/>
        </w:rPr>
        <w:t>Observation 2</w:t>
      </w:r>
      <w:r>
        <w:rPr>
          <w:lang w:eastAsia="zh-CN"/>
        </w:rPr>
        <w:t xml:space="preserve">: When a </w:t>
      </w:r>
      <w:proofErr w:type="spellStart"/>
      <w:r>
        <w:rPr>
          <w:lang w:eastAsia="zh-CN"/>
        </w:rPr>
        <w:t>Scell</w:t>
      </w:r>
      <w:proofErr w:type="spellEnd"/>
      <w:r>
        <w:rPr>
          <w:lang w:eastAsia="zh-CN"/>
        </w:rPr>
        <w:t xml:space="preserve"> A/D MAC CE is received, a reactivated </w:t>
      </w:r>
      <w:proofErr w:type="spellStart"/>
      <w:r>
        <w:rPr>
          <w:lang w:eastAsia="zh-CN"/>
        </w:rPr>
        <w:t>Scell</w:t>
      </w:r>
      <w:proofErr w:type="spellEnd"/>
      <w:r>
        <w:rPr>
          <w:lang w:eastAsia="zh-CN"/>
        </w:rPr>
        <w:t xml:space="preserve"> in a dormant BWP has to perform required PDCCH monitoring, CSI reporting and etc. It is not clear how it is done in current spec.</w:t>
      </w:r>
    </w:p>
    <w:p w14:paraId="5B36AE97" w14:textId="77777777" w:rsidR="00D76B18" w:rsidRDefault="00D76B18" w:rsidP="00D76B18">
      <w:pPr>
        <w:widowControl w:val="0"/>
        <w:jc w:val="both"/>
        <w:rPr>
          <w:lang w:eastAsia="zh-CN"/>
        </w:rPr>
      </w:pPr>
      <w:r>
        <w:rPr>
          <w:lang w:eastAsia="zh-CN"/>
        </w:rPr>
        <w:lastRenderedPageBreak/>
        <w:t xml:space="preserve">And for an activated </w:t>
      </w:r>
      <w:proofErr w:type="spellStart"/>
      <w:r>
        <w:rPr>
          <w:lang w:eastAsia="zh-CN"/>
        </w:rPr>
        <w:t>Scell</w:t>
      </w:r>
      <w:proofErr w:type="spellEnd"/>
      <w:r>
        <w:rPr>
          <w:lang w:eastAsia="zh-CN"/>
        </w:rPr>
        <w:t xml:space="preserve"> working in a non-dormant BWP, the </w:t>
      </w:r>
      <w:proofErr w:type="spellStart"/>
      <w:r>
        <w:rPr>
          <w:i/>
          <w:lang w:eastAsia="zh-CN"/>
        </w:rPr>
        <w:t>bwp-InactivityTimer</w:t>
      </w:r>
      <w:proofErr w:type="spellEnd"/>
      <w:r>
        <w:rPr>
          <w:i/>
          <w:lang w:eastAsia="zh-CN"/>
        </w:rPr>
        <w:t xml:space="preserve"> </w:t>
      </w:r>
      <w:r>
        <w:rPr>
          <w:lang w:eastAsia="zh-CN"/>
        </w:rPr>
        <w:t>could be running if the Active BWP is not the</w:t>
      </w:r>
      <w:r>
        <w:rPr>
          <w:i/>
          <w:lang w:eastAsia="zh-CN"/>
        </w:rPr>
        <w:t xml:space="preserve"> </w:t>
      </w:r>
      <w:proofErr w:type="spellStart"/>
      <w:r>
        <w:rPr>
          <w:i/>
          <w:lang w:eastAsia="ko-KR"/>
        </w:rPr>
        <w:t>initialDownlinkBWP</w:t>
      </w:r>
      <w:proofErr w:type="spellEnd"/>
      <w:r>
        <w:rPr>
          <w:i/>
          <w:lang w:eastAsia="ko-KR"/>
        </w:rPr>
        <w:t xml:space="preserve">/ </w:t>
      </w:r>
      <w:proofErr w:type="spellStart"/>
      <w:r>
        <w:rPr>
          <w:i/>
          <w:lang w:eastAsia="ko-KR"/>
        </w:rPr>
        <w:t>defaultDownlinkBWP</w:t>
      </w:r>
      <w:proofErr w:type="spellEnd"/>
      <w:r>
        <w:rPr>
          <w:i/>
          <w:lang w:eastAsia="ko-KR"/>
        </w:rPr>
        <w:t xml:space="preserve">-Id. </w:t>
      </w:r>
      <w:r>
        <w:rPr>
          <w:lang w:eastAsia="ko-KR"/>
        </w:rPr>
        <w:t>However, when it is reactivated</w:t>
      </w:r>
      <w:r>
        <w:rPr>
          <w:i/>
          <w:lang w:eastAsia="ko-KR"/>
        </w:rPr>
        <w:t>,</w:t>
      </w:r>
      <w:r>
        <w:rPr>
          <w:lang w:eastAsia="zh-CN"/>
        </w:rPr>
        <w:t xml:space="preserve"> if </w:t>
      </w:r>
      <w:proofErr w:type="spellStart"/>
      <w:r>
        <w:rPr>
          <w:i/>
          <w:iCs/>
        </w:rPr>
        <w:t>firstActiveDownlinkBWP</w:t>
      </w:r>
      <w:proofErr w:type="spellEnd"/>
      <w:r>
        <w:rPr>
          <w:i/>
          <w:iCs/>
        </w:rPr>
        <w:t>-Id</w:t>
      </w:r>
      <w:r>
        <w:t xml:space="preserve"> is set to dormant BWP, UE has to </w:t>
      </w:r>
      <w:r>
        <w:rPr>
          <w:lang w:eastAsia="zh-CN"/>
        </w:rPr>
        <w:t xml:space="preserve">stop the </w:t>
      </w:r>
      <w:proofErr w:type="spellStart"/>
      <w:r>
        <w:rPr>
          <w:i/>
          <w:lang w:eastAsia="zh-CN"/>
        </w:rPr>
        <w:t>bwp-InactivityTimer</w:t>
      </w:r>
      <w:proofErr w:type="spellEnd"/>
      <w:r>
        <w:rPr>
          <w:lang w:eastAsia="zh-CN"/>
        </w:rPr>
        <w:t xml:space="preserve"> of this </w:t>
      </w:r>
      <w:proofErr w:type="spellStart"/>
      <w:r>
        <w:rPr>
          <w:lang w:eastAsia="zh-CN"/>
        </w:rPr>
        <w:t>SCell</w:t>
      </w:r>
      <w:proofErr w:type="spellEnd"/>
      <w:r>
        <w:rPr>
          <w:lang w:eastAsia="zh-CN"/>
        </w:rPr>
        <w:t xml:space="preserve"> (in blue part). And since the reactivated </w:t>
      </w:r>
      <w:proofErr w:type="spellStart"/>
      <w:r>
        <w:rPr>
          <w:lang w:eastAsia="zh-CN"/>
        </w:rPr>
        <w:t>Scell</w:t>
      </w:r>
      <w:proofErr w:type="spellEnd"/>
      <w:r>
        <w:rPr>
          <w:lang w:eastAsia="zh-CN"/>
        </w:rPr>
        <w:t xml:space="preserve"> is activated prior to receiving of </w:t>
      </w:r>
      <w:proofErr w:type="spellStart"/>
      <w:r>
        <w:rPr>
          <w:lang w:eastAsia="zh-CN"/>
        </w:rPr>
        <w:t>Scell</w:t>
      </w:r>
      <w:proofErr w:type="spellEnd"/>
      <w:r>
        <w:rPr>
          <w:lang w:eastAsia="zh-CN"/>
        </w:rPr>
        <w:t xml:space="preserve"> A/D MAC CE, the yellow part referring to BWP switching is not applicable. </w:t>
      </w:r>
    </w:p>
    <w:p w14:paraId="5BD4B723" w14:textId="77777777" w:rsidR="00D76B18" w:rsidRDefault="00D76B18" w:rsidP="00D76B18">
      <w:pPr>
        <w:widowControl w:val="0"/>
        <w:jc w:val="both"/>
        <w:rPr>
          <w:lang w:eastAsia="zh-CN"/>
        </w:rPr>
      </w:pPr>
      <w:r>
        <w:rPr>
          <w:lang w:eastAsia="zh-CN"/>
        </w:rPr>
        <w:t xml:space="preserve">The </w:t>
      </w:r>
      <w:proofErr w:type="spellStart"/>
      <w:r>
        <w:rPr>
          <w:i/>
          <w:lang w:eastAsia="zh-CN"/>
        </w:rPr>
        <w:t>bwp-InactivityTimer</w:t>
      </w:r>
      <w:proofErr w:type="spellEnd"/>
      <w:r>
        <w:rPr>
          <w:lang w:eastAsia="zh-CN"/>
        </w:rPr>
        <w:t xml:space="preserve"> could be stopped when </w:t>
      </w:r>
      <w:r>
        <w:rPr>
          <w:noProof/>
          <w:lang w:eastAsia="zh-CN"/>
        </w:rPr>
        <w:t>active DL BWP</w:t>
      </w:r>
      <w:r>
        <w:rPr>
          <w:lang w:eastAsia="zh-CN"/>
        </w:rPr>
        <w:t xml:space="preserve"> is a dormant BWP or within a RA procedure. Conversely, it is not clear if the timer is stopped, any BWP switching is implicitly required. Furthermore, if BWP switch is implicitly required by stopping the timer, it should be clarified which BWP will be switched to.</w:t>
      </w:r>
    </w:p>
    <w:p w14:paraId="0A82A338" w14:textId="77777777" w:rsidR="00D76B18" w:rsidRDefault="00D76B18" w:rsidP="00D76B18">
      <w:pPr>
        <w:widowControl w:val="0"/>
        <w:jc w:val="both"/>
        <w:rPr>
          <w:lang w:eastAsia="zh-CN"/>
        </w:rPr>
      </w:pPr>
      <w:r>
        <w:rPr>
          <w:b/>
          <w:lang w:eastAsia="zh-CN"/>
        </w:rPr>
        <w:t>Observation 3</w:t>
      </w:r>
      <w:r>
        <w:rPr>
          <w:lang w:eastAsia="zh-CN"/>
        </w:rPr>
        <w:t xml:space="preserve">: When a </w:t>
      </w:r>
      <w:proofErr w:type="spellStart"/>
      <w:r>
        <w:rPr>
          <w:lang w:eastAsia="zh-CN"/>
        </w:rPr>
        <w:t>Scell</w:t>
      </w:r>
      <w:proofErr w:type="spellEnd"/>
      <w:r>
        <w:rPr>
          <w:lang w:eastAsia="zh-CN"/>
        </w:rPr>
        <w:t xml:space="preserve"> A/D MAC CE is received, a reactivated </w:t>
      </w:r>
      <w:proofErr w:type="spellStart"/>
      <w:r>
        <w:rPr>
          <w:lang w:eastAsia="zh-CN"/>
        </w:rPr>
        <w:t>Scell</w:t>
      </w:r>
      <w:proofErr w:type="spellEnd"/>
      <w:r>
        <w:rPr>
          <w:lang w:eastAsia="zh-CN"/>
        </w:rPr>
        <w:t xml:space="preserve"> in a non-dormant BWP has to stop the </w:t>
      </w:r>
      <w:proofErr w:type="spellStart"/>
      <w:r>
        <w:rPr>
          <w:i/>
          <w:lang w:eastAsia="zh-CN"/>
        </w:rPr>
        <w:t>bwp-InactivityTimer</w:t>
      </w:r>
      <w:proofErr w:type="spellEnd"/>
      <w:r>
        <w:rPr>
          <w:i/>
          <w:lang w:eastAsia="zh-CN"/>
        </w:rPr>
        <w:t xml:space="preserve"> </w:t>
      </w:r>
      <w:r>
        <w:rPr>
          <w:lang w:eastAsia="zh-CN"/>
        </w:rPr>
        <w:t xml:space="preserve">if running. However, it is not clear if a consequent BWP switching is implicitly required or not, and if yes, which BWP should be switched to. </w:t>
      </w:r>
    </w:p>
    <w:p w14:paraId="4AB71430" w14:textId="6CD08152" w:rsidR="000C6A35" w:rsidRDefault="00F2438B" w:rsidP="00EF6701">
      <w:pPr>
        <w:rPr>
          <w:lang w:eastAsia="en-GB"/>
        </w:rPr>
      </w:pPr>
      <w:r>
        <w:rPr>
          <w:lang w:eastAsia="en-GB"/>
        </w:rPr>
        <w:t>Please provide you company view on observations and need to correct them:</w:t>
      </w:r>
    </w:p>
    <w:tbl>
      <w:tblPr>
        <w:tblStyle w:val="ab"/>
        <w:tblW w:w="9634" w:type="dxa"/>
        <w:tblLook w:val="04A0" w:firstRow="1" w:lastRow="0" w:firstColumn="1" w:lastColumn="0" w:noHBand="0" w:noVBand="1"/>
      </w:tblPr>
      <w:tblGrid>
        <w:gridCol w:w="1980"/>
        <w:gridCol w:w="2126"/>
        <w:gridCol w:w="5528"/>
      </w:tblGrid>
      <w:tr w:rsidR="00B57C0B" w14:paraId="628560C3" w14:textId="77777777" w:rsidTr="008A1AB6">
        <w:tc>
          <w:tcPr>
            <w:tcW w:w="1980" w:type="dxa"/>
          </w:tcPr>
          <w:p w14:paraId="550F2E19" w14:textId="77777777" w:rsidR="00B57C0B" w:rsidRDefault="00B57C0B" w:rsidP="008A1AB6">
            <w:pPr>
              <w:rPr>
                <w:iCs/>
                <w:lang w:eastAsia="zh-CN"/>
              </w:rPr>
            </w:pPr>
            <w:r>
              <w:rPr>
                <w:iCs/>
                <w:lang w:eastAsia="zh-CN"/>
              </w:rPr>
              <w:t>Company</w:t>
            </w:r>
          </w:p>
        </w:tc>
        <w:tc>
          <w:tcPr>
            <w:tcW w:w="2126" w:type="dxa"/>
          </w:tcPr>
          <w:p w14:paraId="42684BC6" w14:textId="77777777" w:rsidR="00B57C0B" w:rsidRDefault="00B57C0B" w:rsidP="008A1AB6">
            <w:pPr>
              <w:rPr>
                <w:iCs/>
                <w:lang w:eastAsia="zh-CN"/>
              </w:rPr>
            </w:pPr>
            <w:r>
              <w:rPr>
                <w:iCs/>
                <w:lang w:eastAsia="zh-CN"/>
              </w:rPr>
              <w:t>Agree / Not Agree</w:t>
            </w:r>
          </w:p>
        </w:tc>
        <w:tc>
          <w:tcPr>
            <w:tcW w:w="5528" w:type="dxa"/>
          </w:tcPr>
          <w:p w14:paraId="362FCAD7" w14:textId="77777777" w:rsidR="00B57C0B" w:rsidRDefault="00B57C0B" w:rsidP="008A1AB6">
            <w:pPr>
              <w:rPr>
                <w:iCs/>
                <w:lang w:eastAsia="zh-CN"/>
              </w:rPr>
            </w:pPr>
            <w:r>
              <w:rPr>
                <w:iCs/>
                <w:lang w:eastAsia="zh-CN"/>
              </w:rPr>
              <w:t>Comments</w:t>
            </w:r>
          </w:p>
        </w:tc>
      </w:tr>
      <w:tr w:rsidR="00B57C0B" w14:paraId="4756F6CE" w14:textId="77777777" w:rsidTr="008A1AB6">
        <w:tc>
          <w:tcPr>
            <w:tcW w:w="1980" w:type="dxa"/>
          </w:tcPr>
          <w:p w14:paraId="31DDFDB2" w14:textId="77777777" w:rsidR="00B57C0B" w:rsidRDefault="00B57C0B" w:rsidP="008A1AB6">
            <w:pPr>
              <w:rPr>
                <w:iCs/>
                <w:lang w:eastAsia="zh-CN"/>
              </w:rPr>
            </w:pPr>
            <w:r>
              <w:rPr>
                <w:iCs/>
                <w:lang w:eastAsia="zh-CN"/>
              </w:rPr>
              <w:t>Nokia</w:t>
            </w:r>
          </w:p>
        </w:tc>
        <w:tc>
          <w:tcPr>
            <w:tcW w:w="2126" w:type="dxa"/>
          </w:tcPr>
          <w:p w14:paraId="2C5A5BE0" w14:textId="37E409CD" w:rsidR="00B57C0B" w:rsidRDefault="00F2438B" w:rsidP="008A1AB6">
            <w:pPr>
              <w:rPr>
                <w:iCs/>
                <w:lang w:eastAsia="zh-CN"/>
              </w:rPr>
            </w:pPr>
            <w:r>
              <w:rPr>
                <w:iCs/>
                <w:lang w:eastAsia="zh-CN"/>
              </w:rPr>
              <w:t>Agree (at least mostly)</w:t>
            </w:r>
          </w:p>
        </w:tc>
        <w:tc>
          <w:tcPr>
            <w:tcW w:w="5528" w:type="dxa"/>
          </w:tcPr>
          <w:p w14:paraId="6A933D68" w14:textId="77777777" w:rsidR="00D2089D" w:rsidRDefault="00F2438B" w:rsidP="008A1AB6">
            <w:pPr>
              <w:rPr>
                <w:iCs/>
                <w:lang w:eastAsia="zh-CN"/>
              </w:rPr>
            </w:pPr>
            <w:r>
              <w:rPr>
                <w:iCs/>
                <w:lang w:eastAsia="zh-CN"/>
              </w:rPr>
              <w:t xml:space="preserve">In fact there seems to be small problem on reactivating </w:t>
            </w:r>
            <w:proofErr w:type="spellStart"/>
            <w:r>
              <w:rPr>
                <w:iCs/>
                <w:lang w:eastAsia="zh-CN"/>
              </w:rPr>
              <w:t>SCells</w:t>
            </w:r>
            <w:proofErr w:type="spellEnd"/>
            <w:r>
              <w:rPr>
                <w:iCs/>
                <w:lang w:eastAsia="zh-CN"/>
              </w:rPr>
              <w:t xml:space="preserve"> after we introduced dormancy</w:t>
            </w:r>
            <w:r w:rsidR="00FE1715">
              <w:rPr>
                <w:iCs/>
                <w:lang w:eastAsia="zh-CN"/>
              </w:rPr>
              <w:t xml:space="preserve">. It seems that if the Dormant </w:t>
            </w:r>
            <w:proofErr w:type="spellStart"/>
            <w:r w:rsidR="00FE1715">
              <w:rPr>
                <w:iCs/>
                <w:lang w:eastAsia="zh-CN"/>
              </w:rPr>
              <w:t>SCell</w:t>
            </w:r>
            <w:proofErr w:type="spellEnd"/>
            <w:r w:rsidR="00FE1715">
              <w:rPr>
                <w:iCs/>
                <w:lang w:eastAsia="zh-CN"/>
              </w:rPr>
              <w:t xml:space="preserve"> is reactivated </w:t>
            </w:r>
            <w:r w:rsidR="00B57C0B">
              <w:rPr>
                <w:iCs/>
                <w:lang w:eastAsia="zh-CN"/>
              </w:rPr>
              <w:t xml:space="preserve"> </w:t>
            </w:r>
            <w:r w:rsidR="00FE1715">
              <w:rPr>
                <w:iCs/>
                <w:lang w:eastAsia="zh-CN"/>
              </w:rPr>
              <w:t>,</w:t>
            </w:r>
          </w:p>
          <w:p w14:paraId="1094910A" w14:textId="77777777" w:rsidR="00D2089D" w:rsidRPr="003B23E8" w:rsidRDefault="00D2089D" w:rsidP="003B23E8">
            <w:pPr>
              <w:pStyle w:val="ad"/>
              <w:numPr>
                <w:ilvl w:val="0"/>
                <w:numId w:val="15"/>
              </w:numPr>
              <w:rPr>
                <w:iCs/>
                <w:lang w:eastAsia="zh-CN"/>
              </w:rPr>
            </w:pPr>
            <w:r w:rsidRPr="003B23E8">
              <w:rPr>
                <w:iCs/>
                <w:lang w:eastAsia="zh-CN"/>
              </w:rPr>
              <w:t xml:space="preserve">In case dormant BWP was active for the </w:t>
            </w:r>
            <w:proofErr w:type="spellStart"/>
            <w:r w:rsidRPr="003B23E8">
              <w:rPr>
                <w:iCs/>
                <w:lang w:eastAsia="zh-CN"/>
              </w:rPr>
              <w:t>SCell</w:t>
            </w:r>
            <w:proofErr w:type="spellEnd"/>
            <w:r w:rsidRPr="003B23E8">
              <w:rPr>
                <w:iCs/>
                <w:lang w:eastAsia="zh-CN"/>
              </w:rPr>
              <w:t xml:space="preserve"> upon re-activation, </w:t>
            </w:r>
            <w:proofErr w:type="spellStart"/>
            <w:r w:rsidRPr="003B23E8">
              <w:rPr>
                <w:iCs/>
                <w:lang w:eastAsia="zh-CN"/>
              </w:rPr>
              <w:t>SCell</w:t>
            </w:r>
            <w:proofErr w:type="spellEnd"/>
            <w:r w:rsidRPr="003B23E8">
              <w:rPr>
                <w:iCs/>
                <w:lang w:eastAsia="zh-CN"/>
              </w:rPr>
              <w:t xml:space="preserve"> should not apply normal operation including SRS transmission, CSI reporting, PDCCH monitoring, etc. but should still follow what is specified for the dormant BWP in clause 5.15.1. Furthermore, configured uplink grants should not be (re-)initialized in this case and neither PHR to be triggered.</w:t>
            </w:r>
          </w:p>
          <w:p w14:paraId="6D6764E0" w14:textId="2DFC8868" w:rsidR="00D2089D" w:rsidRPr="003B23E8" w:rsidRDefault="00D2089D" w:rsidP="003B23E8">
            <w:pPr>
              <w:pStyle w:val="ad"/>
              <w:numPr>
                <w:ilvl w:val="0"/>
                <w:numId w:val="15"/>
              </w:numPr>
              <w:rPr>
                <w:iCs/>
                <w:lang w:eastAsia="zh-CN"/>
              </w:rPr>
            </w:pPr>
            <w:proofErr w:type="spellStart"/>
            <w:r w:rsidRPr="003B23E8">
              <w:rPr>
                <w:iCs/>
                <w:lang w:eastAsia="zh-CN"/>
              </w:rPr>
              <w:t>firstActiveDownlinkBWP</w:t>
            </w:r>
            <w:proofErr w:type="spellEnd"/>
            <w:r w:rsidRPr="003B23E8">
              <w:rPr>
                <w:iCs/>
                <w:lang w:eastAsia="zh-CN"/>
              </w:rPr>
              <w:t xml:space="preserve">-Id and </w:t>
            </w:r>
            <w:proofErr w:type="spellStart"/>
            <w:r w:rsidRPr="003B23E8">
              <w:rPr>
                <w:iCs/>
                <w:lang w:eastAsia="zh-CN"/>
              </w:rPr>
              <w:t>firstActiveUplinkBWP</w:t>
            </w:r>
            <w:proofErr w:type="spellEnd"/>
            <w:r w:rsidRPr="003B23E8">
              <w:rPr>
                <w:iCs/>
                <w:lang w:eastAsia="zh-CN"/>
              </w:rPr>
              <w:t xml:space="preserve">-Id are activated when </w:t>
            </w:r>
            <w:proofErr w:type="spellStart"/>
            <w:r w:rsidRPr="003B23E8">
              <w:rPr>
                <w:iCs/>
                <w:lang w:eastAsia="zh-CN"/>
              </w:rPr>
              <w:t>SCell</w:t>
            </w:r>
            <w:proofErr w:type="spellEnd"/>
            <w:r w:rsidRPr="003B23E8">
              <w:rPr>
                <w:iCs/>
                <w:lang w:eastAsia="zh-CN"/>
              </w:rPr>
              <w:t xml:space="preserve"> was previously active no matter if the </w:t>
            </w:r>
            <w:proofErr w:type="spellStart"/>
            <w:r w:rsidRPr="003B23E8">
              <w:rPr>
                <w:iCs/>
                <w:lang w:eastAsia="zh-CN"/>
              </w:rPr>
              <w:t>firstActiveDownlinkBWP</w:t>
            </w:r>
            <w:proofErr w:type="spellEnd"/>
            <w:r w:rsidRPr="003B23E8">
              <w:rPr>
                <w:iCs/>
                <w:lang w:eastAsia="zh-CN"/>
              </w:rPr>
              <w:t>-Id is dormant BWP or not.</w:t>
            </w:r>
          </w:p>
          <w:p w14:paraId="128292D5" w14:textId="3295DFBC" w:rsidR="00D2089D" w:rsidRPr="003B23E8" w:rsidRDefault="00D2089D" w:rsidP="003B23E8">
            <w:pPr>
              <w:pStyle w:val="ad"/>
              <w:numPr>
                <w:ilvl w:val="0"/>
                <w:numId w:val="15"/>
              </w:numPr>
              <w:rPr>
                <w:iCs/>
                <w:lang w:eastAsia="zh-CN"/>
              </w:rPr>
            </w:pPr>
            <w:proofErr w:type="spellStart"/>
            <w:r w:rsidRPr="003B23E8">
              <w:rPr>
                <w:i/>
                <w:iCs/>
                <w:lang w:eastAsia="ko-KR"/>
              </w:rPr>
              <w:t>sCellDeactivationTimer</w:t>
            </w:r>
            <w:proofErr w:type="spellEnd"/>
            <w:r>
              <w:rPr>
                <w:lang w:eastAsia="ko-KR"/>
              </w:rPr>
              <w:t xml:space="preserve"> is restarted no matter if the </w:t>
            </w:r>
            <w:proofErr w:type="spellStart"/>
            <w:r w:rsidRPr="003B23E8">
              <w:rPr>
                <w:i/>
                <w:iCs/>
                <w:lang w:eastAsia="ko-KR"/>
              </w:rPr>
              <w:t>firstActiveDownlinkBWP</w:t>
            </w:r>
            <w:proofErr w:type="spellEnd"/>
            <w:r w:rsidRPr="003B23E8">
              <w:rPr>
                <w:i/>
                <w:iCs/>
                <w:lang w:eastAsia="ko-KR"/>
              </w:rPr>
              <w:t>-Id</w:t>
            </w:r>
            <w:r w:rsidRPr="00970A4C">
              <w:rPr>
                <w:lang w:eastAsia="ko-KR"/>
              </w:rPr>
              <w:t xml:space="preserve"> is </w:t>
            </w:r>
            <w:r>
              <w:rPr>
                <w:lang w:eastAsia="ko-KR"/>
              </w:rPr>
              <w:t>set to dormant BWP or not</w:t>
            </w:r>
          </w:p>
          <w:p w14:paraId="21835B6C" w14:textId="7E5BBDFD" w:rsidR="003A547B" w:rsidRDefault="00CA325C" w:rsidP="00CA325C">
            <w:pPr>
              <w:rPr>
                <w:iCs/>
                <w:lang w:eastAsia="zh-CN"/>
              </w:rPr>
            </w:pPr>
            <w:r>
              <w:rPr>
                <w:iCs/>
                <w:lang w:eastAsia="zh-CN"/>
              </w:rPr>
              <w:t>This kind of behaviour</w:t>
            </w:r>
            <w:r w:rsidR="00FE1715">
              <w:rPr>
                <w:iCs/>
                <w:lang w:eastAsia="zh-CN"/>
              </w:rPr>
              <w:t xml:space="preserve"> was not intention of RAN2 but just unfortunate result of the CR. We think this shall be corrected</w:t>
            </w:r>
            <w:r w:rsidR="003A547B">
              <w:rPr>
                <w:iCs/>
                <w:lang w:eastAsia="zh-CN"/>
              </w:rPr>
              <w:t xml:space="preserve">. </w:t>
            </w:r>
          </w:p>
        </w:tc>
      </w:tr>
      <w:tr w:rsidR="00B57C0B" w14:paraId="3E0BF33F" w14:textId="77777777" w:rsidTr="008A1AB6">
        <w:tc>
          <w:tcPr>
            <w:tcW w:w="1980" w:type="dxa"/>
          </w:tcPr>
          <w:p w14:paraId="6E471BFE" w14:textId="3DF46853" w:rsidR="00B57C0B" w:rsidRDefault="001F5B93" w:rsidP="008A1AB6">
            <w:pPr>
              <w:rPr>
                <w:iCs/>
                <w:lang w:eastAsia="ko-KR"/>
              </w:rPr>
            </w:pPr>
            <w:r>
              <w:rPr>
                <w:rFonts w:hint="eastAsia"/>
                <w:iCs/>
                <w:lang w:eastAsia="ko-KR"/>
              </w:rPr>
              <w:t>Samsung</w:t>
            </w:r>
          </w:p>
        </w:tc>
        <w:tc>
          <w:tcPr>
            <w:tcW w:w="2126" w:type="dxa"/>
          </w:tcPr>
          <w:p w14:paraId="3909D357" w14:textId="64530540" w:rsidR="00B57C0B" w:rsidRDefault="001F5B93" w:rsidP="008A1AB6">
            <w:pPr>
              <w:rPr>
                <w:iCs/>
                <w:lang w:eastAsia="ko-KR"/>
              </w:rPr>
            </w:pPr>
            <w:r>
              <w:rPr>
                <w:rFonts w:hint="eastAsia"/>
                <w:iCs/>
                <w:lang w:eastAsia="ko-KR"/>
              </w:rPr>
              <w:t>Agree</w:t>
            </w:r>
          </w:p>
        </w:tc>
        <w:tc>
          <w:tcPr>
            <w:tcW w:w="5528" w:type="dxa"/>
          </w:tcPr>
          <w:p w14:paraId="0E4917A6" w14:textId="384B9396" w:rsidR="001F5B93" w:rsidRDefault="001F5B93" w:rsidP="001F5B93">
            <w:pPr>
              <w:overflowPunct w:val="0"/>
              <w:autoSpaceDE w:val="0"/>
              <w:autoSpaceDN w:val="0"/>
              <w:adjustRightInd w:val="0"/>
              <w:textAlignment w:val="baseline"/>
              <w:rPr>
                <w:rFonts w:eastAsia="Malgun Gothic"/>
                <w:lang w:eastAsia="ko-KR"/>
              </w:rPr>
            </w:pPr>
            <w:r>
              <w:rPr>
                <w:rFonts w:eastAsia="Malgun Gothic" w:hint="eastAsia"/>
                <w:lang w:eastAsia="ko-KR"/>
              </w:rPr>
              <w:t xml:space="preserve">Agree to the observations, which was not the intended </w:t>
            </w:r>
            <w:r>
              <w:rPr>
                <w:rFonts w:eastAsia="Malgun Gothic"/>
                <w:lang w:eastAsia="ko-KR"/>
              </w:rPr>
              <w:t>behaviour</w:t>
            </w:r>
            <w:r>
              <w:rPr>
                <w:rFonts w:eastAsia="Malgun Gothic" w:hint="eastAsia"/>
                <w:lang w:eastAsia="ko-KR"/>
              </w:rPr>
              <w:t xml:space="preserve">. </w:t>
            </w:r>
          </w:p>
          <w:p w14:paraId="251CF227" w14:textId="18164406" w:rsidR="001F5B93" w:rsidRDefault="001F5B93" w:rsidP="001F5B93">
            <w:pPr>
              <w:overflowPunct w:val="0"/>
              <w:autoSpaceDE w:val="0"/>
              <w:autoSpaceDN w:val="0"/>
              <w:adjustRightInd w:val="0"/>
              <w:textAlignment w:val="baseline"/>
              <w:rPr>
                <w:rFonts w:eastAsia="Malgun Gothic"/>
                <w:lang w:eastAsia="ko-KR"/>
              </w:rPr>
            </w:pPr>
            <w:r>
              <w:rPr>
                <w:rFonts w:eastAsia="Malgun Gothic" w:hint="eastAsia"/>
                <w:lang w:eastAsia="ko-KR"/>
              </w:rPr>
              <w:t>To resolve these issues, we provide one of the possible changes as follows:</w:t>
            </w:r>
          </w:p>
          <w:p w14:paraId="585E873F" w14:textId="77777777" w:rsidR="001F5B93" w:rsidRPr="001F5B93" w:rsidRDefault="001F5B93" w:rsidP="001F5B93">
            <w:pPr>
              <w:overflowPunct w:val="0"/>
              <w:autoSpaceDE w:val="0"/>
              <w:autoSpaceDN w:val="0"/>
              <w:adjustRightInd w:val="0"/>
              <w:textAlignment w:val="baseline"/>
              <w:rPr>
                <w:rFonts w:eastAsia="Times New Roman"/>
                <w:lang w:eastAsia="ko-KR"/>
              </w:rPr>
            </w:pPr>
            <w:r w:rsidRPr="001F5B93">
              <w:rPr>
                <w:rFonts w:eastAsia="Times New Roman"/>
                <w:lang w:eastAsia="ja-JP"/>
              </w:rPr>
              <w:t xml:space="preserve">The </w:t>
            </w:r>
            <w:r w:rsidRPr="001F5B93">
              <w:rPr>
                <w:rFonts w:eastAsia="Times New Roman"/>
                <w:noProof/>
                <w:lang w:eastAsia="zh-CN"/>
              </w:rPr>
              <w:t>MAC entity</w:t>
            </w:r>
            <w:r w:rsidRPr="001F5B93">
              <w:rPr>
                <w:rFonts w:eastAsia="Times New Roman"/>
                <w:lang w:eastAsia="ja-JP"/>
              </w:rPr>
              <w:t xml:space="preserve"> shall for each configured </w:t>
            </w:r>
            <w:proofErr w:type="spellStart"/>
            <w:r w:rsidRPr="001F5B93">
              <w:rPr>
                <w:rFonts w:eastAsia="Times New Roman"/>
                <w:lang w:eastAsia="ja-JP"/>
              </w:rPr>
              <w:t>SCell</w:t>
            </w:r>
            <w:proofErr w:type="spellEnd"/>
            <w:r w:rsidRPr="001F5B93">
              <w:rPr>
                <w:rFonts w:eastAsia="Times New Roman"/>
                <w:lang w:eastAsia="ja-JP"/>
              </w:rPr>
              <w:t>:</w:t>
            </w:r>
          </w:p>
          <w:p w14:paraId="3D77708D" w14:textId="77777777" w:rsidR="001F5B93" w:rsidRPr="001F5B93" w:rsidRDefault="001F5B93" w:rsidP="001F5B93">
            <w:pPr>
              <w:overflowPunct w:val="0"/>
              <w:autoSpaceDE w:val="0"/>
              <w:autoSpaceDN w:val="0"/>
              <w:adjustRightInd w:val="0"/>
              <w:ind w:left="568" w:hanging="284"/>
              <w:textAlignment w:val="baseline"/>
              <w:rPr>
                <w:rFonts w:eastAsia="Times New Roman"/>
                <w:lang w:eastAsia="ja-JP"/>
              </w:rPr>
            </w:pPr>
            <w:r w:rsidRPr="001F5B93">
              <w:rPr>
                <w:rFonts w:eastAsia="Times New Roman"/>
                <w:lang w:eastAsia="ko-KR"/>
              </w:rPr>
              <w:t>1&gt;</w:t>
            </w:r>
            <w:r w:rsidRPr="001F5B93">
              <w:rPr>
                <w:rFonts w:eastAsia="Times New Roman"/>
                <w:lang w:eastAsia="ja-JP"/>
              </w:rPr>
              <w:tab/>
              <w:t xml:space="preserve">if an </w:t>
            </w:r>
            <w:proofErr w:type="spellStart"/>
            <w:r w:rsidRPr="001F5B93">
              <w:rPr>
                <w:rFonts w:eastAsia="Times New Roman"/>
                <w:lang w:eastAsia="ja-JP"/>
              </w:rPr>
              <w:t>SCell</w:t>
            </w:r>
            <w:proofErr w:type="spellEnd"/>
            <w:r w:rsidRPr="001F5B93">
              <w:rPr>
                <w:rFonts w:eastAsia="Times New Roman"/>
                <w:lang w:eastAsia="ja-JP"/>
              </w:rPr>
              <w:t xml:space="preserve"> is configured with </w:t>
            </w:r>
            <w:proofErr w:type="spellStart"/>
            <w:r w:rsidRPr="001F5B93">
              <w:rPr>
                <w:rFonts w:eastAsia="Times New Roman"/>
                <w:i/>
                <w:lang w:eastAsia="ja-JP"/>
              </w:rPr>
              <w:t>sCellState</w:t>
            </w:r>
            <w:proofErr w:type="spellEnd"/>
            <w:r w:rsidRPr="001F5B93">
              <w:rPr>
                <w:rFonts w:eastAsia="Times New Roman"/>
                <w:lang w:eastAsia="ja-JP"/>
              </w:rPr>
              <w:t xml:space="preserve"> set to </w:t>
            </w:r>
            <w:r w:rsidRPr="001F5B93">
              <w:rPr>
                <w:rFonts w:eastAsia="Times New Roman"/>
                <w:i/>
                <w:lang w:eastAsia="ja-JP"/>
              </w:rPr>
              <w:t>activated</w:t>
            </w:r>
            <w:r w:rsidRPr="001F5B93">
              <w:rPr>
                <w:rFonts w:eastAsia="Times New Roman"/>
                <w:lang w:eastAsia="ja-JP"/>
              </w:rPr>
              <w:t xml:space="preserve"> upon </w:t>
            </w:r>
            <w:proofErr w:type="spellStart"/>
            <w:r w:rsidRPr="001F5B93">
              <w:rPr>
                <w:rFonts w:eastAsia="Times New Roman"/>
                <w:lang w:eastAsia="ja-JP"/>
              </w:rPr>
              <w:t>SCell</w:t>
            </w:r>
            <w:proofErr w:type="spellEnd"/>
            <w:r w:rsidRPr="001F5B93">
              <w:rPr>
                <w:rFonts w:eastAsia="Times New Roman"/>
                <w:lang w:eastAsia="ja-JP"/>
              </w:rPr>
              <w:t xml:space="preserve"> configuration, or an </w:t>
            </w:r>
            <w:proofErr w:type="spellStart"/>
            <w:r w:rsidRPr="001F5B93">
              <w:rPr>
                <w:rFonts w:eastAsia="Times New Roman"/>
                <w:lang w:eastAsia="ko-KR"/>
              </w:rPr>
              <w:t>SCell</w:t>
            </w:r>
            <w:proofErr w:type="spellEnd"/>
            <w:r w:rsidRPr="001F5B93">
              <w:rPr>
                <w:rFonts w:eastAsia="Times New Roman"/>
                <w:lang w:eastAsia="ko-KR"/>
              </w:rPr>
              <w:t xml:space="preserve"> </w:t>
            </w:r>
            <w:r w:rsidRPr="001F5B93">
              <w:rPr>
                <w:rFonts w:eastAsia="Times New Roman"/>
                <w:lang w:eastAsia="ja-JP"/>
              </w:rPr>
              <w:t xml:space="preserve">Activation/Deactivation MAC </w:t>
            </w:r>
            <w:r w:rsidRPr="001F5B93">
              <w:rPr>
                <w:rFonts w:eastAsia="Times New Roman"/>
                <w:lang w:eastAsia="ko-KR"/>
              </w:rPr>
              <w:t>CE</w:t>
            </w:r>
            <w:r w:rsidRPr="001F5B93">
              <w:rPr>
                <w:rFonts w:eastAsia="Times New Roman"/>
                <w:lang w:eastAsia="ja-JP"/>
              </w:rPr>
              <w:t xml:space="preserve"> </w:t>
            </w:r>
            <w:r w:rsidRPr="001F5B93">
              <w:rPr>
                <w:rFonts w:eastAsia="Times New Roman"/>
                <w:lang w:eastAsia="ko-KR"/>
              </w:rPr>
              <w:t xml:space="preserve">is received </w:t>
            </w:r>
            <w:r w:rsidRPr="001F5B93">
              <w:rPr>
                <w:rFonts w:eastAsia="Times New Roman"/>
                <w:lang w:eastAsia="ja-JP"/>
              </w:rPr>
              <w:t xml:space="preserve">activating the </w:t>
            </w:r>
            <w:proofErr w:type="spellStart"/>
            <w:r w:rsidRPr="001F5B93">
              <w:rPr>
                <w:rFonts w:eastAsia="Times New Roman"/>
                <w:lang w:eastAsia="ja-JP"/>
              </w:rPr>
              <w:t>SCell</w:t>
            </w:r>
            <w:proofErr w:type="spellEnd"/>
            <w:r w:rsidRPr="001F5B93">
              <w:rPr>
                <w:rFonts w:eastAsia="Times New Roman"/>
                <w:lang w:eastAsia="ja-JP"/>
              </w:rPr>
              <w:t>:</w:t>
            </w:r>
          </w:p>
          <w:p w14:paraId="2A25A3F2" w14:textId="77777777" w:rsidR="001F5B93" w:rsidRPr="001F5B93" w:rsidRDefault="001F5B93" w:rsidP="001F5B93">
            <w:pPr>
              <w:overflowPunct w:val="0"/>
              <w:autoSpaceDE w:val="0"/>
              <w:autoSpaceDN w:val="0"/>
              <w:adjustRightInd w:val="0"/>
              <w:ind w:left="851" w:hanging="284"/>
              <w:textAlignment w:val="baseline"/>
              <w:rPr>
                <w:ins w:id="0" w:author="Samsung" w:date="2020-08-10T10:53:00Z"/>
                <w:rFonts w:eastAsia="Times New Roman"/>
                <w:lang w:eastAsia="ko-KR"/>
              </w:rPr>
            </w:pPr>
            <w:ins w:id="1" w:author="Samsung" w:date="2020-08-10T10:53:00Z">
              <w:r w:rsidRPr="001F5B93">
                <w:rPr>
                  <w:rFonts w:eastAsia="Times New Roman"/>
                  <w:lang w:eastAsia="ko-KR"/>
                </w:rPr>
                <w:t>2&gt;</w:t>
              </w:r>
              <w:r w:rsidRPr="001F5B93">
                <w:rPr>
                  <w:rFonts w:eastAsia="Times New Roman"/>
                  <w:lang w:eastAsia="ko-KR"/>
                </w:rPr>
                <w:tab/>
              </w:r>
            </w:ins>
            <w:ins w:id="2" w:author="Samsung" w:date="2020-08-10T10:54:00Z">
              <w:r w:rsidRPr="001F5B93">
                <w:rPr>
                  <w:rFonts w:eastAsia="Times New Roman"/>
                  <w:lang w:eastAsia="ko-KR"/>
                </w:rPr>
                <w:t xml:space="preserve">if the </w:t>
              </w:r>
              <w:proofErr w:type="spellStart"/>
              <w:r w:rsidRPr="001F5B93">
                <w:rPr>
                  <w:rFonts w:eastAsia="Times New Roman"/>
                  <w:lang w:eastAsia="ko-KR"/>
                </w:rPr>
                <w:t>SCell</w:t>
              </w:r>
              <w:proofErr w:type="spellEnd"/>
              <w:r w:rsidRPr="001F5B93">
                <w:rPr>
                  <w:rFonts w:eastAsia="Times New Roman"/>
                  <w:lang w:eastAsia="ko-KR"/>
                </w:rPr>
                <w:t xml:space="preserve"> was deactivated prior to receiving this </w:t>
              </w:r>
              <w:proofErr w:type="spellStart"/>
              <w:r w:rsidRPr="001F5B93">
                <w:rPr>
                  <w:rFonts w:eastAsia="Times New Roman"/>
                  <w:lang w:eastAsia="ko-KR"/>
                </w:rPr>
                <w:t>SCell</w:t>
              </w:r>
              <w:proofErr w:type="spellEnd"/>
              <w:r w:rsidRPr="001F5B93">
                <w:rPr>
                  <w:rFonts w:eastAsia="Times New Roman"/>
                  <w:lang w:eastAsia="ko-KR"/>
                </w:rPr>
                <w:t xml:space="preserve"> Activation/Deactivation MAC CE, or an </w:t>
              </w:r>
              <w:proofErr w:type="spellStart"/>
              <w:r w:rsidRPr="001F5B93">
                <w:rPr>
                  <w:rFonts w:eastAsia="Times New Roman"/>
                  <w:lang w:eastAsia="ko-KR"/>
                </w:rPr>
                <w:t>SCell</w:t>
              </w:r>
              <w:proofErr w:type="spellEnd"/>
              <w:r w:rsidRPr="001F5B93">
                <w:rPr>
                  <w:rFonts w:eastAsia="Times New Roman"/>
                  <w:lang w:eastAsia="ko-KR"/>
                </w:rPr>
                <w:t xml:space="preserve"> is configured with </w:t>
              </w:r>
              <w:proofErr w:type="spellStart"/>
              <w:r w:rsidRPr="001F5B93">
                <w:rPr>
                  <w:rFonts w:eastAsia="Times New Roman"/>
                  <w:i/>
                  <w:lang w:eastAsia="ko-KR"/>
                  <w:rPrChange w:id="3" w:author="Samsung" w:date="2020-08-10T10:59:00Z">
                    <w:rPr>
                      <w:lang w:eastAsia="ko-KR"/>
                    </w:rPr>
                  </w:rPrChange>
                </w:rPr>
                <w:t>sCellState</w:t>
              </w:r>
              <w:proofErr w:type="spellEnd"/>
              <w:r w:rsidRPr="001F5B93">
                <w:rPr>
                  <w:rFonts w:eastAsia="Times New Roman"/>
                  <w:lang w:eastAsia="ko-KR"/>
                </w:rPr>
                <w:t xml:space="preserve"> set to activated upon </w:t>
              </w:r>
              <w:proofErr w:type="spellStart"/>
              <w:r w:rsidRPr="001F5B93">
                <w:rPr>
                  <w:rFonts w:eastAsia="Times New Roman"/>
                  <w:lang w:eastAsia="ko-KR"/>
                </w:rPr>
                <w:t>SCell</w:t>
              </w:r>
              <w:proofErr w:type="spellEnd"/>
              <w:r w:rsidRPr="001F5B93">
                <w:rPr>
                  <w:rFonts w:eastAsia="Times New Roman"/>
                  <w:lang w:eastAsia="ko-KR"/>
                </w:rPr>
                <w:t xml:space="preserve"> configuration:</w:t>
              </w:r>
            </w:ins>
          </w:p>
          <w:p w14:paraId="010F42C6" w14:textId="77777777" w:rsidR="001F5B93" w:rsidRPr="001F5B93" w:rsidRDefault="001F5B93">
            <w:pPr>
              <w:overflowPunct w:val="0"/>
              <w:autoSpaceDE w:val="0"/>
              <w:autoSpaceDN w:val="0"/>
              <w:adjustRightInd w:val="0"/>
              <w:ind w:left="1135" w:hanging="284"/>
              <w:textAlignment w:val="baseline"/>
              <w:rPr>
                <w:rFonts w:eastAsia="Times New Roman"/>
                <w:lang w:eastAsia="ko-KR"/>
              </w:rPr>
              <w:pPrChange w:id="4" w:author="Samsung" w:date="2020-08-10T10:54:00Z">
                <w:pPr/>
              </w:pPrChange>
            </w:pPr>
            <w:r w:rsidRPr="001F5B93" w:rsidDel="00C82A68">
              <w:rPr>
                <w:rFonts w:eastAsia="Times New Roman"/>
                <w:lang w:eastAsia="ko-KR"/>
              </w:rPr>
              <w:t>2</w:t>
            </w:r>
            <w:ins w:id="5" w:author="Samsung" w:date="2020-08-10T10:54:00Z">
              <w:r w:rsidRPr="001F5B93">
                <w:rPr>
                  <w:rFonts w:eastAsia="Times New Roman"/>
                  <w:lang w:eastAsia="ko-KR"/>
                </w:rPr>
                <w:t>3</w:t>
              </w:r>
            </w:ins>
            <w:r w:rsidRPr="001F5B93">
              <w:rPr>
                <w:rFonts w:eastAsia="Times New Roman"/>
                <w:lang w:eastAsia="ko-KR"/>
              </w:rPr>
              <w:t>&gt;</w:t>
            </w:r>
            <w:r w:rsidRPr="001F5B93">
              <w:rPr>
                <w:rFonts w:eastAsia="Times New Roman"/>
                <w:lang w:eastAsia="ja-JP"/>
              </w:rPr>
              <w:tab/>
            </w:r>
            <w:r w:rsidRPr="001F5B93">
              <w:rPr>
                <w:rFonts w:eastAsia="Times New Roman"/>
                <w:lang w:eastAsia="zh-CN"/>
              </w:rPr>
              <w:t xml:space="preserve">if </w:t>
            </w:r>
            <w:proofErr w:type="spellStart"/>
            <w:r w:rsidRPr="001F5B93">
              <w:rPr>
                <w:rFonts w:eastAsia="Times New Roman"/>
                <w:i/>
                <w:iCs/>
                <w:lang w:eastAsia="ja-JP"/>
              </w:rPr>
              <w:t>firstActiveDownlinkBWP</w:t>
            </w:r>
            <w:proofErr w:type="spellEnd"/>
            <w:r w:rsidRPr="001F5B93">
              <w:rPr>
                <w:rFonts w:eastAsia="Times New Roman"/>
                <w:i/>
                <w:iCs/>
                <w:lang w:eastAsia="ja-JP"/>
              </w:rPr>
              <w:t>-Id</w:t>
            </w:r>
            <w:r w:rsidRPr="001F5B93">
              <w:rPr>
                <w:rFonts w:eastAsia="Times New Roman"/>
                <w:lang w:eastAsia="ja-JP"/>
              </w:rPr>
              <w:t xml:space="preserve"> is not set to dormant BWP</w:t>
            </w:r>
            <w:r w:rsidRPr="001F5B93">
              <w:rPr>
                <w:rFonts w:eastAsia="Times New Roman"/>
                <w:lang w:eastAsia="zh-CN"/>
              </w:rPr>
              <w:t>:</w:t>
            </w:r>
          </w:p>
          <w:p w14:paraId="418160D3" w14:textId="77777777" w:rsidR="001F5B93" w:rsidRPr="001F5B93" w:rsidRDefault="001F5B93">
            <w:pPr>
              <w:overflowPunct w:val="0"/>
              <w:autoSpaceDE w:val="0"/>
              <w:autoSpaceDN w:val="0"/>
              <w:adjustRightInd w:val="0"/>
              <w:ind w:left="1418" w:hanging="284"/>
              <w:textAlignment w:val="baseline"/>
              <w:rPr>
                <w:rFonts w:eastAsia="Times New Roman"/>
                <w:lang w:eastAsia="ja-JP"/>
              </w:rPr>
              <w:pPrChange w:id="6" w:author="Samsung" w:date="2020-08-10T10:54:00Z">
                <w:pPr/>
              </w:pPrChange>
            </w:pPr>
            <w:r w:rsidRPr="001F5B93" w:rsidDel="00C82A68">
              <w:rPr>
                <w:rFonts w:eastAsia="Times New Roman"/>
                <w:lang w:eastAsia="ko-KR"/>
              </w:rPr>
              <w:t>3</w:t>
            </w:r>
            <w:ins w:id="7" w:author="Samsung" w:date="2020-08-10T10:54:00Z">
              <w:r w:rsidRPr="001F5B93">
                <w:rPr>
                  <w:rFonts w:eastAsia="Times New Roman"/>
                  <w:lang w:eastAsia="ko-KR"/>
                </w:rPr>
                <w:t>4</w:t>
              </w:r>
            </w:ins>
            <w:r w:rsidRPr="001F5B93">
              <w:rPr>
                <w:rFonts w:eastAsia="Times New Roman"/>
                <w:lang w:eastAsia="ko-KR"/>
              </w:rPr>
              <w:t>&gt;</w:t>
            </w:r>
            <w:r w:rsidRPr="001F5B93">
              <w:rPr>
                <w:rFonts w:eastAsia="Times New Roman"/>
                <w:lang w:eastAsia="ja-JP"/>
              </w:rPr>
              <w:tab/>
              <w:t xml:space="preserve">activate the </w:t>
            </w:r>
            <w:proofErr w:type="spellStart"/>
            <w:r w:rsidRPr="001F5B93">
              <w:rPr>
                <w:rFonts w:eastAsia="Times New Roman"/>
                <w:lang w:eastAsia="ja-JP"/>
              </w:rPr>
              <w:t>SCell</w:t>
            </w:r>
            <w:proofErr w:type="spellEnd"/>
            <w:r w:rsidRPr="001F5B93">
              <w:rPr>
                <w:rFonts w:eastAsia="Times New Roman"/>
                <w:lang w:eastAsia="ja-JP"/>
              </w:rPr>
              <w:t xml:space="preserve"> according to the timing defined in TS 38.213 [6]; i.e. apply normal </w:t>
            </w:r>
            <w:proofErr w:type="spellStart"/>
            <w:r w:rsidRPr="001F5B93">
              <w:rPr>
                <w:rFonts w:eastAsia="Times New Roman"/>
                <w:lang w:eastAsia="ja-JP"/>
              </w:rPr>
              <w:t>SCell</w:t>
            </w:r>
            <w:proofErr w:type="spellEnd"/>
            <w:r w:rsidRPr="001F5B93">
              <w:rPr>
                <w:rFonts w:eastAsia="Times New Roman"/>
                <w:lang w:eastAsia="ja-JP"/>
              </w:rPr>
              <w:t xml:space="preserve"> operation including:</w:t>
            </w:r>
          </w:p>
          <w:p w14:paraId="1B6C4FA7" w14:textId="77777777" w:rsidR="001F5B93" w:rsidRPr="001F5B93" w:rsidRDefault="001F5B93">
            <w:pPr>
              <w:overflowPunct w:val="0"/>
              <w:autoSpaceDE w:val="0"/>
              <w:autoSpaceDN w:val="0"/>
              <w:adjustRightInd w:val="0"/>
              <w:ind w:left="1702" w:hanging="284"/>
              <w:textAlignment w:val="baseline"/>
              <w:rPr>
                <w:rFonts w:eastAsia="Times New Roman"/>
                <w:lang w:eastAsia="ko-KR"/>
              </w:rPr>
              <w:pPrChange w:id="8" w:author="Samsung" w:date="2020-08-10T10:54:00Z">
                <w:pPr/>
              </w:pPrChange>
            </w:pPr>
            <w:r w:rsidRPr="001F5B93" w:rsidDel="00C82A68">
              <w:rPr>
                <w:rFonts w:eastAsia="Times New Roman"/>
                <w:lang w:eastAsia="ko-KR"/>
              </w:rPr>
              <w:lastRenderedPageBreak/>
              <w:t>4</w:t>
            </w:r>
            <w:ins w:id="9" w:author="Samsung" w:date="2020-08-10T10:54:00Z">
              <w:r w:rsidRPr="001F5B93">
                <w:rPr>
                  <w:rFonts w:eastAsia="Times New Roman"/>
                  <w:lang w:eastAsia="ko-KR"/>
                </w:rPr>
                <w:t>5</w:t>
              </w:r>
            </w:ins>
            <w:r w:rsidRPr="001F5B93">
              <w:rPr>
                <w:rFonts w:eastAsia="Times New Roman"/>
                <w:lang w:eastAsia="ko-KR"/>
              </w:rPr>
              <w:t>&gt;</w:t>
            </w:r>
            <w:r w:rsidRPr="001F5B93">
              <w:rPr>
                <w:rFonts w:eastAsia="Times New Roman"/>
                <w:lang w:eastAsia="ko-KR"/>
              </w:rPr>
              <w:tab/>
              <w:t xml:space="preserve">SRS transmissions on the </w:t>
            </w:r>
            <w:proofErr w:type="spellStart"/>
            <w:r w:rsidRPr="001F5B93">
              <w:rPr>
                <w:rFonts w:eastAsia="Times New Roman"/>
                <w:lang w:eastAsia="ko-KR"/>
              </w:rPr>
              <w:t>SCell</w:t>
            </w:r>
            <w:proofErr w:type="spellEnd"/>
            <w:r w:rsidRPr="001F5B93">
              <w:rPr>
                <w:rFonts w:eastAsia="Times New Roman"/>
                <w:lang w:eastAsia="ko-KR"/>
              </w:rPr>
              <w:t>;</w:t>
            </w:r>
          </w:p>
          <w:p w14:paraId="2538862C" w14:textId="77777777" w:rsidR="001F5B93" w:rsidRPr="001F5B93" w:rsidRDefault="001F5B93">
            <w:pPr>
              <w:overflowPunct w:val="0"/>
              <w:autoSpaceDE w:val="0"/>
              <w:autoSpaceDN w:val="0"/>
              <w:adjustRightInd w:val="0"/>
              <w:ind w:left="1702" w:hanging="284"/>
              <w:textAlignment w:val="baseline"/>
              <w:rPr>
                <w:rFonts w:eastAsia="Times New Roman"/>
                <w:lang w:eastAsia="ko-KR"/>
              </w:rPr>
              <w:pPrChange w:id="10" w:author="Samsung" w:date="2020-08-10T10:54:00Z">
                <w:pPr/>
              </w:pPrChange>
            </w:pPr>
            <w:r w:rsidRPr="001F5B93" w:rsidDel="00C82A68">
              <w:rPr>
                <w:rFonts w:eastAsia="Times New Roman"/>
                <w:lang w:eastAsia="ko-KR"/>
              </w:rPr>
              <w:t>4</w:t>
            </w:r>
            <w:ins w:id="11" w:author="Samsung" w:date="2020-08-10T10:54:00Z">
              <w:r w:rsidRPr="001F5B93">
                <w:rPr>
                  <w:rFonts w:eastAsia="Times New Roman"/>
                  <w:lang w:eastAsia="ko-KR"/>
                </w:rPr>
                <w:t>5</w:t>
              </w:r>
            </w:ins>
            <w:r w:rsidRPr="001F5B93">
              <w:rPr>
                <w:rFonts w:eastAsia="Times New Roman"/>
                <w:lang w:eastAsia="ko-KR"/>
              </w:rPr>
              <w:t>&gt;</w:t>
            </w:r>
            <w:r w:rsidRPr="001F5B93">
              <w:rPr>
                <w:rFonts w:eastAsia="Times New Roman"/>
                <w:lang w:eastAsia="ko-KR"/>
              </w:rPr>
              <w:tab/>
              <w:t xml:space="preserve">CSI reporting for the </w:t>
            </w:r>
            <w:proofErr w:type="spellStart"/>
            <w:r w:rsidRPr="001F5B93">
              <w:rPr>
                <w:rFonts w:eastAsia="Times New Roman"/>
                <w:lang w:eastAsia="ko-KR"/>
              </w:rPr>
              <w:t>SCell</w:t>
            </w:r>
            <w:proofErr w:type="spellEnd"/>
            <w:r w:rsidRPr="001F5B93">
              <w:rPr>
                <w:rFonts w:eastAsia="Times New Roman"/>
                <w:lang w:eastAsia="ko-KR"/>
              </w:rPr>
              <w:t>;</w:t>
            </w:r>
          </w:p>
          <w:p w14:paraId="04800AEC" w14:textId="77777777" w:rsidR="001F5B93" w:rsidRPr="001F5B93" w:rsidRDefault="001F5B93">
            <w:pPr>
              <w:overflowPunct w:val="0"/>
              <w:autoSpaceDE w:val="0"/>
              <w:autoSpaceDN w:val="0"/>
              <w:adjustRightInd w:val="0"/>
              <w:ind w:left="1702" w:hanging="284"/>
              <w:textAlignment w:val="baseline"/>
              <w:rPr>
                <w:rFonts w:eastAsia="Times New Roman"/>
                <w:lang w:eastAsia="ko-KR"/>
              </w:rPr>
              <w:pPrChange w:id="12" w:author="Samsung" w:date="2020-08-10T10:54:00Z">
                <w:pPr/>
              </w:pPrChange>
            </w:pPr>
            <w:r w:rsidRPr="001F5B93" w:rsidDel="00C82A68">
              <w:rPr>
                <w:rFonts w:eastAsia="Times New Roman"/>
                <w:lang w:eastAsia="ko-KR"/>
              </w:rPr>
              <w:t>4</w:t>
            </w:r>
            <w:ins w:id="13" w:author="Samsung" w:date="2020-08-10T10:54:00Z">
              <w:r w:rsidRPr="001F5B93">
                <w:rPr>
                  <w:rFonts w:eastAsia="Times New Roman"/>
                  <w:lang w:eastAsia="ko-KR"/>
                </w:rPr>
                <w:t>5</w:t>
              </w:r>
            </w:ins>
            <w:r w:rsidRPr="001F5B93">
              <w:rPr>
                <w:rFonts w:eastAsia="Times New Roman"/>
                <w:lang w:eastAsia="ko-KR"/>
              </w:rPr>
              <w:t>&gt;</w:t>
            </w:r>
            <w:r w:rsidRPr="001F5B93">
              <w:rPr>
                <w:rFonts w:eastAsia="Times New Roman"/>
                <w:lang w:eastAsia="ko-KR"/>
              </w:rPr>
              <w:tab/>
              <w:t xml:space="preserve">PDCCH monitoring on the </w:t>
            </w:r>
            <w:proofErr w:type="spellStart"/>
            <w:r w:rsidRPr="001F5B93">
              <w:rPr>
                <w:rFonts w:eastAsia="Times New Roman"/>
                <w:lang w:eastAsia="ko-KR"/>
              </w:rPr>
              <w:t>SCell</w:t>
            </w:r>
            <w:proofErr w:type="spellEnd"/>
            <w:r w:rsidRPr="001F5B93">
              <w:rPr>
                <w:rFonts w:eastAsia="Times New Roman"/>
                <w:lang w:eastAsia="ko-KR"/>
              </w:rPr>
              <w:t>;</w:t>
            </w:r>
          </w:p>
          <w:p w14:paraId="3F2FB768" w14:textId="77777777" w:rsidR="001F5B93" w:rsidRPr="001F5B93" w:rsidRDefault="001F5B93">
            <w:pPr>
              <w:overflowPunct w:val="0"/>
              <w:autoSpaceDE w:val="0"/>
              <w:autoSpaceDN w:val="0"/>
              <w:adjustRightInd w:val="0"/>
              <w:ind w:left="1702" w:hanging="284"/>
              <w:textAlignment w:val="baseline"/>
              <w:rPr>
                <w:rFonts w:eastAsia="Times New Roman"/>
                <w:lang w:eastAsia="ko-KR"/>
              </w:rPr>
              <w:pPrChange w:id="14" w:author="Samsung" w:date="2020-08-10T10:54:00Z">
                <w:pPr/>
              </w:pPrChange>
            </w:pPr>
            <w:r w:rsidRPr="001F5B93" w:rsidDel="00C82A68">
              <w:rPr>
                <w:rFonts w:eastAsia="Times New Roman"/>
                <w:lang w:eastAsia="ko-KR"/>
              </w:rPr>
              <w:t>4</w:t>
            </w:r>
            <w:ins w:id="15" w:author="Samsung" w:date="2020-08-10T10:54:00Z">
              <w:r w:rsidRPr="001F5B93">
                <w:rPr>
                  <w:rFonts w:eastAsia="Times New Roman"/>
                  <w:lang w:eastAsia="ko-KR"/>
                </w:rPr>
                <w:t>5</w:t>
              </w:r>
            </w:ins>
            <w:r w:rsidRPr="001F5B93">
              <w:rPr>
                <w:rFonts w:eastAsia="Times New Roman"/>
                <w:lang w:eastAsia="ko-KR"/>
              </w:rPr>
              <w:t>&gt;</w:t>
            </w:r>
            <w:r w:rsidRPr="001F5B93">
              <w:rPr>
                <w:rFonts w:eastAsia="Times New Roman"/>
                <w:lang w:eastAsia="ko-KR"/>
              </w:rPr>
              <w:tab/>
              <w:t xml:space="preserve">PDCCH monitoring for the </w:t>
            </w:r>
            <w:proofErr w:type="spellStart"/>
            <w:r w:rsidRPr="001F5B93">
              <w:rPr>
                <w:rFonts w:eastAsia="Times New Roman"/>
                <w:lang w:eastAsia="ko-KR"/>
              </w:rPr>
              <w:t>SCell</w:t>
            </w:r>
            <w:proofErr w:type="spellEnd"/>
            <w:r w:rsidRPr="001F5B93">
              <w:rPr>
                <w:rFonts w:eastAsia="Times New Roman"/>
                <w:lang w:eastAsia="ko-KR"/>
              </w:rPr>
              <w:t>;</w:t>
            </w:r>
          </w:p>
          <w:p w14:paraId="249BE90C" w14:textId="77777777" w:rsidR="001F5B93" w:rsidRPr="001F5B93" w:rsidRDefault="001F5B93">
            <w:pPr>
              <w:overflowPunct w:val="0"/>
              <w:autoSpaceDE w:val="0"/>
              <w:autoSpaceDN w:val="0"/>
              <w:adjustRightInd w:val="0"/>
              <w:ind w:left="1702" w:hanging="284"/>
              <w:textAlignment w:val="baseline"/>
              <w:rPr>
                <w:rFonts w:eastAsia="Times New Roman"/>
                <w:lang w:eastAsia="ko-KR"/>
              </w:rPr>
              <w:pPrChange w:id="16" w:author="Samsung" w:date="2020-08-10T10:54:00Z">
                <w:pPr/>
              </w:pPrChange>
            </w:pPr>
            <w:r w:rsidRPr="001F5B93" w:rsidDel="00C82A68">
              <w:rPr>
                <w:rFonts w:eastAsia="Times New Roman"/>
                <w:lang w:eastAsia="ko-KR"/>
              </w:rPr>
              <w:t>4</w:t>
            </w:r>
            <w:ins w:id="17" w:author="Samsung" w:date="2020-08-10T10:54:00Z">
              <w:r w:rsidRPr="001F5B93">
                <w:rPr>
                  <w:rFonts w:eastAsia="Times New Roman"/>
                  <w:lang w:eastAsia="ko-KR"/>
                </w:rPr>
                <w:t>5</w:t>
              </w:r>
            </w:ins>
            <w:r w:rsidRPr="001F5B93">
              <w:rPr>
                <w:rFonts w:eastAsia="Times New Roman"/>
                <w:lang w:eastAsia="ko-KR"/>
              </w:rPr>
              <w:t>&gt;</w:t>
            </w:r>
            <w:r w:rsidRPr="001F5B93">
              <w:rPr>
                <w:rFonts w:eastAsia="Times New Roman"/>
                <w:lang w:eastAsia="ko-KR"/>
              </w:rPr>
              <w:tab/>
              <w:t xml:space="preserve">PUCCH transmissions on the </w:t>
            </w:r>
            <w:proofErr w:type="spellStart"/>
            <w:r w:rsidRPr="001F5B93">
              <w:rPr>
                <w:rFonts w:eastAsia="Times New Roman"/>
                <w:lang w:eastAsia="ko-KR"/>
              </w:rPr>
              <w:t>SCell</w:t>
            </w:r>
            <w:proofErr w:type="spellEnd"/>
            <w:r w:rsidRPr="001F5B93">
              <w:rPr>
                <w:rFonts w:eastAsia="Times New Roman"/>
                <w:lang w:eastAsia="ko-KR"/>
              </w:rPr>
              <w:t>, if configured.</w:t>
            </w:r>
          </w:p>
          <w:p w14:paraId="0C484A27" w14:textId="77777777" w:rsidR="001F5B93" w:rsidRPr="001F5B93" w:rsidDel="00C82A68" w:rsidRDefault="001F5B93">
            <w:pPr>
              <w:overflowPunct w:val="0"/>
              <w:autoSpaceDE w:val="0"/>
              <w:autoSpaceDN w:val="0"/>
              <w:adjustRightInd w:val="0"/>
              <w:ind w:left="1418" w:hanging="284"/>
              <w:textAlignment w:val="baseline"/>
              <w:rPr>
                <w:del w:id="18" w:author="Samsung" w:date="2020-08-10T10:55:00Z"/>
                <w:rFonts w:eastAsia="Times New Roman"/>
                <w:lang w:eastAsia="zh-CN"/>
              </w:rPr>
              <w:pPrChange w:id="19" w:author="Samsung" w:date="2020-08-10T10:55:00Z">
                <w:pPr/>
              </w:pPrChange>
            </w:pPr>
            <w:del w:id="20" w:author="Samsung" w:date="2020-08-10T10:55:00Z">
              <w:r w:rsidRPr="001F5B93" w:rsidDel="00C82A68">
                <w:rPr>
                  <w:rFonts w:eastAsia="Times New Roman"/>
                  <w:lang w:eastAsia="zh-CN"/>
                </w:rPr>
                <w:delText>3&gt;</w:delText>
              </w:r>
              <w:r w:rsidRPr="001F5B93" w:rsidDel="00C82A68">
                <w:rPr>
                  <w:rFonts w:eastAsia="Times New Roman"/>
                  <w:lang w:eastAsia="zh-CN"/>
                </w:rPr>
                <w:tab/>
                <w:delText xml:space="preserve">if the SCell was deactivated prior to receiving this SCell Activation/Deactivation MAC CE, or </w:delText>
              </w:r>
              <w:r w:rsidRPr="001F5B93" w:rsidDel="00C82A68">
                <w:rPr>
                  <w:rFonts w:eastAsia="Times New Roman"/>
                  <w:lang w:eastAsia="ja-JP"/>
                </w:rPr>
                <w:delText xml:space="preserve">an SCell is configured with </w:delText>
              </w:r>
              <w:r w:rsidRPr="001F5B93" w:rsidDel="00C82A68">
                <w:rPr>
                  <w:rFonts w:eastAsia="Times New Roman"/>
                  <w:i/>
                  <w:lang w:eastAsia="ja-JP"/>
                </w:rPr>
                <w:delText>sCellState</w:delText>
              </w:r>
              <w:r w:rsidRPr="001F5B93" w:rsidDel="00C82A68">
                <w:rPr>
                  <w:rFonts w:eastAsia="Times New Roman"/>
                  <w:lang w:eastAsia="ja-JP"/>
                </w:rPr>
                <w:delText xml:space="preserve"> set to </w:delText>
              </w:r>
              <w:r w:rsidRPr="001F5B93" w:rsidDel="00C82A68">
                <w:rPr>
                  <w:rFonts w:eastAsia="Times New Roman"/>
                  <w:i/>
                  <w:lang w:eastAsia="ja-JP"/>
                </w:rPr>
                <w:delText>activated</w:delText>
              </w:r>
              <w:r w:rsidRPr="001F5B93" w:rsidDel="00C82A68">
                <w:rPr>
                  <w:rFonts w:eastAsia="Times New Roman"/>
                  <w:lang w:eastAsia="ja-JP"/>
                </w:rPr>
                <w:delText xml:space="preserve"> upon SCell configuration</w:delText>
              </w:r>
              <w:r w:rsidRPr="001F5B93" w:rsidDel="00C82A68">
                <w:rPr>
                  <w:rFonts w:eastAsia="Times New Roman"/>
                  <w:lang w:eastAsia="zh-CN"/>
                </w:rPr>
                <w:delText>:</w:delText>
              </w:r>
            </w:del>
          </w:p>
          <w:p w14:paraId="4C517702" w14:textId="77777777" w:rsidR="001F5B93" w:rsidRPr="001F5B93" w:rsidDel="00C82A68" w:rsidRDefault="001F5B93">
            <w:pPr>
              <w:overflowPunct w:val="0"/>
              <w:autoSpaceDE w:val="0"/>
              <w:autoSpaceDN w:val="0"/>
              <w:adjustRightInd w:val="0"/>
              <w:ind w:left="1702" w:hanging="284"/>
              <w:textAlignment w:val="baseline"/>
              <w:rPr>
                <w:del w:id="21" w:author="Samsung" w:date="2020-08-10T10:58:00Z"/>
                <w:rFonts w:eastAsia="Times New Roman"/>
                <w:lang w:eastAsia="ko-KR"/>
              </w:rPr>
              <w:pPrChange w:id="22" w:author="Samsung" w:date="2020-08-10T10:55:00Z">
                <w:pPr/>
              </w:pPrChange>
            </w:pPr>
            <w:del w:id="23" w:author="Samsung" w:date="2020-08-10T10:58:00Z">
              <w:r w:rsidRPr="001F5B93" w:rsidDel="00C82A68">
                <w:rPr>
                  <w:rFonts w:eastAsia="Times New Roman"/>
                  <w:lang w:eastAsia="ko-KR"/>
                </w:rPr>
                <w:delText>4&gt;</w:delText>
              </w:r>
              <w:r w:rsidRPr="001F5B93" w:rsidDel="00C82A68">
                <w:rPr>
                  <w:rFonts w:eastAsia="Times New Roman"/>
                  <w:lang w:eastAsia="ko-KR"/>
                </w:rPr>
                <w:tab/>
                <w:delText xml:space="preserve">activate the DL BWP and UL BWP indicated by </w:delText>
              </w:r>
              <w:r w:rsidRPr="001F5B93" w:rsidDel="00C82A68">
                <w:rPr>
                  <w:rFonts w:eastAsia="Times New Roman"/>
                  <w:i/>
                  <w:lang w:eastAsia="zh-CN"/>
                </w:rPr>
                <w:delText>firstActiveDownlinkBWP-Id</w:delText>
              </w:r>
              <w:r w:rsidRPr="001F5B93" w:rsidDel="00C82A68">
                <w:rPr>
                  <w:rFonts w:eastAsia="Times New Roman"/>
                  <w:lang w:eastAsia="zh-CN"/>
                </w:rPr>
                <w:delText xml:space="preserve"> </w:delText>
              </w:r>
              <w:r w:rsidRPr="001F5B93" w:rsidDel="00C82A68">
                <w:rPr>
                  <w:rFonts w:eastAsia="Times New Roman"/>
                  <w:lang w:eastAsia="ko-KR"/>
                </w:rPr>
                <w:delText xml:space="preserve">and </w:delText>
              </w:r>
              <w:r w:rsidRPr="001F5B93" w:rsidDel="00C82A68">
                <w:rPr>
                  <w:rFonts w:eastAsia="Times New Roman"/>
                  <w:i/>
                  <w:lang w:eastAsia="zh-CN"/>
                </w:rPr>
                <w:delText>firstActiveUplinkBWP-Id</w:delText>
              </w:r>
              <w:r w:rsidRPr="001F5B93" w:rsidDel="00C82A68">
                <w:rPr>
                  <w:rFonts w:eastAsia="Times New Roman"/>
                  <w:lang w:eastAsia="zh-CN"/>
                </w:rPr>
                <w:delText xml:space="preserve"> </w:delText>
              </w:r>
              <w:r w:rsidRPr="001F5B93" w:rsidDel="00C82A68">
                <w:rPr>
                  <w:rFonts w:eastAsia="Times New Roman"/>
                  <w:lang w:eastAsia="ko-KR"/>
                </w:rPr>
                <w:delText>respectively;</w:delText>
              </w:r>
            </w:del>
          </w:p>
          <w:p w14:paraId="6C4F7472" w14:textId="77777777" w:rsidR="001F5B93" w:rsidRPr="001F5B93" w:rsidDel="00C82A68" w:rsidRDefault="001F5B93">
            <w:pPr>
              <w:overflowPunct w:val="0"/>
              <w:autoSpaceDE w:val="0"/>
              <w:autoSpaceDN w:val="0"/>
              <w:adjustRightInd w:val="0"/>
              <w:ind w:left="1418" w:hanging="284"/>
              <w:textAlignment w:val="baseline"/>
              <w:rPr>
                <w:del w:id="24" w:author="Samsung" w:date="2020-08-10T10:56:00Z"/>
                <w:rFonts w:eastAsia="Times New Roman"/>
                <w:lang w:eastAsia="ja-JP"/>
              </w:rPr>
              <w:pPrChange w:id="25" w:author="Samsung" w:date="2020-08-10T10:56:00Z">
                <w:pPr/>
              </w:pPrChange>
            </w:pPr>
            <w:del w:id="26" w:author="Samsung" w:date="2020-08-10T10:56:00Z">
              <w:r w:rsidRPr="001F5B93" w:rsidDel="00C82A68">
                <w:rPr>
                  <w:rFonts w:eastAsia="Times New Roman"/>
                  <w:lang w:eastAsia="ja-JP"/>
                </w:rPr>
                <w:delText>3&gt;</w:delText>
              </w:r>
              <w:r w:rsidRPr="001F5B93" w:rsidDel="00C82A68">
                <w:rPr>
                  <w:rFonts w:eastAsia="Times New Roman"/>
                  <w:lang w:eastAsia="ja-JP"/>
                </w:rPr>
                <w:tab/>
                <w:delText xml:space="preserve">start or restart the </w:delText>
              </w:r>
              <w:r w:rsidRPr="001F5B93" w:rsidDel="00C82A68">
                <w:rPr>
                  <w:rFonts w:eastAsia="Times New Roman"/>
                  <w:i/>
                  <w:iCs/>
                  <w:lang w:eastAsia="ja-JP"/>
                </w:rPr>
                <w:delText>sCellDeactivationTimer</w:delText>
              </w:r>
              <w:r w:rsidRPr="001F5B93" w:rsidDel="00C82A68">
                <w:rPr>
                  <w:rFonts w:eastAsia="Times New Roman"/>
                  <w:lang w:eastAsia="ja-JP"/>
                </w:rPr>
                <w:delText xml:space="preserve"> associated with the SCell according to the timing defined in TS</w:delText>
              </w:r>
              <w:r w:rsidRPr="001F5B93" w:rsidDel="00C82A68">
                <w:rPr>
                  <w:rFonts w:eastAsia="Times New Roman"/>
                  <w:lang w:eastAsia="ko-KR"/>
                </w:rPr>
                <w:delText xml:space="preserve"> </w:delText>
              </w:r>
              <w:r w:rsidRPr="001F5B93" w:rsidDel="00C82A68">
                <w:rPr>
                  <w:rFonts w:eastAsia="Times New Roman"/>
                  <w:lang w:eastAsia="ja-JP"/>
                </w:rPr>
                <w:delText>38.213 [6];</w:delText>
              </w:r>
            </w:del>
          </w:p>
          <w:p w14:paraId="3F3328C2" w14:textId="77777777" w:rsidR="001F5B93" w:rsidRPr="001F5B93" w:rsidDel="00AA517C" w:rsidRDefault="001F5B93">
            <w:pPr>
              <w:overflowPunct w:val="0"/>
              <w:autoSpaceDE w:val="0"/>
              <w:autoSpaceDN w:val="0"/>
              <w:adjustRightInd w:val="0"/>
              <w:ind w:left="1418" w:hanging="284"/>
              <w:textAlignment w:val="baseline"/>
              <w:rPr>
                <w:del w:id="27" w:author="Samsung" w:date="2020-08-10T14:58:00Z"/>
                <w:rFonts w:eastAsia="Times New Roman"/>
                <w:lang w:eastAsia="ko-KR"/>
              </w:rPr>
              <w:pPrChange w:id="28" w:author="Samsung" w:date="2020-08-10T10:56:00Z">
                <w:pPr/>
              </w:pPrChange>
            </w:pPr>
            <w:del w:id="29" w:author="Samsung" w:date="2020-08-10T14:58:00Z">
              <w:r w:rsidRPr="001F5B93" w:rsidDel="00C82A68">
                <w:rPr>
                  <w:rFonts w:eastAsia="Times New Roman"/>
                  <w:lang w:eastAsia="ko-KR"/>
                  <w:rPrChange w:id="30" w:author="Samsung" w:date="2020-08-10T14:59:00Z">
                    <w:rPr>
                      <w:lang w:eastAsia="ko-KR"/>
                    </w:rPr>
                  </w:rPrChange>
                </w:rPr>
                <w:delText>3</w:delText>
              </w:r>
              <w:r w:rsidRPr="001F5B93" w:rsidDel="00AA517C">
                <w:rPr>
                  <w:rFonts w:eastAsia="Times New Roman"/>
                  <w:lang w:eastAsia="ko-KR"/>
                  <w:rPrChange w:id="31" w:author="Samsung" w:date="2020-08-10T14:59:00Z">
                    <w:rPr>
                      <w:lang w:eastAsia="ko-KR"/>
                    </w:rPr>
                  </w:rPrChange>
                </w:rPr>
                <w:delText>&gt;</w:delText>
              </w:r>
              <w:r w:rsidRPr="001F5B93" w:rsidDel="00AA517C">
                <w:rPr>
                  <w:rFonts w:eastAsia="Times New Roman"/>
                  <w:lang w:eastAsia="ko-KR"/>
                  <w:rPrChange w:id="32" w:author="Samsung" w:date="2020-08-10T14:59:00Z">
                    <w:rPr>
                      <w:lang w:eastAsia="ko-KR"/>
                    </w:rPr>
                  </w:rPrChange>
                </w:rPr>
                <w:tab/>
                <w:delText>(re-)initialize any suspended configured uplink grants of configured grant Type 1 associated with this SCell according to the stored configuration, if any, and to start in the symbol according to rules in clause 5.8.2;</w:delText>
              </w:r>
            </w:del>
          </w:p>
          <w:p w14:paraId="28AF712C" w14:textId="77777777" w:rsidR="001F5B93" w:rsidRPr="001F5B93" w:rsidDel="007A1BEC" w:rsidRDefault="001F5B93">
            <w:pPr>
              <w:overflowPunct w:val="0"/>
              <w:autoSpaceDE w:val="0"/>
              <w:autoSpaceDN w:val="0"/>
              <w:adjustRightInd w:val="0"/>
              <w:ind w:left="1418" w:hanging="284"/>
              <w:textAlignment w:val="baseline"/>
              <w:rPr>
                <w:del w:id="33" w:author="Samsung" w:date="2020-08-10T14:46:00Z"/>
                <w:rFonts w:eastAsia="Times New Roman"/>
                <w:lang w:eastAsia="ko-KR"/>
              </w:rPr>
              <w:pPrChange w:id="34" w:author="Samsung" w:date="2020-08-10T10:56:00Z">
                <w:pPr/>
              </w:pPrChange>
            </w:pPr>
            <w:del w:id="35" w:author="Samsung" w:date="2020-08-10T14:46:00Z">
              <w:r w:rsidRPr="001F5B93" w:rsidDel="00C82A68">
                <w:rPr>
                  <w:rFonts w:eastAsia="Times New Roman"/>
                  <w:lang w:eastAsia="ko-KR"/>
                  <w:rPrChange w:id="36" w:author="Samsung" w:date="2020-08-10T14:46:00Z">
                    <w:rPr>
                      <w:lang w:eastAsia="ko-KR"/>
                    </w:rPr>
                  </w:rPrChange>
                </w:rPr>
                <w:delText>3</w:delText>
              </w:r>
              <w:r w:rsidRPr="001F5B93" w:rsidDel="007A1BEC">
                <w:rPr>
                  <w:rFonts w:eastAsia="Times New Roman"/>
                  <w:lang w:eastAsia="ko-KR"/>
                  <w:rPrChange w:id="37" w:author="Samsung" w:date="2020-08-10T14:46:00Z">
                    <w:rPr>
                      <w:lang w:eastAsia="ko-KR"/>
                    </w:rPr>
                  </w:rPrChange>
                </w:rPr>
                <w:delText>&gt;</w:delText>
              </w:r>
              <w:r w:rsidRPr="001F5B93" w:rsidDel="007A1BEC">
                <w:rPr>
                  <w:rFonts w:eastAsia="Times New Roman"/>
                  <w:lang w:eastAsia="ko-KR"/>
                  <w:rPrChange w:id="38" w:author="Samsung" w:date="2020-08-10T14:46:00Z">
                    <w:rPr>
                      <w:lang w:eastAsia="ko-KR"/>
                    </w:rPr>
                  </w:rPrChange>
                </w:rPr>
                <w:tab/>
                <w:delText>trigger PHR according to clause 5.4.6.</w:delText>
              </w:r>
            </w:del>
          </w:p>
          <w:p w14:paraId="6D955E87" w14:textId="77777777" w:rsidR="001F5B93" w:rsidRPr="001F5B93" w:rsidRDefault="001F5B93">
            <w:pPr>
              <w:overflowPunct w:val="0"/>
              <w:autoSpaceDE w:val="0"/>
              <w:autoSpaceDN w:val="0"/>
              <w:adjustRightInd w:val="0"/>
              <w:ind w:left="1135" w:hanging="284"/>
              <w:textAlignment w:val="baseline"/>
              <w:rPr>
                <w:rFonts w:eastAsia="Times New Roman"/>
                <w:lang w:eastAsia="ko-KR"/>
              </w:rPr>
              <w:pPrChange w:id="39" w:author="Samsung" w:date="2020-08-10T10:57:00Z">
                <w:pPr/>
              </w:pPrChange>
            </w:pPr>
            <w:r w:rsidRPr="001F5B93" w:rsidDel="00C82A68">
              <w:rPr>
                <w:rFonts w:eastAsia="Times New Roman"/>
                <w:lang w:eastAsia="zh-CN"/>
              </w:rPr>
              <w:t>2</w:t>
            </w:r>
            <w:ins w:id="40" w:author="Samsung" w:date="2020-08-10T10:57:00Z">
              <w:r w:rsidRPr="001F5B93">
                <w:rPr>
                  <w:rFonts w:eastAsia="Times New Roman"/>
                  <w:lang w:eastAsia="zh-CN"/>
                </w:rPr>
                <w:t>3</w:t>
              </w:r>
            </w:ins>
            <w:r w:rsidRPr="001F5B93">
              <w:rPr>
                <w:rFonts w:eastAsia="Times New Roman"/>
                <w:lang w:eastAsia="ko-KR"/>
              </w:rPr>
              <w:t>&gt;</w:t>
            </w:r>
            <w:r w:rsidRPr="001F5B93">
              <w:rPr>
                <w:rFonts w:eastAsia="Times New Roman"/>
                <w:lang w:eastAsia="ko-KR"/>
              </w:rPr>
              <w:tab/>
              <w:t xml:space="preserve">else if </w:t>
            </w:r>
            <w:proofErr w:type="spellStart"/>
            <w:r w:rsidRPr="001F5B93">
              <w:rPr>
                <w:rFonts w:eastAsia="Times New Roman"/>
                <w:i/>
                <w:iCs/>
                <w:lang w:eastAsia="ko-KR"/>
              </w:rPr>
              <w:t>firstActiveDownlinkBWP</w:t>
            </w:r>
            <w:proofErr w:type="spellEnd"/>
            <w:r w:rsidRPr="001F5B93">
              <w:rPr>
                <w:rFonts w:eastAsia="Times New Roman"/>
                <w:i/>
                <w:iCs/>
                <w:lang w:eastAsia="ko-KR"/>
              </w:rPr>
              <w:t>-Id</w:t>
            </w:r>
            <w:r w:rsidRPr="001F5B93">
              <w:rPr>
                <w:rFonts w:eastAsia="Times New Roman"/>
                <w:lang w:eastAsia="ko-KR"/>
              </w:rPr>
              <w:t xml:space="preserve"> is set to dormant BWP:</w:t>
            </w:r>
          </w:p>
          <w:p w14:paraId="16584E11" w14:textId="77777777" w:rsidR="001F5B93" w:rsidRPr="001F5B93" w:rsidRDefault="001F5B93">
            <w:pPr>
              <w:overflowPunct w:val="0"/>
              <w:autoSpaceDE w:val="0"/>
              <w:autoSpaceDN w:val="0"/>
              <w:adjustRightInd w:val="0"/>
              <w:ind w:left="1418" w:hanging="284"/>
              <w:textAlignment w:val="baseline"/>
              <w:rPr>
                <w:rFonts w:eastAsia="Times New Roman"/>
                <w:lang w:eastAsia="zh-CN"/>
              </w:rPr>
              <w:pPrChange w:id="41" w:author="Samsung" w:date="2020-08-10T10:57:00Z">
                <w:pPr/>
              </w:pPrChange>
            </w:pPr>
            <w:bookmarkStart w:id="42" w:name="_Hlk34312785"/>
            <w:r w:rsidRPr="001F5B93" w:rsidDel="00C82A68">
              <w:rPr>
                <w:rFonts w:eastAsia="Times New Roman"/>
                <w:lang w:eastAsia="zh-CN"/>
              </w:rPr>
              <w:t>3</w:t>
            </w:r>
            <w:ins w:id="43" w:author="Samsung" w:date="2020-08-10T10:57:00Z">
              <w:r w:rsidRPr="001F5B93">
                <w:rPr>
                  <w:rFonts w:eastAsia="Times New Roman"/>
                  <w:lang w:eastAsia="zh-CN"/>
                </w:rPr>
                <w:t>4</w:t>
              </w:r>
            </w:ins>
            <w:r w:rsidRPr="001F5B93">
              <w:rPr>
                <w:rFonts w:eastAsia="Times New Roman"/>
                <w:lang w:eastAsia="zh-CN"/>
              </w:rPr>
              <w:t>&gt;</w:t>
            </w:r>
            <w:r w:rsidRPr="001F5B93">
              <w:rPr>
                <w:rFonts w:eastAsia="Times New Roman"/>
                <w:lang w:eastAsia="zh-CN"/>
              </w:rPr>
              <w:tab/>
              <w:t xml:space="preserve">stop the </w:t>
            </w:r>
            <w:proofErr w:type="spellStart"/>
            <w:r w:rsidRPr="001F5B93">
              <w:rPr>
                <w:rFonts w:eastAsia="Times New Roman"/>
                <w:i/>
                <w:lang w:eastAsia="zh-CN"/>
              </w:rPr>
              <w:t>bwp-InactivityTimer</w:t>
            </w:r>
            <w:proofErr w:type="spellEnd"/>
            <w:r w:rsidRPr="001F5B93">
              <w:rPr>
                <w:rFonts w:eastAsia="Times New Roman"/>
                <w:lang w:eastAsia="zh-CN"/>
              </w:rPr>
              <w:t xml:space="preserve"> of this Serving Cell, if running.</w:t>
            </w:r>
          </w:p>
          <w:p w14:paraId="54B7A0BD" w14:textId="77777777" w:rsidR="001F5B93" w:rsidRPr="001F5B93" w:rsidDel="00C82A68" w:rsidRDefault="001F5B93">
            <w:pPr>
              <w:overflowPunct w:val="0"/>
              <w:autoSpaceDE w:val="0"/>
              <w:autoSpaceDN w:val="0"/>
              <w:adjustRightInd w:val="0"/>
              <w:ind w:left="1418" w:hanging="284"/>
              <w:textAlignment w:val="baseline"/>
              <w:rPr>
                <w:del w:id="44" w:author="Samsung" w:date="2020-08-10T10:57:00Z"/>
                <w:rFonts w:eastAsia="Times New Roman"/>
                <w:lang w:eastAsia="zh-CN"/>
              </w:rPr>
              <w:pPrChange w:id="45" w:author="Samsung" w:date="2020-08-10T10:57:00Z">
                <w:pPr/>
              </w:pPrChange>
            </w:pPr>
            <w:del w:id="46" w:author="Samsung" w:date="2020-08-10T10:57:00Z">
              <w:r w:rsidRPr="001F5B93" w:rsidDel="00C82A68">
                <w:rPr>
                  <w:rFonts w:eastAsia="Times New Roman"/>
                  <w:lang w:eastAsia="zh-CN"/>
                </w:rPr>
                <w:delText>3&gt;</w:delText>
              </w:r>
              <w:r w:rsidRPr="001F5B93" w:rsidDel="00C82A68">
                <w:rPr>
                  <w:rFonts w:eastAsia="Times New Roman"/>
                  <w:lang w:eastAsia="zh-CN"/>
                </w:rPr>
                <w:tab/>
                <w:delText xml:space="preserve">if the SCell was deactivated prior to receiving this SCell Activation/Deactivation MAC CE, or if </w:delText>
              </w:r>
              <w:r w:rsidRPr="001F5B93" w:rsidDel="00C82A68">
                <w:rPr>
                  <w:rFonts w:eastAsia="Times New Roman"/>
                  <w:lang w:eastAsia="ja-JP"/>
                </w:rPr>
                <w:delText xml:space="preserve">an SCell is configured with </w:delText>
              </w:r>
              <w:r w:rsidRPr="001F5B93" w:rsidDel="00C82A68">
                <w:rPr>
                  <w:rFonts w:eastAsia="Times New Roman"/>
                  <w:i/>
                  <w:lang w:eastAsia="ja-JP"/>
                </w:rPr>
                <w:delText>sCellState</w:delText>
              </w:r>
              <w:r w:rsidRPr="001F5B93" w:rsidDel="00C82A68">
                <w:rPr>
                  <w:rFonts w:eastAsia="Times New Roman"/>
                  <w:lang w:eastAsia="ja-JP"/>
                </w:rPr>
                <w:delText xml:space="preserve"> set to </w:delText>
              </w:r>
              <w:r w:rsidRPr="001F5B93" w:rsidDel="00C82A68">
                <w:rPr>
                  <w:rFonts w:eastAsia="Times New Roman"/>
                  <w:i/>
                  <w:lang w:eastAsia="ja-JP"/>
                </w:rPr>
                <w:delText>activated</w:delText>
              </w:r>
              <w:r w:rsidRPr="001F5B93" w:rsidDel="00C82A68">
                <w:rPr>
                  <w:rFonts w:eastAsia="Times New Roman"/>
                  <w:lang w:eastAsia="ja-JP"/>
                </w:rPr>
                <w:delText xml:space="preserve"> upon SCell configuration</w:delText>
              </w:r>
              <w:r w:rsidRPr="001F5B93" w:rsidDel="00C82A68">
                <w:rPr>
                  <w:rFonts w:eastAsia="Times New Roman"/>
                  <w:lang w:eastAsia="zh-CN"/>
                </w:rPr>
                <w:delText>:</w:delText>
              </w:r>
            </w:del>
          </w:p>
          <w:p w14:paraId="239E6634" w14:textId="77777777" w:rsidR="001F5B93" w:rsidRPr="001F5B93" w:rsidDel="00C82A68" w:rsidRDefault="001F5B93">
            <w:pPr>
              <w:overflowPunct w:val="0"/>
              <w:autoSpaceDE w:val="0"/>
              <w:autoSpaceDN w:val="0"/>
              <w:adjustRightInd w:val="0"/>
              <w:ind w:left="1702" w:hanging="284"/>
              <w:textAlignment w:val="baseline"/>
              <w:rPr>
                <w:del w:id="47" w:author="Samsung" w:date="2020-08-10T10:57:00Z"/>
                <w:rFonts w:eastAsia="Times New Roman"/>
                <w:lang w:eastAsia="zh-CN"/>
              </w:rPr>
              <w:pPrChange w:id="48" w:author="Samsung" w:date="2020-08-10T10:57:00Z">
                <w:pPr/>
              </w:pPrChange>
            </w:pPr>
            <w:del w:id="49" w:author="Samsung" w:date="2020-08-10T10:57:00Z">
              <w:r w:rsidRPr="001F5B93" w:rsidDel="00C82A68">
                <w:rPr>
                  <w:rFonts w:eastAsia="Times New Roman"/>
                  <w:lang w:eastAsia="zh-CN"/>
                </w:rPr>
                <w:delText>4&gt;</w:delText>
              </w:r>
              <w:r w:rsidRPr="001F5B93" w:rsidDel="00C82A68">
                <w:rPr>
                  <w:rFonts w:eastAsia="Times New Roman"/>
                  <w:lang w:eastAsia="zh-CN"/>
                </w:rPr>
                <w:tab/>
                <w:delText xml:space="preserve">activate the DL BWP and UL BWP indicated by </w:delText>
              </w:r>
              <w:r w:rsidRPr="001F5B93" w:rsidDel="00C82A68">
                <w:rPr>
                  <w:rFonts w:eastAsia="Times New Roman"/>
                  <w:i/>
                  <w:iCs/>
                  <w:lang w:eastAsia="zh-CN"/>
                </w:rPr>
                <w:delText>firstActiveDownlinkBWP-Id</w:delText>
              </w:r>
              <w:r w:rsidRPr="001F5B93" w:rsidDel="00C82A68">
                <w:rPr>
                  <w:rFonts w:eastAsia="Times New Roman"/>
                  <w:lang w:eastAsia="zh-CN"/>
                </w:rPr>
                <w:delText xml:space="preserve"> and </w:delText>
              </w:r>
              <w:r w:rsidRPr="001F5B93" w:rsidDel="00C82A68">
                <w:rPr>
                  <w:rFonts w:eastAsia="Times New Roman"/>
                  <w:i/>
                  <w:iCs/>
                  <w:lang w:eastAsia="zh-CN"/>
                </w:rPr>
                <w:delText>firstActiveUplinkBWP-Id</w:delText>
              </w:r>
              <w:r w:rsidRPr="001F5B93" w:rsidDel="00C82A68">
                <w:rPr>
                  <w:rFonts w:eastAsia="Times New Roman"/>
                  <w:lang w:eastAsia="zh-CN"/>
                </w:rPr>
                <w:delText xml:space="preserve"> respectively.</w:delText>
              </w:r>
            </w:del>
          </w:p>
          <w:p w14:paraId="0EC38FD1" w14:textId="77777777" w:rsidR="001F5B93" w:rsidRPr="001F5B93" w:rsidDel="00C82A68" w:rsidRDefault="001F5B93">
            <w:pPr>
              <w:overflowPunct w:val="0"/>
              <w:autoSpaceDE w:val="0"/>
              <w:autoSpaceDN w:val="0"/>
              <w:adjustRightInd w:val="0"/>
              <w:ind w:left="1418" w:hanging="284"/>
              <w:textAlignment w:val="baseline"/>
              <w:rPr>
                <w:del w:id="50" w:author="Samsung" w:date="2020-08-10T10:57:00Z"/>
                <w:rFonts w:eastAsia="Times New Roman"/>
                <w:lang w:eastAsia="zh-CN"/>
              </w:rPr>
              <w:pPrChange w:id="51" w:author="Samsung" w:date="2020-08-10T10:57:00Z">
                <w:pPr/>
              </w:pPrChange>
            </w:pPr>
            <w:del w:id="52" w:author="Samsung" w:date="2020-08-10T10:57:00Z">
              <w:r w:rsidRPr="001F5B93" w:rsidDel="00C82A68">
                <w:rPr>
                  <w:rFonts w:eastAsia="Times New Roman"/>
                  <w:lang w:eastAsia="zh-CN"/>
                </w:rPr>
                <w:delText>3&gt;</w:delText>
              </w:r>
              <w:r w:rsidRPr="001F5B93" w:rsidDel="00C82A68">
                <w:rPr>
                  <w:rFonts w:eastAsia="Times New Roman"/>
                  <w:lang w:eastAsia="zh-CN"/>
                </w:rPr>
                <w:tab/>
              </w:r>
              <w:r w:rsidRPr="001F5B93" w:rsidDel="00C82A68">
                <w:rPr>
                  <w:rFonts w:eastAsia="Times New Roman"/>
                  <w:lang w:eastAsia="ko-KR"/>
                </w:rPr>
                <w:delText xml:space="preserve">start or restart the </w:delText>
              </w:r>
              <w:r w:rsidRPr="001F5B93" w:rsidDel="00C82A68">
                <w:rPr>
                  <w:rFonts w:eastAsia="Times New Roman"/>
                  <w:i/>
                  <w:iCs/>
                  <w:lang w:eastAsia="ko-KR"/>
                </w:rPr>
                <w:delText>sCellDeactivationTimer</w:delText>
              </w:r>
              <w:r w:rsidRPr="001F5B93" w:rsidDel="00C82A68">
                <w:rPr>
                  <w:rFonts w:eastAsia="Times New Roman"/>
                  <w:lang w:eastAsia="ko-KR"/>
                </w:rPr>
                <w:delText xml:space="preserve"> associated with the SCell according to the timing defined in TS 38.213 [6]</w:delText>
              </w:r>
              <w:bookmarkEnd w:id="42"/>
              <w:r w:rsidRPr="001F5B93" w:rsidDel="00C82A68">
                <w:rPr>
                  <w:rFonts w:eastAsia="Times New Roman"/>
                  <w:lang w:eastAsia="ko-KR"/>
                </w:rPr>
                <w:delText>.</w:delText>
              </w:r>
            </w:del>
          </w:p>
          <w:p w14:paraId="7F70FDDE" w14:textId="77777777" w:rsidR="001F5B93" w:rsidRPr="001F5B93" w:rsidRDefault="001F5B93">
            <w:pPr>
              <w:overflowPunct w:val="0"/>
              <w:autoSpaceDE w:val="0"/>
              <w:autoSpaceDN w:val="0"/>
              <w:adjustRightInd w:val="0"/>
              <w:ind w:left="1135" w:hanging="284"/>
              <w:textAlignment w:val="baseline"/>
              <w:rPr>
                <w:ins w:id="53" w:author="Samsung" w:date="2020-08-10T15:02:00Z"/>
                <w:rFonts w:eastAsia="Times New Roman"/>
                <w:lang w:eastAsia="ko-KR"/>
              </w:rPr>
              <w:pPrChange w:id="54" w:author="Samsung" w:date="2020-08-10T10:57:00Z">
                <w:pPr/>
              </w:pPrChange>
            </w:pPr>
            <w:ins w:id="55" w:author="Samsung" w:date="2020-08-10T15:02:00Z">
              <w:r w:rsidRPr="001F5B93">
                <w:rPr>
                  <w:rFonts w:eastAsia="Times New Roman"/>
                  <w:lang w:eastAsia="ko-KR"/>
                </w:rPr>
                <w:t>3&gt;</w:t>
              </w:r>
              <w:r w:rsidRPr="001F5B93">
                <w:rPr>
                  <w:rFonts w:eastAsia="Times New Roman"/>
                  <w:lang w:eastAsia="ko-KR"/>
                </w:rPr>
                <w:tab/>
              </w:r>
            </w:ins>
            <w:ins w:id="56" w:author="Samsung" w:date="2020-08-10T10:57:00Z">
              <w:r w:rsidRPr="001F5B93">
                <w:rPr>
                  <w:rFonts w:eastAsia="Times New Roman"/>
                  <w:lang w:eastAsia="ko-KR"/>
                </w:rPr>
                <w:t xml:space="preserve">activate the DL BWP and UL BWP indicated by </w:t>
              </w:r>
              <w:proofErr w:type="spellStart"/>
              <w:r w:rsidRPr="001F5B93">
                <w:rPr>
                  <w:rFonts w:eastAsia="Times New Roman"/>
                  <w:i/>
                  <w:lang w:eastAsia="ko-KR"/>
                  <w:rPrChange w:id="57" w:author="Samsung" w:date="2020-08-10T10:59:00Z">
                    <w:rPr>
                      <w:lang w:eastAsia="ko-KR"/>
                    </w:rPr>
                  </w:rPrChange>
                </w:rPr>
                <w:t>firstActiveDownlinkBWP</w:t>
              </w:r>
              <w:proofErr w:type="spellEnd"/>
              <w:r w:rsidRPr="001F5B93">
                <w:rPr>
                  <w:rFonts w:eastAsia="Times New Roman"/>
                  <w:i/>
                  <w:lang w:eastAsia="ko-KR"/>
                  <w:rPrChange w:id="58" w:author="Samsung" w:date="2020-08-10T10:59:00Z">
                    <w:rPr>
                      <w:lang w:eastAsia="ko-KR"/>
                    </w:rPr>
                  </w:rPrChange>
                </w:rPr>
                <w:t>-Id</w:t>
              </w:r>
              <w:r w:rsidRPr="001F5B93">
                <w:rPr>
                  <w:rFonts w:eastAsia="Times New Roman"/>
                  <w:lang w:eastAsia="ko-KR"/>
                </w:rPr>
                <w:t xml:space="preserve"> and </w:t>
              </w:r>
              <w:proofErr w:type="spellStart"/>
              <w:r w:rsidRPr="001F5B93">
                <w:rPr>
                  <w:rFonts w:eastAsia="Times New Roman"/>
                  <w:i/>
                  <w:lang w:eastAsia="ko-KR"/>
                  <w:rPrChange w:id="59" w:author="Samsung" w:date="2020-08-10T10:59:00Z">
                    <w:rPr>
                      <w:lang w:eastAsia="ko-KR"/>
                    </w:rPr>
                  </w:rPrChange>
                </w:rPr>
                <w:t>firstActiveUplinkBWP</w:t>
              </w:r>
              <w:proofErr w:type="spellEnd"/>
              <w:r w:rsidRPr="001F5B93">
                <w:rPr>
                  <w:rFonts w:eastAsia="Times New Roman"/>
                  <w:i/>
                  <w:lang w:eastAsia="ko-KR"/>
                  <w:rPrChange w:id="60" w:author="Samsung" w:date="2020-08-10T10:59:00Z">
                    <w:rPr>
                      <w:lang w:eastAsia="ko-KR"/>
                    </w:rPr>
                  </w:rPrChange>
                </w:rPr>
                <w:t>-Id</w:t>
              </w:r>
              <w:r w:rsidRPr="001F5B93">
                <w:rPr>
                  <w:rFonts w:eastAsia="Times New Roman"/>
                  <w:lang w:eastAsia="ko-KR"/>
                </w:rPr>
                <w:t xml:space="preserve"> respectively</w:t>
              </w:r>
            </w:ins>
            <w:ins w:id="61" w:author="Samsung" w:date="2020-08-10T10:59:00Z">
              <w:r w:rsidRPr="001F5B93">
                <w:rPr>
                  <w:rFonts w:eastAsia="Times New Roman"/>
                  <w:lang w:eastAsia="ko-KR"/>
                </w:rPr>
                <w:t>.</w:t>
              </w:r>
            </w:ins>
          </w:p>
          <w:p w14:paraId="2CC82FA7" w14:textId="77777777" w:rsidR="001F5B93" w:rsidRPr="001F5B93" w:rsidRDefault="001F5B93" w:rsidP="001F5B93">
            <w:pPr>
              <w:overflowPunct w:val="0"/>
              <w:autoSpaceDE w:val="0"/>
              <w:autoSpaceDN w:val="0"/>
              <w:adjustRightInd w:val="0"/>
              <w:ind w:left="851" w:hanging="284"/>
              <w:textAlignment w:val="baseline"/>
              <w:rPr>
                <w:ins w:id="62" w:author="Samsung" w:date="2020-08-10T14:46:00Z"/>
                <w:rFonts w:eastAsia="Times New Roman"/>
                <w:lang w:eastAsia="ko-KR"/>
              </w:rPr>
            </w:pPr>
            <w:ins w:id="63" w:author="Samsung" w:date="2020-08-10T14:46:00Z">
              <w:r w:rsidRPr="001F5B93">
                <w:rPr>
                  <w:rFonts w:eastAsia="Times New Roman"/>
                  <w:lang w:eastAsia="ko-KR"/>
                </w:rPr>
                <w:t>2</w:t>
              </w:r>
            </w:ins>
            <w:ins w:id="64" w:author="Samsung" w:date="2020-08-10T10:54:00Z">
              <w:r w:rsidRPr="001F5B93">
                <w:rPr>
                  <w:rFonts w:eastAsia="Times New Roman"/>
                  <w:lang w:eastAsia="ko-KR"/>
                </w:rPr>
                <w:t>&gt;</w:t>
              </w:r>
              <w:r w:rsidRPr="001F5B93">
                <w:rPr>
                  <w:rFonts w:eastAsia="Times New Roman"/>
                  <w:lang w:eastAsia="ko-KR"/>
                </w:rPr>
                <w:tab/>
                <w:t xml:space="preserve">start or restart the </w:t>
              </w:r>
              <w:proofErr w:type="spellStart"/>
              <w:r w:rsidRPr="001F5B93">
                <w:rPr>
                  <w:rFonts w:eastAsia="Times New Roman"/>
                  <w:i/>
                  <w:lang w:eastAsia="ko-KR"/>
                  <w:rPrChange w:id="65" w:author="Samsung" w:date="2020-08-10T10:54:00Z">
                    <w:rPr>
                      <w:lang w:eastAsia="ko-KR"/>
                    </w:rPr>
                  </w:rPrChange>
                </w:rPr>
                <w:t>sCellDeactivationTimer</w:t>
              </w:r>
              <w:proofErr w:type="spellEnd"/>
              <w:r w:rsidRPr="001F5B93">
                <w:rPr>
                  <w:rFonts w:eastAsia="Times New Roman"/>
                  <w:lang w:eastAsia="ko-KR"/>
                </w:rPr>
                <w:t xml:space="preserve"> associated with the </w:t>
              </w:r>
              <w:proofErr w:type="spellStart"/>
              <w:r w:rsidRPr="001F5B93">
                <w:rPr>
                  <w:rFonts w:eastAsia="Times New Roman"/>
                  <w:lang w:eastAsia="ko-KR"/>
                </w:rPr>
                <w:t>SCell</w:t>
              </w:r>
              <w:proofErr w:type="spellEnd"/>
              <w:r w:rsidRPr="001F5B93">
                <w:rPr>
                  <w:rFonts w:eastAsia="Times New Roman"/>
                  <w:lang w:eastAsia="ko-KR"/>
                </w:rPr>
                <w:t xml:space="preserve"> according to the timing defined in TS 38.213 [6]</w:t>
              </w:r>
            </w:ins>
            <w:ins w:id="66" w:author="Samsung" w:date="2020-08-10T14:44:00Z">
              <w:r w:rsidRPr="001F5B93">
                <w:rPr>
                  <w:rFonts w:eastAsia="Times New Roman"/>
                  <w:lang w:eastAsia="ko-KR"/>
                </w:rPr>
                <w:t>;</w:t>
              </w:r>
            </w:ins>
          </w:p>
          <w:p w14:paraId="16D8D2D7" w14:textId="77777777" w:rsidR="001F5B93" w:rsidRPr="001F5B93" w:rsidRDefault="001F5B93" w:rsidP="001F5B93">
            <w:pPr>
              <w:overflowPunct w:val="0"/>
              <w:autoSpaceDE w:val="0"/>
              <w:autoSpaceDN w:val="0"/>
              <w:adjustRightInd w:val="0"/>
              <w:ind w:left="851" w:hanging="284"/>
              <w:textAlignment w:val="baseline"/>
              <w:rPr>
                <w:ins w:id="67" w:author="Samsung" w:date="2020-08-10T15:03:00Z"/>
                <w:rFonts w:eastAsia="Times New Roman"/>
                <w:lang w:eastAsia="ko-KR"/>
                <w:rPrChange w:id="68" w:author="Samsung" w:date="2020-08-10T15:05:00Z">
                  <w:rPr>
                    <w:ins w:id="69" w:author="Samsung" w:date="2020-08-10T15:03:00Z"/>
                    <w:lang w:eastAsia="ko-KR"/>
                  </w:rPr>
                </w:rPrChange>
              </w:rPr>
            </w:pPr>
            <w:ins w:id="70" w:author="Samsung" w:date="2020-08-10T15:03:00Z">
              <w:r w:rsidRPr="001F5B93">
                <w:rPr>
                  <w:rFonts w:eastAsia="Times New Roman"/>
                  <w:lang w:eastAsia="ko-KR"/>
                  <w:rPrChange w:id="71" w:author="Samsung" w:date="2020-08-10T15:05:00Z">
                    <w:rPr>
                      <w:lang w:eastAsia="ko-KR"/>
                    </w:rPr>
                  </w:rPrChange>
                </w:rPr>
                <w:t>2&gt;</w:t>
              </w:r>
              <w:r w:rsidRPr="001F5B93">
                <w:rPr>
                  <w:rFonts w:eastAsia="Times New Roman"/>
                  <w:lang w:eastAsia="ko-KR"/>
                  <w:rPrChange w:id="72" w:author="Samsung" w:date="2020-08-10T15:05:00Z">
                    <w:rPr>
                      <w:lang w:eastAsia="ko-KR"/>
                    </w:rPr>
                  </w:rPrChange>
                </w:rPr>
                <w:tab/>
                <w:t>if the active DL BWP is not the dormant BWP:</w:t>
              </w:r>
            </w:ins>
          </w:p>
          <w:p w14:paraId="171D4C4A" w14:textId="77777777" w:rsidR="001F5B93" w:rsidRPr="001F5B93" w:rsidRDefault="001F5B93">
            <w:pPr>
              <w:overflowPunct w:val="0"/>
              <w:autoSpaceDE w:val="0"/>
              <w:autoSpaceDN w:val="0"/>
              <w:adjustRightInd w:val="0"/>
              <w:ind w:left="1135" w:hanging="284"/>
              <w:textAlignment w:val="baseline"/>
              <w:rPr>
                <w:ins w:id="73" w:author="Samsung" w:date="2020-08-10T15:02:00Z"/>
                <w:rFonts w:eastAsia="Times New Roman"/>
                <w:lang w:eastAsia="ko-KR"/>
              </w:rPr>
              <w:pPrChange w:id="74" w:author="Samsung" w:date="2020-08-10T15:03:00Z">
                <w:pPr/>
              </w:pPrChange>
            </w:pPr>
            <w:ins w:id="75" w:author="Samsung" w:date="2020-08-10T15:02:00Z">
              <w:r w:rsidRPr="001F5B93">
                <w:rPr>
                  <w:rFonts w:eastAsia="Times New Roman"/>
                  <w:lang w:eastAsia="ko-KR"/>
                  <w:rPrChange w:id="76" w:author="Samsung" w:date="2020-08-10T15:05:00Z">
                    <w:rPr>
                      <w:lang w:eastAsia="ko-KR"/>
                    </w:rPr>
                  </w:rPrChange>
                </w:rPr>
                <w:t>3&gt;</w:t>
              </w:r>
              <w:r w:rsidRPr="001F5B93">
                <w:rPr>
                  <w:rFonts w:eastAsia="Times New Roman"/>
                  <w:lang w:eastAsia="ko-KR"/>
                  <w:rPrChange w:id="77" w:author="Samsung" w:date="2020-08-10T15:05:00Z">
                    <w:rPr>
                      <w:lang w:eastAsia="ko-KR"/>
                    </w:rPr>
                  </w:rPrChange>
                </w:rPr>
                <w:tab/>
                <w:t xml:space="preserve">(re-)initialize any suspended configured uplink grants of configured grant Type 1 associated with this </w:t>
              </w:r>
              <w:proofErr w:type="spellStart"/>
              <w:r w:rsidRPr="001F5B93">
                <w:rPr>
                  <w:rFonts w:eastAsia="Times New Roman"/>
                  <w:lang w:eastAsia="ko-KR"/>
                  <w:rPrChange w:id="78" w:author="Samsung" w:date="2020-08-10T15:05:00Z">
                    <w:rPr>
                      <w:lang w:eastAsia="ko-KR"/>
                    </w:rPr>
                  </w:rPrChange>
                </w:rPr>
                <w:t>SCell</w:t>
              </w:r>
              <w:proofErr w:type="spellEnd"/>
              <w:r w:rsidRPr="001F5B93">
                <w:rPr>
                  <w:rFonts w:eastAsia="Times New Roman"/>
                  <w:lang w:eastAsia="ko-KR"/>
                  <w:rPrChange w:id="79" w:author="Samsung" w:date="2020-08-10T15:05:00Z">
                    <w:rPr>
                      <w:lang w:eastAsia="ko-KR"/>
                    </w:rPr>
                  </w:rPrChange>
                </w:rPr>
                <w:t xml:space="preserve"> according to the stored configuration, if any, and to start in the symbol according to rules in </w:t>
              </w:r>
              <w:r w:rsidRPr="001F5B93">
                <w:rPr>
                  <w:rFonts w:eastAsia="Times New Roman"/>
                  <w:lang w:eastAsia="ko-KR"/>
                  <w:rPrChange w:id="80" w:author="Samsung" w:date="2020-08-10T15:05:00Z">
                    <w:rPr>
                      <w:lang w:eastAsia="ko-KR"/>
                    </w:rPr>
                  </w:rPrChange>
                </w:rPr>
                <w:lastRenderedPageBreak/>
                <w:t>clause 5.8.2.2&gt;</w:t>
              </w:r>
              <w:r w:rsidRPr="001F5B93">
                <w:rPr>
                  <w:rFonts w:eastAsia="Times New Roman"/>
                  <w:lang w:eastAsia="ko-KR"/>
                  <w:rPrChange w:id="81" w:author="Samsung" w:date="2020-08-10T15:05:00Z">
                    <w:rPr>
                      <w:lang w:eastAsia="ko-KR"/>
                    </w:rPr>
                  </w:rPrChange>
                </w:rPr>
                <w:tab/>
                <w:t>trigger PHR according to clause 5.4.6</w:t>
              </w:r>
            </w:ins>
            <w:ins w:id="82" w:author="Samsung" w:date="2020-08-10T15:03:00Z">
              <w:r w:rsidRPr="001F5B93">
                <w:rPr>
                  <w:rFonts w:eastAsia="Times New Roman"/>
                  <w:lang w:eastAsia="ko-KR"/>
                  <w:rPrChange w:id="83" w:author="Samsung" w:date="2020-08-10T15:05:00Z">
                    <w:rPr>
                      <w:lang w:eastAsia="ko-KR"/>
                    </w:rPr>
                  </w:rPrChange>
                </w:rPr>
                <w:t>.</w:t>
              </w:r>
            </w:ins>
          </w:p>
          <w:p w14:paraId="5A045F9D" w14:textId="77777777" w:rsidR="001F5B93" w:rsidRPr="001F5B93" w:rsidRDefault="001F5B93">
            <w:pPr>
              <w:overflowPunct w:val="0"/>
              <w:autoSpaceDE w:val="0"/>
              <w:autoSpaceDN w:val="0"/>
              <w:adjustRightInd w:val="0"/>
              <w:ind w:left="1135" w:hanging="284"/>
              <w:textAlignment w:val="baseline"/>
              <w:rPr>
                <w:ins w:id="84" w:author="Samsung" w:date="2020-08-10T15:03:00Z"/>
                <w:rFonts w:eastAsia="Times New Roman"/>
                <w:lang w:eastAsia="ko-KR"/>
                <w:rPrChange w:id="85" w:author="Samsung" w:date="2020-08-10T15:05:00Z">
                  <w:rPr>
                    <w:ins w:id="86" w:author="Samsung" w:date="2020-08-10T15:03:00Z"/>
                    <w:lang w:eastAsia="ko-KR"/>
                  </w:rPr>
                </w:rPrChange>
              </w:rPr>
              <w:pPrChange w:id="87" w:author="Samsung" w:date="2020-08-10T15:03:00Z">
                <w:pPr/>
              </w:pPrChange>
            </w:pPr>
            <w:ins w:id="88" w:author="Samsung" w:date="2020-08-10T15:03:00Z">
              <w:r w:rsidRPr="001F5B93">
                <w:rPr>
                  <w:rFonts w:eastAsia="Times New Roman"/>
                  <w:lang w:eastAsia="ko-KR"/>
                  <w:rPrChange w:id="89" w:author="Samsung" w:date="2020-08-10T15:05:00Z">
                    <w:rPr>
                      <w:lang w:eastAsia="ko-KR"/>
                    </w:rPr>
                  </w:rPrChange>
                </w:rPr>
                <w:t>3&gt;</w:t>
              </w:r>
              <w:r w:rsidRPr="001F5B93">
                <w:rPr>
                  <w:rFonts w:eastAsia="Times New Roman"/>
                  <w:lang w:eastAsia="ko-KR"/>
                  <w:rPrChange w:id="90" w:author="Samsung" w:date="2020-08-10T15:05:00Z">
                    <w:rPr>
                      <w:lang w:eastAsia="ko-KR"/>
                    </w:rPr>
                  </w:rPrChange>
                </w:rPr>
                <w:tab/>
                <w:t>trigger PHR according to clause 5.4.6;</w:t>
              </w:r>
            </w:ins>
          </w:p>
          <w:p w14:paraId="74D4F4BB" w14:textId="77777777" w:rsidR="001F5B93" w:rsidRPr="001F5B93" w:rsidRDefault="001F5B93" w:rsidP="001F5B93">
            <w:pPr>
              <w:overflowPunct w:val="0"/>
              <w:autoSpaceDE w:val="0"/>
              <w:autoSpaceDN w:val="0"/>
              <w:adjustRightInd w:val="0"/>
              <w:ind w:left="568" w:hanging="284"/>
              <w:textAlignment w:val="baseline"/>
              <w:rPr>
                <w:rFonts w:eastAsia="Times New Roman"/>
                <w:lang w:eastAsia="ja-JP"/>
              </w:rPr>
            </w:pPr>
            <w:r w:rsidRPr="001F5B93">
              <w:rPr>
                <w:rFonts w:eastAsia="Times New Roman"/>
                <w:lang w:eastAsia="ko-KR"/>
              </w:rPr>
              <w:t>1&gt;</w:t>
            </w:r>
            <w:r w:rsidRPr="001F5B93">
              <w:rPr>
                <w:rFonts w:eastAsia="Times New Roman"/>
                <w:lang w:eastAsia="ja-JP"/>
              </w:rPr>
              <w:tab/>
              <w:t xml:space="preserve">else if an </w:t>
            </w:r>
            <w:proofErr w:type="spellStart"/>
            <w:r w:rsidRPr="001F5B93">
              <w:rPr>
                <w:rFonts w:eastAsia="Times New Roman"/>
                <w:lang w:eastAsia="ko-KR"/>
              </w:rPr>
              <w:t>SCell</w:t>
            </w:r>
            <w:proofErr w:type="spellEnd"/>
            <w:r w:rsidRPr="001F5B93">
              <w:rPr>
                <w:rFonts w:eastAsia="Times New Roman"/>
                <w:lang w:eastAsia="ko-KR"/>
              </w:rPr>
              <w:t xml:space="preserve"> </w:t>
            </w:r>
            <w:r w:rsidRPr="001F5B93">
              <w:rPr>
                <w:rFonts w:eastAsia="Times New Roman"/>
                <w:lang w:eastAsia="ja-JP"/>
              </w:rPr>
              <w:t xml:space="preserve">Activation/Deactivation MAC </w:t>
            </w:r>
            <w:r w:rsidRPr="001F5B93">
              <w:rPr>
                <w:rFonts w:eastAsia="Times New Roman"/>
                <w:lang w:eastAsia="ko-KR"/>
              </w:rPr>
              <w:t xml:space="preserve">CE is received </w:t>
            </w:r>
            <w:r w:rsidRPr="001F5B93">
              <w:rPr>
                <w:rFonts w:eastAsia="Times New Roman"/>
                <w:lang w:eastAsia="ja-JP"/>
              </w:rPr>
              <w:t xml:space="preserve">deactivating the </w:t>
            </w:r>
            <w:proofErr w:type="spellStart"/>
            <w:r w:rsidRPr="001F5B93">
              <w:rPr>
                <w:rFonts w:eastAsia="Times New Roman"/>
                <w:lang w:eastAsia="ja-JP"/>
              </w:rPr>
              <w:t>SCell</w:t>
            </w:r>
            <w:proofErr w:type="spellEnd"/>
            <w:r w:rsidRPr="001F5B93">
              <w:rPr>
                <w:rFonts w:eastAsia="Times New Roman"/>
                <w:lang w:eastAsia="ja-JP"/>
              </w:rPr>
              <w:t>; or</w:t>
            </w:r>
          </w:p>
          <w:p w14:paraId="28BD9CF3" w14:textId="77777777" w:rsidR="001F5B93" w:rsidRPr="001F5B93" w:rsidRDefault="001F5B93" w:rsidP="001F5B93">
            <w:pPr>
              <w:overflowPunct w:val="0"/>
              <w:autoSpaceDE w:val="0"/>
              <w:autoSpaceDN w:val="0"/>
              <w:adjustRightInd w:val="0"/>
              <w:ind w:left="568" w:hanging="284"/>
              <w:textAlignment w:val="baseline"/>
              <w:rPr>
                <w:rFonts w:eastAsia="Times New Roman"/>
                <w:lang w:eastAsia="ja-JP"/>
              </w:rPr>
            </w:pPr>
            <w:r w:rsidRPr="001F5B93">
              <w:rPr>
                <w:rFonts w:eastAsia="Times New Roman"/>
                <w:lang w:eastAsia="ko-KR"/>
              </w:rPr>
              <w:t>1&gt;</w:t>
            </w:r>
            <w:r w:rsidRPr="001F5B93">
              <w:rPr>
                <w:rFonts w:eastAsia="Times New Roman"/>
                <w:lang w:eastAsia="ja-JP"/>
              </w:rPr>
              <w:tab/>
              <w:t xml:space="preserve">if the </w:t>
            </w:r>
            <w:proofErr w:type="spellStart"/>
            <w:r w:rsidRPr="001F5B93">
              <w:rPr>
                <w:rFonts w:eastAsia="Times New Roman"/>
                <w:i/>
                <w:lang w:eastAsia="ja-JP"/>
              </w:rPr>
              <w:t>sCellDeactivationTimer</w:t>
            </w:r>
            <w:proofErr w:type="spellEnd"/>
            <w:r w:rsidRPr="001F5B93">
              <w:rPr>
                <w:rFonts w:eastAsia="Times New Roman"/>
                <w:lang w:eastAsia="ja-JP"/>
              </w:rPr>
              <w:t xml:space="preserve"> associated with the activated </w:t>
            </w:r>
            <w:proofErr w:type="spellStart"/>
            <w:r w:rsidRPr="001F5B93">
              <w:rPr>
                <w:rFonts w:eastAsia="Times New Roman"/>
                <w:lang w:eastAsia="ja-JP"/>
              </w:rPr>
              <w:t>SCell</w:t>
            </w:r>
            <w:proofErr w:type="spellEnd"/>
            <w:r w:rsidRPr="001F5B93">
              <w:rPr>
                <w:rFonts w:eastAsia="Times New Roman"/>
                <w:lang w:eastAsia="ja-JP"/>
              </w:rPr>
              <w:t xml:space="preserve"> expires:</w:t>
            </w:r>
          </w:p>
          <w:p w14:paraId="0D3AE93A" w14:textId="77777777" w:rsidR="001F5B93" w:rsidRPr="001F5B93" w:rsidRDefault="001F5B93" w:rsidP="001F5B93">
            <w:pPr>
              <w:overflowPunct w:val="0"/>
              <w:autoSpaceDE w:val="0"/>
              <w:autoSpaceDN w:val="0"/>
              <w:adjustRightInd w:val="0"/>
              <w:ind w:left="851" w:hanging="284"/>
              <w:textAlignment w:val="baseline"/>
              <w:rPr>
                <w:rFonts w:eastAsia="Times New Roman"/>
                <w:lang w:eastAsia="ja-JP"/>
              </w:rPr>
            </w:pPr>
            <w:r w:rsidRPr="001F5B93">
              <w:rPr>
                <w:rFonts w:eastAsia="Times New Roman"/>
                <w:lang w:eastAsia="ko-KR"/>
              </w:rPr>
              <w:t>2&gt;</w:t>
            </w:r>
            <w:r w:rsidRPr="001F5B93">
              <w:rPr>
                <w:rFonts w:eastAsia="Times New Roman"/>
                <w:lang w:eastAsia="ja-JP"/>
              </w:rPr>
              <w:tab/>
              <w:t xml:space="preserve">deactivate the </w:t>
            </w:r>
            <w:proofErr w:type="spellStart"/>
            <w:r w:rsidRPr="001F5B93">
              <w:rPr>
                <w:rFonts w:eastAsia="Times New Roman"/>
                <w:lang w:eastAsia="ja-JP"/>
              </w:rPr>
              <w:t>SCell</w:t>
            </w:r>
            <w:proofErr w:type="spellEnd"/>
            <w:r w:rsidRPr="001F5B93">
              <w:rPr>
                <w:rFonts w:eastAsia="Times New Roman"/>
                <w:lang w:eastAsia="ja-JP"/>
              </w:rPr>
              <w:t xml:space="preserve"> according to the timing defined in TS 38.213 [6];</w:t>
            </w:r>
          </w:p>
          <w:p w14:paraId="28120C78" w14:textId="77777777" w:rsidR="001F5B93" w:rsidRPr="001F5B93" w:rsidRDefault="001F5B93" w:rsidP="001F5B93">
            <w:pPr>
              <w:overflowPunct w:val="0"/>
              <w:autoSpaceDE w:val="0"/>
              <w:autoSpaceDN w:val="0"/>
              <w:adjustRightInd w:val="0"/>
              <w:ind w:left="851" w:hanging="284"/>
              <w:textAlignment w:val="baseline"/>
              <w:rPr>
                <w:rFonts w:eastAsia="Times New Roman"/>
                <w:lang w:eastAsia="ja-JP"/>
              </w:rPr>
            </w:pPr>
            <w:r w:rsidRPr="001F5B93">
              <w:rPr>
                <w:rFonts w:eastAsia="Times New Roman"/>
                <w:lang w:eastAsia="ko-KR"/>
              </w:rPr>
              <w:t>2&gt;</w:t>
            </w:r>
            <w:r w:rsidRPr="001F5B93">
              <w:rPr>
                <w:rFonts w:eastAsia="Times New Roman"/>
                <w:lang w:eastAsia="ja-JP"/>
              </w:rPr>
              <w:tab/>
              <w:t xml:space="preserve">stop the </w:t>
            </w:r>
            <w:proofErr w:type="spellStart"/>
            <w:r w:rsidRPr="001F5B93">
              <w:rPr>
                <w:rFonts w:eastAsia="Times New Roman"/>
                <w:i/>
                <w:lang w:eastAsia="ja-JP"/>
              </w:rPr>
              <w:t>sCellDeactivationTimer</w:t>
            </w:r>
            <w:proofErr w:type="spellEnd"/>
            <w:r w:rsidRPr="001F5B93">
              <w:rPr>
                <w:rFonts w:eastAsia="Times New Roman"/>
                <w:lang w:eastAsia="ja-JP"/>
              </w:rPr>
              <w:t xml:space="preserve"> associated with the </w:t>
            </w:r>
            <w:proofErr w:type="spellStart"/>
            <w:r w:rsidRPr="001F5B93">
              <w:rPr>
                <w:rFonts w:eastAsia="Times New Roman"/>
                <w:lang w:eastAsia="ja-JP"/>
              </w:rPr>
              <w:t>SCell</w:t>
            </w:r>
            <w:proofErr w:type="spellEnd"/>
            <w:r w:rsidRPr="001F5B93">
              <w:rPr>
                <w:rFonts w:eastAsia="Times New Roman"/>
                <w:lang w:eastAsia="ja-JP"/>
              </w:rPr>
              <w:t>;</w:t>
            </w:r>
          </w:p>
          <w:p w14:paraId="57752C7D" w14:textId="77777777" w:rsidR="001F5B93" w:rsidRPr="001F5B93" w:rsidRDefault="001F5B93" w:rsidP="001F5B93">
            <w:pPr>
              <w:overflowPunct w:val="0"/>
              <w:autoSpaceDE w:val="0"/>
              <w:autoSpaceDN w:val="0"/>
              <w:adjustRightInd w:val="0"/>
              <w:ind w:left="851" w:hanging="284"/>
              <w:textAlignment w:val="baseline"/>
              <w:rPr>
                <w:rFonts w:eastAsia="Times New Roman"/>
                <w:lang w:eastAsia="ja-JP"/>
              </w:rPr>
            </w:pPr>
            <w:r w:rsidRPr="001F5B93">
              <w:rPr>
                <w:rFonts w:eastAsia="Times New Roman"/>
                <w:lang w:eastAsia="ja-JP"/>
              </w:rPr>
              <w:t>2&gt;</w:t>
            </w:r>
            <w:r w:rsidRPr="001F5B93">
              <w:rPr>
                <w:rFonts w:eastAsia="Times New Roman"/>
                <w:lang w:eastAsia="ja-JP"/>
              </w:rPr>
              <w:tab/>
              <w:t xml:space="preserve">stop the </w:t>
            </w:r>
            <w:proofErr w:type="spellStart"/>
            <w:r w:rsidRPr="001F5B93">
              <w:rPr>
                <w:rFonts w:eastAsia="Times New Roman"/>
                <w:i/>
                <w:lang w:eastAsia="ja-JP"/>
              </w:rPr>
              <w:t>bwp-InactivityTimer</w:t>
            </w:r>
            <w:proofErr w:type="spellEnd"/>
            <w:r w:rsidRPr="001F5B93">
              <w:rPr>
                <w:rFonts w:eastAsia="Times New Roman"/>
                <w:lang w:eastAsia="ja-JP"/>
              </w:rPr>
              <w:t xml:space="preserve"> associated with the </w:t>
            </w:r>
            <w:proofErr w:type="spellStart"/>
            <w:r w:rsidRPr="001F5B93">
              <w:rPr>
                <w:rFonts w:eastAsia="Times New Roman"/>
                <w:lang w:eastAsia="ja-JP"/>
              </w:rPr>
              <w:t>SCell</w:t>
            </w:r>
            <w:proofErr w:type="spellEnd"/>
            <w:r w:rsidRPr="001F5B93">
              <w:rPr>
                <w:rFonts w:eastAsia="Times New Roman"/>
                <w:lang w:eastAsia="ja-JP"/>
              </w:rPr>
              <w:t>;</w:t>
            </w:r>
          </w:p>
          <w:p w14:paraId="45388988" w14:textId="77777777" w:rsidR="001F5B93" w:rsidRPr="001F5B93" w:rsidRDefault="001F5B93" w:rsidP="001F5B93">
            <w:pPr>
              <w:overflowPunct w:val="0"/>
              <w:autoSpaceDE w:val="0"/>
              <w:autoSpaceDN w:val="0"/>
              <w:adjustRightInd w:val="0"/>
              <w:ind w:left="851" w:hanging="284"/>
              <w:textAlignment w:val="baseline"/>
              <w:rPr>
                <w:rFonts w:eastAsia="Times New Roman"/>
                <w:lang w:eastAsia="ko-KR"/>
              </w:rPr>
            </w:pPr>
            <w:r w:rsidRPr="001F5B93">
              <w:rPr>
                <w:rFonts w:eastAsia="Times New Roman"/>
                <w:lang w:eastAsia="ja-JP"/>
              </w:rPr>
              <w:t>2&gt;</w:t>
            </w:r>
            <w:r w:rsidRPr="001F5B93">
              <w:rPr>
                <w:rFonts w:eastAsia="Times New Roman"/>
                <w:lang w:eastAsia="ja-JP"/>
              </w:rPr>
              <w:tab/>
              <w:t xml:space="preserve">deactivate any active BWP associated with the </w:t>
            </w:r>
            <w:proofErr w:type="spellStart"/>
            <w:r w:rsidRPr="001F5B93">
              <w:rPr>
                <w:rFonts w:eastAsia="Times New Roman"/>
                <w:lang w:eastAsia="ja-JP"/>
              </w:rPr>
              <w:t>SCell</w:t>
            </w:r>
            <w:proofErr w:type="spellEnd"/>
            <w:r w:rsidRPr="001F5B93">
              <w:rPr>
                <w:rFonts w:eastAsia="Times New Roman"/>
                <w:lang w:eastAsia="ja-JP"/>
              </w:rPr>
              <w:t>;</w:t>
            </w:r>
          </w:p>
          <w:p w14:paraId="2501033F" w14:textId="77777777" w:rsidR="001F5B93" w:rsidRPr="001F5B93" w:rsidRDefault="001F5B93" w:rsidP="001F5B93">
            <w:pPr>
              <w:overflowPunct w:val="0"/>
              <w:autoSpaceDE w:val="0"/>
              <w:autoSpaceDN w:val="0"/>
              <w:adjustRightInd w:val="0"/>
              <w:ind w:left="851" w:hanging="284"/>
              <w:textAlignment w:val="baseline"/>
              <w:rPr>
                <w:rFonts w:eastAsia="Times New Roman"/>
                <w:lang w:eastAsia="ko-KR"/>
              </w:rPr>
            </w:pPr>
            <w:r w:rsidRPr="001F5B93">
              <w:rPr>
                <w:rFonts w:eastAsia="Times New Roman"/>
                <w:lang w:eastAsia="ko-KR"/>
              </w:rPr>
              <w:t>2&gt;</w:t>
            </w:r>
            <w:r w:rsidRPr="001F5B93">
              <w:rPr>
                <w:rFonts w:eastAsia="Times New Roman"/>
                <w:lang w:eastAsia="ko-KR"/>
              </w:rPr>
              <w:tab/>
              <w:t xml:space="preserve">clear any configured downlink assignment and any configured uplink grant Type 2 associated with the </w:t>
            </w:r>
            <w:proofErr w:type="spellStart"/>
            <w:r w:rsidRPr="001F5B93">
              <w:rPr>
                <w:rFonts w:eastAsia="Times New Roman"/>
                <w:lang w:eastAsia="ko-KR"/>
              </w:rPr>
              <w:t>SCell</w:t>
            </w:r>
            <w:proofErr w:type="spellEnd"/>
            <w:r w:rsidRPr="001F5B93">
              <w:rPr>
                <w:rFonts w:eastAsia="Times New Roman"/>
                <w:lang w:eastAsia="ko-KR"/>
              </w:rPr>
              <w:t xml:space="preserve"> respectively;</w:t>
            </w:r>
          </w:p>
          <w:p w14:paraId="32E63D63" w14:textId="77777777" w:rsidR="001F5B93" w:rsidRPr="001F5B93" w:rsidRDefault="001F5B93" w:rsidP="001F5B93">
            <w:pPr>
              <w:overflowPunct w:val="0"/>
              <w:autoSpaceDE w:val="0"/>
              <w:autoSpaceDN w:val="0"/>
              <w:adjustRightInd w:val="0"/>
              <w:ind w:left="851" w:hanging="284"/>
              <w:textAlignment w:val="baseline"/>
              <w:rPr>
                <w:rFonts w:eastAsia="Times New Roman"/>
                <w:lang w:eastAsia="ko-KR"/>
              </w:rPr>
            </w:pPr>
            <w:r w:rsidRPr="001F5B93">
              <w:rPr>
                <w:rFonts w:eastAsia="Times New Roman"/>
                <w:lang w:eastAsia="ko-KR"/>
              </w:rPr>
              <w:t>2&gt;</w:t>
            </w:r>
            <w:r w:rsidRPr="001F5B93">
              <w:rPr>
                <w:rFonts w:eastAsia="Times New Roman"/>
                <w:lang w:eastAsia="ko-KR"/>
              </w:rPr>
              <w:tab/>
              <w:t xml:space="preserve">clear any PUSCH resource for semi-persistent CSI reporting associated with the </w:t>
            </w:r>
            <w:proofErr w:type="spellStart"/>
            <w:r w:rsidRPr="001F5B93">
              <w:rPr>
                <w:rFonts w:eastAsia="Times New Roman"/>
                <w:lang w:eastAsia="ko-KR"/>
              </w:rPr>
              <w:t>SCell</w:t>
            </w:r>
            <w:proofErr w:type="spellEnd"/>
            <w:r w:rsidRPr="001F5B93">
              <w:rPr>
                <w:rFonts w:eastAsia="Times New Roman"/>
                <w:lang w:eastAsia="ko-KR"/>
              </w:rPr>
              <w:t>;</w:t>
            </w:r>
          </w:p>
          <w:p w14:paraId="45CDCCF7" w14:textId="77777777" w:rsidR="001F5B93" w:rsidRPr="001F5B93" w:rsidRDefault="001F5B93" w:rsidP="001F5B93">
            <w:pPr>
              <w:overflowPunct w:val="0"/>
              <w:autoSpaceDE w:val="0"/>
              <w:autoSpaceDN w:val="0"/>
              <w:adjustRightInd w:val="0"/>
              <w:ind w:left="851" w:hanging="284"/>
              <w:textAlignment w:val="baseline"/>
              <w:rPr>
                <w:rFonts w:eastAsia="Times New Roman"/>
                <w:lang w:eastAsia="ko-KR"/>
              </w:rPr>
            </w:pPr>
            <w:r w:rsidRPr="001F5B93">
              <w:rPr>
                <w:rFonts w:eastAsia="Times New Roman"/>
                <w:lang w:eastAsia="ko-KR"/>
              </w:rPr>
              <w:t>2&gt;</w:t>
            </w:r>
            <w:r w:rsidRPr="001F5B93">
              <w:rPr>
                <w:rFonts w:eastAsia="Times New Roman"/>
                <w:lang w:eastAsia="ko-KR"/>
              </w:rPr>
              <w:tab/>
              <w:t xml:space="preserve">suspend any configured uplink grant Type 1 associated with the </w:t>
            </w:r>
            <w:proofErr w:type="spellStart"/>
            <w:r w:rsidRPr="001F5B93">
              <w:rPr>
                <w:rFonts w:eastAsia="Times New Roman"/>
                <w:lang w:eastAsia="ko-KR"/>
              </w:rPr>
              <w:t>SCell</w:t>
            </w:r>
            <w:proofErr w:type="spellEnd"/>
            <w:r w:rsidRPr="001F5B93">
              <w:rPr>
                <w:rFonts w:eastAsia="Times New Roman"/>
                <w:lang w:eastAsia="ko-KR"/>
              </w:rPr>
              <w:t>;</w:t>
            </w:r>
          </w:p>
          <w:p w14:paraId="033CFCF2" w14:textId="77777777" w:rsidR="001F5B93" w:rsidRPr="001F5B93" w:rsidRDefault="001F5B93" w:rsidP="001F5B93">
            <w:pPr>
              <w:overflowPunct w:val="0"/>
              <w:autoSpaceDE w:val="0"/>
              <w:autoSpaceDN w:val="0"/>
              <w:adjustRightInd w:val="0"/>
              <w:ind w:left="851" w:hanging="284"/>
              <w:textAlignment w:val="baseline"/>
              <w:rPr>
                <w:rFonts w:eastAsia="Times New Roman"/>
                <w:lang w:eastAsia="ja-JP"/>
              </w:rPr>
            </w:pPr>
            <w:r w:rsidRPr="001F5B93">
              <w:rPr>
                <w:rFonts w:eastAsia="Times New Roman"/>
                <w:lang w:eastAsia="ko-KR"/>
              </w:rPr>
              <w:t>2&gt;</w:t>
            </w:r>
            <w:r w:rsidRPr="001F5B93">
              <w:rPr>
                <w:rFonts w:eastAsia="Times New Roman"/>
                <w:lang w:eastAsia="ja-JP"/>
              </w:rPr>
              <w:tab/>
              <w:t xml:space="preserve">flush all HARQ buffers associated with the </w:t>
            </w:r>
            <w:proofErr w:type="spellStart"/>
            <w:r w:rsidRPr="001F5B93">
              <w:rPr>
                <w:rFonts w:eastAsia="Times New Roman"/>
                <w:lang w:eastAsia="ja-JP"/>
              </w:rPr>
              <w:t>SCell</w:t>
            </w:r>
            <w:proofErr w:type="spellEnd"/>
            <w:r w:rsidRPr="001F5B93">
              <w:rPr>
                <w:rFonts w:eastAsia="Times New Roman"/>
                <w:lang w:eastAsia="ja-JP"/>
              </w:rPr>
              <w:t>;</w:t>
            </w:r>
          </w:p>
          <w:p w14:paraId="55C081E4" w14:textId="77777777" w:rsidR="001F5B93" w:rsidRPr="001F5B93" w:rsidRDefault="001F5B93" w:rsidP="001F5B93">
            <w:pPr>
              <w:overflowPunct w:val="0"/>
              <w:autoSpaceDE w:val="0"/>
              <w:autoSpaceDN w:val="0"/>
              <w:adjustRightInd w:val="0"/>
              <w:ind w:left="851" w:hanging="284"/>
              <w:textAlignment w:val="baseline"/>
              <w:rPr>
                <w:rFonts w:eastAsia="Times New Roman"/>
                <w:lang w:eastAsia="ja-JP"/>
              </w:rPr>
            </w:pPr>
            <w:r w:rsidRPr="001F5B93">
              <w:rPr>
                <w:rFonts w:eastAsia="Times New Roman"/>
                <w:lang w:eastAsia="ko-KR"/>
              </w:rPr>
              <w:t>2&gt;</w:t>
            </w:r>
            <w:r w:rsidRPr="001F5B93">
              <w:rPr>
                <w:rFonts w:eastAsia="Times New Roman"/>
                <w:lang w:eastAsia="ja-JP"/>
              </w:rPr>
              <w:tab/>
              <w:t xml:space="preserve">cancel, if any, triggered consistent LBT failure for the </w:t>
            </w:r>
            <w:proofErr w:type="spellStart"/>
            <w:r w:rsidRPr="001F5B93">
              <w:rPr>
                <w:rFonts w:eastAsia="Times New Roman"/>
                <w:lang w:eastAsia="ja-JP"/>
              </w:rPr>
              <w:t>SCell</w:t>
            </w:r>
            <w:proofErr w:type="spellEnd"/>
            <w:r w:rsidRPr="001F5B93">
              <w:rPr>
                <w:rFonts w:eastAsia="Times New Roman"/>
                <w:lang w:eastAsia="ja-JP"/>
              </w:rPr>
              <w:t>.</w:t>
            </w:r>
          </w:p>
          <w:p w14:paraId="5543E796" w14:textId="77777777" w:rsidR="001F5B93" w:rsidRPr="001F5B93" w:rsidRDefault="001F5B93" w:rsidP="001F5B93">
            <w:pPr>
              <w:overflowPunct w:val="0"/>
              <w:autoSpaceDE w:val="0"/>
              <w:autoSpaceDN w:val="0"/>
              <w:adjustRightInd w:val="0"/>
              <w:ind w:left="568" w:hanging="284"/>
              <w:textAlignment w:val="baseline"/>
              <w:rPr>
                <w:rFonts w:eastAsia="Times New Roman"/>
                <w:lang w:eastAsia="ja-JP"/>
              </w:rPr>
            </w:pPr>
            <w:r w:rsidRPr="001F5B93">
              <w:rPr>
                <w:rFonts w:eastAsia="Times New Roman"/>
                <w:lang w:eastAsia="ko-KR"/>
              </w:rPr>
              <w:t>1&gt;</w:t>
            </w:r>
            <w:r w:rsidRPr="001F5B93">
              <w:rPr>
                <w:rFonts w:eastAsia="Times New Roman"/>
                <w:lang w:eastAsia="ja-JP"/>
              </w:rPr>
              <w:tab/>
              <w:t xml:space="preserve">if PDCCH on the activated </w:t>
            </w:r>
            <w:proofErr w:type="spellStart"/>
            <w:r w:rsidRPr="001F5B93">
              <w:rPr>
                <w:rFonts w:eastAsia="Times New Roman"/>
                <w:lang w:eastAsia="ja-JP"/>
              </w:rPr>
              <w:t>SCell</w:t>
            </w:r>
            <w:proofErr w:type="spellEnd"/>
            <w:r w:rsidRPr="001F5B93">
              <w:rPr>
                <w:rFonts w:eastAsia="Times New Roman"/>
                <w:lang w:eastAsia="ja-JP"/>
              </w:rPr>
              <w:t xml:space="preserve"> indicates an uplink grant or downlink assignment; or</w:t>
            </w:r>
          </w:p>
          <w:p w14:paraId="29185B95" w14:textId="77777777" w:rsidR="001F5B93" w:rsidRPr="001F5B93" w:rsidRDefault="001F5B93" w:rsidP="001F5B93">
            <w:pPr>
              <w:overflowPunct w:val="0"/>
              <w:autoSpaceDE w:val="0"/>
              <w:autoSpaceDN w:val="0"/>
              <w:adjustRightInd w:val="0"/>
              <w:ind w:left="568" w:hanging="284"/>
              <w:textAlignment w:val="baseline"/>
              <w:rPr>
                <w:rFonts w:eastAsia="Times New Roman"/>
                <w:lang w:eastAsia="ja-JP"/>
              </w:rPr>
            </w:pPr>
            <w:r w:rsidRPr="001F5B93">
              <w:rPr>
                <w:rFonts w:eastAsia="Times New Roman"/>
                <w:lang w:eastAsia="ko-KR"/>
              </w:rPr>
              <w:t>1&gt;</w:t>
            </w:r>
            <w:r w:rsidRPr="001F5B93">
              <w:rPr>
                <w:rFonts w:eastAsia="Times New Roman"/>
                <w:lang w:eastAsia="ja-JP"/>
              </w:rPr>
              <w:tab/>
              <w:t xml:space="preserve">if PDCCH on the Serving Cell scheduling the activated </w:t>
            </w:r>
            <w:proofErr w:type="spellStart"/>
            <w:r w:rsidRPr="001F5B93">
              <w:rPr>
                <w:rFonts w:eastAsia="Times New Roman"/>
                <w:lang w:eastAsia="ja-JP"/>
              </w:rPr>
              <w:t>SCell</w:t>
            </w:r>
            <w:proofErr w:type="spellEnd"/>
            <w:r w:rsidRPr="001F5B93">
              <w:rPr>
                <w:rFonts w:eastAsia="Times New Roman"/>
                <w:lang w:eastAsia="ja-JP"/>
              </w:rPr>
              <w:t xml:space="preserve"> indicates an uplink grant or a downlink assignment for the activated </w:t>
            </w:r>
            <w:proofErr w:type="spellStart"/>
            <w:r w:rsidRPr="001F5B93">
              <w:rPr>
                <w:rFonts w:eastAsia="Times New Roman"/>
                <w:lang w:eastAsia="ja-JP"/>
              </w:rPr>
              <w:t>SCell</w:t>
            </w:r>
            <w:proofErr w:type="spellEnd"/>
            <w:r w:rsidRPr="001F5B93">
              <w:rPr>
                <w:rFonts w:eastAsia="Times New Roman"/>
                <w:lang w:eastAsia="ja-JP"/>
              </w:rPr>
              <w:t>; or</w:t>
            </w:r>
          </w:p>
          <w:p w14:paraId="267E20CC" w14:textId="77777777" w:rsidR="001F5B93" w:rsidRPr="001F5B93" w:rsidRDefault="001F5B93" w:rsidP="001F5B93">
            <w:pPr>
              <w:overflowPunct w:val="0"/>
              <w:autoSpaceDE w:val="0"/>
              <w:autoSpaceDN w:val="0"/>
              <w:adjustRightInd w:val="0"/>
              <w:ind w:left="568" w:hanging="284"/>
              <w:textAlignment w:val="baseline"/>
              <w:rPr>
                <w:rFonts w:eastAsia="Times New Roman"/>
                <w:lang w:eastAsia="ja-JP"/>
              </w:rPr>
            </w:pPr>
            <w:r w:rsidRPr="001F5B93">
              <w:rPr>
                <w:rFonts w:eastAsia="Times New Roman"/>
                <w:lang w:eastAsia="ja-JP"/>
              </w:rPr>
              <w:t>1&gt;</w:t>
            </w:r>
            <w:r w:rsidRPr="001F5B93">
              <w:rPr>
                <w:rFonts w:eastAsia="Times New Roman"/>
                <w:lang w:eastAsia="ja-JP"/>
              </w:rPr>
              <w:tab/>
              <w:t>if a MAC PDU is transmitted in a configured uplink grant and LBT failure indication is not received from lower layers; or</w:t>
            </w:r>
          </w:p>
          <w:p w14:paraId="4FBCF864" w14:textId="77777777" w:rsidR="001F5B93" w:rsidRPr="001F5B93" w:rsidRDefault="001F5B93" w:rsidP="001F5B93">
            <w:pPr>
              <w:overflowPunct w:val="0"/>
              <w:autoSpaceDE w:val="0"/>
              <w:autoSpaceDN w:val="0"/>
              <w:adjustRightInd w:val="0"/>
              <w:ind w:left="568" w:hanging="284"/>
              <w:textAlignment w:val="baseline"/>
              <w:rPr>
                <w:rFonts w:eastAsia="Times New Roman"/>
                <w:lang w:eastAsia="ja-JP"/>
              </w:rPr>
            </w:pPr>
            <w:r w:rsidRPr="001F5B93">
              <w:rPr>
                <w:rFonts w:eastAsia="Times New Roman"/>
                <w:lang w:eastAsia="ja-JP"/>
              </w:rPr>
              <w:t>1&gt;</w:t>
            </w:r>
            <w:r w:rsidRPr="001F5B93">
              <w:rPr>
                <w:rFonts w:eastAsia="Times New Roman"/>
                <w:lang w:eastAsia="ja-JP"/>
              </w:rPr>
              <w:tab/>
              <w:t>if a MAC PDU is received in a configured downlink assignment:</w:t>
            </w:r>
          </w:p>
          <w:p w14:paraId="1F91FCB5" w14:textId="77777777" w:rsidR="001F5B93" w:rsidRPr="001F5B93" w:rsidRDefault="001F5B93" w:rsidP="001F5B93">
            <w:pPr>
              <w:overflowPunct w:val="0"/>
              <w:autoSpaceDE w:val="0"/>
              <w:autoSpaceDN w:val="0"/>
              <w:adjustRightInd w:val="0"/>
              <w:ind w:left="851" w:hanging="284"/>
              <w:textAlignment w:val="baseline"/>
              <w:rPr>
                <w:rFonts w:eastAsia="Times New Roman"/>
                <w:lang w:eastAsia="ja-JP"/>
              </w:rPr>
            </w:pPr>
            <w:r w:rsidRPr="001F5B93">
              <w:rPr>
                <w:rFonts w:eastAsia="Times New Roman"/>
                <w:lang w:eastAsia="ko-KR"/>
              </w:rPr>
              <w:t>2&gt;</w:t>
            </w:r>
            <w:r w:rsidRPr="001F5B93">
              <w:rPr>
                <w:rFonts w:eastAsia="Times New Roman"/>
                <w:lang w:eastAsia="ja-JP"/>
              </w:rPr>
              <w:tab/>
              <w:t xml:space="preserve">restart the </w:t>
            </w:r>
            <w:proofErr w:type="spellStart"/>
            <w:r w:rsidRPr="001F5B93">
              <w:rPr>
                <w:rFonts w:eastAsia="Times New Roman"/>
                <w:i/>
                <w:lang w:eastAsia="ja-JP"/>
              </w:rPr>
              <w:t>sCellDeactivationTimer</w:t>
            </w:r>
            <w:proofErr w:type="spellEnd"/>
            <w:r w:rsidRPr="001F5B93">
              <w:rPr>
                <w:rFonts w:eastAsia="Times New Roman"/>
                <w:lang w:eastAsia="ja-JP"/>
              </w:rPr>
              <w:t xml:space="preserve"> associated with the </w:t>
            </w:r>
            <w:proofErr w:type="spellStart"/>
            <w:r w:rsidRPr="001F5B93">
              <w:rPr>
                <w:rFonts w:eastAsia="Times New Roman"/>
                <w:lang w:eastAsia="ja-JP"/>
              </w:rPr>
              <w:t>SCell</w:t>
            </w:r>
            <w:proofErr w:type="spellEnd"/>
            <w:r w:rsidRPr="001F5B93">
              <w:rPr>
                <w:rFonts w:eastAsia="Times New Roman"/>
                <w:lang w:eastAsia="ja-JP"/>
              </w:rPr>
              <w:t>.</w:t>
            </w:r>
          </w:p>
          <w:p w14:paraId="3E986034" w14:textId="77777777" w:rsidR="001F5B93" w:rsidRPr="001F5B93" w:rsidRDefault="001F5B93" w:rsidP="001F5B93">
            <w:pPr>
              <w:overflowPunct w:val="0"/>
              <w:autoSpaceDE w:val="0"/>
              <w:autoSpaceDN w:val="0"/>
              <w:adjustRightInd w:val="0"/>
              <w:ind w:left="568" w:hanging="284"/>
              <w:textAlignment w:val="baseline"/>
              <w:rPr>
                <w:rFonts w:eastAsia="Times New Roman"/>
                <w:lang w:eastAsia="ja-JP"/>
              </w:rPr>
            </w:pPr>
            <w:r w:rsidRPr="001F5B93">
              <w:rPr>
                <w:rFonts w:eastAsia="Times New Roman"/>
                <w:lang w:eastAsia="ko-KR"/>
              </w:rPr>
              <w:t>1&gt;</w:t>
            </w:r>
            <w:r w:rsidRPr="001F5B93">
              <w:rPr>
                <w:rFonts w:eastAsia="Times New Roman"/>
                <w:lang w:eastAsia="ja-JP"/>
              </w:rPr>
              <w:tab/>
              <w:t xml:space="preserve">if the </w:t>
            </w:r>
            <w:proofErr w:type="spellStart"/>
            <w:r w:rsidRPr="001F5B93">
              <w:rPr>
                <w:rFonts w:eastAsia="Times New Roman"/>
                <w:lang w:eastAsia="ja-JP"/>
              </w:rPr>
              <w:t>SCell</w:t>
            </w:r>
            <w:proofErr w:type="spellEnd"/>
            <w:r w:rsidRPr="001F5B93">
              <w:rPr>
                <w:rFonts w:eastAsia="Times New Roman"/>
                <w:lang w:eastAsia="ja-JP"/>
              </w:rPr>
              <w:t xml:space="preserve"> is deactivated:</w:t>
            </w:r>
          </w:p>
          <w:p w14:paraId="76AF8A6C" w14:textId="77777777" w:rsidR="001F5B93" w:rsidRPr="001F5B93" w:rsidRDefault="001F5B93" w:rsidP="001F5B93">
            <w:pPr>
              <w:overflowPunct w:val="0"/>
              <w:autoSpaceDE w:val="0"/>
              <w:autoSpaceDN w:val="0"/>
              <w:adjustRightInd w:val="0"/>
              <w:ind w:left="851" w:hanging="284"/>
              <w:textAlignment w:val="baseline"/>
              <w:rPr>
                <w:rFonts w:eastAsia="Times New Roman"/>
                <w:lang w:eastAsia="ja-JP"/>
              </w:rPr>
            </w:pPr>
            <w:r w:rsidRPr="001F5B93">
              <w:rPr>
                <w:rFonts w:eastAsia="Times New Roman"/>
                <w:lang w:eastAsia="ko-KR"/>
              </w:rPr>
              <w:t>2&gt;</w:t>
            </w:r>
            <w:r w:rsidRPr="001F5B93">
              <w:rPr>
                <w:rFonts w:eastAsia="Times New Roman"/>
                <w:lang w:eastAsia="ja-JP"/>
              </w:rPr>
              <w:tab/>
              <w:t xml:space="preserve">not transmit SRS on the </w:t>
            </w:r>
            <w:proofErr w:type="spellStart"/>
            <w:r w:rsidRPr="001F5B93">
              <w:rPr>
                <w:rFonts w:eastAsia="Times New Roman"/>
                <w:lang w:eastAsia="ja-JP"/>
              </w:rPr>
              <w:t>SCell</w:t>
            </w:r>
            <w:proofErr w:type="spellEnd"/>
            <w:r w:rsidRPr="001F5B93">
              <w:rPr>
                <w:rFonts w:eastAsia="Times New Roman"/>
                <w:lang w:eastAsia="ja-JP"/>
              </w:rPr>
              <w:t>;</w:t>
            </w:r>
          </w:p>
          <w:p w14:paraId="475E41C7" w14:textId="77777777" w:rsidR="001F5B93" w:rsidRPr="001F5B93" w:rsidRDefault="001F5B93" w:rsidP="001F5B93">
            <w:pPr>
              <w:overflowPunct w:val="0"/>
              <w:autoSpaceDE w:val="0"/>
              <w:autoSpaceDN w:val="0"/>
              <w:adjustRightInd w:val="0"/>
              <w:ind w:left="851" w:hanging="284"/>
              <w:textAlignment w:val="baseline"/>
              <w:rPr>
                <w:rFonts w:eastAsia="Times New Roman"/>
                <w:lang w:eastAsia="ja-JP"/>
              </w:rPr>
            </w:pPr>
            <w:r w:rsidRPr="001F5B93">
              <w:rPr>
                <w:rFonts w:eastAsia="Times New Roman"/>
                <w:lang w:eastAsia="ko-KR"/>
              </w:rPr>
              <w:t>2&gt;</w:t>
            </w:r>
            <w:r w:rsidRPr="001F5B93">
              <w:rPr>
                <w:rFonts w:eastAsia="Times New Roman"/>
                <w:lang w:eastAsia="ja-JP"/>
              </w:rPr>
              <w:tab/>
              <w:t xml:space="preserve">not report CSI for the </w:t>
            </w:r>
            <w:proofErr w:type="spellStart"/>
            <w:r w:rsidRPr="001F5B93">
              <w:rPr>
                <w:rFonts w:eastAsia="Times New Roman"/>
                <w:lang w:eastAsia="ja-JP"/>
              </w:rPr>
              <w:t>SCell</w:t>
            </w:r>
            <w:proofErr w:type="spellEnd"/>
            <w:r w:rsidRPr="001F5B93">
              <w:rPr>
                <w:rFonts w:eastAsia="Times New Roman"/>
                <w:lang w:eastAsia="ja-JP"/>
              </w:rPr>
              <w:t>;</w:t>
            </w:r>
          </w:p>
          <w:p w14:paraId="060E4264" w14:textId="77777777" w:rsidR="001F5B93" w:rsidRPr="001F5B93" w:rsidRDefault="001F5B93" w:rsidP="001F5B93">
            <w:pPr>
              <w:overflowPunct w:val="0"/>
              <w:autoSpaceDE w:val="0"/>
              <w:autoSpaceDN w:val="0"/>
              <w:adjustRightInd w:val="0"/>
              <w:ind w:left="851" w:hanging="284"/>
              <w:textAlignment w:val="baseline"/>
              <w:rPr>
                <w:rFonts w:eastAsia="Times New Roman"/>
                <w:lang w:eastAsia="ja-JP"/>
              </w:rPr>
            </w:pPr>
            <w:r w:rsidRPr="001F5B93">
              <w:rPr>
                <w:rFonts w:eastAsia="Times New Roman"/>
                <w:lang w:eastAsia="ko-KR"/>
              </w:rPr>
              <w:t>2&gt;</w:t>
            </w:r>
            <w:r w:rsidRPr="001F5B93">
              <w:rPr>
                <w:rFonts w:eastAsia="Times New Roman"/>
                <w:lang w:eastAsia="ja-JP"/>
              </w:rPr>
              <w:tab/>
              <w:t xml:space="preserve">not transmit on UL-SCH on the </w:t>
            </w:r>
            <w:proofErr w:type="spellStart"/>
            <w:r w:rsidRPr="001F5B93">
              <w:rPr>
                <w:rFonts w:eastAsia="Times New Roman"/>
                <w:lang w:eastAsia="ja-JP"/>
              </w:rPr>
              <w:t>SCell</w:t>
            </w:r>
            <w:proofErr w:type="spellEnd"/>
            <w:r w:rsidRPr="001F5B93">
              <w:rPr>
                <w:rFonts w:eastAsia="Times New Roman"/>
                <w:lang w:eastAsia="ja-JP"/>
              </w:rPr>
              <w:t>;</w:t>
            </w:r>
          </w:p>
          <w:p w14:paraId="6C15BAA9" w14:textId="77777777" w:rsidR="001F5B93" w:rsidRPr="001F5B93" w:rsidRDefault="001F5B93" w:rsidP="001F5B93">
            <w:pPr>
              <w:overflowPunct w:val="0"/>
              <w:autoSpaceDE w:val="0"/>
              <w:autoSpaceDN w:val="0"/>
              <w:adjustRightInd w:val="0"/>
              <w:ind w:left="851" w:hanging="284"/>
              <w:textAlignment w:val="baseline"/>
              <w:rPr>
                <w:rFonts w:eastAsia="Times New Roman"/>
                <w:lang w:eastAsia="ja-JP"/>
              </w:rPr>
            </w:pPr>
            <w:r w:rsidRPr="001F5B93">
              <w:rPr>
                <w:rFonts w:eastAsia="Times New Roman"/>
                <w:lang w:eastAsia="ko-KR"/>
              </w:rPr>
              <w:t>2&gt;</w:t>
            </w:r>
            <w:r w:rsidRPr="001F5B93">
              <w:rPr>
                <w:rFonts w:eastAsia="Times New Roman"/>
                <w:lang w:eastAsia="ja-JP"/>
              </w:rPr>
              <w:tab/>
              <w:t xml:space="preserve">not transmit on RACH on the </w:t>
            </w:r>
            <w:proofErr w:type="spellStart"/>
            <w:r w:rsidRPr="001F5B93">
              <w:rPr>
                <w:rFonts w:eastAsia="Times New Roman"/>
                <w:lang w:eastAsia="ja-JP"/>
              </w:rPr>
              <w:t>SCell</w:t>
            </w:r>
            <w:proofErr w:type="spellEnd"/>
            <w:r w:rsidRPr="001F5B93">
              <w:rPr>
                <w:rFonts w:eastAsia="Times New Roman"/>
                <w:lang w:eastAsia="ja-JP"/>
              </w:rPr>
              <w:t>;</w:t>
            </w:r>
          </w:p>
          <w:p w14:paraId="18A6D86A" w14:textId="77777777" w:rsidR="001F5B93" w:rsidRPr="001F5B93" w:rsidRDefault="001F5B93" w:rsidP="001F5B93">
            <w:pPr>
              <w:overflowPunct w:val="0"/>
              <w:autoSpaceDE w:val="0"/>
              <w:autoSpaceDN w:val="0"/>
              <w:adjustRightInd w:val="0"/>
              <w:ind w:left="851" w:hanging="284"/>
              <w:textAlignment w:val="baseline"/>
              <w:rPr>
                <w:rFonts w:eastAsia="Times New Roman"/>
                <w:lang w:eastAsia="ja-JP"/>
              </w:rPr>
            </w:pPr>
            <w:r w:rsidRPr="001F5B93">
              <w:rPr>
                <w:rFonts w:eastAsia="Times New Roman"/>
                <w:lang w:eastAsia="ko-KR"/>
              </w:rPr>
              <w:t>2&gt;</w:t>
            </w:r>
            <w:r w:rsidRPr="001F5B93">
              <w:rPr>
                <w:rFonts w:eastAsia="Times New Roman"/>
                <w:lang w:eastAsia="ja-JP"/>
              </w:rPr>
              <w:tab/>
              <w:t xml:space="preserve">not monitor the PDCCH on the </w:t>
            </w:r>
            <w:proofErr w:type="spellStart"/>
            <w:r w:rsidRPr="001F5B93">
              <w:rPr>
                <w:rFonts w:eastAsia="Times New Roman"/>
                <w:lang w:eastAsia="ja-JP"/>
              </w:rPr>
              <w:t>SCell</w:t>
            </w:r>
            <w:proofErr w:type="spellEnd"/>
            <w:r w:rsidRPr="001F5B93">
              <w:rPr>
                <w:rFonts w:eastAsia="Times New Roman"/>
                <w:lang w:eastAsia="ja-JP"/>
              </w:rPr>
              <w:t>;</w:t>
            </w:r>
          </w:p>
          <w:p w14:paraId="53C90717" w14:textId="77777777" w:rsidR="001F5B93" w:rsidRPr="001F5B93" w:rsidRDefault="001F5B93" w:rsidP="001F5B93">
            <w:pPr>
              <w:overflowPunct w:val="0"/>
              <w:autoSpaceDE w:val="0"/>
              <w:autoSpaceDN w:val="0"/>
              <w:adjustRightInd w:val="0"/>
              <w:ind w:left="851" w:hanging="284"/>
              <w:textAlignment w:val="baseline"/>
              <w:rPr>
                <w:rFonts w:eastAsia="Times New Roman"/>
                <w:lang w:eastAsia="ja-JP"/>
              </w:rPr>
            </w:pPr>
            <w:r w:rsidRPr="001F5B93">
              <w:rPr>
                <w:rFonts w:eastAsia="Times New Roman"/>
                <w:lang w:eastAsia="ko-KR"/>
              </w:rPr>
              <w:t>2&gt;</w:t>
            </w:r>
            <w:r w:rsidRPr="001F5B93">
              <w:rPr>
                <w:rFonts w:eastAsia="Times New Roman"/>
                <w:lang w:eastAsia="ja-JP"/>
              </w:rPr>
              <w:tab/>
              <w:t xml:space="preserve">not monitor the PDCCH for the </w:t>
            </w:r>
            <w:proofErr w:type="spellStart"/>
            <w:r w:rsidRPr="001F5B93">
              <w:rPr>
                <w:rFonts w:eastAsia="Times New Roman"/>
                <w:lang w:eastAsia="ja-JP"/>
              </w:rPr>
              <w:t>SCell</w:t>
            </w:r>
            <w:proofErr w:type="spellEnd"/>
            <w:r w:rsidRPr="001F5B93">
              <w:rPr>
                <w:rFonts w:eastAsia="Times New Roman"/>
                <w:lang w:eastAsia="ja-JP"/>
              </w:rPr>
              <w:t>;</w:t>
            </w:r>
          </w:p>
          <w:p w14:paraId="6221DA1D" w14:textId="77777777" w:rsidR="001F5B93" w:rsidRPr="001F5B93" w:rsidRDefault="001F5B93" w:rsidP="001F5B93">
            <w:pPr>
              <w:overflowPunct w:val="0"/>
              <w:autoSpaceDE w:val="0"/>
              <w:autoSpaceDN w:val="0"/>
              <w:adjustRightInd w:val="0"/>
              <w:ind w:left="851" w:hanging="284"/>
              <w:textAlignment w:val="baseline"/>
              <w:rPr>
                <w:rFonts w:eastAsia="Times New Roman"/>
                <w:lang w:eastAsia="ja-JP"/>
              </w:rPr>
            </w:pPr>
            <w:r w:rsidRPr="001F5B93">
              <w:rPr>
                <w:rFonts w:eastAsia="Times New Roman"/>
                <w:lang w:eastAsia="ko-KR"/>
              </w:rPr>
              <w:lastRenderedPageBreak/>
              <w:t>2&gt;</w:t>
            </w:r>
            <w:r w:rsidRPr="001F5B93">
              <w:rPr>
                <w:rFonts w:eastAsia="Times New Roman"/>
                <w:lang w:eastAsia="ja-JP"/>
              </w:rPr>
              <w:tab/>
              <w:t xml:space="preserve">not transmit PUCCH on the </w:t>
            </w:r>
            <w:proofErr w:type="spellStart"/>
            <w:r w:rsidRPr="001F5B93">
              <w:rPr>
                <w:rFonts w:eastAsia="Times New Roman"/>
                <w:lang w:eastAsia="ja-JP"/>
              </w:rPr>
              <w:t>SCell</w:t>
            </w:r>
            <w:proofErr w:type="spellEnd"/>
            <w:r w:rsidRPr="001F5B93">
              <w:rPr>
                <w:rFonts w:eastAsia="Times New Roman"/>
                <w:lang w:eastAsia="ja-JP"/>
              </w:rPr>
              <w:t>.</w:t>
            </w:r>
          </w:p>
          <w:p w14:paraId="48FD7205" w14:textId="77777777" w:rsidR="00B57C0B" w:rsidRPr="001F5B93" w:rsidRDefault="00B57C0B" w:rsidP="008A1AB6">
            <w:pPr>
              <w:rPr>
                <w:iCs/>
                <w:lang w:eastAsia="zh-CN"/>
              </w:rPr>
            </w:pPr>
          </w:p>
        </w:tc>
      </w:tr>
      <w:tr w:rsidR="00E42262" w14:paraId="7FB582B8" w14:textId="77777777" w:rsidTr="008A1AB6">
        <w:tc>
          <w:tcPr>
            <w:tcW w:w="1980" w:type="dxa"/>
          </w:tcPr>
          <w:p w14:paraId="22624AAF" w14:textId="07E15A24" w:rsidR="00E42262" w:rsidRDefault="00E42262" w:rsidP="008A1AB6">
            <w:pPr>
              <w:rPr>
                <w:iCs/>
                <w:lang w:eastAsia="ko-KR"/>
              </w:rPr>
            </w:pPr>
            <w:r>
              <w:rPr>
                <w:iCs/>
                <w:lang w:eastAsia="ko-KR"/>
              </w:rPr>
              <w:lastRenderedPageBreak/>
              <w:t>Qualcomm</w:t>
            </w:r>
          </w:p>
        </w:tc>
        <w:tc>
          <w:tcPr>
            <w:tcW w:w="2126" w:type="dxa"/>
          </w:tcPr>
          <w:p w14:paraId="2FD7CDED" w14:textId="3E4A1E4D" w:rsidR="00E42262" w:rsidRDefault="00E42262" w:rsidP="008A1AB6">
            <w:pPr>
              <w:rPr>
                <w:iCs/>
                <w:lang w:eastAsia="ko-KR"/>
              </w:rPr>
            </w:pPr>
            <w:r>
              <w:rPr>
                <w:iCs/>
                <w:lang w:eastAsia="ko-KR"/>
              </w:rPr>
              <w:t>Not agree</w:t>
            </w:r>
          </w:p>
        </w:tc>
        <w:tc>
          <w:tcPr>
            <w:tcW w:w="5528" w:type="dxa"/>
          </w:tcPr>
          <w:p w14:paraId="225DFCE0" w14:textId="0ABADA25" w:rsidR="00E42262" w:rsidRDefault="00D92BC4" w:rsidP="001F5B93">
            <w:pPr>
              <w:overflowPunct w:val="0"/>
              <w:autoSpaceDE w:val="0"/>
              <w:autoSpaceDN w:val="0"/>
              <w:adjustRightInd w:val="0"/>
              <w:textAlignment w:val="baseline"/>
              <w:rPr>
                <w:rFonts w:eastAsia="Malgun Gothic"/>
                <w:lang w:eastAsia="ko-KR"/>
              </w:rPr>
            </w:pPr>
            <w:r>
              <w:rPr>
                <w:rFonts w:eastAsia="Malgun Gothic"/>
                <w:lang w:eastAsia="ko-KR"/>
              </w:rPr>
              <w:t>We agree with</w:t>
            </w:r>
            <w:r>
              <w:rPr>
                <w:rFonts w:eastAsia="Malgun Gothic" w:hint="eastAsia"/>
                <w:lang w:eastAsia="ko-KR"/>
              </w:rPr>
              <w:t xml:space="preserve"> the observations, which was not the intended </w:t>
            </w:r>
            <w:r>
              <w:rPr>
                <w:rFonts w:eastAsia="Malgun Gothic"/>
                <w:lang w:eastAsia="ko-KR"/>
              </w:rPr>
              <w:t>behaviour. However, we don’t think MAC spec change is needed:</w:t>
            </w:r>
          </w:p>
          <w:p w14:paraId="125A3E20" w14:textId="4F6BF68F" w:rsidR="00A41D0D" w:rsidRDefault="00D92BC4" w:rsidP="00A41D0D">
            <w:pPr>
              <w:pStyle w:val="ad"/>
              <w:numPr>
                <w:ilvl w:val="0"/>
                <w:numId w:val="20"/>
              </w:numPr>
              <w:spacing w:after="0"/>
              <w:rPr>
                <w:rFonts w:eastAsia="Times New Roman"/>
                <w:lang w:eastAsia="zh-CN"/>
              </w:rPr>
            </w:pPr>
            <w:r w:rsidRPr="00A41D0D">
              <w:rPr>
                <w:rFonts w:eastAsia="Times New Roman"/>
              </w:rPr>
              <w:t xml:space="preserve">In legacy, if an activated </w:t>
            </w:r>
            <w:proofErr w:type="spellStart"/>
            <w:r w:rsidRPr="00A41D0D">
              <w:rPr>
                <w:rFonts w:eastAsia="Times New Roman"/>
              </w:rPr>
              <w:t>SCell</w:t>
            </w:r>
            <w:proofErr w:type="spellEnd"/>
            <w:r w:rsidRPr="00A41D0D">
              <w:rPr>
                <w:rFonts w:eastAsia="Times New Roman"/>
              </w:rPr>
              <w:t xml:space="preserve"> receives activation MAC CE, it does not take any action (i.e. we think that it is considered an error case by the UE). </w:t>
            </w:r>
            <w:r w:rsidR="00B57F86">
              <w:rPr>
                <w:rFonts w:eastAsia="Times New Roman"/>
              </w:rPr>
              <w:t xml:space="preserve">We think it is a general principle in RAN2 that we usually do not specify UE behaviours in error scenario. </w:t>
            </w:r>
          </w:p>
          <w:p w14:paraId="28C34508" w14:textId="344B23A0" w:rsidR="00D92BC4" w:rsidRPr="00A41D0D" w:rsidRDefault="00D92BC4" w:rsidP="00A41D0D">
            <w:pPr>
              <w:pStyle w:val="ad"/>
              <w:numPr>
                <w:ilvl w:val="0"/>
                <w:numId w:val="20"/>
              </w:numPr>
              <w:spacing w:after="0"/>
              <w:rPr>
                <w:rFonts w:eastAsia="Times New Roman"/>
                <w:lang w:eastAsia="zh-CN"/>
              </w:rPr>
            </w:pPr>
            <w:r w:rsidRPr="00A41D0D">
              <w:rPr>
                <w:rFonts w:eastAsia="Times New Roman"/>
              </w:rPr>
              <w:t>In R</w:t>
            </w:r>
            <w:r w:rsidR="00C24AEE">
              <w:rPr>
                <w:rFonts w:eastAsia="Times New Roman"/>
              </w:rPr>
              <w:t>el-</w:t>
            </w:r>
            <w:r w:rsidRPr="00A41D0D">
              <w:rPr>
                <w:rFonts w:eastAsia="Times New Roman"/>
              </w:rPr>
              <w:t xml:space="preserve">16, it is possible that a </w:t>
            </w:r>
            <w:proofErr w:type="spellStart"/>
            <w:r w:rsidRPr="00A41D0D">
              <w:rPr>
                <w:rFonts w:eastAsia="Times New Roman"/>
              </w:rPr>
              <w:t>SCell</w:t>
            </w:r>
            <w:proofErr w:type="spellEnd"/>
            <w:r w:rsidRPr="00A41D0D">
              <w:rPr>
                <w:rFonts w:eastAsia="Times New Roman"/>
              </w:rPr>
              <w:t xml:space="preserve"> may not be configured with dormant BWP. </w:t>
            </w:r>
            <w:r w:rsidR="00FB7873">
              <w:rPr>
                <w:rFonts w:eastAsia="Times New Roman"/>
              </w:rPr>
              <w:t>Then i</w:t>
            </w:r>
            <w:r w:rsidRPr="00A41D0D">
              <w:rPr>
                <w:rFonts w:eastAsia="Times New Roman"/>
              </w:rPr>
              <w:t xml:space="preserve">f we </w:t>
            </w:r>
            <w:r w:rsidR="00FB7873">
              <w:rPr>
                <w:rFonts w:eastAsia="Times New Roman"/>
              </w:rPr>
              <w:t>make spec change for this small issue</w:t>
            </w:r>
            <w:r w:rsidRPr="00A41D0D">
              <w:rPr>
                <w:rFonts w:eastAsia="Times New Roman"/>
              </w:rPr>
              <w:t xml:space="preserve">, that would mean we need to define different </w:t>
            </w:r>
            <w:proofErr w:type="spellStart"/>
            <w:r w:rsidRPr="00A41D0D">
              <w:rPr>
                <w:rFonts w:eastAsia="Times New Roman"/>
              </w:rPr>
              <w:t>behaviors</w:t>
            </w:r>
            <w:proofErr w:type="spellEnd"/>
            <w:r w:rsidRPr="00A41D0D">
              <w:rPr>
                <w:rFonts w:eastAsia="Times New Roman"/>
              </w:rPr>
              <w:t xml:space="preserve"> for </w:t>
            </w:r>
            <w:proofErr w:type="spellStart"/>
            <w:r w:rsidRPr="00A41D0D">
              <w:rPr>
                <w:rFonts w:eastAsia="Times New Roman"/>
              </w:rPr>
              <w:t>SCell</w:t>
            </w:r>
            <w:proofErr w:type="spellEnd"/>
            <w:r w:rsidRPr="00A41D0D">
              <w:rPr>
                <w:rFonts w:eastAsia="Times New Roman"/>
              </w:rPr>
              <w:t xml:space="preserve"> de-/activation MAC CE depend on whether a </w:t>
            </w:r>
            <w:proofErr w:type="spellStart"/>
            <w:r w:rsidRPr="00A41D0D">
              <w:rPr>
                <w:rFonts w:eastAsia="Times New Roman"/>
              </w:rPr>
              <w:t>SCell</w:t>
            </w:r>
            <w:proofErr w:type="spellEnd"/>
            <w:r w:rsidRPr="00A41D0D">
              <w:rPr>
                <w:rFonts w:eastAsia="Times New Roman"/>
              </w:rPr>
              <w:t xml:space="preserve"> is configured with dormant BWP or not.  But </w:t>
            </w:r>
            <w:r w:rsidR="00FB7873">
              <w:rPr>
                <w:rFonts w:eastAsia="Times New Roman"/>
              </w:rPr>
              <w:t>we</w:t>
            </w:r>
            <w:r w:rsidRPr="00A41D0D">
              <w:rPr>
                <w:rFonts w:eastAsia="Times New Roman"/>
              </w:rPr>
              <w:t xml:space="preserve"> </w:t>
            </w:r>
            <w:r w:rsidR="00FB7873">
              <w:rPr>
                <w:rFonts w:eastAsia="Times New Roman"/>
              </w:rPr>
              <w:t>fail to</w:t>
            </w:r>
            <w:r w:rsidRPr="00A41D0D">
              <w:rPr>
                <w:rFonts w:eastAsia="Times New Roman"/>
              </w:rPr>
              <w:t xml:space="preserve"> see any benefits in doing that. In fact, since it would be a slower option for switching an </w:t>
            </w:r>
            <w:proofErr w:type="spellStart"/>
            <w:r w:rsidRPr="00A41D0D">
              <w:rPr>
                <w:rFonts w:eastAsia="Times New Roman"/>
              </w:rPr>
              <w:t>SCell</w:t>
            </w:r>
            <w:proofErr w:type="spellEnd"/>
            <w:r w:rsidRPr="00A41D0D">
              <w:rPr>
                <w:rFonts w:eastAsia="Times New Roman"/>
              </w:rPr>
              <w:t xml:space="preserve"> out of dormant BWP, </w:t>
            </w:r>
            <w:r w:rsidR="008B2DEA">
              <w:rPr>
                <w:rFonts w:eastAsia="Times New Roman"/>
              </w:rPr>
              <w:t>we</w:t>
            </w:r>
            <w:r w:rsidRPr="00A41D0D">
              <w:rPr>
                <w:rFonts w:eastAsia="Times New Roman"/>
              </w:rPr>
              <w:t xml:space="preserve"> doubt it would be used at all even if it is allowed. If it is not going to be used in reality, then why should we specify it?</w:t>
            </w:r>
          </w:p>
          <w:p w14:paraId="3D4F7CD5" w14:textId="46F85D2C" w:rsidR="00D92BC4" w:rsidRDefault="00D92BC4" w:rsidP="001F5B93">
            <w:pPr>
              <w:overflowPunct w:val="0"/>
              <w:autoSpaceDE w:val="0"/>
              <w:autoSpaceDN w:val="0"/>
              <w:adjustRightInd w:val="0"/>
              <w:textAlignment w:val="baseline"/>
              <w:rPr>
                <w:rFonts w:eastAsia="Malgun Gothic"/>
                <w:lang w:eastAsia="ko-KR"/>
              </w:rPr>
            </w:pPr>
          </w:p>
          <w:p w14:paraId="411B337B" w14:textId="5DA59360" w:rsidR="00D55846" w:rsidRDefault="00D55846" w:rsidP="001F5B93">
            <w:pPr>
              <w:overflowPunct w:val="0"/>
              <w:autoSpaceDE w:val="0"/>
              <w:autoSpaceDN w:val="0"/>
              <w:adjustRightInd w:val="0"/>
              <w:textAlignment w:val="baseline"/>
              <w:rPr>
                <w:rFonts w:eastAsia="Malgun Gothic"/>
                <w:lang w:eastAsia="ko-KR"/>
              </w:rPr>
            </w:pPr>
            <w:r>
              <w:rPr>
                <w:rFonts w:eastAsia="Malgun Gothic"/>
                <w:lang w:eastAsia="ko-KR"/>
              </w:rPr>
              <w:t>Based on above analysis, we suggest to just capture below agreement in RAN2 Chair notes:</w:t>
            </w:r>
          </w:p>
          <w:p w14:paraId="3413A776" w14:textId="03ACA485" w:rsidR="00D55846" w:rsidRDefault="00D55846" w:rsidP="001F5B93">
            <w:pPr>
              <w:overflowPunct w:val="0"/>
              <w:autoSpaceDE w:val="0"/>
              <w:autoSpaceDN w:val="0"/>
              <w:adjustRightInd w:val="0"/>
              <w:textAlignment w:val="baseline"/>
              <w:rPr>
                <w:rFonts w:eastAsia="Malgun Gothic"/>
                <w:lang w:eastAsia="ko-KR"/>
              </w:rPr>
            </w:pPr>
            <w:r>
              <w:rPr>
                <w:rFonts w:eastAsia="Malgun Gothic"/>
                <w:lang w:eastAsia="ko-KR"/>
              </w:rPr>
              <w:t>“</w:t>
            </w:r>
            <w:r w:rsidRPr="00AB5A73">
              <w:rPr>
                <w:rFonts w:eastAsia="Malgun Gothic"/>
                <w:i/>
                <w:iCs/>
                <w:lang w:eastAsia="ko-KR"/>
              </w:rPr>
              <w:t xml:space="preserve">If an activated </w:t>
            </w:r>
            <w:proofErr w:type="spellStart"/>
            <w:r w:rsidRPr="00AB5A73">
              <w:rPr>
                <w:rFonts w:eastAsia="Malgun Gothic"/>
                <w:i/>
                <w:iCs/>
                <w:lang w:eastAsia="ko-KR"/>
              </w:rPr>
              <w:t>SCell</w:t>
            </w:r>
            <w:proofErr w:type="spellEnd"/>
            <w:r w:rsidRPr="00AB5A73">
              <w:rPr>
                <w:rFonts w:eastAsia="Malgun Gothic"/>
                <w:i/>
                <w:iCs/>
                <w:lang w:eastAsia="ko-KR"/>
              </w:rPr>
              <w:t xml:space="preserve"> is configured with dormant BWP, the UE is not expected to receive MAC-CE to re-activate the </w:t>
            </w:r>
            <w:proofErr w:type="spellStart"/>
            <w:r w:rsidRPr="00AB5A73">
              <w:rPr>
                <w:rFonts w:eastAsia="Malgun Gothic"/>
                <w:i/>
                <w:iCs/>
                <w:lang w:eastAsia="ko-KR"/>
              </w:rPr>
              <w:t>SCell</w:t>
            </w:r>
            <w:proofErr w:type="spellEnd"/>
            <w:r w:rsidR="00AB5A73">
              <w:rPr>
                <w:rFonts w:eastAsia="Malgun Gothic"/>
                <w:lang w:eastAsia="ko-KR"/>
              </w:rPr>
              <w:t>”</w:t>
            </w:r>
          </w:p>
          <w:p w14:paraId="0503D957" w14:textId="6F18B829" w:rsidR="00D92BC4" w:rsidRDefault="00D92BC4" w:rsidP="001F5B93">
            <w:pPr>
              <w:overflowPunct w:val="0"/>
              <w:autoSpaceDE w:val="0"/>
              <w:autoSpaceDN w:val="0"/>
              <w:adjustRightInd w:val="0"/>
              <w:textAlignment w:val="baseline"/>
              <w:rPr>
                <w:rFonts w:eastAsia="Malgun Gothic"/>
                <w:lang w:eastAsia="ko-KR"/>
              </w:rPr>
            </w:pPr>
          </w:p>
        </w:tc>
      </w:tr>
      <w:tr w:rsidR="005145A6" w14:paraId="40AE9801" w14:textId="77777777" w:rsidTr="008A1AB6">
        <w:tc>
          <w:tcPr>
            <w:tcW w:w="1980" w:type="dxa"/>
          </w:tcPr>
          <w:p w14:paraId="3C9DBCE1" w14:textId="5C2DB68C" w:rsidR="005145A6" w:rsidRDefault="005145A6" w:rsidP="005145A6">
            <w:pPr>
              <w:rPr>
                <w:iCs/>
                <w:lang w:eastAsia="ko-KR"/>
              </w:rPr>
            </w:pPr>
            <w:r>
              <w:rPr>
                <w:iCs/>
                <w:lang w:eastAsia="ko-KR"/>
              </w:rPr>
              <w:t>Huawei</w:t>
            </w:r>
          </w:p>
        </w:tc>
        <w:tc>
          <w:tcPr>
            <w:tcW w:w="2126" w:type="dxa"/>
          </w:tcPr>
          <w:p w14:paraId="0A63E898" w14:textId="60C10581" w:rsidR="005145A6" w:rsidRDefault="005145A6" w:rsidP="005145A6">
            <w:pPr>
              <w:rPr>
                <w:iCs/>
                <w:lang w:eastAsia="ko-KR"/>
              </w:rPr>
            </w:pPr>
            <w:r>
              <w:rPr>
                <w:iCs/>
                <w:lang w:eastAsia="ko-KR"/>
              </w:rPr>
              <w:t>Agree with Samsung's proposed changes</w:t>
            </w:r>
          </w:p>
        </w:tc>
        <w:tc>
          <w:tcPr>
            <w:tcW w:w="5528" w:type="dxa"/>
          </w:tcPr>
          <w:p w14:paraId="35DED56D" w14:textId="67FD0E3C" w:rsidR="005145A6" w:rsidRDefault="005145A6" w:rsidP="005145A6">
            <w:pPr>
              <w:overflowPunct w:val="0"/>
              <w:autoSpaceDE w:val="0"/>
              <w:autoSpaceDN w:val="0"/>
              <w:adjustRightInd w:val="0"/>
              <w:textAlignment w:val="baseline"/>
              <w:rPr>
                <w:rFonts w:eastAsia="Malgun Gothic"/>
                <w:lang w:eastAsia="ko-KR"/>
              </w:rPr>
            </w:pPr>
            <w:r>
              <w:rPr>
                <w:rFonts w:eastAsia="Malgun Gothic"/>
                <w:lang w:eastAsia="ko-KR"/>
              </w:rPr>
              <w:t>Also, we are confused by "</w:t>
            </w:r>
            <w:r w:rsidRPr="008A1191">
              <w:rPr>
                <w:rFonts w:eastAsia="Times New Roman"/>
                <w:lang w:eastAsia="ja-JP"/>
              </w:rPr>
              <w:t xml:space="preserve">if an </w:t>
            </w:r>
            <w:proofErr w:type="spellStart"/>
            <w:r w:rsidRPr="008A1191">
              <w:rPr>
                <w:rFonts w:eastAsia="Times New Roman"/>
                <w:lang w:eastAsia="ja-JP"/>
              </w:rPr>
              <w:t>SCell</w:t>
            </w:r>
            <w:proofErr w:type="spellEnd"/>
            <w:r w:rsidRPr="008A1191">
              <w:rPr>
                <w:rFonts w:eastAsia="Times New Roman"/>
                <w:lang w:eastAsia="ja-JP"/>
              </w:rPr>
              <w:t xml:space="preserve"> is configured with </w:t>
            </w:r>
            <w:proofErr w:type="spellStart"/>
            <w:r w:rsidRPr="008A1191">
              <w:rPr>
                <w:rFonts w:eastAsia="Times New Roman"/>
                <w:i/>
                <w:lang w:eastAsia="ja-JP"/>
              </w:rPr>
              <w:t>sCellState</w:t>
            </w:r>
            <w:proofErr w:type="spellEnd"/>
            <w:r w:rsidRPr="008A1191">
              <w:rPr>
                <w:rFonts w:eastAsia="Times New Roman"/>
                <w:lang w:eastAsia="ja-JP"/>
              </w:rPr>
              <w:t xml:space="preserve"> set to </w:t>
            </w:r>
            <w:r w:rsidRPr="008A1191">
              <w:rPr>
                <w:rFonts w:eastAsia="Times New Roman"/>
                <w:i/>
                <w:lang w:eastAsia="ja-JP"/>
              </w:rPr>
              <w:t>activated</w:t>
            </w:r>
            <w:r w:rsidRPr="008A1191">
              <w:rPr>
                <w:rFonts w:eastAsia="Times New Roman"/>
                <w:lang w:eastAsia="ja-JP"/>
              </w:rPr>
              <w:t xml:space="preserve"> upon </w:t>
            </w:r>
            <w:proofErr w:type="spellStart"/>
            <w:r w:rsidRPr="008A1191">
              <w:rPr>
                <w:rFonts w:eastAsia="Times New Roman"/>
                <w:lang w:eastAsia="ja-JP"/>
              </w:rPr>
              <w:t>SCell</w:t>
            </w:r>
            <w:proofErr w:type="spellEnd"/>
            <w:r w:rsidRPr="008A1191">
              <w:rPr>
                <w:rFonts w:eastAsia="Times New Roman"/>
                <w:lang w:eastAsia="ja-JP"/>
              </w:rPr>
              <w:t xml:space="preserve"> configuration"</w:t>
            </w:r>
            <w:r>
              <w:rPr>
                <w:rFonts w:eastAsia="Times New Roman"/>
                <w:lang w:eastAsia="ja-JP"/>
              </w:rPr>
              <w:t xml:space="preserve">: it seems 38.321 is saying to take some action based on RRC parameter and condition specified in TS 38.321 while the real conditions are I </w:t>
            </w:r>
            <w:proofErr w:type="spellStart"/>
            <w:r>
              <w:rPr>
                <w:rFonts w:eastAsia="Times New Roman"/>
                <w:lang w:eastAsia="ja-JP"/>
              </w:rPr>
              <w:t>TSTherefore</w:t>
            </w:r>
            <w:proofErr w:type="spellEnd"/>
            <w:r>
              <w:rPr>
                <w:rFonts w:eastAsia="Times New Roman"/>
                <w:lang w:eastAsia="ja-JP"/>
              </w:rPr>
              <w:t xml:space="preserve">, we suggest replacing this with "if configured by upper layers to consider the </w:t>
            </w:r>
            <w:proofErr w:type="spellStart"/>
            <w:r>
              <w:rPr>
                <w:rFonts w:eastAsia="Times New Roman"/>
                <w:lang w:eastAsia="ja-JP"/>
              </w:rPr>
              <w:t>SCell</w:t>
            </w:r>
            <w:proofErr w:type="spellEnd"/>
            <w:r>
              <w:rPr>
                <w:rFonts w:eastAsia="Times New Roman"/>
                <w:lang w:eastAsia="ja-JP"/>
              </w:rPr>
              <w:t xml:space="preserve"> to be in activated state, as specified in TS 38.331 clause 5.3.5.5.9".</w:t>
            </w:r>
          </w:p>
        </w:tc>
      </w:tr>
      <w:tr w:rsidR="00950D09" w14:paraId="37F13642" w14:textId="77777777" w:rsidTr="008A1AB6">
        <w:tc>
          <w:tcPr>
            <w:tcW w:w="1980" w:type="dxa"/>
          </w:tcPr>
          <w:p w14:paraId="3428E4D7" w14:textId="4A4D66E7" w:rsidR="00950D09" w:rsidRPr="00950D09" w:rsidRDefault="00950D09" w:rsidP="005145A6">
            <w:pPr>
              <w:rPr>
                <w:rFonts w:eastAsia="宋体" w:hint="eastAsia"/>
                <w:iCs/>
                <w:lang w:eastAsia="zh-CN"/>
              </w:rPr>
            </w:pPr>
            <w:r>
              <w:rPr>
                <w:rFonts w:eastAsia="宋体" w:hint="eastAsia"/>
                <w:iCs/>
                <w:lang w:eastAsia="zh-CN"/>
              </w:rPr>
              <w:t>O</w:t>
            </w:r>
            <w:r>
              <w:rPr>
                <w:rFonts w:eastAsia="宋体"/>
                <w:iCs/>
                <w:lang w:eastAsia="zh-CN"/>
              </w:rPr>
              <w:t>PPO</w:t>
            </w:r>
          </w:p>
        </w:tc>
        <w:tc>
          <w:tcPr>
            <w:tcW w:w="2126" w:type="dxa"/>
          </w:tcPr>
          <w:p w14:paraId="1FDFE2F3" w14:textId="5077E554" w:rsidR="00950D09" w:rsidRPr="00950D09" w:rsidRDefault="00950D09" w:rsidP="005145A6">
            <w:pPr>
              <w:rPr>
                <w:rFonts w:eastAsia="宋体" w:hint="eastAsia"/>
                <w:iCs/>
                <w:lang w:eastAsia="zh-CN"/>
              </w:rPr>
            </w:pPr>
            <w:r>
              <w:rPr>
                <w:rFonts w:eastAsia="宋体"/>
                <w:iCs/>
                <w:lang w:eastAsia="zh-CN"/>
              </w:rPr>
              <w:t xml:space="preserve">Not agree </w:t>
            </w:r>
          </w:p>
        </w:tc>
        <w:tc>
          <w:tcPr>
            <w:tcW w:w="5528" w:type="dxa"/>
          </w:tcPr>
          <w:p w14:paraId="46F30930" w14:textId="77777777" w:rsidR="00950D09" w:rsidRDefault="00950D09" w:rsidP="005145A6">
            <w:pPr>
              <w:overflowPunct w:val="0"/>
              <w:autoSpaceDE w:val="0"/>
              <w:autoSpaceDN w:val="0"/>
              <w:adjustRightInd w:val="0"/>
              <w:textAlignment w:val="baseline"/>
              <w:rPr>
                <w:rFonts w:eastAsia="宋体"/>
                <w:lang w:eastAsia="zh-CN"/>
              </w:rPr>
            </w:pPr>
            <w:r>
              <w:rPr>
                <w:rFonts w:eastAsia="宋体"/>
                <w:lang w:eastAsia="zh-CN"/>
              </w:rPr>
              <w:t xml:space="preserve">Agree with QC. </w:t>
            </w:r>
          </w:p>
          <w:p w14:paraId="15839A37" w14:textId="74BFFC1B" w:rsidR="00950D09" w:rsidRPr="00950D09" w:rsidRDefault="00950D09" w:rsidP="00950D09">
            <w:pPr>
              <w:pStyle w:val="ad"/>
              <w:numPr>
                <w:ilvl w:val="0"/>
                <w:numId w:val="21"/>
              </w:numPr>
              <w:overflowPunct w:val="0"/>
              <w:autoSpaceDE w:val="0"/>
              <w:autoSpaceDN w:val="0"/>
              <w:adjustRightInd w:val="0"/>
              <w:textAlignment w:val="baseline"/>
              <w:rPr>
                <w:rFonts w:eastAsia="宋体"/>
                <w:lang w:eastAsia="zh-CN"/>
              </w:rPr>
            </w:pPr>
            <w:r w:rsidRPr="00A41D0D">
              <w:rPr>
                <w:rFonts w:eastAsia="Times New Roman"/>
              </w:rPr>
              <w:t xml:space="preserve">if an activated </w:t>
            </w:r>
            <w:proofErr w:type="spellStart"/>
            <w:r w:rsidRPr="00A41D0D">
              <w:rPr>
                <w:rFonts w:eastAsia="Times New Roman"/>
              </w:rPr>
              <w:t>SCell</w:t>
            </w:r>
            <w:proofErr w:type="spellEnd"/>
            <w:r w:rsidRPr="00A41D0D">
              <w:rPr>
                <w:rFonts w:eastAsia="Times New Roman"/>
              </w:rPr>
              <w:t xml:space="preserve"> receives activation MAC CE, it does not take any action</w:t>
            </w:r>
            <w:r>
              <w:rPr>
                <w:rFonts w:eastAsia="Times New Roman"/>
              </w:rPr>
              <w:t>.</w:t>
            </w:r>
          </w:p>
          <w:p w14:paraId="123A49FC" w14:textId="03C451D6" w:rsidR="00950D09" w:rsidRDefault="00950D09" w:rsidP="00950D09">
            <w:pPr>
              <w:pStyle w:val="ad"/>
              <w:numPr>
                <w:ilvl w:val="0"/>
                <w:numId w:val="21"/>
              </w:numPr>
              <w:overflowPunct w:val="0"/>
              <w:autoSpaceDE w:val="0"/>
              <w:autoSpaceDN w:val="0"/>
              <w:adjustRightInd w:val="0"/>
              <w:textAlignment w:val="baseline"/>
              <w:rPr>
                <w:rFonts w:eastAsia="宋体"/>
                <w:lang w:eastAsia="zh-CN"/>
              </w:rPr>
            </w:pPr>
            <w:r>
              <w:rPr>
                <w:rFonts w:eastAsia="宋体"/>
                <w:lang w:eastAsia="zh-CN"/>
              </w:rPr>
              <w:t xml:space="preserve">The PHR trigger due to </w:t>
            </w:r>
            <w:proofErr w:type="spellStart"/>
            <w:r>
              <w:rPr>
                <w:rFonts w:eastAsia="宋体"/>
                <w:lang w:eastAsia="zh-CN"/>
              </w:rPr>
              <w:t>SCell</w:t>
            </w:r>
            <w:proofErr w:type="spellEnd"/>
            <w:r>
              <w:rPr>
                <w:rFonts w:eastAsia="宋体"/>
                <w:lang w:eastAsia="zh-CN"/>
              </w:rPr>
              <w:t xml:space="preserve"> activation only based on the </w:t>
            </w:r>
            <w:proofErr w:type="spellStart"/>
            <w:r>
              <w:rPr>
                <w:rFonts w:eastAsia="宋体"/>
                <w:lang w:eastAsia="zh-CN"/>
              </w:rPr>
              <w:t>SCell</w:t>
            </w:r>
            <w:proofErr w:type="spellEnd"/>
            <w:r>
              <w:rPr>
                <w:rFonts w:eastAsia="宋体"/>
                <w:lang w:eastAsia="zh-CN"/>
              </w:rPr>
              <w:t xml:space="preserve"> activation from deactivation. So, we propose the CR[</w:t>
            </w:r>
            <w:hyperlink r:id="rId18" w:history="1">
              <w:r>
                <w:rPr>
                  <w:rStyle w:val="a6"/>
                </w:rPr>
                <w:t>R2-2006810</w:t>
              </w:r>
            </w:hyperlink>
            <w:r>
              <w:rPr>
                <w:rStyle w:val="a6"/>
              </w:rPr>
              <w:t>/</w:t>
            </w:r>
            <w:hyperlink r:id="rId19" w:history="1">
              <w:r>
                <w:rPr>
                  <w:rStyle w:val="a6"/>
                </w:rPr>
                <w:t>R2-2006811</w:t>
              </w:r>
            </w:hyperlink>
            <w:r>
              <w:rPr>
                <w:rFonts w:eastAsia="宋体"/>
                <w:lang w:eastAsia="zh-CN"/>
              </w:rPr>
              <w:t xml:space="preserve">] to clarify the PHR trigger due to </w:t>
            </w:r>
            <w:proofErr w:type="spellStart"/>
            <w:r>
              <w:rPr>
                <w:rFonts w:eastAsia="宋体"/>
                <w:lang w:eastAsia="zh-CN"/>
              </w:rPr>
              <w:t>scell</w:t>
            </w:r>
            <w:proofErr w:type="spellEnd"/>
            <w:r>
              <w:rPr>
                <w:rFonts w:eastAsia="宋体"/>
                <w:lang w:eastAsia="zh-CN"/>
              </w:rPr>
              <w:t xml:space="preserve"> activation.</w:t>
            </w:r>
          </w:p>
          <w:p w14:paraId="49535CBD" w14:textId="77777777" w:rsidR="00950D09" w:rsidRDefault="00950D09" w:rsidP="00950D09">
            <w:pPr>
              <w:pStyle w:val="ad"/>
              <w:overflowPunct w:val="0"/>
              <w:autoSpaceDE w:val="0"/>
              <w:autoSpaceDN w:val="0"/>
              <w:adjustRightInd w:val="0"/>
              <w:ind w:left="360"/>
              <w:textAlignment w:val="baseline"/>
              <w:rPr>
                <w:rFonts w:eastAsia="宋体"/>
                <w:lang w:eastAsia="zh-CN"/>
              </w:rPr>
            </w:pPr>
          </w:p>
          <w:p w14:paraId="6B124BC2" w14:textId="530DED5A" w:rsidR="00950D09" w:rsidRPr="00950D09" w:rsidRDefault="00950D09" w:rsidP="00950D09">
            <w:pPr>
              <w:overflowPunct w:val="0"/>
              <w:autoSpaceDE w:val="0"/>
              <w:autoSpaceDN w:val="0"/>
              <w:adjustRightInd w:val="0"/>
              <w:textAlignment w:val="baseline"/>
              <w:rPr>
                <w:rFonts w:eastAsia="宋体" w:hint="eastAsia"/>
                <w:lang w:eastAsia="zh-CN"/>
              </w:rPr>
            </w:pPr>
            <w:r>
              <w:rPr>
                <w:rFonts w:eastAsia="宋体"/>
                <w:lang w:eastAsia="zh-CN"/>
              </w:rPr>
              <w:t>This issue is discussed in the email discussion in last RAN2 meeting, based on the above two bullets, no change is needed.</w:t>
            </w:r>
          </w:p>
        </w:tc>
      </w:tr>
    </w:tbl>
    <w:p w14:paraId="35F2007E" w14:textId="77777777" w:rsidR="00EF6701" w:rsidRDefault="00EF6701" w:rsidP="00EF6701">
      <w:pPr>
        <w:rPr>
          <w:i/>
          <w:iCs/>
          <w:sz w:val="18"/>
          <w:szCs w:val="22"/>
        </w:rPr>
      </w:pPr>
    </w:p>
    <w:p w14:paraId="711D4099" w14:textId="4AE57607" w:rsidR="00634C0F" w:rsidRDefault="00634C0F" w:rsidP="000C6A35">
      <w:pPr>
        <w:pStyle w:val="1"/>
      </w:pPr>
      <w:r>
        <w:t>3.1</w:t>
      </w:r>
      <w:r>
        <w:tab/>
        <w:t>MAC – Dormant state corrections</w:t>
      </w:r>
    </w:p>
    <w:p w14:paraId="6D399ABC" w14:textId="77777777" w:rsidR="00634C0F" w:rsidRPr="0035733C" w:rsidRDefault="00634C0F" w:rsidP="00634C0F">
      <w:pPr>
        <w:pStyle w:val="Doc-text2"/>
        <w:ind w:left="0" w:firstLine="0"/>
        <w:rPr>
          <w:i/>
          <w:iCs/>
          <w:sz w:val="18"/>
          <w:szCs w:val="22"/>
        </w:rPr>
      </w:pPr>
      <w:r>
        <w:rPr>
          <w:i/>
          <w:iCs/>
          <w:sz w:val="18"/>
          <w:szCs w:val="22"/>
        </w:rPr>
        <w:t>Dormant UE behaviour</w:t>
      </w:r>
      <w:r w:rsidRPr="0035733C">
        <w:rPr>
          <w:i/>
          <w:iCs/>
          <w:sz w:val="18"/>
          <w:szCs w:val="22"/>
        </w:rPr>
        <w:t>:</w:t>
      </w:r>
    </w:p>
    <w:p w14:paraId="55F21A9A" w14:textId="77777777" w:rsidR="00634C0F" w:rsidRDefault="00A95203" w:rsidP="00634C0F">
      <w:pPr>
        <w:pStyle w:val="Doc-title"/>
      </w:pPr>
      <w:hyperlink r:id="rId20" w:history="1">
        <w:r w:rsidR="00634C0F">
          <w:rPr>
            <w:rStyle w:val="a6"/>
          </w:rPr>
          <w:t>R2-2007217</w:t>
        </w:r>
      </w:hyperlink>
      <w:r w:rsidR="00634C0F">
        <w:tab/>
        <w:t>correction on the UE behaviour on dormant state</w:t>
      </w:r>
      <w:r w:rsidR="00634C0F">
        <w:tab/>
        <w:t>vivo</w:t>
      </w:r>
      <w:r w:rsidR="00634C0F">
        <w:tab/>
        <w:t>CR</w:t>
      </w:r>
      <w:r w:rsidR="00634C0F">
        <w:tab/>
        <w:t>Rel-15</w:t>
      </w:r>
      <w:r w:rsidR="00634C0F">
        <w:tab/>
        <w:t>36.321</w:t>
      </w:r>
      <w:r w:rsidR="00634C0F">
        <w:tab/>
        <w:t>15.9.0</w:t>
      </w:r>
      <w:r w:rsidR="00634C0F">
        <w:tab/>
        <w:t>1491</w:t>
      </w:r>
      <w:r w:rsidR="00634C0F">
        <w:tab/>
        <w:t>-</w:t>
      </w:r>
      <w:r w:rsidR="00634C0F">
        <w:tab/>
        <w:t>F</w:t>
      </w:r>
      <w:r w:rsidR="00634C0F">
        <w:tab/>
        <w:t>LTE_NR_DC_CA_enh-Core, LTE_euCA-Core</w:t>
      </w:r>
    </w:p>
    <w:p w14:paraId="43F36CF9" w14:textId="746304AD" w:rsidR="00634C0F" w:rsidRDefault="00A95203" w:rsidP="00634C0F">
      <w:pPr>
        <w:pStyle w:val="Doc-title"/>
      </w:pPr>
      <w:hyperlink r:id="rId21" w:history="1">
        <w:r w:rsidR="00634C0F">
          <w:rPr>
            <w:rStyle w:val="a6"/>
          </w:rPr>
          <w:t>R2-2007218</w:t>
        </w:r>
      </w:hyperlink>
      <w:r w:rsidR="00634C0F">
        <w:tab/>
        <w:t>correction on the UE behaviour on dormant state</w:t>
      </w:r>
      <w:r w:rsidR="00634C0F">
        <w:tab/>
        <w:t>vivo</w:t>
      </w:r>
      <w:r w:rsidR="00634C0F">
        <w:tab/>
        <w:t>CR</w:t>
      </w:r>
      <w:r w:rsidR="00634C0F">
        <w:tab/>
        <w:t>Rel-16</w:t>
      </w:r>
      <w:r w:rsidR="00634C0F">
        <w:tab/>
        <w:t>36.321</w:t>
      </w:r>
      <w:r w:rsidR="00634C0F">
        <w:tab/>
        <w:t>16.1.0</w:t>
      </w:r>
      <w:r w:rsidR="00634C0F">
        <w:tab/>
        <w:t>1492</w:t>
      </w:r>
      <w:r w:rsidR="00634C0F">
        <w:tab/>
        <w:t>-</w:t>
      </w:r>
      <w:r w:rsidR="00634C0F">
        <w:tab/>
        <w:t>A</w:t>
      </w:r>
      <w:r w:rsidR="00634C0F">
        <w:tab/>
        <w:t>LTE_NR_DC_CA_enh-Core, LTE_euCA-Core</w:t>
      </w:r>
    </w:p>
    <w:tbl>
      <w:tblPr>
        <w:tblStyle w:val="ab"/>
        <w:tblW w:w="9634" w:type="dxa"/>
        <w:tblLook w:val="04A0" w:firstRow="1" w:lastRow="0" w:firstColumn="1" w:lastColumn="0" w:noHBand="0" w:noVBand="1"/>
      </w:tblPr>
      <w:tblGrid>
        <w:gridCol w:w="1980"/>
        <w:gridCol w:w="2126"/>
        <w:gridCol w:w="5528"/>
      </w:tblGrid>
      <w:tr w:rsidR="008109F3" w14:paraId="649A8707" w14:textId="77777777" w:rsidTr="008A1AB6">
        <w:tc>
          <w:tcPr>
            <w:tcW w:w="1980" w:type="dxa"/>
          </w:tcPr>
          <w:p w14:paraId="303F37D9" w14:textId="77777777" w:rsidR="008109F3" w:rsidRDefault="008109F3" w:rsidP="008A1AB6">
            <w:pPr>
              <w:rPr>
                <w:iCs/>
                <w:lang w:eastAsia="zh-CN"/>
              </w:rPr>
            </w:pPr>
            <w:r>
              <w:rPr>
                <w:iCs/>
                <w:lang w:eastAsia="zh-CN"/>
              </w:rPr>
              <w:lastRenderedPageBreak/>
              <w:t>Company</w:t>
            </w:r>
          </w:p>
        </w:tc>
        <w:tc>
          <w:tcPr>
            <w:tcW w:w="2126" w:type="dxa"/>
          </w:tcPr>
          <w:p w14:paraId="044E599A" w14:textId="77777777" w:rsidR="008109F3" w:rsidRDefault="008109F3" w:rsidP="008A1AB6">
            <w:pPr>
              <w:rPr>
                <w:iCs/>
                <w:lang w:eastAsia="zh-CN"/>
              </w:rPr>
            </w:pPr>
            <w:r>
              <w:rPr>
                <w:iCs/>
                <w:lang w:eastAsia="zh-CN"/>
              </w:rPr>
              <w:t>Agree / Not Agree</w:t>
            </w:r>
          </w:p>
        </w:tc>
        <w:tc>
          <w:tcPr>
            <w:tcW w:w="5528" w:type="dxa"/>
          </w:tcPr>
          <w:p w14:paraId="4CD00D49" w14:textId="77777777" w:rsidR="008109F3" w:rsidRDefault="008109F3" w:rsidP="008A1AB6">
            <w:pPr>
              <w:rPr>
                <w:iCs/>
                <w:lang w:eastAsia="zh-CN"/>
              </w:rPr>
            </w:pPr>
            <w:r>
              <w:rPr>
                <w:iCs/>
                <w:lang w:eastAsia="zh-CN"/>
              </w:rPr>
              <w:t>Comments</w:t>
            </w:r>
          </w:p>
        </w:tc>
      </w:tr>
      <w:tr w:rsidR="008109F3" w14:paraId="791A4723" w14:textId="77777777" w:rsidTr="008A1AB6">
        <w:tc>
          <w:tcPr>
            <w:tcW w:w="1980" w:type="dxa"/>
          </w:tcPr>
          <w:p w14:paraId="173B0BC2" w14:textId="77777777" w:rsidR="008109F3" w:rsidRDefault="008109F3" w:rsidP="008A1AB6">
            <w:pPr>
              <w:rPr>
                <w:iCs/>
                <w:lang w:eastAsia="zh-CN"/>
              </w:rPr>
            </w:pPr>
            <w:r>
              <w:rPr>
                <w:iCs/>
                <w:lang w:eastAsia="zh-CN"/>
              </w:rPr>
              <w:t>Nokia</w:t>
            </w:r>
          </w:p>
        </w:tc>
        <w:tc>
          <w:tcPr>
            <w:tcW w:w="2126" w:type="dxa"/>
          </w:tcPr>
          <w:p w14:paraId="4F3EE0C0" w14:textId="00B84724" w:rsidR="008109F3" w:rsidRDefault="008109F3" w:rsidP="008A1AB6">
            <w:pPr>
              <w:rPr>
                <w:iCs/>
                <w:lang w:eastAsia="zh-CN"/>
              </w:rPr>
            </w:pPr>
            <w:r>
              <w:rPr>
                <w:iCs/>
                <w:lang w:eastAsia="zh-CN"/>
              </w:rPr>
              <w:t xml:space="preserve">Agree </w:t>
            </w:r>
          </w:p>
        </w:tc>
        <w:tc>
          <w:tcPr>
            <w:tcW w:w="5528" w:type="dxa"/>
          </w:tcPr>
          <w:p w14:paraId="11295122" w14:textId="433409A6" w:rsidR="008109F3" w:rsidRDefault="008109F3" w:rsidP="008A1AB6">
            <w:pPr>
              <w:rPr>
                <w:iCs/>
                <w:lang w:eastAsia="zh-CN"/>
              </w:rPr>
            </w:pPr>
            <w:r>
              <w:rPr>
                <w:iCs/>
                <w:lang w:eastAsia="zh-CN"/>
              </w:rPr>
              <w:t>Intention is correct</w:t>
            </w:r>
            <w:r w:rsidR="0037304A">
              <w:rPr>
                <w:iCs/>
                <w:lang w:eastAsia="zh-CN"/>
              </w:rPr>
              <w:t xml:space="preserve"> but as the PUCCH cannot be configured for dormant </w:t>
            </w:r>
            <w:proofErr w:type="spellStart"/>
            <w:r w:rsidR="0037304A">
              <w:rPr>
                <w:iCs/>
                <w:lang w:eastAsia="zh-CN"/>
              </w:rPr>
              <w:t>SCell</w:t>
            </w:r>
            <w:proofErr w:type="spellEnd"/>
            <w:r w:rsidR="000D4EF8">
              <w:rPr>
                <w:iCs/>
                <w:lang w:eastAsia="zh-CN"/>
              </w:rPr>
              <w:t xml:space="preserve">. Current specification is bit confusing about talking PUCCH for dormant </w:t>
            </w:r>
            <w:proofErr w:type="spellStart"/>
            <w:r w:rsidR="000D4EF8">
              <w:rPr>
                <w:iCs/>
                <w:lang w:eastAsia="zh-CN"/>
              </w:rPr>
              <w:t>SCell</w:t>
            </w:r>
            <w:proofErr w:type="spellEnd"/>
            <w:r w:rsidR="000D4EF8">
              <w:rPr>
                <w:iCs/>
                <w:lang w:eastAsia="zh-CN"/>
              </w:rPr>
              <w:t>.</w:t>
            </w:r>
          </w:p>
        </w:tc>
      </w:tr>
      <w:tr w:rsidR="008109F3" w14:paraId="50612783" w14:textId="77777777" w:rsidTr="008A1AB6">
        <w:tc>
          <w:tcPr>
            <w:tcW w:w="1980" w:type="dxa"/>
          </w:tcPr>
          <w:p w14:paraId="0027F5FE" w14:textId="7518602F" w:rsidR="008109F3" w:rsidRDefault="00341F35" w:rsidP="008A1AB6">
            <w:pPr>
              <w:rPr>
                <w:iCs/>
                <w:lang w:eastAsia="ko-KR"/>
              </w:rPr>
            </w:pPr>
            <w:r>
              <w:rPr>
                <w:rFonts w:hint="eastAsia"/>
                <w:iCs/>
                <w:lang w:eastAsia="ko-KR"/>
              </w:rPr>
              <w:t>Samsung</w:t>
            </w:r>
          </w:p>
        </w:tc>
        <w:tc>
          <w:tcPr>
            <w:tcW w:w="2126" w:type="dxa"/>
          </w:tcPr>
          <w:p w14:paraId="1814B085" w14:textId="432EE4E8" w:rsidR="008109F3" w:rsidRDefault="00341F35" w:rsidP="008A1AB6">
            <w:pPr>
              <w:rPr>
                <w:iCs/>
                <w:lang w:eastAsia="ko-KR"/>
              </w:rPr>
            </w:pPr>
            <w:r>
              <w:rPr>
                <w:rFonts w:hint="eastAsia"/>
                <w:iCs/>
                <w:lang w:eastAsia="ko-KR"/>
              </w:rPr>
              <w:t>Agree</w:t>
            </w:r>
          </w:p>
        </w:tc>
        <w:tc>
          <w:tcPr>
            <w:tcW w:w="5528" w:type="dxa"/>
          </w:tcPr>
          <w:p w14:paraId="6CC4AE57" w14:textId="4C90E50D" w:rsidR="008109F3" w:rsidRDefault="00341F35" w:rsidP="008A1AB6">
            <w:pPr>
              <w:rPr>
                <w:iCs/>
                <w:lang w:eastAsia="ko-KR"/>
              </w:rPr>
            </w:pPr>
            <w:r>
              <w:rPr>
                <w:rFonts w:hint="eastAsia"/>
                <w:iCs/>
                <w:lang w:eastAsia="ko-KR"/>
              </w:rPr>
              <w:t>No problem with the current text but we are fine with the proposed change to avoid confusion.</w:t>
            </w:r>
          </w:p>
        </w:tc>
      </w:tr>
      <w:tr w:rsidR="00FE44CE" w14:paraId="215D597D" w14:textId="77777777" w:rsidTr="008A1AB6">
        <w:tc>
          <w:tcPr>
            <w:tcW w:w="1980" w:type="dxa"/>
          </w:tcPr>
          <w:p w14:paraId="3C2C9484" w14:textId="249D6679" w:rsidR="00FE44CE" w:rsidRDefault="00FE44CE" w:rsidP="008A1AB6">
            <w:pPr>
              <w:rPr>
                <w:iCs/>
                <w:lang w:eastAsia="ko-KR"/>
              </w:rPr>
            </w:pPr>
            <w:r>
              <w:rPr>
                <w:iCs/>
                <w:lang w:eastAsia="ko-KR"/>
              </w:rPr>
              <w:t xml:space="preserve">Qualcomm </w:t>
            </w:r>
          </w:p>
        </w:tc>
        <w:tc>
          <w:tcPr>
            <w:tcW w:w="2126" w:type="dxa"/>
          </w:tcPr>
          <w:p w14:paraId="154A5323" w14:textId="27B2F565" w:rsidR="00FE44CE" w:rsidRDefault="0062363C" w:rsidP="008A1AB6">
            <w:pPr>
              <w:rPr>
                <w:iCs/>
                <w:lang w:eastAsia="ko-KR"/>
              </w:rPr>
            </w:pPr>
            <w:r>
              <w:rPr>
                <w:iCs/>
                <w:lang w:eastAsia="ko-KR"/>
              </w:rPr>
              <w:t>Not a</w:t>
            </w:r>
            <w:r w:rsidR="0017658C">
              <w:rPr>
                <w:iCs/>
                <w:lang w:eastAsia="ko-KR"/>
              </w:rPr>
              <w:t>gree</w:t>
            </w:r>
          </w:p>
        </w:tc>
        <w:tc>
          <w:tcPr>
            <w:tcW w:w="5528" w:type="dxa"/>
          </w:tcPr>
          <w:p w14:paraId="53E40F8A" w14:textId="6589690E" w:rsidR="0018362E" w:rsidRDefault="0062363C" w:rsidP="008A1AB6">
            <w:pPr>
              <w:rPr>
                <w:iCs/>
                <w:lang w:eastAsia="ko-KR"/>
              </w:rPr>
            </w:pPr>
            <w:r w:rsidRPr="0062363C">
              <w:rPr>
                <w:iCs/>
                <w:lang w:eastAsia="ko-KR"/>
              </w:rPr>
              <w:t>"PUCCH-</w:t>
            </w:r>
            <w:proofErr w:type="spellStart"/>
            <w:r w:rsidRPr="0062363C">
              <w:rPr>
                <w:iCs/>
                <w:lang w:eastAsia="ko-KR"/>
              </w:rPr>
              <w:t>SCell</w:t>
            </w:r>
            <w:proofErr w:type="spellEnd"/>
            <w:r w:rsidRPr="0062363C">
              <w:rPr>
                <w:iCs/>
                <w:lang w:eastAsia="ko-KR"/>
              </w:rPr>
              <w:t xml:space="preserve"> can't enter dormant state" is </w:t>
            </w:r>
            <w:r w:rsidR="00524B96">
              <w:rPr>
                <w:iCs/>
                <w:lang w:eastAsia="ko-KR"/>
              </w:rPr>
              <w:t xml:space="preserve">already </w:t>
            </w:r>
            <w:r w:rsidRPr="0062363C">
              <w:rPr>
                <w:iCs/>
                <w:lang w:eastAsia="ko-KR"/>
              </w:rPr>
              <w:t>captured in 36.300. Thus</w:t>
            </w:r>
            <w:r w:rsidR="0018362E">
              <w:rPr>
                <w:iCs/>
                <w:lang w:eastAsia="ko-KR"/>
              </w:rPr>
              <w:t>,</w:t>
            </w:r>
            <w:r w:rsidRPr="0062363C">
              <w:rPr>
                <w:iCs/>
                <w:lang w:eastAsia="ko-KR"/>
              </w:rPr>
              <w:t xml:space="preserve"> </w:t>
            </w:r>
            <w:r w:rsidR="0018362E">
              <w:rPr>
                <w:iCs/>
                <w:lang w:eastAsia="ko-KR"/>
              </w:rPr>
              <w:t>we</w:t>
            </w:r>
            <w:r w:rsidRPr="0062363C">
              <w:rPr>
                <w:iCs/>
                <w:lang w:eastAsia="ko-KR"/>
              </w:rPr>
              <w:t xml:space="preserve"> don't think this statement </w:t>
            </w:r>
            <w:r w:rsidR="0018362E">
              <w:rPr>
                <w:iCs/>
                <w:lang w:eastAsia="ko-KR"/>
              </w:rPr>
              <w:t>in 36.3</w:t>
            </w:r>
            <w:r w:rsidR="00477CBD">
              <w:rPr>
                <w:iCs/>
                <w:lang w:eastAsia="ko-KR"/>
              </w:rPr>
              <w:t>2</w:t>
            </w:r>
            <w:r w:rsidR="0018362E">
              <w:rPr>
                <w:iCs/>
                <w:lang w:eastAsia="ko-KR"/>
              </w:rPr>
              <w:t xml:space="preserve">1 </w:t>
            </w:r>
            <w:r w:rsidRPr="0062363C">
              <w:rPr>
                <w:iCs/>
                <w:lang w:eastAsia="ko-KR"/>
              </w:rPr>
              <w:t xml:space="preserve">will make confusion. However, if we remove it, it may make people </w:t>
            </w:r>
            <w:r w:rsidR="009A61A1">
              <w:rPr>
                <w:iCs/>
                <w:lang w:eastAsia="ko-KR"/>
              </w:rPr>
              <w:t>misunderstand that</w:t>
            </w:r>
            <w:r w:rsidRPr="0062363C">
              <w:rPr>
                <w:iCs/>
                <w:lang w:eastAsia="ko-KR"/>
              </w:rPr>
              <w:t xml:space="preserve"> PUCCH can be sent in dormant state</w:t>
            </w:r>
            <w:r w:rsidR="0018362E">
              <w:rPr>
                <w:iCs/>
                <w:lang w:eastAsia="ko-KR"/>
              </w:rPr>
              <w:t>.</w:t>
            </w:r>
          </w:p>
          <w:p w14:paraId="5F642E9E" w14:textId="274A6890" w:rsidR="00FA6919" w:rsidRDefault="00FA6919" w:rsidP="008A1AB6">
            <w:pPr>
              <w:rPr>
                <w:iCs/>
                <w:lang w:eastAsia="ko-KR"/>
              </w:rPr>
            </w:pPr>
            <w:r>
              <w:rPr>
                <w:iCs/>
                <w:lang w:eastAsia="ko-KR"/>
              </w:rPr>
              <w:t>Thus</w:t>
            </w:r>
            <w:r w:rsidR="00A34D41">
              <w:rPr>
                <w:iCs/>
                <w:lang w:eastAsia="ko-KR"/>
              </w:rPr>
              <w:t>,</w:t>
            </w:r>
            <w:r>
              <w:rPr>
                <w:iCs/>
                <w:lang w:eastAsia="ko-KR"/>
              </w:rPr>
              <w:t xml:space="preserve"> we prefer to keep the current spec.</w:t>
            </w:r>
            <w:r w:rsidR="009A33E1">
              <w:rPr>
                <w:iCs/>
                <w:lang w:eastAsia="ko-KR"/>
              </w:rPr>
              <w:t xml:space="preserve"> If company really want to clarify it</w:t>
            </w:r>
            <w:r w:rsidR="00116797">
              <w:rPr>
                <w:iCs/>
                <w:lang w:eastAsia="ko-KR"/>
              </w:rPr>
              <w:t xml:space="preserve"> in 36.321</w:t>
            </w:r>
            <w:r w:rsidR="009A33E1">
              <w:rPr>
                <w:iCs/>
                <w:lang w:eastAsia="ko-KR"/>
              </w:rPr>
              <w:t xml:space="preserve">, we think it can be captured in </w:t>
            </w:r>
            <w:r w:rsidR="00024AEE">
              <w:rPr>
                <w:iCs/>
                <w:lang w:eastAsia="ko-KR"/>
              </w:rPr>
              <w:t>1</w:t>
            </w:r>
            <w:r w:rsidR="00024AEE" w:rsidRPr="00024AEE">
              <w:rPr>
                <w:iCs/>
                <w:vertAlign w:val="superscript"/>
                <w:lang w:eastAsia="ko-KR"/>
              </w:rPr>
              <w:t>st</w:t>
            </w:r>
            <w:r w:rsidR="00024AEE">
              <w:rPr>
                <w:iCs/>
                <w:lang w:eastAsia="ko-KR"/>
              </w:rPr>
              <w:t xml:space="preserve"> paragraph of Section 5.22</w:t>
            </w:r>
            <w:r w:rsidR="009A31A8">
              <w:rPr>
                <w:iCs/>
                <w:lang w:eastAsia="ko-KR"/>
              </w:rPr>
              <w:t xml:space="preserve"> </w:t>
            </w:r>
          </w:p>
        </w:tc>
      </w:tr>
      <w:tr w:rsidR="005145A6" w14:paraId="0B1B95A0" w14:textId="77777777" w:rsidTr="008A1AB6">
        <w:tc>
          <w:tcPr>
            <w:tcW w:w="1980" w:type="dxa"/>
          </w:tcPr>
          <w:p w14:paraId="0728921C" w14:textId="0723285F" w:rsidR="005145A6" w:rsidRDefault="005145A6" w:rsidP="005145A6">
            <w:pPr>
              <w:rPr>
                <w:iCs/>
                <w:lang w:eastAsia="ko-KR"/>
              </w:rPr>
            </w:pPr>
            <w:r>
              <w:rPr>
                <w:iCs/>
                <w:lang w:eastAsia="ko-KR"/>
              </w:rPr>
              <w:t>Huawei</w:t>
            </w:r>
          </w:p>
        </w:tc>
        <w:tc>
          <w:tcPr>
            <w:tcW w:w="2126" w:type="dxa"/>
          </w:tcPr>
          <w:p w14:paraId="3A79FC63" w14:textId="552C5D52" w:rsidR="005145A6" w:rsidRDefault="005145A6" w:rsidP="005145A6">
            <w:pPr>
              <w:rPr>
                <w:iCs/>
                <w:lang w:eastAsia="ko-KR"/>
              </w:rPr>
            </w:pPr>
            <w:r>
              <w:rPr>
                <w:iCs/>
                <w:lang w:eastAsia="ko-KR"/>
              </w:rPr>
              <w:t>Not agree</w:t>
            </w:r>
          </w:p>
        </w:tc>
        <w:tc>
          <w:tcPr>
            <w:tcW w:w="5528" w:type="dxa"/>
          </w:tcPr>
          <w:p w14:paraId="74D42EFD" w14:textId="5B446ED2" w:rsidR="005145A6" w:rsidRPr="0062363C" w:rsidRDefault="005145A6" w:rsidP="005145A6">
            <w:pPr>
              <w:rPr>
                <w:iCs/>
                <w:lang w:eastAsia="ko-KR"/>
              </w:rPr>
            </w:pPr>
            <w:r>
              <w:rPr>
                <w:iCs/>
                <w:lang w:eastAsia="ko-KR"/>
              </w:rPr>
              <w:t>̂We should not agree editorial CRs to Rel-15 now, this is a waste of time.</w:t>
            </w:r>
          </w:p>
        </w:tc>
      </w:tr>
      <w:tr w:rsidR="00950D09" w14:paraId="2178318C" w14:textId="77777777" w:rsidTr="008A1AB6">
        <w:tc>
          <w:tcPr>
            <w:tcW w:w="1980" w:type="dxa"/>
          </w:tcPr>
          <w:p w14:paraId="345A8620" w14:textId="073F001E" w:rsidR="00950D09" w:rsidRPr="00950D09" w:rsidRDefault="00950D09" w:rsidP="005145A6">
            <w:pPr>
              <w:rPr>
                <w:rFonts w:eastAsia="宋体" w:hint="eastAsia"/>
                <w:iCs/>
                <w:lang w:eastAsia="zh-CN"/>
              </w:rPr>
            </w:pPr>
            <w:r>
              <w:rPr>
                <w:rFonts w:eastAsia="宋体" w:hint="eastAsia"/>
                <w:iCs/>
                <w:lang w:eastAsia="zh-CN"/>
              </w:rPr>
              <w:t>O</w:t>
            </w:r>
            <w:r>
              <w:rPr>
                <w:rFonts w:eastAsia="宋体"/>
                <w:iCs/>
                <w:lang w:eastAsia="zh-CN"/>
              </w:rPr>
              <w:t>PPO</w:t>
            </w:r>
          </w:p>
        </w:tc>
        <w:tc>
          <w:tcPr>
            <w:tcW w:w="2126" w:type="dxa"/>
          </w:tcPr>
          <w:p w14:paraId="0FD83CB0" w14:textId="6785FFEE" w:rsidR="00950D09" w:rsidRPr="00950D09" w:rsidRDefault="00950D09" w:rsidP="005145A6">
            <w:pPr>
              <w:rPr>
                <w:rFonts w:eastAsia="宋体" w:hint="eastAsia"/>
                <w:iCs/>
                <w:lang w:eastAsia="zh-CN"/>
              </w:rPr>
            </w:pPr>
            <w:r>
              <w:rPr>
                <w:rFonts w:eastAsia="宋体"/>
                <w:iCs/>
                <w:lang w:eastAsia="zh-CN"/>
              </w:rPr>
              <w:t xml:space="preserve">Not agree </w:t>
            </w:r>
          </w:p>
        </w:tc>
        <w:tc>
          <w:tcPr>
            <w:tcW w:w="5528" w:type="dxa"/>
          </w:tcPr>
          <w:p w14:paraId="759CF537" w14:textId="38EF58DC" w:rsidR="00950D09" w:rsidRPr="00950D09" w:rsidRDefault="00950D09" w:rsidP="005145A6">
            <w:pPr>
              <w:rPr>
                <w:rFonts w:eastAsia="宋体" w:hint="eastAsia"/>
                <w:iCs/>
                <w:lang w:eastAsia="zh-CN"/>
              </w:rPr>
            </w:pPr>
            <w:r>
              <w:rPr>
                <w:rFonts w:eastAsia="宋体"/>
                <w:iCs/>
                <w:lang w:eastAsia="zh-CN"/>
              </w:rPr>
              <w:t>Agree with QC.</w:t>
            </w:r>
          </w:p>
        </w:tc>
      </w:tr>
    </w:tbl>
    <w:p w14:paraId="15B762C7" w14:textId="37551E92" w:rsidR="008109F3" w:rsidRDefault="008109F3" w:rsidP="008109F3">
      <w:pPr>
        <w:rPr>
          <w:lang w:eastAsia="en-GB"/>
        </w:rPr>
      </w:pPr>
    </w:p>
    <w:p w14:paraId="57829C4E" w14:textId="77777777" w:rsidR="008109F3" w:rsidRPr="008109F3" w:rsidRDefault="008109F3" w:rsidP="008109F3">
      <w:pPr>
        <w:rPr>
          <w:lang w:eastAsia="en-GB"/>
        </w:rPr>
      </w:pPr>
    </w:p>
    <w:p w14:paraId="7C6623D0" w14:textId="1B342B7D" w:rsidR="00D942EF" w:rsidRDefault="00A95203" w:rsidP="00D942EF">
      <w:pPr>
        <w:pStyle w:val="Doc-title"/>
      </w:pPr>
      <w:hyperlink r:id="rId22" w:history="1">
        <w:r w:rsidR="00634C0F">
          <w:rPr>
            <w:rStyle w:val="a6"/>
          </w:rPr>
          <w:t>R2-2007219</w:t>
        </w:r>
      </w:hyperlink>
      <w:r w:rsidR="00634C0F">
        <w:tab/>
        <w:t>correction on the UE behaviour on dormant BWP</w:t>
      </w:r>
      <w:r w:rsidR="00634C0F">
        <w:tab/>
        <w:t>vivo</w:t>
      </w:r>
      <w:r w:rsidR="00634C0F">
        <w:tab/>
        <w:t>CR</w:t>
      </w:r>
      <w:r w:rsidR="00634C0F">
        <w:tab/>
        <w:t>Rel-16</w:t>
      </w:r>
      <w:r w:rsidR="00634C0F">
        <w:tab/>
        <w:t>38.321</w:t>
      </w:r>
      <w:r w:rsidR="00634C0F">
        <w:tab/>
        <w:t>16.1.0</w:t>
      </w:r>
      <w:r w:rsidR="00634C0F">
        <w:tab/>
        <w:t>0810</w:t>
      </w:r>
      <w:r w:rsidR="00634C0F">
        <w:tab/>
        <w:t>-</w:t>
      </w:r>
      <w:r w:rsidR="00634C0F">
        <w:tab/>
        <w:t>F</w:t>
      </w:r>
      <w:r w:rsidR="00634C0F">
        <w:tab/>
        <w:t>LTE_NR_DC_CA_enh-Core</w:t>
      </w:r>
    </w:p>
    <w:tbl>
      <w:tblPr>
        <w:tblStyle w:val="ab"/>
        <w:tblW w:w="9634" w:type="dxa"/>
        <w:tblLook w:val="04A0" w:firstRow="1" w:lastRow="0" w:firstColumn="1" w:lastColumn="0" w:noHBand="0" w:noVBand="1"/>
      </w:tblPr>
      <w:tblGrid>
        <w:gridCol w:w="1980"/>
        <w:gridCol w:w="2126"/>
        <w:gridCol w:w="5528"/>
      </w:tblGrid>
      <w:tr w:rsidR="008109F3" w14:paraId="10C6A21C" w14:textId="77777777" w:rsidTr="008A1AB6">
        <w:tc>
          <w:tcPr>
            <w:tcW w:w="1980" w:type="dxa"/>
          </w:tcPr>
          <w:p w14:paraId="7BB3375E" w14:textId="77777777" w:rsidR="008109F3" w:rsidRDefault="008109F3" w:rsidP="008A1AB6">
            <w:pPr>
              <w:rPr>
                <w:iCs/>
                <w:lang w:eastAsia="zh-CN"/>
              </w:rPr>
            </w:pPr>
            <w:r>
              <w:rPr>
                <w:iCs/>
                <w:lang w:eastAsia="zh-CN"/>
              </w:rPr>
              <w:t>Company</w:t>
            </w:r>
          </w:p>
        </w:tc>
        <w:tc>
          <w:tcPr>
            <w:tcW w:w="2126" w:type="dxa"/>
          </w:tcPr>
          <w:p w14:paraId="255FFA5A" w14:textId="77777777" w:rsidR="008109F3" w:rsidRDefault="008109F3" w:rsidP="008A1AB6">
            <w:pPr>
              <w:rPr>
                <w:iCs/>
                <w:lang w:eastAsia="zh-CN"/>
              </w:rPr>
            </w:pPr>
            <w:r>
              <w:rPr>
                <w:iCs/>
                <w:lang w:eastAsia="zh-CN"/>
              </w:rPr>
              <w:t>Agree / Not Agree</w:t>
            </w:r>
          </w:p>
        </w:tc>
        <w:tc>
          <w:tcPr>
            <w:tcW w:w="5528" w:type="dxa"/>
          </w:tcPr>
          <w:p w14:paraId="6E140311" w14:textId="77777777" w:rsidR="008109F3" w:rsidRDefault="008109F3" w:rsidP="008A1AB6">
            <w:pPr>
              <w:rPr>
                <w:iCs/>
                <w:lang w:eastAsia="zh-CN"/>
              </w:rPr>
            </w:pPr>
            <w:r>
              <w:rPr>
                <w:iCs/>
                <w:lang w:eastAsia="zh-CN"/>
              </w:rPr>
              <w:t>Comments</w:t>
            </w:r>
          </w:p>
        </w:tc>
      </w:tr>
      <w:tr w:rsidR="008109F3" w14:paraId="187E73B7" w14:textId="77777777" w:rsidTr="008A1AB6">
        <w:tc>
          <w:tcPr>
            <w:tcW w:w="1980" w:type="dxa"/>
          </w:tcPr>
          <w:p w14:paraId="2F45B443" w14:textId="77777777" w:rsidR="008109F3" w:rsidRDefault="008109F3" w:rsidP="008A1AB6">
            <w:pPr>
              <w:rPr>
                <w:iCs/>
                <w:lang w:eastAsia="zh-CN"/>
              </w:rPr>
            </w:pPr>
            <w:r>
              <w:rPr>
                <w:iCs/>
                <w:lang w:eastAsia="zh-CN"/>
              </w:rPr>
              <w:t>Nokia</w:t>
            </w:r>
          </w:p>
        </w:tc>
        <w:tc>
          <w:tcPr>
            <w:tcW w:w="2126" w:type="dxa"/>
          </w:tcPr>
          <w:p w14:paraId="202128A3" w14:textId="0A186A01" w:rsidR="008109F3" w:rsidRDefault="008109F3" w:rsidP="008A1AB6">
            <w:pPr>
              <w:rPr>
                <w:iCs/>
                <w:lang w:eastAsia="zh-CN"/>
              </w:rPr>
            </w:pPr>
            <w:r>
              <w:rPr>
                <w:iCs/>
                <w:lang w:eastAsia="zh-CN"/>
              </w:rPr>
              <w:t>Agree (</w:t>
            </w:r>
            <w:r w:rsidR="00732DB8">
              <w:rPr>
                <w:iCs/>
                <w:lang w:eastAsia="zh-CN"/>
              </w:rPr>
              <w:t>partly and even more changes needed</w:t>
            </w:r>
            <w:r>
              <w:rPr>
                <w:iCs/>
                <w:lang w:eastAsia="zh-CN"/>
              </w:rPr>
              <w:t>)</w:t>
            </w:r>
          </w:p>
        </w:tc>
        <w:tc>
          <w:tcPr>
            <w:tcW w:w="5528" w:type="dxa"/>
          </w:tcPr>
          <w:p w14:paraId="7089B68D" w14:textId="77777777" w:rsidR="008109F3" w:rsidRDefault="008109F3" w:rsidP="008A1AB6">
            <w:pPr>
              <w:rPr>
                <w:iCs/>
                <w:lang w:eastAsia="zh-CN"/>
              </w:rPr>
            </w:pPr>
            <w:r>
              <w:rPr>
                <w:iCs/>
                <w:lang w:eastAsia="zh-CN"/>
              </w:rPr>
              <w:t xml:space="preserve"> </w:t>
            </w:r>
            <w:r w:rsidR="00B83330">
              <w:rPr>
                <w:iCs/>
                <w:lang w:eastAsia="zh-CN"/>
              </w:rPr>
              <w:t xml:space="preserve">Correct – PUCCH is not supported and thus having this </w:t>
            </w:r>
            <w:r w:rsidR="007D5AA1">
              <w:rPr>
                <w:iCs/>
                <w:lang w:eastAsia="zh-CN"/>
              </w:rPr>
              <w:t xml:space="preserve">written as action for </w:t>
            </w:r>
            <w:proofErr w:type="spellStart"/>
            <w:r w:rsidR="007D5AA1">
              <w:rPr>
                <w:iCs/>
                <w:lang w:eastAsia="zh-CN"/>
              </w:rPr>
              <w:t>SCell</w:t>
            </w:r>
            <w:proofErr w:type="spellEnd"/>
            <w:r w:rsidR="007D5AA1">
              <w:rPr>
                <w:iCs/>
                <w:lang w:eastAsia="zh-CN"/>
              </w:rPr>
              <w:t xml:space="preserve"> activated with dormant BWP is misleading.</w:t>
            </w:r>
          </w:p>
          <w:p w14:paraId="3D4C44F9" w14:textId="77777777" w:rsidR="007D5AA1" w:rsidRDefault="007D5AA1" w:rsidP="008A1AB6">
            <w:pPr>
              <w:rPr>
                <w:iCs/>
                <w:lang w:eastAsia="zh-CN"/>
              </w:rPr>
            </w:pPr>
            <w:r>
              <w:rPr>
                <w:iCs/>
                <w:lang w:eastAsia="zh-CN"/>
              </w:rPr>
              <w:t>But also additionally when one reads 5.</w:t>
            </w:r>
            <w:r w:rsidR="00E8424F">
              <w:rPr>
                <w:iCs/>
                <w:lang w:eastAsia="zh-CN"/>
              </w:rPr>
              <w:t>15.1 one can notice that there are other issues as well:</w:t>
            </w:r>
          </w:p>
          <w:p w14:paraId="31FEDBAD" w14:textId="77777777" w:rsidR="00E8424F" w:rsidRPr="00907528" w:rsidRDefault="00E8424F" w:rsidP="00907528">
            <w:pPr>
              <w:pStyle w:val="ad"/>
              <w:numPr>
                <w:ilvl w:val="0"/>
                <w:numId w:val="18"/>
              </w:numPr>
              <w:rPr>
                <w:iCs/>
                <w:lang w:eastAsia="zh-CN"/>
              </w:rPr>
            </w:pPr>
            <w:r w:rsidRPr="00907528">
              <w:rPr>
                <w:iCs/>
                <w:lang w:eastAsia="zh-CN"/>
              </w:rPr>
              <w:t xml:space="preserve">Transmission on RACH is not prevented for </w:t>
            </w:r>
            <w:proofErr w:type="spellStart"/>
            <w:r w:rsidRPr="00907528">
              <w:rPr>
                <w:iCs/>
                <w:lang w:eastAsia="zh-CN"/>
              </w:rPr>
              <w:t>SCell</w:t>
            </w:r>
            <w:proofErr w:type="spellEnd"/>
            <w:r w:rsidRPr="00907528">
              <w:rPr>
                <w:iCs/>
                <w:lang w:eastAsia="zh-CN"/>
              </w:rPr>
              <w:t xml:space="preserve"> with dormant BWP active. This is not aligned with RAN2 agreement.</w:t>
            </w:r>
          </w:p>
          <w:p w14:paraId="193E3FCF" w14:textId="77777777" w:rsidR="00E8424F" w:rsidRPr="00907528" w:rsidRDefault="00E8424F" w:rsidP="00907528">
            <w:pPr>
              <w:pStyle w:val="ad"/>
              <w:numPr>
                <w:ilvl w:val="0"/>
                <w:numId w:val="18"/>
              </w:numPr>
              <w:rPr>
                <w:iCs/>
                <w:lang w:eastAsia="zh-CN"/>
              </w:rPr>
            </w:pPr>
            <w:r w:rsidRPr="00907528">
              <w:rPr>
                <w:iCs/>
                <w:lang w:eastAsia="zh-CN"/>
              </w:rPr>
              <w:t>“Perform periodic or semi-persistent CSI measurement for the BWP, if configured;” does not prevent any reporting. Furthermore, MAC does not perform measurements but defines how the reporting is done.</w:t>
            </w:r>
          </w:p>
          <w:p w14:paraId="5FBEE30B" w14:textId="77777777" w:rsidR="00E8424F" w:rsidRDefault="00E8424F" w:rsidP="00907528">
            <w:pPr>
              <w:pStyle w:val="CRCoverPage"/>
              <w:tabs>
                <w:tab w:val="left" w:pos="384"/>
              </w:tabs>
              <w:spacing w:before="20" w:after="80"/>
              <w:rPr>
                <w:iCs/>
                <w:lang w:eastAsia="zh-CN"/>
              </w:rPr>
            </w:pPr>
          </w:p>
          <w:p w14:paraId="3A4587FB" w14:textId="64D3747F" w:rsidR="00C90B3A" w:rsidRDefault="00C90B3A" w:rsidP="00907528">
            <w:pPr>
              <w:pStyle w:val="CRCoverPage"/>
              <w:tabs>
                <w:tab w:val="left" w:pos="384"/>
              </w:tabs>
              <w:spacing w:before="20" w:after="80"/>
              <w:rPr>
                <w:iCs/>
                <w:lang w:eastAsia="zh-CN"/>
              </w:rPr>
            </w:pPr>
            <w:r>
              <w:rPr>
                <w:iCs/>
                <w:lang w:eastAsia="zh-CN"/>
              </w:rPr>
              <w:t>All of the listed issues should be corrected (and possibly we can also do some clean up) assuming these are agreeable by RAN2.</w:t>
            </w:r>
          </w:p>
        </w:tc>
      </w:tr>
      <w:tr w:rsidR="008109F3" w14:paraId="67AC301E" w14:textId="77777777" w:rsidTr="008A1AB6">
        <w:tc>
          <w:tcPr>
            <w:tcW w:w="1980" w:type="dxa"/>
          </w:tcPr>
          <w:p w14:paraId="4629EA8D" w14:textId="6DAFF8C4" w:rsidR="008109F3" w:rsidRDefault="00341F35" w:rsidP="008A1AB6">
            <w:pPr>
              <w:rPr>
                <w:iCs/>
                <w:lang w:eastAsia="ko-KR"/>
              </w:rPr>
            </w:pPr>
            <w:r>
              <w:rPr>
                <w:rFonts w:hint="eastAsia"/>
                <w:iCs/>
                <w:lang w:eastAsia="ko-KR"/>
              </w:rPr>
              <w:t>Samsung</w:t>
            </w:r>
          </w:p>
        </w:tc>
        <w:tc>
          <w:tcPr>
            <w:tcW w:w="2126" w:type="dxa"/>
          </w:tcPr>
          <w:p w14:paraId="51181078" w14:textId="12E75744" w:rsidR="008109F3" w:rsidRDefault="00341F35" w:rsidP="008A1AB6">
            <w:pPr>
              <w:rPr>
                <w:iCs/>
                <w:lang w:eastAsia="ko-KR"/>
              </w:rPr>
            </w:pPr>
            <w:r>
              <w:rPr>
                <w:rFonts w:hint="eastAsia"/>
                <w:iCs/>
                <w:lang w:eastAsia="ko-KR"/>
              </w:rPr>
              <w:t>Agree</w:t>
            </w:r>
          </w:p>
        </w:tc>
        <w:tc>
          <w:tcPr>
            <w:tcW w:w="5528" w:type="dxa"/>
          </w:tcPr>
          <w:p w14:paraId="233C9EFE" w14:textId="500B79EF" w:rsidR="008109F3" w:rsidRDefault="00341F35" w:rsidP="008A1AB6">
            <w:pPr>
              <w:rPr>
                <w:iCs/>
                <w:lang w:eastAsia="ko-KR"/>
              </w:rPr>
            </w:pPr>
            <w:r>
              <w:rPr>
                <w:rFonts w:hint="eastAsia"/>
                <w:iCs/>
                <w:lang w:eastAsia="ko-KR"/>
              </w:rPr>
              <w:t>The same view as Nokia.</w:t>
            </w:r>
          </w:p>
        </w:tc>
      </w:tr>
      <w:tr w:rsidR="001C6AE4" w14:paraId="195428B4" w14:textId="77777777" w:rsidTr="008A1AB6">
        <w:tc>
          <w:tcPr>
            <w:tcW w:w="1980" w:type="dxa"/>
          </w:tcPr>
          <w:p w14:paraId="7A2A9534" w14:textId="799038D9" w:rsidR="001C6AE4" w:rsidRDefault="001C6AE4" w:rsidP="001C6AE4">
            <w:pPr>
              <w:rPr>
                <w:iCs/>
                <w:lang w:eastAsia="ko-KR"/>
              </w:rPr>
            </w:pPr>
            <w:r>
              <w:rPr>
                <w:iCs/>
                <w:lang w:eastAsia="ko-KR"/>
              </w:rPr>
              <w:t xml:space="preserve">Qualcomm </w:t>
            </w:r>
          </w:p>
        </w:tc>
        <w:tc>
          <w:tcPr>
            <w:tcW w:w="2126" w:type="dxa"/>
          </w:tcPr>
          <w:p w14:paraId="4EAAE8A6" w14:textId="2CE1E7E7" w:rsidR="001C6AE4" w:rsidRDefault="001C6AE4" w:rsidP="001C6AE4">
            <w:pPr>
              <w:rPr>
                <w:iCs/>
                <w:lang w:eastAsia="ko-KR"/>
              </w:rPr>
            </w:pPr>
            <w:r>
              <w:rPr>
                <w:iCs/>
                <w:lang w:eastAsia="ko-KR"/>
              </w:rPr>
              <w:t>Not agree</w:t>
            </w:r>
          </w:p>
        </w:tc>
        <w:tc>
          <w:tcPr>
            <w:tcW w:w="5528" w:type="dxa"/>
          </w:tcPr>
          <w:p w14:paraId="718A4130" w14:textId="3A8C9091" w:rsidR="001C6AE4" w:rsidRDefault="001C6AE4" w:rsidP="001C6AE4">
            <w:pPr>
              <w:rPr>
                <w:iCs/>
                <w:lang w:eastAsia="ko-KR"/>
              </w:rPr>
            </w:pPr>
            <w:r w:rsidRPr="0062363C">
              <w:rPr>
                <w:iCs/>
                <w:lang w:eastAsia="ko-KR"/>
              </w:rPr>
              <w:t>"</w:t>
            </w:r>
            <w:r>
              <w:rPr>
                <w:rStyle w:val="fontstyle01"/>
              </w:rPr>
              <w:t>The dormant BWP is one of the UE’s dedicated BWPs configured by network via dedicated RRC signalling. The</w:t>
            </w:r>
            <w:r>
              <w:rPr>
                <w:rFonts w:ascii="TimesNewRomanPSMT" w:hAnsi="TimesNewRomanPSMT"/>
                <w:color w:val="000000"/>
              </w:rPr>
              <w:br/>
            </w:r>
            <w:proofErr w:type="spellStart"/>
            <w:r>
              <w:rPr>
                <w:rStyle w:val="fontstyle01"/>
              </w:rPr>
              <w:t>SpCell</w:t>
            </w:r>
            <w:proofErr w:type="spellEnd"/>
            <w:r>
              <w:rPr>
                <w:rStyle w:val="fontstyle01"/>
              </w:rPr>
              <w:t xml:space="preserve"> and PUCCH </w:t>
            </w:r>
            <w:proofErr w:type="spellStart"/>
            <w:r>
              <w:rPr>
                <w:rStyle w:val="fontstyle01"/>
              </w:rPr>
              <w:t>SCell</w:t>
            </w:r>
            <w:proofErr w:type="spellEnd"/>
            <w:r>
              <w:rPr>
                <w:rStyle w:val="fontstyle01"/>
              </w:rPr>
              <w:t xml:space="preserve"> cannot be configured with a dormant BWP.</w:t>
            </w:r>
            <w:r>
              <w:t xml:space="preserve"> </w:t>
            </w:r>
            <w:r w:rsidRPr="0062363C">
              <w:rPr>
                <w:iCs/>
                <w:lang w:eastAsia="ko-KR"/>
              </w:rPr>
              <w:t xml:space="preserve">" is </w:t>
            </w:r>
            <w:r>
              <w:rPr>
                <w:iCs/>
                <w:lang w:eastAsia="ko-KR"/>
              </w:rPr>
              <w:t xml:space="preserve">already </w:t>
            </w:r>
            <w:r w:rsidRPr="0062363C">
              <w:rPr>
                <w:iCs/>
                <w:lang w:eastAsia="ko-KR"/>
              </w:rPr>
              <w:t xml:space="preserve">captured in </w:t>
            </w:r>
            <w:r>
              <w:rPr>
                <w:iCs/>
                <w:lang w:eastAsia="ko-KR"/>
              </w:rPr>
              <w:t xml:space="preserve">section </w:t>
            </w:r>
            <w:r w:rsidR="00A11F09">
              <w:rPr>
                <w:iCs/>
                <w:lang w:eastAsia="ko-KR"/>
              </w:rPr>
              <w:t xml:space="preserve">10.6 of </w:t>
            </w:r>
            <w:r w:rsidRPr="0062363C">
              <w:rPr>
                <w:iCs/>
                <w:lang w:eastAsia="ko-KR"/>
              </w:rPr>
              <w:t>3</w:t>
            </w:r>
            <w:r w:rsidR="000E2951">
              <w:rPr>
                <w:iCs/>
                <w:lang w:eastAsia="ko-KR"/>
              </w:rPr>
              <w:t>8</w:t>
            </w:r>
            <w:r w:rsidRPr="0062363C">
              <w:rPr>
                <w:iCs/>
                <w:lang w:eastAsia="ko-KR"/>
              </w:rPr>
              <w:t>.300. Thus</w:t>
            </w:r>
            <w:r>
              <w:rPr>
                <w:iCs/>
                <w:lang w:eastAsia="ko-KR"/>
              </w:rPr>
              <w:t>,</w:t>
            </w:r>
            <w:r w:rsidRPr="0062363C">
              <w:rPr>
                <w:iCs/>
                <w:lang w:eastAsia="ko-KR"/>
              </w:rPr>
              <w:t xml:space="preserve"> </w:t>
            </w:r>
            <w:r>
              <w:rPr>
                <w:iCs/>
                <w:lang w:eastAsia="ko-KR"/>
              </w:rPr>
              <w:t>we</w:t>
            </w:r>
            <w:r w:rsidRPr="0062363C">
              <w:rPr>
                <w:iCs/>
                <w:lang w:eastAsia="ko-KR"/>
              </w:rPr>
              <w:t xml:space="preserve"> don't think this statement </w:t>
            </w:r>
            <w:r>
              <w:rPr>
                <w:iCs/>
                <w:lang w:eastAsia="ko-KR"/>
              </w:rPr>
              <w:t>in 3</w:t>
            </w:r>
            <w:r w:rsidR="005A6370">
              <w:rPr>
                <w:iCs/>
                <w:lang w:eastAsia="ko-KR"/>
              </w:rPr>
              <w:t>8</w:t>
            </w:r>
            <w:r>
              <w:rPr>
                <w:iCs/>
                <w:lang w:eastAsia="ko-KR"/>
              </w:rPr>
              <w:t>.3</w:t>
            </w:r>
            <w:r w:rsidR="004266A1">
              <w:rPr>
                <w:iCs/>
                <w:lang w:eastAsia="ko-KR"/>
              </w:rPr>
              <w:t>2</w:t>
            </w:r>
            <w:r>
              <w:rPr>
                <w:iCs/>
                <w:lang w:eastAsia="ko-KR"/>
              </w:rPr>
              <w:t xml:space="preserve">1 </w:t>
            </w:r>
            <w:r w:rsidRPr="0062363C">
              <w:rPr>
                <w:iCs/>
                <w:lang w:eastAsia="ko-KR"/>
              </w:rPr>
              <w:t xml:space="preserve">will make confusion. However, if we remove it, it may make people </w:t>
            </w:r>
            <w:r>
              <w:rPr>
                <w:iCs/>
                <w:lang w:eastAsia="ko-KR"/>
              </w:rPr>
              <w:t>misunderstand that</w:t>
            </w:r>
            <w:r w:rsidRPr="0062363C">
              <w:rPr>
                <w:iCs/>
                <w:lang w:eastAsia="ko-KR"/>
              </w:rPr>
              <w:t xml:space="preserve"> PUCCH can be sent </w:t>
            </w:r>
            <w:r w:rsidR="005606CE">
              <w:rPr>
                <w:iCs/>
                <w:lang w:eastAsia="ko-KR"/>
              </w:rPr>
              <w:t xml:space="preserve">when </w:t>
            </w:r>
            <w:proofErr w:type="spellStart"/>
            <w:r w:rsidR="005606CE">
              <w:rPr>
                <w:iCs/>
                <w:lang w:eastAsia="ko-KR"/>
              </w:rPr>
              <w:t>SCell</w:t>
            </w:r>
            <w:proofErr w:type="spellEnd"/>
            <w:r w:rsidR="005606CE">
              <w:rPr>
                <w:iCs/>
                <w:lang w:eastAsia="ko-KR"/>
              </w:rPr>
              <w:t xml:space="preserve"> is in dormant</w:t>
            </w:r>
            <w:r>
              <w:rPr>
                <w:iCs/>
                <w:lang w:eastAsia="ko-KR"/>
              </w:rPr>
              <w:t>.</w:t>
            </w:r>
          </w:p>
          <w:p w14:paraId="0DABF7F5" w14:textId="082897E2" w:rsidR="001C6AE4" w:rsidRDefault="001C6AE4" w:rsidP="001C6AE4">
            <w:pPr>
              <w:rPr>
                <w:iCs/>
                <w:lang w:eastAsia="ko-KR"/>
              </w:rPr>
            </w:pPr>
            <w:r>
              <w:rPr>
                <w:iCs/>
                <w:lang w:eastAsia="ko-KR"/>
              </w:rPr>
              <w:t>Thus, we prefer to keep the current spec.</w:t>
            </w:r>
            <w:r w:rsidR="00F4280B">
              <w:rPr>
                <w:iCs/>
                <w:lang w:eastAsia="ko-KR"/>
              </w:rPr>
              <w:t xml:space="preserve"> If company really want to clarify it</w:t>
            </w:r>
            <w:r w:rsidR="00ED010F">
              <w:rPr>
                <w:iCs/>
                <w:lang w:eastAsia="ko-KR"/>
              </w:rPr>
              <w:t xml:space="preserve"> in 38.321</w:t>
            </w:r>
            <w:r w:rsidR="00F4280B">
              <w:rPr>
                <w:iCs/>
                <w:lang w:eastAsia="ko-KR"/>
              </w:rPr>
              <w:t xml:space="preserve">, we think it can be captured in </w:t>
            </w:r>
            <w:r w:rsidR="00A24AF8">
              <w:rPr>
                <w:iCs/>
                <w:lang w:eastAsia="ko-KR"/>
              </w:rPr>
              <w:t>4</w:t>
            </w:r>
            <w:r w:rsidR="00A24AF8" w:rsidRPr="00A24AF8">
              <w:rPr>
                <w:iCs/>
                <w:vertAlign w:val="superscript"/>
                <w:lang w:eastAsia="ko-KR"/>
              </w:rPr>
              <w:t>th</w:t>
            </w:r>
            <w:r w:rsidR="00A24AF8">
              <w:rPr>
                <w:iCs/>
                <w:lang w:eastAsia="ko-KR"/>
              </w:rPr>
              <w:t xml:space="preserve"> </w:t>
            </w:r>
            <w:r w:rsidR="00F4280B">
              <w:rPr>
                <w:iCs/>
                <w:lang w:eastAsia="ko-KR"/>
              </w:rPr>
              <w:t>paragraph of Section 5.</w:t>
            </w:r>
            <w:r w:rsidR="00EA4DE9">
              <w:rPr>
                <w:iCs/>
                <w:lang w:eastAsia="ko-KR"/>
              </w:rPr>
              <w:t>15.1 of 38.321</w:t>
            </w:r>
          </w:p>
        </w:tc>
      </w:tr>
      <w:tr w:rsidR="005145A6" w14:paraId="3EB323C0" w14:textId="77777777" w:rsidTr="008A1AB6">
        <w:tc>
          <w:tcPr>
            <w:tcW w:w="1980" w:type="dxa"/>
          </w:tcPr>
          <w:p w14:paraId="1389BD75" w14:textId="7A85A8F2" w:rsidR="005145A6" w:rsidRDefault="005145A6" w:rsidP="005145A6">
            <w:pPr>
              <w:rPr>
                <w:iCs/>
                <w:lang w:eastAsia="ko-KR"/>
              </w:rPr>
            </w:pPr>
            <w:r>
              <w:rPr>
                <w:iCs/>
                <w:lang w:eastAsia="ko-KR"/>
              </w:rPr>
              <w:lastRenderedPageBreak/>
              <w:t>Huawei</w:t>
            </w:r>
          </w:p>
        </w:tc>
        <w:tc>
          <w:tcPr>
            <w:tcW w:w="2126" w:type="dxa"/>
          </w:tcPr>
          <w:p w14:paraId="2635EF66" w14:textId="74AF461F" w:rsidR="005145A6" w:rsidRDefault="005145A6" w:rsidP="005145A6">
            <w:pPr>
              <w:rPr>
                <w:iCs/>
                <w:lang w:eastAsia="ko-KR"/>
              </w:rPr>
            </w:pPr>
            <w:r>
              <w:rPr>
                <w:iCs/>
                <w:lang w:eastAsia="ko-KR"/>
              </w:rPr>
              <w:t>Agree</w:t>
            </w:r>
          </w:p>
        </w:tc>
        <w:tc>
          <w:tcPr>
            <w:tcW w:w="5528" w:type="dxa"/>
          </w:tcPr>
          <w:p w14:paraId="7E2DD0E0" w14:textId="0321F6FF" w:rsidR="005145A6" w:rsidRPr="0062363C" w:rsidRDefault="005145A6" w:rsidP="005145A6">
            <w:pPr>
              <w:rPr>
                <w:iCs/>
                <w:lang w:eastAsia="ko-KR"/>
              </w:rPr>
            </w:pPr>
            <w:r>
              <w:rPr>
                <w:iCs/>
                <w:lang w:eastAsia="ko-KR"/>
              </w:rPr>
              <w:t xml:space="preserve">but this should be in a general </w:t>
            </w:r>
            <w:proofErr w:type="spellStart"/>
            <w:r>
              <w:rPr>
                <w:iCs/>
                <w:lang w:eastAsia="ko-KR"/>
              </w:rPr>
              <w:t>cleanup</w:t>
            </w:r>
            <w:proofErr w:type="spellEnd"/>
            <w:r>
              <w:rPr>
                <w:iCs/>
                <w:lang w:eastAsia="ko-KR"/>
              </w:rPr>
              <w:t xml:space="preserve"> CR.</w:t>
            </w:r>
          </w:p>
        </w:tc>
      </w:tr>
      <w:tr w:rsidR="00950D09" w14:paraId="1B49AF12" w14:textId="77777777" w:rsidTr="008A1AB6">
        <w:tc>
          <w:tcPr>
            <w:tcW w:w="1980" w:type="dxa"/>
          </w:tcPr>
          <w:p w14:paraId="34D8280F" w14:textId="6B9146CC" w:rsidR="00950D09" w:rsidRPr="00950D09" w:rsidRDefault="00950D09" w:rsidP="005145A6">
            <w:pPr>
              <w:rPr>
                <w:rFonts w:eastAsia="宋体" w:hint="eastAsia"/>
                <w:iCs/>
                <w:lang w:eastAsia="zh-CN"/>
              </w:rPr>
            </w:pPr>
            <w:r>
              <w:rPr>
                <w:rFonts w:eastAsia="宋体" w:hint="eastAsia"/>
                <w:iCs/>
                <w:lang w:eastAsia="zh-CN"/>
              </w:rPr>
              <w:t>O</w:t>
            </w:r>
            <w:r>
              <w:rPr>
                <w:rFonts w:eastAsia="宋体"/>
                <w:iCs/>
                <w:lang w:eastAsia="zh-CN"/>
              </w:rPr>
              <w:t>PPO</w:t>
            </w:r>
          </w:p>
        </w:tc>
        <w:tc>
          <w:tcPr>
            <w:tcW w:w="2126" w:type="dxa"/>
          </w:tcPr>
          <w:p w14:paraId="6385A08A" w14:textId="4ADB7B12" w:rsidR="00950D09" w:rsidRPr="00950D09" w:rsidRDefault="00950D09" w:rsidP="005145A6">
            <w:pPr>
              <w:rPr>
                <w:rFonts w:eastAsia="宋体" w:hint="eastAsia"/>
                <w:iCs/>
                <w:lang w:eastAsia="zh-CN"/>
              </w:rPr>
            </w:pPr>
            <w:r>
              <w:rPr>
                <w:rFonts w:eastAsia="宋体"/>
                <w:iCs/>
                <w:lang w:eastAsia="zh-CN"/>
              </w:rPr>
              <w:t xml:space="preserve">Not agree </w:t>
            </w:r>
          </w:p>
        </w:tc>
        <w:tc>
          <w:tcPr>
            <w:tcW w:w="5528" w:type="dxa"/>
          </w:tcPr>
          <w:p w14:paraId="186CA6DA" w14:textId="426606B8" w:rsidR="00950D09" w:rsidRPr="00950D09" w:rsidRDefault="00950D09" w:rsidP="005145A6">
            <w:pPr>
              <w:rPr>
                <w:rFonts w:eastAsia="宋体" w:hint="eastAsia"/>
                <w:iCs/>
                <w:lang w:eastAsia="zh-CN"/>
              </w:rPr>
            </w:pPr>
            <w:r>
              <w:rPr>
                <w:rFonts w:eastAsia="宋体"/>
                <w:iCs/>
                <w:lang w:eastAsia="zh-CN"/>
              </w:rPr>
              <w:t>It is same as the previous changes in LTE. Agree with QC.</w:t>
            </w:r>
          </w:p>
        </w:tc>
      </w:tr>
    </w:tbl>
    <w:p w14:paraId="3B750EC9" w14:textId="14C50D96" w:rsidR="00D942EF" w:rsidRDefault="00D942EF" w:rsidP="00D942EF">
      <w:pPr>
        <w:rPr>
          <w:lang w:eastAsia="en-GB"/>
        </w:rPr>
      </w:pPr>
    </w:p>
    <w:p w14:paraId="66A701CA" w14:textId="3604A204" w:rsidR="00D942EF" w:rsidRPr="00D942EF" w:rsidRDefault="00D942EF" w:rsidP="00D942EF">
      <w:pPr>
        <w:rPr>
          <w:lang w:eastAsia="en-GB"/>
        </w:rPr>
      </w:pPr>
    </w:p>
    <w:p w14:paraId="3D5E6E53" w14:textId="01F1B895" w:rsidR="00863D01" w:rsidRPr="0035733C" w:rsidRDefault="000C6A35" w:rsidP="00950D09">
      <w:pPr>
        <w:pStyle w:val="1"/>
        <w:numPr>
          <w:ilvl w:val="1"/>
          <w:numId w:val="15"/>
        </w:numPr>
      </w:pPr>
      <w:r>
        <w:t xml:space="preserve">MAC – Clarifications on </w:t>
      </w:r>
      <w:r w:rsidR="00863D01">
        <w:t>PHR triggering</w:t>
      </w:r>
      <w:r w:rsidR="00863D01" w:rsidRPr="0035733C">
        <w:t>:</w:t>
      </w:r>
    </w:p>
    <w:p w14:paraId="6ABB4289" w14:textId="77777777" w:rsidR="00863D01" w:rsidRDefault="00A95203" w:rsidP="00863D01">
      <w:pPr>
        <w:pStyle w:val="Doc-title"/>
      </w:pPr>
      <w:hyperlink r:id="rId23" w:history="1">
        <w:r w:rsidR="00863D01">
          <w:rPr>
            <w:rStyle w:val="a6"/>
          </w:rPr>
          <w:t>R2-2006810</w:t>
        </w:r>
      </w:hyperlink>
      <w:r w:rsidR="00863D01">
        <w:tab/>
        <w:t>Clarifications on PHR triggers-R15</w:t>
      </w:r>
      <w:r w:rsidR="00863D01">
        <w:tab/>
        <w:t>OPPO</w:t>
      </w:r>
      <w:r w:rsidR="00863D01">
        <w:tab/>
        <w:t>CR</w:t>
      </w:r>
      <w:r w:rsidR="00863D01">
        <w:tab/>
        <w:t>Rel-15</w:t>
      </w:r>
      <w:r w:rsidR="00863D01">
        <w:tab/>
        <w:t>38.321</w:t>
      </w:r>
      <w:r w:rsidR="00863D01">
        <w:tab/>
        <w:t>15.9.0</w:t>
      </w:r>
      <w:r w:rsidR="00863D01">
        <w:tab/>
        <w:t>0786</w:t>
      </w:r>
      <w:r w:rsidR="00863D01">
        <w:tab/>
        <w:t>-</w:t>
      </w:r>
      <w:r w:rsidR="00863D01">
        <w:tab/>
        <w:t>F</w:t>
      </w:r>
      <w:r w:rsidR="00863D01">
        <w:tab/>
        <w:t>NR_newRAT-Core</w:t>
      </w:r>
    </w:p>
    <w:p w14:paraId="2CF4808D" w14:textId="77777777" w:rsidR="00863D01" w:rsidRDefault="00A95203" w:rsidP="00863D01">
      <w:pPr>
        <w:pStyle w:val="Doc-title"/>
      </w:pPr>
      <w:hyperlink r:id="rId24" w:history="1">
        <w:r w:rsidR="00863D01">
          <w:rPr>
            <w:rStyle w:val="a6"/>
          </w:rPr>
          <w:t>R2-2006811</w:t>
        </w:r>
      </w:hyperlink>
      <w:r w:rsidR="00863D01">
        <w:tab/>
        <w:t>Clarifications on PHR triggers-R16</w:t>
      </w:r>
      <w:r w:rsidR="00863D01">
        <w:tab/>
        <w:t>OPPO</w:t>
      </w:r>
      <w:r w:rsidR="00863D01">
        <w:tab/>
        <w:t>CR</w:t>
      </w:r>
      <w:r w:rsidR="00863D01">
        <w:tab/>
        <w:t>Rel-16</w:t>
      </w:r>
      <w:r w:rsidR="00863D01">
        <w:tab/>
        <w:t>38.321</w:t>
      </w:r>
      <w:r w:rsidR="00863D01">
        <w:tab/>
        <w:t>16.1.0</w:t>
      </w:r>
      <w:r w:rsidR="00863D01">
        <w:tab/>
        <w:t>0787</w:t>
      </w:r>
      <w:r w:rsidR="00863D01">
        <w:tab/>
        <w:t>-</w:t>
      </w:r>
      <w:r w:rsidR="00863D01">
        <w:tab/>
        <w:t>F</w:t>
      </w:r>
      <w:r w:rsidR="00863D01">
        <w:tab/>
        <w:t>LTE_NR_DC_CA_enh-Core</w:t>
      </w:r>
    </w:p>
    <w:tbl>
      <w:tblPr>
        <w:tblStyle w:val="ab"/>
        <w:tblW w:w="9634" w:type="dxa"/>
        <w:tblLook w:val="04A0" w:firstRow="1" w:lastRow="0" w:firstColumn="1" w:lastColumn="0" w:noHBand="0" w:noVBand="1"/>
      </w:tblPr>
      <w:tblGrid>
        <w:gridCol w:w="1980"/>
        <w:gridCol w:w="2126"/>
        <w:gridCol w:w="5528"/>
      </w:tblGrid>
      <w:tr w:rsidR="001572AB" w14:paraId="7C828832" w14:textId="77777777" w:rsidTr="008A1AB6">
        <w:tc>
          <w:tcPr>
            <w:tcW w:w="1980" w:type="dxa"/>
          </w:tcPr>
          <w:p w14:paraId="3857A3AC" w14:textId="77777777" w:rsidR="001572AB" w:rsidRDefault="001572AB" w:rsidP="008A1AB6">
            <w:pPr>
              <w:rPr>
                <w:iCs/>
                <w:lang w:eastAsia="zh-CN"/>
              </w:rPr>
            </w:pPr>
            <w:r>
              <w:rPr>
                <w:iCs/>
                <w:lang w:eastAsia="zh-CN"/>
              </w:rPr>
              <w:t>Company</w:t>
            </w:r>
          </w:p>
        </w:tc>
        <w:tc>
          <w:tcPr>
            <w:tcW w:w="2126" w:type="dxa"/>
          </w:tcPr>
          <w:p w14:paraId="152EBD2D" w14:textId="77777777" w:rsidR="001572AB" w:rsidRDefault="001572AB" w:rsidP="008A1AB6">
            <w:pPr>
              <w:rPr>
                <w:iCs/>
                <w:lang w:eastAsia="zh-CN"/>
              </w:rPr>
            </w:pPr>
            <w:r>
              <w:rPr>
                <w:iCs/>
                <w:lang w:eastAsia="zh-CN"/>
              </w:rPr>
              <w:t>Agree / Not Agree</w:t>
            </w:r>
          </w:p>
        </w:tc>
        <w:tc>
          <w:tcPr>
            <w:tcW w:w="5528" w:type="dxa"/>
          </w:tcPr>
          <w:p w14:paraId="3D1C29F6" w14:textId="77777777" w:rsidR="001572AB" w:rsidRDefault="001572AB" w:rsidP="008A1AB6">
            <w:pPr>
              <w:rPr>
                <w:iCs/>
                <w:lang w:eastAsia="zh-CN"/>
              </w:rPr>
            </w:pPr>
            <w:r>
              <w:rPr>
                <w:iCs/>
                <w:lang w:eastAsia="zh-CN"/>
              </w:rPr>
              <w:t>Comments</w:t>
            </w:r>
          </w:p>
        </w:tc>
      </w:tr>
      <w:tr w:rsidR="001572AB" w14:paraId="7174F355" w14:textId="77777777" w:rsidTr="008A1AB6">
        <w:tc>
          <w:tcPr>
            <w:tcW w:w="1980" w:type="dxa"/>
          </w:tcPr>
          <w:p w14:paraId="36AFF175" w14:textId="77777777" w:rsidR="001572AB" w:rsidRDefault="001572AB" w:rsidP="008A1AB6">
            <w:pPr>
              <w:rPr>
                <w:iCs/>
                <w:lang w:eastAsia="zh-CN"/>
              </w:rPr>
            </w:pPr>
            <w:r>
              <w:rPr>
                <w:iCs/>
                <w:lang w:eastAsia="zh-CN"/>
              </w:rPr>
              <w:t>Nokia</w:t>
            </w:r>
          </w:p>
        </w:tc>
        <w:tc>
          <w:tcPr>
            <w:tcW w:w="2126" w:type="dxa"/>
          </w:tcPr>
          <w:p w14:paraId="16CEE2C2" w14:textId="77777777" w:rsidR="001572AB" w:rsidRDefault="001572AB" w:rsidP="008A1AB6">
            <w:pPr>
              <w:rPr>
                <w:iCs/>
                <w:lang w:eastAsia="zh-CN"/>
              </w:rPr>
            </w:pPr>
            <w:r>
              <w:rPr>
                <w:iCs/>
                <w:lang w:eastAsia="zh-CN"/>
              </w:rPr>
              <w:t>Not Agree</w:t>
            </w:r>
          </w:p>
        </w:tc>
        <w:tc>
          <w:tcPr>
            <w:tcW w:w="5528" w:type="dxa"/>
          </w:tcPr>
          <w:p w14:paraId="19DDEA5F" w14:textId="3C3D7262" w:rsidR="001572AB" w:rsidRDefault="001572AB" w:rsidP="008A1AB6">
            <w:pPr>
              <w:rPr>
                <w:iCs/>
                <w:lang w:eastAsia="zh-CN"/>
              </w:rPr>
            </w:pPr>
            <w:r>
              <w:rPr>
                <w:iCs/>
                <w:lang w:eastAsia="zh-CN"/>
              </w:rPr>
              <w:t>In our understanding intention was to</w:t>
            </w:r>
            <w:r w:rsidRPr="00C4296C">
              <w:rPr>
                <w:iCs/>
                <w:lang w:eastAsia="zh-CN"/>
              </w:rPr>
              <w:t xml:space="preserve"> trigger PHR for reactivation case as well.</w:t>
            </w:r>
          </w:p>
        </w:tc>
      </w:tr>
      <w:tr w:rsidR="001572AB" w:rsidRPr="00341F35" w14:paraId="3B99CE0A" w14:textId="77777777" w:rsidTr="008A1AB6">
        <w:tc>
          <w:tcPr>
            <w:tcW w:w="1980" w:type="dxa"/>
          </w:tcPr>
          <w:p w14:paraId="2EA80641" w14:textId="6351A26F" w:rsidR="001572AB" w:rsidRDefault="00341F35" w:rsidP="008A1AB6">
            <w:pPr>
              <w:rPr>
                <w:iCs/>
                <w:lang w:eastAsia="ko-KR"/>
              </w:rPr>
            </w:pPr>
            <w:r>
              <w:rPr>
                <w:rFonts w:hint="eastAsia"/>
                <w:iCs/>
                <w:lang w:eastAsia="ko-KR"/>
              </w:rPr>
              <w:t>Samsung</w:t>
            </w:r>
          </w:p>
        </w:tc>
        <w:tc>
          <w:tcPr>
            <w:tcW w:w="2126" w:type="dxa"/>
          </w:tcPr>
          <w:p w14:paraId="7F04C78C" w14:textId="4DD169A5" w:rsidR="001572AB" w:rsidRDefault="00341F35" w:rsidP="008A1AB6">
            <w:pPr>
              <w:rPr>
                <w:iCs/>
                <w:lang w:eastAsia="ko-KR"/>
              </w:rPr>
            </w:pPr>
            <w:r>
              <w:rPr>
                <w:rFonts w:hint="eastAsia"/>
                <w:iCs/>
                <w:lang w:eastAsia="ko-KR"/>
              </w:rPr>
              <w:t>Not Agree</w:t>
            </w:r>
          </w:p>
        </w:tc>
        <w:tc>
          <w:tcPr>
            <w:tcW w:w="5528" w:type="dxa"/>
          </w:tcPr>
          <w:p w14:paraId="258BD395" w14:textId="77777777" w:rsidR="00F00DD8" w:rsidRDefault="00341F35" w:rsidP="008A1AB6">
            <w:pPr>
              <w:rPr>
                <w:iCs/>
                <w:lang w:eastAsia="ko-KR"/>
              </w:rPr>
            </w:pPr>
            <w:r>
              <w:rPr>
                <w:rFonts w:hint="eastAsia"/>
                <w:iCs/>
                <w:lang w:eastAsia="ko-KR"/>
              </w:rPr>
              <w:t xml:space="preserve">Our understanding is that RAN2 had the same discussion in LTE and concluded to trigger PHR for </w:t>
            </w:r>
            <w:proofErr w:type="spellStart"/>
            <w:r>
              <w:rPr>
                <w:rFonts w:hint="eastAsia"/>
                <w:iCs/>
                <w:lang w:eastAsia="ko-KR"/>
              </w:rPr>
              <w:t>SCell</w:t>
            </w:r>
            <w:proofErr w:type="spellEnd"/>
            <w:r>
              <w:rPr>
                <w:rFonts w:hint="eastAsia"/>
                <w:iCs/>
                <w:lang w:eastAsia="ko-KR"/>
              </w:rPr>
              <w:t xml:space="preserve"> reactivation case long times ago, i.e. the current NR text inherited from this. </w:t>
            </w:r>
          </w:p>
          <w:p w14:paraId="75684130" w14:textId="6D4C954B" w:rsidR="001572AB" w:rsidRDefault="00F00DD8" w:rsidP="008A1AB6">
            <w:pPr>
              <w:rPr>
                <w:iCs/>
                <w:lang w:eastAsia="ko-KR"/>
              </w:rPr>
            </w:pPr>
            <w:r>
              <w:rPr>
                <w:rFonts w:hint="eastAsia"/>
                <w:iCs/>
                <w:lang w:eastAsia="ko-KR"/>
              </w:rPr>
              <w:t xml:space="preserve">Considering dormant BWP, we can trigger PHR for </w:t>
            </w:r>
            <w:proofErr w:type="spellStart"/>
            <w:r>
              <w:rPr>
                <w:rFonts w:hint="eastAsia"/>
                <w:iCs/>
                <w:lang w:eastAsia="ko-KR"/>
              </w:rPr>
              <w:t>S</w:t>
            </w:r>
            <w:r w:rsidR="00950D09">
              <w:rPr>
                <w:iCs/>
                <w:lang w:eastAsia="ko-KR"/>
              </w:rPr>
              <w:t>c</w:t>
            </w:r>
            <w:r>
              <w:rPr>
                <w:rFonts w:hint="eastAsia"/>
                <w:iCs/>
                <w:lang w:eastAsia="ko-KR"/>
              </w:rPr>
              <w:t>ell</w:t>
            </w:r>
            <w:proofErr w:type="spellEnd"/>
            <w:r>
              <w:rPr>
                <w:rFonts w:hint="eastAsia"/>
                <w:iCs/>
                <w:lang w:eastAsia="ko-KR"/>
              </w:rPr>
              <w:t xml:space="preserve"> reactivation with non-dormant BWP but we don</w:t>
            </w:r>
            <w:r>
              <w:rPr>
                <w:iCs/>
                <w:lang w:eastAsia="ko-KR"/>
              </w:rPr>
              <w:t>’</w:t>
            </w:r>
            <w:r>
              <w:rPr>
                <w:rFonts w:hint="eastAsia"/>
                <w:iCs/>
                <w:lang w:eastAsia="ko-KR"/>
              </w:rPr>
              <w:t xml:space="preserve">t need to trigger PHR for </w:t>
            </w:r>
            <w:proofErr w:type="spellStart"/>
            <w:r>
              <w:rPr>
                <w:rFonts w:hint="eastAsia"/>
                <w:iCs/>
                <w:lang w:eastAsia="ko-KR"/>
              </w:rPr>
              <w:t>S</w:t>
            </w:r>
            <w:r w:rsidR="00950D09">
              <w:rPr>
                <w:iCs/>
                <w:lang w:eastAsia="ko-KR"/>
              </w:rPr>
              <w:t>c</w:t>
            </w:r>
            <w:r>
              <w:rPr>
                <w:rFonts w:hint="eastAsia"/>
                <w:iCs/>
                <w:lang w:eastAsia="ko-KR"/>
              </w:rPr>
              <w:t>ell</w:t>
            </w:r>
            <w:proofErr w:type="spellEnd"/>
            <w:r>
              <w:rPr>
                <w:rFonts w:hint="eastAsia"/>
                <w:iCs/>
                <w:lang w:eastAsia="ko-KR"/>
              </w:rPr>
              <w:t xml:space="preserve"> reactivation with dormant BWP as RAN2 agreed in the last meeting.</w:t>
            </w:r>
          </w:p>
        </w:tc>
      </w:tr>
      <w:tr w:rsidR="00DA742A" w:rsidRPr="00341F35" w14:paraId="44985B13" w14:textId="77777777" w:rsidTr="008A1AB6">
        <w:tc>
          <w:tcPr>
            <w:tcW w:w="1980" w:type="dxa"/>
          </w:tcPr>
          <w:p w14:paraId="34A9C816" w14:textId="18DBD3A3" w:rsidR="00DA742A" w:rsidRDefault="00DA742A" w:rsidP="008A1AB6">
            <w:pPr>
              <w:rPr>
                <w:iCs/>
                <w:lang w:eastAsia="ko-KR"/>
              </w:rPr>
            </w:pPr>
            <w:r>
              <w:rPr>
                <w:iCs/>
                <w:lang w:eastAsia="ko-KR"/>
              </w:rPr>
              <w:t>Qualcomm</w:t>
            </w:r>
          </w:p>
        </w:tc>
        <w:tc>
          <w:tcPr>
            <w:tcW w:w="2126" w:type="dxa"/>
          </w:tcPr>
          <w:p w14:paraId="706DC91C" w14:textId="54B90E5E" w:rsidR="00DA742A" w:rsidRDefault="00DA742A" w:rsidP="008A1AB6">
            <w:pPr>
              <w:rPr>
                <w:iCs/>
                <w:lang w:eastAsia="ko-KR"/>
              </w:rPr>
            </w:pPr>
            <w:r>
              <w:rPr>
                <w:iCs/>
                <w:lang w:eastAsia="ko-KR"/>
              </w:rPr>
              <w:t>Not agree</w:t>
            </w:r>
          </w:p>
        </w:tc>
        <w:tc>
          <w:tcPr>
            <w:tcW w:w="5528" w:type="dxa"/>
          </w:tcPr>
          <w:p w14:paraId="3EC91E33" w14:textId="7D70ADCD" w:rsidR="00DA742A" w:rsidRDefault="00F76B99" w:rsidP="008A1AB6">
            <w:pPr>
              <w:rPr>
                <w:iCs/>
                <w:lang w:eastAsia="ko-KR"/>
              </w:rPr>
            </w:pPr>
            <w:r>
              <w:rPr>
                <w:iCs/>
                <w:lang w:eastAsia="ko-KR"/>
              </w:rPr>
              <w:t>Same understanding as Samsung</w:t>
            </w:r>
          </w:p>
        </w:tc>
      </w:tr>
      <w:tr w:rsidR="005145A6" w:rsidRPr="00341F35" w14:paraId="6CEFD6D2" w14:textId="77777777" w:rsidTr="008A1AB6">
        <w:tc>
          <w:tcPr>
            <w:tcW w:w="1980" w:type="dxa"/>
          </w:tcPr>
          <w:p w14:paraId="675A2C21" w14:textId="4FC2D168" w:rsidR="005145A6" w:rsidRDefault="005145A6" w:rsidP="005145A6">
            <w:pPr>
              <w:rPr>
                <w:iCs/>
                <w:lang w:eastAsia="ko-KR"/>
              </w:rPr>
            </w:pPr>
            <w:r>
              <w:rPr>
                <w:iCs/>
                <w:lang w:eastAsia="ko-KR"/>
              </w:rPr>
              <w:t>Huawei</w:t>
            </w:r>
          </w:p>
        </w:tc>
        <w:tc>
          <w:tcPr>
            <w:tcW w:w="2126" w:type="dxa"/>
          </w:tcPr>
          <w:p w14:paraId="095BE188" w14:textId="7FE86323" w:rsidR="005145A6" w:rsidRDefault="005145A6" w:rsidP="005145A6">
            <w:pPr>
              <w:rPr>
                <w:iCs/>
                <w:lang w:eastAsia="ko-KR"/>
              </w:rPr>
            </w:pPr>
            <w:r>
              <w:rPr>
                <w:iCs/>
                <w:lang w:eastAsia="ko-KR"/>
              </w:rPr>
              <w:t>Not agree</w:t>
            </w:r>
          </w:p>
        </w:tc>
        <w:tc>
          <w:tcPr>
            <w:tcW w:w="5528" w:type="dxa"/>
          </w:tcPr>
          <w:p w14:paraId="24E7D555" w14:textId="1130262F" w:rsidR="005145A6" w:rsidRDefault="005145A6" w:rsidP="005145A6">
            <w:pPr>
              <w:rPr>
                <w:iCs/>
                <w:lang w:eastAsia="ko-KR"/>
              </w:rPr>
            </w:pPr>
            <w:r>
              <w:rPr>
                <w:iCs/>
                <w:lang w:eastAsia="ko-KR"/>
              </w:rPr>
              <w:t>This is a Rel-15 CR proposal, it is too late.</w:t>
            </w:r>
          </w:p>
        </w:tc>
      </w:tr>
      <w:tr w:rsidR="00950D09" w:rsidRPr="00341F35" w14:paraId="2FF2FDDE" w14:textId="77777777" w:rsidTr="008A1AB6">
        <w:tc>
          <w:tcPr>
            <w:tcW w:w="1980" w:type="dxa"/>
          </w:tcPr>
          <w:p w14:paraId="72626CD5" w14:textId="441F6DE5" w:rsidR="00950D09" w:rsidRPr="00950D09" w:rsidRDefault="00950D09" w:rsidP="005145A6">
            <w:pPr>
              <w:rPr>
                <w:rFonts w:eastAsia="宋体" w:hint="eastAsia"/>
                <w:iCs/>
                <w:lang w:eastAsia="zh-CN"/>
              </w:rPr>
            </w:pPr>
            <w:r>
              <w:rPr>
                <w:rFonts w:eastAsia="宋体"/>
                <w:iCs/>
                <w:lang w:eastAsia="zh-CN"/>
              </w:rPr>
              <w:t>OPPO</w:t>
            </w:r>
          </w:p>
        </w:tc>
        <w:tc>
          <w:tcPr>
            <w:tcW w:w="2126" w:type="dxa"/>
          </w:tcPr>
          <w:p w14:paraId="44F61047" w14:textId="56C714A8" w:rsidR="00950D09" w:rsidRDefault="00950D09" w:rsidP="005145A6">
            <w:pPr>
              <w:rPr>
                <w:iCs/>
                <w:lang w:eastAsia="ko-KR"/>
              </w:rPr>
            </w:pPr>
            <w:r>
              <w:rPr>
                <w:iCs/>
                <w:lang w:eastAsia="ko-KR"/>
              </w:rPr>
              <w:t>Agree (proponent)</w:t>
            </w:r>
          </w:p>
        </w:tc>
        <w:tc>
          <w:tcPr>
            <w:tcW w:w="5528" w:type="dxa"/>
          </w:tcPr>
          <w:p w14:paraId="3CD1BC18" w14:textId="77777777" w:rsidR="00950D09" w:rsidRDefault="00950D09" w:rsidP="005145A6">
            <w:pPr>
              <w:rPr>
                <w:rFonts w:eastAsia="宋体"/>
                <w:iCs/>
                <w:lang w:eastAsia="zh-CN"/>
              </w:rPr>
            </w:pPr>
            <w:r>
              <w:rPr>
                <w:rFonts w:eastAsia="宋体"/>
                <w:iCs/>
                <w:lang w:eastAsia="zh-CN"/>
              </w:rPr>
              <w:t xml:space="preserve">It is just a clarification that only </w:t>
            </w:r>
            <w:proofErr w:type="spellStart"/>
            <w:r>
              <w:rPr>
                <w:rFonts w:eastAsia="宋体"/>
                <w:iCs/>
                <w:lang w:eastAsia="zh-CN"/>
              </w:rPr>
              <w:t>scell</w:t>
            </w:r>
            <w:proofErr w:type="spellEnd"/>
            <w:r>
              <w:rPr>
                <w:rFonts w:eastAsia="宋体"/>
                <w:iCs/>
                <w:lang w:eastAsia="zh-CN"/>
              </w:rPr>
              <w:t xml:space="preserve"> activation from deactivation</w:t>
            </w:r>
            <w:r w:rsidR="00D0081E">
              <w:rPr>
                <w:rFonts w:eastAsia="宋体"/>
                <w:iCs/>
                <w:lang w:eastAsia="zh-CN"/>
              </w:rPr>
              <w:t xml:space="preserve">, then the PHR report is triggered. If the </w:t>
            </w:r>
            <w:proofErr w:type="spellStart"/>
            <w:r w:rsidR="00D0081E">
              <w:rPr>
                <w:rFonts w:eastAsia="宋体"/>
                <w:iCs/>
                <w:lang w:eastAsia="zh-CN"/>
              </w:rPr>
              <w:t>scell</w:t>
            </w:r>
            <w:proofErr w:type="spellEnd"/>
            <w:r w:rsidR="00D0081E">
              <w:rPr>
                <w:rFonts w:eastAsia="宋体"/>
                <w:iCs/>
                <w:lang w:eastAsia="zh-CN"/>
              </w:rPr>
              <w:t xml:space="preserve"> is reactivation, the PHR will not be triggered.</w:t>
            </w:r>
          </w:p>
          <w:p w14:paraId="2EDB5906" w14:textId="41C34CB3" w:rsidR="00D0081E" w:rsidRPr="00D0081E" w:rsidRDefault="00D0081E" w:rsidP="005145A6">
            <w:pPr>
              <w:rPr>
                <w:rFonts w:eastAsia="宋体" w:hint="eastAsia"/>
                <w:b/>
                <w:bCs/>
                <w:iCs/>
                <w:lang w:eastAsia="zh-CN"/>
              </w:rPr>
            </w:pPr>
            <w:r w:rsidRPr="00D0081E">
              <w:rPr>
                <w:rFonts w:eastAsia="宋体" w:hint="eastAsia"/>
                <w:b/>
                <w:bCs/>
                <w:iCs/>
                <w:color w:val="FF0000"/>
                <w:lang w:eastAsia="zh-CN"/>
              </w:rPr>
              <w:t>P</w:t>
            </w:r>
            <w:r w:rsidRPr="00D0081E">
              <w:rPr>
                <w:rFonts w:eastAsia="宋体"/>
                <w:b/>
                <w:bCs/>
                <w:iCs/>
                <w:color w:val="FF0000"/>
                <w:lang w:eastAsia="zh-CN"/>
              </w:rPr>
              <w:t>lease reconsider the change in the CR.</w:t>
            </w:r>
            <w:r>
              <w:rPr>
                <w:rFonts w:eastAsia="宋体"/>
                <w:b/>
                <w:bCs/>
                <w:iCs/>
                <w:color w:val="FF0000"/>
                <w:lang w:eastAsia="zh-CN"/>
              </w:rPr>
              <w:t xml:space="preserve"> @</w:t>
            </w:r>
            <w:proofErr w:type="spellStart"/>
            <w:r>
              <w:rPr>
                <w:rFonts w:eastAsia="宋体"/>
                <w:b/>
                <w:bCs/>
                <w:iCs/>
                <w:color w:val="FF0000"/>
                <w:lang w:eastAsia="zh-CN"/>
              </w:rPr>
              <w:t>nokia</w:t>
            </w:r>
            <w:proofErr w:type="spellEnd"/>
            <w:r>
              <w:rPr>
                <w:rFonts w:eastAsia="宋体"/>
                <w:b/>
                <w:bCs/>
                <w:iCs/>
                <w:color w:val="FF0000"/>
                <w:lang w:eastAsia="zh-CN"/>
              </w:rPr>
              <w:t xml:space="preserve">, </w:t>
            </w:r>
            <w:r>
              <w:rPr>
                <w:rFonts w:eastAsia="宋体"/>
                <w:b/>
                <w:bCs/>
                <w:iCs/>
                <w:color w:val="FF0000"/>
                <w:lang w:eastAsia="zh-CN"/>
              </w:rPr>
              <w:t>@</w:t>
            </w:r>
            <w:r>
              <w:rPr>
                <w:rFonts w:eastAsia="宋体"/>
                <w:b/>
                <w:bCs/>
                <w:iCs/>
                <w:color w:val="FF0000"/>
                <w:lang w:eastAsia="zh-CN"/>
              </w:rPr>
              <w:t xml:space="preserve">Samsung, </w:t>
            </w:r>
            <w:r>
              <w:rPr>
                <w:rFonts w:eastAsia="宋体"/>
                <w:b/>
                <w:bCs/>
                <w:iCs/>
                <w:color w:val="FF0000"/>
                <w:lang w:eastAsia="zh-CN"/>
              </w:rPr>
              <w:t>@</w:t>
            </w:r>
            <w:r>
              <w:rPr>
                <w:rFonts w:eastAsia="宋体"/>
                <w:b/>
                <w:bCs/>
                <w:iCs/>
                <w:color w:val="FF0000"/>
                <w:lang w:eastAsia="zh-CN"/>
              </w:rPr>
              <w:t xml:space="preserve">QC, </w:t>
            </w:r>
            <w:r>
              <w:rPr>
                <w:rFonts w:eastAsia="宋体"/>
                <w:b/>
                <w:bCs/>
                <w:iCs/>
                <w:color w:val="FF0000"/>
                <w:lang w:eastAsia="zh-CN"/>
              </w:rPr>
              <w:t>@</w:t>
            </w:r>
            <w:r>
              <w:rPr>
                <w:rFonts w:eastAsia="宋体"/>
                <w:b/>
                <w:bCs/>
                <w:iCs/>
                <w:color w:val="FF0000"/>
                <w:lang w:eastAsia="zh-CN"/>
              </w:rPr>
              <w:t>Huawei.</w:t>
            </w:r>
          </w:p>
        </w:tc>
      </w:tr>
    </w:tbl>
    <w:p w14:paraId="3AF46196" w14:textId="77777777" w:rsidR="00863D01" w:rsidRDefault="00A95203" w:rsidP="00863D01">
      <w:pPr>
        <w:pStyle w:val="Doc-title"/>
      </w:pPr>
      <w:hyperlink r:id="rId25" w:history="1">
        <w:r w:rsidR="00863D01">
          <w:rPr>
            <w:rStyle w:val="a6"/>
          </w:rPr>
          <w:t>R2-2007947</w:t>
        </w:r>
      </w:hyperlink>
      <w:r w:rsidR="00863D01">
        <w:tab/>
        <w:t>Correction on PHR triggering upon BWP switching from dormant BWP to non-dormant BWP</w:t>
      </w:r>
      <w:r w:rsidR="00863D01">
        <w:tab/>
        <w:t>Huawei, HiSilicon</w:t>
      </w:r>
      <w:r w:rsidR="00863D01">
        <w:tab/>
        <w:t>CR</w:t>
      </w:r>
      <w:r w:rsidR="00863D01">
        <w:tab/>
        <w:t>Rel-16</w:t>
      </w:r>
      <w:r w:rsidR="00863D01">
        <w:tab/>
        <w:t>38.321</w:t>
      </w:r>
      <w:r w:rsidR="00863D01">
        <w:tab/>
        <w:t>16.1.0</w:t>
      </w:r>
      <w:r w:rsidR="00863D01">
        <w:tab/>
        <w:t>0871</w:t>
      </w:r>
      <w:r w:rsidR="00863D01">
        <w:tab/>
        <w:t>-</w:t>
      </w:r>
      <w:r w:rsidR="00863D01">
        <w:tab/>
        <w:t>F</w:t>
      </w:r>
      <w:r w:rsidR="00863D01">
        <w:tab/>
        <w:t>LTE_NR_DC_CA_enh-Core</w:t>
      </w:r>
    </w:p>
    <w:tbl>
      <w:tblPr>
        <w:tblStyle w:val="ab"/>
        <w:tblW w:w="9634" w:type="dxa"/>
        <w:tblLook w:val="04A0" w:firstRow="1" w:lastRow="0" w:firstColumn="1" w:lastColumn="0" w:noHBand="0" w:noVBand="1"/>
      </w:tblPr>
      <w:tblGrid>
        <w:gridCol w:w="1980"/>
        <w:gridCol w:w="2126"/>
        <w:gridCol w:w="5528"/>
      </w:tblGrid>
      <w:tr w:rsidR="00F079E8" w14:paraId="0EA14965" w14:textId="77777777" w:rsidTr="008A1AB6">
        <w:tc>
          <w:tcPr>
            <w:tcW w:w="1980" w:type="dxa"/>
          </w:tcPr>
          <w:p w14:paraId="053FF422" w14:textId="77777777" w:rsidR="00F079E8" w:rsidRDefault="00F079E8" w:rsidP="008A1AB6">
            <w:pPr>
              <w:rPr>
                <w:iCs/>
                <w:lang w:eastAsia="zh-CN"/>
              </w:rPr>
            </w:pPr>
            <w:r>
              <w:rPr>
                <w:iCs/>
                <w:lang w:eastAsia="zh-CN"/>
              </w:rPr>
              <w:t>Company</w:t>
            </w:r>
          </w:p>
        </w:tc>
        <w:tc>
          <w:tcPr>
            <w:tcW w:w="2126" w:type="dxa"/>
          </w:tcPr>
          <w:p w14:paraId="01856DBC" w14:textId="77777777" w:rsidR="00F079E8" w:rsidRDefault="00F079E8" w:rsidP="008A1AB6">
            <w:pPr>
              <w:rPr>
                <w:iCs/>
                <w:lang w:eastAsia="zh-CN"/>
              </w:rPr>
            </w:pPr>
            <w:r>
              <w:rPr>
                <w:iCs/>
                <w:lang w:eastAsia="zh-CN"/>
              </w:rPr>
              <w:t>Agree / Not Agree</w:t>
            </w:r>
          </w:p>
        </w:tc>
        <w:tc>
          <w:tcPr>
            <w:tcW w:w="5528" w:type="dxa"/>
          </w:tcPr>
          <w:p w14:paraId="76CF6D4E" w14:textId="77777777" w:rsidR="00F079E8" w:rsidRDefault="00F079E8" w:rsidP="008A1AB6">
            <w:pPr>
              <w:rPr>
                <w:iCs/>
                <w:lang w:eastAsia="zh-CN"/>
              </w:rPr>
            </w:pPr>
            <w:r>
              <w:rPr>
                <w:iCs/>
                <w:lang w:eastAsia="zh-CN"/>
              </w:rPr>
              <w:t>Comments</w:t>
            </w:r>
          </w:p>
        </w:tc>
      </w:tr>
      <w:tr w:rsidR="00F079E8" w14:paraId="4ECABF0D" w14:textId="77777777" w:rsidTr="008A1AB6">
        <w:tc>
          <w:tcPr>
            <w:tcW w:w="1980" w:type="dxa"/>
          </w:tcPr>
          <w:p w14:paraId="5C8950AD" w14:textId="77777777" w:rsidR="00F079E8" w:rsidRDefault="00F079E8" w:rsidP="008A1AB6">
            <w:pPr>
              <w:rPr>
                <w:iCs/>
                <w:lang w:eastAsia="zh-CN"/>
              </w:rPr>
            </w:pPr>
            <w:r>
              <w:rPr>
                <w:iCs/>
                <w:lang w:eastAsia="zh-CN"/>
              </w:rPr>
              <w:t>Nokia</w:t>
            </w:r>
          </w:p>
        </w:tc>
        <w:tc>
          <w:tcPr>
            <w:tcW w:w="2126" w:type="dxa"/>
          </w:tcPr>
          <w:p w14:paraId="1AE8E467" w14:textId="77777777" w:rsidR="00F079E8" w:rsidRDefault="00F079E8" w:rsidP="008A1AB6">
            <w:pPr>
              <w:rPr>
                <w:iCs/>
                <w:lang w:eastAsia="zh-CN"/>
              </w:rPr>
            </w:pPr>
            <w:r>
              <w:rPr>
                <w:iCs/>
                <w:lang w:eastAsia="zh-CN"/>
              </w:rPr>
              <w:t>Not Agree</w:t>
            </w:r>
          </w:p>
        </w:tc>
        <w:tc>
          <w:tcPr>
            <w:tcW w:w="5528" w:type="dxa"/>
          </w:tcPr>
          <w:p w14:paraId="738EF7F1" w14:textId="53E0A688" w:rsidR="00F079E8" w:rsidRDefault="00AA5F89" w:rsidP="008A1AB6">
            <w:pPr>
              <w:rPr>
                <w:iCs/>
                <w:lang w:eastAsia="zh-CN"/>
              </w:rPr>
            </w:pPr>
            <w:r w:rsidRPr="00AA5F89">
              <w:rPr>
                <w:iCs/>
                <w:lang w:eastAsia="zh-CN"/>
              </w:rPr>
              <w:t xml:space="preserve">no need. "Upon change of activated BWP from dormant BWP to non-dormant DL BWP of an </w:t>
            </w:r>
            <w:proofErr w:type="spellStart"/>
            <w:r w:rsidRPr="00AA5F89">
              <w:rPr>
                <w:iCs/>
                <w:lang w:eastAsia="zh-CN"/>
              </w:rPr>
              <w:t>SCell</w:t>
            </w:r>
            <w:proofErr w:type="spellEnd"/>
            <w:r w:rsidRPr="00AA5F89">
              <w:rPr>
                <w:iCs/>
                <w:lang w:eastAsia="zh-CN"/>
              </w:rPr>
              <w:t xml:space="preserve"> of any MAC entity with configured uplink" in PHR section</w:t>
            </w:r>
            <w:r w:rsidR="00B86072">
              <w:rPr>
                <w:iCs/>
                <w:lang w:eastAsia="zh-CN"/>
              </w:rPr>
              <w:t xml:space="preserve"> (5.4.6)</w:t>
            </w:r>
            <w:r w:rsidRPr="00AA5F89">
              <w:rPr>
                <w:iCs/>
                <w:lang w:eastAsia="zh-CN"/>
              </w:rPr>
              <w:t xml:space="preserve"> covers BWP switching.</w:t>
            </w:r>
            <w:r w:rsidR="00F079E8" w:rsidRPr="00C4296C">
              <w:rPr>
                <w:iCs/>
                <w:lang w:eastAsia="zh-CN"/>
              </w:rPr>
              <w:t>.</w:t>
            </w:r>
          </w:p>
        </w:tc>
      </w:tr>
      <w:tr w:rsidR="00F079E8" w14:paraId="40445BB3" w14:textId="77777777" w:rsidTr="008A1AB6">
        <w:tc>
          <w:tcPr>
            <w:tcW w:w="1980" w:type="dxa"/>
          </w:tcPr>
          <w:p w14:paraId="53104225" w14:textId="2CAD1C75" w:rsidR="00F079E8" w:rsidRDefault="00341F35" w:rsidP="008A1AB6">
            <w:pPr>
              <w:rPr>
                <w:iCs/>
                <w:lang w:eastAsia="ko-KR"/>
              </w:rPr>
            </w:pPr>
            <w:r>
              <w:rPr>
                <w:rFonts w:hint="eastAsia"/>
                <w:iCs/>
                <w:lang w:eastAsia="ko-KR"/>
              </w:rPr>
              <w:t>Samsung</w:t>
            </w:r>
          </w:p>
        </w:tc>
        <w:tc>
          <w:tcPr>
            <w:tcW w:w="2126" w:type="dxa"/>
          </w:tcPr>
          <w:p w14:paraId="31C658EA" w14:textId="4C019ABA" w:rsidR="00F079E8" w:rsidRDefault="00341F35" w:rsidP="00341F35">
            <w:pPr>
              <w:rPr>
                <w:iCs/>
                <w:lang w:eastAsia="ko-KR"/>
              </w:rPr>
            </w:pPr>
            <w:r>
              <w:rPr>
                <w:rFonts w:hint="eastAsia"/>
                <w:iCs/>
                <w:lang w:eastAsia="ko-KR"/>
              </w:rPr>
              <w:t>Not Agree</w:t>
            </w:r>
          </w:p>
        </w:tc>
        <w:tc>
          <w:tcPr>
            <w:tcW w:w="5528" w:type="dxa"/>
          </w:tcPr>
          <w:p w14:paraId="214DC9D3" w14:textId="08AD8536" w:rsidR="00F079E8" w:rsidRDefault="00341F35" w:rsidP="00341F35">
            <w:pPr>
              <w:rPr>
                <w:iCs/>
                <w:lang w:eastAsia="zh-CN"/>
              </w:rPr>
            </w:pPr>
            <w:r>
              <w:rPr>
                <w:rFonts w:hint="eastAsia"/>
                <w:iCs/>
                <w:lang w:eastAsia="ko-KR"/>
              </w:rPr>
              <w:t>It seems redundant</w:t>
            </w:r>
            <w:r w:rsidRPr="00341F35">
              <w:rPr>
                <w:iCs/>
                <w:lang w:eastAsia="zh-CN"/>
              </w:rPr>
              <w:t>.</w:t>
            </w:r>
            <w:r>
              <w:rPr>
                <w:rFonts w:hint="eastAsia"/>
                <w:iCs/>
                <w:lang w:eastAsia="ko-KR"/>
              </w:rPr>
              <w:t xml:space="preserve"> If the majority want t</w:t>
            </w:r>
            <w:r w:rsidRPr="00341F35">
              <w:rPr>
                <w:iCs/>
                <w:lang w:eastAsia="zh-CN"/>
              </w:rPr>
              <w:t>o have this, we can replace “the leaving dormant BWP” to “the switching to non-dormant DL BWP”, which is more aligned with clause 5.4.6.</w:t>
            </w:r>
          </w:p>
        </w:tc>
      </w:tr>
      <w:tr w:rsidR="00FD5C26" w14:paraId="79964258" w14:textId="77777777" w:rsidTr="008A1AB6">
        <w:tc>
          <w:tcPr>
            <w:tcW w:w="1980" w:type="dxa"/>
          </w:tcPr>
          <w:p w14:paraId="3DCFB5AF" w14:textId="41F4D98A" w:rsidR="00FD5C26" w:rsidRDefault="00D71968" w:rsidP="008A1AB6">
            <w:pPr>
              <w:rPr>
                <w:iCs/>
                <w:lang w:eastAsia="ko-KR"/>
              </w:rPr>
            </w:pPr>
            <w:r>
              <w:rPr>
                <w:iCs/>
                <w:lang w:eastAsia="ko-KR"/>
              </w:rPr>
              <w:t>Qualcomm</w:t>
            </w:r>
          </w:p>
        </w:tc>
        <w:tc>
          <w:tcPr>
            <w:tcW w:w="2126" w:type="dxa"/>
          </w:tcPr>
          <w:p w14:paraId="6479CC05" w14:textId="547C80F7" w:rsidR="00FD5C26" w:rsidRDefault="00D71968" w:rsidP="00341F35">
            <w:pPr>
              <w:rPr>
                <w:iCs/>
                <w:lang w:eastAsia="ko-KR"/>
              </w:rPr>
            </w:pPr>
            <w:r>
              <w:rPr>
                <w:iCs/>
                <w:lang w:eastAsia="ko-KR"/>
              </w:rPr>
              <w:t>Not agree</w:t>
            </w:r>
          </w:p>
        </w:tc>
        <w:tc>
          <w:tcPr>
            <w:tcW w:w="5528" w:type="dxa"/>
          </w:tcPr>
          <w:p w14:paraId="2F94C6AA" w14:textId="4C29BC7B" w:rsidR="00FD5C26" w:rsidRDefault="00D71968" w:rsidP="00341F35">
            <w:pPr>
              <w:rPr>
                <w:iCs/>
                <w:lang w:eastAsia="ko-KR"/>
              </w:rPr>
            </w:pPr>
            <w:r w:rsidRPr="00D71968">
              <w:rPr>
                <w:iCs/>
                <w:lang w:eastAsia="ko-KR"/>
              </w:rPr>
              <w:t xml:space="preserve">We have added this condition in section 5.9 and section 5.4.6. </w:t>
            </w:r>
            <w:r w:rsidR="005075C4">
              <w:rPr>
                <w:iCs/>
                <w:lang w:eastAsia="ko-KR"/>
              </w:rPr>
              <w:t xml:space="preserve">Thus, we see </w:t>
            </w:r>
            <w:r w:rsidRPr="00D71968">
              <w:rPr>
                <w:iCs/>
                <w:lang w:eastAsia="ko-KR"/>
              </w:rPr>
              <w:t>no need to have duplicated statement</w:t>
            </w:r>
          </w:p>
        </w:tc>
      </w:tr>
      <w:tr w:rsidR="005145A6" w14:paraId="244104FD" w14:textId="77777777" w:rsidTr="008A1AB6">
        <w:tc>
          <w:tcPr>
            <w:tcW w:w="1980" w:type="dxa"/>
          </w:tcPr>
          <w:p w14:paraId="5C9D8544" w14:textId="015A77B6" w:rsidR="005145A6" w:rsidRDefault="005145A6" w:rsidP="005145A6">
            <w:pPr>
              <w:rPr>
                <w:iCs/>
                <w:lang w:eastAsia="ko-KR"/>
              </w:rPr>
            </w:pPr>
            <w:r>
              <w:rPr>
                <w:iCs/>
                <w:lang w:eastAsia="ko-KR"/>
              </w:rPr>
              <w:t>Huawei</w:t>
            </w:r>
          </w:p>
        </w:tc>
        <w:tc>
          <w:tcPr>
            <w:tcW w:w="2126" w:type="dxa"/>
          </w:tcPr>
          <w:p w14:paraId="220E6895" w14:textId="06AF2B9B" w:rsidR="005145A6" w:rsidRDefault="005145A6" w:rsidP="005145A6">
            <w:pPr>
              <w:rPr>
                <w:iCs/>
                <w:lang w:eastAsia="ko-KR"/>
              </w:rPr>
            </w:pPr>
            <w:r>
              <w:rPr>
                <w:iCs/>
                <w:lang w:eastAsia="ko-KR"/>
              </w:rPr>
              <w:t>Proponent</w:t>
            </w:r>
          </w:p>
        </w:tc>
        <w:tc>
          <w:tcPr>
            <w:tcW w:w="5528" w:type="dxa"/>
          </w:tcPr>
          <w:p w14:paraId="1DCEDEAB" w14:textId="77777777" w:rsidR="005145A6" w:rsidRPr="00D71968" w:rsidRDefault="005145A6" w:rsidP="005145A6">
            <w:pPr>
              <w:rPr>
                <w:iCs/>
                <w:lang w:eastAsia="ko-KR"/>
              </w:rPr>
            </w:pPr>
          </w:p>
        </w:tc>
      </w:tr>
      <w:tr w:rsidR="00D0081E" w14:paraId="796AF3E5" w14:textId="77777777" w:rsidTr="008A1AB6">
        <w:tc>
          <w:tcPr>
            <w:tcW w:w="1980" w:type="dxa"/>
          </w:tcPr>
          <w:p w14:paraId="54FCC971" w14:textId="4F21CD3C" w:rsidR="00D0081E" w:rsidRPr="00D0081E" w:rsidRDefault="00D0081E" w:rsidP="005145A6">
            <w:pPr>
              <w:rPr>
                <w:rFonts w:eastAsia="宋体" w:hint="eastAsia"/>
                <w:iCs/>
                <w:lang w:eastAsia="zh-CN"/>
              </w:rPr>
            </w:pPr>
            <w:r>
              <w:rPr>
                <w:rFonts w:eastAsia="宋体" w:hint="eastAsia"/>
                <w:iCs/>
                <w:lang w:eastAsia="zh-CN"/>
              </w:rPr>
              <w:t>O</w:t>
            </w:r>
            <w:r>
              <w:rPr>
                <w:rFonts w:eastAsia="宋体"/>
                <w:iCs/>
                <w:lang w:eastAsia="zh-CN"/>
              </w:rPr>
              <w:t>PPO</w:t>
            </w:r>
          </w:p>
        </w:tc>
        <w:tc>
          <w:tcPr>
            <w:tcW w:w="2126" w:type="dxa"/>
          </w:tcPr>
          <w:p w14:paraId="00C8DC48" w14:textId="19E45282" w:rsidR="00D0081E" w:rsidRPr="00D0081E" w:rsidRDefault="00D0081E" w:rsidP="005145A6">
            <w:pPr>
              <w:rPr>
                <w:rFonts w:eastAsia="宋体" w:hint="eastAsia"/>
                <w:iCs/>
                <w:lang w:eastAsia="zh-CN"/>
              </w:rPr>
            </w:pPr>
            <w:r>
              <w:rPr>
                <w:rFonts w:eastAsia="宋体"/>
                <w:iCs/>
                <w:lang w:eastAsia="zh-CN"/>
              </w:rPr>
              <w:t xml:space="preserve">No agree </w:t>
            </w:r>
          </w:p>
        </w:tc>
        <w:tc>
          <w:tcPr>
            <w:tcW w:w="5528" w:type="dxa"/>
          </w:tcPr>
          <w:p w14:paraId="34B75CAC" w14:textId="77777777" w:rsidR="00D0081E" w:rsidRPr="00D71968" w:rsidRDefault="00D0081E" w:rsidP="005145A6">
            <w:pPr>
              <w:rPr>
                <w:iCs/>
                <w:lang w:eastAsia="ko-KR"/>
              </w:rPr>
            </w:pPr>
          </w:p>
        </w:tc>
      </w:tr>
    </w:tbl>
    <w:p w14:paraId="4C509274" w14:textId="77777777" w:rsidR="00863D01" w:rsidRDefault="00A95203" w:rsidP="00863D01">
      <w:pPr>
        <w:pStyle w:val="Doc-title"/>
      </w:pPr>
      <w:hyperlink r:id="rId26" w:history="1">
        <w:r w:rsidR="00863D01">
          <w:rPr>
            <w:rStyle w:val="a6"/>
          </w:rPr>
          <w:t>R2-2008014</w:t>
        </w:r>
      </w:hyperlink>
      <w:r w:rsidR="00863D01">
        <w:tab/>
        <w:t>CR on the terminology of PHR trigger</w:t>
      </w:r>
      <w:r w:rsidR="00863D01">
        <w:tab/>
        <w:t>Samsung</w:t>
      </w:r>
      <w:r w:rsidR="00863D01">
        <w:tab/>
        <w:t>CR</w:t>
      </w:r>
      <w:r w:rsidR="00863D01">
        <w:tab/>
        <w:t>Rel-16</w:t>
      </w:r>
      <w:r w:rsidR="00863D01">
        <w:tab/>
        <w:t>38.321</w:t>
      </w:r>
      <w:r w:rsidR="00863D01">
        <w:tab/>
        <w:t>16.1.0</w:t>
      </w:r>
      <w:r w:rsidR="00863D01">
        <w:tab/>
        <w:t>0874</w:t>
      </w:r>
      <w:r w:rsidR="00863D01">
        <w:tab/>
        <w:t>-</w:t>
      </w:r>
      <w:r w:rsidR="00863D01">
        <w:tab/>
        <w:t>F</w:t>
      </w:r>
      <w:r w:rsidR="00863D01">
        <w:tab/>
        <w:t>LTE_NR_DC_CA_enh-Core</w:t>
      </w:r>
    </w:p>
    <w:tbl>
      <w:tblPr>
        <w:tblStyle w:val="ab"/>
        <w:tblW w:w="9634" w:type="dxa"/>
        <w:tblLook w:val="04A0" w:firstRow="1" w:lastRow="0" w:firstColumn="1" w:lastColumn="0" w:noHBand="0" w:noVBand="1"/>
      </w:tblPr>
      <w:tblGrid>
        <w:gridCol w:w="1980"/>
        <w:gridCol w:w="2126"/>
        <w:gridCol w:w="5528"/>
      </w:tblGrid>
      <w:tr w:rsidR="00B86072" w14:paraId="4A4EAFE3" w14:textId="77777777" w:rsidTr="008A1AB6">
        <w:tc>
          <w:tcPr>
            <w:tcW w:w="1980" w:type="dxa"/>
          </w:tcPr>
          <w:p w14:paraId="257C5ED5" w14:textId="77777777" w:rsidR="00B86072" w:rsidRDefault="00B86072" w:rsidP="008A1AB6">
            <w:pPr>
              <w:rPr>
                <w:iCs/>
                <w:lang w:eastAsia="zh-CN"/>
              </w:rPr>
            </w:pPr>
            <w:r>
              <w:rPr>
                <w:iCs/>
                <w:lang w:eastAsia="zh-CN"/>
              </w:rPr>
              <w:t>Company</w:t>
            </w:r>
          </w:p>
        </w:tc>
        <w:tc>
          <w:tcPr>
            <w:tcW w:w="2126" w:type="dxa"/>
          </w:tcPr>
          <w:p w14:paraId="2F4EC78E" w14:textId="77777777" w:rsidR="00B86072" w:rsidRDefault="00B86072" w:rsidP="008A1AB6">
            <w:pPr>
              <w:rPr>
                <w:iCs/>
                <w:lang w:eastAsia="zh-CN"/>
              </w:rPr>
            </w:pPr>
            <w:r>
              <w:rPr>
                <w:iCs/>
                <w:lang w:eastAsia="zh-CN"/>
              </w:rPr>
              <w:t>Agree / Not Agree</w:t>
            </w:r>
          </w:p>
        </w:tc>
        <w:tc>
          <w:tcPr>
            <w:tcW w:w="5528" w:type="dxa"/>
          </w:tcPr>
          <w:p w14:paraId="7C4A5292" w14:textId="77777777" w:rsidR="00B86072" w:rsidRDefault="00B86072" w:rsidP="008A1AB6">
            <w:pPr>
              <w:rPr>
                <w:iCs/>
                <w:lang w:eastAsia="zh-CN"/>
              </w:rPr>
            </w:pPr>
            <w:r>
              <w:rPr>
                <w:iCs/>
                <w:lang w:eastAsia="zh-CN"/>
              </w:rPr>
              <w:t>Comments</w:t>
            </w:r>
          </w:p>
        </w:tc>
      </w:tr>
      <w:tr w:rsidR="00B86072" w14:paraId="66748778" w14:textId="77777777" w:rsidTr="008A1AB6">
        <w:tc>
          <w:tcPr>
            <w:tcW w:w="1980" w:type="dxa"/>
          </w:tcPr>
          <w:p w14:paraId="47BE7340" w14:textId="77777777" w:rsidR="00B86072" w:rsidRDefault="00B86072" w:rsidP="008A1AB6">
            <w:pPr>
              <w:rPr>
                <w:iCs/>
                <w:lang w:eastAsia="zh-CN"/>
              </w:rPr>
            </w:pPr>
            <w:r>
              <w:rPr>
                <w:iCs/>
                <w:lang w:eastAsia="zh-CN"/>
              </w:rPr>
              <w:lastRenderedPageBreak/>
              <w:t>Nokia</w:t>
            </w:r>
          </w:p>
        </w:tc>
        <w:tc>
          <w:tcPr>
            <w:tcW w:w="2126" w:type="dxa"/>
          </w:tcPr>
          <w:p w14:paraId="70584BA5" w14:textId="087BA0F5" w:rsidR="00B86072" w:rsidRDefault="00B86072" w:rsidP="008A1AB6">
            <w:pPr>
              <w:rPr>
                <w:iCs/>
                <w:lang w:eastAsia="zh-CN"/>
              </w:rPr>
            </w:pPr>
            <w:r>
              <w:rPr>
                <w:iCs/>
                <w:lang w:eastAsia="zh-CN"/>
              </w:rPr>
              <w:t>Agree</w:t>
            </w:r>
          </w:p>
        </w:tc>
        <w:tc>
          <w:tcPr>
            <w:tcW w:w="5528" w:type="dxa"/>
          </w:tcPr>
          <w:p w14:paraId="065ADA47" w14:textId="129139E7" w:rsidR="00B86072" w:rsidRDefault="00D65DD4" w:rsidP="008A1AB6">
            <w:pPr>
              <w:rPr>
                <w:iCs/>
                <w:lang w:eastAsia="zh-CN"/>
              </w:rPr>
            </w:pPr>
            <w:r>
              <w:rPr>
                <w:iCs/>
                <w:lang w:eastAsia="zh-CN"/>
              </w:rPr>
              <w:t xml:space="preserve">We are fine to update terminology. If this is agreeable we could consider combining this with </w:t>
            </w:r>
            <w:r w:rsidR="00FD6505">
              <w:rPr>
                <w:iCs/>
                <w:lang w:eastAsia="zh-CN"/>
              </w:rPr>
              <w:t>CRs</w:t>
            </w:r>
            <w:r w:rsidR="001E23B5">
              <w:rPr>
                <w:iCs/>
                <w:lang w:eastAsia="zh-CN"/>
              </w:rPr>
              <w:t xml:space="preserve"> agreed to MAC dormant BWP handling (if any). </w:t>
            </w:r>
          </w:p>
        </w:tc>
      </w:tr>
      <w:tr w:rsidR="00B86072" w14:paraId="4CBEF22C" w14:textId="77777777" w:rsidTr="008A1AB6">
        <w:tc>
          <w:tcPr>
            <w:tcW w:w="1980" w:type="dxa"/>
          </w:tcPr>
          <w:p w14:paraId="1F7DF0D8" w14:textId="44344F09" w:rsidR="00B86072" w:rsidRDefault="00341F35" w:rsidP="008A1AB6">
            <w:pPr>
              <w:rPr>
                <w:iCs/>
                <w:lang w:eastAsia="ko-KR"/>
              </w:rPr>
            </w:pPr>
            <w:r>
              <w:rPr>
                <w:rFonts w:hint="eastAsia"/>
                <w:iCs/>
                <w:lang w:eastAsia="ko-KR"/>
              </w:rPr>
              <w:t>Samsung</w:t>
            </w:r>
          </w:p>
        </w:tc>
        <w:tc>
          <w:tcPr>
            <w:tcW w:w="2126" w:type="dxa"/>
          </w:tcPr>
          <w:p w14:paraId="3D8D57AD" w14:textId="25C8DF97" w:rsidR="00B86072" w:rsidRDefault="00341F35" w:rsidP="008A1AB6">
            <w:pPr>
              <w:rPr>
                <w:iCs/>
                <w:lang w:eastAsia="ko-KR"/>
              </w:rPr>
            </w:pPr>
            <w:r>
              <w:rPr>
                <w:rFonts w:hint="eastAsia"/>
                <w:iCs/>
                <w:lang w:eastAsia="ko-KR"/>
              </w:rPr>
              <w:t>Agree</w:t>
            </w:r>
          </w:p>
        </w:tc>
        <w:tc>
          <w:tcPr>
            <w:tcW w:w="5528" w:type="dxa"/>
          </w:tcPr>
          <w:p w14:paraId="72694D14" w14:textId="26367D19" w:rsidR="00B86072" w:rsidRDefault="00341F35" w:rsidP="008A1AB6">
            <w:pPr>
              <w:rPr>
                <w:iCs/>
                <w:lang w:eastAsia="ko-KR"/>
              </w:rPr>
            </w:pPr>
            <w:r>
              <w:rPr>
                <w:rFonts w:hint="eastAsia"/>
                <w:iCs/>
                <w:lang w:eastAsia="ko-KR"/>
              </w:rPr>
              <w:t>Just for text alignment with other part of MAC specification.</w:t>
            </w:r>
          </w:p>
        </w:tc>
      </w:tr>
      <w:tr w:rsidR="00B45188" w14:paraId="6AEB5268" w14:textId="77777777" w:rsidTr="008A1AB6">
        <w:tc>
          <w:tcPr>
            <w:tcW w:w="1980" w:type="dxa"/>
          </w:tcPr>
          <w:p w14:paraId="0FEFFCF3" w14:textId="60668B13" w:rsidR="00B45188" w:rsidRDefault="00B45188" w:rsidP="008A1AB6">
            <w:pPr>
              <w:rPr>
                <w:iCs/>
                <w:lang w:eastAsia="ko-KR"/>
              </w:rPr>
            </w:pPr>
            <w:r>
              <w:rPr>
                <w:iCs/>
                <w:lang w:eastAsia="ko-KR"/>
              </w:rPr>
              <w:t>Qualcomm</w:t>
            </w:r>
          </w:p>
        </w:tc>
        <w:tc>
          <w:tcPr>
            <w:tcW w:w="2126" w:type="dxa"/>
          </w:tcPr>
          <w:p w14:paraId="04C7A9C2" w14:textId="2AB4E2EC" w:rsidR="00B45188" w:rsidRDefault="00B45188" w:rsidP="008A1AB6">
            <w:pPr>
              <w:rPr>
                <w:iCs/>
                <w:lang w:eastAsia="ko-KR"/>
              </w:rPr>
            </w:pPr>
            <w:r>
              <w:rPr>
                <w:iCs/>
                <w:lang w:eastAsia="ko-KR"/>
              </w:rPr>
              <w:t>Agree</w:t>
            </w:r>
          </w:p>
        </w:tc>
        <w:tc>
          <w:tcPr>
            <w:tcW w:w="5528" w:type="dxa"/>
          </w:tcPr>
          <w:p w14:paraId="7AC822C8" w14:textId="45FD34A0" w:rsidR="00B45188" w:rsidRDefault="00771FC3" w:rsidP="008A1AB6">
            <w:pPr>
              <w:rPr>
                <w:iCs/>
                <w:lang w:eastAsia="ko-KR"/>
              </w:rPr>
            </w:pPr>
            <w:r>
              <w:rPr>
                <w:iCs/>
                <w:lang w:eastAsia="ko-KR"/>
              </w:rPr>
              <w:t xml:space="preserve">Wonder whether it can included in </w:t>
            </w:r>
            <w:r w:rsidRPr="00771FC3">
              <w:rPr>
                <w:iCs/>
                <w:lang w:eastAsia="ko-KR"/>
              </w:rPr>
              <w:t>rapporteur CR</w:t>
            </w:r>
          </w:p>
        </w:tc>
      </w:tr>
      <w:tr w:rsidR="005145A6" w14:paraId="02E40229" w14:textId="77777777" w:rsidTr="008A1AB6">
        <w:tc>
          <w:tcPr>
            <w:tcW w:w="1980" w:type="dxa"/>
          </w:tcPr>
          <w:p w14:paraId="1C7EBAFF" w14:textId="6D4E8E6D" w:rsidR="005145A6" w:rsidRDefault="005145A6" w:rsidP="005145A6">
            <w:pPr>
              <w:rPr>
                <w:iCs/>
                <w:lang w:eastAsia="ko-KR"/>
              </w:rPr>
            </w:pPr>
            <w:r>
              <w:rPr>
                <w:iCs/>
                <w:lang w:eastAsia="ko-KR"/>
              </w:rPr>
              <w:t>Huawei</w:t>
            </w:r>
          </w:p>
        </w:tc>
        <w:tc>
          <w:tcPr>
            <w:tcW w:w="2126" w:type="dxa"/>
          </w:tcPr>
          <w:p w14:paraId="44D8967D" w14:textId="79BAE773" w:rsidR="005145A6" w:rsidRDefault="005145A6" w:rsidP="005145A6">
            <w:pPr>
              <w:rPr>
                <w:iCs/>
                <w:lang w:eastAsia="ko-KR"/>
              </w:rPr>
            </w:pPr>
            <w:r>
              <w:rPr>
                <w:iCs/>
                <w:lang w:eastAsia="ko-KR"/>
              </w:rPr>
              <w:t>Agree</w:t>
            </w:r>
          </w:p>
        </w:tc>
        <w:tc>
          <w:tcPr>
            <w:tcW w:w="5528" w:type="dxa"/>
          </w:tcPr>
          <w:p w14:paraId="441208AF" w14:textId="124E30B9" w:rsidR="005145A6" w:rsidRDefault="005145A6" w:rsidP="005145A6">
            <w:pPr>
              <w:rPr>
                <w:iCs/>
                <w:lang w:eastAsia="ko-KR"/>
              </w:rPr>
            </w:pPr>
            <w:r>
              <w:rPr>
                <w:iCs/>
                <w:lang w:eastAsia="ko-KR"/>
              </w:rPr>
              <w:t xml:space="preserve">But this should be in a general </w:t>
            </w:r>
            <w:proofErr w:type="spellStart"/>
            <w:r>
              <w:rPr>
                <w:iCs/>
                <w:lang w:eastAsia="ko-KR"/>
              </w:rPr>
              <w:t>cleanup</w:t>
            </w:r>
            <w:proofErr w:type="spellEnd"/>
            <w:r>
              <w:rPr>
                <w:iCs/>
                <w:lang w:eastAsia="ko-KR"/>
              </w:rPr>
              <w:t xml:space="preserve"> CR.</w:t>
            </w:r>
          </w:p>
        </w:tc>
      </w:tr>
      <w:tr w:rsidR="00D0081E" w14:paraId="54FFB17B" w14:textId="77777777" w:rsidTr="008A1AB6">
        <w:tc>
          <w:tcPr>
            <w:tcW w:w="1980" w:type="dxa"/>
          </w:tcPr>
          <w:p w14:paraId="51DBA07B" w14:textId="2930A487" w:rsidR="00D0081E" w:rsidRPr="00D0081E" w:rsidRDefault="00D0081E" w:rsidP="005145A6">
            <w:pPr>
              <w:rPr>
                <w:rFonts w:eastAsia="宋体" w:hint="eastAsia"/>
                <w:iCs/>
                <w:lang w:eastAsia="zh-CN"/>
              </w:rPr>
            </w:pPr>
            <w:r>
              <w:rPr>
                <w:rFonts w:eastAsia="宋体" w:hint="eastAsia"/>
                <w:iCs/>
                <w:lang w:eastAsia="zh-CN"/>
              </w:rPr>
              <w:t>O</w:t>
            </w:r>
            <w:r>
              <w:rPr>
                <w:rFonts w:eastAsia="宋体"/>
                <w:iCs/>
                <w:lang w:eastAsia="zh-CN"/>
              </w:rPr>
              <w:t>PPO</w:t>
            </w:r>
          </w:p>
        </w:tc>
        <w:tc>
          <w:tcPr>
            <w:tcW w:w="2126" w:type="dxa"/>
          </w:tcPr>
          <w:p w14:paraId="71A864EC" w14:textId="238384D3" w:rsidR="00D0081E" w:rsidRPr="00D0081E" w:rsidRDefault="00D0081E" w:rsidP="005145A6">
            <w:pPr>
              <w:rPr>
                <w:rFonts w:eastAsia="宋体" w:hint="eastAsia"/>
                <w:iCs/>
                <w:lang w:eastAsia="zh-CN"/>
              </w:rPr>
            </w:pPr>
            <w:r>
              <w:rPr>
                <w:rFonts w:eastAsia="宋体"/>
                <w:iCs/>
                <w:lang w:eastAsia="zh-CN"/>
              </w:rPr>
              <w:t xml:space="preserve">Agree </w:t>
            </w:r>
          </w:p>
        </w:tc>
        <w:tc>
          <w:tcPr>
            <w:tcW w:w="5528" w:type="dxa"/>
          </w:tcPr>
          <w:p w14:paraId="6434B48F" w14:textId="77777777" w:rsidR="00D0081E" w:rsidRDefault="00D0081E" w:rsidP="005145A6">
            <w:pPr>
              <w:rPr>
                <w:iCs/>
                <w:lang w:eastAsia="ko-KR"/>
              </w:rPr>
            </w:pPr>
          </w:p>
        </w:tc>
      </w:tr>
    </w:tbl>
    <w:p w14:paraId="4A0F599C" w14:textId="77777777" w:rsidR="00863D01" w:rsidRDefault="00863D01" w:rsidP="00863D01">
      <w:pPr>
        <w:pStyle w:val="Doc-title"/>
      </w:pPr>
    </w:p>
    <w:p w14:paraId="09268BDE" w14:textId="77777777" w:rsidR="00863D01" w:rsidRPr="00C6133F" w:rsidRDefault="00863D01" w:rsidP="00863D01">
      <w:pPr>
        <w:pStyle w:val="Doc-text2"/>
      </w:pPr>
    </w:p>
    <w:p w14:paraId="1D86FACC" w14:textId="2D7919D4" w:rsidR="00D47F6C" w:rsidRPr="00C6133F" w:rsidRDefault="00256C01" w:rsidP="00256C01">
      <w:pPr>
        <w:pStyle w:val="1"/>
      </w:pPr>
      <w:r>
        <w:t>4</w:t>
      </w:r>
      <w:r w:rsidR="00C62C21">
        <w:tab/>
        <w:t>RRC changes regarding dormant BWP</w:t>
      </w:r>
    </w:p>
    <w:p w14:paraId="5E503029" w14:textId="77777777" w:rsidR="00D47F6C" w:rsidRDefault="00D47F6C" w:rsidP="00D47F6C"/>
    <w:p w14:paraId="45547CBF" w14:textId="77777777" w:rsidR="00D47F6C" w:rsidRPr="00A25A18" w:rsidRDefault="00D47F6C" w:rsidP="00D47F6C">
      <w:pPr>
        <w:pStyle w:val="BoldComments"/>
      </w:pPr>
      <w:r>
        <w:t>By Email [208]</w:t>
      </w:r>
    </w:p>
    <w:p w14:paraId="2BBCB418" w14:textId="77777777" w:rsidR="00D558C7" w:rsidRDefault="00A95203" w:rsidP="00D558C7">
      <w:pPr>
        <w:pStyle w:val="Doc-title"/>
      </w:pPr>
      <w:hyperlink r:id="rId27" w:history="1">
        <w:r w:rsidR="00D558C7">
          <w:rPr>
            <w:rStyle w:val="a6"/>
          </w:rPr>
          <w:t>R2-2007003</w:t>
        </w:r>
      </w:hyperlink>
      <w:r w:rsidR="00D558C7">
        <w:tab/>
        <w:t>Correction on the Dormant BWP</w:t>
      </w:r>
      <w:r w:rsidR="00D558C7">
        <w:tab/>
        <w:t>CATT</w:t>
      </w:r>
      <w:r w:rsidR="00D558C7">
        <w:tab/>
        <w:t>discussion</w:t>
      </w:r>
      <w:r w:rsidR="00D558C7">
        <w:tab/>
        <w:t>Rel-16</w:t>
      </w:r>
      <w:r w:rsidR="00D558C7">
        <w:tab/>
        <w:t>LTE_NR_DC_CA_enh-Core</w:t>
      </w:r>
    </w:p>
    <w:p w14:paraId="0B3F0E5D" w14:textId="77777777" w:rsidR="00D558C7" w:rsidRDefault="00D558C7" w:rsidP="001E78C0">
      <w:pPr>
        <w:rPr>
          <w:lang w:eastAsia="en-GB"/>
        </w:rPr>
      </w:pPr>
    </w:p>
    <w:p w14:paraId="218950EE" w14:textId="68670CAF" w:rsidR="001E78C0" w:rsidRPr="00D558C7" w:rsidRDefault="001E78C0" w:rsidP="001E78C0">
      <w:pPr>
        <w:rPr>
          <w:b/>
          <w:bCs/>
          <w:lang w:eastAsia="en-GB"/>
        </w:rPr>
      </w:pPr>
      <w:r w:rsidRPr="00D558C7">
        <w:rPr>
          <w:b/>
          <w:bCs/>
          <w:lang w:eastAsia="en-GB"/>
        </w:rPr>
        <w:t>Do you see need to change need codes</w:t>
      </w:r>
      <w:r w:rsidR="0039546C" w:rsidRPr="00D558C7">
        <w:rPr>
          <w:b/>
          <w:bCs/>
          <w:lang w:eastAsia="en-GB"/>
        </w:rPr>
        <w:t xml:space="preserve"> of </w:t>
      </w:r>
      <w:r w:rsidR="0039546C" w:rsidRPr="00FD6505">
        <w:rPr>
          <w:b/>
          <w:bCs/>
          <w:lang w:eastAsia="en-GB"/>
        </w:rPr>
        <w:t>the</w:t>
      </w:r>
      <w:r w:rsidR="00FD6505">
        <w:rPr>
          <w:b/>
          <w:bCs/>
          <w:i/>
          <w:iCs/>
          <w:lang w:eastAsia="en-GB"/>
        </w:rPr>
        <w:t xml:space="preserve"> </w:t>
      </w:r>
      <w:proofErr w:type="spellStart"/>
      <w:r w:rsidR="00F86B2F" w:rsidRPr="00D558C7">
        <w:rPr>
          <w:b/>
          <w:bCs/>
          <w:i/>
          <w:iCs/>
          <w:lang w:eastAsia="en-GB"/>
        </w:rPr>
        <w:t>dormancyGroupWithinActiveTime</w:t>
      </w:r>
      <w:proofErr w:type="spellEnd"/>
      <w:r w:rsidR="00F86B2F" w:rsidRPr="00D558C7">
        <w:rPr>
          <w:b/>
          <w:bCs/>
          <w:lang w:eastAsia="en-GB"/>
        </w:rPr>
        <w:t xml:space="preserve"> and </w:t>
      </w:r>
      <w:proofErr w:type="spellStart"/>
      <w:r w:rsidR="00F86B2F" w:rsidRPr="00D558C7">
        <w:rPr>
          <w:b/>
          <w:bCs/>
          <w:i/>
          <w:iCs/>
          <w:lang w:eastAsia="en-GB"/>
        </w:rPr>
        <w:t>dormancyGroupOutsideActiveTime</w:t>
      </w:r>
      <w:proofErr w:type="spellEnd"/>
      <w:r w:rsidR="00F86B2F" w:rsidRPr="00D558C7">
        <w:rPr>
          <w:b/>
          <w:bCs/>
          <w:lang w:eastAsia="en-GB"/>
        </w:rPr>
        <w:t xml:space="preserve"> to need “R”?</w:t>
      </w:r>
    </w:p>
    <w:tbl>
      <w:tblPr>
        <w:tblStyle w:val="ab"/>
        <w:tblW w:w="9634" w:type="dxa"/>
        <w:tblLook w:val="04A0" w:firstRow="1" w:lastRow="0" w:firstColumn="1" w:lastColumn="0" w:noHBand="0" w:noVBand="1"/>
      </w:tblPr>
      <w:tblGrid>
        <w:gridCol w:w="1980"/>
        <w:gridCol w:w="2126"/>
        <w:gridCol w:w="5528"/>
      </w:tblGrid>
      <w:tr w:rsidR="00A2099C" w14:paraId="0D8B1CDD" w14:textId="3E078BEF" w:rsidTr="00A2099C">
        <w:tc>
          <w:tcPr>
            <w:tcW w:w="1980" w:type="dxa"/>
          </w:tcPr>
          <w:p w14:paraId="4F04DA01" w14:textId="77777777" w:rsidR="00A2099C" w:rsidRDefault="00A2099C" w:rsidP="008A1AB6">
            <w:pPr>
              <w:rPr>
                <w:iCs/>
                <w:lang w:eastAsia="zh-CN"/>
              </w:rPr>
            </w:pPr>
            <w:r>
              <w:rPr>
                <w:iCs/>
                <w:lang w:eastAsia="zh-CN"/>
              </w:rPr>
              <w:t>Company</w:t>
            </w:r>
          </w:p>
        </w:tc>
        <w:tc>
          <w:tcPr>
            <w:tcW w:w="2126" w:type="dxa"/>
          </w:tcPr>
          <w:p w14:paraId="082C3427" w14:textId="77777777" w:rsidR="00A2099C" w:rsidRDefault="00A2099C" w:rsidP="008A1AB6">
            <w:pPr>
              <w:rPr>
                <w:iCs/>
                <w:lang w:eastAsia="zh-CN"/>
              </w:rPr>
            </w:pPr>
            <w:r>
              <w:rPr>
                <w:iCs/>
                <w:lang w:eastAsia="zh-CN"/>
              </w:rPr>
              <w:t>Agree / Not Agree</w:t>
            </w:r>
          </w:p>
        </w:tc>
        <w:tc>
          <w:tcPr>
            <w:tcW w:w="5528" w:type="dxa"/>
          </w:tcPr>
          <w:p w14:paraId="22D98334" w14:textId="77777777" w:rsidR="00A2099C" w:rsidRDefault="00A2099C" w:rsidP="008A1AB6">
            <w:pPr>
              <w:rPr>
                <w:iCs/>
                <w:lang w:eastAsia="zh-CN"/>
              </w:rPr>
            </w:pPr>
            <w:r>
              <w:rPr>
                <w:iCs/>
                <w:lang w:eastAsia="zh-CN"/>
              </w:rPr>
              <w:t>Comments</w:t>
            </w:r>
          </w:p>
        </w:tc>
      </w:tr>
      <w:tr w:rsidR="00A2099C" w14:paraId="660DB357" w14:textId="7319625E" w:rsidTr="00A2099C">
        <w:tc>
          <w:tcPr>
            <w:tcW w:w="1980" w:type="dxa"/>
          </w:tcPr>
          <w:p w14:paraId="2CDEFBE4" w14:textId="49FD9E63" w:rsidR="00A2099C" w:rsidRDefault="00A2099C" w:rsidP="008A1AB6">
            <w:pPr>
              <w:rPr>
                <w:iCs/>
                <w:lang w:eastAsia="zh-CN"/>
              </w:rPr>
            </w:pPr>
            <w:r>
              <w:rPr>
                <w:iCs/>
                <w:lang w:eastAsia="zh-CN"/>
              </w:rPr>
              <w:t>Nokia</w:t>
            </w:r>
          </w:p>
        </w:tc>
        <w:tc>
          <w:tcPr>
            <w:tcW w:w="2126" w:type="dxa"/>
          </w:tcPr>
          <w:p w14:paraId="017216C0" w14:textId="6AC684CF" w:rsidR="00A2099C" w:rsidRDefault="00A2099C" w:rsidP="008A1AB6">
            <w:pPr>
              <w:rPr>
                <w:iCs/>
                <w:lang w:eastAsia="zh-CN"/>
              </w:rPr>
            </w:pPr>
            <w:r>
              <w:rPr>
                <w:iCs/>
                <w:lang w:eastAsia="zh-CN"/>
              </w:rPr>
              <w:t>Not Agree</w:t>
            </w:r>
          </w:p>
        </w:tc>
        <w:tc>
          <w:tcPr>
            <w:tcW w:w="5528" w:type="dxa"/>
          </w:tcPr>
          <w:p w14:paraId="10DF6AB7" w14:textId="3A293725" w:rsidR="00A2099C" w:rsidRDefault="00C53BF6" w:rsidP="008A1AB6">
            <w:pPr>
              <w:rPr>
                <w:iCs/>
                <w:lang w:eastAsia="zh-CN"/>
              </w:rPr>
            </w:pPr>
            <w:r>
              <w:rPr>
                <w:iCs/>
                <w:lang w:eastAsia="zh-CN"/>
              </w:rPr>
              <w:t xml:space="preserve">How would you release the configuration with need code M? </w:t>
            </w:r>
          </w:p>
        </w:tc>
      </w:tr>
      <w:tr w:rsidR="00A2099C" w14:paraId="23A12A81" w14:textId="582E5BEE" w:rsidTr="00A2099C">
        <w:tc>
          <w:tcPr>
            <w:tcW w:w="1980" w:type="dxa"/>
          </w:tcPr>
          <w:p w14:paraId="36A5F32D" w14:textId="61045881" w:rsidR="00A2099C" w:rsidRDefault="00341F35" w:rsidP="008A1AB6">
            <w:pPr>
              <w:rPr>
                <w:iCs/>
                <w:lang w:eastAsia="ko-KR"/>
              </w:rPr>
            </w:pPr>
            <w:r>
              <w:rPr>
                <w:rFonts w:hint="eastAsia"/>
                <w:iCs/>
                <w:lang w:eastAsia="ko-KR"/>
              </w:rPr>
              <w:t>Samsung</w:t>
            </w:r>
          </w:p>
        </w:tc>
        <w:tc>
          <w:tcPr>
            <w:tcW w:w="2126" w:type="dxa"/>
          </w:tcPr>
          <w:p w14:paraId="176EC9FC" w14:textId="7EC43E73" w:rsidR="00A2099C" w:rsidRDefault="00341F35" w:rsidP="008A1AB6">
            <w:pPr>
              <w:rPr>
                <w:iCs/>
                <w:lang w:eastAsia="ko-KR"/>
              </w:rPr>
            </w:pPr>
            <w:r>
              <w:rPr>
                <w:rFonts w:hint="eastAsia"/>
                <w:iCs/>
                <w:lang w:eastAsia="ko-KR"/>
              </w:rPr>
              <w:t>Not Agree</w:t>
            </w:r>
          </w:p>
        </w:tc>
        <w:tc>
          <w:tcPr>
            <w:tcW w:w="5528" w:type="dxa"/>
          </w:tcPr>
          <w:p w14:paraId="10478AB6" w14:textId="693184FB" w:rsidR="00A2099C" w:rsidRDefault="00341F35" w:rsidP="00F00DD8">
            <w:pPr>
              <w:rPr>
                <w:iCs/>
                <w:lang w:eastAsia="ko-KR"/>
              </w:rPr>
            </w:pPr>
            <w:r>
              <w:rPr>
                <w:rFonts w:hint="eastAsia"/>
                <w:iCs/>
                <w:lang w:eastAsia="ko-KR"/>
              </w:rPr>
              <w:t xml:space="preserve">We have some sympathy with the intention. </w:t>
            </w:r>
            <w:r w:rsidR="00F00DD8">
              <w:rPr>
                <w:rFonts w:hint="eastAsia"/>
                <w:iCs/>
                <w:lang w:eastAsia="ko-KR"/>
              </w:rPr>
              <w:t>However,</w:t>
            </w:r>
            <w:r>
              <w:rPr>
                <w:rFonts w:hint="eastAsia"/>
                <w:iCs/>
                <w:lang w:eastAsia="ko-KR"/>
              </w:rPr>
              <w:t xml:space="preserve"> we have the same question as Nokia, which would require more change.</w:t>
            </w:r>
          </w:p>
        </w:tc>
      </w:tr>
      <w:tr w:rsidR="00DB5C96" w14:paraId="1F9BE164" w14:textId="77777777" w:rsidTr="00A2099C">
        <w:tc>
          <w:tcPr>
            <w:tcW w:w="1980" w:type="dxa"/>
          </w:tcPr>
          <w:p w14:paraId="7BDB1F06" w14:textId="29A52C5A" w:rsidR="00DB5C96" w:rsidRDefault="00DB5C96" w:rsidP="008A1AB6">
            <w:pPr>
              <w:rPr>
                <w:iCs/>
                <w:lang w:eastAsia="ko-KR"/>
              </w:rPr>
            </w:pPr>
            <w:r>
              <w:rPr>
                <w:iCs/>
                <w:lang w:eastAsia="ko-KR"/>
              </w:rPr>
              <w:t xml:space="preserve">Qualcomm </w:t>
            </w:r>
          </w:p>
        </w:tc>
        <w:tc>
          <w:tcPr>
            <w:tcW w:w="2126" w:type="dxa"/>
          </w:tcPr>
          <w:p w14:paraId="2042172D" w14:textId="1A3DEDAA" w:rsidR="00DB5C96" w:rsidRDefault="00DB5C96" w:rsidP="008A1AB6">
            <w:pPr>
              <w:rPr>
                <w:iCs/>
                <w:lang w:eastAsia="ko-KR"/>
              </w:rPr>
            </w:pPr>
            <w:r>
              <w:rPr>
                <w:iCs/>
                <w:lang w:eastAsia="ko-KR"/>
              </w:rPr>
              <w:t>Not agree</w:t>
            </w:r>
          </w:p>
        </w:tc>
        <w:tc>
          <w:tcPr>
            <w:tcW w:w="5528" w:type="dxa"/>
          </w:tcPr>
          <w:p w14:paraId="227FE5B4" w14:textId="77B4543C" w:rsidR="00DB5C96" w:rsidRDefault="00DB5C96" w:rsidP="00F00DD8">
            <w:pPr>
              <w:rPr>
                <w:iCs/>
                <w:lang w:eastAsia="ko-KR"/>
              </w:rPr>
            </w:pPr>
            <w:r>
              <w:rPr>
                <w:iCs/>
                <w:lang w:eastAsia="ko-KR"/>
              </w:rPr>
              <w:t>Same question as Nokia</w:t>
            </w:r>
          </w:p>
        </w:tc>
      </w:tr>
      <w:tr w:rsidR="005145A6" w14:paraId="41EB6527" w14:textId="77777777" w:rsidTr="00A2099C">
        <w:tc>
          <w:tcPr>
            <w:tcW w:w="1980" w:type="dxa"/>
          </w:tcPr>
          <w:p w14:paraId="49AACCCA" w14:textId="0C17D1EF" w:rsidR="005145A6" w:rsidRDefault="005145A6" w:rsidP="005145A6">
            <w:pPr>
              <w:rPr>
                <w:iCs/>
                <w:lang w:eastAsia="ko-KR"/>
              </w:rPr>
            </w:pPr>
            <w:r>
              <w:rPr>
                <w:iCs/>
                <w:lang w:eastAsia="ko-KR"/>
              </w:rPr>
              <w:t>Huawei</w:t>
            </w:r>
          </w:p>
        </w:tc>
        <w:tc>
          <w:tcPr>
            <w:tcW w:w="2126" w:type="dxa"/>
          </w:tcPr>
          <w:p w14:paraId="387F3095" w14:textId="08DD702E" w:rsidR="005145A6" w:rsidRDefault="005145A6" w:rsidP="005145A6">
            <w:pPr>
              <w:rPr>
                <w:iCs/>
                <w:lang w:eastAsia="ko-KR"/>
              </w:rPr>
            </w:pPr>
            <w:r>
              <w:rPr>
                <w:iCs/>
                <w:lang w:eastAsia="ko-KR"/>
              </w:rPr>
              <w:t>Agree</w:t>
            </w:r>
          </w:p>
        </w:tc>
        <w:tc>
          <w:tcPr>
            <w:tcW w:w="5528" w:type="dxa"/>
          </w:tcPr>
          <w:p w14:paraId="02779DBF" w14:textId="77777777" w:rsidR="005145A6" w:rsidRDefault="005145A6" w:rsidP="005145A6">
            <w:pPr>
              <w:rPr>
                <w:iCs/>
                <w:lang w:eastAsia="ko-KR"/>
              </w:rPr>
            </w:pPr>
          </w:p>
        </w:tc>
      </w:tr>
      <w:tr w:rsidR="00D0081E" w14:paraId="659300C2" w14:textId="77777777" w:rsidTr="00A2099C">
        <w:tc>
          <w:tcPr>
            <w:tcW w:w="1980" w:type="dxa"/>
          </w:tcPr>
          <w:p w14:paraId="6A656651" w14:textId="31F61712" w:rsidR="00D0081E" w:rsidRPr="00D0081E" w:rsidRDefault="00D0081E" w:rsidP="005145A6">
            <w:pPr>
              <w:rPr>
                <w:rFonts w:eastAsia="宋体" w:hint="eastAsia"/>
                <w:iCs/>
                <w:lang w:eastAsia="zh-CN"/>
              </w:rPr>
            </w:pPr>
            <w:r>
              <w:rPr>
                <w:rFonts w:eastAsia="宋体" w:hint="eastAsia"/>
                <w:iCs/>
                <w:lang w:eastAsia="zh-CN"/>
              </w:rPr>
              <w:t>O</w:t>
            </w:r>
            <w:r>
              <w:rPr>
                <w:rFonts w:eastAsia="宋体"/>
                <w:iCs/>
                <w:lang w:eastAsia="zh-CN"/>
              </w:rPr>
              <w:t>PPO</w:t>
            </w:r>
          </w:p>
        </w:tc>
        <w:tc>
          <w:tcPr>
            <w:tcW w:w="2126" w:type="dxa"/>
          </w:tcPr>
          <w:p w14:paraId="4F13202B" w14:textId="7D8B53E3" w:rsidR="00D0081E" w:rsidRDefault="00D0081E" w:rsidP="005145A6">
            <w:pPr>
              <w:rPr>
                <w:iCs/>
                <w:lang w:eastAsia="ko-KR"/>
              </w:rPr>
            </w:pPr>
            <w:r>
              <w:rPr>
                <w:iCs/>
                <w:lang w:eastAsia="ko-KR"/>
              </w:rPr>
              <w:t>Not agree</w:t>
            </w:r>
          </w:p>
        </w:tc>
        <w:tc>
          <w:tcPr>
            <w:tcW w:w="5528" w:type="dxa"/>
          </w:tcPr>
          <w:p w14:paraId="2BC5FD4B" w14:textId="77777777" w:rsidR="00D0081E" w:rsidRDefault="00D0081E" w:rsidP="005145A6">
            <w:pPr>
              <w:rPr>
                <w:iCs/>
                <w:lang w:eastAsia="ko-KR"/>
              </w:rPr>
            </w:pPr>
          </w:p>
        </w:tc>
      </w:tr>
    </w:tbl>
    <w:p w14:paraId="22847839" w14:textId="77777777" w:rsidR="00EE1800" w:rsidRPr="00EE1800" w:rsidRDefault="00EE1800" w:rsidP="00EE1800">
      <w:pPr>
        <w:rPr>
          <w:lang w:eastAsia="en-GB"/>
        </w:rPr>
      </w:pPr>
    </w:p>
    <w:p w14:paraId="7C94FEA6" w14:textId="77777777" w:rsidR="00F23942" w:rsidRDefault="00A95203" w:rsidP="00F23942">
      <w:pPr>
        <w:pStyle w:val="Doc-title"/>
      </w:pPr>
      <w:hyperlink r:id="rId28" w:history="1">
        <w:r w:rsidR="00F23942">
          <w:rPr>
            <w:rStyle w:val="a6"/>
          </w:rPr>
          <w:t>R2-2007684</w:t>
        </w:r>
      </w:hyperlink>
      <w:r w:rsidR="00F23942">
        <w:tab/>
        <w:t>Correction on dormant BWP</w:t>
      </w:r>
      <w:r w:rsidR="00F23942">
        <w:tab/>
        <w:t>Huawei, HiSilicon</w:t>
      </w:r>
      <w:r w:rsidR="00F23942">
        <w:tab/>
        <w:t>CR</w:t>
      </w:r>
      <w:r w:rsidR="00F23942">
        <w:tab/>
        <w:t>Rel-16</w:t>
      </w:r>
      <w:r w:rsidR="00F23942">
        <w:tab/>
        <w:t>38.331</w:t>
      </w:r>
      <w:r w:rsidR="00F23942">
        <w:tab/>
        <w:t>16.1.0</w:t>
      </w:r>
      <w:r w:rsidR="00F23942">
        <w:tab/>
        <w:t>1881</w:t>
      </w:r>
      <w:r w:rsidR="00F23942">
        <w:tab/>
        <w:t>-</w:t>
      </w:r>
      <w:r w:rsidR="00F23942">
        <w:tab/>
        <w:t>F</w:t>
      </w:r>
      <w:r w:rsidR="00F23942">
        <w:tab/>
        <w:t>LTE_NR_DC_CA_enh-Core</w:t>
      </w:r>
    </w:p>
    <w:tbl>
      <w:tblPr>
        <w:tblStyle w:val="ab"/>
        <w:tblW w:w="0" w:type="auto"/>
        <w:tblLook w:val="04A0" w:firstRow="1" w:lastRow="0" w:firstColumn="1" w:lastColumn="0" w:noHBand="0" w:noVBand="1"/>
      </w:tblPr>
      <w:tblGrid>
        <w:gridCol w:w="1980"/>
        <w:gridCol w:w="2126"/>
        <w:gridCol w:w="5525"/>
      </w:tblGrid>
      <w:tr w:rsidR="00EE1800" w14:paraId="3D0C9BAB" w14:textId="77777777" w:rsidTr="008A1AB6">
        <w:tc>
          <w:tcPr>
            <w:tcW w:w="1980" w:type="dxa"/>
          </w:tcPr>
          <w:p w14:paraId="57ECCEA2" w14:textId="77777777" w:rsidR="00EE1800" w:rsidRDefault="00EE1800" w:rsidP="008A1AB6">
            <w:pPr>
              <w:rPr>
                <w:iCs/>
                <w:lang w:eastAsia="zh-CN"/>
              </w:rPr>
            </w:pPr>
            <w:r>
              <w:rPr>
                <w:iCs/>
                <w:lang w:eastAsia="zh-CN"/>
              </w:rPr>
              <w:t>Company</w:t>
            </w:r>
          </w:p>
        </w:tc>
        <w:tc>
          <w:tcPr>
            <w:tcW w:w="2126" w:type="dxa"/>
          </w:tcPr>
          <w:p w14:paraId="32C00694" w14:textId="77777777" w:rsidR="00EE1800" w:rsidRDefault="00EE1800" w:rsidP="008A1AB6">
            <w:pPr>
              <w:rPr>
                <w:iCs/>
                <w:lang w:eastAsia="zh-CN"/>
              </w:rPr>
            </w:pPr>
            <w:r>
              <w:rPr>
                <w:iCs/>
                <w:lang w:eastAsia="zh-CN"/>
              </w:rPr>
              <w:t>Agree / Not Agree</w:t>
            </w:r>
          </w:p>
        </w:tc>
        <w:tc>
          <w:tcPr>
            <w:tcW w:w="5525" w:type="dxa"/>
          </w:tcPr>
          <w:p w14:paraId="0BC91A8F" w14:textId="77777777" w:rsidR="00EE1800" w:rsidRDefault="00EE1800" w:rsidP="008A1AB6">
            <w:pPr>
              <w:rPr>
                <w:iCs/>
                <w:lang w:eastAsia="zh-CN"/>
              </w:rPr>
            </w:pPr>
            <w:r>
              <w:rPr>
                <w:iCs/>
                <w:lang w:eastAsia="zh-CN"/>
              </w:rPr>
              <w:t>Comments</w:t>
            </w:r>
          </w:p>
        </w:tc>
      </w:tr>
      <w:tr w:rsidR="00EE1800" w14:paraId="3C261047" w14:textId="77777777" w:rsidTr="008A1AB6">
        <w:tc>
          <w:tcPr>
            <w:tcW w:w="1980" w:type="dxa"/>
          </w:tcPr>
          <w:p w14:paraId="27BCC00C" w14:textId="77777777" w:rsidR="00EE1800" w:rsidRDefault="00EE1800" w:rsidP="008A1AB6">
            <w:pPr>
              <w:rPr>
                <w:iCs/>
                <w:lang w:eastAsia="zh-CN"/>
              </w:rPr>
            </w:pPr>
            <w:r>
              <w:rPr>
                <w:iCs/>
                <w:lang w:eastAsia="zh-CN"/>
              </w:rPr>
              <w:t>Nokia</w:t>
            </w:r>
          </w:p>
        </w:tc>
        <w:tc>
          <w:tcPr>
            <w:tcW w:w="2126" w:type="dxa"/>
          </w:tcPr>
          <w:p w14:paraId="0F20466F" w14:textId="72380312" w:rsidR="00EE1800" w:rsidRDefault="00EE1800" w:rsidP="008A1AB6">
            <w:pPr>
              <w:rPr>
                <w:iCs/>
                <w:lang w:eastAsia="zh-CN"/>
              </w:rPr>
            </w:pPr>
            <w:r>
              <w:rPr>
                <w:iCs/>
                <w:lang w:eastAsia="zh-CN"/>
              </w:rPr>
              <w:t>Agree</w:t>
            </w:r>
            <w:r w:rsidR="00771D13">
              <w:rPr>
                <w:iCs/>
                <w:lang w:eastAsia="zh-CN"/>
              </w:rPr>
              <w:t xml:space="preserve"> (but see the comment for need for corrections)</w:t>
            </w:r>
            <w:r>
              <w:rPr>
                <w:iCs/>
                <w:lang w:eastAsia="zh-CN"/>
              </w:rPr>
              <w:t xml:space="preserve"> </w:t>
            </w:r>
          </w:p>
        </w:tc>
        <w:tc>
          <w:tcPr>
            <w:tcW w:w="5525" w:type="dxa"/>
          </w:tcPr>
          <w:p w14:paraId="643ABB08" w14:textId="6CA300B9" w:rsidR="00EE1800" w:rsidRDefault="005E6AE9" w:rsidP="008A1AB6">
            <w:pPr>
              <w:rPr>
                <w:iCs/>
                <w:lang w:eastAsia="zh-CN"/>
              </w:rPr>
            </w:pPr>
            <w:r>
              <w:rPr>
                <w:iCs/>
                <w:lang w:eastAsia="zh-CN"/>
              </w:rPr>
              <w:t xml:space="preserve">Intention seems to be correct </w:t>
            </w:r>
            <w:r w:rsidR="00CD1B33">
              <w:rPr>
                <w:iCs/>
                <w:lang w:eastAsia="zh-CN"/>
              </w:rPr>
              <w:t>as there should not be case that NW configures dormant BWP unless there is more than one DL BWP for the serving cell.</w:t>
            </w:r>
            <w:r w:rsidR="00A13176">
              <w:rPr>
                <w:iCs/>
                <w:lang w:eastAsia="zh-CN"/>
              </w:rPr>
              <w:t xml:space="preserve"> In the CR there is something wrong with the fonts as the conditions listed at the end seems to be some “garbage”. Please correct these. And as the CR is quite minor we can consider combining </w:t>
            </w:r>
            <w:r w:rsidR="00832F2D">
              <w:rPr>
                <w:iCs/>
                <w:lang w:eastAsia="zh-CN"/>
              </w:rPr>
              <w:t>CR with some other CR (if we have any other CR for RRC regarding dormancy)</w:t>
            </w:r>
            <w:r w:rsidR="00771D13">
              <w:rPr>
                <w:iCs/>
                <w:lang w:eastAsia="zh-CN"/>
              </w:rPr>
              <w:t xml:space="preserve"> </w:t>
            </w:r>
          </w:p>
        </w:tc>
      </w:tr>
      <w:tr w:rsidR="00EE1800" w14:paraId="5B2731BC" w14:textId="77777777" w:rsidTr="008A1AB6">
        <w:tc>
          <w:tcPr>
            <w:tcW w:w="1980" w:type="dxa"/>
          </w:tcPr>
          <w:p w14:paraId="1B4B3CA0" w14:textId="6D62A42C" w:rsidR="00EE1800" w:rsidRDefault="00F00DD8" w:rsidP="008A1AB6">
            <w:pPr>
              <w:rPr>
                <w:iCs/>
                <w:lang w:eastAsia="ko-KR"/>
              </w:rPr>
            </w:pPr>
            <w:r>
              <w:rPr>
                <w:rFonts w:hint="eastAsia"/>
                <w:iCs/>
                <w:lang w:eastAsia="ko-KR"/>
              </w:rPr>
              <w:t>Samsung</w:t>
            </w:r>
          </w:p>
        </w:tc>
        <w:tc>
          <w:tcPr>
            <w:tcW w:w="2126" w:type="dxa"/>
          </w:tcPr>
          <w:p w14:paraId="30618EE2" w14:textId="7C410DB0" w:rsidR="00EE1800" w:rsidRDefault="00F00DD8" w:rsidP="008A1AB6">
            <w:pPr>
              <w:rPr>
                <w:iCs/>
                <w:lang w:eastAsia="ko-KR"/>
              </w:rPr>
            </w:pPr>
            <w:r>
              <w:rPr>
                <w:rFonts w:hint="eastAsia"/>
                <w:iCs/>
                <w:lang w:eastAsia="ko-KR"/>
              </w:rPr>
              <w:t>Agree</w:t>
            </w:r>
          </w:p>
        </w:tc>
        <w:tc>
          <w:tcPr>
            <w:tcW w:w="5525" w:type="dxa"/>
          </w:tcPr>
          <w:p w14:paraId="29B335E4" w14:textId="637D0EB9" w:rsidR="00EE1800" w:rsidRDefault="00F00DD8" w:rsidP="008A1AB6">
            <w:pPr>
              <w:rPr>
                <w:iCs/>
                <w:lang w:eastAsia="ko-KR"/>
              </w:rPr>
            </w:pPr>
            <w:r>
              <w:rPr>
                <w:rFonts w:hint="eastAsia"/>
                <w:iCs/>
                <w:lang w:eastAsia="ko-KR"/>
              </w:rPr>
              <w:t>Agree to the intention and its correction with Nokia</w:t>
            </w:r>
            <w:r>
              <w:rPr>
                <w:iCs/>
                <w:lang w:eastAsia="ko-KR"/>
              </w:rPr>
              <w:t>’</w:t>
            </w:r>
            <w:r>
              <w:rPr>
                <w:rFonts w:hint="eastAsia"/>
                <w:iCs/>
                <w:lang w:eastAsia="ko-KR"/>
              </w:rPr>
              <w:t>s suggestions.</w:t>
            </w:r>
          </w:p>
        </w:tc>
      </w:tr>
      <w:tr w:rsidR="00011AB8" w14:paraId="1F73BFE2" w14:textId="77777777" w:rsidTr="008A1AB6">
        <w:tc>
          <w:tcPr>
            <w:tcW w:w="1980" w:type="dxa"/>
          </w:tcPr>
          <w:p w14:paraId="4A1DA974" w14:textId="0BCABCD2" w:rsidR="00011AB8" w:rsidRDefault="00011AB8" w:rsidP="008A1AB6">
            <w:pPr>
              <w:rPr>
                <w:iCs/>
                <w:lang w:eastAsia="ko-KR"/>
              </w:rPr>
            </w:pPr>
            <w:r>
              <w:rPr>
                <w:iCs/>
                <w:lang w:eastAsia="ko-KR"/>
              </w:rPr>
              <w:t xml:space="preserve">Qualcomm </w:t>
            </w:r>
          </w:p>
        </w:tc>
        <w:tc>
          <w:tcPr>
            <w:tcW w:w="2126" w:type="dxa"/>
          </w:tcPr>
          <w:p w14:paraId="6EFA9AE8" w14:textId="14EEC3D9" w:rsidR="00011AB8" w:rsidRDefault="00E57F85" w:rsidP="008A1AB6">
            <w:pPr>
              <w:rPr>
                <w:iCs/>
                <w:lang w:eastAsia="ko-KR"/>
              </w:rPr>
            </w:pPr>
            <w:r>
              <w:rPr>
                <w:iCs/>
                <w:lang w:eastAsia="ko-KR"/>
              </w:rPr>
              <w:t>See comments</w:t>
            </w:r>
          </w:p>
        </w:tc>
        <w:tc>
          <w:tcPr>
            <w:tcW w:w="5525" w:type="dxa"/>
          </w:tcPr>
          <w:p w14:paraId="0F751EA8" w14:textId="77777777" w:rsidR="00011AB8" w:rsidRDefault="00BC27A9" w:rsidP="008A1AB6">
            <w:pPr>
              <w:rPr>
                <w:iCs/>
                <w:lang w:eastAsia="ko-KR"/>
              </w:rPr>
            </w:pPr>
            <w:r>
              <w:rPr>
                <w:iCs/>
                <w:lang w:eastAsia="ko-KR"/>
              </w:rPr>
              <w:t>The intention is correct. However, we think the wording of change can be updated to:</w:t>
            </w:r>
          </w:p>
          <w:p w14:paraId="6A111416" w14:textId="77777777" w:rsidR="00BC27A9" w:rsidRDefault="00BC27A9" w:rsidP="008A1AB6">
            <w:pPr>
              <w:rPr>
                <w:iCs/>
                <w:lang w:eastAsia="ko-KR"/>
              </w:rPr>
            </w:pPr>
            <w:r>
              <w:rPr>
                <w:iCs/>
                <w:lang w:eastAsia="ko-KR"/>
              </w:rPr>
              <w:t>“</w:t>
            </w:r>
            <w:r w:rsidRPr="00BC27A9">
              <w:rPr>
                <w:iCs/>
                <w:lang w:eastAsia="ko-KR"/>
              </w:rPr>
              <w:t xml:space="preserve">The network can only configure dormant BWP when the UE is configured with at least two </w:t>
            </w:r>
            <w:r w:rsidRPr="00E422D8">
              <w:rPr>
                <w:b/>
                <w:bCs/>
                <w:iCs/>
                <w:color w:val="FF0000"/>
                <w:highlight w:val="yellow"/>
                <w:u w:val="single"/>
                <w:lang w:eastAsia="ko-KR"/>
              </w:rPr>
              <w:t>dedicated</w:t>
            </w:r>
            <w:r>
              <w:rPr>
                <w:iCs/>
                <w:lang w:eastAsia="ko-KR"/>
              </w:rPr>
              <w:t xml:space="preserve"> </w:t>
            </w:r>
            <w:r w:rsidRPr="00BC27A9">
              <w:rPr>
                <w:iCs/>
                <w:lang w:eastAsia="ko-KR"/>
              </w:rPr>
              <w:t xml:space="preserve">DL BWPs for an </w:t>
            </w:r>
            <w:proofErr w:type="spellStart"/>
            <w:r w:rsidRPr="00BC27A9">
              <w:rPr>
                <w:iCs/>
                <w:lang w:eastAsia="ko-KR"/>
              </w:rPr>
              <w:t>SCell</w:t>
            </w:r>
            <w:proofErr w:type="spellEnd"/>
            <w:r w:rsidRPr="00BC27A9">
              <w:rPr>
                <w:iCs/>
                <w:lang w:eastAsia="ko-KR"/>
              </w:rPr>
              <w:t>.</w:t>
            </w:r>
            <w:r>
              <w:rPr>
                <w:iCs/>
                <w:lang w:eastAsia="ko-KR"/>
              </w:rPr>
              <w:t>”</w:t>
            </w:r>
          </w:p>
          <w:p w14:paraId="1F15B955" w14:textId="788EDB24" w:rsidR="00E422D8" w:rsidRDefault="00E422D8" w:rsidP="008A1AB6">
            <w:pPr>
              <w:rPr>
                <w:iCs/>
                <w:lang w:eastAsia="ko-KR"/>
              </w:rPr>
            </w:pPr>
            <w:r>
              <w:rPr>
                <w:iCs/>
                <w:lang w:eastAsia="ko-KR"/>
              </w:rPr>
              <w:t xml:space="preserve">It is our understanding that dormant BWP </w:t>
            </w:r>
            <w:r w:rsidR="00C065A7">
              <w:rPr>
                <w:iCs/>
                <w:lang w:eastAsia="ko-KR"/>
              </w:rPr>
              <w:t xml:space="preserve">is UE dedicated RRC </w:t>
            </w:r>
            <w:r w:rsidR="00C065A7">
              <w:rPr>
                <w:iCs/>
                <w:lang w:eastAsia="ko-KR"/>
              </w:rPr>
              <w:lastRenderedPageBreak/>
              <w:t xml:space="preserve">configured BWP. For example, it </w:t>
            </w:r>
            <w:r>
              <w:rPr>
                <w:iCs/>
                <w:lang w:eastAsia="ko-KR"/>
              </w:rPr>
              <w:t xml:space="preserve">can’t work in basic BWP operation option 1 </w:t>
            </w:r>
            <w:r w:rsidR="006E001E">
              <w:rPr>
                <w:iCs/>
                <w:lang w:eastAsia="ko-KR"/>
              </w:rPr>
              <w:t>(</w:t>
            </w:r>
            <w:r w:rsidR="00C16162">
              <w:rPr>
                <w:iCs/>
                <w:lang w:eastAsia="ko-KR"/>
              </w:rPr>
              <w:t xml:space="preserve">in </w:t>
            </w:r>
            <w:r w:rsidR="006E001E">
              <w:rPr>
                <w:iCs/>
                <w:lang w:eastAsia="ko-KR"/>
              </w:rPr>
              <w:t xml:space="preserve">FG 6-1) </w:t>
            </w:r>
            <w:r>
              <w:rPr>
                <w:iCs/>
                <w:lang w:eastAsia="ko-KR"/>
              </w:rPr>
              <w:t>although it has two BWPs</w:t>
            </w:r>
            <w:r w:rsidR="00C02FCD">
              <w:rPr>
                <w:iCs/>
                <w:lang w:eastAsia="ko-KR"/>
              </w:rPr>
              <w:t>.</w:t>
            </w:r>
          </w:p>
        </w:tc>
      </w:tr>
      <w:tr w:rsidR="005145A6" w14:paraId="7FA619E0" w14:textId="77777777" w:rsidTr="008A1AB6">
        <w:tc>
          <w:tcPr>
            <w:tcW w:w="1980" w:type="dxa"/>
          </w:tcPr>
          <w:p w14:paraId="1A672B07" w14:textId="7CAD0C7F" w:rsidR="005145A6" w:rsidRDefault="005145A6" w:rsidP="005145A6">
            <w:pPr>
              <w:rPr>
                <w:iCs/>
                <w:lang w:eastAsia="ko-KR"/>
              </w:rPr>
            </w:pPr>
            <w:r>
              <w:rPr>
                <w:iCs/>
                <w:lang w:eastAsia="ko-KR"/>
              </w:rPr>
              <w:lastRenderedPageBreak/>
              <w:t>Huawei</w:t>
            </w:r>
          </w:p>
        </w:tc>
        <w:tc>
          <w:tcPr>
            <w:tcW w:w="2126" w:type="dxa"/>
          </w:tcPr>
          <w:p w14:paraId="02EA79B2" w14:textId="15C55176" w:rsidR="005145A6" w:rsidRDefault="005145A6" w:rsidP="005145A6">
            <w:pPr>
              <w:rPr>
                <w:iCs/>
                <w:lang w:eastAsia="ko-KR"/>
              </w:rPr>
            </w:pPr>
            <w:r>
              <w:rPr>
                <w:iCs/>
                <w:lang w:eastAsia="ko-KR"/>
              </w:rPr>
              <w:t>Proponent</w:t>
            </w:r>
          </w:p>
        </w:tc>
        <w:tc>
          <w:tcPr>
            <w:tcW w:w="5525" w:type="dxa"/>
          </w:tcPr>
          <w:p w14:paraId="784B6672" w14:textId="4DD2CFF1" w:rsidR="005145A6" w:rsidRDefault="005145A6" w:rsidP="005145A6">
            <w:pPr>
              <w:rPr>
                <w:iCs/>
                <w:lang w:eastAsia="ko-KR"/>
              </w:rPr>
            </w:pPr>
            <w:r>
              <w:rPr>
                <w:iCs/>
                <w:lang w:eastAsia="ko-KR"/>
              </w:rPr>
              <w:t>Sorry, can fix the fonts.</w:t>
            </w:r>
          </w:p>
        </w:tc>
      </w:tr>
      <w:tr w:rsidR="00D0081E" w14:paraId="37997770" w14:textId="77777777" w:rsidTr="008A1AB6">
        <w:tc>
          <w:tcPr>
            <w:tcW w:w="1980" w:type="dxa"/>
          </w:tcPr>
          <w:p w14:paraId="33CA0E19" w14:textId="6E39A127" w:rsidR="00D0081E" w:rsidRPr="00D0081E" w:rsidRDefault="00D0081E" w:rsidP="005145A6">
            <w:pPr>
              <w:rPr>
                <w:rFonts w:eastAsia="宋体" w:hint="eastAsia"/>
                <w:iCs/>
                <w:lang w:eastAsia="zh-CN"/>
              </w:rPr>
            </w:pPr>
            <w:r>
              <w:rPr>
                <w:rFonts w:eastAsia="宋体" w:hint="eastAsia"/>
                <w:iCs/>
                <w:lang w:eastAsia="zh-CN"/>
              </w:rPr>
              <w:t>O</w:t>
            </w:r>
            <w:r>
              <w:rPr>
                <w:rFonts w:eastAsia="宋体"/>
                <w:iCs/>
                <w:lang w:eastAsia="zh-CN"/>
              </w:rPr>
              <w:t>PPO</w:t>
            </w:r>
          </w:p>
        </w:tc>
        <w:tc>
          <w:tcPr>
            <w:tcW w:w="2126" w:type="dxa"/>
          </w:tcPr>
          <w:p w14:paraId="698BB0CB" w14:textId="1EB22580" w:rsidR="00D0081E" w:rsidRPr="00D0081E" w:rsidRDefault="00D0081E" w:rsidP="005145A6">
            <w:pPr>
              <w:rPr>
                <w:rFonts w:eastAsia="宋体" w:hint="eastAsia"/>
                <w:iCs/>
                <w:lang w:eastAsia="zh-CN"/>
              </w:rPr>
            </w:pPr>
            <w:r>
              <w:rPr>
                <w:rFonts w:eastAsia="宋体"/>
                <w:iCs/>
                <w:lang w:eastAsia="zh-CN"/>
              </w:rPr>
              <w:t xml:space="preserve">Agree </w:t>
            </w:r>
            <w:bookmarkStart w:id="91" w:name="_GoBack"/>
            <w:bookmarkEnd w:id="91"/>
          </w:p>
        </w:tc>
        <w:tc>
          <w:tcPr>
            <w:tcW w:w="5525" w:type="dxa"/>
          </w:tcPr>
          <w:p w14:paraId="2F0A422D" w14:textId="77777777" w:rsidR="00D0081E" w:rsidRDefault="00D0081E" w:rsidP="005145A6">
            <w:pPr>
              <w:rPr>
                <w:iCs/>
                <w:lang w:eastAsia="ko-KR"/>
              </w:rPr>
            </w:pPr>
          </w:p>
        </w:tc>
      </w:tr>
    </w:tbl>
    <w:p w14:paraId="390F3460" w14:textId="544ADC2E" w:rsidR="00162F13" w:rsidRPr="00162F13" w:rsidRDefault="00162F13" w:rsidP="00162F13"/>
    <w:p w14:paraId="5FF2457F" w14:textId="4C81B932" w:rsidR="00A209D6" w:rsidRPr="006E13D1" w:rsidRDefault="00162F13" w:rsidP="00A209D6">
      <w:pPr>
        <w:pStyle w:val="1"/>
      </w:pPr>
      <w:r>
        <w:t>5</w:t>
      </w:r>
      <w:r>
        <w:tab/>
      </w:r>
      <w:r w:rsidR="008C3057">
        <w:t>Conclusion</w:t>
      </w:r>
    </w:p>
    <w:p w14:paraId="6C60FFDC" w14:textId="612E2A78" w:rsidR="00A209D6" w:rsidRPr="006E13D1" w:rsidRDefault="00FF5F21" w:rsidP="00A209D6">
      <w:r>
        <w:t>To be seen</w:t>
      </w:r>
    </w:p>
    <w:p w14:paraId="60449C3F" w14:textId="77777777" w:rsidR="00A209D6" w:rsidRPr="006E13D1" w:rsidRDefault="00A209D6" w:rsidP="00A209D6"/>
    <w:p w14:paraId="432B0A82" w14:textId="77777777" w:rsidR="00A209D6" w:rsidRDefault="00A209D6" w:rsidP="00A209D6"/>
    <w:p w14:paraId="653EED19" w14:textId="77777777" w:rsidR="00A209D6" w:rsidRPr="00CD4C7B" w:rsidRDefault="00A209D6" w:rsidP="00A209D6"/>
    <w:p w14:paraId="35F222F4" w14:textId="77777777" w:rsidR="00080512" w:rsidRPr="00A209D6" w:rsidRDefault="00080512" w:rsidP="00A209D6"/>
    <w:sectPr w:rsidR="00080512" w:rsidRPr="00A209D6">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D58A88" w14:textId="77777777" w:rsidR="00A95203" w:rsidRDefault="00A95203">
      <w:r>
        <w:separator/>
      </w:r>
    </w:p>
  </w:endnote>
  <w:endnote w:type="continuationSeparator" w:id="0">
    <w:p w14:paraId="6906B5A5" w14:textId="77777777" w:rsidR="00A95203" w:rsidRDefault="00A95203">
      <w:r>
        <w:continuationSeparator/>
      </w:r>
    </w:p>
  </w:endnote>
  <w:endnote w:type="continuationNotice" w:id="1">
    <w:p w14:paraId="0196822D" w14:textId="77777777" w:rsidR="00A95203" w:rsidRDefault="00A9520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2AF" w:usb1="09D77CFB" w:usb2="00000012" w:usb3="00000000" w:csb0="0008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3BB97F" w14:textId="77777777" w:rsidR="00A95203" w:rsidRDefault="00A95203">
      <w:r>
        <w:separator/>
      </w:r>
    </w:p>
  </w:footnote>
  <w:footnote w:type="continuationSeparator" w:id="0">
    <w:p w14:paraId="1C738DE2" w14:textId="77777777" w:rsidR="00A95203" w:rsidRDefault="00A95203">
      <w:r>
        <w:continuationSeparator/>
      </w:r>
    </w:p>
  </w:footnote>
  <w:footnote w:type="continuationNotice" w:id="1">
    <w:p w14:paraId="3F0A258F" w14:textId="77777777" w:rsidR="00A95203" w:rsidRDefault="00A95203">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34159F"/>
    <w:multiLevelType w:val="multilevel"/>
    <w:tmpl w:val="4E8CAF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CA1863"/>
    <w:multiLevelType w:val="hybridMultilevel"/>
    <w:tmpl w:val="5560A5FA"/>
    <w:lvl w:ilvl="0" w:tplc="2C2264A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32C1492D"/>
    <w:multiLevelType w:val="multilevel"/>
    <w:tmpl w:val="270C39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311603"/>
    <w:multiLevelType w:val="multilevel"/>
    <w:tmpl w:val="287C8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3A35380D"/>
    <w:multiLevelType w:val="hybridMultilevel"/>
    <w:tmpl w:val="8F482CDC"/>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1"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3BE5A74"/>
    <w:multiLevelType w:val="hybridMultilevel"/>
    <w:tmpl w:val="8F482CDC"/>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15:restartNumberingAfterBreak="0">
    <w:nsid w:val="5BA34A7B"/>
    <w:multiLevelType w:val="hybridMultilevel"/>
    <w:tmpl w:val="3F8A0A24"/>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5" w15:restartNumberingAfterBreak="0">
    <w:nsid w:val="60F5658E"/>
    <w:multiLevelType w:val="multilevel"/>
    <w:tmpl w:val="6284D7E4"/>
    <w:lvl w:ilvl="0">
      <w:start w:val="1"/>
      <w:numFmt w:val="decimal"/>
      <w:lvlText w:val="%1."/>
      <w:lvlJc w:val="left"/>
      <w:pPr>
        <w:ind w:left="720" w:hanging="360"/>
      </w:pPr>
    </w:lvl>
    <w:lvl w:ilvl="1">
      <w:start w:val="2"/>
      <w:numFmt w:val="decimal"/>
      <w:isLgl/>
      <w:lvlText w:val="%1.%2"/>
      <w:lvlJc w:val="left"/>
      <w:pPr>
        <w:ind w:left="1488" w:hanging="1128"/>
      </w:pPr>
      <w:rPr>
        <w:rFonts w:eastAsia="MS Mincho" w:hint="default"/>
        <w:color w:val="0000FF"/>
        <w:sz w:val="20"/>
        <w:u w:val="single"/>
      </w:rPr>
    </w:lvl>
    <w:lvl w:ilvl="2">
      <w:start w:val="1"/>
      <w:numFmt w:val="decimal"/>
      <w:isLgl/>
      <w:lvlText w:val="%1.%2.%3"/>
      <w:lvlJc w:val="left"/>
      <w:pPr>
        <w:ind w:left="1488" w:hanging="1128"/>
      </w:pPr>
      <w:rPr>
        <w:rFonts w:eastAsia="MS Mincho" w:hint="default"/>
        <w:color w:val="0000FF"/>
        <w:sz w:val="20"/>
        <w:u w:val="single"/>
      </w:rPr>
    </w:lvl>
    <w:lvl w:ilvl="3">
      <w:start w:val="1"/>
      <w:numFmt w:val="decimal"/>
      <w:isLgl/>
      <w:lvlText w:val="%1.%2.%3.%4"/>
      <w:lvlJc w:val="left"/>
      <w:pPr>
        <w:ind w:left="1488" w:hanging="1128"/>
      </w:pPr>
      <w:rPr>
        <w:rFonts w:eastAsia="MS Mincho" w:hint="default"/>
        <w:color w:val="0000FF"/>
        <w:sz w:val="20"/>
        <w:u w:val="single"/>
      </w:rPr>
    </w:lvl>
    <w:lvl w:ilvl="4">
      <w:start w:val="1"/>
      <w:numFmt w:val="decimal"/>
      <w:isLgl/>
      <w:lvlText w:val="%1.%2.%3.%4.%5"/>
      <w:lvlJc w:val="left"/>
      <w:pPr>
        <w:ind w:left="1488" w:hanging="1128"/>
      </w:pPr>
      <w:rPr>
        <w:rFonts w:eastAsia="MS Mincho" w:hint="default"/>
        <w:color w:val="0000FF"/>
        <w:sz w:val="20"/>
        <w:u w:val="single"/>
      </w:rPr>
    </w:lvl>
    <w:lvl w:ilvl="5">
      <w:start w:val="1"/>
      <w:numFmt w:val="decimal"/>
      <w:isLgl/>
      <w:lvlText w:val="%1.%2.%3.%4.%5.%6"/>
      <w:lvlJc w:val="left"/>
      <w:pPr>
        <w:ind w:left="1488" w:hanging="1128"/>
      </w:pPr>
      <w:rPr>
        <w:rFonts w:eastAsia="MS Mincho" w:hint="default"/>
        <w:color w:val="0000FF"/>
        <w:sz w:val="20"/>
        <w:u w:val="single"/>
      </w:rPr>
    </w:lvl>
    <w:lvl w:ilvl="6">
      <w:start w:val="1"/>
      <w:numFmt w:val="decimal"/>
      <w:isLgl/>
      <w:lvlText w:val="%1.%2.%3.%4.%5.%6.%7"/>
      <w:lvlJc w:val="left"/>
      <w:pPr>
        <w:ind w:left="1488" w:hanging="1128"/>
      </w:pPr>
      <w:rPr>
        <w:rFonts w:eastAsia="MS Mincho" w:hint="default"/>
        <w:color w:val="0000FF"/>
        <w:sz w:val="20"/>
        <w:u w:val="single"/>
      </w:rPr>
    </w:lvl>
    <w:lvl w:ilvl="7">
      <w:start w:val="1"/>
      <w:numFmt w:val="decimal"/>
      <w:isLgl/>
      <w:lvlText w:val="%1.%2.%3.%4.%5.%6.%7.%8"/>
      <w:lvlJc w:val="left"/>
      <w:pPr>
        <w:ind w:left="1800" w:hanging="1440"/>
      </w:pPr>
      <w:rPr>
        <w:rFonts w:eastAsia="MS Mincho" w:hint="default"/>
        <w:color w:val="0000FF"/>
        <w:sz w:val="20"/>
        <w:u w:val="single"/>
      </w:rPr>
    </w:lvl>
    <w:lvl w:ilvl="8">
      <w:start w:val="1"/>
      <w:numFmt w:val="decimal"/>
      <w:isLgl/>
      <w:lvlText w:val="%1.%2.%3.%4.%5.%6.%7.%8.%9"/>
      <w:lvlJc w:val="left"/>
      <w:pPr>
        <w:ind w:left="1800" w:hanging="1440"/>
      </w:pPr>
      <w:rPr>
        <w:rFonts w:eastAsia="MS Mincho" w:hint="default"/>
        <w:color w:val="0000FF"/>
        <w:sz w:val="20"/>
        <w:u w:val="single"/>
      </w:rPr>
    </w:lvl>
  </w:abstractNum>
  <w:abstractNum w:abstractNumId="16" w15:restartNumberingAfterBreak="0">
    <w:nsid w:val="6C0A14DD"/>
    <w:multiLevelType w:val="hybridMultilevel"/>
    <w:tmpl w:val="440AB224"/>
    <w:lvl w:ilvl="0" w:tplc="0809000F">
      <w:start w:val="1"/>
      <w:numFmt w:val="decimal"/>
      <w:lvlText w:val="%1."/>
      <w:lvlJc w:val="left"/>
      <w:pPr>
        <w:ind w:left="820" w:hanging="360"/>
      </w:p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17" w15:restartNumberingAfterBreak="0">
    <w:nsid w:val="717440EC"/>
    <w:multiLevelType w:val="hybridMultilevel"/>
    <w:tmpl w:val="DF964272"/>
    <w:lvl w:ilvl="0" w:tplc="CF50C660">
      <w:start w:val="4"/>
      <w:numFmt w:val="bullet"/>
      <w:lvlText w:val="-"/>
      <w:lvlJc w:val="left"/>
      <w:pPr>
        <w:ind w:left="720" w:hanging="360"/>
      </w:pPr>
      <w:rPr>
        <w:rFonts w:ascii="Calibri" w:eastAsia="等线"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5A34EAF"/>
    <w:multiLevelType w:val="hybridMultilevel"/>
    <w:tmpl w:val="B6BCE5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C3557A9"/>
    <w:multiLevelType w:val="multilevel"/>
    <w:tmpl w:val="522E3C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8"/>
  </w:num>
  <w:num w:numId="5">
    <w:abstractNumId w:val="6"/>
  </w:num>
  <w:num w:numId="6">
    <w:abstractNumId w:val="10"/>
  </w:num>
  <w:num w:numId="7">
    <w:abstractNumId w:val="11"/>
  </w:num>
  <w:num w:numId="8">
    <w:abstractNumId w:val="12"/>
  </w:num>
  <w:num w:numId="9">
    <w:abstractNumId w:val="2"/>
  </w:num>
  <w:num w:numId="10">
    <w:abstractNumId w:val="7"/>
  </w:num>
  <w:num w:numId="11">
    <w:abstractNumId w:val="3"/>
  </w:num>
  <w:num w:numId="12">
    <w:abstractNumId w:val="5"/>
  </w:num>
  <w:num w:numId="13">
    <w:abstractNumId w:val="19"/>
  </w:num>
  <w:num w:numId="14">
    <w:abstractNumId w:val="16"/>
  </w:num>
  <w:num w:numId="15">
    <w:abstractNumId w:val="15"/>
  </w:num>
  <w:num w:numId="16">
    <w:abstractNumId w:val="9"/>
  </w:num>
  <w:num w:numId="17">
    <w:abstractNumId w:val="13"/>
  </w:num>
  <w:num w:numId="18">
    <w:abstractNumId w:val="14"/>
  </w:num>
  <w:num w:numId="19">
    <w:abstractNumId w:val="17"/>
  </w:num>
  <w:num w:numId="20">
    <w:abstractNumId w:val="18"/>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7BCF"/>
    <w:rsid w:val="00001430"/>
    <w:rsid w:val="00011AB8"/>
    <w:rsid w:val="00016557"/>
    <w:rsid w:val="00023C40"/>
    <w:rsid w:val="00024AEE"/>
    <w:rsid w:val="00026486"/>
    <w:rsid w:val="00033397"/>
    <w:rsid w:val="00040095"/>
    <w:rsid w:val="00073C9C"/>
    <w:rsid w:val="00080512"/>
    <w:rsid w:val="00090468"/>
    <w:rsid w:val="00094568"/>
    <w:rsid w:val="00094D1C"/>
    <w:rsid w:val="000B78B6"/>
    <w:rsid w:val="000B7BCF"/>
    <w:rsid w:val="000C522B"/>
    <w:rsid w:val="000C6A35"/>
    <w:rsid w:val="000D4EF8"/>
    <w:rsid w:val="000D58AB"/>
    <w:rsid w:val="000E2951"/>
    <w:rsid w:val="000F7B6B"/>
    <w:rsid w:val="00112F1A"/>
    <w:rsid w:val="00116797"/>
    <w:rsid w:val="00145075"/>
    <w:rsid w:val="001572AB"/>
    <w:rsid w:val="00162F13"/>
    <w:rsid w:val="001741A0"/>
    <w:rsid w:val="00175FA0"/>
    <w:rsid w:val="0017658C"/>
    <w:rsid w:val="00180AA0"/>
    <w:rsid w:val="0018362E"/>
    <w:rsid w:val="00194CD0"/>
    <w:rsid w:val="001B4636"/>
    <w:rsid w:val="001B49C9"/>
    <w:rsid w:val="001C23F4"/>
    <w:rsid w:val="001C24AA"/>
    <w:rsid w:val="001C398C"/>
    <w:rsid w:val="001C4F79"/>
    <w:rsid w:val="001C6AE4"/>
    <w:rsid w:val="001E23B5"/>
    <w:rsid w:val="001E78C0"/>
    <w:rsid w:val="001F168B"/>
    <w:rsid w:val="001F5B93"/>
    <w:rsid w:val="001F7831"/>
    <w:rsid w:val="00204045"/>
    <w:rsid w:val="0020712B"/>
    <w:rsid w:val="00221F37"/>
    <w:rsid w:val="002238C4"/>
    <w:rsid w:val="0022606D"/>
    <w:rsid w:val="00231728"/>
    <w:rsid w:val="00244A05"/>
    <w:rsid w:val="00250404"/>
    <w:rsid w:val="00256C01"/>
    <w:rsid w:val="002610D8"/>
    <w:rsid w:val="002747EC"/>
    <w:rsid w:val="002769FE"/>
    <w:rsid w:val="002772DE"/>
    <w:rsid w:val="002855BF"/>
    <w:rsid w:val="002F0D22"/>
    <w:rsid w:val="00302797"/>
    <w:rsid w:val="00311B17"/>
    <w:rsid w:val="003172DC"/>
    <w:rsid w:val="00325AE3"/>
    <w:rsid w:val="00326069"/>
    <w:rsid w:val="003334F1"/>
    <w:rsid w:val="00341F35"/>
    <w:rsid w:val="0035462D"/>
    <w:rsid w:val="0036459E"/>
    <w:rsid w:val="00364B41"/>
    <w:rsid w:val="0037304A"/>
    <w:rsid w:val="003735DF"/>
    <w:rsid w:val="00383096"/>
    <w:rsid w:val="0039346C"/>
    <w:rsid w:val="0039546C"/>
    <w:rsid w:val="003A41EF"/>
    <w:rsid w:val="003A547B"/>
    <w:rsid w:val="003B23E8"/>
    <w:rsid w:val="003B40AD"/>
    <w:rsid w:val="003C4E37"/>
    <w:rsid w:val="003E16BE"/>
    <w:rsid w:val="003F4E28"/>
    <w:rsid w:val="004006E8"/>
    <w:rsid w:val="00401855"/>
    <w:rsid w:val="004266A1"/>
    <w:rsid w:val="00427FD5"/>
    <w:rsid w:val="00432A26"/>
    <w:rsid w:val="004370EF"/>
    <w:rsid w:val="004532E2"/>
    <w:rsid w:val="00465492"/>
    <w:rsid w:val="00465587"/>
    <w:rsid w:val="00477455"/>
    <w:rsid w:val="00477CBD"/>
    <w:rsid w:val="00487B9D"/>
    <w:rsid w:val="004A1F7B"/>
    <w:rsid w:val="004B4AE8"/>
    <w:rsid w:val="004C44D2"/>
    <w:rsid w:val="004D3578"/>
    <w:rsid w:val="004D380D"/>
    <w:rsid w:val="004D39A7"/>
    <w:rsid w:val="004E213A"/>
    <w:rsid w:val="00503171"/>
    <w:rsid w:val="00506C28"/>
    <w:rsid w:val="005075C4"/>
    <w:rsid w:val="005145A6"/>
    <w:rsid w:val="00524B96"/>
    <w:rsid w:val="00534DA0"/>
    <w:rsid w:val="00543E6C"/>
    <w:rsid w:val="00544A83"/>
    <w:rsid w:val="005606CE"/>
    <w:rsid w:val="00565087"/>
    <w:rsid w:val="0056573F"/>
    <w:rsid w:val="00581E77"/>
    <w:rsid w:val="005A49C6"/>
    <w:rsid w:val="005A6370"/>
    <w:rsid w:val="005A6A63"/>
    <w:rsid w:val="005C56C6"/>
    <w:rsid w:val="005E6AE9"/>
    <w:rsid w:val="00611566"/>
    <w:rsid w:val="00616A15"/>
    <w:rsid w:val="00620D34"/>
    <w:rsid w:val="0062363C"/>
    <w:rsid w:val="00634C0F"/>
    <w:rsid w:val="00645EBB"/>
    <w:rsid w:val="00646D99"/>
    <w:rsid w:val="00656910"/>
    <w:rsid w:val="006574C0"/>
    <w:rsid w:val="0068594D"/>
    <w:rsid w:val="006C1F75"/>
    <w:rsid w:val="006C66D8"/>
    <w:rsid w:val="006D1E24"/>
    <w:rsid w:val="006D35DE"/>
    <w:rsid w:val="006E001E"/>
    <w:rsid w:val="006E1417"/>
    <w:rsid w:val="006E7050"/>
    <w:rsid w:val="006F2A18"/>
    <w:rsid w:val="006F6A2C"/>
    <w:rsid w:val="007069DC"/>
    <w:rsid w:val="00710201"/>
    <w:rsid w:val="0072073A"/>
    <w:rsid w:val="00732DB8"/>
    <w:rsid w:val="007342B5"/>
    <w:rsid w:val="00734A5B"/>
    <w:rsid w:val="00744E76"/>
    <w:rsid w:val="00757D40"/>
    <w:rsid w:val="007662B5"/>
    <w:rsid w:val="00771D13"/>
    <w:rsid w:val="00771FC3"/>
    <w:rsid w:val="00781F0F"/>
    <w:rsid w:val="0078727C"/>
    <w:rsid w:val="0079049D"/>
    <w:rsid w:val="00793DC5"/>
    <w:rsid w:val="007B18D8"/>
    <w:rsid w:val="007C095F"/>
    <w:rsid w:val="007C2DD0"/>
    <w:rsid w:val="007D5AA1"/>
    <w:rsid w:val="007E23C7"/>
    <w:rsid w:val="007F2E08"/>
    <w:rsid w:val="007F7A5C"/>
    <w:rsid w:val="008028A4"/>
    <w:rsid w:val="008109F3"/>
    <w:rsid w:val="00813245"/>
    <w:rsid w:val="00832F2D"/>
    <w:rsid w:val="00840DE0"/>
    <w:rsid w:val="00853A1B"/>
    <w:rsid w:val="0086354A"/>
    <w:rsid w:val="00863D01"/>
    <w:rsid w:val="008768CA"/>
    <w:rsid w:val="00877EF9"/>
    <w:rsid w:val="00880559"/>
    <w:rsid w:val="008B2DEA"/>
    <w:rsid w:val="008B5306"/>
    <w:rsid w:val="008C2E2A"/>
    <w:rsid w:val="008C3057"/>
    <w:rsid w:val="008D2E4D"/>
    <w:rsid w:val="008F396F"/>
    <w:rsid w:val="008F3DCD"/>
    <w:rsid w:val="0090271F"/>
    <w:rsid w:val="00902DB9"/>
    <w:rsid w:val="0090466A"/>
    <w:rsid w:val="0090630A"/>
    <w:rsid w:val="00907528"/>
    <w:rsid w:val="00916785"/>
    <w:rsid w:val="00923655"/>
    <w:rsid w:val="00936071"/>
    <w:rsid w:val="009376CD"/>
    <w:rsid w:val="00940212"/>
    <w:rsid w:val="00942EC2"/>
    <w:rsid w:val="00950D09"/>
    <w:rsid w:val="00961B32"/>
    <w:rsid w:val="00962509"/>
    <w:rsid w:val="00970DB3"/>
    <w:rsid w:val="00974BB0"/>
    <w:rsid w:val="00975BCD"/>
    <w:rsid w:val="009928A9"/>
    <w:rsid w:val="009928BB"/>
    <w:rsid w:val="009A09D0"/>
    <w:rsid w:val="009A0AF3"/>
    <w:rsid w:val="009A31A8"/>
    <w:rsid w:val="009A33E1"/>
    <w:rsid w:val="009A61A1"/>
    <w:rsid w:val="009B07CD"/>
    <w:rsid w:val="009B73DD"/>
    <w:rsid w:val="009C19E9"/>
    <w:rsid w:val="009D74A6"/>
    <w:rsid w:val="009E0E87"/>
    <w:rsid w:val="00A00457"/>
    <w:rsid w:val="00A04636"/>
    <w:rsid w:val="00A10F02"/>
    <w:rsid w:val="00A11F09"/>
    <w:rsid w:val="00A13176"/>
    <w:rsid w:val="00A204CA"/>
    <w:rsid w:val="00A2099C"/>
    <w:rsid w:val="00A209D6"/>
    <w:rsid w:val="00A22738"/>
    <w:rsid w:val="00A24AF8"/>
    <w:rsid w:val="00A34D41"/>
    <w:rsid w:val="00A41D0D"/>
    <w:rsid w:val="00A53724"/>
    <w:rsid w:val="00A54B2B"/>
    <w:rsid w:val="00A80927"/>
    <w:rsid w:val="00A82346"/>
    <w:rsid w:val="00A95203"/>
    <w:rsid w:val="00A9671C"/>
    <w:rsid w:val="00AA1553"/>
    <w:rsid w:val="00AA5F89"/>
    <w:rsid w:val="00AA7D59"/>
    <w:rsid w:val="00AB5A73"/>
    <w:rsid w:val="00AE7861"/>
    <w:rsid w:val="00B05071"/>
    <w:rsid w:val="00B05380"/>
    <w:rsid w:val="00B05962"/>
    <w:rsid w:val="00B15449"/>
    <w:rsid w:val="00B16C2F"/>
    <w:rsid w:val="00B27303"/>
    <w:rsid w:val="00B45188"/>
    <w:rsid w:val="00B47FD1"/>
    <w:rsid w:val="00B516BB"/>
    <w:rsid w:val="00B57C0B"/>
    <w:rsid w:val="00B57F86"/>
    <w:rsid w:val="00B83330"/>
    <w:rsid w:val="00B84DB2"/>
    <w:rsid w:val="00B86072"/>
    <w:rsid w:val="00B860FA"/>
    <w:rsid w:val="00BB3C90"/>
    <w:rsid w:val="00BC27A9"/>
    <w:rsid w:val="00BC3555"/>
    <w:rsid w:val="00BD77E3"/>
    <w:rsid w:val="00BE6AD3"/>
    <w:rsid w:val="00C02FCD"/>
    <w:rsid w:val="00C065A7"/>
    <w:rsid w:val="00C12B51"/>
    <w:rsid w:val="00C16162"/>
    <w:rsid w:val="00C24650"/>
    <w:rsid w:val="00C24AEE"/>
    <w:rsid w:val="00C25465"/>
    <w:rsid w:val="00C33079"/>
    <w:rsid w:val="00C4296C"/>
    <w:rsid w:val="00C53BF6"/>
    <w:rsid w:val="00C57713"/>
    <w:rsid w:val="00C62C21"/>
    <w:rsid w:val="00C6553E"/>
    <w:rsid w:val="00C83A13"/>
    <w:rsid w:val="00C9068C"/>
    <w:rsid w:val="00C90B3A"/>
    <w:rsid w:val="00C92967"/>
    <w:rsid w:val="00CA325C"/>
    <w:rsid w:val="00CA3D0C"/>
    <w:rsid w:val="00CA654B"/>
    <w:rsid w:val="00CB72B8"/>
    <w:rsid w:val="00CC3F3E"/>
    <w:rsid w:val="00CC7FCC"/>
    <w:rsid w:val="00CD1B33"/>
    <w:rsid w:val="00CD4C7B"/>
    <w:rsid w:val="00CD58FE"/>
    <w:rsid w:val="00D0081E"/>
    <w:rsid w:val="00D2089D"/>
    <w:rsid w:val="00D33BE3"/>
    <w:rsid w:val="00D3792D"/>
    <w:rsid w:val="00D47F6C"/>
    <w:rsid w:val="00D55846"/>
    <w:rsid w:val="00D558C7"/>
    <w:rsid w:val="00D55E47"/>
    <w:rsid w:val="00D62E19"/>
    <w:rsid w:val="00D632B0"/>
    <w:rsid w:val="00D641D7"/>
    <w:rsid w:val="00D65DD4"/>
    <w:rsid w:val="00D67CD1"/>
    <w:rsid w:val="00D71968"/>
    <w:rsid w:val="00D738D6"/>
    <w:rsid w:val="00D76B18"/>
    <w:rsid w:val="00D80795"/>
    <w:rsid w:val="00D854BE"/>
    <w:rsid w:val="00D87E00"/>
    <w:rsid w:val="00D9134D"/>
    <w:rsid w:val="00D92BC4"/>
    <w:rsid w:val="00D942EF"/>
    <w:rsid w:val="00D96D11"/>
    <w:rsid w:val="00DA742A"/>
    <w:rsid w:val="00DA7A03"/>
    <w:rsid w:val="00DB01ED"/>
    <w:rsid w:val="00DB0DB8"/>
    <w:rsid w:val="00DB1818"/>
    <w:rsid w:val="00DB5C96"/>
    <w:rsid w:val="00DC309B"/>
    <w:rsid w:val="00DC4DA2"/>
    <w:rsid w:val="00DC5261"/>
    <w:rsid w:val="00DE25D2"/>
    <w:rsid w:val="00DE5C99"/>
    <w:rsid w:val="00DF2B3E"/>
    <w:rsid w:val="00E02905"/>
    <w:rsid w:val="00E0455D"/>
    <w:rsid w:val="00E36B76"/>
    <w:rsid w:val="00E42262"/>
    <w:rsid w:val="00E422D8"/>
    <w:rsid w:val="00E46C08"/>
    <w:rsid w:val="00E471CF"/>
    <w:rsid w:val="00E57F85"/>
    <w:rsid w:val="00E62835"/>
    <w:rsid w:val="00E77645"/>
    <w:rsid w:val="00E80ED5"/>
    <w:rsid w:val="00E83697"/>
    <w:rsid w:val="00E8424F"/>
    <w:rsid w:val="00E90F31"/>
    <w:rsid w:val="00EA4DE9"/>
    <w:rsid w:val="00EA66C9"/>
    <w:rsid w:val="00EB123A"/>
    <w:rsid w:val="00EB4492"/>
    <w:rsid w:val="00EC439C"/>
    <w:rsid w:val="00EC4A25"/>
    <w:rsid w:val="00ED010F"/>
    <w:rsid w:val="00EE1800"/>
    <w:rsid w:val="00EF612C"/>
    <w:rsid w:val="00EF6701"/>
    <w:rsid w:val="00F00DD8"/>
    <w:rsid w:val="00F025A2"/>
    <w:rsid w:val="00F036E9"/>
    <w:rsid w:val="00F07388"/>
    <w:rsid w:val="00F079E8"/>
    <w:rsid w:val="00F2026E"/>
    <w:rsid w:val="00F2210A"/>
    <w:rsid w:val="00F23942"/>
    <w:rsid w:val="00F2438B"/>
    <w:rsid w:val="00F319A5"/>
    <w:rsid w:val="00F37743"/>
    <w:rsid w:val="00F4280B"/>
    <w:rsid w:val="00F54A3D"/>
    <w:rsid w:val="00F54CB0"/>
    <w:rsid w:val="00F579CD"/>
    <w:rsid w:val="00F653B8"/>
    <w:rsid w:val="00F71B89"/>
    <w:rsid w:val="00F7353C"/>
    <w:rsid w:val="00F76B99"/>
    <w:rsid w:val="00F76F8F"/>
    <w:rsid w:val="00F86B2F"/>
    <w:rsid w:val="00F941DF"/>
    <w:rsid w:val="00FA1266"/>
    <w:rsid w:val="00FA6919"/>
    <w:rsid w:val="00FB36FA"/>
    <w:rsid w:val="00FB61F5"/>
    <w:rsid w:val="00FB71BB"/>
    <w:rsid w:val="00FB7873"/>
    <w:rsid w:val="00FC1192"/>
    <w:rsid w:val="00FD5C26"/>
    <w:rsid w:val="00FD6505"/>
    <w:rsid w:val="00FE1715"/>
    <w:rsid w:val="00FE251B"/>
    <w:rsid w:val="00FE44CE"/>
    <w:rsid w:val="00FE4E4D"/>
    <w:rsid w:val="00FF5F2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744DE5"/>
  <w15:docId w15:val="{A936C711-5B29-4F78-ABC4-589D42736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pPr>
      <w:spacing w:after="180"/>
    </w:pPr>
    <w:rPr>
      <w:lang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styleId="a3">
    <w:name w:val="header"/>
    <w:aliases w:val="header odd"/>
    <w:link w:val="a4"/>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a5">
    <w:name w:val="footer"/>
    <w:basedOn w:val="a3"/>
    <w:pPr>
      <w:jc w:val="center"/>
    </w:pPr>
    <w:rPr>
      <w:i/>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a"/>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
    <w:link w:val="B1Char1"/>
    <w:qFormat/>
    <w:pPr>
      <w:ind w:left="568" w:hanging="284"/>
    </w:pPr>
  </w:style>
  <w:style w:type="paragraph" w:styleId="TOC6">
    <w:name w:val="toc 6"/>
    <w:basedOn w:val="TOC5"/>
    <w:next w:val="a"/>
    <w:semiHidden/>
    <w:pPr>
      <w:ind w:left="1985" w:hanging="1985"/>
    </w:pPr>
  </w:style>
  <w:style w:type="paragraph" w:styleId="TOC7">
    <w:name w:val="toc 7"/>
    <w:basedOn w:val="TOC6"/>
    <w:next w:val="a"/>
    <w:semiHidden/>
    <w:pPr>
      <w:ind w:left="2268" w:hanging="2268"/>
    </w:pPr>
  </w:style>
  <w:style w:type="paragraph" w:customStyle="1" w:styleId="EditorsNote">
    <w:name w:val="Editor's Note"/>
    <w:basedOn w:val="NO"/>
    <w:rPr>
      <w:color w:val="FF0000"/>
    </w:rPr>
  </w:style>
  <w:style w:type="paragraph" w:customStyle="1" w:styleId="TH">
    <w:name w:val="TH"/>
    <w:basedOn w:val="a"/>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a"/>
    <w:link w:val="B2Char"/>
    <w:qFormat/>
    <w:pPr>
      <w:ind w:left="851" w:hanging="284"/>
    </w:pPr>
  </w:style>
  <w:style w:type="paragraph" w:customStyle="1" w:styleId="B3">
    <w:name w:val="B3"/>
    <w:basedOn w:val="a"/>
    <w:link w:val="B3Char"/>
    <w:qFormat/>
    <w:pPr>
      <w:ind w:left="1135" w:hanging="284"/>
    </w:pPr>
  </w:style>
  <w:style w:type="paragraph" w:customStyle="1" w:styleId="B4">
    <w:name w:val="B4"/>
    <w:basedOn w:val="a"/>
    <w:link w:val="B4Char"/>
    <w:qFormat/>
    <w:pPr>
      <w:ind w:left="1418" w:hanging="284"/>
    </w:pPr>
  </w:style>
  <w:style w:type="paragraph" w:customStyle="1" w:styleId="B5">
    <w:name w:val="B5"/>
    <w:basedOn w:val="a"/>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rPr>
      <w:i/>
      <w:color w:val="0000FF"/>
    </w:rPr>
  </w:style>
  <w:style w:type="character" w:customStyle="1" w:styleId="a4">
    <w:name w:val="页眉 字符"/>
    <w:aliases w:val="header odd 字符"/>
    <w:link w:val="a3"/>
    <w:rsid w:val="00CD4C7B"/>
    <w:rPr>
      <w:rFonts w:ascii="Arial" w:hAnsi="Arial"/>
      <w:b/>
      <w:noProof/>
      <w:sz w:val="18"/>
      <w:lang w:val="en-GB" w:eastAsia="ja-JP" w:bidi="ar-SA"/>
    </w:rPr>
  </w:style>
  <w:style w:type="paragraph" w:customStyle="1" w:styleId="CRCoverPage">
    <w:name w:val="CR Cover Page"/>
    <w:link w:val="CRCoverPageZchn"/>
    <w:qFormat/>
    <w:rsid w:val="00CD4C7B"/>
    <w:pPr>
      <w:spacing w:after="120"/>
    </w:pPr>
    <w:rPr>
      <w:rFonts w:ascii="Arial" w:eastAsia="MS Mincho" w:hAnsi="Arial"/>
      <w:lang w:eastAsia="en-US"/>
    </w:rPr>
  </w:style>
  <w:style w:type="character" w:styleId="a6">
    <w:name w:val="Hyperlink"/>
    <w:uiPriority w:val="99"/>
    <w:qFormat/>
    <w:rsid w:val="0056573F"/>
    <w:rPr>
      <w:color w:val="0000FF"/>
      <w:u w:val="single"/>
    </w:rPr>
  </w:style>
  <w:style w:type="paragraph" w:styleId="a7">
    <w:name w:val="Document Map"/>
    <w:basedOn w:val="a"/>
    <w:link w:val="a8"/>
    <w:rsid w:val="009D74A6"/>
    <w:pPr>
      <w:spacing w:after="0"/>
    </w:pPr>
    <w:rPr>
      <w:sz w:val="24"/>
      <w:szCs w:val="24"/>
    </w:rPr>
  </w:style>
  <w:style w:type="character" w:customStyle="1" w:styleId="a8">
    <w:name w:val="文档结构图 字符"/>
    <w:basedOn w:val="a0"/>
    <w:link w:val="a7"/>
    <w:rsid w:val="009D74A6"/>
    <w:rPr>
      <w:sz w:val="24"/>
      <w:szCs w:val="24"/>
      <w:lang w:eastAsia="en-US"/>
    </w:rPr>
  </w:style>
  <w:style w:type="paragraph" w:styleId="a9">
    <w:name w:val="Balloon Text"/>
    <w:basedOn w:val="a"/>
    <w:link w:val="aa"/>
    <w:rsid w:val="00B27303"/>
    <w:pPr>
      <w:spacing w:after="0"/>
    </w:pPr>
    <w:rPr>
      <w:rFonts w:ascii="Helvetica" w:hAnsi="Helvetica"/>
      <w:sz w:val="18"/>
      <w:szCs w:val="18"/>
    </w:rPr>
  </w:style>
  <w:style w:type="character" w:customStyle="1" w:styleId="aa">
    <w:name w:val="批注框文本 字符"/>
    <w:basedOn w:val="a0"/>
    <w:link w:val="a9"/>
    <w:rsid w:val="00B27303"/>
    <w:rPr>
      <w:rFonts w:ascii="Helvetica" w:hAnsi="Helvetica"/>
      <w:sz w:val="18"/>
      <w:szCs w:val="18"/>
      <w:lang w:eastAsia="en-US"/>
    </w:rPr>
  </w:style>
  <w:style w:type="character" w:customStyle="1" w:styleId="UnresolvedMention1">
    <w:name w:val="Unresolved Mention1"/>
    <w:basedOn w:val="a0"/>
    <w:rsid w:val="00DE25D2"/>
    <w:rPr>
      <w:color w:val="605E5C"/>
      <w:shd w:val="clear" w:color="auto" w:fill="E1DFDD"/>
    </w:rPr>
  </w:style>
  <w:style w:type="paragraph" w:customStyle="1" w:styleId="EmailDiscussion">
    <w:name w:val="EmailDiscussion"/>
    <w:basedOn w:val="a"/>
    <w:next w:val="EmailDiscussion2"/>
    <w:link w:val="EmailDiscussionChar"/>
    <w:qFormat/>
    <w:rsid w:val="00E02905"/>
    <w:pPr>
      <w:numPr>
        <w:numId w:val="8"/>
      </w:numPr>
      <w:spacing w:before="40" w:after="0"/>
    </w:pPr>
    <w:rPr>
      <w:rFonts w:ascii="Arial" w:eastAsia="MS Mincho" w:hAnsi="Arial"/>
      <w:b/>
      <w:szCs w:val="24"/>
      <w:lang w:eastAsia="en-GB"/>
    </w:rPr>
  </w:style>
  <w:style w:type="character" w:customStyle="1" w:styleId="EmailDiscussionChar">
    <w:name w:val="EmailDiscussion Char"/>
    <w:link w:val="EmailDiscussion"/>
    <w:rsid w:val="00E02905"/>
    <w:rPr>
      <w:rFonts w:ascii="Arial" w:eastAsia="MS Mincho" w:hAnsi="Arial"/>
      <w:b/>
      <w:szCs w:val="24"/>
    </w:rPr>
  </w:style>
  <w:style w:type="paragraph" w:customStyle="1" w:styleId="EmailDiscussion2">
    <w:name w:val="EmailDiscussion2"/>
    <w:basedOn w:val="a"/>
    <w:qFormat/>
    <w:rsid w:val="00E02905"/>
    <w:pPr>
      <w:tabs>
        <w:tab w:val="left" w:pos="1622"/>
      </w:tabs>
      <w:spacing w:after="0"/>
      <w:ind w:left="1622" w:hanging="363"/>
    </w:pPr>
    <w:rPr>
      <w:rFonts w:ascii="Arial" w:eastAsia="MS Mincho" w:hAnsi="Arial"/>
      <w:szCs w:val="24"/>
      <w:lang w:eastAsia="en-GB"/>
    </w:rPr>
  </w:style>
  <w:style w:type="paragraph" w:customStyle="1" w:styleId="Doc-title">
    <w:name w:val="Doc-title"/>
    <w:basedOn w:val="a"/>
    <w:next w:val="a"/>
    <w:link w:val="Doc-titleChar"/>
    <w:qFormat/>
    <w:rsid w:val="00E02905"/>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E02905"/>
    <w:rPr>
      <w:rFonts w:ascii="Arial" w:eastAsia="MS Mincho" w:hAnsi="Arial"/>
      <w:noProof/>
      <w:szCs w:val="24"/>
    </w:rPr>
  </w:style>
  <w:style w:type="paragraph" w:customStyle="1" w:styleId="BoldComments">
    <w:name w:val="Bold Comments"/>
    <w:basedOn w:val="a"/>
    <w:link w:val="BoldCommentsChar"/>
    <w:qFormat/>
    <w:rsid w:val="00E02905"/>
    <w:pPr>
      <w:spacing w:before="240" w:after="60"/>
      <w:outlineLvl w:val="8"/>
    </w:pPr>
    <w:rPr>
      <w:rFonts w:ascii="Arial" w:eastAsia="MS Mincho" w:hAnsi="Arial"/>
      <w:b/>
      <w:szCs w:val="24"/>
      <w:lang w:eastAsia="en-GB"/>
    </w:rPr>
  </w:style>
  <w:style w:type="character" w:customStyle="1" w:styleId="BoldCommentsChar">
    <w:name w:val="Bold Comments Char"/>
    <w:link w:val="BoldComments"/>
    <w:rsid w:val="00E02905"/>
    <w:rPr>
      <w:rFonts w:ascii="Arial" w:eastAsia="MS Mincho" w:hAnsi="Arial"/>
      <w:b/>
      <w:szCs w:val="24"/>
    </w:rPr>
  </w:style>
  <w:style w:type="paragraph" w:customStyle="1" w:styleId="Doc-text2">
    <w:name w:val="Doc-text2"/>
    <w:basedOn w:val="a"/>
    <w:link w:val="Doc-text2Char"/>
    <w:qFormat/>
    <w:rsid w:val="00E02905"/>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E02905"/>
    <w:rPr>
      <w:rFonts w:ascii="Arial" w:eastAsia="MS Mincho" w:hAnsi="Arial"/>
      <w:szCs w:val="24"/>
    </w:rPr>
  </w:style>
  <w:style w:type="character" w:customStyle="1" w:styleId="CRCoverPageZchn">
    <w:name w:val="CR Cover Page Zchn"/>
    <w:link w:val="CRCoverPage"/>
    <w:locked/>
    <w:rsid w:val="00AA7D59"/>
    <w:rPr>
      <w:rFonts w:ascii="Arial" w:eastAsia="MS Mincho" w:hAnsi="Arial"/>
      <w:lang w:eastAsia="en-US"/>
    </w:rPr>
  </w:style>
  <w:style w:type="table" w:styleId="ab">
    <w:name w:val="Table Grid"/>
    <w:basedOn w:val="a1"/>
    <w:rsid w:val="00620D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iniHeading">
    <w:name w:val="MiniHeading"/>
    <w:basedOn w:val="a"/>
    <w:qFormat/>
    <w:rsid w:val="00D632B0"/>
    <w:pPr>
      <w:spacing w:before="180" w:after="0"/>
    </w:pPr>
    <w:rPr>
      <w:rFonts w:ascii="Arial" w:eastAsia="MS Mincho" w:hAnsi="Arial"/>
      <w:i/>
      <w:noProof/>
      <w:sz w:val="18"/>
      <w:szCs w:val="24"/>
      <w:u w:val="single"/>
      <w:lang w:val="en-US" w:eastAsia="en-GB"/>
    </w:rPr>
  </w:style>
  <w:style w:type="character" w:styleId="ac">
    <w:name w:val="FollowedHyperlink"/>
    <w:basedOn w:val="a0"/>
    <w:rsid w:val="00F23942"/>
    <w:rPr>
      <w:color w:val="954F72" w:themeColor="followedHyperlink"/>
      <w:u w:val="single"/>
    </w:rPr>
  </w:style>
  <w:style w:type="character" w:customStyle="1" w:styleId="B4Char">
    <w:name w:val="B4 Char"/>
    <w:link w:val="B4"/>
    <w:qFormat/>
    <w:locked/>
    <w:rsid w:val="00D76B18"/>
    <w:rPr>
      <w:lang w:eastAsia="en-US"/>
    </w:rPr>
  </w:style>
  <w:style w:type="character" w:customStyle="1" w:styleId="B2Char">
    <w:name w:val="B2 Char"/>
    <w:link w:val="B2"/>
    <w:qFormat/>
    <w:locked/>
    <w:rsid w:val="00D76B18"/>
    <w:rPr>
      <w:lang w:eastAsia="en-US"/>
    </w:rPr>
  </w:style>
  <w:style w:type="character" w:customStyle="1" w:styleId="B3Char">
    <w:name w:val="B3 Char"/>
    <w:link w:val="B3"/>
    <w:qFormat/>
    <w:locked/>
    <w:rsid w:val="00D76B18"/>
    <w:rPr>
      <w:lang w:eastAsia="en-US"/>
    </w:rPr>
  </w:style>
  <w:style w:type="character" w:customStyle="1" w:styleId="B1Char1">
    <w:name w:val="B1 Char1"/>
    <w:link w:val="B1"/>
    <w:qFormat/>
    <w:locked/>
    <w:rsid w:val="00D76B18"/>
    <w:rPr>
      <w:lang w:eastAsia="en-US"/>
    </w:rPr>
  </w:style>
  <w:style w:type="paragraph" w:styleId="ad">
    <w:name w:val="List Paragraph"/>
    <w:basedOn w:val="a"/>
    <w:uiPriority w:val="34"/>
    <w:qFormat/>
    <w:rsid w:val="003B23E8"/>
    <w:pPr>
      <w:ind w:left="720"/>
      <w:contextualSpacing/>
    </w:pPr>
  </w:style>
  <w:style w:type="character" w:customStyle="1" w:styleId="fontstyle01">
    <w:name w:val="fontstyle01"/>
    <w:basedOn w:val="a0"/>
    <w:rsid w:val="001C6AE4"/>
    <w:rPr>
      <w:rFonts w:ascii="TimesNewRomanPSMT" w:hAnsi="TimesNewRomanPS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745717">
      <w:bodyDiv w:val="1"/>
      <w:marLeft w:val="0"/>
      <w:marRight w:val="0"/>
      <w:marTop w:val="0"/>
      <w:marBottom w:val="0"/>
      <w:divBdr>
        <w:top w:val="none" w:sz="0" w:space="0" w:color="auto"/>
        <w:left w:val="none" w:sz="0" w:space="0" w:color="auto"/>
        <w:bottom w:val="none" w:sz="0" w:space="0" w:color="auto"/>
        <w:right w:val="none" w:sz="0" w:space="0" w:color="auto"/>
      </w:divBdr>
    </w:div>
    <w:div w:id="271910396">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120688411">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530024200">
      <w:bodyDiv w:val="1"/>
      <w:marLeft w:val="0"/>
      <w:marRight w:val="0"/>
      <w:marTop w:val="0"/>
      <w:marBottom w:val="0"/>
      <w:divBdr>
        <w:top w:val="none" w:sz="0" w:space="0" w:color="auto"/>
        <w:left w:val="none" w:sz="0" w:space="0" w:color="auto"/>
        <w:bottom w:val="none" w:sz="0" w:space="0" w:color="auto"/>
        <w:right w:val="none" w:sz="0" w:space="0" w:color="auto"/>
      </w:divBdr>
    </w:div>
    <w:div w:id="1602956421">
      <w:bodyDiv w:val="1"/>
      <w:marLeft w:val="0"/>
      <w:marRight w:val="0"/>
      <w:marTop w:val="0"/>
      <w:marBottom w:val="0"/>
      <w:divBdr>
        <w:top w:val="none" w:sz="0" w:space="0" w:color="auto"/>
        <w:left w:val="none" w:sz="0" w:space="0" w:color="auto"/>
        <w:bottom w:val="none" w:sz="0" w:space="0" w:color="auto"/>
        <w:right w:val="none" w:sz="0" w:space="0" w:color="auto"/>
      </w:divBdr>
    </w:div>
    <w:div w:id="1938563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3gpp.org/ftp/TSG_RAN/WG2_RL2/TSGR2_111-e/Docs/R2-2008138.zip" TargetMode="External"/><Relationship Id="rId18" Type="http://schemas.openxmlformats.org/officeDocument/2006/relationships/hyperlink" Target="https://www.3gpp.org/ftp/TSG_RAN/WG2_RL2/TSGR2_111-e/Docs/R2-2006810.zip" TargetMode="External"/><Relationship Id="rId26" Type="http://schemas.openxmlformats.org/officeDocument/2006/relationships/hyperlink" Target="https://www.3gpp.org/ftp/TSG_RAN/WG2_RL2/TSGR2_111-e/Docs/R2-2008014.zip" TargetMode="External"/><Relationship Id="rId3" Type="http://schemas.openxmlformats.org/officeDocument/2006/relationships/customXml" Target="../customXml/item3.xml"/><Relationship Id="rId21" Type="http://schemas.openxmlformats.org/officeDocument/2006/relationships/hyperlink" Target="https://www.3gpp.org/ftp/TSG_RAN/WG2_RL2/TSGR2_111-e/Docs/R2-2007218.zip" TargetMode="External"/><Relationship Id="rId7" Type="http://schemas.openxmlformats.org/officeDocument/2006/relationships/styles" Target="styles.xml"/><Relationship Id="rId12" Type="http://schemas.openxmlformats.org/officeDocument/2006/relationships/hyperlink" Target="https://www.3gpp.org/ftp/TSG_RAN/WG2_RL2/TSGR2_111-e/Docs/R2-2008138.zip" TargetMode="External"/><Relationship Id="rId17" Type="http://schemas.openxmlformats.org/officeDocument/2006/relationships/hyperlink" Target="https://www.3gpp.org/ftp/TSG_RAN/WG2_RL2/TSGR2_111-e/Docs/R2-2006679.zip" TargetMode="External"/><Relationship Id="rId25" Type="http://schemas.openxmlformats.org/officeDocument/2006/relationships/hyperlink" Target="https://www.3gpp.org/ftp/TSG_RAN/WG2_RL2/TSGR2_111-e/Docs/R2-2007947.zip" TargetMode="External"/><Relationship Id="rId2" Type="http://schemas.openxmlformats.org/officeDocument/2006/relationships/customXml" Target="../customXml/item2.xml"/><Relationship Id="rId16" Type="http://schemas.openxmlformats.org/officeDocument/2006/relationships/hyperlink" Target="https://www.3gpp.org/ftp/TSG_RAN/WG2_RL2/TSGR2_111-e/Docs/R2-2007691.zip" TargetMode="External"/><Relationship Id="rId20" Type="http://schemas.openxmlformats.org/officeDocument/2006/relationships/hyperlink" Target="https://www.3gpp.org/ftp/TSG_RAN/WG2_RL2/TSGR2_111-e/Docs/R2-2007217.zip"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3gpp.org/ftp/TSG_RAN/WG2_RL2/TSGR2_111-e/Docs/R2-2006811.zip" TargetMode="External"/><Relationship Id="rId5" Type="http://schemas.openxmlformats.org/officeDocument/2006/relationships/customXml" Target="../customXml/item5.xml"/><Relationship Id="rId15" Type="http://schemas.openxmlformats.org/officeDocument/2006/relationships/hyperlink" Target="https://www.3gpp.org/ftp/TSG_RAN/WG2_RL2/TSGR2_111-e/Docs/R2-2007007.zip" TargetMode="External"/><Relationship Id="rId23" Type="http://schemas.openxmlformats.org/officeDocument/2006/relationships/hyperlink" Target="https://www.3gpp.org/ftp/TSG_RAN/WG2_RL2/TSGR2_111-e/Docs/R2-2006810.zip" TargetMode="External"/><Relationship Id="rId28" Type="http://schemas.openxmlformats.org/officeDocument/2006/relationships/hyperlink" Target="https://www.3gpp.org/ftp/TSG_RAN/WG2_RL2/TSGR2_111-e/Docs/R2-2007684.zip" TargetMode="External"/><Relationship Id="rId10" Type="http://schemas.openxmlformats.org/officeDocument/2006/relationships/footnotes" Target="footnotes.xml"/><Relationship Id="rId19" Type="http://schemas.openxmlformats.org/officeDocument/2006/relationships/hyperlink" Target="https://www.3gpp.org/ftp/TSG_RAN/WG2_RL2/TSGR2_111-e/Docs/R2-2006811.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3gpp.org/ftp/TSG_RAN/WG2_RL2/TSGR2_111-e/Docs/R2-2007006.zip" TargetMode="External"/><Relationship Id="rId22" Type="http://schemas.openxmlformats.org/officeDocument/2006/relationships/hyperlink" Target="https://www.3gpp.org/ftp/TSG_RAN/WG2_RL2/TSGR2_111-e/Docs/R2-2007219.zip" TargetMode="External"/><Relationship Id="rId27" Type="http://schemas.openxmlformats.org/officeDocument/2006/relationships/hyperlink" Target="https://www.3gpp.org/ftp/TSG_RAN/WG2_RL2/TSGR2_111-e/Docs/R2-2007003.zip"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Document" ma:contentTypeID="0x0101002779548D02695F479F904726726C80A8" ma:contentTypeVersion="13" ma:contentTypeDescription="Create a new document." ma:contentTypeScope="" ma:versionID="2fd196f6aa0b5af3778f0c1d17af0b1d">
  <xsd:schema xmlns:xsd="http://www.w3.org/2001/XMLSchema" xmlns:xs="http://www.w3.org/2001/XMLSchema" xmlns:p="http://schemas.microsoft.com/office/2006/metadata/properties" xmlns:ns3="71c5aaf6-e6ce-465b-b873-5148d2a4c105" xmlns:ns4="55ae6c15-9962-46ae-a768-8deca3649a65" xmlns:ns5="28d22441-8343-43f8-ac6d-b59b0fa8fca6" targetNamespace="http://schemas.microsoft.com/office/2006/metadata/properties" ma:root="true" ma:fieldsID="a190605c3e979df23a40ac2aba3d3eba" ns3:_="" ns4:_="" ns5:_="">
    <xsd:import namespace="71c5aaf6-e6ce-465b-b873-5148d2a4c105"/>
    <xsd:import namespace="55ae6c15-9962-46ae-a768-8deca3649a65"/>
    <xsd:import namespace="28d22441-8343-43f8-ac6d-b59b0fa8fca6"/>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OCR" minOccurs="0"/>
                <xsd:element ref="ns4:MediaServiceLocation" minOccurs="0"/>
                <xsd:element ref="ns4:MediaServiceMetadata" minOccurs="0"/>
                <xsd:element ref="ns4:MediaServiceFastMetadata" minOccurs="0"/>
                <xsd:element ref="ns4:MediaServiceDateTaken" minOccurs="0"/>
                <xsd:element ref="ns4:MediaServiceAutoTags" minOccurs="0"/>
                <xsd:element ref="ns5:SharedWithUsers" minOccurs="0"/>
                <xsd:element ref="ns5:SharedWithDetails" minOccurs="0"/>
                <xsd:element ref="ns5:SharingHintHash"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ae6c15-9962-46ae-a768-8deca3649a65" elementFormDefault="qualified">
    <xsd:import namespace="http://schemas.microsoft.com/office/2006/documentManagement/types"/>
    <xsd:import namespace="http://schemas.microsoft.com/office/infopath/2007/PartnerControls"/>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MediaServiceAutoTags" ma:internalName="MediaServiceAutoTags"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d22441-8343-43f8-ac6d-b59b0fa8fca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_dlc_DocId xmlns="71c5aaf6-e6ce-465b-b873-5148d2a4c105">5AIRPNAIUNRU-859666464-7090</_dlc_DocId>
    <_dlc_DocIdUrl xmlns="71c5aaf6-e6ce-465b-b873-5148d2a4c105">
      <Url>https://nokia.sharepoint.com/sites/c5g/e2earch/_layouts/15/DocIdRedir.aspx?ID=5AIRPNAIUNRU-859666464-7090</Url>
      <Description>5AIRPNAIUNRU-859666464-7090</Description>
    </_dlc_DocIdUrl>
  </documentManagement>
</p:properties>
</file>

<file path=customXml/item5.xml><?xml version="1.0" encoding="utf-8"?>
<?mso-contentType ?>
<SharedContentType xmlns="Microsoft.SharePoint.Taxonomy.ContentTypeSync" SourceId="34c87397-5fc1-491e-85e7-d6110dbe9cbd" ContentTypeId="0x0101" PreviousValue="false"/>
</file>

<file path=customXml/itemProps1.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2.xml><?xml version="1.0" encoding="utf-8"?>
<ds:datastoreItem xmlns:ds="http://schemas.openxmlformats.org/officeDocument/2006/customXml" ds:itemID="{66F4C154-2042-4612-8FD1-75A6066B7895}">
  <ds:schemaRefs>
    <ds:schemaRef ds:uri="http://schemas.microsoft.com/sharepoint/events"/>
  </ds:schemaRefs>
</ds:datastoreItem>
</file>

<file path=customXml/itemProps3.xml><?xml version="1.0" encoding="utf-8"?>
<ds:datastoreItem xmlns:ds="http://schemas.openxmlformats.org/officeDocument/2006/customXml" ds:itemID="{52DA44B1-5583-4972-82C4-AB74E78715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55ae6c15-9962-46ae-a768-8deca3649a65"/>
    <ds:schemaRef ds:uri="28d22441-8343-43f8-ac6d-b59b0fa8fc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71c5aaf6-e6ce-465b-b873-5148d2a4c105"/>
  </ds:schemaRefs>
</ds:datastoreItem>
</file>

<file path=customXml/itemProps5.xml><?xml version="1.0" encoding="utf-8"?>
<ds:datastoreItem xmlns:ds="http://schemas.openxmlformats.org/officeDocument/2006/customXml" ds:itemID="{F12D86AF-1246-4760-9763-A448F936F82C}">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11</Pages>
  <Words>3598</Words>
  <Characters>20509</Characters>
  <Application>Microsoft Office Word</Application>
  <DocSecurity>0</DocSecurity>
  <Lines>170</Lines>
  <Paragraphs>48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Nokia</Company>
  <LinksUpToDate>false</LinksUpToDate>
  <CharactersWithSpaces>24059</CharactersWithSpaces>
  <SharedDoc>false</SharedDoc>
  <HyperlinkBase/>
  <HLinks>
    <vt:vector size="6" baseType="variant">
      <vt:variant>
        <vt:i4>4390977</vt:i4>
      </vt:variant>
      <vt:variant>
        <vt:i4>0</vt:i4>
      </vt:variant>
      <vt:variant>
        <vt:i4>0</vt:i4>
      </vt:variant>
      <vt:variant>
        <vt:i4>5</vt:i4>
      </vt:variant>
      <vt:variant>
        <vt:lpwstr>http://www.3gpp.org/DynaReport/21801.htm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Benoist</dc:creator>
  <cp:lastModifiedBy>Windows User</cp:lastModifiedBy>
  <cp:revision>4</cp:revision>
  <dcterms:created xsi:type="dcterms:W3CDTF">2020-08-17T16:53:00Z</dcterms:created>
  <dcterms:modified xsi:type="dcterms:W3CDTF">2020-08-18T03:13:00Z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0x0101002779548D02695F479F904726726C80A8</vt:lpwstr>
  </property>
  <property fmtid="{D5CDD505-2E9C-101B-9397-08002B2CF9AE}" pid="3" name="_dlc_DocIdItemGuid">
    <vt:lpwstr>062feec8-0537-49bb-839a-56582b54857e</vt:lpwstr>
  </property>
  <property fmtid="{D5CDD505-2E9C-101B-9397-08002B2CF9AE}" pid="4" name="NSCPROP_SA">
    <vt:lpwstr>D:\01 RAN2 표준 회의 관련\2020 0823 RAN2#111\내부 준비 회의 관련\이메일 논의\[Offline-208][DCCA] Corrections SCell dormancy (Nokia)\R2-20xxxxx DCCA  and Corrections SCell dormancy.docx</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1597664426</vt:lpwstr>
  </property>
</Properties>
</file>