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宋体"/>
          <w:bCs/>
          <w:sz w:val="24"/>
          <w:szCs w:val="24"/>
          <w:lang w:eastAsia="zh-CN"/>
        </w:rPr>
      </w:pPr>
      <w:r>
        <w:rPr>
          <w:rFonts w:eastAsia="宋体"/>
          <w:bCs/>
          <w:sz w:val="24"/>
          <w:szCs w:val="24"/>
          <w:lang w:eastAsia="zh-CN"/>
        </w:rPr>
        <w:t>Elbonia</w:t>
      </w:r>
      <w:r w:rsidR="006574C0" w:rsidRPr="006574C0">
        <w:rPr>
          <w:rFonts w:eastAsia="宋体"/>
          <w:bCs/>
          <w:sz w:val="24"/>
          <w:szCs w:val="24"/>
          <w:lang w:eastAsia="zh-CN"/>
        </w:rPr>
        <w:t xml:space="preserve">, </w:t>
      </w:r>
      <w:r w:rsidR="006D35DE">
        <w:rPr>
          <w:rFonts w:eastAsia="宋体"/>
          <w:bCs/>
          <w:sz w:val="24"/>
          <w:szCs w:val="24"/>
          <w:lang w:eastAsia="zh-CN"/>
        </w:rPr>
        <w:t>17</w:t>
      </w:r>
      <w:r w:rsidR="006574C0" w:rsidRPr="006574C0">
        <w:rPr>
          <w:rFonts w:eastAsia="宋体"/>
          <w:bCs/>
          <w:sz w:val="24"/>
          <w:szCs w:val="24"/>
          <w:lang w:eastAsia="zh-CN"/>
        </w:rPr>
        <w:t xml:space="preserve"> – </w:t>
      </w:r>
      <w:r w:rsidR="006D35DE">
        <w:rPr>
          <w:rFonts w:eastAsia="宋体"/>
          <w:bCs/>
          <w:sz w:val="24"/>
          <w:szCs w:val="24"/>
          <w:lang w:eastAsia="zh-CN"/>
        </w:rPr>
        <w:t>28</w:t>
      </w:r>
      <w:r w:rsidR="006574C0" w:rsidRPr="006574C0">
        <w:rPr>
          <w:rFonts w:eastAsia="宋体"/>
          <w:bCs/>
          <w:sz w:val="24"/>
          <w:szCs w:val="24"/>
          <w:lang w:eastAsia="zh-CN"/>
        </w:rPr>
        <w:t xml:space="preserve"> </w:t>
      </w:r>
      <w:r w:rsidR="006D35DE">
        <w:rPr>
          <w:rFonts w:eastAsia="宋体"/>
          <w:bCs/>
          <w:sz w:val="24"/>
          <w:szCs w:val="24"/>
          <w:lang w:eastAsia="zh-CN"/>
        </w:rPr>
        <w:t>August</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2"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3"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CC3F3E" w:rsidP="00D632B0">
      <w:pPr>
        <w:pStyle w:val="Doc-title"/>
      </w:pPr>
      <w:hyperlink r:id="rId14"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CC3F3E" w:rsidP="00D632B0">
      <w:pPr>
        <w:pStyle w:val="Doc-title"/>
      </w:pPr>
      <w:hyperlink r:id="rId15"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bl>
    <w:p w14:paraId="5C858AAC" w14:textId="0A25C22D" w:rsidR="00D641D7" w:rsidRDefault="00D641D7" w:rsidP="00AA7D59">
      <w:pPr>
        <w:rPr>
          <w:iCs/>
          <w:lang w:eastAsia="zh-CN"/>
        </w:rPr>
      </w:pPr>
    </w:p>
    <w:p w14:paraId="0647792F" w14:textId="7BBB11D5" w:rsidR="00B860FA" w:rsidRDefault="00B860FA" w:rsidP="00B860FA">
      <w:pPr>
        <w:pStyle w:val="Heading1"/>
      </w:pPr>
      <w:r>
        <w:t>3</w:t>
      </w:r>
      <w:r w:rsidRPr="006E13D1">
        <w:tab/>
      </w:r>
      <w:r>
        <w:t>Stage 2 changes regarding Dormant BWP</w:t>
      </w:r>
    </w:p>
    <w:p w14:paraId="1687897C" w14:textId="77777777" w:rsidR="001C24AA" w:rsidRDefault="001C24AA" w:rsidP="008A1AB6">
      <w:pPr>
        <w:pStyle w:val="BoldComments"/>
      </w:pPr>
      <w:r>
        <w:t>By Email [208]</w:t>
      </w:r>
    </w:p>
    <w:p w14:paraId="68B216D0" w14:textId="77777777" w:rsidR="001C24AA" w:rsidRDefault="00CC3F3E" w:rsidP="001C24AA">
      <w:pPr>
        <w:pStyle w:val="Doc-title"/>
      </w:pPr>
      <w:hyperlink r:id="rId16"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8A1AB6">
        <w:tc>
          <w:tcPr>
            <w:tcW w:w="1980" w:type="dxa"/>
          </w:tcPr>
          <w:p w14:paraId="40191BD7" w14:textId="77777777" w:rsidR="00B860FA" w:rsidRDefault="00B860FA" w:rsidP="008A1AB6">
            <w:pPr>
              <w:rPr>
                <w:iCs/>
                <w:lang w:eastAsia="zh-CN"/>
              </w:rPr>
            </w:pPr>
            <w:r>
              <w:rPr>
                <w:iCs/>
                <w:lang w:eastAsia="zh-CN"/>
              </w:rPr>
              <w:t>Company</w:t>
            </w:r>
          </w:p>
        </w:tc>
        <w:tc>
          <w:tcPr>
            <w:tcW w:w="2126" w:type="dxa"/>
          </w:tcPr>
          <w:p w14:paraId="1E4DE811" w14:textId="77777777" w:rsidR="00B860FA" w:rsidRDefault="00B860FA" w:rsidP="008A1AB6">
            <w:pPr>
              <w:rPr>
                <w:iCs/>
                <w:lang w:eastAsia="zh-CN"/>
              </w:rPr>
            </w:pPr>
            <w:r>
              <w:rPr>
                <w:iCs/>
                <w:lang w:eastAsia="zh-CN"/>
              </w:rPr>
              <w:t>Agree / Not Agree</w:t>
            </w:r>
          </w:p>
        </w:tc>
        <w:tc>
          <w:tcPr>
            <w:tcW w:w="5525" w:type="dxa"/>
          </w:tcPr>
          <w:p w14:paraId="2DCC894D" w14:textId="77777777" w:rsidR="00B860FA" w:rsidRDefault="00B860FA" w:rsidP="008A1AB6">
            <w:pPr>
              <w:rPr>
                <w:iCs/>
                <w:lang w:eastAsia="zh-CN"/>
              </w:rPr>
            </w:pPr>
            <w:r>
              <w:rPr>
                <w:iCs/>
                <w:lang w:eastAsia="zh-CN"/>
              </w:rPr>
              <w:t>Comments</w:t>
            </w:r>
          </w:p>
        </w:tc>
      </w:tr>
      <w:tr w:rsidR="00B860FA" w14:paraId="4A9FEEA0" w14:textId="77777777" w:rsidTr="008A1AB6">
        <w:tc>
          <w:tcPr>
            <w:tcW w:w="1980" w:type="dxa"/>
          </w:tcPr>
          <w:p w14:paraId="3E377397" w14:textId="77777777" w:rsidR="00B860FA" w:rsidRDefault="00B860FA" w:rsidP="008A1AB6">
            <w:pPr>
              <w:rPr>
                <w:iCs/>
                <w:lang w:eastAsia="zh-CN"/>
              </w:rPr>
            </w:pPr>
            <w:r>
              <w:rPr>
                <w:iCs/>
                <w:lang w:eastAsia="zh-CN"/>
              </w:rPr>
              <w:t>Nokia</w:t>
            </w:r>
          </w:p>
        </w:tc>
        <w:tc>
          <w:tcPr>
            <w:tcW w:w="2126" w:type="dxa"/>
          </w:tcPr>
          <w:p w14:paraId="705A3E52" w14:textId="5F65AB7D" w:rsidR="00B860FA" w:rsidRDefault="00B860FA" w:rsidP="008A1AB6">
            <w:pPr>
              <w:rPr>
                <w:iCs/>
                <w:lang w:eastAsia="zh-CN"/>
              </w:rPr>
            </w:pPr>
            <w:r>
              <w:rPr>
                <w:iCs/>
                <w:lang w:eastAsia="zh-CN"/>
              </w:rPr>
              <w:t xml:space="preserve">Agree </w:t>
            </w:r>
          </w:p>
        </w:tc>
        <w:tc>
          <w:tcPr>
            <w:tcW w:w="5525" w:type="dxa"/>
          </w:tcPr>
          <w:p w14:paraId="5115C128" w14:textId="11AACA0D" w:rsidR="00B860FA" w:rsidRDefault="00E36B76" w:rsidP="008A1AB6">
            <w:pPr>
              <w:rPr>
                <w:iCs/>
                <w:lang w:eastAsia="zh-CN"/>
              </w:rPr>
            </w:pPr>
            <w:r>
              <w:rPr>
                <w:iCs/>
                <w:lang w:eastAsia="zh-CN"/>
              </w:rPr>
              <w:t>This seems to be adding valid points to stage-2 currently missing</w:t>
            </w:r>
          </w:p>
        </w:tc>
      </w:tr>
      <w:tr w:rsidR="00B860FA" w14:paraId="577C02EB" w14:textId="77777777" w:rsidTr="008A1AB6">
        <w:tc>
          <w:tcPr>
            <w:tcW w:w="1980" w:type="dxa"/>
          </w:tcPr>
          <w:p w14:paraId="74925AD2" w14:textId="649B11A9" w:rsidR="00B860FA" w:rsidRDefault="001F5B93" w:rsidP="008A1AB6">
            <w:pPr>
              <w:rPr>
                <w:iCs/>
                <w:lang w:eastAsia="ko-KR"/>
              </w:rPr>
            </w:pPr>
            <w:r>
              <w:rPr>
                <w:rFonts w:hint="eastAsia"/>
                <w:iCs/>
                <w:lang w:eastAsia="ko-KR"/>
              </w:rPr>
              <w:t>Samsung</w:t>
            </w:r>
          </w:p>
        </w:tc>
        <w:tc>
          <w:tcPr>
            <w:tcW w:w="2126" w:type="dxa"/>
          </w:tcPr>
          <w:p w14:paraId="2DB31D4E" w14:textId="4C1D53E4" w:rsidR="00B860FA" w:rsidRDefault="001F5B93" w:rsidP="008A1AB6">
            <w:pPr>
              <w:rPr>
                <w:iCs/>
                <w:lang w:eastAsia="ko-KR"/>
              </w:rPr>
            </w:pPr>
            <w:r>
              <w:rPr>
                <w:rFonts w:hint="eastAsia"/>
                <w:iCs/>
                <w:lang w:eastAsia="ko-KR"/>
              </w:rPr>
              <w:t>Agree (partly)</w:t>
            </w:r>
          </w:p>
        </w:tc>
        <w:tc>
          <w:tcPr>
            <w:tcW w:w="5525" w:type="dxa"/>
          </w:tcPr>
          <w:p w14:paraId="4B780C48" w14:textId="5B99FFBA" w:rsidR="00B860FA" w:rsidRDefault="001F5B93" w:rsidP="008A1AB6">
            <w:pPr>
              <w:rPr>
                <w:iCs/>
                <w:lang w:eastAsia="ko-KR"/>
              </w:rPr>
            </w:pPr>
            <w:r>
              <w:rPr>
                <w:rFonts w:hint="eastAsia"/>
                <w:iCs/>
                <w:lang w:eastAsia="ko-KR"/>
              </w:rPr>
              <w:t>No strong opinion since it is specified in other part but OK to add it.</w:t>
            </w:r>
          </w:p>
        </w:tc>
      </w:tr>
      <w:tr w:rsidR="00487B9D" w14:paraId="4AF0A8B0" w14:textId="77777777" w:rsidTr="008A1AB6">
        <w:tc>
          <w:tcPr>
            <w:tcW w:w="1980" w:type="dxa"/>
          </w:tcPr>
          <w:p w14:paraId="079C232C" w14:textId="29BAB959" w:rsidR="00487B9D" w:rsidRDefault="00487B9D" w:rsidP="008A1AB6">
            <w:pPr>
              <w:rPr>
                <w:iCs/>
                <w:lang w:eastAsia="ko-KR"/>
              </w:rPr>
            </w:pPr>
            <w:r>
              <w:rPr>
                <w:iCs/>
                <w:lang w:eastAsia="ko-KR"/>
              </w:rPr>
              <w:t>Qualcomm</w:t>
            </w:r>
          </w:p>
        </w:tc>
        <w:tc>
          <w:tcPr>
            <w:tcW w:w="2126" w:type="dxa"/>
          </w:tcPr>
          <w:p w14:paraId="0BFDF6B3" w14:textId="245CA356" w:rsidR="00487B9D" w:rsidRDefault="00487B9D" w:rsidP="008A1AB6">
            <w:pPr>
              <w:rPr>
                <w:iCs/>
                <w:lang w:eastAsia="ko-KR"/>
              </w:rPr>
            </w:pPr>
            <w:r>
              <w:rPr>
                <w:iCs/>
                <w:lang w:eastAsia="ko-KR"/>
              </w:rPr>
              <w:t>Agree</w:t>
            </w:r>
          </w:p>
        </w:tc>
        <w:tc>
          <w:tcPr>
            <w:tcW w:w="5525" w:type="dxa"/>
          </w:tcPr>
          <w:p w14:paraId="28EDEED8" w14:textId="5FE3E4F5" w:rsidR="00487B9D" w:rsidRDefault="00487B9D" w:rsidP="008A1AB6">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8A1AB6">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bl>
    <w:p w14:paraId="11FAF600" w14:textId="77777777" w:rsidR="00D47F6C" w:rsidRDefault="00D47F6C" w:rsidP="00D47F6C"/>
    <w:p w14:paraId="5DA30F1A" w14:textId="77777777" w:rsidR="00B860FA" w:rsidRDefault="00B860FA" w:rsidP="00B860FA">
      <w:pPr>
        <w:pStyle w:val="Heading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CC3F3E" w:rsidP="00863D01">
      <w:pPr>
        <w:pStyle w:val="Doc-title"/>
      </w:pPr>
      <w:hyperlink r:id="rId17"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lastRenderedPageBreak/>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w:t>
      </w:r>
      <w:r>
        <w:rPr>
          <w:lang w:eastAsia="zh-CN"/>
        </w:rPr>
        <w:lastRenderedPageBreak/>
        <w:t xml:space="preserve">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8A1AB6">
        <w:tc>
          <w:tcPr>
            <w:tcW w:w="1980" w:type="dxa"/>
          </w:tcPr>
          <w:p w14:paraId="550F2E19" w14:textId="77777777" w:rsidR="00B57C0B" w:rsidRDefault="00B57C0B" w:rsidP="008A1AB6">
            <w:pPr>
              <w:rPr>
                <w:iCs/>
                <w:lang w:eastAsia="zh-CN"/>
              </w:rPr>
            </w:pPr>
            <w:r>
              <w:rPr>
                <w:iCs/>
                <w:lang w:eastAsia="zh-CN"/>
              </w:rPr>
              <w:t>Company</w:t>
            </w:r>
          </w:p>
        </w:tc>
        <w:tc>
          <w:tcPr>
            <w:tcW w:w="2126" w:type="dxa"/>
          </w:tcPr>
          <w:p w14:paraId="42684BC6" w14:textId="77777777" w:rsidR="00B57C0B" w:rsidRDefault="00B57C0B" w:rsidP="008A1AB6">
            <w:pPr>
              <w:rPr>
                <w:iCs/>
                <w:lang w:eastAsia="zh-CN"/>
              </w:rPr>
            </w:pPr>
            <w:r>
              <w:rPr>
                <w:iCs/>
                <w:lang w:eastAsia="zh-CN"/>
              </w:rPr>
              <w:t>Agree / Not Agree</w:t>
            </w:r>
          </w:p>
        </w:tc>
        <w:tc>
          <w:tcPr>
            <w:tcW w:w="5528" w:type="dxa"/>
          </w:tcPr>
          <w:p w14:paraId="362FCAD7" w14:textId="77777777" w:rsidR="00B57C0B" w:rsidRDefault="00B57C0B" w:rsidP="008A1AB6">
            <w:pPr>
              <w:rPr>
                <w:iCs/>
                <w:lang w:eastAsia="zh-CN"/>
              </w:rPr>
            </w:pPr>
            <w:r>
              <w:rPr>
                <w:iCs/>
                <w:lang w:eastAsia="zh-CN"/>
              </w:rPr>
              <w:t>Comments</w:t>
            </w:r>
          </w:p>
        </w:tc>
      </w:tr>
      <w:tr w:rsidR="00B57C0B" w14:paraId="4756F6CE" w14:textId="77777777" w:rsidTr="008A1AB6">
        <w:tc>
          <w:tcPr>
            <w:tcW w:w="1980" w:type="dxa"/>
          </w:tcPr>
          <w:p w14:paraId="31DDFDB2" w14:textId="77777777" w:rsidR="00B57C0B" w:rsidRDefault="00B57C0B" w:rsidP="008A1AB6">
            <w:pPr>
              <w:rPr>
                <w:iCs/>
                <w:lang w:eastAsia="zh-CN"/>
              </w:rPr>
            </w:pPr>
            <w:r>
              <w:rPr>
                <w:iCs/>
                <w:lang w:eastAsia="zh-CN"/>
              </w:rPr>
              <w:t>Nokia</w:t>
            </w:r>
          </w:p>
        </w:tc>
        <w:tc>
          <w:tcPr>
            <w:tcW w:w="2126" w:type="dxa"/>
          </w:tcPr>
          <w:p w14:paraId="2C5A5BE0" w14:textId="37E409CD" w:rsidR="00B57C0B" w:rsidRDefault="00F2438B" w:rsidP="008A1AB6">
            <w:pPr>
              <w:rPr>
                <w:iCs/>
                <w:lang w:eastAsia="zh-CN"/>
              </w:rPr>
            </w:pPr>
            <w:r>
              <w:rPr>
                <w:iCs/>
                <w:lang w:eastAsia="zh-CN"/>
              </w:rPr>
              <w:t>Agree (at least mostly)</w:t>
            </w:r>
          </w:p>
        </w:tc>
        <w:tc>
          <w:tcPr>
            <w:tcW w:w="5528" w:type="dxa"/>
          </w:tcPr>
          <w:p w14:paraId="6A933D68" w14:textId="77777777" w:rsidR="00D2089D" w:rsidRDefault="00F2438B" w:rsidP="008A1AB6">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ListParagraph"/>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B57C0B" w14:paraId="3E0BF33F" w14:textId="77777777" w:rsidTr="008A1AB6">
        <w:tc>
          <w:tcPr>
            <w:tcW w:w="1980" w:type="dxa"/>
          </w:tcPr>
          <w:p w14:paraId="6E471BFE" w14:textId="3DF46853" w:rsidR="00B57C0B" w:rsidRDefault="001F5B93" w:rsidP="008A1AB6">
            <w:pPr>
              <w:rPr>
                <w:iCs/>
                <w:lang w:eastAsia="ko-KR"/>
              </w:rPr>
            </w:pPr>
            <w:r>
              <w:rPr>
                <w:rFonts w:hint="eastAsia"/>
                <w:iCs/>
                <w:lang w:eastAsia="ko-KR"/>
              </w:rPr>
              <w:t>Samsung</w:t>
            </w:r>
          </w:p>
        </w:tc>
        <w:tc>
          <w:tcPr>
            <w:tcW w:w="2126" w:type="dxa"/>
          </w:tcPr>
          <w:p w14:paraId="3909D357" w14:textId="64530540" w:rsidR="00B57C0B" w:rsidRDefault="001F5B93" w:rsidP="008A1AB6">
            <w:pPr>
              <w:rPr>
                <w:iCs/>
                <w:lang w:eastAsia="ko-KR"/>
              </w:rPr>
            </w:pPr>
            <w:r>
              <w:rPr>
                <w:rFonts w:hint="eastAsia"/>
                <w:iCs/>
                <w:lang w:eastAsia="ko-KR"/>
              </w:rPr>
              <w:t>Agree</w:t>
            </w:r>
          </w:p>
        </w:tc>
        <w:tc>
          <w:tcPr>
            <w:tcW w:w="5528" w:type="dxa"/>
          </w:tcPr>
          <w:p w14:paraId="0E4917A6" w14:textId="384B9396" w:rsidR="001F5B93" w:rsidRDefault="001F5B93" w:rsidP="001F5B93">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251CF227" w14:textId="18164406" w:rsidR="001F5B93" w:rsidRDefault="001F5B93" w:rsidP="001F5B93">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585E873F" w14:textId="77777777" w:rsidR="001F5B93" w:rsidRPr="001F5B93" w:rsidRDefault="001F5B93" w:rsidP="001F5B93">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SCell:</w:t>
            </w:r>
          </w:p>
          <w:p w14:paraId="3D77708D"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SCell is configured with </w:t>
            </w:r>
            <w:r w:rsidRPr="001F5B93">
              <w:rPr>
                <w:rFonts w:eastAsia="Times New Roman"/>
                <w:i/>
                <w:lang w:eastAsia="ja-JP"/>
              </w:rPr>
              <w:t>sCellState</w:t>
            </w:r>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SCell configuration, or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activating the SCell:</w:t>
            </w:r>
          </w:p>
          <w:p w14:paraId="2A25A3F2" w14:textId="77777777" w:rsidR="001F5B93" w:rsidRPr="001F5B93" w:rsidRDefault="001F5B93" w:rsidP="001F5B93">
            <w:pPr>
              <w:overflowPunct w:val="0"/>
              <w:autoSpaceDE w:val="0"/>
              <w:autoSpaceDN w:val="0"/>
              <w:adjustRightInd w:val="0"/>
              <w:ind w:left="851" w:hanging="284"/>
              <w:textAlignment w:val="baseline"/>
              <w:rPr>
                <w:ins w:id="0" w:author="Samsung" w:date="2020-08-10T10:53:00Z"/>
                <w:rFonts w:eastAsia="Times New Roman"/>
                <w:lang w:eastAsia="ko-KR"/>
              </w:rPr>
            </w:pPr>
            <w:ins w:id="1" w:author="Samsung" w:date="2020-08-10T10:53:00Z">
              <w:r w:rsidRPr="001F5B93">
                <w:rPr>
                  <w:rFonts w:eastAsia="Times New Roman"/>
                  <w:lang w:eastAsia="ko-KR"/>
                </w:rPr>
                <w:t>2&gt;</w:t>
              </w:r>
              <w:r w:rsidRPr="001F5B93">
                <w:rPr>
                  <w:rFonts w:eastAsia="Times New Roman"/>
                  <w:lang w:eastAsia="ko-KR"/>
                </w:rPr>
                <w:tab/>
              </w:r>
            </w:ins>
            <w:ins w:id="2" w:author="Samsung" w:date="2020-08-10T10:54:00Z">
              <w:r w:rsidRPr="001F5B93">
                <w:rPr>
                  <w:rFonts w:eastAsia="Times New Roman"/>
                  <w:lang w:eastAsia="ko-KR"/>
                </w:rPr>
                <w:t xml:space="preserve">if the SCell was deactivated prior to receiving this SCell Activation/Deactivation MAC CE, or an SCell is configured with </w:t>
              </w:r>
              <w:r w:rsidRPr="001F5B93">
                <w:rPr>
                  <w:rFonts w:eastAsia="Times New Roman"/>
                  <w:i/>
                  <w:lang w:eastAsia="ko-KR"/>
                  <w:rPrChange w:id="3" w:author="Samsung" w:date="2020-08-10T10:59:00Z">
                    <w:rPr>
                      <w:lang w:eastAsia="ko-KR"/>
                    </w:rPr>
                  </w:rPrChange>
                </w:rPr>
                <w:t>sCellState</w:t>
              </w:r>
              <w:r w:rsidRPr="001F5B93">
                <w:rPr>
                  <w:rFonts w:eastAsia="Times New Roman"/>
                  <w:lang w:eastAsia="ko-KR"/>
                </w:rPr>
                <w:t xml:space="preserve"> set to activated upon SCell configuration:</w:t>
              </w:r>
            </w:ins>
          </w:p>
          <w:p w14:paraId="010F42C6" w14:textId="77777777" w:rsidR="001F5B93" w:rsidRPr="001F5B93" w:rsidRDefault="001F5B93">
            <w:pPr>
              <w:overflowPunct w:val="0"/>
              <w:autoSpaceDE w:val="0"/>
              <w:autoSpaceDN w:val="0"/>
              <w:adjustRightInd w:val="0"/>
              <w:ind w:left="1135" w:hanging="284"/>
              <w:textAlignment w:val="baseline"/>
              <w:rPr>
                <w:rFonts w:eastAsia="Times New Roman"/>
                <w:lang w:eastAsia="ko-KR"/>
              </w:rPr>
              <w:pPrChange w:id="4" w:author="Samsung" w:date="2020-08-10T10:54:00Z">
                <w:pPr/>
              </w:pPrChange>
            </w:pPr>
            <w:r w:rsidRPr="001F5B93" w:rsidDel="00C82A68">
              <w:rPr>
                <w:rFonts w:eastAsia="Times New Roman"/>
                <w:lang w:eastAsia="ko-KR"/>
              </w:rPr>
              <w:t>2</w:t>
            </w:r>
            <w:ins w:id="5"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r w:rsidRPr="001F5B93">
              <w:rPr>
                <w:rFonts w:eastAsia="Times New Roman"/>
                <w:i/>
                <w:iCs/>
                <w:lang w:eastAsia="ja-JP"/>
              </w:rPr>
              <w:t>firstActiveDownlinkBWP-Id</w:t>
            </w:r>
            <w:r w:rsidRPr="001F5B93">
              <w:rPr>
                <w:rFonts w:eastAsia="Times New Roman"/>
                <w:lang w:eastAsia="ja-JP"/>
              </w:rPr>
              <w:t xml:space="preserve"> is not set to dormant BWP</w:t>
            </w:r>
            <w:r w:rsidRPr="001F5B93">
              <w:rPr>
                <w:rFonts w:eastAsia="Times New Roman"/>
                <w:lang w:eastAsia="zh-CN"/>
              </w:rPr>
              <w:t>:</w:t>
            </w:r>
          </w:p>
          <w:p w14:paraId="418160D3" w14:textId="77777777" w:rsidR="001F5B93" w:rsidRPr="001F5B93" w:rsidRDefault="001F5B93">
            <w:pPr>
              <w:overflowPunct w:val="0"/>
              <w:autoSpaceDE w:val="0"/>
              <w:autoSpaceDN w:val="0"/>
              <w:adjustRightInd w:val="0"/>
              <w:ind w:left="1418" w:hanging="284"/>
              <w:textAlignment w:val="baseline"/>
              <w:rPr>
                <w:rFonts w:eastAsia="Times New Roman"/>
                <w:lang w:eastAsia="ja-JP"/>
              </w:rPr>
              <w:pPrChange w:id="6" w:author="Samsung" w:date="2020-08-10T10:54:00Z">
                <w:pPr/>
              </w:pPrChange>
            </w:pPr>
            <w:r w:rsidRPr="001F5B93" w:rsidDel="00C82A68">
              <w:rPr>
                <w:rFonts w:eastAsia="Times New Roman"/>
                <w:lang w:eastAsia="ko-KR"/>
              </w:rPr>
              <w:t>3</w:t>
            </w:r>
            <w:ins w:id="7"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activate the SCell according to the timing defined in TS 38.213 [6]; i.e. apply normal SCell operation including:</w:t>
            </w:r>
          </w:p>
          <w:p w14:paraId="1B6C4FA7"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8" w:author="Samsung" w:date="2020-08-10T10:54:00Z">
                <w:pPr/>
              </w:pPrChange>
            </w:pPr>
            <w:r w:rsidRPr="001F5B93" w:rsidDel="00C82A68">
              <w:rPr>
                <w:rFonts w:eastAsia="Times New Roman"/>
                <w:lang w:eastAsia="ko-KR"/>
              </w:rPr>
              <w:t>4</w:t>
            </w:r>
            <w:ins w:id="9"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SRS transmissions on the SCell;</w:t>
            </w:r>
          </w:p>
          <w:p w14:paraId="2538862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0" w:author="Samsung" w:date="2020-08-10T10:54:00Z">
                <w:pPr/>
              </w:pPrChange>
            </w:pPr>
            <w:r w:rsidRPr="001F5B93" w:rsidDel="00C82A68">
              <w:rPr>
                <w:rFonts w:eastAsia="Times New Roman"/>
                <w:lang w:eastAsia="ko-KR"/>
              </w:rPr>
              <w:t>4</w:t>
            </w:r>
            <w:ins w:id="11"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CSI reporting for the SCell;</w:t>
            </w:r>
          </w:p>
          <w:p w14:paraId="04800AE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2" w:author="Samsung" w:date="2020-08-10T10:54:00Z">
                <w:pPr/>
              </w:pPrChange>
            </w:pPr>
            <w:r w:rsidRPr="001F5B93" w:rsidDel="00C82A68">
              <w:rPr>
                <w:rFonts w:eastAsia="Times New Roman"/>
                <w:lang w:eastAsia="ko-KR"/>
              </w:rPr>
              <w:lastRenderedPageBreak/>
              <w:t>4</w:t>
            </w:r>
            <w:ins w:id="13"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on the SCell;</w:t>
            </w:r>
          </w:p>
          <w:p w14:paraId="3F2FB768"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4" w:author="Samsung" w:date="2020-08-10T10:54:00Z">
                <w:pPr/>
              </w:pPrChange>
            </w:pPr>
            <w:r w:rsidRPr="001F5B93" w:rsidDel="00C82A68">
              <w:rPr>
                <w:rFonts w:eastAsia="Times New Roman"/>
                <w:lang w:eastAsia="ko-KR"/>
              </w:rPr>
              <w:t>4</w:t>
            </w:r>
            <w:ins w:id="15"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for the SCell;</w:t>
            </w:r>
          </w:p>
          <w:p w14:paraId="249BE90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6" w:author="Samsung" w:date="2020-08-10T10:54:00Z">
                <w:pPr/>
              </w:pPrChange>
            </w:pPr>
            <w:r w:rsidRPr="001F5B93" w:rsidDel="00C82A68">
              <w:rPr>
                <w:rFonts w:eastAsia="Times New Roman"/>
                <w:lang w:eastAsia="ko-KR"/>
              </w:rPr>
              <w:t>4</w:t>
            </w:r>
            <w:ins w:id="17"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PUCCH transmissions on the SCell, if configured.</w:t>
            </w:r>
          </w:p>
          <w:p w14:paraId="0C484A27" w14:textId="77777777" w:rsidR="001F5B93" w:rsidRPr="001F5B93" w:rsidDel="00C82A68" w:rsidRDefault="001F5B93">
            <w:pPr>
              <w:overflowPunct w:val="0"/>
              <w:autoSpaceDE w:val="0"/>
              <w:autoSpaceDN w:val="0"/>
              <w:adjustRightInd w:val="0"/>
              <w:ind w:left="1418" w:hanging="284"/>
              <w:textAlignment w:val="baseline"/>
              <w:rPr>
                <w:del w:id="18" w:author="Samsung" w:date="2020-08-10T10:55:00Z"/>
                <w:rFonts w:eastAsia="Times New Roman"/>
                <w:lang w:eastAsia="zh-CN"/>
              </w:rPr>
              <w:pPrChange w:id="19" w:author="Samsung" w:date="2020-08-10T10:55:00Z">
                <w:pPr/>
              </w:pPrChange>
            </w:pPr>
            <w:del w:id="20"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4C517702" w14:textId="77777777" w:rsidR="001F5B93" w:rsidRPr="001F5B93" w:rsidDel="00C82A68" w:rsidRDefault="001F5B93">
            <w:pPr>
              <w:overflowPunct w:val="0"/>
              <w:autoSpaceDE w:val="0"/>
              <w:autoSpaceDN w:val="0"/>
              <w:adjustRightInd w:val="0"/>
              <w:ind w:left="1702" w:hanging="284"/>
              <w:textAlignment w:val="baseline"/>
              <w:rPr>
                <w:del w:id="21" w:author="Samsung" w:date="2020-08-10T10:58:00Z"/>
                <w:rFonts w:eastAsia="Times New Roman"/>
                <w:lang w:eastAsia="ko-KR"/>
              </w:rPr>
              <w:pPrChange w:id="22" w:author="Samsung" w:date="2020-08-10T10:55:00Z">
                <w:pPr/>
              </w:pPrChange>
            </w:pPr>
            <w:del w:id="23"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6C4F7472" w14:textId="77777777" w:rsidR="001F5B93" w:rsidRPr="001F5B93" w:rsidDel="00C82A68" w:rsidRDefault="001F5B93">
            <w:pPr>
              <w:overflowPunct w:val="0"/>
              <w:autoSpaceDE w:val="0"/>
              <w:autoSpaceDN w:val="0"/>
              <w:adjustRightInd w:val="0"/>
              <w:ind w:left="1418" w:hanging="284"/>
              <w:textAlignment w:val="baseline"/>
              <w:rPr>
                <w:del w:id="24" w:author="Samsung" w:date="2020-08-10T10:56:00Z"/>
                <w:rFonts w:eastAsia="Times New Roman"/>
                <w:lang w:eastAsia="ja-JP"/>
              </w:rPr>
              <w:pPrChange w:id="25" w:author="Samsung" w:date="2020-08-10T10:56:00Z">
                <w:pPr/>
              </w:pPrChange>
            </w:pPr>
            <w:del w:id="26"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3F3328C2" w14:textId="77777777" w:rsidR="001F5B93" w:rsidRPr="001F5B93" w:rsidDel="00AA517C" w:rsidRDefault="001F5B93">
            <w:pPr>
              <w:overflowPunct w:val="0"/>
              <w:autoSpaceDE w:val="0"/>
              <w:autoSpaceDN w:val="0"/>
              <w:adjustRightInd w:val="0"/>
              <w:ind w:left="1418" w:hanging="284"/>
              <w:textAlignment w:val="baseline"/>
              <w:rPr>
                <w:del w:id="27" w:author="Samsung" w:date="2020-08-10T14:58:00Z"/>
                <w:rFonts w:eastAsia="Times New Roman"/>
                <w:lang w:eastAsia="ko-KR"/>
              </w:rPr>
              <w:pPrChange w:id="28" w:author="Samsung" w:date="2020-08-10T10:56:00Z">
                <w:pPr/>
              </w:pPrChange>
            </w:pPr>
            <w:del w:id="29" w:author="Samsung" w:date="2020-08-10T14:58:00Z">
              <w:r w:rsidRPr="001F5B93" w:rsidDel="00C82A68">
                <w:rPr>
                  <w:rFonts w:eastAsia="Times New Roman"/>
                  <w:lang w:eastAsia="ko-KR"/>
                  <w:rPrChange w:id="30" w:author="Samsung" w:date="2020-08-10T14:59:00Z">
                    <w:rPr>
                      <w:lang w:eastAsia="ko-KR"/>
                    </w:rPr>
                  </w:rPrChange>
                </w:rPr>
                <w:delText>3</w:delText>
              </w:r>
              <w:r w:rsidRPr="001F5B93" w:rsidDel="00AA517C">
                <w:rPr>
                  <w:rFonts w:eastAsia="Times New Roman"/>
                  <w:lang w:eastAsia="ko-KR"/>
                  <w:rPrChange w:id="31" w:author="Samsung" w:date="2020-08-10T14:59:00Z">
                    <w:rPr>
                      <w:lang w:eastAsia="ko-KR"/>
                    </w:rPr>
                  </w:rPrChange>
                </w:rPr>
                <w:delText>&gt;</w:delText>
              </w:r>
              <w:r w:rsidRPr="001F5B93" w:rsidDel="00AA517C">
                <w:rPr>
                  <w:rFonts w:eastAsia="Times New Roman"/>
                  <w:lang w:eastAsia="ko-KR"/>
                  <w:rPrChange w:id="32"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28AF712C" w14:textId="77777777" w:rsidR="001F5B93" w:rsidRPr="001F5B93" w:rsidDel="007A1BEC" w:rsidRDefault="001F5B93">
            <w:pPr>
              <w:overflowPunct w:val="0"/>
              <w:autoSpaceDE w:val="0"/>
              <w:autoSpaceDN w:val="0"/>
              <w:adjustRightInd w:val="0"/>
              <w:ind w:left="1418" w:hanging="284"/>
              <w:textAlignment w:val="baseline"/>
              <w:rPr>
                <w:del w:id="33" w:author="Samsung" w:date="2020-08-10T14:46:00Z"/>
                <w:rFonts w:eastAsia="Times New Roman"/>
                <w:lang w:eastAsia="ko-KR"/>
              </w:rPr>
              <w:pPrChange w:id="34" w:author="Samsung" w:date="2020-08-10T10:56:00Z">
                <w:pPr/>
              </w:pPrChange>
            </w:pPr>
            <w:del w:id="35" w:author="Samsung" w:date="2020-08-10T14:46:00Z">
              <w:r w:rsidRPr="001F5B93" w:rsidDel="00C82A68">
                <w:rPr>
                  <w:rFonts w:eastAsia="Times New Roman"/>
                  <w:lang w:eastAsia="ko-KR"/>
                  <w:rPrChange w:id="36" w:author="Samsung" w:date="2020-08-10T14:46:00Z">
                    <w:rPr>
                      <w:lang w:eastAsia="ko-KR"/>
                    </w:rPr>
                  </w:rPrChange>
                </w:rPr>
                <w:delText>3</w:delText>
              </w:r>
              <w:r w:rsidRPr="001F5B93" w:rsidDel="007A1BEC">
                <w:rPr>
                  <w:rFonts w:eastAsia="Times New Roman"/>
                  <w:lang w:eastAsia="ko-KR"/>
                  <w:rPrChange w:id="37" w:author="Samsung" w:date="2020-08-10T14:46:00Z">
                    <w:rPr>
                      <w:lang w:eastAsia="ko-KR"/>
                    </w:rPr>
                  </w:rPrChange>
                </w:rPr>
                <w:delText>&gt;</w:delText>
              </w:r>
              <w:r w:rsidRPr="001F5B93" w:rsidDel="007A1BEC">
                <w:rPr>
                  <w:rFonts w:eastAsia="Times New Roman"/>
                  <w:lang w:eastAsia="ko-KR"/>
                  <w:rPrChange w:id="38" w:author="Samsung" w:date="2020-08-10T14:46:00Z">
                    <w:rPr>
                      <w:lang w:eastAsia="ko-KR"/>
                    </w:rPr>
                  </w:rPrChange>
                </w:rPr>
                <w:tab/>
                <w:delText>trigger PHR according to clause 5.4.6.</w:delText>
              </w:r>
            </w:del>
          </w:p>
          <w:p w14:paraId="6D955E87" w14:textId="77777777" w:rsidR="001F5B93" w:rsidRPr="001F5B93" w:rsidRDefault="001F5B93">
            <w:pPr>
              <w:overflowPunct w:val="0"/>
              <w:autoSpaceDE w:val="0"/>
              <w:autoSpaceDN w:val="0"/>
              <w:adjustRightInd w:val="0"/>
              <w:ind w:left="1135" w:hanging="284"/>
              <w:textAlignment w:val="baseline"/>
              <w:rPr>
                <w:rFonts w:eastAsia="Times New Roman"/>
                <w:lang w:eastAsia="ko-KR"/>
              </w:rPr>
              <w:pPrChange w:id="39" w:author="Samsung" w:date="2020-08-10T10:57:00Z">
                <w:pPr/>
              </w:pPrChange>
            </w:pPr>
            <w:r w:rsidRPr="001F5B93" w:rsidDel="00C82A68">
              <w:rPr>
                <w:rFonts w:eastAsia="Times New Roman"/>
                <w:lang w:eastAsia="zh-CN"/>
              </w:rPr>
              <w:t>2</w:t>
            </w:r>
            <w:ins w:id="40"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r w:rsidRPr="001F5B93">
              <w:rPr>
                <w:rFonts w:eastAsia="Times New Roman"/>
                <w:i/>
                <w:iCs/>
                <w:lang w:eastAsia="ko-KR"/>
              </w:rPr>
              <w:t>firstActiveDownlinkBWP-Id</w:t>
            </w:r>
            <w:r w:rsidRPr="001F5B93">
              <w:rPr>
                <w:rFonts w:eastAsia="Times New Roman"/>
                <w:lang w:eastAsia="ko-KR"/>
              </w:rPr>
              <w:t xml:space="preserve"> is set to dormant BWP:</w:t>
            </w:r>
          </w:p>
          <w:p w14:paraId="16584E11" w14:textId="77777777" w:rsidR="001F5B93" w:rsidRPr="001F5B93" w:rsidRDefault="001F5B93">
            <w:pPr>
              <w:overflowPunct w:val="0"/>
              <w:autoSpaceDE w:val="0"/>
              <w:autoSpaceDN w:val="0"/>
              <w:adjustRightInd w:val="0"/>
              <w:ind w:left="1418" w:hanging="284"/>
              <w:textAlignment w:val="baseline"/>
              <w:rPr>
                <w:rFonts w:eastAsia="Times New Roman"/>
                <w:lang w:eastAsia="zh-CN"/>
              </w:rPr>
              <w:pPrChange w:id="41" w:author="Samsung" w:date="2020-08-10T10:57:00Z">
                <w:pPr/>
              </w:pPrChange>
            </w:pPr>
            <w:bookmarkStart w:id="42" w:name="_Hlk34312785"/>
            <w:r w:rsidRPr="001F5B93" w:rsidDel="00C82A68">
              <w:rPr>
                <w:rFonts w:eastAsia="Times New Roman"/>
                <w:lang w:eastAsia="zh-CN"/>
              </w:rPr>
              <w:t>3</w:t>
            </w:r>
            <w:ins w:id="43"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r w:rsidRPr="001F5B93">
              <w:rPr>
                <w:rFonts w:eastAsia="Times New Roman"/>
                <w:i/>
                <w:lang w:eastAsia="zh-CN"/>
              </w:rPr>
              <w:t>bwp-InactivityTimer</w:t>
            </w:r>
            <w:r w:rsidRPr="001F5B93">
              <w:rPr>
                <w:rFonts w:eastAsia="Times New Roman"/>
                <w:lang w:eastAsia="zh-CN"/>
              </w:rPr>
              <w:t xml:space="preserve"> of this Serving Cell, if running.</w:t>
            </w:r>
          </w:p>
          <w:p w14:paraId="54B7A0BD" w14:textId="77777777" w:rsidR="001F5B93" w:rsidRPr="001F5B93" w:rsidDel="00C82A68" w:rsidRDefault="001F5B93">
            <w:pPr>
              <w:overflowPunct w:val="0"/>
              <w:autoSpaceDE w:val="0"/>
              <w:autoSpaceDN w:val="0"/>
              <w:adjustRightInd w:val="0"/>
              <w:ind w:left="1418" w:hanging="284"/>
              <w:textAlignment w:val="baseline"/>
              <w:rPr>
                <w:del w:id="44" w:author="Samsung" w:date="2020-08-10T10:57:00Z"/>
                <w:rFonts w:eastAsia="Times New Roman"/>
                <w:lang w:eastAsia="zh-CN"/>
              </w:rPr>
              <w:pPrChange w:id="45" w:author="Samsung" w:date="2020-08-10T10:57:00Z">
                <w:pPr/>
              </w:pPrChange>
            </w:pPr>
            <w:del w:id="46"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239E6634" w14:textId="77777777" w:rsidR="001F5B93" w:rsidRPr="001F5B93" w:rsidDel="00C82A68" w:rsidRDefault="001F5B93">
            <w:pPr>
              <w:overflowPunct w:val="0"/>
              <w:autoSpaceDE w:val="0"/>
              <w:autoSpaceDN w:val="0"/>
              <w:adjustRightInd w:val="0"/>
              <w:ind w:left="1702" w:hanging="284"/>
              <w:textAlignment w:val="baseline"/>
              <w:rPr>
                <w:del w:id="47" w:author="Samsung" w:date="2020-08-10T10:57:00Z"/>
                <w:rFonts w:eastAsia="Times New Roman"/>
                <w:lang w:eastAsia="zh-CN"/>
              </w:rPr>
              <w:pPrChange w:id="48" w:author="Samsung" w:date="2020-08-10T10:57:00Z">
                <w:pPr/>
              </w:pPrChange>
            </w:pPr>
            <w:del w:id="49"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0EC38FD1" w14:textId="77777777" w:rsidR="001F5B93" w:rsidRPr="001F5B93" w:rsidDel="00C82A68" w:rsidRDefault="001F5B93">
            <w:pPr>
              <w:overflowPunct w:val="0"/>
              <w:autoSpaceDE w:val="0"/>
              <w:autoSpaceDN w:val="0"/>
              <w:adjustRightInd w:val="0"/>
              <w:ind w:left="1418" w:hanging="284"/>
              <w:textAlignment w:val="baseline"/>
              <w:rPr>
                <w:del w:id="50" w:author="Samsung" w:date="2020-08-10T10:57:00Z"/>
                <w:rFonts w:eastAsia="Times New Roman"/>
                <w:lang w:eastAsia="zh-CN"/>
              </w:rPr>
              <w:pPrChange w:id="51" w:author="Samsung" w:date="2020-08-10T10:57:00Z">
                <w:pPr/>
              </w:pPrChange>
            </w:pPr>
            <w:del w:id="52"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2"/>
              <w:r w:rsidRPr="001F5B93" w:rsidDel="00C82A68">
                <w:rPr>
                  <w:rFonts w:eastAsia="Times New Roman"/>
                  <w:lang w:eastAsia="ko-KR"/>
                </w:rPr>
                <w:delText>.</w:delText>
              </w:r>
            </w:del>
          </w:p>
          <w:p w14:paraId="7F70FDDE" w14:textId="77777777" w:rsidR="001F5B93" w:rsidRPr="001F5B93" w:rsidRDefault="001F5B93">
            <w:pPr>
              <w:overflowPunct w:val="0"/>
              <w:autoSpaceDE w:val="0"/>
              <w:autoSpaceDN w:val="0"/>
              <w:adjustRightInd w:val="0"/>
              <w:ind w:left="1135" w:hanging="284"/>
              <w:textAlignment w:val="baseline"/>
              <w:rPr>
                <w:ins w:id="53" w:author="Samsung" w:date="2020-08-10T15:02:00Z"/>
                <w:rFonts w:eastAsia="Times New Roman"/>
                <w:lang w:eastAsia="ko-KR"/>
              </w:rPr>
              <w:pPrChange w:id="54" w:author="Samsung" w:date="2020-08-10T10:57:00Z">
                <w:pPr/>
              </w:pPrChange>
            </w:pPr>
            <w:ins w:id="55" w:author="Samsung" w:date="2020-08-10T15:02:00Z">
              <w:r w:rsidRPr="001F5B93">
                <w:rPr>
                  <w:rFonts w:eastAsia="Times New Roman"/>
                  <w:lang w:eastAsia="ko-KR"/>
                </w:rPr>
                <w:t>3&gt;</w:t>
              </w:r>
              <w:r w:rsidRPr="001F5B93">
                <w:rPr>
                  <w:rFonts w:eastAsia="Times New Roman"/>
                  <w:lang w:eastAsia="ko-KR"/>
                </w:rPr>
                <w:tab/>
              </w:r>
            </w:ins>
            <w:ins w:id="56" w:author="Samsung" w:date="2020-08-10T10:57:00Z">
              <w:r w:rsidRPr="001F5B93">
                <w:rPr>
                  <w:rFonts w:eastAsia="Times New Roman"/>
                  <w:lang w:eastAsia="ko-KR"/>
                </w:rPr>
                <w:t xml:space="preserve">activate the DL BWP and UL BWP indicated by </w:t>
              </w:r>
              <w:r w:rsidRPr="001F5B93">
                <w:rPr>
                  <w:rFonts w:eastAsia="Times New Roman"/>
                  <w:i/>
                  <w:lang w:eastAsia="ko-KR"/>
                  <w:rPrChange w:id="57" w:author="Samsung" w:date="2020-08-10T10:59:00Z">
                    <w:rPr>
                      <w:lang w:eastAsia="ko-KR"/>
                    </w:rPr>
                  </w:rPrChange>
                </w:rPr>
                <w:t>firstActiveDownlinkBWP-Id</w:t>
              </w:r>
              <w:r w:rsidRPr="001F5B93">
                <w:rPr>
                  <w:rFonts w:eastAsia="Times New Roman"/>
                  <w:lang w:eastAsia="ko-KR"/>
                </w:rPr>
                <w:t xml:space="preserve"> and </w:t>
              </w:r>
              <w:r w:rsidRPr="001F5B93">
                <w:rPr>
                  <w:rFonts w:eastAsia="Times New Roman"/>
                  <w:i/>
                  <w:lang w:eastAsia="ko-KR"/>
                  <w:rPrChange w:id="58" w:author="Samsung" w:date="2020-08-10T10:59:00Z">
                    <w:rPr>
                      <w:lang w:eastAsia="ko-KR"/>
                    </w:rPr>
                  </w:rPrChange>
                </w:rPr>
                <w:t>firstActiveUplinkBWP-Id</w:t>
              </w:r>
              <w:r w:rsidRPr="001F5B93">
                <w:rPr>
                  <w:rFonts w:eastAsia="Times New Roman"/>
                  <w:lang w:eastAsia="ko-KR"/>
                </w:rPr>
                <w:t xml:space="preserve"> respectively</w:t>
              </w:r>
            </w:ins>
            <w:ins w:id="59" w:author="Samsung" w:date="2020-08-10T10:59:00Z">
              <w:r w:rsidRPr="001F5B93">
                <w:rPr>
                  <w:rFonts w:eastAsia="Times New Roman"/>
                  <w:lang w:eastAsia="ko-KR"/>
                </w:rPr>
                <w:t>.</w:t>
              </w:r>
            </w:ins>
          </w:p>
          <w:p w14:paraId="2CC82FA7" w14:textId="77777777" w:rsidR="001F5B93" w:rsidRPr="001F5B93" w:rsidRDefault="001F5B93" w:rsidP="001F5B93">
            <w:pPr>
              <w:overflowPunct w:val="0"/>
              <w:autoSpaceDE w:val="0"/>
              <w:autoSpaceDN w:val="0"/>
              <w:adjustRightInd w:val="0"/>
              <w:ind w:left="851" w:hanging="284"/>
              <w:textAlignment w:val="baseline"/>
              <w:rPr>
                <w:ins w:id="60" w:author="Samsung" w:date="2020-08-10T14:46:00Z"/>
                <w:rFonts w:eastAsia="Times New Roman"/>
                <w:lang w:eastAsia="ko-KR"/>
              </w:rPr>
            </w:pPr>
            <w:ins w:id="61" w:author="Samsung" w:date="2020-08-10T14:46:00Z">
              <w:r w:rsidRPr="001F5B93">
                <w:rPr>
                  <w:rFonts w:eastAsia="Times New Roman"/>
                  <w:lang w:eastAsia="ko-KR"/>
                </w:rPr>
                <w:t>2</w:t>
              </w:r>
            </w:ins>
            <w:ins w:id="62" w:author="Samsung" w:date="2020-08-10T10:54:00Z">
              <w:r w:rsidRPr="001F5B93">
                <w:rPr>
                  <w:rFonts w:eastAsia="Times New Roman"/>
                  <w:lang w:eastAsia="ko-KR"/>
                </w:rPr>
                <w:t>&gt;</w:t>
              </w:r>
              <w:r w:rsidRPr="001F5B93">
                <w:rPr>
                  <w:rFonts w:eastAsia="Times New Roman"/>
                  <w:lang w:eastAsia="ko-KR"/>
                </w:rPr>
                <w:tab/>
                <w:t xml:space="preserve">start or restart the </w:t>
              </w:r>
              <w:r w:rsidRPr="001F5B93">
                <w:rPr>
                  <w:rFonts w:eastAsia="Times New Roman"/>
                  <w:i/>
                  <w:lang w:eastAsia="ko-KR"/>
                  <w:rPrChange w:id="63" w:author="Samsung" w:date="2020-08-10T10:54:00Z">
                    <w:rPr>
                      <w:lang w:eastAsia="ko-KR"/>
                    </w:rPr>
                  </w:rPrChange>
                </w:rPr>
                <w:t>sCellDeactivationTimer</w:t>
              </w:r>
              <w:r w:rsidRPr="001F5B93">
                <w:rPr>
                  <w:rFonts w:eastAsia="Times New Roman"/>
                  <w:lang w:eastAsia="ko-KR"/>
                </w:rPr>
                <w:t xml:space="preserve"> associated with the SCell according to the timing defined in TS 38.213 [6]</w:t>
              </w:r>
            </w:ins>
            <w:ins w:id="64" w:author="Samsung" w:date="2020-08-10T14:44:00Z">
              <w:r w:rsidRPr="001F5B93">
                <w:rPr>
                  <w:rFonts w:eastAsia="Times New Roman"/>
                  <w:lang w:eastAsia="ko-KR"/>
                </w:rPr>
                <w:t>;</w:t>
              </w:r>
            </w:ins>
          </w:p>
          <w:p w14:paraId="16D8D2D7" w14:textId="77777777" w:rsidR="001F5B93" w:rsidRPr="001F5B93" w:rsidRDefault="001F5B93" w:rsidP="001F5B93">
            <w:pPr>
              <w:overflowPunct w:val="0"/>
              <w:autoSpaceDE w:val="0"/>
              <w:autoSpaceDN w:val="0"/>
              <w:adjustRightInd w:val="0"/>
              <w:ind w:left="851" w:hanging="284"/>
              <w:textAlignment w:val="baseline"/>
              <w:rPr>
                <w:ins w:id="65" w:author="Samsung" w:date="2020-08-10T15:03:00Z"/>
                <w:rFonts w:eastAsia="Times New Roman"/>
                <w:lang w:eastAsia="ko-KR"/>
                <w:rPrChange w:id="66" w:author="Samsung" w:date="2020-08-10T15:05:00Z">
                  <w:rPr>
                    <w:ins w:id="67" w:author="Samsung" w:date="2020-08-10T15:03:00Z"/>
                    <w:lang w:eastAsia="ko-KR"/>
                  </w:rPr>
                </w:rPrChange>
              </w:rPr>
            </w:pPr>
            <w:ins w:id="68" w:author="Samsung" w:date="2020-08-10T15:03:00Z">
              <w:r w:rsidRPr="001F5B93">
                <w:rPr>
                  <w:rFonts w:eastAsia="Times New Roman"/>
                  <w:lang w:eastAsia="ko-KR"/>
                  <w:rPrChange w:id="69" w:author="Samsung" w:date="2020-08-10T15:05:00Z">
                    <w:rPr>
                      <w:lang w:eastAsia="ko-KR"/>
                    </w:rPr>
                  </w:rPrChange>
                </w:rPr>
                <w:t>2&gt;</w:t>
              </w:r>
              <w:r w:rsidRPr="001F5B93">
                <w:rPr>
                  <w:rFonts w:eastAsia="Times New Roman"/>
                  <w:lang w:eastAsia="ko-KR"/>
                  <w:rPrChange w:id="70" w:author="Samsung" w:date="2020-08-10T15:05:00Z">
                    <w:rPr>
                      <w:lang w:eastAsia="ko-KR"/>
                    </w:rPr>
                  </w:rPrChange>
                </w:rPr>
                <w:tab/>
                <w:t>if the active DL BWP is not the dormant BWP:</w:t>
              </w:r>
            </w:ins>
          </w:p>
          <w:p w14:paraId="171D4C4A" w14:textId="77777777" w:rsidR="001F5B93" w:rsidRPr="001F5B93" w:rsidRDefault="001F5B93">
            <w:pPr>
              <w:overflowPunct w:val="0"/>
              <w:autoSpaceDE w:val="0"/>
              <w:autoSpaceDN w:val="0"/>
              <w:adjustRightInd w:val="0"/>
              <w:ind w:left="1135" w:hanging="284"/>
              <w:textAlignment w:val="baseline"/>
              <w:rPr>
                <w:ins w:id="71" w:author="Samsung" w:date="2020-08-10T15:02:00Z"/>
                <w:rFonts w:eastAsia="Times New Roman"/>
                <w:lang w:eastAsia="ko-KR"/>
              </w:rPr>
              <w:pPrChange w:id="72" w:author="Samsung" w:date="2020-08-10T15:03:00Z">
                <w:pPr/>
              </w:pPrChange>
            </w:pPr>
            <w:ins w:id="73" w:author="Samsung" w:date="2020-08-10T15:02:00Z">
              <w:r w:rsidRPr="001F5B93">
                <w:rPr>
                  <w:rFonts w:eastAsia="Times New Roman"/>
                  <w:lang w:eastAsia="ko-KR"/>
                  <w:rPrChange w:id="74" w:author="Samsung" w:date="2020-08-10T15:05:00Z">
                    <w:rPr>
                      <w:lang w:eastAsia="ko-KR"/>
                    </w:rPr>
                  </w:rPrChange>
                </w:rPr>
                <w:t>3&gt;</w:t>
              </w:r>
              <w:r w:rsidRPr="001F5B93">
                <w:rPr>
                  <w:rFonts w:eastAsia="Times New Roman"/>
                  <w:lang w:eastAsia="ko-KR"/>
                  <w:rPrChange w:id="75" w:author="Samsung" w:date="2020-08-10T15:05:00Z">
                    <w:rPr>
                      <w:lang w:eastAsia="ko-KR"/>
                    </w:rPr>
                  </w:rPrChange>
                </w:rPr>
                <w:tab/>
                <w:t>(re-)initialize any suspended configured uplink grants of configured grant Type 1 associated with this SCell according to the stored configuration, if any, and to start in the symbol according to rules in clause 5.8.2.2&gt;</w:t>
              </w:r>
              <w:r w:rsidRPr="001F5B93">
                <w:rPr>
                  <w:rFonts w:eastAsia="Times New Roman"/>
                  <w:lang w:eastAsia="ko-KR"/>
                  <w:rPrChange w:id="76" w:author="Samsung" w:date="2020-08-10T15:05:00Z">
                    <w:rPr>
                      <w:lang w:eastAsia="ko-KR"/>
                    </w:rPr>
                  </w:rPrChange>
                </w:rPr>
                <w:tab/>
                <w:t>trigger PHR according to clause 5.4.6</w:t>
              </w:r>
            </w:ins>
            <w:ins w:id="77" w:author="Samsung" w:date="2020-08-10T15:03:00Z">
              <w:r w:rsidRPr="001F5B93">
                <w:rPr>
                  <w:rFonts w:eastAsia="Times New Roman"/>
                  <w:lang w:eastAsia="ko-KR"/>
                  <w:rPrChange w:id="78" w:author="Samsung" w:date="2020-08-10T15:05:00Z">
                    <w:rPr>
                      <w:lang w:eastAsia="ko-KR"/>
                    </w:rPr>
                  </w:rPrChange>
                </w:rPr>
                <w:t>.</w:t>
              </w:r>
            </w:ins>
          </w:p>
          <w:p w14:paraId="5A045F9D" w14:textId="77777777" w:rsidR="001F5B93" w:rsidRPr="001F5B93" w:rsidRDefault="001F5B93">
            <w:pPr>
              <w:overflowPunct w:val="0"/>
              <w:autoSpaceDE w:val="0"/>
              <w:autoSpaceDN w:val="0"/>
              <w:adjustRightInd w:val="0"/>
              <w:ind w:left="1135" w:hanging="284"/>
              <w:textAlignment w:val="baseline"/>
              <w:rPr>
                <w:ins w:id="79" w:author="Samsung" w:date="2020-08-10T15:03:00Z"/>
                <w:rFonts w:eastAsia="Times New Roman"/>
                <w:lang w:eastAsia="ko-KR"/>
                <w:rPrChange w:id="80" w:author="Samsung" w:date="2020-08-10T15:05:00Z">
                  <w:rPr>
                    <w:ins w:id="81" w:author="Samsung" w:date="2020-08-10T15:03:00Z"/>
                    <w:lang w:eastAsia="ko-KR"/>
                  </w:rPr>
                </w:rPrChange>
              </w:rPr>
              <w:pPrChange w:id="82" w:author="Samsung" w:date="2020-08-10T15:03:00Z">
                <w:pPr/>
              </w:pPrChange>
            </w:pPr>
            <w:ins w:id="83" w:author="Samsung" w:date="2020-08-10T15:03:00Z">
              <w:r w:rsidRPr="001F5B93">
                <w:rPr>
                  <w:rFonts w:eastAsia="Times New Roman"/>
                  <w:lang w:eastAsia="ko-KR"/>
                  <w:rPrChange w:id="84" w:author="Samsung" w:date="2020-08-10T15:05:00Z">
                    <w:rPr>
                      <w:lang w:eastAsia="ko-KR"/>
                    </w:rPr>
                  </w:rPrChange>
                </w:rPr>
                <w:lastRenderedPageBreak/>
                <w:t>3&gt;</w:t>
              </w:r>
              <w:r w:rsidRPr="001F5B93">
                <w:rPr>
                  <w:rFonts w:eastAsia="Times New Roman"/>
                  <w:lang w:eastAsia="ko-KR"/>
                  <w:rPrChange w:id="85" w:author="Samsung" w:date="2020-08-10T15:05:00Z">
                    <w:rPr>
                      <w:lang w:eastAsia="ko-KR"/>
                    </w:rPr>
                  </w:rPrChange>
                </w:rPr>
                <w:tab/>
                <w:t>trigger PHR according to clause 5.4.6;</w:t>
              </w:r>
            </w:ins>
          </w:p>
          <w:p w14:paraId="74D4F4BB"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deactivating the SCell; or</w:t>
            </w:r>
          </w:p>
          <w:p w14:paraId="28BD9CF3"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r w:rsidRPr="001F5B93">
              <w:rPr>
                <w:rFonts w:eastAsia="Times New Roman"/>
                <w:i/>
                <w:lang w:eastAsia="ja-JP"/>
              </w:rPr>
              <w:t>sCellDeactivationTimer</w:t>
            </w:r>
            <w:r w:rsidRPr="001F5B93">
              <w:rPr>
                <w:rFonts w:eastAsia="Times New Roman"/>
                <w:lang w:eastAsia="ja-JP"/>
              </w:rPr>
              <w:t xml:space="preserve"> associated with the activated SCell expires:</w:t>
            </w:r>
          </w:p>
          <w:p w14:paraId="0D3AE93A"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deactivate the SCell according to the timing defined in TS 38.213 [6];</w:t>
            </w:r>
          </w:p>
          <w:p w14:paraId="28120C78"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r w:rsidRPr="001F5B93">
              <w:rPr>
                <w:rFonts w:eastAsia="Times New Roman"/>
                <w:i/>
                <w:lang w:eastAsia="ja-JP"/>
              </w:rPr>
              <w:t>sCellDeactivationTimer</w:t>
            </w:r>
            <w:r w:rsidRPr="001F5B93">
              <w:rPr>
                <w:rFonts w:eastAsia="Times New Roman"/>
                <w:lang w:eastAsia="ja-JP"/>
              </w:rPr>
              <w:t xml:space="preserve"> associated with the SCell;</w:t>
            </w:r>
          </w:p>
          <w:p w14:paraId="57752C7D"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r w:rsidRPr="001F5B93">
              <w:rPr>
                <w:rFonts w:eastAsia="Times New Roman"/>
                <w:i/>
                <w:lang w:eastAsia="ja-JP"/>
              </w:rPr>
              <w:t>bwp-InactivityTimer</w:t>
            </w:r>
            <w:r w:rsidRPr="001F5B93">
              <w:rPr>
                <w:rFonts w:eastAsia="Times New Roman"/>
                <w:lang w:eastAsia="ja-JP"/>
              </w:rPr>
              <w:t xml:space="preserve"> associated with the SCell;</w:t>
            </w:r>
          </w:p>
          <w:p w14:paraId="45388988"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deactivate any active BWP associated with the SCell;</w:t>
            </w:r>
          </w:p>
          <w:p w14:paraId="2501033F"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configured downlink assignment and any configured uplink grant Type 2 associated with the SCell respectively;</w:t>
            </w:r>
          </w:p>
          <w:p w14:paraId="32E63D63"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PUSCH resource for semi-persistent CSI reporting associated with the SCell;</w:t>
            </w:r>
          </w:p>
          <w:p w14:paraId="45CDCCF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suspend any configured uplink grant Type 1 associated with the SCell;</w:t>
            </w:r>
          </w:p>
          <w:p w14:paraId="033CFCF2"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flush all HARQ buffers associated with the SCell;</w:t>
            </w:r>
          </w:p>
          <w:p w14:paraId="55C081E4"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cancel, if any, triggered consistent LBT failure for the SCell.</w:t>
            </w:r>
          </w:p>
          <w:p w14:paraId="5543E796"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activated SCell indicates an uplink grant or downlink assignment; or</w:t>
            </w:r>
          </w:p>
          <w:p w14:paraId="29185B95"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Serving Cell scheduling the activated SCell indicates an uplink grant or a downlink assignment for the activated SCell; or</w:t>
            </w:r>
          </w:p>
          <w:p w14:paraId="267E20CC"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FBCF864"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1F91FCB5"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r w:rsidRPr="001F5B93">
              <w:rPr>
                <w:rFonts w:eastAsia="Times New Roman"/>
                <w:i/>
                <w:lang w:eastAsia="ja-JP"/>
              </w:rPr>
              <w:t>sCellDeactivationTimer</w:t>
            </w:r>
            <w:r w:rsidRPr="001F5B93">
              <w:rPr>
                <w:rFonts w:eastAsia="Times New Roman"/>
                <w:lang w:eastAsia="ja-JP"/>
              </w:rPr>
              <w:t xml:space="preserve"> associated with the SCell.</w:t>
            </w:r>
          </w:p>
          <w:p w14:paraId="3E986034"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the SCell is deactivated:</w:t>
            </w:r>
          </w:p>
          <w:p w14:paraId="76AF8A6C"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SRS on the SCell;</w:t>
            </w:r>
          </w:p>
          <w:p w14:paraId="475E41C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report CSI for the SCell;</w:t>
            </w:r>
          </w:p>
          <w:p w14:paraId="060E4264"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UL-SCH on the SCell;</w:t>
            </w:r>
          </w:p>
          <w:p w14:paraId="6C15BAA9"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RACH on the SCell;</w:t>
            </w:r>
          </w:p>
          <w:p w14:paraId="18A6D86A"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on the SCell;</w:t>
            </w:r>
          </w:p>
          <w:p w14:paraId="53C9071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for the SCell;</w:t>
            </w:r>
          </w:p>
          <w:p w14:paraId="6221DA1D"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PUCCH on the SCell.</w:t>
            </w:r>
          </w:p>
          <w:p w14:paraId="48FD7205" w14:textId="77777777" w:rsidR="00B57C0B" w:rsidRPr="001F5B93" w:rsidRDefault="00B57C0B" w:rsidP="008A1AB6">
            <w:pPr>
              <w:rPr>
                <w:iCs/>
                <w:lang w:eastAsia="zh-CN"/>
              </w:rPr>
            </w:pPr>
          </w:p>
        </w:tc>
      </w:tr>
      <w:tr w:rsidR="00E42262" w14:paraId="7FB582B8" w14:textId="77777777" w:rsidTr="008A1AB6">
        <w:tc>
          <w:tcPr>
            <w:tcW w:w="1980" w:type="dxa"/>
          </w:tcPr>
          <w:p w14:paraId="22624AAF" w14:textId="07E15A24" w:rsidR="00E42262" w:rsidRDefault="00E42262" w:rsidP="008A1AB6">
            <w:pPr>
              <w:rPr>
                <w:iCs/>
                <w:lang w:eastAsia="ko-KR"/>
              </w:rPr>
            </w:pPr>
            <w:r>
              <w:rPr>
                <w:iCs/>
                <w:lang w:eastAsia="ko-KR"/>
              </w:rPr>
              <w:lastRenderedPageBreak/>
              <w:t>Qualcomm</w:t>
            </w:r>
          </w:p>
        </w:tc>
        <w:tc>
          <w:tcPr>
            <w:tcW w:w="2126" w:type="dxa"/>
          </w:tcPr>
          <w:p w14:paraId="2FD7CDED" w14:textId="3E4A1E4D" w:rsidR="00E42262" w:rsidRDefault="00E42262" w:rsidP="008A1AB6">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ListParagraph"/>
              <w:numPr>
                <w:ilvl w:val="0"/>
                <w:numId w:val="20"/>
              </w:numPr>
              <w:spacing w:after="0"/>
              <w:rPr>
                <w:rFonts w:eastAsia="Times New Roman"/>
                <w:lang w:eastAsia="zh-CN"/>
              </w:rPr>
            </w:pPr>
            <w:r w:rsidRPr="00A41D0D">
              <w:rPr>
                <w:rFonts w:eastAsia="Times New Roman"/>
              </w:rPr>
              <w:t xml:space="preserve">In legacy, if an activated SCell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ListParagraph"/>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SCell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behaviors for SCell de-/activation MAC CE depend on whether a SCell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SCell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If an activated SCell is configured with dormant BWP, the UE is not expected to receive MAC-CE to re-activate the SCell</w:t>
            </w:r>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8A1AB6">
        <w:tc>
          <w:tcPr>
            <w:tcW w:w="1980" w:type="dxa"/>
          </w:tcPr>
          <w:p w14:paraId="3C9DBCE1" w14:textId="5C2DB68C" w:rsidR="005145A6" w:rsidRDefault="005145A6" w:rsidP="005145A6">
            <w:pPr>
              <w:rPr>
                <w:iCs/>
                <w:lang w:eastAsia="ko-KR"/>
              </w:rPr>
            </w:pPr>
            <w:r>
              <w:rPr>
                <w:iCs/>
                <w:lang w:eastAsia="ko-KR"/>
              </w:rPr>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 xml:space="preserve">Also, we are confused by </w:t>
            </w:r>
            <w:r>
              <w:rPr>
                <w:rFonts w:eastAsia="Malgun Gothic"/>
                <w:lang w:eastAsia="ko-KR"/>
              </w:rPr>
              <w:t>"</w:t>
            </w:r>
            <w:r w:rsidRPr="008A1191">
              <w:rPr>
                <w:rFonts w:eastAsia="Times New Roman"/>
                <w:lang w:eastAsia="ja-JP"/>
              </w:rPr>
              <w:t xml:space="preserve">if an SCell is configured with </w:t>
            </w:r>
            <w:r w:rsidRPr="008A1191">
              <w:rPr>
                <w:rFonts w:eastAsia="Times New Roman"/>
                <w:i/>
                <w:lang w:eastAsia="ja-JP"/>
              </w:rPr>
              <w:t>sCellState</w:t>
            </w:r>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SCell configuration"</w:t>
            </w:r>
            <w:r>
              <w:rPr>
                <w:rFonts w:eastAsia="Times New Roman"/>
                <w:lang w:eastAsia="ja-JP"/>
              </w:rPr>
              <w:t xml:space="preserve">: it seems 38.321 is saying to take some action based on RRC parameter and condition specified in TS 38.321 while the real conditions are I TSTherefore, we suggest replacing this with "if configured by upper layers to consider the SCell to be in activated state, as specified in </w:t>
            </w:r>
            <w:r>
              <w:rPr>
                <w:rFonts w:eastAsia="Times New Roman"/>
                <w:lang w:eastAsia="ja-JP"/>
              </w:rPr>
              <w:t>TS 38.331 clause 5.3.5.5.9"</w:t>
            </w:r>
            <w:r>
              <w:rPr>
                <w:rFonts w:eastAsia="Times New Roman"/>
                <w:lang w:eastAsia="ja-JP"/>
              </w:rPr>
              <w:t>.</w:t>
            </w:r>
          </w:p>
        </w:tc>
      </w:tr>
    </w:tbl>
    <w:p w14:paraId="35F2007E" w14:textId="77777777" w:rsidR="00EF6701" w:rsidRDefault="00EF6701" w:rsidP="00EF6701">
      <w:pPr>
        <w:rPr>
          <w:i/>
          <w:iCs/>
          <w:sz w:val="18"/>
          <w:szCs w:val="22"/>
        </w:rPr>
      </w:pP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CC3F3E" w:rsidP="00634C0F">
      <w:pPr>
        <w:pStyle w:val="Doc-title"/>
      </w:pPr>
      <w:hyperlink r:id="rId18"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CC3F3E" w:rsidP="00634C0F">
      <w:pPr>
        <w:pStyle w:val="Doc-title"/>
      </w:pPr>
      <w:hyperlink r:id="rId19"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8A1AB6">
        <w:tc>
          <w:tcPr>
            <w:tcW w:w="1980" w:type="dxa"/>
          </w:tcPr>
          <w:p w14:paraId="303F37D9" w14:textId="77777777" w:rsidR="008109F3" w:rsidRDefault="008109F3" w:rsidP="008A1AB6">
            <w:pPr>
              <w:rPr>
                <w:iCs/>
                <w:lang w:eastAsia="zh-CN"/>
              </w:rPr>
            </w:pPr>
            <w:r>
              <w:rPr>
                <w:iCs/>
                <w:lang w:eastAsia="zh-CN"/>
              </w:rPr>
              <w:t>Company</w:t>
            </w:r>
          </w:p>
        </w:tc>
        <w:tc>
          <w:tcPr>
            <w:tcW w:w="2126" w:type="dxa"/>
          </w:tcPr>
          <w:p w14:paraId="044E599A" w14:textId="77777777" w:rsidR="008109F3" w:rsidRDefault="008109F3" w:rsidP="008A1AB6">
            <w:pPr>
              <w:rPr>
                <w:iCs/>
                <w:lang w:eastAsia="zh-CN"/>
              </w:rPr>
            </w:pPr>
            <w:r>
              <w:rPr>
                <w:iCs/>
                <w:lang w:eastAsia="zh-CN"/>
              </w:rPr>
              <w:t>Agree / Not Agree</w:t>
            </w:r>
          </w:p>
        </w:tc>
        <w:tc>
          <w:tcPr>
            <w:tcW w:w="5528" w:type="dxa"/>
          </w:tcPr>
          <w:p w14:paraId="4CD00D49" w14:textId="77777777" w:rsidR="008109F3" w:rsidRDefault="008109F3" w:rsidP="008A1AB6">
            <w:pPr>
              <w:rPr>
                <w:iCs/>
                <w:lang w:eastAsia="zh-CN"/>
              </w:rPr>
            </w:pPr>
            <w:r>
              <w:rPr>
                <w:iCs/>
                <w:lang w:eastAsia="zh-CN"/>
              </w:rPr>
              <w:t>Comments</w:t>
            </w:r>
          </w:p>
        </w:tc>
      </w:tr>
      <w:tr w:rsidR="008109F3" w14:paraId="791A4723" w14:textId="77777777" w:rsidTr="008A1AB6">
        <w:tc>
          <w:tcPr>
            <w:tcW w:w="1980" w:type="dxa"/>
          </w:tcPr>
          <w:p w14:paraId="173B0BC2" w14:textId="77777777" w:rsidR="008109F3" w:rsidRDefault="008109F3" w:rsidP="008A1AB6">
            <w:pPr>
              <w:rPr>
                <w:iCs/>
                <w:lang w:eastAsia="zh-CN"/>
              </w:rPr>
            </w:pPr>
            <w:r>
              <w:rPr>
                <w:iCs/>
                <w:lang w:eastAsia="zh-CN"/>
              </w:rPr>
              <w:t>Nokia</w:t>
            </w:r>
          </w:p>
        </w:tc>
        <w:tc>
          <w:tcPr>
            <w:tcW w:w="2126" w:type="dxa"/>
          </w:tcPr>
          <w:p w14:paraId="4F3EE0C0" w14:textId="00B84724" w:rsidR="008109F3" w:rsidRDefault="008109F3" w:rsidP="008A1AB6">
            <w:pPr>
              <w:rPr>
                <w:iCs/>
                <w:lang w:eastAsia="zh-CN"/>
              </w:rPr>
            </w:pPr>
            <w:r>
              <w:rPr>
                <w:iCs/>
                <w:lang w:eastAsia="zh-CN"/>
              </w:rPr>
              <w:t xml:space="preserve">Agree </w:t>
            </w:r>
          </w:p>
        </w:tc>
        <w:tc>
          <w:tcPr>
            <w:tcW w:w="5528" w:type="dxa"/>
          </w:tcPr>
          <w:p w14:paraId="11295122" w14:textId="433409A6" w:rsidR="008109F3" w:rsidRDefault="008109F3" w:rsidP="008A1AB6">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8A1AB6">
        <w:tc>
          <w:tcPr>
            <w:tcW w:w="1980" w:type="dxa"/>
          </w:tcPr>
          <w:p w14:paraId="0027F5FE" w14:textId="7518602F" w:rsidR="008109F3" w:rsidRDefault="00341F35" w:rsidP="008A1AB6">
            <w:pPr>
              <w:rPr>
                <w:iCs/>
                <w:lang w:eastAsia="ko-KR"/>
              </w:rPr>
            </w:pPr>
            <w:r>
              <w:rPr>
                <w:rFonts w:hint="eastAsia"/>
                <w:iCs/>
                <w:lang w:eastAsia="ko-KR"/>
              </w:rPr>
              <w:t>Samsung</w:t>
            </w:r>
          </w:p>
        </w:tc>
        <w:tc>
          <w:tcPr>
            <w:tcW w:w="2126" w:type="dxa"/>
          </w:tcPr>
          <w:p w14:paraId="1814B085" w14:textId="432EE4E8" w:rsidR="008109F3" w:rsidRDefault="00341F35" w:rsidP="008A1AB6">
            <w:pPr>
              <w:rPr>
                <w:iCs/>
                <w:lang w:eastAsia="ko-KR"/>
              </w:rPr>
            </w:pPr>
            <w:r>
              <w:rPr>
                <w:rFonts w:hint="eastAsia"/>
                <w:iCs/>
                <w:lang w:eastAsia="ko-KR"/>
              </w:rPr>
              <w:t>Agree</w:t>
            </w:r>
          </w:p>
        </w:tc>
        <w:tc>
          <w:tcPr>
            <w:tcW w:w="5528" w:type="dxa"/>
          </w:tcPr>
          <w:p w14:paraId="6CC4AE57" w14:textId="4C90E50D" w:rsidR="008109F3" w:rsidRDefault="00341F35" w:rsidP="008A1AB6">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8A1AB6">
        <w:tc>
          <w:tcPr>
            <w:tcW w:w="1980" w:type="dxa"/>
          </w:tcPr>
          <w:p w14:paraId="3C2C9484" w14:textId="249D6679" w:rsidR="00FE44CE" w:rsidRDefault="00FE44CE" w:rsidP="008A1AB6">
            <w:pPr>
              <w:rPr>
                <w:iCs/>
                <w:lang w:eastAsia="ko-KR"/>
              </w:rPr>
            </w:pPr>
            <w:r>
              <w:rPr>
                <w:iCs/>
                <w:lang w:eastAsia="ko-KR"/>
              </w:rPr>
              <w:t xml:space="preserve">Qualcomm </w:t>
            </w:r>
          </w:p>
        </w:tc>
        <w:tc>
          <w:tcPr>
            <w:tcW w:w="2126" w:type="dxa"/>
          </w:tcPr>
          <w:p w14:paraId="154A5323" w14:textId="27B2F565" w:rsidR="00FE44CE" w:rsidRDefault="0062363C" w:rsidP="008A1AB6">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8A1AB6">
            <w:pPr>
              <w:rPr>
                <w:iCs/>
                <w:lang w:eastAsia="ko-KR"/>
              </w:rPr>
            </w:pPr>
            <w:r w:rsidRPr="0062363C">
              <w:rPr>
                <w:iCs/>
                <w:lang w:eastAsia="ko-KR"/>
              </w:rPr>
              <w:t xml:space="preserve">"PUCCH-SCell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8A1AB6">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w:t>
            </w:r>
            <w:r w:rsidR="009A33E1">
              <w:rPr>
                <w:iCs/>
                <w:lang w:eastAsia="ko-KR"/>
              </w:rPr>
              <w:lastRenderedPageBreak/>
              <w:t>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8A1AB6">
        <w:tc>
          <w:tcPr>
            <w:tcW w:w="1980" w:type="dxa"/>
          </w:tcPr>
          <w:p w14:paraId="0728921C" w14:textId="0723285F" w:rsidR="005145A6" w:rsidRDefault="005145A6" w:rsidP="005145A6">
            <w:pPr>
              <w:rPr>
                <w:iCs/>
                <w:lang w:eastAsia="ko-KR"/>
              </w:rPr>
            </w:pPr>
            <w:r>
              <w:rPr>
                <w:iCs/>
                <w:lang w:eastAsia="ko-KR"/>
              </w:rPr>
              <w:lastRenderedPageBreak/>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bl>
    <w:p w14:paraId="15B762C7" w14:textId="37551E92" w:rsidR="008109F3" w:rsidRDefault="008109F3" w:rsidP="008109F3">
      <w:pPr>
        <w:rPr>
          <w:lang w:eastAsia="en-GB"/>
        </w:rPr>
      </w:pPr>
    </w:p>
    <w:p w14:paraId="57829C4E" w14:textId="77777777" w:rsidR="008109F3" w:rsidRPr="008109F3" w:rsidRDefault="008109F3" w:rsidP="008109F3">
      <w:pPr>
        <w:rPr>
          <w:lang w:eastAsia="en-GB"/>
        </w:rPr>
      </w:pPr>
    </w:p>
    <w:p w14:paraId="7C6623D0" w14:textId="1B342B7D" w:rsidR="00D942EF" w:rsidRDefault="00CC3F3E" w:rsidP="00D942EF">
      <w:pPr>
        <w:pStyle w:val="Doc-title"/>
      </w:pPr>
      <w:hyperlink r:id="rId20"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8A1AB6">
        <w:tc>
          <w:tcPr>
            <w:tcW w:w="1980" w:type="dxa"/>
          </w:tcPr>
          <w:p w14:paraId="7BB3375E" w14:textId="77777777" w:rsidR="008109F3" w:rsidRDefault="008109F3" w:rsidP="008A1AB6">
            <w:pPr>
              <w:rPr>
                <w:iCs/>
                <w:lang w:eastAsia="zh-CN"/>
              </w:rPr>
            </w:pPr>
            <w:r>
              <w:rPr>
                <w:iCs/>
                <w:lang w:eastAsia="zh-CN"/>
              </w:rPr>
              <w:t>Company</w:t>
            </w:r>
          </w:p>
        </w:tc>
        <w:tc>
          <w:tcPr>
            <w:tcW w:w="2126" w:type="dxa"/>
          </w:tcPr>
          <w:p w14:paraId="255FFA5A" w14:textId="77777777" w:rsidR="008109F3" w:rsidRDefault="008109F3" w:rsidP="008A1AB6">
            <w:pPr>
              <w:rPr>
                <w:iCs/>
                <w:lang w:eastAsia="zh-CN"/>
              </w:rPr>
            </w:pPr>
            <w:r>
              <w:rPr>
                <w:iCs/>
                <w:lang w:eastAsia="zh-CN"/>
              </w:rPr>
              <w:t>Agree / Not Agree</w:t>
            </w:r>
          </w:p>
        </w:tc>
        <w:tc>
          <w:tcPr>
            <w:tcW w:w="5528" w:type="dxa"/>
          </w:tcPr>
          <w:p w14:paraId="6E140311" w14:textId="77777777" w:rsidR="008109F3" w:rsidRDefault="008109F3" w:rsidP="008A1AB6">
            <w:pPr>
              <w:rPr>
                <w:iCs/>
                <w:lang w:eastAsia="zh-CN"/>
              </w:rPr>
            </w:pPr>
            <w:r>
              <w:rPr>
                <w:iCs/>
                <w:lang w:eastAsia="zh-CN"/>
              </w:rPr>
              <w:t>Comments</w:t>
            </w:r>
          </w:p>
        </w:tc>
      </w:tr>
      <w:tr w:rsidR="008109F3" w14:paraId="187E73B7" w14:textId="77777777" w:rsidTr="008A1AB6">
        <w:tc>
          <w:tcPr>
            <w:tcW w:w="1980" w:type="dxa"/>
          </w:tcPr>
          <w:p w14:paraId="2F45B443" w14:textId="77777777" w:rsidR="008109F3" w:rsidRDefault="008109F3" w:rsidP="008A1AB6">
            <w:pPr>
              <w:rPr>
                <w:iCs/>
                <w:lang w:eastAsia="zh-CN"/>
              </w:rPr>
            </w:pPr>
            <w:r>
              <w:rPr>
                <w:iCs/>
                <w:lang w:eastAsia="zh-CN"/>
              </w:rPr>
              <w:t>Nokia</w:t>
            </w:r>
          </w:p>
        </w:tc>
        <w:tc>
          <w:tcPr>
            <w:tcW w:w="2126" w:type="dxa"/>
          </w:tcPr>
          <w:p w14:paraId="202128A3" w14:textId="0A186A01" w:rsidR="008109F3" w:rsidRDefault="008109F3" w:rsidP="008A1AB6">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8A1AB6">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8A1AB6">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8A1AB6">
        <w:tc>
          <w:tcPr>
            <w:tcW w:w="1980" w:type="dxa"/>
          </w:tcPr>
          <w:p w14:paraId="4629EA8D" w14:textId="6DAFF8C4" w:rsidR="008109F3" w:rsidRDefault="00341F35" w:rsidP="008A1AB6">
            <w:pPr>
              <w:rPr>
                <w:iCs/>
                <w:lang w:eastAsia="ko-KR"/>
              </w:rPr>
            </w:pPr>
            <w:r>
              <w:rPr>
                <w:rFonts w:hint="eastAsia"/>
                <w:iCs/>
                <w:lang w:eastAsia="ko-KR"/>
              </w:rPr>
              <w:t>Samsung</w:t>
            </w:r>
          </w:p>
        </w:tc>
        <w:tc>
          <w:tcPr>
            <w:tcW w:w="2126" w:type="dxa"/>
          </w:tcPr>
          <w:p w14:paraId="51181078" w14:textId="12E75744" w:rsidR="008109F3" w:rsidRDefault="00341F35" w:rsidP="008A1AB6">
            <w:pPr>
              <w:rPr>
                <w:iCs/>
                <w:lang w:eastAsia="ko-KR"/>
              </w:rPr>
            </w:pPr>
            <w:r>
              <w:rPr>
                <w:rFonts w:hint="eastAsia"/>
                <w:iCs/>
                <w:lang w:eastAsia="ko-KR"/>
              </w:rPr>
              <w:t>Agree</w:t>
            </w:r>
          </w:p>
        </w:tc>
        <w:tc>
          <w:tcPr>
            <w:tcW w:w="5528" w:type="dxa"/>
          </w:tcPr>
          <w:p w14:paraId="233C9EFE" w14:textId="500B79EF" w:rsidR="008109F3" w:rsidRDefault="00341F35" w:rsidP="008A1AB6">
            <w:pPr>
              <w:rPr>
                <w:iCs/>
                <w:lang w:eastAsia="ko-KR"/>
              </w:rPr>
            </w:pPr>
            <w:r>
              <w:rPr>
                <w:rFonts w:hint="eastAsia"/>
                <w:iCs/>
                <w:lang w:eastAsia="ko-KR"/>
              </w:rPr>
              <w:t>The same view as Nokia.</w:t>
            </w:r>
          </w:p>
        </w:tc>
      </w:tr>
      <w:tr w:rsidR="001C6AE4" w14:paraId="195428B4" w14:textId="77777777" w:rsidTr="008A1AB6">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r>
              <w:rPr>
                <w:rStyle w:val="fontstyle01"/>
              </w:rPr>
              <w:t>SpCell and PUCCH SCell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when SCell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8A1AB6">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but this should be in a general cleanup CR.</w:t>
            </w:r>
          </w:p>
        </w:tc>
      </w:tr>
    </w:tbl>
    <w:p w14:paraId="3B750EC9" w14:textId="14C50D96" w:rsidR="00D942EF" w:rsidRDefault="00D942EF" w:rsidP="00D942EF">
      <w:pPr>
        <w:rPr>
          <w:lang w:eastAsia="en-GB"/>
        </w:rPr>
      </w:pPr>
    </w:p>
    <w:p w14:paraId="66A701CA" w14:textId="3604A204" w:rsidR="00D942EF" w:rsidRPr="00D942EF" w:rsidRDefault="00D942EF" w:rsidP="00D942EF">
      <w:pPr>
        <w:rPr>
          <w:lang w:eastAsia="en-GB"/>
        </w:rPr>
      </w:pPr>
    </w:p>
    <w:p w14:paraId="3D5E6E53" w14:textId="3E5DC9BB" w:rsidR="00863D01" w:rsidRPr="0035733C" w:rsidRDefault="000C6A35" w:rsidP="000C6A35">
      <w:pPr>
        <w:pStyle w:val="Heading1"/>
      </w:pPr>
      <w:r>
        <w:t>3.</w:t>
      </w:r>
      <w:r w:rsidR="00634C0F">
        <w:t>2</w:t>
      </w:r>
      <w:r>
        <w:tab/>
        <w:t xml:space="preserve">MAC – Clarifications on </w:t>
      </w:r>
      <w:r w:rsidR="00863D01">
        <w:t>PHR triggering</w:t>
      </w:r>
      <w:r w:rsidR="00863D01" w:rsidRPr="0035733C">
        <w:t>:</w:t>
      </w:r>
    </w:p>
    <w:p w14:paraId="6ABB4289" w14:textId="77777777" w:rsidR="00863D01" w:rsidRDefault="00CC3F3E" w:rsidP="00863D01">
      <w:pPr>
        <w:pStyle w:val="Doc-title"/>
      </w:pPr>
      <w:hyperlink r:id="rId21"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CC3F3E" w:rsidP="00863D01">
      <w:pPr>
        <w:pStyle w:val="Doc-title"/>
      </w:pPr>
      <w:hyperlink r:id="rId22"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8A1AB6">
        <w:tc>
          <w:tcPr>
            <w:tcW w:w="1980" w:type="dxa"/>
          </w:tcPr>
          <w:p w14:paraId="3857A3AC" w14:textId="77777777" w:rsidR="001572AB" w:rsidRDefault="001572AB" w:rsidP="008A1AB6">
            <w:pPr>
              <w:rPr>
                <w:iCs/>
                <w:lang w:eastAsia="zh-CN"/>
              </w:rPr>
            </w:pPr>
            <w:r>
              <w:rPr>
                <w:iCs/>
                <w:lang w:eastAsia="zh-CN"/>
              </w:rPr>
              <w:t>Company</w:t>
            </w:r>
          </w:p>
        </w:tc>
        <w:tc>
          <w:tcPr>
            <w:tcW w:w="2126" w:type="dxa"/>
          </w:tcPr>
          <w:p w14:paraId="152EBD2D" w14:textId="77777777" w:rsidR="001572AB" w:rsidRDefault="001572AB" w:rsidP="008A1AB6">
            <w:pPr>
              <w:rPr>
                <w:iCs/>
                <w:lang w:eastAsia="zh-CN"/>
              </w:rPr>
            </w:pPr>
            <w:r>
              <w:rPr>
                <w:iCs/>
                <w:lang w:eastAsia="zh-CN"/>
              </w:rPr>
              <w:t>Agree / Not Agree</w:t>
            </w:r>
          </w:p>
        </w:tc>
        <w:tc>
          <w:tcPr>
            <w:tcW w:w="5528" w:type="dxa"/>
          </w:tcPr>
          <w:p w14:paraId="3D1C29F6" w14:textId="77777777" w:rsidR="001572AB" w:rsidRDefault="001572AB" w:rsidP="008A1AB6">
            <w:pPr>
              <w:rPr>
                <w:iCs/>
                <w:lang w:eastAsia="zh-CN"/>
              </w:rPr>
            </w:pPr>
            <w:r>
              <w:rPr>
                <w:iCs/>
                <w:lang w:eastAsia="zh-CN"/>
              </w:rPr>
              <w:t>Comments</w:t>
            </w:r>
          </w:p>
        </w:tc>
      </w:tr>
      <w:tr w:rsidR="001572AB" w14:paraId="7174F355" w14:textId="77777777" w:rsidTr="008A1AB6">
        <w:tc>
          <w:tcPr>
            <w:tcW w:w="1980" w:type="dxa"/>
          </w:tcPr>
          <w:p w14:paraId="36AFF175" w14:textId="77777777" w:rsidR="001572AB" w:rsidRDefault="001572AB" w:rsidP="008A1AB6">
            <w:pPr>
              <w:rPr>
                <w:iCs/>
                <w:lang w:eastAsia="zh-CN"/>
              </w:rPr>
            </w:pPr>
            <w:r>
              <w:rPr>
                <w:iCs/>
                <w:lang w:eastAsia="zh-CN"/>
              </w:rPr>
              <w:t>Nokia</w:t>
            </w:r>
          </w:p>
        </w:tc>
        <w:tc>
          <w:tcPr>
            <w:tcW w:w="2126" w:type="dxa"/>
          </w:tcPr>
          <w:p w14:paraId="16CEE2C2" w14:textId="77777777" w:rsidR="001572AB" w:rsidRDefault="001572AB" w:rsidP="008A1AB6">
            <w:pPr>
              <w:rPr>
                <w:iCs/>
                <w:lang w:eastAsia="zh-CN"/>
              </w:rPr>
            </w:pPr>
            <w:r>
              <w:rPr>
                <w:iCs/>
                <w:lang w:eastAsia="zh-CN"/>
              </w:rPr>
              <w:t>Not Agree</w:t>
            </w:r>
          </w:p>
        </w:tc>
        <w:tc>
          <w:tcPr>
            <w:tcW w:w="5528" w:type="dxa"/>
          </w:tcPr>
          <w:p w14:paraId="19DDEA5F" w14:textId="3C3D7262" w:rsidR="001572AB" w:rsidRDefault="001572AB" w:rsidP="008A1AB6">
            <w:pPr>
              <w:rPr>
                <w:iCs/>
                <w:lang w:eastAsia="zh-CN"/>
              </w:rPr>
            </w:pPr>
            <w:r>
              <w:rPr>
                <w:iCs/>
                <w:lang w:eastAsia="zh-CN"/>
              </w:rPr>
              <w:t>In our understanding intention was to</w:t>
            </w:r>
            <w:r w:rsidRPr="00C4296C">
              <w:rPr>
                <w:iCs/>
                <w:lang w:eastAsia="zh-CN"/>
              </w:rPr>
              <w:t xml:space="preserve"> trigger PHR for reactivation </w:t>
            </w:r>
            <w:r w:rsidRPr="00C4296C">
              <w:rPr>
                <w:iCs/>
                <w:lang w:eastAsia="zh-CN"/>
              </w:rPr>
              <w:lastRenderedPageBreak/>
              <w:t>case as well.</w:t>
            </w:r>
          </w:p>
        </w:tc>
      </w:tr>
      <w:tr w:rsidR="001572AB" w:rsidRPr="00341F35" w14:paraId="3B99CE0A" w14:textId="77777777" w:rsidTr="008A1AB6">
        <w:tc>
          <w:tcPr>
            <w:tcW w:w="1980" w:type="dxa"/>
          </w:tcPr>
          <w:p w14:paraId="2EA80641" w14:textId="6351A26F" w:rsidR="001572AB" w:rsidRDefault="00341F35" w:rsidP="008A1AB6">
            <w:pPr>
              <w:rPr>
                <w:iCs/>
                <w:lang w:eastAsia="ko-KR"/>
              </w:rPr>
            </w:pPr>
            <w:r>
              <w:rPr>
                <w:rFonts w:hint="eastAsia"/>
                <w:iCs/>
                <w:lang w:eastAsia="ko-KR"/>
              </w:rPr>
              <w:lastRenderedPageBreak/>
              <w:t>Samsung</w:t>
            </w:r>
          </w:p>
        </w:tc>
        <w:tc>
          <w:tcPr>
            <w:tcW w:w="2126" w:type="dxa"/>
          </w:tcPr>
          <w:p w14:paraId="7F04C78C" w14:textId="4DD169A5" w:rsidR="001572AB" w:rsidRDefault="00341F35" w:rsidP="008A1AB6">
            <w:pPr>
              <w:rPr>
                <w:iCs/>
                <w:lang w:eastAsia="ko-KR"/>
              </w:rPr>
            </w:pPr>
            <w:r>
              <w:rPr>
                <w:rFonts w:hint="eastAsia"/>
                <w:iCs/>
                <w:lang w:eastAsia="ko-KR"/>
              </w:rPr>
              <w:t>Not Agree</w:t>
            </w:r>
          </w:p>
        </w:tc>
        <w:tc>
          <w:tcPr>
            <w:tcW w:w="5528" w:type="dxa"/>
          </w:tcPr>
          <w:p w14:paraId="258BD395" w14:textId="77777777" w:rsidR="00F00DD8" w:rsidRDefault="00341F35" w:rsidP="008A1AB6">
            <w:pPr>
              <w:rPr>
                <w:iCs/>
                <w:lang w:eastAsia="ko-KR"/>
              </w:rPr>
            </w:pPr>
            <w:r>
              <w:rPr>
                <w:rFonts w:hint="eastAsia"/>
                <w:iCs/>
                <w:lang w:eastAsia="ko-KR"/>
              </w:rPr>
              <w:t xml:space="preserve">Our understanding is that RAN2 had the same discussion in LTE and concluded to trigger PHR for SCell reactivation case long times ago, i.e. the current NR text inherited from this. </w:t>
            </w:r>
          </w:p>
          <w:p w14:paraId="75684130" w14:textId="1DED235E" w:rsidR="001572AB" w:rsidRDefault="00F00DD8" w:rsidP="008A1AB6">
            <w:pPr>
              <w:rPr>
                <w:iCs/>
                <w:lang w:eastAsia="ko-KR"/>
              </w:rPr>
            </w:pPr>
            <w:r>
              <w:rPr>
                <w:rFonts w:hint="eastAsia"/>
                <w:iCs/>
                <w:lang w:eastAsia="ko-KR"/>
              </w:rPr>
              <w:t>Considering dormant BWP, we can trigger PHR for SCell reactivation with non-dormant BWP but we don</w:t>
            </w:r>
            <w:r>
              <w:rPr>
                <w:iCs/>
                <w:lang w:eastAsia="ko-KR"/>
              </w:rPr>
              <w:t>’</w:t>
            </w:r>
            <w:r>
              <w:rPr>
                <w:rFonts w:hint="eastAsia"/>
                <w:iCs/>
                <w:lang w:eastAsia="ko-KR"/>
              </w:rPr>
              <w:t>t need to trigger PHR for SCell reactivation with dormant BWP as RAN2 agreed in the last meeting.</w:t>
            </w:r>
          </w:p>
        </w:tc>
      </w:tr>
      <w:tr w:rsidR="00DA742A" w:rsidRPr="00341F35" w14:paraId="44985B13" w14:textId="77777777" w:rsidTr="008A1AB6">
        <w:tc>
          <w:tcPr>
            <w:tcW w:w="1980" w:type="dxa"/>
          </w:tcPr>
          <w:p w14:paraId="34A9C816" w14:textId="18DBD3A3" w:rsidR="00DA742A" w:rsidRDefault="00DA742A" w:rsidP="008A1AB6">
            <w:pPr>
              <w:rPr>
                <w:iCs/>
                <w:lang w:eastAsia="ko-KR"/>
              </w:rPr>
            </w:pPr>
            <w:r>
              <w:rPr>
                <w:iCs/>
                <w:lang w:eastAsia="ko-KR"/>
              </w:rPr>
              <w:t>Qualcomm</w:t>
            </w:r>
          </w:p>
        </w:tc>
        <w:tc>
          <w:tcPr>
            <w:tcW w:w="2126" w:type="dxa"/>
          </w:tcPr>
          <w:p w14:paraId="706DC91C" w14:textId="54B90E5E" w:rsidR="00DA742A" w:rsidRDefault="00DA742A" w:rsidP="008A1AB6">
            <w:pPr>
              <w:rPr>
                <w:iCs/>
                <w:lang w:eastAsia="ko-KR"/>
              </w:rPr>
            </w:pPr>
            <w:r>
              <w:rPr>
                <w:iCs/>
                <w:lang w:eastAsia="ko-KR"/>
              </w:rPr>
              <w:t>Not agree</w:t>
            </w:r>
          </w:p>
        </w:tc>
        <w:tc>
          <w:tcPr>
            <w:tcW w:w="5528" w:type="dxa"/>
          </w:tcPr>
          <w:p w14:paraId="3EC91E33" w14:textId="7D70ADCD" w:rsidR="00DA742A" w:rsidRDefault="00F76B99" w:rsidP="008A1AB6">
            <w:pPr>
              <w:rPr>
                <w:iCs/>
                <w:lang w:eastAsia="ko-KR"/>
              </w:rPr>
            </w:pPr>
            <w:r>
              <w:rPr>
                <w:iCs/>
                <w:lang w:eastAsia="ko-KR"/>
              </w:rPr>
              <w:t>Same understanding as Samsung</w:t>
            </w:r>
          </w:p>
        </w:tc>
      </w:tr>
      <w:tr w:rsidR="005145A6" w:rsidRPr="00341F35" w14:paraId="6CEFD6D2" w14:textId="77777777" w:rsidTr="008A1AB6">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bl>
    <w:p w14:paraId="3AF46196" w14:textId="77777777" w:rsidR="00863D01" w:rsidRDefault="00CC3F3E" w:rsidP="00863D01">
      <w:pPr>
        <w:pStyle w:val="Doc-title"/>
      </w:pPr>
      <w:hyperlink r:id="rId23"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8A1AB6">
        <w:tc>
          <w:tcPr>
            <w:tcW w:w="1980" w:type="dxa"/>
          </w:tcPr>
          <w:p w14:paraId="053FF422" w14:textId="77777777" w:rsidR="00F079E8" w:rsidRDefault="00F079E8" w:rsidP="008A1AB6">
            <w:pPr>
              <w:rPr>
                <w:iCs/>
                <w:lang w:eastAsia="zh-CN"/>
              </w:rPr>
            </w:pPr>
            <w:r>
              <w:rPr>
                <w:iCs/>
                <w:lang w:eastAsia="zh-CN"/>
              </w:rPr>
              <w:t>Company</w:t>
            </w:r>
          </w:p>
        </w:tc>
        <w:tc>
          <w:tcPr>
            <w:tcW w:w="2126" w:type="dxa"/>
          </w:tcPr>
          <w:p w14:paraId="01856DBC" w14:textId="77777777" w:rsidR="00F079E8" w:rsidRDefault="00F079E8" w:rsidP="008A1AB6">
            <w:pPr>
              <w:rPr>
                <w:iCs/>
                <w:lang w:eastAsia="zh-CN"/>
              </w:rPr>
            </w:pPr>
            <w:r>
              <w:rPr>
                <w:iCs/>
                <w:lang w:eastAsia="zh-CN"/>
              </w:rPr>
              <w:t>Agree / Not Agree</w:t>
            </w:r>
          </w:p>
        </w:tc>
        <w:tc>
          <w:tcPr>
            <w:tcW w:w="5528" w:type="dxa"/>
          </w:tcPr>
          <w:p w14:paraId="76CF6D4E" w14:textId="77777777" w:rsidR="00F079E8" w:rsidRDefault="00F079E8" w:rsidP="008A1AB6">
            <w:pPr>
              <w:rPr>
                <w:iCs/>
                <w:lang w:eastAsia="zh-CN"/>
              </w:rPr>
            </w:pPr>
            <w:r>
              <w:rPr>
                <w:iCs/>
                <w:lang w:eastAsia="zh-CN"/>
              </w:rPr>
              <w:t>Comments</w:t>
            </w:r>
          </w:p>
        </w:tc>
      </w:tr>
      <w:tr w:rsidR="00F079E8" w14:paraId="4ECABF0D" w14:textId="77777777" w:rsidTr="008A1AB6">
        <w:tc>
          <w:tcPr>
            <w:tcW w:w="1980" w:type="dxa"/>
          </w:tcPr>
          <w:p w14:paraId="5C8950AD" w14:textId="77777777" w:rsidR="00F079E8" w:rsidRDefault="00F079E8" w:rsidP="008A1AB6">
            <w:pPr>
              <w:rPr>
                <w:iCs/>
                <w:lang w:eastAsia="zh-CN"/>
              </w:rPr>
            </w:pPr>
            <w:r>
              <w:rPr>
                <w:iCs/>
                <w:lang w:eastAsia="zh-CN"/>
              </w:rPr>
              <w:t>Nokia</w:t>
            </w:r>
          </w:p>
        </w:tc>
        <w:tc>
          <w:tcPr>
            <w:tcW w:w="2126" w:type="dxa"/>
          </w:tcPr>
          <w:p w14:paraId="1AE8E467" w14:textId="77777777" w:rsidR="00F079E8" w:rsidRDefault="00F079E8" w:rsidP="008A1AB6">
            <w:pPr>
              <w:rPr>
                <w:iCs/>
                <w:lang w:eastAsia="zh-CN"/>
              </w:rPr>
            </w:pPr>
            <w:r>
              <w:rPr>
                <w:iCs/>
                <w:lang w:eastAsia="zh-CN"/>
              </w:rPr>
              <w:t>Not Agree</w:t>
            </w:r>
          </w:p>
        </w:tc>
        <w:tc>
          <w:tcPr>
            <w:tcW w:w="5528" w:type="dxa"/>
          </w:tcPr>
          <w:p w14:paraId="738EF7F1" w14:textId="53E0A688" w:rsidR="00F079E8" w:rsidRDefault="00AA5F89" w:rsidP="008A1AB6">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8A1AB6">
        <w:tc>
          <w:tcPr>
            <w:tcW w:w="1980" w:type="dxa"/>
          </w:tcPr>
          <w:p w14:paraId="53104225" w14:textId="2CAD1C75" w:rsidR="00F079E8" w:rsidRDefault="00341F35" w:rsidP="008A1AB6">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8A1AB6">
        <w:tc>
          <w:tcPr>
            <w:tcW w:w="1980" w:type="dxa"/>
          </w:tcPr>
          <w:p w14:paraId="3DCFB5AF" w14:textId="41F4D98A" w:rsidR="00FD5C26" w:rsidRDefault="00D71968" w:rsidP="008A1AB6">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8A1AB6">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bl>
    <w:p w14:paraId="4C509274" w14:textId="77777777" w:rsidR="00863D01" w:rsidRDefault="00CC3F3E" w:rsidP="00863D01">
      <w:pPr>
        <w:pStyle w:val="Doc-title"/>
      </w:pPr>
      <w:hyperlink r:id="rId24"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8A1AB6">
        <w:tc>
          <w:tcPr>
            <w:tcW w:w="1980" w:type="dxa"/>
          </w:tcPr>
          <w:p w14:paraId="257C5ED5" w14:textId="77777777" w:rsidR="00B86072" w:rsidRDefault="00B86072" w:rsidP="008A1AB6">
            <w:pPr>
              <w:rPr>
                <w:iCs/>
                <w:lang w:eastAsia="zh-CN"/>
              </w:rPr>
            </w:pPr>
            <w:r>
              <w:rPr>
                <w:iCs/>
                <w:lang w:eastAsia="zh-CN"/>
              </w:rPr>
              <w:t>Company</w:t>
            </w:r>
          </w:p>
        </w:tc>
        <w:tc>
          <w:tcPr>
            <w:tcW w:w="2126" w:type="dxa"/>
          </w:tcPr>
          <w:p w14:paraId="2F4EC78E" w14:textId="77777777" w:rsidR="00B86072" w:rsidRDefault="00B86072" w:rsidP="008A1AB6">
            <w:pPr>
              <w:rPr>
                <w:iCs/>
                <w:lang w:eastAsia="zh-CN"/>
              </w:rPr>
            </w:pPr>
            <w:r>
              <w:rPr>
                <w:iCs/>
                <w:lang w:eastAsia="zh-CN"/>
              </w:rPr>
              <w:t>Agree / Not Agree</w:t>
            </w:r>
          </w:p>
        </w:tc>
        <w:tc>
          <w:tcPr>
            <w:tcW w:w="5528" w:type="dxa"/>
          </w:tcPr>
          <w:p w14:paraId="7C4A5292" w14:textId="77777777" w:rsidR="00B86072" w:rsidRDefault="00B86072" w:rsidP="008A1AB6">
            <w:pPr>
              <w:rPr>
                <w:iCs/>
                <w:lang w:eastAsia="zh-CN"/>
              </w:rPr>
            </w:pPr>
            <w:r>
              <w:rPr>
                <w:iCs/>
                <w:lang w:eastAsia="zh-CN"/>
              </w:rPr>
              <w:t>Comments</w:t>
            </w:r>
          </w:p>
        </w:tc>
      </w:tr>
      <w:tr w:rsidR="00B86072" w14:paraId="66748778" w14:textId="77777777" w:rsidTr="008A1AB6">
        <w:tc>
          <w:tcPr>
            <w:tcW w:w="1980" w:type="dxa"/>
          </w:tcPr>
          <w:p w14:paraId="47BE7340" w14:textId="77777777" w:rsidR="00B86072" w:rsidRDefault="00B86072" w:rsidP="008A1AB6">
            <w:pPr>
              <w:rPr>
                <w:iCs/>
                <w:lang w:eastAsia="zh-CN"/>
              </w:rPr>
            </w:pPr>
            <w:r>
              <w:rPr>
                <w:iCs/>
                <w:lang w:eastAsia="zh-CN"/>
              </w:rPr>
              <w:t>Nokia</w:t>
            </w:r>
          </w:p>
        </w:tc>
        <w:tc>
          <w:tcPr>
            <w:tcW w:w="2126" w:type="dxa"/>
          </w:tcPr>
          <w:p w14:paraId="70584BA5" w14:textId="087BA0F5" w:rsidR="00B86072" w:rsidRDefault="00B86072" w:rsidP="008A1AB6">
            <w:pPr>
              <w:rPr>
                <w:iCs/>
                <w:lang w:eastAsia="zh-CN"/>
              </w:rPr>
            </w:pPr>
            <w:r>
              <w:rPr>
                <w:iCs/>
                <w:lang w:eastAsia="zh-CN"/>
              </w:rPr>
              <w:t>Agree</w:t>
            </w:r>
          </w:p>
        </w:tc>
        <w:tc>
          <w:tcPr>
            <w:tcW w:w="5528" w:type="dxa"/>
          </w:tcPr>
          <w:p w14:paraId="065ADA47" w14:textId="129139E7" w:rsidR="00B86072" w:rsidRDefault="00D65DD4" w:rsidP="008A1AB6">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8A1AB6">
        <w:tc>
          <w:tcPr>
            <w:tcW w:w="1980" w:type="dxa"/>
          </w:tcPr>
          <w:p w14:paraId="1F7DF0D8" w14:textId="44344F09" w:rsidR="00B86072" w:rsidRDefault="00341F35" w:rsidP="008A1AB6">
            <w:pPr>
              <w:rPr>
                <w:iCs/>
                <w:lang w:eastAsia="ko-KR"/>
              </w:rPr>
            </w:pPr>
            <w:r>
              <w:rPr>
                <w:rFonts w:hint="eastAsia"/>
                <w:iCs/>
                <w:lang w:eastAsia="ko-KR"/>
              </w:rPr>
              <w:t>Samsung</w:t>
            </w:r>
          </w:p>
        </w:tc>
        <w:tc>
          <w:tcPr>
            <w:tcW w:w="2126" w:type="dxa"/>
          </w:tcPr>
          <w:p w14:paraId="3D8D57AD" w14:textId="25C8DF97" w:rsidR="00B86072" w:rsidRDefault="00341F35" w:rsidP="008A1AB6">
            <w:pPr>
              <w:rPr>
                <w:iCs/>
                <w:lang w:eastAsia="ko-KR"/>
              </w:rPr>
            </w:pPr>
            <w:r>
              <w:rPr>
                <w:rFonts w:hint="eastAsia"/>
                <w:iCs/>
                <w:lang w:eastAsia="ko-KR"/>
              </w:rPr>
              <w:t>Agree</w:t>
            </w:r>
          </w:p>
        </w:tc>
        <w:tc>
          <w:tcPr>
            <w:tcW w:w="5528" w:type="dxa"/>
          </w:tcPr>
          <w:p w14:paraId="72694D14" w14:textId="26367D19" w:rsidR="00B86072" w:rsidRDefault="00341F35" w:rsidP="008A1AB6">
            <w:pPr>
              <w:rPr>
                <w:iCs/>
                <w:lang w:eastAsia="ko-KR"/>
              </w:rPr>
            </w:pPr>
            <w:r>
              <w:rPr>
                <w:rFonts w:hint="eastAsia"/>
                <w:iCs/>
                <w:lang w:eastAsia="ko-KR"/>
              </w:rPr>
              <w:t>Just for text alignment with other part of MAC specification.</w:t>
            </w:r>
          </w:p>
        </w:tc>
      </w:tr>
      <w:tr w:rsidR="00B45188" w14:paraId="6AEB5268" w14:textId="77777777" w:rsidTr="008A1AB6">
        <w:tc>
          <w:tcPr>
            <w:tcW w:w="1980" w:type="dxa"/>
          </w:tcPr>
          <w:p w14:paraId="0FEFFCF3" w14:textId="60668B13" w:rsidR="00B45188" w:rsidRDefault="00B45188" w:rsidP="008A1AB6">
            <w:pPr>
              <w:rPr>
                <w:iCs/>
                <w:lang w:eastAsia="ko-KR"/>
              </w:rPr>
            </w:pPr>
            <w:r>
              <w:rPr>
                <w:iCs/>
                <w:lang w:eastAsia="ko-KR"/>
              </w:rPr>
              <w:t>Qualcomm</w:t>
            </w:r>
          </w:p>
        </w:tc>
        <w:tc>
          <w:tcPr>
            <w:tcW w:w="2126" w:type="dxa"/>
          </w:tcPr>
          <w:p w14:paraId="04C7A9C2" w14:textId="2AB4E2EC" w:rsidR="00B45188" w:rsidRDefault="00B45188" w:rsidP="008A1AB6">
            <w:pPr>
              <w:rPr>
                <w:iCs/>
                <w:lang w:eastAsia="ko-KR"/>
              </w:rPr>
            </w:pPr>
            <w:r>
              <w:rPr>
                <w:iCs/>
                <w:lang w:eastAsia="ko-KR"/>
              </w:rPr>
              <w:t>Agree</w:t>
            </w:r>
          </w:p>
        </w:tc>
        <w:tc>
          <w:tcPr>
            <w:tcW w:w="5528" w:type="dxa"/>
          </w:tcPr>
          <w:p w14:paraId="7AC822C8" w14:textId="45FD34A0" w:rsidR="00B45188" w:rsidRDefault="00771FC3" w:rsidP="008A1AB6">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8A1AB6">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But this should be in a general cleanup CR.</w:t>
            </w:r>
          </w:p>
        </w:tc>
      </w:tr>
    </w:tbl>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CC3F3E" w:rsidP="00D558C7">
      <w:pPr>
        <w:pStyle w:val="Doc-title"/>
      </w:pPr>
      <w:hyperlink r:id="rId25"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8A1AB6">
            <w:pPr>
              <w:rPr>
                <w:iCs/>
                <w:lang w:eastAsia="zh-CN"/>
              </w:rPr>
            </w:pPr>
            <w:r>
              <w:rPr>
                <w:iCs/>
                <w:lang w:eastAsia="zh-CN"/>
              </w:rPr>
              <w:t>Company</w:t>
            </w:r>
          </w:p>
        </w:tc>
        <w:tc>
          <w:tcPr>
            <w:tcW w:w="2126" w:type="dxa"/>
          </w:tcPr>
          <w:p w14:paraId="082C3427" w14:textId="77777777" w:rsidR="00A2099C" w:rsidRDefault="00A2099C" w:rsidP="008A1AB6">
            <w:pPr>
              <w:rPr>
                <w:iCs/>
                <w:lang w:eastAsia="zh-CN"/>
              </w:rPr>
            </w:pPr>
            <w:r>
              <w:rPr>
                <w:iCs/>
                <w:lang w:eastAsia="zh-CN"/>
              </w:rPr>
              <w:t>Agree / Not Agree</w:t>
            </w:r>
          </w:p>
        </w:tc>
        <w:tc>
          <w:tcPr>
            <w:tcW w:w="5528" w:type="dxa"/>
          </w:tcPr>
          <w:p w14:paraId="22D98334" w14:textId="77777777" w:rsidR="00A2099C" w:rsidRDefault="00A2099C" w:rsidP="008A1AB6">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8A1AB6">
            <w:pPr>
              <w:rPr>
                <w:iCs/>
                <w:lang w:eastAsia="zh-CN"/>
              </w:rPr>
            </w:pPr>
            <w:r>
              <w:rPr>
                <w:iCs/>
                <w:lang w:eastAsia="zh-CN"/>
              </w:rPr>
              <w:lastRenderedPageBreak/>
              <w:t>Nokia</w:t>
            </w:r>
          </w:p>
        </w:tc>
        <w:tc>
          <w:tcPr>
            <w:tcW w:w="2126" w:type="dxa"/>
          </w:tcPr>
          <w:p w14:paraId="017216C0" w14:textId="6AC684CF" w:rsidR="00A2099C" w:rsidRDefault="00A2099C" w:rsidP="008A1AB6">
            <w:pPr>
              <w:rPr>
                <w:iCs/>
                <w:lang w:eastAsia="zh-CN"/>
              </w:rPr>
            </w:pPr>
            <w:r>
              <w:rPr>
                <w:iCs/>
                <w:lang w:eastAsia="zh-CN"/>
              </w:rPr>
              <w:t>Not Agree</w:t>
            </w:r>
          </w:p>
        </w:tc>
        <w:tc>
          <w:tcPr>
            <w:tcW w:w="5528" w:type="dxa"/>
          </w:tcPr>
          <w:p w14:paraId="10DF6AB7" w14:textId="3A293725" w:rsidR="00A2099C" w:rsidRDefault="00C53BF6" w:rsidP="008A1AB6">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8A1AB6">
            <w:pPr>
              <w:rPr>
                <w:iCs/>
                <w:lang w:eastAsia="ko-KR"/>
              </w:rPr>
            </w:pPr>
            <w:r>
              <w:rPr>
                <w:rFonts w:hint="eastAsia"/>
                <w:iCs/>
                <w:lang w:eastAsia="ko-KR"/>
              </w:rPr>
              <w:t>Samsung</w:t>
            </w:r>
          </w:p>
        </w:tc>
        <w:tc>
          <w:tcPr>
            <w:tcW w:w="2126" w:type="dxa"/>
          </w:tcPr>
          <w:p w14:paraId="176EC9FC" w14:textId="7EC43E73" w:rsidR="00A2099C" w:rsidRDefault="00341F35" w:rsidP="008A1AB6">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8A1AB6">
            <w:pPr>
              <w:rPr>
                <w:iCs/>
                <w:lang w:eastAsia="ko-KR"/>
              </w:rPr>
            </w:pPr>
            <w:r>
              <w:rPr>
                <w:iCs/>
                <w:lang w:eastAsia="ko-KR"/>
              </w:rPr>
              <w:t xml:space="preserve">Qualcomm </w:t>
            </w:r>
          </w:p>
        </w:tc>
        <w:tc>
          <w:tcPr>
            <w:tcW w:w="2126" w:type="dxa"/>
          </w:tcPr>
          <w:p w14:paraId="2042172D" w14:textId="1A3DEDAA" w:rsidR="00DB5C96" w:rsidRDefault="00DB5C96" w:rsidP="008A1AB6">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bl>
    <w:p w14:paraId="22847839" w14:textId="77777777" w:rsidR="00EE1800" w:rsidRPr="00EE1800" w:rsidRDefault="00EE1800" w:rsidP="00EE1800">
      <w:pPr>
        <w:rPr>
          <w:lang w:eastAsia="en-GB"/>
        </w:rPr>
      </w:pPr>
    </w:p>
    <w:p w14:paraId="7C94FEA6" w14:textId="77777777" w:rsidR="00F23942" w:rsidRDefault="00CC3F3E" w:rsidP="00F23942">
      <w:pPr>
        <w:pStyle w:val="Doc-title"/>
      </w:pPr>
      <w:hyperlink r:id="rId26"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8A1AB6">
        <w:tc>
          <w:tcPr>
            <w:tcW w:w="1980" w:type="dxa"/>
          </w:tcPr>
          <w:p w14:paraId="57ECCEA2" w14:textId="77777777" w:rsidR="00EE1800" w:rsidRDefault="00EE1800" w:rsidP="008A1AB6">
            <w:pPr>
              <w:rPr>
                <w:iCs/>
                <w:lang w:eastAsia="zh-CN"/>
              </w:rPr>
            </w:pPr>
            <w:r>
              <w:rPr>
                <w:iCs/>
                <w:lang w:eastAsia="zh-CN"/>
              </w:rPr>
              <w:t>Company</w:t>
            </w:r>
          </w:p>
        </w:tc>
        <w:tc>
          <w:tcPr>
            <w:tcW w:w="2126" w:type="dxa"/>
          </w:tcPr>
          <w:p w14:paraId="32C00694" w14:textId="77777777" w:rsidR="00EE1800" w:rsidRDefault="00EE1800" w:rsidP="008A1AB6">
            <w:pPr>
              <w:rPr>
                <w:iCs/>
                <w:lang w:eastAsia="zh-CN"/>
              </w:rPr>
            </w:pPr>
            <w:r>
              <w:rPr>
                <w:iCs/>
                <w:lang w:eastAsia="zh-CN"/>
              </w:rPr>
              <w:t>Agree / Not Agree</w:t>
            </w:r>
          </w:p>
        </w:tc>
        <w:tc>
          <w:tcPr>
            <w:tcW w:w="5525" w:type="dxa"/>
          </w:tcPr>
          <w:p w14:paraId="0BC91A8F" w14:textId="77777777" w:rsidR="00EE1800" w:rsidRDefault="00EE1800" w:rsidP="008A1AB6">
            <w:pPr>
              <w:rPr>
                <w:iCs/>
                <w:lang w:eastAsia="zh-CN"/>
              </w:rPr>
            </w:pPr>
            <w:r>
              <w:rPr>
                <w:iCs/>
                <w:lang w:eastAsia="zh-CN"/>
              </w:rPr>
              <w:t>Comments</w:t>
            </w:r>
          </w:p>
        </w:tc>
      </w:tr>
      <w:tr w:rsidR="00EE1800" w14:paraId="3C261047" w14:textId="77777777" w:rsidTr="008A1AB6">
        <w:tc>
          <w:tcPr>
            <w:tcW w:w="1980" w:type="dxa"/>
          </w:tcPr>
          <w:p w14:paraId="27BCC00C" w14:textId="77777777" w:rsidR="00EE1800" w:rsidRDefault="00EE1800" w:rsidP="008A1AB6">
            <w:pPr>
              <w:rPr>
                <w:iCs/>
                <w:lang w:eastAsia="zh-CN"/>
              </w:rPr>
            </w:pPr>
            <w:r>
              <w:rPr>
                <w:iCs/>
                <w:lang w:eastAsia="zh-CN"/>
              </w:rPr>
              <w:t>Nokia</w:t>
            </w:r>
          </w:p>
        </w:tc>
        <w:tc>
          <w:tcPr>
            <w:tcW w:w="2126" w:type="dxa"/>
          </w:tcPr>
          <w:p w14:paraId="0F20466F" w14:textId="72380312" w:rsidR="00EE1800" w:rsidRDefault="00EE1800" w:rsidP="008A1AB6">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8A1AB6">
            <w:pPr>
              <w:rPr>
                <w:iCs/>
                <w:lang w:eastAsia="zh-CN"/>
              </w:rPr>
            </w:pPr>
            <w:r>
              <w:rPr>
                <w:iCs/>
                <w:lang w:eastAsia="zh-CN"/>
              </w:rPr>
              <w:t xml:space="preserve">Intention seems to be correct </w:t>
            </w:r>
            <w:r w:rsidR="00CD1B33">
              <w:rPr>
                <w:iCs/>
                <w:lang w:eastAsia="zh-CN"/>
              </w:rPr>
              <w:t xml:space="preserve">as there should not be case that NW configures dormant BWP unless there is more than one DL BWP for </w:t>
            </w:r>
            <w:bookmarkStart w:id="86" w:name="_GoBack"/>
            <w:bookmarkEnd w:id="86"/>
            <w:r w:rsidR="00CD1B33">
              <w:rPr>
                <w:iCs/>
                <w:lang w:eastAsia="zh-CN"/>
              </w:rPr>
              <w:t>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8A1AB6">
        <w:tc>
          <w:tcPr>
            <w:tcW w:w="1980" w:type="dxa"/>
          </w:tcPr>
          <w:p w14:paraId="1B4B3CA0" w14:textId="6D62A42C" w:rsidR="00EE1800" w:rsidRDefault="00F00DD8" w:rsidP="008A1AB6">
            <w:pPr>
              <w:rPr>
                <w:iCs/>
                <w:lang w:eastAsia="ko-KR"/>
              </w:rPr>
            </w:pPr>
            <w:r>
              <w:rPr>
                <w:rFonts w:hint="eastAsia"/>
                <w:iCs/>
                <w:lang w:eastAsia="ko-KR"/>
              </w:rPr>
              <w:t>Samsung</w:t>
            </w:r>
          </w:p>
        </w:tc>
        <w:tc>
          <w:tcPr>
            <w:tcW w:w="2126" w:type="dxa"/>
          </w:tcPr>
          <w:p w14:paraId="30618EE2" w14:textId="7C410DB0" w:rsidR="00EE1800" w:rsidRDefault="00F00DD8" w:rsidP="008A1AB6">
            <w:pPr>
              <w:rPr>
                <w:iCs/>
                <w:lang w:eastAsia="ko-KR"/>
              </w:rPr>
            </w:pPr>
            <w:r>
              <w:rPr>
                <w:rFonts w:hint="eastAsia"/>
                <w:iCs/>
                <w:lang w:eastAsia="ko-KR"/>
              </w:rPr>
              <w:t>Agree</w:t>
            </w:r>
          </w:p>
        </w:tc>
        <w:tc>
          <w:tcPr>
            <w:tcW w:w="5525" w:type="dxa"/>
          </w:tcPr>
          <w:p w14:paraId="29B335E4" w14:textId="637D0EB9" w:rsidR="00EE1800" w:rsidRDefault="00F00DD8" w:rsidP="008A1AB6">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8A1AB6">
        <w:tc>
          <w:tcPr>
            <w:tcW w:w="1980" w:type="dxa"/>
          </w:tcPr>
          <w:p w14:paraId="4A1DA974" w14:textId="0BCABCD2" w:rsidR="00011AB8" w:rsidRDefault="00011AB8" w:rsidP="008A1AB6">
            <w:pPr>
              <w:rPr>
                <w:iCs/>
                <w:lang w:eastAsia="ko-KR"/>
              </w:rPr>
            </w:pPr>
            <w:r>
              <w:rPr>
                <w:iCs/>
                <w:lang w:eastAsia="ko-KR"/>
              </w:rPr>
              <w:t xml:space="preserve">Qualcomm </w:t>
            </w:r>
          </w:p>
        </w:tc>
        <w:tc>
          <w:tcPr>
            <w:tcW w:w="2126" w:type="dxa"/>
          </w:tcPr>
          <w:p w14:paraId="6EFA9AE8" w14:textId="14EEC3D9" w:rsidR="00011AB8" w:rsidRDefault="00E57F85" w:rsidP="008A1AB6">
            <w:pPr>
              <w:rPr>
                <w:iCs/>
                <w:lang w:eastAsia="ko-KR"/>
              </w:rPr>
            </w:pPr>
            <w:r>
              <w:rPr>
                <w:iCs/>
                <w:lang w:eastAsia="ko-KR"/>
              </w:rPr>
              <w:t>See comments</w:t>
            </w:r>
          </w:p>
        </w:tc>
        <w:tc>
          <w:tcPr>
            <w:tcW w:w="5525" w:type="dxa"/>
          </w:tcPr>
          <w:p w14:paraId="0F751EA8" w14:textId="77777777" w:rsidR="00011AB8" w:rsidRDefault="00BC27A9" w:rsidP="008A1AB6">
            <w:pPr>
              <w:rPr>
                <w:iCs/>
                <w:lang w:eastAsia="ko-KR"/>
              </w:rPr>
            </w:pPr>
            <w:r>
              <w:rPr>
                <w:iCs/>
                <w:lang w:eastAsia="ko-KR"/>
              </w:rPr>
              <w:t>The intention is correct. However, we think the wording of change can be updated to:</w:t>
            </w:r>
          </w:p>
          <w:p w14:paraId="6A111416" w14:textId="77777777" w:rsidR="00BC27A9" w:rsidRDefault="00BC27A9" w:rsidP="008A1AB6">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DL BWPs for an SCell.</w:t>
            </w:r>
            <w:r>
              <w:rPr>
                <w:iCs/>
                <w:lang w:eastAsia="ko-KR"/>
              </w:rPr>
              <w:t>”</w:t>
            </w:r>
          </w:p>
          <w:p w14:paraId="1F15B955" w14:textId="788EDB24" w:rsidR="00E422D8" w:rsidRDefault="00E422D8" w:rsidP="008A1AB6">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8A1AB6">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bl>
    <w:p w14:paraId="390F3460" w14:textId="544ADC2E" w:rsidR="00162F13" w:rsidRPr="00162F13" w:rsidRDefault="00162F13" w:rsidP="00162F13"/>
    <w:p w14:paraId="5FF2457F" w14:textId="4C81B932" w:rsidR="00A209D6" w:rsidRPr="006E13D1" w:rsidRDefault="00162F13" w:rsidP="00A209D6">
      <w:pPr>
        <w:pStyle w:val="Heading1"/>
      </w:pPr>
      <w:r>
        <w:t>5</w:t>
      </w:r>
      <w:r>
        <w:tab/>
      </w:r>
      <w:r w:rsidR="008C3057">
        <w:t>Conclusion</w:t>
      </w:r>
    </w:p>
    <w:p w14:paraId="6C60FFDC" w14:textId="612E2A78" w:rsidR="00A209D6" w:rsidRPr="006E13D1" w:rsidRDefault="00FF5F21" w:rsidP="00A209D6">
      <w:r>
        <w:t>To be seen</w:t>
      </w:r>
    </w:p>
    <w:p w14:paraId="60449C3F" w14:textId="77777777" w:rsidR="00A209D6" w:rsidRPr="006E13D1" w:rsidRDefault="00A209D6" w:rsidP="00A209D6"/>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92AC" w14:textId="77777777" w:rsidR="00CC3F3E" w:rsidRDefault="00CC3F3E">
      <w:r>
        <w:separator/>
      </w:r>
    </w:p>
  </w:endnote>
  <w:endnote w:type="continuationSeparator" w:id="0">
    <w:p w14:paraId="259C8CD4" w14:textId="77777777" w:rsidR="00CC3F3E" w:rsidRDefault="00CC3F3E">
      <w:r>
        <w:continuationSeparator/>
      </w:r>
    </w:p>
  </w:endnote>
  <w:endnote w:type="continuationNotice" w:id="1">
    <w:p w14:paraId="24124F4D" w14:textId="77777777" w:rsidR="00CC3F3E" w:rsidRDefault="00CC3F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BF02" w14:textId="77777777" w:rsidR="00CC3F3E" w:rsidRDefault="00CC3F3E">
      <w:r>
        <w:separator/>
      </w:r>
    </w:p>
  </w:footnote>
  <w:footnote w:type="continuationSeparator" w:id="0">
    <w:p w14:paraId="7AD03672" w14:textId="77777777" w:rsidR="00CC3F3E" w:rsidRDefault="00CC3F3E">
      <w:r>
        <w:continuationSeparator/>
      </w:r>
    </w:p>
  </w:footnote>
  <w:footnote w:type="continuationNotice" w:id="1">
    <w:p w14:paraId="597D5DAE" w14:textId="77777777" w:rsidR="00CC3F3E" w:rsidRDefault="00CC3F3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F5658E"/>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717440EC"/>
    <w:multiLevelType w:val="hybridMultilevel"/>
    <w:tmpl w:val="DF964272"/>
    <w:lvl w:ilvl="0" w:tplc="CF50C660">
      <w:start w:val="4"/>
      <w:numFmt w:val="bullet"/>
      <w:lvlText w:val="-"/>
      <w:lvlJc w:val="left"/>
      <w:pPr>
        <w:ind w:left="720" w:hanging="360"/>
      </w:pPr>
      <w:rPr>
        <w:rFonts w:ascii="Calibri" w:eastAsia="等线"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5"/>
  </w:num>
  <w:num w:numId="6">
    <w:abstractNumId w:val="9"/>
  </w:num>
  <w:num w:numId="7">
    <w:abstractNumId w:val="10"/>
  </w:num>
  <w:num w:numId="8">
    <w:abstractNumId w:val="11"/>
  </w:num>
  <w:num w:numId="9">
    <w:abstractNumId w:val="2"/>
  </w:num>
  <w:num w:numId="10">
    <w:abstractNumId w:val="6"/>
  </w:num>
  <w:num w:numId="11">
    <w:abstractNumId w:val="3"/>
  </w:num>
  <w:num w:numId="12">
    <w:abstractNumId w:val="4"/>
  </w:num>
  <w:num w:numId="13">
    <w:abstractNumId w:val="18"/>
  </w:num>
  <w:num w:numId="14">
    <w:abstractNumId w:val="15"/>
  </w:num>
  <w:num w:numId="15">
    <w:abstractNumId w:val="14"/>
  </w:num>
  <w:num w:numId="16">
    <w:abstractNumId w:val="8"/>
  </w:num>
  <w:num w:numId="17">
    <w:abstractNumId w:val="12"/>
  </w:num>
  <w:num w:numId="18">
    <w:abstractNumId w:val="1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430"/>
    <w:rsid w:val="00011AB8"/>
    <w:rsid w:val="00016557"/>
    <w:rsid w:val="00023C40"/>
    <w:rsid w:val="00024AEE"/>
    <w:rsid w:val="00026486"/>
    <w:rsid w:val="00033397"/>
    <w:rsid w:val="00040095"/>
    <w:rsid w:val="00073C9C"/>
    <w:rsid w:val="00080512"/>
    <w:rsid w:val="00090468"/>
    <w:rsid w:val="00094568"/>
    <w:rsid w:val="00094D1C"/>
    <w:rsid w:val="000B78B6"/>
    <w:rsid w:val="000B7BCF"/>
    <w:rsid w:val="000C522B"/>
    <w:rsid w:val="000C6A35"/>
    <w:rsid w:val="000D4EF8"/>
    <w:rsid w:val="000D58AB"/>
    <w:rsid w:val="000E2951"/>
    <w:rsid w:val="000F7B6B"/>
    <w:rsid w:val="00112F1A"/>
    <w:rsid w:val="00116797"/>
    <w:rsid w:val="00145075"/>
    <w:rsid w:val="001572AB"/>
    <w:rsid w:val="00162F13"/>
    <w:rsid w:val="001741A0"/>
    <w:rsid w:val="00175FA0"/>
    <w:rsid w:val="0017658C"/>
    <w:rsid w:val="00180AA0"/>
    <w:rsid w:val="0018362E"/>
    <w:rsid w:val="00194CD0"/>
    <w:rsid w:val="001B4636"/>
    <w:rsid w:val="001B49C9"/>
    <w:rsid w:val="001C23F4"/>
    <w:rsid w:val="001C24AA"/>
    <w:rsid w:val="001C398C"/>
    <w:rsid w:val="001C4F79"/>
    <w:rsid w:val="001C6AE4"/>
    <w:rsid w:val="001E23B5"/>
    <w:rsid w:val="001E78C0"/>
    <w:rsid w:val="001F168B"/>
    <w:rsid w:val="001F5B93"/>
    <w:rsid w:val="001F7831"/>
    <w:rsid w:val="00204045"/>
    <w:rsid w:val="0020712B"/>
    <w:rsid w:val="00221F37"/>
    <w:rsid w:val="002238C4"/>
    <w:rsid w:val="0022606D"/>
    <w:rsid w:val="00231728"/>
    <w:rsid w:val="00244A05"/>
    <w:rsid w:val="00250404"/>
    <w:rsid w:val="00256C01"/>
    <w:rsid w:val="002610D8"/>
    <w:rsid w:val="002747EC"/>
    <w:rsid w:val="002769FE"/>
    <w:rsid w:val="002772DE"/>
    <w:rsid w:val="002855BF"/>
    <w:rsid w:val="002F0D22"/>
    <w:rsid w:val="00302797"/>
    <w:rsid w:val="00311B17"/>
    <w:rsid w:val="003172DC"/>
    <w:rsid w:val="00325AE3"/>
    <w:rsid w:val="00326069"/>
    <w:rsid w:val="003334F1"/>
    <w:rsid w:val="00341F35"/>
    <w:rsid w:val="0035462D"/>
    <w:rsid w:val="0036459E"/>
    <w:rsid w:val="00364B41"/>
    <w:rsid w:val="0037304A"/>
    <w:rsid w:val="003735DF"/>
    <w:rsid w:val="00383096"/>
    <w:rsid w:val="0039346C"/>
    <w:rsid w:val="0039546C"/>
    <w:rsid w:val="003A41EF"/>
    <w:rsid w:val="003A547B"/>
    <w:rsid w:val="003B23E8"/>
    <w:rsid w:val="003B40AD"/>
    <w:rsid w:val="003C4E37"/>
    <w:rsid w:val="003E16BE"/>
    <w:rsid w:val="003F4E28"/>
    <w:rsid w:val="004006E8"/>
    <w:rsid w:val="00401855"/>
    <w:rsid w:val="004266A1"/>
    <w:rsid w:val="00427FD5"/>
    <w:rsid w:val="00432A26"/>
    <w:rsid w:val="004370EF"/>
    <w:rsid w:val="004532E2"/>
    <w:rsid w:val="00465492"/>
    <w:rsid w:val="00465587"/>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606CE"/>
    <w:rsid w:val="00565087"/>
    <w:rsid w:val="0056573F"/>
    <w:rsid w:val="00581E77"/>
    <w:rsid w:val="005A49C6"/>
    <w:rsid w:val="005A6370"/>
    <w:rsid w:val="005A6A63"/>
    <w:rsid w:val="005C56C6"/>
    <w:rsid w:val="005E6AE9"/>
    <w:rsid w:val="00611566"/>
    <w:rsid w:val="00616A15"/>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7050"/>
    <w:rsid w:val="006F2A18"/>
    <w:rsid w:val="006F6A2C"/>
    <w:rsid w:val="007069DC"/>
    <w:rsid w:val="00710201"/>
    <w:rsid w:val="0072073A"/>
    <w:rsid w:val="00732DB8"/>
    <w:rsid w:val="007342B5"/>
    <w:rsid w:val="00734A5B"/>
    <w:rsid w:val="00744E76"/>
    <w:rsid w:val="00757D40"/>
    <w:rsid w:val="007662B5"/>
    <w:rsid w:val="00771D13"/>
    <w:rsid w:val="00771FC3"/>
    <w:rsid w:val="00781F0F"/>
    <w:rsid w:val="0078727C"/>
    <w:rsid w:val="0079049D"/>
    <w:rsid w:val="00793DC5"/>
    <w:rsid w:val="007B18D8"/>
    <w:rsid w:val="007C095F"/>
    <w:rsid w:val="007C2DD0"/>
    <w:rsid w:val="007D5AA1"/>
    <w:rsid w:val="007E23C7"/>
    <w:rsid w:val="007F2E08"/>
    <w:rsid w:val="007F7A5C"/>
    <w:rsid w:val="008028A4"/>
    <w:rsid w:val="008109F3"/>
    <w:rsid w:val="00813245"/>
    <w:rsid w:val="00832F2D"/>
    <w:rsid w:val="00840DE0"/>
    <w:rsid w:val="00853A1B"/>
    <w:rsid w:val="0086354A"/>
    <w:rsid w:val="00863D01"/>
    <w:rsid w:val="008768CA"/>
    <w:rsid w:val="00877EF9"/>
    <w:rsid w:val="00880559"/>
    <w:rsid w:val="008B2DEA"/>
    <w:rsid w:val="008B5306"/>
    <w:rsid w:val="008C2E2A"/>
    <w:rsid w:val="008C3057"/>
    <w:rsid w:val="008D2E4D"/>
    <w:rsid w:val="008F396F"/>
    <w:rsid w:val="008F3DCD"/>
    <w:rsid w:val="0090271F"/>
    <w:rsid w:val="00902DB9"/>
    <w:rsid w:val="0090466A"/>
    <w:rsid w:val="0090630A"/>
    <w:rsid w:val="00907528"/>
    <w:rsid w:val="00916785"/>
    <w:rsid w:val="00923655"/>
    <w:rsid w:val="00936071"/>
    <w:rsid w:val="009376CD"/>
    <w:rsid w:val="00940212"/>
    <w:rsid w:val="00942EC2"/>
    <w:rsid w:val="00961B32"/>
    <w:rsid w:val="00962509"/>
    <w:rsid w:val="00970DB3"/>
    <w:rsid w:val="00974BB0"/>
    <w:rsid w:val="00975BCD"/>
    <w:rsid w:val="009928A9"/>
    <w:rsid w:val="009928BB"/>
    <w:rsid w:val="009A09D0"/>
    <w:rsid w:val="009A0AF3"/>
    <w:rsid w:val="009A31A8"/>
    <w:rsid w:val="009A33E1"/>
    <w:rsid w:val="009A61A1"/>
    <w:rsid w:val="009B07CD"/>
    <w:rsid w:val="009B73DD"/>
    <w:rsid w:val="009C19E9"/>
    <w:rsid w:val="009D74A6"/>
    <w:rsid w:val="009E0E87"/>
    <w:rsid w:val="00A00457"/>
    <w:rsid w:val="00A04636"/>
    <w:rsid w:val="00A10F02"/>
    <w:rsid w:val="00A11F09"/>
    <w:rsid w:val="00A13176"/>
    <w:rsid w:val="00A204CA"/>
    <w:rsid w:val="00A2099C"/>
    <w:rsid w:val="00A209D6"/>
    <w:rsid w:val="00A22738"/>
    <w:rsid w:val="00A24AF8"/>
    <w:rsid w:val="00A34D41"/>
    <w:rsid w:val="00A41D0D"/>
    <w:rsid w:val="00A53724"/>
    <w:rsid w:val="00A54B2B"/>
    <w:rsid w:val="00A80927"/>
    <w:rsid w:val="00A82346"/>
    <w:rsid w:val="00A9671C"/>
    <w:rsid w:val="00AA1553"/>
    <w:rsid w:val="00AA5F89"/>
    <w:rsid w:val="00AA7D59"/>
    <w:rsid w:val="00AB5A73"/>
    <w:rsid w:val="00AE7861"/>
    <w:rsid w:val="00B05071"/>
    <w:rsid w:val="00B05380"/>
    <w:rsid w:val="00B05962"/>
    <w:rsid w:val="00B15449"/>
    <w:rsid w:val="00B16C2F"/>
    <w:rsid w:val="00B27303"/>
    <w:rsid w:val="00B45188"/>
    <w:rsid w:val="00B47FD1"/>
    <w:rsid w:val="00B516BB"/>
    <w:rsid w:val="00B57C0B"/>
    <w:rsid w:val="00B57F86"/>
    <w:rsid w:val="00B83330"/>
    <w:rsid w:val="00B84DB2"/>
    <w:rsid w:val="00B86072"/>
    <w:rsid w:val="00B860FA"/>
    <w:rsid w:val="00BB3C90"/>
    <w:rsid w:val="00BC27A9"/>
    <w:rsid w:val="00BC3555"/>
    <w:rsid w:val="00BD77E3"/>
    <w:rsid w:val="00BE6AD3"/>
    <w:rsid w:val="00C02FCD"/>
    <w:rsid w:val="00C065A7"/>
    <w:rsid w:val="00C12B51"/>
    <w:rsid w:val="00C16162"/>
    <w:rsid w:val="00C24650"/>
    <w:rsid w:val="00C24AEE"/>
    <w:rsid w:val="00C25465"/>
    <w:rsid w:val="00C33079"/>
    <w:rsid w:val="00C4296C"/>
    <w:rsid w:val="00C53BF6"/>
    <w:rsid w:val="00C57713"/>
    <w:rsid w:val="00C62C21"/>
    <w:rsid w:val="00C6553E"/>
    <w:rsid w:val="00C83A13"/>
    <w:rsid w:val="00C9068C"/>
    <w:rsid w:val="00C90B3A"/>
    <w:rsid w:val="00C92967"/>
    <w:rsid w:val="00CA325C"/>
    <w:rsid w:val="00CA3D0C"/>
    <w:rsid w:val="00CA654B"/>
    <w:rsid w:val="00CB72B8"/>
    <w:rsid w:val="00CC3F3E"/>
    <w:rsid w:val="00CC7FCC"/>
    <w:rsid w:val="00CD1B33"/>
    <w:rsid w:val="00CD4C7B"/>
    <w:rsid w:val="00CD58FE"/>
    <w:rsid w:val="00D2089D"/>
    <w:rsid w:val="00D33BE3"/>
    <w:rsid w:val="00D3792D"/>
    <w:rsid w:val="00D47F6C"/>
    <w:rsid w:val="00D55846"/>
    <w:rsid w:val="00D558C7"/>
    <w:rsid w:val="00D55E47"/>
    <w:rsid w:val="00D62E19"/>
    <w:rsid w:val="00D632B0"/>
    <w:rsid w:val="00D641D7"/>
    <w:rsid w:val="00D65DD4"/>
    <w:rsid w:val="00D67CD1"/>
    <w:rsid w:val="00D71968"/>
    <w:rsid w:val="00D738D6"/>
    <w:rsid w:val="00D76B18"/>
    <w:rsid w:val="00D80795"/>
    <w:rsid w:val="00D854B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E25D2"/>
    <w:rsid w:val="00DE5C99"/>
    <w:rsid w:val="00DF2B3E"/>
    <w:rsid w:val="00E02905"/>
    <w:rsid w:val="00E0455D"/>
    <w:rsid w:val="00E36B76"/>
    <w:rsid w:val="00E42262"/>
    <w:rsid w:val="00E422D8"/>
    <w:rsid w:val="00E46C08"/>
    <w:rsid w:val="00E471CF"/>
    <w:rsid w:val="00E57F85"/>
    <w:rsid w:val="00E62835"/>
    <w:rsid w:val="00E77645"/>
    <w:rsid w:val="00E80ED5"/>
    <w:rsid w:val="00E83697"/>
    <w:rsid w:val="00E8424F"/>
    <w:rsid w:val="00E90F31"/>
    <w:rsid w:val="00EA4DE9"/>
    <w:rsid w:val="00EA66C9"/>
    <w:rsid w:val="00EB123A"/>
    <w:rsid w:val="00EB4492"/>
    <w:rsid w:val="00EC439C"/>
    <w:rsid w:val="00EC4A25"/>
    <w:rsid w:val="00ED010F"/>
    <w:rsid w:val="00EE1800"/>
    <w:rsid w:val="00EF612C"/>
    <w:rsid w:val="00EF6701"/>
    <w:rsid w:val="00F00DD8"/>
    <w:rsid w:val="00F025A2"/>
    <w:rsid w:val="00F036E9"/>
    <w:rsid w:val="00F07388"/>
    <w:rsid w:val="00F079E8"/>
    <w:rsid w:val="00F2026E"/>
    <w:rsid w:val="00F2210A"/>
    <w:rsid w:val="00F23942"/>
    <w:rsid w:val="00F2438B"/>
    <w:rsid w:val="00F37743"/>
    <w:rsid w:val="00F4280B"/>
    <w:rsid w:val="00F54A3D"/>
    <w:rsid w:val="00F54CB0"/>
    <w:rsid w:val="00F579CD"/>
    <w:rsid w:val="00F653B8"/>
    <w:rsid w:val="00F71B89"/>
    <w:rsid w:val="00F7353C"/>
    <w:rsid w:val="00F76B99"/>
    <w:rsid w:val="00F76F8F"/>
    <w:rsid w:val="00F86B2F"/>
    <w:rsid w:val="00F941DF"/>
    <w:rsid w:val="00FA1266"/>
    <w:rsid w:val="00FA6919"/>
    <w:rsid w:val="00FB36FA"/>
    <w:rsid w:val="00FB61F5"/>
    <w:rsid w:val="00FB71BB"/>
    <w:rsid w:val="00FB7873"/>
    <w:rsid w:val="00FC1192"/>
    <w:rsid w:val="00FD5C26"/>
    <w:rsid w:val="00FD6505"/>
    <w:rsid w:val="00FE1715"/>
    <w:rsid w:val="00FE251B"/>
    <w:rsid w:val="00FE44CE"/>
    <w:rsid w:val="00FE4E4D"/>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936C711-5B29-4F78-ABC4-589D427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 w:type="character" w:customStyle="1" w:styleId="fontstyle01">
    <w:name w:val="fontstyle01"/>
    <w:basedOn w:val="DefaultParagraphFont"/>
    <w:rsid w:val="001C6AE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1-e/Docs/R2-2008138.zip" TargetMode="External"/><Relationship Id="rId18" Type="http://schemas.openxmlformats.org/officeDocument/2006/relationships/hyperlink" Target="https://www.3gpp.org/ftp/TSG_RAN/WG2_RL2/TSGR2_111-e/Docs/R2-2007217.zip" TargetMode="External"/><Relationship Id="rId26" Type="http://schemas.openxmlformats.org/officeDocument/2006/relationships/hyperlink" Target="https://www.3gpp.org/ftp/TSG_RAN/WG2_RL2/TSGR2_111-e/Docs/R2-200768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6810.zip" TargetMode="External"/><Relationship Id="rId7" Type="http://schemas.openxmlformats.org/officeDocument/2006/relationships/styles" Target="styles.xml"/><Relationship Id="rId12" Type="http://schemas.openxmlformats.org/officeDocument/2006/relationships/hyperlink" Target="https://www.3gpp.org/ftp/TSG_RAN/WG2_RL2/TSGR2_111-e/Docs/R2-2008138.zip" TargetMode="External"/><Relationship Id="rId17" Type="http://schemas.openxmlformats.org/officeDocument/2006/relationships/hyperlink" Target="https://www.3gpp.org/ftp/TSG_RAN/WG2_RL2/TSGR2_111-e/Docs/R2-2006679.zip" TargetMode="External"/><Relationship Id="rId25" Type="http://schemas.openxmlformats.org/officeDocument/2006/relationships/hyperlink" Target="https://www.3gpp.org/ftp/TSG_RAN/WG2_RL2/TSGR2_111-e/Docs/R2-2007003.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691.zip" TargetMode="External"/><Relationship Id="rId20" Type="http://schemas.openxmlformats.org/officeDocument/2006/relationships/hyperlink" Target="https://www.3gpp.org/ftp/TSG_RAN/WG2_RL2/TSGR2_111-e/Docs/R2-200721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1-e/Docs/R2-2008014.zip" TargetMode="External"/><Relationship Id="rId5" Type="http://schemas.openxmlformats.org/officeDocument/2006/relationships/customXml" Target="../customXml/item5.xml"/><Relationship Id="rId15" Type="http://schemas.openxmlformats.org/officeDocument/2006/relationships/hyperlink" Target="https://www.3gpp.org/ftp/TSG_RAN/WG2_RL2/TSGR2_111-e/Docs/R2-2007007.zip" TargetMode="External"/><Relationship Id="rId23" Type="http://schemas.openxmlformats.org/officeDocument/2006/relationships/hyperlink" Target="https://www.3gpp.org/ftp/TSG_RAN/WG2_RL2/TSGR2_111-e/Docs/R2-200794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11-e/Docs/R2-20072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1-e/Docs/R2-2007006.zip" TargetMode="External"/><Relationship Id="rId22" Type="http://schemas.openxmlformats.org/officeDocument/2006/relationships/hyperlink" Target="https://www.3gpp.org/ftp/TSG_RAN/WG2_RL2/TSGR2_111-e/Docs/R2-200681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4C154-2042-4612-8FD1-75A6066B7895}">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2DA44B1-5583-4972-82C4-AB74E78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3439</Words>
  <Characters>19608</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23001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cp:lastModifiedBy>
  <cp:revision>3</cp:revision>
  <dcterms:created xsi:type="dcterms:W3CDTF">2020-08-17T16:53:00Z</dcterms:created>
  <dcterms:modified xsi:type="dcterms:W3CDTF">2020-08-17T16:57:00Z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NSCPROP_SA">
    <vt:lpwstr>D:\01 RAN2 표준 회의 관련\2020 0823 RAN2#111\내부 준비 회의 관련\이메일 논의\[Offline-208][DCCA] Corrections SCell dormancy (Nokia)\R2-20xxxxx DCCA  and Corrections SCell dormancy.docx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1597664426</vt:lpwstr>
  </property>
</Properties>
</file>