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BF53" w14:textId="480F7841" w:rsidR="00616F8C" w:rsidRDefault="00B41C9A" w:rsidP="00B41C9A">
      <w:pPr>
        <w:pStyle w:val="CRCoverPage"/>
        <w:outlineLvl w:val="0"/>
        <w:rPr>
          <w:b/>
          <w:noProof/>
          <w:sz w:val="24"/>
        </w:rPr>
      </w:pPr>
      <w:r w:rsidRPr="00284147">
        <w:rPr>
          <w:b/>
          <w:noProof/>
          <w:sz w:val="24"/>
        </w:rPr>
        <w:t>3GPP TSG-RAN WG2 Meeting #</w:t>
      </w:r>
      <w:r w:rsidR="00930508" w:rsidRPr="00284147">
        <w:rPr>
          <w:b/>
          <w:noProof/>
          <w:sz w:val="24"/>
        </w:rPr>
        <w:t>1</w:t>
      </w:r>
      <w:r w:rsidR="00930508">
        <w:rPr>
          <w:b/>
          <w:noProof/>
          <w:sz w:val="24"/>
        </w:rPr>
        <w:t>1</w:t>
      </w:r>
      <w:r w:rsidR="0033789C">
        <w:rPr>
          <w:b/>
          <w:noProof/>
          <w:sz w:val="24"/>
        </w:rPr>
        <w:t>1</w:t>
      </w:r>
      <w:r w:rsidR="00930508" w:rsidRPr="00284147">
        <w:rPr>
          <w:b/>
          <w:noProof/>
          <w:sz w:val="24"/>
        </w:rPr>
        <w:t xml:space="preserve"> </w:t>
      </w:r>
      <w:r w:rsidRPr="00284147">
        <w:rPr>
          <w:b/>
          <w:noProof/>
          <w:sz w:val="24"/>
        </w:rPr>
        <w:t>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00E04BDF" w:rsidRPr="00E04BDF">
        <w:rPr>
          <w:b/>
          <w:noProof/>
          <w:sz w:val="24"/>
        </w:rPr>
        <w:t>R2-200</w:t>
      </w:r>
      <w:r w:rsidR="0013616A">
        <w:rPr>
          <w:b/>
          <w:noProof/>
          <w:sz w:val="24"/>
        </w:rPr>
        <w:t>6932</w:t>
      </w:r>
    </w:p>
    <w:p w14:paraId="33FCAAA9" w14:textId="64531CE6" w:rsidR="00B41C9A" w:rsidRDefault="0033789C" w:rsidP="00B41C9A">
      <w:pPr>
        <w:pStyle w:val="CRCoverPage"/>
        <w:outlineLvl w:val="0"/>
        <w:rPr>
          <w:b/>
          <w:noProof/>
          <w:sz w:val="24"/>
        </w:rPr>
      </w:pPr>
      <w:r w:rsidRPr="0033789C">
        <w:rPr>
          <w:b/>
          <w:noProof/>
          <w:sz w:val="24"/>
        </w:rPr>
        <w:t>Elbonia, August 17th – 28th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41C9A" w14:paraId="5271AEE2" w14:textId="77777777" w:rsidTr="003E1936">
        <w:tc>
          <w:tcPr>
            <w:tcW w:w="9641" w:type="dxa"/>
            <w:gridSpan w:val="9"/>
            <w:tcBorders>
              <w:top w:val="single" w:sz="4" w:space="0" w:color="auto"/>
              <w:left w:val="single" w:sz="4" w:space="0" w:color="auto"/>
              <w:right w:val="single" w:sz="4" w:space="0" w:color="auto"/>
            </w:tcBorders>
          </w:tcPr>
          <w:p w14:paraId="7F2BE809" w14:textId="77777777" w:rsidR="00B41C9A" w:rsidRDefault="00B41C9A" w:rsidP="003E1936">
            <w:pPr>
              <w:pStyle w:val="CRCoverPage"/>
              <w:spacing w:after="0"/>
              <w:jc w:val="right"/>
              <w:rPr>
                <w:i/>
                <w:noProof/>
              </w:rPr>
            </w:pPr>
            <w:r>
              <w:rPr>
                <w:i/>
                <w:noProof/>
                <w:sz w:val="14"/>
              </w:rPr>
              <w:t>CR--Form--v12.0</w:t>
            </w:r>
          </w:p>
        </w:tc>
      </w:tr>
      <w:tr w:rsidR="00B41C9A" w14:paraId="66CB740C" w14:textId="77777777" w:rsidTr="003E1936">
        <w:tc>
          <w:tcPr>
            <w:tcW w:w="9641" w:type="dxa"/>
            <w:gridSpan w:val="9"/>
            <w:tcBorders>
              <w:left w:val="single" w:sz="4" w:space="0" w:color="auto"/>
              <w:right w:val="single" w:sz="4" w:space="0" w:color="auto"/>
            </w:tcBorders>
          </w:tcPr>
          <w:p w14:paraId="6E4EF9A0" w14:textId="77777777" w:rsidR="00B41C9A" w:rsidRDefault="00B41C9A" w:rsidP="003E1936">
            <w:pPr>
              <w:pStyle w:val="CRCoverPage"/>
              <w:spacing w:after="0"/>
              <w:jc w:val="center"/>
              <w:rPr>
                <w:noProof/>
              </w:rPr>
            </w:pPr>
            <w:r>
              <w:rPr>
                <w:b/>
                <w:noProof/>
                <w:sz w:val="32"/>
              </w:rPr>
              <w:t>CHANGE REQUEST</w:t>
            </w:r>
          </w:p>
        </w:tc>
      </w:tr>
      <w:tr w:rsidR="00B41C9A" w14:paraId="13C5C8AF" w14:textId="77777777" w:rsidTr="003E1936">
        <w:tc>
          <w:tcPr>
            <w:tcW w:w="9641" w:type="dxa"/>
            <w:gridSpan w:val="9"/>
            <w:tcBorders>
              <w:left w:val="single" w:sz="4" w:space="0" w:color="auto"/>
              <w:right w:val="single" w:sz="4" w:space="0" w:color="auto"/>
            </w:tcBorders>
          </w:tcPr>
          <w:p w14:paraId="262FD331" w14:textId="77777777" w:rsidR="00B41C9A" w:rsidRDefault="00B41C9A" w:rsidP="003E1936">
            <w:pPr>
              <w:pStyle w:val="CRCoverPage"/>
              <w:spacing w:after="0"/>
              <w:rPr>
                <w:noProof/>
                <w:sz w:val="8"/>
                <w:szCs w:val="8"/>
              </w:rPr>
            </w:pPr>
          </w:p>
        </w:tc>
      </w:tr>
      <w:tr w:rsidR="00B41C9A" w14:paraId="57B60012" w14:textId="77777777" w:rsidTr="003E1936">
        <w:tc>
          <w:tcPr>
            <w:tcW w:w="142" w:type="dxa"/>
            <w:tcBorders>
              <w:left w:val="single" w:sz="4" w:space="0" w:color="auto"/>
            </w:tcBorders>
          </w:tcPr>
          <w:p w14:paraId="25B098CC" w14:textId="77777777" w:rsidR="00B41C9A" w:rsidRDefault="00B41C9A" w:rsidP="003E1936">
            <w:pPr>
              <w:pStyle w:val="CRCoverPage"/>
              <w:spacing w:after="0"/>
              <w:jc w:val="right"/>
              <w:rPr>
                <w:noProof/>
              </w:rPr>
            </w:pPr>
          </w:p>
        </w:tc>
        <w:tc>
          <w:tcPr>
            <w:tcW w:w="1559" w:type="dxa"/>
            <w:shd w:val="pct30" w:color="FFFF00" w:fill="auto"/>
          </w:tcPr>
          <w:p w14:paraId="02E29EEF" w14:textId="4AE8FB85" w:rsidR="00B41C9A" w:rsidRPr="00410371" w:rsidRDefault="00B41C9A" w:rsidP="003E1936">
            <w:pPr>
              <w:pStyle w:val="CRCoverPage"/>
              <w:spacing w:after="0"/>
              <w:jc w:val="right"/>
              <w:rPr>
                <w:b/>
                <w:noProof/>
                <w:sz w:val="28"/>
              </w:rPr>
            </w:pPr>
            <w:r>
              <w:rPr>
                <w:b/>
                <w:noProof/>
                <w:sz w:val="28"/>
              </w:rPr>
              <w:t>3</w:t>
            </w:r>
            <w:r w:rsidR="00444E80">
              <w:rPr>
                <w:b/>
                <w:noProof/>
                <w:sz w:val="28"/>
              </w:rPr>
              <w:t>6</w:t>
            </w:r>
            <w:r>
              <w:rPr>
                <w:b/>
                <w:noProof/>
                <w:sz w:val="28"/>
              </w:rPr>
              <w:t>.3</w:t>
            </w:r>
            <w:r w:rsidR="00BB03BF">
              <w:rPr>
                <w:b/>
                <w:noProof/>
                <w:sz w:val="28"/>
              </w:rPr>
              <w:t>31</w:t>
            </w:r>
          </w:p>
        </w:tc>
        <w:tc>
          <w:tcPr>
            <w:tcW w:w="709" w:type="dxa"/>
          </w:tcPr>
          <w:p w14:paraId="4AF7DB9D" w14:textId="77777777" w:rsidR="00B41C9A" w:rsidRDefault="00B41C9A" w:rsidP="003E1936">
            <w:pPr>
              <w:pStyle w:val="CRCoverPage"/>
              <w:spacing w:after="0"/>
              <w:jc w:val="center"/>
              <w:rPr>
                <w:noProof/>
              </w:rPr>
            </w:pPr>
            <w:r>
              <w:rPr>
                <w:b/>
                <w:noProof/>
                <w:sz w:val="28"/>
              </w:rPr>
              <w:t>CR</w:t>
            </w:r>
          </w:p>
        </w:tc>
        <w:tc>
          <w:tcPr>
            <w:tcW w:w="1276" w:type="dxa"/>
            <w:shd w:val="pct30" w:color="FFFF00" w:fill="auto"/>
          </w:tcPr>
          <w:p w14:paraId="21B0F6FF" w14:textId="602CCEC0" w:rsidR="00B41C9A" w:rsidRPr="00410371" w:rsidRDefault="0013616A" w:rsidP="003E1936">
            <w:pPr>
              <w:pStyle w:val="CRCoverPage"/>
              <w:spacing w:after="0"/>
              <w:rPr>
                <w:noProof/>
              </w:rPr>
            </w:pPr>
            <w:r>
              <w:rPr>
                <w:b/>
                <w:noProof/>
                <w:sz w:val="28"/>
              </w:rPr>
              <w:t>4362</w:t>
            </w:r>
          </w:p>
        </w:tc>
        <w:tc>
          <w:tcPr>
            <w:tcW w:w="709" w:type="dxa"/>
          </w:tcPr>
          <w:p w14:paraId="1D0060C4" w14:textId="77777777" w:rsidR="00B41C9A" w:rsidRDefault="00B41C9A" w:rsidP="003E1936">
            <w:pPr>
              <w:pStyle w:val="CRCoverPage"/>
              <w:tabs>
                <w:tab w:val="right" w:pos="625"/>
              </w:tabs>
              <w:spacing w:after="0"/>
              <w:jc w:val="center"/>
              <w:rPr>
                <w:noProof/>
              </w:rPr>
            </w:pPr>
            <w:r>
              <w:rPr>
                <w:b/>
                <w:bCs/>
                <w:noProof/>
                <w:sz w:val="28"/>
              </w:rPr>
              <w:t>rev</w:t>
            </w:r>
          </w:p>
        </w:tc>
        <w:tc>
          <w:tcPr>
            <w:tcW w:w="992" w:type="dxa"/>
            <w:shd w:val="pct30" w:color="FFFF00" w:fill="auto"/>
          </w:tcPr>
          <w:p w14:paraId="328D07A9" w14:textId="593E6DE2" w:rsidR="00B41C9A" w:rsidRPr="00911EE8" w:rsidRDefault="00B41C9A" w:rsidP="003E1936">
            <w:pPr>
              <w:pStyle w:val="CRCoverPage"/>
              <w:spacing w:after="0"/>
              <w:jc w:val="center"/>
              <w:rPr>
                <w:b/>
                <w:noProof/>
                <w:sz w:val="28"/>
                <w:szCs w:val="28"/>
              </w:rPr>
            </w:pPr>
          </w:p>
        </w:tc>
        <w:tc>
          <w:tcPr>
            <w:tcW w:w="2410" w:type="dxa"/>
          </w:tcPr>
          <w:p w14:paraId="676BAAAB" w14:textId="77777777" w:rsidR="00B41C9A" w:rsidRDefault="00B41C9A" w:rsidP="003E19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7F5EE1" w14:textId="222D6FE2" w:rsidR="00B41C9A" w:rsidRPr="00410371" w:rsidRDefault="00B41C9A" w:rsidP="003E1936">
            <w:pPr>
              <w:pStyle w:val="CRCoverPage"/>
              <w:spacing w:after="0"/>
              <w:jc w:val="center"/>
              <w:rPr>
                <w:noProof/>
                <w:sz w:val="28"/>
              </w:rPr>
            </w:pPr>
            <w:r>
              <w:rPr>
                <w:b/>
                <w:noProof/>
                <w:sz w:val="28"/>
              </w:rPr>
              <w:t>16.</w:t>
            </w:r>
            <w:r w:rsidR="0033789C">
              <w:rPr>
                <w:b/>
                <w:noProof/>
                <w:sz w:val="28"/>
              </w:rPr>
              <w:t>1</w:t>
            </w:r>
            <w:r>
              <w:rPr>
                <w:b/>
                <w:noProof/>
                <w:sz w:val="28"/>
              </w:rPr>
              <w:t>.</w:t>
            </w:r>
            <w:r w:rsidR="00264F2E">
              <w:rPr>
                <w:b/>
                <w:noProof/>
                <w:sz w:val="28"/>
              </w:rPr>
              <w:t>1</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967A1C6" w14:textId="77777777" w:rsidR="00B41C9A" w:rsidRDefault="00B41C9A" w:rsidP="003E1936">
            <w:pPr>
              <w:pStyle w:val="CRCoverPage"/>
              <w:spacing w:after="0"/>
              <w:rPr>
                <w:noProof/>
              </w:rPr>
            </w:pPr>
          </w:p>
        </w:tc>
      </w:tr>
      <w:tr w:rsidR="00B41C9A" w14:paraId="7BDC467B" w14:textId="77777777" w:rsidTr="003E1936">
        <w:tc>
          <w:tcPr>
            <w:tcW w:w="9641" w:type="dxa"/>
            <w:gridSpan w:val="9"/>
            <w:tcBorders>
              <w:left w:val="single" w:sz="4" w:space="0" w:color="auto"/>
              <w:right w:val="single" w:sz="4" w:space="0" w:color="auto"/>
            </w:tcBorders>
          </w:tcPr>
          <w:p w14:paraId="7C2D95E4" w14:textId="77777777" w:rsidR="00B41C9A" w:rsidRDefault="00B41C9A" w:rsidP="003E1936">
            <w:pPr>
              <w:pStyle w:val="CRCoverPage"/>
              <w:spacing w:after="0"/>
              <w:rPr>
                <w:noProof/>
              </w:rPr>
            </w:pPr>
          </w:p>
        </w:tc>
      </w:tr>
      <w:tr w:rsidR="00B41C9A" w14:paraId="3B8E6B31" w14:textId="77777777" w:rsidTr="003E1936">
        <w:tc>
          <w:tcPr>
            <w:tcW w:w="9641" w:type="dxa"/>
            <w:gridSpan w:val="9"/>
            <w:tcBorders>
              <w:top w:val="single" w:sz="4" w:space="0" w:color="auto"/>
            </w:tcBorders>
          </w:tcPr>
          <w:p w14:paraId="4C88EA39" w14:textId="77777777" w:rsidR="00B41C9A" w:rsidRPr="00F25D98" w:rsidRDefault="00B41C9A" w:rsidP="003E193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B41C9A" w14:paraId="2DDA1205" w14:textId="77777777" w:rsidTr="003E1936">
        <w:tc>
          <w:tcPr>
            <w:tcW w:w="9641" w:type="dxa"/>
            <w:gridSpan w:val="9"/>
          </w:tcPr>
          <w:p w14:paraId="61B31283" w14:textId="77777777" w:rsidR="00B41C9A" w:rsidRDefault="00B41C9A" w:rsidP="003E1936">
            <w:pPr>
              <w:pStyle w:val="CRCoverPage"/>
              <w:spacing w:after="0"/>
              <w:rPr>
                <w:noProof/>
                <w:sz w:val="8"/>
                <w:szCs w:val="8"/>
              </w:rPr>
            </w:pPr>
          </w:p>
        </w:tc>
      </w:tr>
    </w:tbl>
    <w:p w14:paraId="21F208E8" w14:textId="77777777" w:rsidR="00B41C9A" w:rsidRDefault="00B41C9A" w:rsidP="00B41C9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41C9A" w14:paraId="283A8D50" w14:textId="77777777" w:rsidTr="003E1936">
        <w:tc>
          <w:tcPr>
            <w:tcW w:w="2835" w:type="dxa"/>
          </w:tcPr>
          <w:p w14:paraId="5D4C83DF" w14:textId="77777777" w:rsidR="00B41C9A" w:rsidRDefault="00B41C9A" w:rsidP="003E1936">
            <w:pPr>
              <w:pStyle w:val="CRCoverPage"/>
              <w:tabs>
                <w:tab w:val="right" w:pos="2751"/>
              </w:tabs>
              <w:spacing w:after="0"/>
              <w:rPr>
                <w:b/>
                <w:i/>
                <w:noProof/>
              </w:rPr>
            </w:pPr>
            <w:r>
              <w:rPr>
                <w:b/>
                <w:i/>
                <w:noProof/>
              </w:rPr>
              <w:t>Proposed change affects:</w:t>
            </w:r>
          </w:p>
        </w:tc>
        <w:tc>
          <w:tcPr>
            <w:tcW w:w="1418" w:type="dxa"/>
          </w:tcPr>
          <w:p w14:paraId="5B6BE8D0" w14:textId="77777777" w:rsidR="00B41C9A" w:rsidRDefault="00B41C9A" w:rsidP="003E19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CF557E" w14:textId="77777777" w:rsidR="00B41C9A" w:rsidRDefault="00B41C9A" w:rsidP="003E1936">
            <w:pPr>
              <w:pStyle w:val="CRCoverPage"/>
              <w:spacing w:after="0"/>
              <w:jc w:val="center"/>
              <w:rPr>
                <w:b/>
                <w:caps/>
                <w:noProof/>
              </w:rPr>
            </w:pPr>
          </w:p>
        </w:tc>
        <w:tc>
          <w:tcPr>
            <w:tcW w:w="709" w:type="dxa"/>
            <w:tcBorders>
              <w:left w:val="single" w:sz="4" w:space="0" w:color="auto"/>
            </w:tcBorders>
          </w:tcPr>
          <w:p w14:paraId="0E0FAC20" w14:textId="77777777" w:rsidR="00B41C9A" w:rsidRDefault="00B41C9A" w:rsidP="003E19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4B09F1" w14:textId="77777777" w:rsidR="00B41C9A" w:rsidRDefault="00B41C9A" w:rsidP="003E1936">
            <w:pPr>
              <w:pStyle w:val="CRCoverPage"/>
              <w:spacing w:after="0"/>
              <w:jc w:val="center"/>
              <w:rPr>
                <w:b/>
                <w:caps/>
                <w:noProof/>
              </w:rPr>
            </w:pPr>
            <w:r>
              <w:rPr>
                <w:b/>
                <w:caps/>
                <w:noProof/>
              </w:rPr>
              <w:t>X</w:t>
            </w:r>
          </w:p>
        </w:tc>
        <w:tc>
          <w:tcPr>
            <w:tcW w:w="2126" w:type="dxa"/>
          </w:tcPr>
          <w:p w14:paraId="7BC90C82" w14:textId="77777777" w:rsidR="00B41C9A" w:rsidRDefault="00B41C9A" w:rsidP="003E19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F1CCA3" w14:textId="77777777" w:rsidR="00B41C9A" w:rsidRDefault="00B41C9A" w:rsidP="003E1936">
            <w:pPr>
              <w:pStyle w:val="CRCoverPage"/>
              <w:spacing w:after="0"/>
              <w:jc w:val="center"/>
              <w:rPr>
                <w:b/>
                <w:caps/>
                <w:noProof/>
              </w:rPr>
            </w:pPr>
            <w:r>
              <w:rPr>
                <w:b/>
                <w:caps/>
                <w:noProof/>
              </w:rPr>
              <w:t>X</w:t>
            </w:r>
          </w:p>
        </w:tc>
        <w:tc>
          <w:tcPr>
            <w:tcW w:w="1418" w:type="dxa"/>
            <w:tcBorders>
              <w:left w:val="nil"/>
            </w:tcBorders>
          </w:tcPr>
          <w:p w14:paraId="59447B54" w14:textId="77777777" w:rsidR="00B41C9A" w:rsidRDefault="00B41C9A" w:rsidP="003E19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3C37EF" w14:textId="77777777" w:rsidR="00B41C9A" w:rsidRDefault="00B41C9A" w:rsidP="003E1936">
            <w:pPr>
              <w:pStyle w:val="CRCoverPage"/>
              <w:spacing w:after="0"/>
              <w:jc w:val="center"/>
              <w:rPr>
                <w:b/>
                <w:bCs/>
                <w:caps/>
                <w:noProof/>
              </w:rPr>
            </w:pPr>
          </w:p>
        </w:tc>
      </w:tr>
    </w:tbl>
    <w:p w14:paraId="694C0675" w14:textId="77777777" w:rsidR="00B41C9A" w:rsidRDefault="00B41C9A" w:rsidP="00B41C9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41C9A" w14:paraId="43FB7605" w14:textId="77777777" w:rsidTr="003E1936">
        <w:tc>
          <w:tcPr>
            <w:tcW w:w="9640" w:type="dxa"/>
            <w:gridSpan w:val="11"/>
          </w:tcPr>
          <w:p w14:paraId="24A0B2E3" w14:textId="77777777" w:rsidR="00B41C9A" w:rsidRDefault="00B41C9A" w:rsidP="003E1936">
            <w:pPr>
              <w:pStyle w:val="CRCoverPage"/>
              <w:spacing w:after="0"/>
              <w:rPr>
                <w:noProof/>
                <w:sz w:val="8"/>
                <w:szCs w:val="8"/>
              </w:rPr>
            </w:pPr>
          </w:p>
        </w:tc>
      </w:tr>
      <w:tr w:rsidR="00B41C9A" w14:paraId="082163A7" w14:textId="77777777" w:rsidTr="003E1936">
        <w:tc>
          <w:tcPr>
            <w:tcW w:w="1843" w:type="dxa"/>
            <w:tcBorders>
              <w:top w:val="single" w:sz="4" w:space="0" w:color="auto"/>
              <w:left w:val="single" w:sz="4" w:space="0" w:color="auto"/>
            </w:tcBorders>
          </w:tcPr>
          <w:p w14:paraId="20EB8991" w14:textId="77777777" w:rsidR="00B41C9A" w:rsidRDefault="00B41C9A" w:rsidP="003E19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093ACC" w14:textId="7D81F836" w:rsidR="00B41C9A" w:rsidRPr="00174FB6" w:rsidRDefault="00444E80" w:rsidP="003E1936">
            <w:pPr>
              <w:pStyle w:val="CRCoverPage"/>
              <w:spacing w:after="0"/>
              <w:rPr>
                <w:noProof/>
              </w:rPr>
            </w:pPr>
            <w:r w:rsidRPr="00444E80">
              <w:t>Correction on LTE MOB capability</w:t>
            </w:r>
          </w:p>
        </w:tc>
      </w:tr>
      <w:tr w:rsidR="00B41C9A" w14:paraId="56E1922D" w14:textId="77777777" w:rsidTr="003E1936">
        <w:tc>
          <w:tcPr>
            <w:tcW w:w="1843" w:type="dxa"/>
            <w:tcBorders>
              <w:left w:val="single" w:sz="4" w:space="0" w:color="auto"/>
            </w:tcBorders>
          </w:tcPr>
          <w:p w14:paraId="03F8B259" w14:textId="77777777" w:rsidR="00B41C9A" w:rsidRDefault="00B41C9A" w:rsidP="003E1936">
            <w:pPr>
              <w:pStyle w:val="CRCoverPage"/>
              <w:spacing w:after="0"/>
              <w:rPr>
                <w:b/>
                <w:i/>
                <w:noProof/>
                <w:sz w:val="8"/>
                <w:szCs w:val="8"/>
              </w:rPr>
            </w:pPr>
          </w:p>
        </w:tc>
        <w:tc>
          <w:tcPr>
            <w:tcW w:w="7797" w:type="dxa"/>
            <w:gridSpan w:val="10"/>
            <w:tcBorders>
              <w:right w:val="single" w:sz="4" w:space="0" w:color="auto"/>
            </w:tcBorders>
          </w:tcPr>
          <w:p w14:paraId="76DEA80A" w14:textId="77777777" w:rsidR="00B41C9A" w:rsidRPr="00174FB6" w:rsidRDefault="00B41C9A" w:rsidP="003E1936">
            <w:pPr>
              <w:pStyle w:val="CRCoverPage"/>
              <w:spacing w:after="0"/>
              <w:rPr>
                <w:noProof/>
                <w:sz w:val="8"/>
                <w:szCs w:val="8"/>
              </w:rPr>
            </w:pPr>
          </w:p>
        </w:tc>
      </w:tr>
      <w:tr w:rsidR="00B41C9A" w14:paraId="6D7FB8A6" w14:textId="77777777" w:rsidTr="003E1936">
        <w:tc>
          <w:tcPr>
            <w:tcW w:w="1843" w:type="dxa"/>
            <w:tcBorders>
              <w:left w:val="single" w:sz="4" w:space="0" w:color="auto"/>
            </w:tcBorders>
          </w:tcPr>
          <w:p w14:paraId="26B19CA5" w14:textId="77777777" w:rsidR="00B41C9A" w:rsidRDefault="00B41C9A" w:rsidP="003E19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D326AF" w14:textId="214F522A" w:rsidR="00B41C9A" w:rsidRPr="00174FB6" w:rsidRDefault="00B41C9A" w:rsidP="003E193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BB03BF">
              <w:rPr>
                <w:noProof/>
              </w:rPr>
              <w:t xml:space="preserve">, </w:t>
            </w:r>
            <w:r w:rsidR="00BB03BF" w:rsidRPr="00BB03BF">
              <w:rPr>
                <w:noProof/>
              </w:rPr>
              <w:t>China Telecom</w:t>
            </w:r>
            <w:r w:rsidR="00264F2E">
              <w:rPr>
                <w:noProof/>
              </w:rPr>
              <w:t>, Samsung</w:t>
            </w:r>
          </w:p>
        </w:tc>
      </w:tr>
      <w:tr w:rsidR="00B41C9A" w14:paraId="2200C41C" w14:textId="77777777" w:rsidTr="003E1936">
        <w:tc>
          <w:tcPr>
            <w:tcW w:w="1843" w:type="dxa"/>
            <w:tcBorders>
              <w:left w:val="single" w:sz="4" w:space="0" w:color="auto"/>
            </w:tcBorders>
          </w:tcPr>
          <w:p w14:paraId="57DBB788" w14:textId="77777777" w:rsidR="00B41C9A" w:rsidRDefault="00B41C9A" w:rsidP="003E19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1CC6BB" w14:textId="77777777" w:rsidR="00B41C9A" w:rsidRPr="00174FB6" w:rsidRDefault="00B41C9A" w:rsidP="003E1936">
            <w:pPr>
              <w:pStyle w:val="CRCoverPage"/>
              <w:spacing w:after="0"/>
              <w:ind w:left="100"/>
              <w:rPr>
                <w:noProof/>
              </w:rPr>
            </w:pPr>
            <w:r w:rsidRPr="00174FB6">
              <w:rPr>
                <w:noProof/>
              </w:rPr>
              <w:t>R2</w:t>
            </w:r>
          </w:p>
        </w:tc>
      </w:tr>
      <w:tr w:rsidR="00B41C9A" w14:paraId="59B1864F" w14:textId="77777777" w:rsidTr="003E1936">
        <w:tc>
          <w:tcPr>
            <w:tcW w:w="1843" w:type="dxa"/>
            <w:tcBorders>
              <w:left w:val="single" w:sz="4" w:space="0" w:color="auto"/>
            </w:tcBorders>
          </w:tcPr>
          <w:p w14:paraId="1270274A" w14:textId="77777777" w:rsidR="00B41C9A" w:rsidRDefault="00B41C9A" w:rsidP="003E1936">
            <w:pPr>
              <w:pStyle w:val="CRCoverPage"/>
              <w:spacing w:after="0"/>
              <w:rPr>
                <w:b/>
                <w:i/>
                <w:noProof/>
                <w:sz w:val="8"/>
                <w:szCs w:val="8"/>
              </w:rPr>
            </w:pPr>
          </w:p>
        </w:tc>
        <w:tc>
          <w:tcPr>
            <w:tcW w:w="7797" w:type="dxa"/>
            <w:gridSpan w:val="10"/>
            <w:tcBorders>
              <w:right w:val="single" w:sz="4" w:space="0" w:color="auto"/>
            </w:tcBorders>
          </w:tcPr>
          <w:p w14:paraId="739FEF70" w14:textId="77777777" w:rsidR="00B41C9A" w:rsidRPr="00174FB6" w:rsidRDefault="00B41C9A" w:rsidP="003E1936">
            <w:pPr>
              <w:pStyle w:val="CRCoverPage"/>
              <w:spacing w:after="0"/>
              <w:rPr>
                <w:noProof/>
                <w:sz w:val="8"/>
                <w:szCs w:val="8"/>
              </w:rPr>
            </w:pPr>
          </w:p>
        </w:tc>
      </w:tr>
      <w:tr w:rsidR="00B41C9A" w14:paraId="3B5697EF" w14:textId="77777777" w:rsidTr="003E1936">
        <w:tc>
          <w:tcPr>
            <w:tcW w:w="1843" w:type="dxa"/>
            <w:tcBorders>
              <w:left w:val="single" w:sz="4" w:space="0" w:color="auto"/>
            </w:tcBorders>
          </w:tcPr>
          <w:p w14:paraId="0A7A70D3" w14:textId="77777777" w:rsidR="00B41C9A" w:rsidRDefault="00B41C9A" w:rsidP="003E1936">
            <w:pPr>
              <w:pStyle w:val="CRCoverPage"/>
              <w:tabs>
                <w:tab w:val="right" w:pos="1759"/>
              </w:tabs>
              <w:spacing w:after="0"/>
              <w:rPr>
                <w:b/>
                <w:i/>
                <w:noProof/>
              </w:rPr>
            </w:pPr>
            <w:r>
              <w:rPr>
                <w:b/>
                <w:i/>
                <w:noProof/>
              </w:rPr>
              <w:t>Work item code:</w:t>
            </w:r>
          </w:p>
        </w:tc>
        <w:tc>
          <w:tcPr>
            <w:tcW w:w="3686" w:type="dxa"/>
            <w:gridSpan w:val="5"/>
            <w:shd w:val="pct30" w:color="FFFF00" w:fill="auto"/>
          </w:tcPr>
          <w:p w14:paraId="16470641" w14:textId="797636B9" w:rsidR="00B41C9A" w:rsidRPr="00174FB6" w:rsidRDefault="00444E80" w:rsidP="003E1936">
            <w:pPr>
              <w:pStyle w:val="CRCoverPage"/>
              <w:spacing w:after="0"/>
              <w:ind w:left="100"/>
              <w:rPr>
                <w:noProof/>
              </w:rPr>
            </w:pPr>
            <w:r w:rsidRPr="00444E80">
              <w:rPr>
                <w:noProof/>
              </w:rPr>
              <w:t>LTE_feMob-Core</w:t>
            </w:r>
          </w:p>
        </w:tc>
        <w:tc>
          <w:tcPr>
            <w:tcW w:w="567" w:type="dxa"/>
            <w:tcBorders>
              <w:left w:val="nil"/>
            </w:tcBorders>
          </w:tcPr>
          <w:p w14:paraId="3DC7968C" w14:textId="77777777" w:rsidR="00B41C9A" w:rsidRPr="00174FB6" w:rsidRDefault="00B41C9A" w:rsidP="003E1936">
            <w:pPr>
              <w:pStyle w:val="CRCoverPage"/>
              <w:spacing w:after="0"/>
              <w:ind w:right="100"/>
              <w:rPr>
                <w:noProof/>
              </w:rPr>
            </w:pPr>
          </w:p>
        </w:tc>
        <w:tc>
          <w:tcPr>
            <w:tcW w:w="1417" w:type="dxa"/>
            <w:gridSpan w:val="3"/>
            <w:tcBorders>
              <w:left w:val="nil"/>
            </w:tcBorders>
          </w:tcPr>
          <w:p w14:paraId="2CE755C6" w14:textId="77777777" w:rsidR="00B41C9A" w:rsidRPr="00174FB6" w:rsidRDefault="00B41C9A" w:rsidP="003E1936">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1D24966" w14:textId="52F6C684" w:rsidR="00B41C9A" w:rsidRPr="00174FB6" w:rsidRDefault="00B41C9A" w:rsidP="003E1936">
            <w:pPr>
              <w:pStyle w:val="CRCoverPage"/>
              <w:spacing w:after="0"/>
              <w:ind w:left="100"/>
              <w:rPr>
                <w:noProof/>
              </w:rPr>
            </w:pPr>
            <w:r w:rsidRPr="00174FB6">
              <w:rPr>
                <w:noProof/>
              </w:rPr>
              <w:t>2020-</w:t>
            </w:r>
            <w:r w:rsidR="0033789C">
              <w:rPr>
                <w:noProof/>
              </w:rPr>
              <w:t>08</w:t>
            </w:r>
            <w:r w:rsidRPr="00174FB6">
              <w:rPr>
                <w:noProof/>
              </w:rPr>
              <w:t>-</w:t>
            </w:r>
            <w:r w:rsidR="0033789C">
              <w:rPr>
                <w:noProof/>
              </w:rPr>
              <w:t>06</w:t>
            </w:r>
          </w:p>
        </w:tc>
      </w:tr>
      <w:tr w:rsidR="00B41C9A" w14:paraId="2D689CB6" w14:textId="77777777" w:rsidTr="003E1936">
        <w:tc>
          <w:tcPr>
            <w:tcW w:w="1843" w:type="dxa"/>
            <w:tcBorders>
              <w:left w:val="single" w:sz="4" w:space="0" w:color="auto"/>
            </w:tcBorders>
          </w:tcPr>
          <w:p w14:paraId="040F896A" w14:textId="77777777" w:rsidR="00B41C9A" w:rsidRDefault="00B41C9A" w:rsidP="003E1936">
            <w:pPr>
              <w:pStyle w:val="CRCoverPage"/>
              <w:spacing w:after="0"/>
              <w:rPr>
                <w:b/>
                <w:i/>
                <w:noProof/>
                <w:sz w:val="8"/>
                <w:szCs w:val="8"/>
              </w:rPr>
            </w:pPr>
          </w:p>
        </w:tc>
        <w:tc>
          <w:tcPr>
            <w:tcW w:w="1986" w:type="dxa"/>
            <w:gridSpan w:val="4"/>
          </w:tcPr>
          <w:p w14:paraId="631755F6" w14:textId="77777777" w:rsidR="00B41C9A" w:rsidRDefault="00B41C9A" w:rsidP="003E1936">
            <w:pPr>
              <w:pStyle w:val="CRCoverPage"/>
              <w:spacing w:after="0"/>
              <w:rPr>
                <w:noProof/>
                <w:sz w:val="8"/>
                <w:szCs w:val="8"/>
              </w:rPr>
            </w:pPr>
          </w:p>
        </w:tc>
        <w:tc>
          <w:tcPr>
            <w:tcW w:w="2267" w:type="dxa"/>
            <w:gridSpan w:val="2"/>
          </w:tcPr>
          <w:p w14:paraId="1149AFE3" w14:textId="77777777" w:rsidR="00B41C9A" w:rsidRDefault="00B41C9A" w:rsidP="003E1936">
            <w:pPr>
              <w:pStyle w:val="CRCoverPage"/>
              <w:spacing w:after="0"/>
              <w:rPr>
                <w:noProof/>
                <w:sz w:val="8"/>
                <w:szCs w:val="8"/>
              </w:rPr>
            </w:pPr>
          </w:p>
        </w:tc>
        <w:tc>
          <w:tcPr>
            <w:tcW w:w="1417" w:type="dxa"/>
            <w:gridSpan w:val="3"/>
          </w:tcPr>
          <w:p w14:paraId="52ED520F" w14:textId="77777777" w:rsidR="00B41C9A" w:rsidRDefault="00B41C9A" w:rsidP="003E1936">
            <w:pPr>
              <w:pStyle w:val="CRCoverPage"/>
              <w:spacing w:after="0"/>
              <w:rPr>
                <w:noProof/>
                <w:sz w:val="8"/>
                <w:szCs w:val="8"/>
              </w:rPr>
            </w:pPr>
          </w:p>
        </w:tc>
        <w:tc>
          <w:tcPr>
            <w:tcW w:w="2127" w:type="dxa"/>
            <w:tcBorders>
              <w:right w:val="single" w:sz="4" w:space="0" w:color="auto"/>
            </w:tcBorders>
          </w:tcPr>
          <w:p w14:paraId="7571E4EF" w14:textId="77777777" w:rsidR="00B41C9A" w:rsidRDefault="00B41C9A" w:rsidP="003E1936">
            <w:pPr>
              <w:pStyle w:val="CRCoverPage"/>
              <w:spacing w:after="0"/>
              <w:rPr>
                <w:noProof/>
                <w:sz w:val="8"/>
                <w:szCs w:val="8"/>
              </w:rPr>
            </w:pPr>
          </w:p>
        </w:tc>
      </w:tr>
      <w:tr w:rsidR="00B41C9A" w14:paraId="13C484CA" w14:textId="77777777" w:rsidTr="003E1936">
        <w:trPr>
          <w:cantSplit/>
        </w:trPr>
        <w:tc>
          <w:tcPr>
            <w:tcW w:w="1843" w:type="dxa"/>
            <w:tcBorders>
              <w:left w:val="single" w:sz="4" w:space="0" w:color="auto"/>
            </w:tcBorders>
          </w:tcPr>
          <w:p w14:paraId="2150BD92" w14:textId="77777777" w:rsidR="00B41C9A" w:rsidRDefault="00B41C9A" w:rsidP="003E1936">
            <w:pPr>
              <w:pStyle w:val="CRCoverPage"/>
              <w:tabs>
                <w:tab w:val="right" w:pos="1759"/>
              </w:tabs>
              <w:spacing w:after="0"/>
              <w:rPr>
                <w:b/>
                <w:i/>
                <w:noProof/>
              </w:rPr>
            </w:pPr>
            <w:r>
              <w:rPr>
                <w:b/>
                <w:i/>
                <w:noProof/>
              </w:rPr>
              <w:t>Category:</w:t>
            </w:r>
          </w:p>
        </w:tc>
        <w:tc>
          <w:tcPr>
            <w:tcW w:w="851" w:type="dxa"/>
            <w:shd w:val="pct30" w:color="FFFF00" w:fill="auto"/>
          </w:tcPr>
          <w:p w14:paraId="31856082" w14:textId="3CBF2996" w:rsidR="00B41C9A" w:rsidRPr="007642D6" w:rsidRDefault="00B41C9A" w:rsidP="003E1936">
            <w:pPr>
              <w:pStyle w:val="CRCoverPage"/>
              <w:spacing w:after="0"/>
              <w:ind w:left="100" w:right="-609"/>
              <w:rPr>
                <w:noProof/>
              </w:rPr>
            </w:pPr>
            <w:r>
              <w:rPr>
                <w:noProof/>
              </w:rPr>
              <w:t>F</w:t>
            </w:r>
          </w:p>
        </w:tc>
        <w:tc>
          <w:tcPr>
            <w:tcW w:w="3402" w:type="dxa"/>
            <w:gridSpan w:val="5"/>
            <w:tcBorders>
              <w:left w:val="nil"/>
            </w:tcBorders>
          </w:tcPr>
          <w:p w14:paraId="64D4263A" w14:textId="77777777" w:rsidR="00B41C9A" w:rsidRDefault="00B41C9A" w:rsidP="003E1936">
            <w:pPr>
              <w:pStyle w:val="CRCoverPage"/>
              <w:spacing w:after="0"/>
              <w:rPr>
                <w:noProof/>
              </w:rPr>
            </w:pPr>
          </w:p>
        </w:tc>
        <w:tc>
          <w:tcPr>
            <w:tcW w:w="1417" w:type="dxa"/>
            <w:gridSpan w:val="3"/>
            <w:tcBorders>
              <w:left w:val="nil"/>
            </w:tcBorders>
          </w:tcPr>
          <w:p w14:paraId="39CB7874" w14:textId="77777777" w:rsidR="00B41C9A" w:rsidRDefault="00B41C9A" w:rsidP="003E19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D8DDDF" w14:textId="77777777" w:rsidR="00B41C9A" w:rsidRDefault="00B41C9A" w:rsidP="003E1936">
            <w:pPr>
              <w:pStyle w:val="CRCoverPage"/>
              <w:spacing w:after="0"/>
              <w:ind w:left="100"/>
              <w:rPr>
                <w:noProof/>
              </w:rPr>
            </w:pPr>
            <w:r>
              <w:rPr>
                <w:noProof/>
              </w:rPr>
              <w:t>Rel-16</w:t>
            </w:r>
          </w:p>
        </w:tc>
      </w:tr>
      <w:tr w:rsidR="00B41C9A" w14:paraId="0E58A005" w14:textId="77777777" w:rsidTr="003E1936">
        <w:tc>
          <w:tcPr>
            <w:tcW w:w="1843" w:type="dxa"/>
            <w:tcBorders>
              <w:left w:val="single" w:sz="4" w:space="0" w:color="auto"/>
              <w:bottom w:val="single" w:sz="4" w:space="0" w:color="auto"/>
            </w:tcBorders>
          </w:tcPr>
          <w:p w14:paraId="7526E583" w14:textId="77777777" w:rsidR="00B41C9A" w:rsidRDefault="00B41C9A" w:rsidP="003E1936">
            <w:pPr>
              <w:pStyle w:val="CRCoverPage"/>
              <w:spacing w:after="0"/>
              <w:rPr>
                <w:b/>
                <w:i/>
                <w:noProof/>
              </w:rPr>
            </w:pPr>
          </w:p>
        </w:tc>
        <w:tc>
          <w:tcPr>
            <w:tcW w:w="4677" w:type="dxa"/>
            <w:gridSpan w:val="8"/>
            <w:tcBorders>
              <w:bottom w:val="single" w:sz="4" w:space="0" w:color="auto"/>
            </w:tcBorders>
          </w:tcPr>
          <w:p w14:paraId="703FD244" w14:textId="77777777" w:rsidR="00B41C9A" w:rsidRDefault="00B41C9A" w:rsidP="003E19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726852" w14:textId="77777777" w:rsidR="00B41C9A" w:rsidRDefault="00B41C9A" w:rsidP="003E193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19081A" w14:textId="77777777" w:rsidR="00B41C9A" w:rsidRPr="007C2097" w:rsidRDefault="00B41C9A" w:rsidP="003E19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41C9A" w14:paraId="6DDA245B" w14:textId="77777777" w:rsidTr="003E1936">
        <w:tc>
          <w:tcPr>
            <w:tcW w:w="1843" w:type="dxa"/>
          </w:tcPr>
          <w:p w14:paraId="78FF99BC" w14:textId="77777777" w:rsidR="00B41C9A" w:rsidRDefault="00B41C9A" w:rsidP="003E1936">
            <w:pPr>
              <w:pStyle w:val="CRCoverPage"/>
              <w:spacing w:after="0"/>
              <w:rPr>
                <w:b/>
                <w:i/>
                <w:noProof/>
                <w:sz w:val="8"/>
                <w:szCs w:val="8"/>
              </w:rPr>
            </w:pPr>
          </w:p>
        </w:tc>
        <w:tc>
          <w:tcPr>
            <w:tcW w:w="7797" w:type="dxa"/>
            <w:gridSpan w:val="10"/>
          </w:tcPr>
          <w:p w14:paraId="00B9AACD" w14:textId="77777777" w:rsidR="00B41C9A" w:rsidRDefault="00B41C9A" w:rsidP="003E1936">
            <w:pPr>
              <w:pStyle w:val="CRCoverPage"/>
              <w:spacing w:after="0"/>
              <w:rPr>
                <w:noProof/>
                <w:sz w:val="8"/>
                <w:szCs w:val="8"/>
              </w:rPr>
            </w:pPr>
          </w:p>
        </w:tc>
      </w:tr>
      <w:tr w:rsidR="00B41C9A" w14:paraId="1DC09B05" w14:textId="77777777" w:rsidTr="003E1936">
        <w:tc>
          <w:tcPr>
            <w:tcW w:w="2694" w:type="dxa"/>
            <w:gridSpan w:val="2"/>
            <w:tcBorders>
              <w:top w:val="single" w:sz="4" w:space="0" w:color="auto"/>
              <w:left w:val="single" w:sz="4" w:space="0" w:color="auto"/>
            </w:tcBorders>
          </w:tcPr>
          <w:p w14:paraId="64B1A581" w14:textId="77777777" w:rsidR="00B41C9A" w:rsidRDefault="00B41C9A" w:rsidP="003E19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256635" w14:textId="77777777" w:rsidR="00396390" w:rsidRDefault="00DE4F45" w:rsidP="007B0A83">
            <w:pPr>
              <w:pStyle w:val="CRCoverPage"/>
              <w:spacing w:after="0"/>
              <w:rPr>
                <w:b/>
                <w:bCs/>
                <w:noProof/>
              </w:rPr>
            </w:pPr>
            <w:r>
              <w:rPr>
                <w:i/>
                <w:iCs/>
                <w:noProof/>
              </w:rPr>
              <w:t xml:space="preserve">1 </w:t>
            </w:r>
            <w:r w:rsidR="000F7F40" w:rsidRPr="000F7F40">
              <w:rPr>
                <w:i/>
                <w:iCs/>
                <w:noProof/>
              </w:rPr>
              <w:t>ul-TransCancellationDAPS-r16</w:t>
            </w:r>
            <w:r w:rsidR="000F7F40" w:rsidRPr="000F7F40">
              <w:rPr>
                <w:noProof/>
              </w:rPr>
              <w:t xml:space="preserve"> is put under “</w:t>
            </w:r>
            <w:r w:rsidR="000F7F40" w:rsidRPr="000F7F40">
              <w:rPr>
                <w:i/>
                <w:iCs/>
                <w:noProof/>
              </w:rPr>
              <w:t>PhyLayerParameters</w:t>
            </w:r>
            <w:r w:rsidR="000F7F40" w:rsidRPr="000F7F40">
              <w:rPr>
                <w:noProof/>
              </w:rPr>
              <w:t>”, but in RAN1 table, it is per BC parameter, and therefore should be put under “</w:t>
            </w:r>
            <w:r w:rsidR="000F7F40" w:rsidRPr="000F7F40">
              <w:rPr>
                <w:i/>
                <w:iCs/>
                <w:noProof/>
              </w:rPr>
              <w:t>daps-Parameters-r16</w:t>
            </w:r>
            <w:r w:rsidR="00396390" w:rsidRPr="00396390">
              <w:rPr>
                <w:b/>
                <w:bCs/>
                <w:noProof/>
              </w:rPr>
              <w:t xml:space="preserve"> </w:t>
            </w:r>
          </w:p>
          <w:p w14:paraId="0E318B7B" w14:textId="256D4E43" w:rsidR="00DE4F45" w:rsidRPr="00396390" w:rsidRDefault="00DE4F45" w:rsidP="00DE4F45">
            <w:pPr>
              <w:pStyle w:val="CRCoverPage"/>
              <w:spacing w:after="0"/>
              <w:rPr>
                <w:b/>
                <w:bCs/>
                <w:noProof/>
              </w:rPr>
            </w:pPr>
            <w:r w:rsidRPr="00DE4F45">
              <w:rPr>
                <w:noProof/>
              </w:rPr>
              <w:t>2</w:t>
            </w:r>
            <w:r>
              <w:rPr>
                <w:noProof/>
              </w:rPr>
              <w:t xml:space="preserve"> </w:t>
            </w:r>
            <w:r w:rsidRPr="00DE4F45">
              <w:rPr>
                <w:i/>
                <w:iCs/>
                <w:noProof/>
              </w:rPr>
              <w:t>multipleTimingAdvance</w:t>
            </w:r>
            <w:r w:rsidRPr="00DE4F45">
              <w:rPr>
                <w:noProof/>
              </w:rPr>
              <w:t xml:space="preserve"> It is mandatory for UEs to support 2 TAGs for DAPS handover.</w:t>
            </w:r>
            <w:r>
              <w:rPr>
                <w:noProof/>
              </w:rPr>
              <w:t xml:space="preserve"> However, the UE may only support intraFreqDAPS, and does not need to support </w:t>
            </w:r>
            <w:r w:rsidRPr="00DE4F45">
              <w:rPr>
                <w:i/>
                <w:iCs/>
                <w:noProof/>
              </w:rPr>
              <w:t>multipleTimingAdvance</w:t>
            </w:r>
            <w:r>
              <w:rPr>
                <w:noProof/>
              </w:rPr>
              <w:t>.</w:t>
            </w:r>
          </w:p>
        </w:tc>
      </w:tr>
      <w:tr w:rsidR="00B41C9A" w14:paraId="1B31B8C7" w14:textId="77777777" w:rsidTr="003E1936">
        <w:tc>
          <w:tcPr>
            <w:tcW w:w="2694" w:type="dxa"/>
            <w:gridSpan w:val="2"/>
            <w:tcBorders>
              <w:left w:val="single" w:sz="4" w:space="0" w:color="auto"/>
            </w:tcBorders>
          </w:tcPr>
          <w:p w14:paraId="0107BE2D" w14:textId="77777777" w:rsidR="00B41C9A" w:rsidRDefault="00B41C9A" w:rsidP="003E1936">
            <w:pPr>
              <w:pStyle w:val="CRCoverPage"/>
              <w:spacing w:after="0"/>
              <w:rPr>
                <w:b/>
                <w:i/>
                <w:noProof/>
                <w:sz w:val="8"/>
                <w:szCs w:val="8"/>
              </w:rPr>
            </w:pPr>
          </w:p>
        </w:tc>
        <w:tc>
          <w:tcPr>
            <w:tcW w:w="6946" w:type="dxa"/>
            <w:gridSpan w:val="9"/>
            <w:tcBorders>
              <w:right w:val="single" w:sz="4" w:space="0" w:color="auto"/>
            </w:tcBorders>
          </w:tcPr>
          <w:p w14:paraId="21177008" w14:textId="77777777" w:rsidR="00B41C9A" w:rsidRDefault="00B41C9A" w:rsidP="003E1936">
            <w:pPr>
              <w:pStyle w:val="CRCoverPage"/>
              <w:spacing w:after="0"/>
              <w:rPr>
                <w:noProof/>
                <w:sz w:val="8"/>
                <w:szCs w:val="8"/>
              </w:rPr>
            </w:pPr>
          </w:p>
        </w:tc>
      </w:tr>
      <w:tr w:rsidR="00B41C9A" w14:paraId="3B508CFD" w14:textId="77777777" w:rsidTr="003E1936">
        <w:tc>
          <w:tcPr>
            <w:tcW w:w="2694" w:type="dxa"/>
            <w:gridSpan w:val="2"/>
            <w:tcBorders>
              <w:left w:val="single" w:sz="4" w:space="0" w:color="auto"/>
            </w:tcBorders>
          </w:tcPr>
          <w:p w14:paraId="5D8A6F6A" w14:textId="77777777" w:rsidR="00B41C9A" w:rsidRDefault="00B41C9A" w:rsidP="003E1936">
            <w:pPr>
              <w:pStyle w:val="CRCoverPage"/>
              <w:tabs>
                <w:tab w:val="right" w:pos="2184"/>
              </w:tabs>
              <w:spacing w:after="0"/>
              <w:rPr>
                <w:b/>
                <w:i/>
                <w:noProof/>
              </w:rPr>
            </w:pPr>
            <w:bookmarkStart w:id="0" w:name="_Hlk38567931"/>
            <w:r>
              <w:rPr>
                <w:b/>
                <w:i/>
                <w:noProof/>
              </w:rPr>
              <w:t>Summary of change:</w:t>
            </w:r>
          </w:p>
        </w:tc>
        <w:tc>
          <w:tcPr>
            <w:tcW w:w="6946" w:type="dxa"/>
            <w:gridSpan w:val="9"/>
            <w:tcBorders>
              <w:right w:val="single" w:sz="4" w:space="0" w:color="auto"/>
            </w:tcBorders>
            <w:shd w:val="pct30" w:color="FFFF00" w:fill="auto"/>
          </w:tcPr>
          <w:p w14:paraId="5A591EB2" w14:textId="1CA26B0B" w:rsidR="000F7F40" w:rsidRDefault="00DE4F45" w:rsidP="000F7F40">
            <w:pPr>
              <w:pStyle w:val="CRCoverPage"/>
              <w:spacing w:after="0"/>
              <w:rPr>
                <w:noProof/>
              </w:rPr>
            </w:pPr>
            <w:r>
              <w:rPr>
                <w:noProof/>
              </w:rPr>
              <w:t xml:space="preserve">1 </w:t>
            </w:r>
            <w:r w:rsidR="000F7F40" w:rsidRPr="000F7F40">
              <w:rPr>
                <w:noProof/>
              </w:rPr>
              <w:t>Move</w:t>
            </w:r>
            <w:r w:rsidR="000F7F40">
              <w:rPr>
                <w:i/>
                <w:iCs/>
                <w:noProof/>
              </w:rPr>
              <w:t xml:space="preserve"> </w:t>
            </w:r>
            <w:r w:rsidR="000F7F40" w:rsidRPr="000F7F40">
              <w:rPr>
                <w:i/>
                <w:iCs/>
                <w:noProof/>
              </w:rPr>
              <w:t>ul-TransCancellationDAPS-r16</w:t>
            </w:r>
            <w:r w:rsidR="000F7F40" w:rsidRPr="000F7F40">
              <w:rPr>
                <w:noProof/>
              </w:rPr>
              <w:t xml:space="preserve"> </w:t>
            </w:r>
            <w:r w:rsidR="000F7F40">
              <w:rPr>
                <w:noProof/>
              </w:rPr>
              <w:t>from</w:t>
            </w:r>
            <w:r w:rsidR="000F7F40" w:rsidRPr="000F7F40">
              <w:rPr>
                <w:noProof/>
              </w:rPr>
              <w:t xml:space="preserve"> “</w:t>
            </w:r>
            <w:r w:rsidR="000F7F40" w:rsidRPr="000F7F40">
              <w:rPr>
                <w:i/>
                <w:iCs/>
                <w:noProof/>
              </w:rPr>
              <w:t>PhyLayerParameters</w:t>
            </w:r>
            <w:r w:rsidR="000F7F40">
              <w:rPr>
                <w:noProof/>
              </w:rPr>
              <w:t xml:space="preserve">”to </w:t>
            </w:r>
            <w:r w:rsidR="000F7F40" w:rsidRPr="000F7F40">
              <w:rPr>
                <w:noProof/>
              </w:rPr>
              <w:t>“</w:t>
            </w:r>
            <w:r w:rsidR="000F7F40" w:rsidRPr="000F7F40">
              <w:rPr>
                <w:i/>
                <w:iCs/>
                <w:noProof/>
              </w:rPr>
              <w:t>daps-Parameters-r16</w:t>
            </w:r>
          </w:p>
          <w:p w14:paraId="2BC98596" w14:textId="77777777" w:rsidR="0023275A" w:rsidRDefault="00DE4F45" w:rsidP="005646DC">
            <w:pPr>
              <w:pStyle w:val="CRCoverPage"/>
              <w:spacing w:after="0"/>
              <w:rPr>
                <w:noProof/>
              </w:rPr>
            </w:pPr>
            <w:r>
              <w:rPr>
                <w:noProof/>
              </w:rPr>
              <w:t xml:space="preserve">2 clarify, </w:t>
            </w:r>
            <w:r w:rsidRPr="00DE4F45">
              <w:rPr>
                <w:i/>
                <w:iCs/>
                <w:noProof/>
              </w:rPr>
              <w:t>multipleTimingAdvance</w:t>
            </w:r>
            <w:r w:rsidRPr="00DE4F45">
              <w:rPr>
                <w:noProof/>
              </w:rPr>
              <w:t xml:space="preserve"> </w:t>
            </w:r>
            <w:r>
              <w:rPr>
                <w:noProof/>
              </w:rPr>
              <w:t>is mandatory for interFreqDAPS capble UE.</w:t>
            </w:r>
          </w:p>
          <w:p w14:paraId="18F9BDBE" w14:textId="77777777" w:rsidR="0023275A" w:rsidRDefault="0023275A" w:rsidP="005646DC">
            <w:pPr>
              <w:pStyle w:val="CRCoverPage"/>
              <w:spacing w:after="0"/>
              <w:rPr>
                <w:noProof/>
              </w:rPr>
            </w:pPr>
          </w:p>
          <w:p w14:paraId="6AE4EA25" w14:textId="77777777" w:rsidR="0023275A" w:rsidRPr="007B0A83" w:rsidRDefault="0023275A" w:rsidP="0023275A">
            <w:pPr>
              <w:pStyle w:val="CRCoverPage"/>
              <w:spacing w:after="0"/>
              <w:rPr>
                <w:b/>
                <w:bCs/>
                <w:noProof/>
              </w:rPr>
            </w:pPr>
            <w:r w:rsidRPr="007B0A83">
              <w:rPr>
                <w:b/>
                <w:bCs/>
                <w:noProof/>
              </w:rPr>
              <w:t xml:space="preserve">Current CR is based on NBC way. </w:t>
            </w:r>
          </w:p>
          <w:p w14:paraId="3FF0E815" w14:textId="77777777" w:rsidR="0023275A" w:rsidRDefault="0023275A" w:rsidP="0023275A">
            <w:pPr>
              <w:pStyle w:val="CRCoverPage"/>
              <w:spacing w:after="0"/>
              <w:ind w:left="100"/>
              <w:rPr>
                <w:noProof/>
              </w:rPr>
            </w:pPr>
          </w:p>
          <w:p w14:paraId="1804411A" w14:textId="77777777" w:rsidR="0023275A" w:rsidRPr="007B0801" w:rsidRDefault="0023275A" w:rsidP="0023275A">
            <w:pPr>
              <w:spacing w:after="0"/>
              <w:ind w:left="100"/>
              <w:rPr>
                <w:rFonts w:ascii="Arial" w:hAnsi="Arial"/>
                <w:noProof/>
              </w:rPr>
            </w:pPr>
            <w:r w:rsidRPr="007B0801">
              <w:rPr>
                <w:rFonts w:ascii="Arial" w:hAnsi="Arial"/>
                <w:b/>
                <w:noProof/>
              </w:rPr>
              <w:t>Impact Analysis:</w:t>
            </w:r>
          </w:p>
          <w:p w14:paraId="76424341" w14:textId="77777777" w:rsidR="0023275A" w:rsidRPr="007B0801" w:rsidRDefault="0023275A" w:rsidP="0023275A">
            <w:pPr>
              <w:spacing w:after="0"/>
              <w:ind w:left="100"/>
              <w:rPr>
                <w:rFonts w:ascii="Arial" w:hAnsi="Arial" w:cs="Arial"/>
                <w:noProof/>
                <w:u w:val="single"/>
              </w:rPr>
            </w:pPr>
            <w:r w:rsidRPr="007B0801">
              <w:rPr>
                <w:rFonts w:ascii="Arial" w:hAnsi="Arial" w:cs="Arial"/>
                <w:noProof/>
                <w:u w:val="single"/>
              </w:rPr>
              <w:t xml:space="preserve">Impacted functionality: </w:t>
            </w:r>
          </w:p>
          <w:p w14:paraId="671B1962" w14:textId="60D01EF0" w:rsidR="0023275A" w:rsidRPr="007B0801" w:rsidRDefault="0023275A" w:rsidP="0023275A">
            <w:pPr>
              <w:spacing w:after="0"/>
              <w:ind w:left="100"/>
              <w:rPr>
                <w:rFonts w:ascii="Arial" w:hAnsi="Arial" w:cs="Arial"/>
                <w:lang w:val="en-US" w:eastAsia="zh-CN"/>
              </w:rPr>
            </w:pPr>
            <w:r>
              <w:rPr>
                <w:rFonts w:ascii="Arial" w:hAnsi="Arial" w:cs="Arial"/>
                <w:lang w:val="en-US" w:eastAsia="zh-CN"/>
              </w:rPr>
              <w:t>Mobility Capabilities</w:t>
            </w:r>
          </w:p>
          <w:p w14:paraId="15A9BFB6" w14:textId="77777777" w:rsidR="0023275A" w:rsidRPr="007B0801" w:rsidRDefault="0023275A" w:rsidP="0023275A">
            <w:pPr>
              <w:spacing w:after="0"/>
              <w:ind w:left="100"/>
              <w:rPr>
                <w:rFonts w:ascii="Arial" w:hAnsi="Arial"/>
                <w:noProof/>
              </w:rPr>
            </w:pPr>
          </w:p>
          <w:p w14:paraId="2C2C6D4E" w14:textId="77777777" w:rsidR="0023275A" w:rsidRPr="007B0801" w:rsidRDefault="0023275A" w:rsidP="0023275A">
            <w:pPr>
              <w:spacing w:after="0"/>
              <w:ind w:left="100"/>
              <w:rPr>
                <w:rFonts w:ascii="Arial" w:hAnsi="Arial"/>
                <w:noProof/>
                <w:u w:val="single"/>
              </w:rPr>
            </w:pPr>
            <w:r w:rsidRPr="007B0801">
              <w:rPr>
                <w:rFonts w:ascii="Arial" w:hAnsi="Arial"/>
                <w:noProof/>
                <w:u w:val="single"/>
              </w:rPr>
              <w:t>Inter-operability:</w:t>
            </w:r>
          </w:p>
          <w:p w14:paraId="3F6A080D" w14:textId="66713522" w:rsidR="0023275A" w:rsidRPr="007B0801" w:rsidRDefault="0023275A" w:rsidP="0023275A">
            <w:pPr>
              <w:numPr>
                <w:ilvl w:val="0"/>
                <w:numId w:val="21"/>
              </w:numPr>
              <w:overflowPunct/>
              <w:autoSpaceDE/>
              <w:autoSpaceDN/>
              <w:adjustRightInd/>
              <w:spacing w:after="0"/>
              <w:ind w:left="567" w:hanging="283"/>
              <w:textAlignment w:val="auto"/>
              <w:rPr>
                <w:rFonts w:ascii="Arial" w:hAnsi="Arial" w:cs="Arial"/>
                <w:noProof/>
              </w:rPr>
            </w:pPr>
            <w:r w:rsidRPr="007B0801">
              <w:rPr>
                <w:rFonts w:ascii="Arial" w:hAnsi="Arial" w:cs="Arial"/>
                <w:lang w:eastAsia="zh-CN"/>
              </w:rPr>
              <w:t xml:space="preserve">If the network is implemented according to the CR and the UE is not, </w:t>
            </w:r>
            <w:r>
              <w:rPr>
                <w:rFonts w:ascii="Arial" w:hAnsi="Arial" w:cs="Arial"/>
                <w:lang w:eastAsia="zh-CN"/>
              </w:rPr>
              <w:t>there will be ASN.1 decoding problem in network unless the network implements ASN.1 decoding based both RRC versions</w:t>
            </w:r>
            <w:r w:rsidRPr="007B0801">
              <w:rPr>
                <w:rFonts w:ascii="Arial" w:hAnsi="Arial" w:cs="Arial"/>
                <w:lang w:eastAsia="zh-CN"/>
              </w:rPr>
              <w:t>.</w:t>
            </w:r>
          </w:p>
          <w:p w14:paraId="61C3B5D5" w14:textId="14C24288" w:rsidR="0023275A" w:rsidRPr="007B0801" w:rsidRDefault="0023275A" w:rsidP="0023275A">
            <w:pPr>
              <w:numPr>
                <w:ilvl w:val="0"/>
                <w:numId w:val="21"/>
              </w:numPr>
              <w:overflowPunct/>
              <w:autoSpaceDE/>
              <w:autoSpaceDN/>
              <w:adjustRightInd/>
              <w:spacing w:after="0"/>
              <w:ind w:left="570" w:hanging="270"/>
              <w:textAlignment w:val="auto"/>
              <w:rPr>
                <w:rFonts w:ascii="Arial" w:hAnsi="Arial" w:cs="Arial"/>
                <w:noProof/>
              </w:rPr>
            </w:pPr>
            <w:r w:rsidRPr="007B0801">
              <w:rPr>
                <w:rFonts w:ascii="Arial" w:hAnsi="Arial" w:cs="Arial"/>
                <w:lang w:eastAsia="zh-CN"/>
              </w:rPr>
              <w:t xml:space="preserve">If the UE is implemented according to the CR and the network is not, </w:t>
            </w:r>
            <w:r>
              <w:rPr>
                <w:rFonts w:ascii="Arial" w:hAnsi="Arial" w:cs="Arial"/>
                <w:lang w:eastAsia="zh-CN"/>
              </w:rPr>
              <w:t>there will be ASN.1 decoding problem in network.</w:t>
            </w:r>
          </w:p>
          <w:p w14:paraId="1BBCF6B0" w14:textId="6D16A661" w:rsidR="007B0A83" w:rsidRPr="00E9325C" w:rsidRDefault="00DE4F45" w:rsidP="005646DC">
            <w:pPr>
              <w:pStyle w:val="CRCoverPage"/>
              <w:spacing w:after="0"/>
              <w:rPr>
                <w:noProof/>
              </w:rPr>
            </w:pPr>
            <w:r>
              <w:rPr>
                <w:noProof/>
              </w:rPr>
              <w:t xml:space="preserve"> </w:t>
            </w:r>
          </w:p>
        </w:tc>
      </w:tr>
      <w:bookmarkEnd w:id="0"/>
      <w:tr w:rsidR="00B41C9A" w14:paraId="076B8D4B" w14:textId="77777777" w:rsidTr="003E1936">
        <w:tc>
          <w:tcPr>
            <w:tcW w:w="2694" w:type="dxa"/>
            <w:gridSpan w:val="2"/>
            <w:tcBorders>
              <w:left w:val="single" w:sz="4" w:space="0" w:color="auto"/>
            </w:tcBorders>
          </w:tcPr>
          <w:p w14:paraId="1C3D9197" w14:textId="77777777" w:rsidR="00B41C9A" w:rsidRDefault="00B41C9A" w:rsidP="003E1936">
            <w:pPr>
              <w:pStyle w:val="CRCoverPage"/>
              <w:spacing w:after="0"/>
              <w:rPr>
                <w:b/>
                <w:i/>
                <w:noProof/>
                <w:sz w:val="8"/>
                <w:szCs w:val="8"/>
              </w:rPr>
            </w:pPr>
          </w:p>
        </w:tc>
        <w:tc>
          <w:tcPr>
            <w:tcW w:w="6946" w:type="dxa"/>
            <w:gridSpan w:val="9"/>
            <w:tcBorders>
              <w:right w:val="single" w:sz="4" w:space="0" w:color="auto"/>
            </w:tcBorders>
          </w:tcPr>
          <w:p w14:paraId="010712DE" w14:textId="77777777" w:rsidR="00B41C9A" w:rsidRDefault="00B41C9A" w:rsidP="003E1936">
            <w:pPr>
              <w:pStyle w:val="CRCoverPage"/>
              <w:spacing w:after="0"/>
              <w:rPr>
                <w:noProof/>
                <w:sz w:val="8"/>
                <w:szCs w:val="8"/>
              </w:rPr>
            </w:pPr>
          </w:p>
        </w:tc>
      </w:tr>
      <w:tr w:rsidR="00B41C9A" w14:paraId="3F48D316" w14:textId="77777777" w:rsidTr="003E1936">
        <w:tc>
          <w:tcPr>
            <w:tcW w:w="2694" w:type="dxa"/>
            <w:gridSpan w:val="2"/>
            <w:tcBorders>
              <w:left w:val="single" w:sz="4" w:space="0" w:color="auto"/>
              <w:bottom w:val="single" w:sz="4" w:space="0" w:color="auto"/>
            </w:tcBorders>
          </w:tcPr>
          <w:p w14:paraId="44182407" w14:textId="77777777" w:rsidR="00B41C9A" w:rsidRDefault="00B41C9A" w:rsidP="003E19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2B0535" w14:textId="49551BEF" w:rsidR="00B41C9A" w:rsidRDefault="000F7F40" w:rsidP="003E1936">
            <w:pPr>
              <w:pStyle w:val="CRCoverPage"/>
              <w:spacing w:after="0"/>
              <w:rPr>
                <w:noProof/>
              </w:rPr>
            </w:pPr>
            <w:r>
              <w:rPr>
                <w:noProof/>
              </w:rPr>
              <w:t>The UE cannot indicate different “</w:t>
            </w:r>
            <w:r w:rsidRPr="000F7F40">
              <w:rPr>
                <w:i/>
                <w:iCs/>
                <w:noProof/>
              </w:rPr>
              <w:t>ul-TransCancellationDAPS-r16</w:t>
            </w:r>
            <w:r>
              <w:rPr>
                <w:noProof/>
              </w:rPr>
              <w:t>” for BC.</w:t>
            </w:r>
          </w:p>
          <w:p w14:paraId="60CAD0D7" w14:textId="08407D18" w:rsidR="00396390" w:rsidRDefault="00DE4F45" w:rsidP="003E1936">
            <w:pPr>
              <w:pStyle w:val="CRCoverPage"/>
              <w:spacing w:after="0"/>
              <w:rPr>
                <w:noProof/>
              </w:rPr>
            </w:pPr>
            <w:r>
              <w:rPr>
                <w:noProof/>
              </w:rPr>
              <w:t xml:space="preserve">The UE intraFreqDAPS only UE has to indicate the support of </w:t>
            </w:r>
            <w:r w:rsidRPr="00DE4F45">
              <w:rPr>
                <w:i/>
                <w:iCs/>
                <w:noProof/>
              </w:rPr>
              <w:t>multipleTimingAdvance</w:t>
            </w:r>
            <w:r>
              <w:rPr>
                <w:i/>
                <w:iCs/>
                <w:noProof/>
              </w:rPr>
              <w:t>.</w:t>
            </w:r>
          </w:p>
          <w:p w14:paraId="2673B08D" w14:textId="77777777" w:rsidR="00B41C9A" w:rsidRDefault="00B41C9A" w:rsidP="003E1936">
            <w:pPr>
              <w:pStyle w:val="CRCoverPage"/>
              <w:spacing w:after="0"/>
              <w:ind w:left="100"/>
              <w:rPr>
                <w:noProof/>
              </w:rPr>
            </w:pPr>
          </w:p>
        </w:tc>
      </w:tr>
      <w:tr w:rsidR="00B41C9A" w14:paraId="690A1206" w14:textId="77777777" w:rsidTr="003E1936">
        <w:tc>
          <w:tcPr>
            <w:tcW w:w="2694" w:type="dxa"/>
            <w:gridSpan w:val="2"/>
          </w:tcPr>
          <w:p w14:paraId="67D6BFDE" w14:textId="77777777" w:rsidR="00B41C9A" w:rsidRDefault="00B41C9A" w:rsidP="003E1936">
            <w:pPr>
              <w:pStyle w:val="CRCoverPage"/>
              <w:spacing w:after="0"/>
              <w:rPr>
                <w:b/>
                <w:i/>
                <w:noProof/>
                <w:sz w:val="8"/>
                <w:szCs w:val="8"/>
              </w:rPr>
            </w:pPr>
          </w:p>
        </w:tc>
        <w:tc>
          <w:tcPr>
            <w:tcW w:w="6946" w:type="dxa"/>
            <w:gridSpan w:val="9"/>
          </w:tcPr>
          <w:p w14:paraId="348B8F6D" w14:textId="77777777" w:rsidR="00B41C9A" w:rsidRDefault="00B41C9A" w:rsidP="003E1936">
            <w:pPr>
              <w:pStyle w:val="CRCoverPage"/>
              <w:spacing w:after="0"/>
              <w:rPr>
                <w:noProof/>
                <w:sz w:val="8"/>
                <w:szCs w:val="8"/>
              </w:rPr>
            </w:pPr>
          </w:p>
        </w:tc>
      </w:tr>
      <w:tr w:rsidR="00B41C9A" w14:paraId="1E4ECB62" w14:textId="77777777" w:rsidTr="003E1936">
        <w:tc>
          <w:tcPr>
            <w:tcW w:w="2694" w:type="dxa"/>
            <w:gridSpan w:val="2"/>
            <w:tcBorders>
              <w:top w:val="single" w:sz="4" w:space="0" w:color="auto"/>
              <w:left w:val="single" w:sz="4" w:space="0" w:color="auto"/>
            </w:tcBorders>
          </w:tcPr>
          <w:p w14:paraId="426270AF" w14:textId="77777777" w:rsidR="00B41C9A" w:rsidRDefault="00B41C9A" w:rsidP="003E19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89B0C1" w14:textId="4B0A6500" w:rsidR="00B41C9A" w:rsidRDefault="007B0A83" w:rsidP="008F387C">
            <w:pPr>
              <w:rPr>
                <w:noProof/>
              </w:rPr>
            </w:pPr>
            <w:r>
              <w:rPr>
                <w:noProof/>
              </w:rPr>
              <w:t>6.3.6</w:t>
            </w:r>
          </w:p>
        </w:tc>
      </w:tr>
      <w:tr w:rsidR="00B41C9A" w14:paraId="033B035C" w14:textId="77777777" w:rsidTr="003E1936">
        <w:tc>
          <w:tcPr>
            <w:tcW w:w="2694" w:type="dxa"/>
            <w:gridSpan w:val="2"/>
            <w:tcBorders>
              <w:left w:val="single" w:sz="4" w:space="0" w:color="auto"/>
            </w:tcBorders>
          </w:tcPr>
          <w:p w14:paraId="4FDD3E53" w14:textId="77777777" w:rsidR="00B41C9A" w:rsidRDefault="00B41C9A" w:rsidP="003E1936">
            <w:pPr>
              <w:pStyle w:val="CRCoverPage"/>
              <w:spacing w:after="0"/>
              <w:rPr>
                <w:b/>
                <w:i/>
                <w:noProof/>
                <w:sz w:val="8"/>
                <w:szCs w:val="8"/>
              </w:rPr>
            </w:pPr>
          </w:p>
        </w:tc>
        <w:tc>
          <w:tcPr>
            <w:tcW w:w="6946" w:type="dxa"/>
            <w:gridSpan w:val="9"/>
            <w:tcBorders>
              <w:right w:val="single" w:sz="4" w:space="0" w:color="auto"/>
            </w:tcBorders>
          </w:tcPr>
          <w:p w14:paraId="75ACDA2E" w14:textId="77777777" w:rsidR="00B41C9A" w:rsidRDefault="00B41C9A" w:rsidP="003E1936">
            <w:pPr>
              <w:pStyle w:val="CRCoverPage"/>
              <w:spacing w:after="0"/>
              <w:rPr>
                <w:noProof/>
                <w:sz w:val="8"/>
                <w:szCs w:val="8"/>
              </w:rPr>
            </w:pPr>
          </w:p>
        </w:tc>
      </w:tr>
      <w:tr w:rsidR="00B41C9A" w14:paraId="6E301EFB" w14:textId="77777777" w:rsidTr="003E1936">
        <w:tc>
          <w:tcPr>
            <w:tcW w:w="2694" w:type="dxa"/>
            <w:gridSpan w:val="2"/>
            <w:tcBorders>
              <w:left w:val="single" w:sz="4" w:space="0" w:color="auto"/>
            </w:tcBorders>
          </w:tcPr>
          <w:p w14:paraId="09FCA296" w14:textId="77777777" w:rsidR="00B41C9A" w:rsidRDefault="00B41C9A" w:rsidP="003E19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F616E2" w14:textId="77777777" w:rsidR="00B41C9A" w:rsidRDefault="00B41C9A" w:rsidP="003E19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D8A405" w14:textId="77777777" w:rsidR="00B41C9A" w:rsidRDefault="00B41C9A" w:rsidP="003E1936">
            <w:pPr>
              <w:pStyle w:val="CRCoverPage"/>
              <w:spacing w:after="0"/>
              <w:jc w:val="center"/>
              <w:rPr>
                <w:b/>
                <w:caps/>
                <w:noProof/>
              </w:rPr>
            </w:pPr>
            <w:r>
              <w:rPr>
                <w:b/>
                <w:caps/>
                <w:noProof/>
              </w:rPr>
              <w:t>N</w:t>
            </w:r>
          </w:p>
        </w:tc>
        <w:tc>
          <w:tcPr>
            <w:tcW w:w="2977" w:type="dxa"/>
            <w:gridSpan w:val="4"/>
          </w:tcPr>
          <w:p w14:paraId="1419531F" w14:textId="77777777" w:rsidR="00B41C9A" w:rsidRDefault="00B41C9A" w:rsidP="003E19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96971E" w14:textId="77777777" w:rsidR="00B41C9A" w:rsidRDefault="00B41C9A" w:rsidP="003E1936">
            <w:pPr>
              <w:pStyle w:val="CRCoverPage"/>
              <w:spacing w:after="0"/>
              <w:ind w:left="99"/>
              <w:rPr>
                <w:noProof/>
              </w:rPr>
            </w:pPr>
          </w:p>
        </w:tc>
      </w:tr>
      <w:tr w:rsidR="00B41C9A" w14:paraId="6EEF9249" w14:textId="77777777" w:rsidTr="003E1936">
        <w:tc>
          <w:tcPr>
            <w:tcW w:w="2694" w:type="dxa"/>
            <w:gridSpan w:val="2"/>
            <w:tcBorders>
              <w:left w:val="single" w:sz="4" w:space="0" w:color="auto"/>
            </w:tcBorders>
          </w:tcPr>
          <w:p w14:paraId="47216F28" w14:textId="77777777" w:rsidR="00B41C9A" w:rsidRDefault="00B41C9A" w:rsidP="003E19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B221A1" w14:textId="77777777" w:rsidR="00B41C9A" w:rsidRDefault="00B41C9A" w:rsidP="003E19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C0FE00" w14:textId="77777777" w:rsidR="00B41C9A" w:rsidRDefault="00B41C9A" w:rsidP="003E1936">
            <w:pPr>
              <w:pStyle w:val="CRCoverPage"/>
              <w:spacing w:after="0"/>
              <w:jc w:val="center"/>
              <w:rPr>
                <w:b/>
                <w:caps/>
                <w:noProof/>
              </w:rPr>
            </w:pPr>
            <w:r>
              <w:rPr>
                <w:b/>
                <w:caps/>
                <w:noProof/>
              </w:rPr>
              <w:t>X</w:t>
            </w:r>
          </w:p>
        </w:tc>
        <w:tc>
          <w:tcPr>
            <w:tcW w:w="2977" w:type="dxa"/>
            <w:gridSpan w:val="4"/>
          </w:tcPr>
          <w:p w14:paraId="4ADCF7AD" w14:textId="77777777" w:rsidR="00B41C9A" w:rsidRDefault="00B41C9A" w:rsidP="003E19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169219" w14:textId="59E426C3" w:rsidR="00B41C9A" w:rsidRDefault="00B41C9A" w:rsidP="003E1936">
            <w:pPr>
              <w:pStyle w:val="CRCoverPage"/>
              <w:spacing w:after="0"/>
              <w:ind w:left="99"/>
              <w:rPr>
                <w:noProof/>
              </w:rPr>
            </w:pPr>
            <w:r>
              <w:rPr>
                <w:noProof/>
              </w:rPr>
              <w:t>TS</w:t>
            </w:r>
            <w:r w:rsidR="006641F2">
              <w:rPr>
                <w:noProof/>
              </w:rPr>
              <w:t>38.306</w:t>
            </w:r>
            <w:r>
              <w:rPr>
                <w:noProof/>
              </w:rPr>
              <w:t xml:space="preserve"> CR</w:t>
            </w:r>
            <w:r w:rsidR="006641F2">
              <w:rPr>
                <w:noProof/>
              </w:rPr>
              <w:t>1779</w:t>
            </w:r>
          </w:p>
        </w:tc>
      </w:tr>
      <w:tr w:rsidR="00B41C9A" w14:paraId="31835F35" w14:textId="77777777" w:rsidTr="003E1936">
        <w:tc>
          <w:tcPr>
            <w:tcW w:w="2694" w:type="dxa"/>
            <w:gridSpan w:val="2"/>
            <w:tcBorders>
              <w:left w:val="single" w:sz="4" w:space="0" w:color="auto"/>
            </w:tcBorders>
          </w:tcPr>
          <w:p w14:paraId="77CBE61D" w14:textId="77777777" w:rsidR="00B41C9A" w:rsidRDefault="00B41C9A" w:rsidP="003E19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47E071" w14:textId="77777777" w:rsidR="00B41C9A" w:rsidRDefault="00B41C9A" w:rsidP="003E19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A3D45" w14:textId="77777777" w:rsidR="00B41C9A" w:rsidRDefault="00B41C9A" w:rsidP="003E1936">
            <w:pPr>
              <w:pStyle w:val="CRCoverPage"/>
              <w:spacing w:after="0"/>
              <w:jc w:val="center"/>
              <w:rPr>
                <w:b/>
                <w:caps/>
                <w:noProof/>
              </w:rPr>
            </w:pPr>
            <w:r>
              <w:rPr>
                <w:b/>
                <w:caps/>
                <w:noProof/>
              </w:rPr>
              <w:t>X</w:t>
            </w:r>
          </w:p>
        </w:tc>
        <w:tc>
          <w:tcPr>
            <w:tcW w:w="2977" w:type="dxa"/>
            <w:gridSpan w:val="4"/>
          </w:tcPr>
          <w:p w14:paraId="508D6153" w14:textId="77777777" w:rsidR="00B41C9A" w:rsidRDefault="00B41C9A" w:rsidP="003E19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DB7E26" w14:textId="77777777" w:rsidR="00B41C9A" w:rsidRDefault="00B41C9A" w:rsidP="003E1936">
            <w:pPr>
              <w:pStyle w:val="CRCoverPage"/>
              <w:spacing w:after="0"/>
              <w:ind w:left="99"/>
              <w:rPr>
                <w:noProof/>
              </w:rPr>
            </w:pPr>
            <w:r>
              <w:rPr>
                <w:noProof/>
              </w:rPr>
              <w:t xml:space="preserve">TS/TR ... CR ... </w:t>
            </w:r>
          </w:p>
        </w:tc>
      </w:tr>
      <w:tr w:rsidR="00B41C9A" w14:paraId="2060ED51" w14:textId="77777777" w:rsidTr="003E1936">
        <w:tc>
          <w:tcPr>
            <w:tcW w:w="2694" w:type="dxa"/>
            <w:gridSpan w:val="2"/>
            <w:tcBorders>
              <w:left w:val="single" w:sz="4" w:space="0" w:color="auto"/>
            </w:tcBorders>
          </w:tcPr>
          <w:p w14:paraId="17E84135" w14:textId="77777777" w:rsidR="00B41C9A" w:rsidRDefault="00B41C9A" w:rsidP="003E19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1A56A2" w14:textId="77777777" w:rsidR="00B41C9A" w:rsidRDefault="00B41C9A" w:rsidP="003E19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7A7086" w14:textId="77777777" w:rsidR="00B41C9A" w:rsidRDefault="00B41C9A" w:rsidP="003E1936">
            <w:pPr>
              <w:pStyle w:val="CRCoverPage"/>
              <w:spacing w:after="0"/>
              <w:jc w:val="center"/>
              <w:rPr>
                <w:b/>
                <w:caps/>
                <w:noProof/>
              </w:rPr>
            </w:pPr>
            <w:r>
              <w:rPr>
                <w:b/>
                <w:caps/>
                <w:noProof/>
              </w:rPr>
              <w:t>X</w:t>
            </w:r>
          </w:p>
        </w:tc>
        <w:tc>
          <w:tcPr>
            <w:tcW w:w="2977" w:type="dxa"/>
            <w:gridSpan w:val="4"/>
          </w:tcPr>
          <w:p w14:paraId="113B9F32" w14:textId="77777777" w:rsidR="00B41C9A" w:rsidRDefault="00B41C9A" w:rsidP="003E19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75704D3" w14:textId="77777777" w:rsidR="00B41C9A" w:rsidRDefault="00B41C9A" w:rsidP="003E1936">
            <w:pPr>
              <w:pStyle w:val="CRCoverPage"/>
              <w:spacing w:after="0"/>
              <w:ind w:left="99"/>
              <w:rPr>
                <w:noProof/>
              </w:rPr>
            </w:pPr>
            <w:r>
              <w:rPr>
                <w:noProof/>
              </w:rPr>
              <w:t xml:space="preserve">TS/TR ... CR ... </w:t>
            </w:r>
          </w:p>
        </w:tc>
      </w:tr>
      <w:tr w:rsidR="00B41C9A" w14:paraId="28F5BC4B" w14:textId="77777777" w:rsidTr="003E1936">
        <w:tc>
          <w:tcPr>
            <w:tcW w:w="2694" w:type="dxa"/>
            <w:gridSpan w:val="2"/>
            <w:tcBorders>
              <w:left w:val="single" w:sz="4" w:space="0" w:color="auto"/>
            </w:tcBorders>
          </w:tcPr>
          <w:p w14:paraId="417D0E06" w14:textId="77777777" w:rsidR="00B41C9A" w:rsidRDefault="00B41C9A" w:rsidP="003E1936">
            <w:pPr>
              <w:pStyle w:val="CRCoverPage"/>
              <w:spacing w:after="0"/>
              <w:rPr>
                <w:b/>
                <w:i/>
                <w:noProof/>
              </w:rPr>
            </w:pPr>
          </w:p>
        </w:tc>
        <w:tc>
          <w:tcPr>
            <w:tcW w:w="6946" w:type="dxa"/>
            <w:gridSpan w:val="9"/>
            <w:tcBorders>
              <w:right w:val="single" w:sz="4" w:space="0" w:color="auto"/>
            </w:tcBorders>
          </w:tcPr>
          <w:p w14:paraId="758FCE99" w14:textId="77777777" w:rsidR="00B41C9A" w:rsidRDefault="00B41C9A" w:rsidP="003E1936">
            <w:pPr>
              <w:pStyle w:val="CRCoverPage"/>
              <w:spacing w:after="0"/>
              <w:rPr>
                <w:noProof/>
              </w:rPr>
            </w:pPr>
          </w:p>
        </w:tc>
      </w:tr>
      <w:tr w:rsidR="00B41C9A" w14:paraId="14DCF3D8" w14:textId="77777777" w:rsidTr="003E1936">
        <w:tc>
          <w:tcPr>
            <w:tcW w:w="2694" w:type="dxa"/>
            <w:gridSpan w:val="2"/>
            <w:tcBorders>
              <w:left w:val="single" w:sz="4" w:space="0" w:color="auto"/>
              <w:bottom w:val="single" w:sz="4" w:space="0" w:color="auto"/>
            </w:tcBorders>
          </w:tcPr>
          <w:p w14:paraId="764554B2" w14:textId="77777777" w:rsidR="00B41C9A" w:rsidRDefault="00B41C9A" w:rsidP="003E19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CF2D7E" w14:textId="77777777" w:rsidR="00B41C9A" w:rsidRPr="00B2491A" w:rsidRDefault="00B41C9A" w:rsidP="003E1936">
            <w:pPr>
              <w:pStyle w:val="CRCoverPage"/>
              <w:spacing w:after="0"/>
              <w:ind w:left="100"/>
              <w:rPr>
                <w:noProof/>
              </w:rPr>
            </w:pPr>
          </w:p>
          <w:p w14:paraId="13112C4B" w14:textId="77777777" w:rsidR="00B41C9A" w:rsidRDefault="00B41C9A" w:rsidP="003E1936">
            <w:pPr>
              <w:pStyle w:val="CRCoverPage"/>
              <w:spacing w:after="0"/>
              <w:ind w:left="100"/>
              <w:rPr>
                <w:noProof/>
              </w:rPr>
            </w:pPr>
          </w:p>
        </w:tc>
      </w:tr>
      <w:tr w:rsidR="00B41C9A" w:rsidRPr="008863B9" w14:paraId="593B267A" w14:textId="77777777" w:rsidTr="003E1936">
        <w:tc>
          <w:tcPr>
            <w:tcW w:w="2694" w:type="dxa"/>
            <w:gridSpan w:val="2"/>
            <w:tcBorders>
              <w:top w:val="single" w:sz="4" w:space="0" w:color="auto"/>
              <w:bottom w:val="single" w:sz="4" w:space="0" w:color="auto"/>
            </w:tcBorders>
          </w:tcPr>
          <w:p w14:paraId="7B835A97" w14:textId="77777777" w:rsidR="00B41C9A" w:rsidRPr="008863B9" w:rsidRDefault="00B41C9A" w:rsidP="003E19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9374ABD" w14:textId="77777777" w:rsidR="00B41C9A" w:rsidRPr="008863B9" w:rsidRDefault="00B41C9A" w:rsidP="003E1936">
            <w:pPr>
              <w:pStyle w:val="CRCoverPage"/>
              <w:spacing w:after="0"/>
              <w:ind w:left="100"/>
              <w:rPr>
                <w:noProof/>
                <w:sz w:val="8"/>
                <w:szCs w:val="8"/>
              </w:rPr>
            </w:pPr>
          </w:p>
        </w:tc>
      </w:tr>
      <w:tr w:rsidR="00B41C9A" w14:paraId="38D32EE0" w14:textId="77777777" w:rsidTr="003E1936">
        <w:tc>
          <w:tcPr>
            <w:tcW w:w="2694" w:type="dxa"/>
            <w:gridSpan w:val="2"/>
            <w:tcBorders>
              <w:top w:val="single" w:sz="4" w:space="0" w:color="auto"/>
              <w:left w:val="single" w:sz="4" w:space="0" w:color="auto"/>
              <w:bottom w:val="single" w:sz="4" w:space="0" w:color="auto"/>
            </w:tcBorders>
          </w:tcPr>
          <w:p w14:paraId="4D3FECDD" w14:textId="77777777" w:rsidR="00B41C9A" w:rsidRDefault="00B41C9A" w:rsidP="003E19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6EAC42" w14:textId="017A7047" w:rsidR="00B41C9A" w:rsidRDefault="00B41C9A" w:rsidP="003E1936">
            <w:pPr>
              <w:pStyle w:val="CRCoverPage"/>
              <w:spacing w:after="0"/>
              <w:ind w:left="100"/>
              <w:rPr>
                <w:noProof/>
              </w:rPr>
            </w:pPr>
          </w:p>
        </w:tc>
      </w:tr>
    </w:tbl>
    <w:p w14:paraId="18BA2B7B" w14:textId="77777777" w:rsidR="00B41C9A" w:rsidRDefault="00B41C9A" w:rsidP="00B41C9A">
      <w:pPr>
        <w:pStyle w:val="CRCoverPage"/>
        <w:spacing w:after="0"/>
        <w:rPr>
          <w:noProof/>
          <w:sz w:val="8"/>
          <w:szCs w:val="8"/>
        </w:rPr>
      </w:pPr>
    </w:p>
    <w:p w14:paraId="5789D55C" w14:textId="1029E2C0" w:rsidR="00423419" w:rsidRPr="00B41C9A" w:rsidRDefault="00423419" w:rsidP="00B41C9A"/>
    <w:p w14:paraId="093037A1" w14:textId="68D189B7" w:rsidR="00656134" w:rsidRDefault="00656134" w:rsidP="002C5D28"/>
    <w:p w14:paraId="499D0DB8" w14:textId="29241653" w:rsidR="007B0A83" w:rsidRDefault="007B0A83" w:rsidP="002C5D28"/>
    <w:p w14:paraId="77DAD2B1" w14:textId="77777777" w:rsidR="00B56135" w:rsidRPr="00B56135" w:rsidRDefault="00B56135" w:rsidP="00B56135">
      <w:pPr>
        <w:keepNext/>
        <w:keepLines/>
        <w:spacing w:before="120"/>
        <w:ind w:left="1418" w:hanging="1418"/>
        <w:outlineLvl w:val="3"/>
        <w:rPr>
          <w:rFonts w:ascii="Arial" w:hAnsi="Arial"/>
          <w:sz w:val="24"/>
        </w:rPr>
      </w:pPr>
      <w:bookmarkStart w:id="1" w:name="_Toc46481279"/>
      <w:bookmarkStart w:id="2" w:name="_Toc46482513"/>
      <w:bookmarkStart w:id="3" w:name="_Toc46483747"/>
      <w:r w:rsidRPr="00B56135">
        <w:rPr>
          <w:rFonts w:ascii="Arial" w:hAnsi="Arial"/>
          <w:sz w:val="24"/>
        </w:rPr>
        <w:t>–</w:t>
      </w:r>
      <w:r w:rsidRPr="00B56135">
        <w:rPr>
          <w:rFonts w:ascii="Arial" w:hAnsi="Arial"/>
          <w:sz w:val="24"/>
        </w:rPr>
        <w:tab/>
      </w:r>
      <w:r w:rsidRPr="00B56135">
        <w:rPr>
          <w:rFonts w:ascii="Arial" w:hAnsi="Arial"/>
          <w:i/>
          <w:noProof/>
          <w:sz w:val="24"/>
        </w:rPr>
        <w:t>UE-EUTRA-Capability</w:t>
      </w:r>
      <w:bookmarkEnd w:id="1"/>
      <w:bookmarkEnd w:id="2"/>
      <w:bookmarkEnd w:id="3"/>
    </w:p>
    <w:p w14:paraId="20D1DB72" w14:textId="77777777" w:rsidR="00B56135" w:rsidRPr="00B56135" w:rsidRDefault="00B56135" w:rsidP="00B56135">
      <w:pPr>
        <w:rPr>
          <w:iCs/>
        </w:rPr>
      </w:pPr>
      <w:r w:rsidRPr="00B56135">
        <w:t xml:space="preserve">The IE </w:t>
      </w:r>
      <w:r w:rsidRPr="00B56135">
        <w:rPr>
          <w:i/>
          <w:noProof/>
        </w:rPr>
        <w:t>UE-EUTRA-Capability</w:t>
      </w:r>
      <w:r w:rsidRPr="00B56135">
        <w:rPr>
          <w:iCs/>
        </w:rPr>
        <w:t xml:space="preserve"> is used to convey the E-UTRA UE Radio Access Capability Parameters, see TS 36.306 [5], and the Feature Group Indicators for mandatory features (defined in Annexes B.1 and C.1) to the network.</w:t>
      </w:r>
      <w:r w:rsidRPr="00B56135">
        <w:t xml:space="preserve"> </w:t>
      </w:r>
      <w:r w:rsidRPr="00B56135">
        <w:rPr>
          <w:iCs/>
        </w:rPr>
        <w:t xml:space="preserve">The IE </w:t>
      </w:r>
      <w:r w:rsidRPr="00B56135">
        <w:rPr>
          <w:i/>
          <w:iCs/>
        </w:rPr>
        <w:t>UE-EUTRA-Capability</w:t>
      </w:r>
      <w:r w:rsidRPr="00B56135">
        <w:rPr>
          <w:iCs/>
        </w:rPr>
        <w:t xml:space="preserve"> is transferred in E-UTRA or in another RAT.</w:t>
      </w:r>
    </w:p>
    <w:p w14:paraId="2DDC63BB" w14:textId="77777777" w:rsidR="00B56135" w:rsidRPr="00B56135" w:rsidRDefault="00B56135" w:rsidP="00B56135">
      <w:pPr>
        <w:keepLines/>
        <w:ind w:left="1135" w:hanging="851"/>
      </w:pPr>
      <w:r w:rsidRPr="00B56135">
        <w:t>NOTE 0:</w:t>
      </w:r>
      <w:r w:rsidRPr="00B56135">
        <w:tab/>
        <w:t>For (UE capability specific) guidelines on the use of keyword OPTIONAL, see Annex A.3.5.</w:t>
      </w:r>
    </w:p>
    <w:p w14:paraId="7AEAC310" w14:textId="77777777" w:rsidR="00B56135" w:rsidRPr="00B56135" w:rsidRDefault="00B56135" w:rsidP="00B56135">
      <w:pPr>
        <w:keepNext/>
        <w:keepLines/>
        <w:spacing w:before="60"/>
        <w:jc w:val="center"/>
        <w:rPr>
          <w:rFonts w:ascii="Arial" w:hAnsi="Arial"/>
          <w:b/>
        </w:rPr>
      </w:pPr>
      <w:r w:rsidRPr="00B56135">
        <w:rPr>
          <w:rFonts w:ascii="Arial" w:hAnsi="Arial"/>
          <w:b/>
          <w:bCs/>
          <w:i/>
          <w:iCs/>
        </w:rPr>
        <w:t>UE-EUTRA-Capability</w:t>
      </w:r>
      <w:r w:rsidRPr="00B56135">
        <w:rPr>
          <w:rFonts w:ascii="Arial" w:hAnsi="Arial"/>
          <w:b/>
        </w:rPr>
        <w:t xml:space="preserve"> information element</w:t>
      </w:r>
    </w:p>
    <w:p w14:paraId="1B4A3D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 ASN1START</w:t>
      </w:r>
    </w:p>
    <w:p w14:paraId="0A2A93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E5C98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14078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accessStratumRelease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AccessStratumRelease,</w:t>
      </w:r>
    </w:p>
    <w:p w14:paraId="014FC6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(1..5),</w:t>
      </w:r>
    </w:p>
    <w:p w14:paraId="6C7050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w:t>
      </w:r>
    </w:p>
    <w:p w14:paraId="2BC681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w:t>
      </w:r>
    </w:p>
    <w:p w14:paraId="796D9D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w:t>
      </w:r>
    </w:p>
    <w:p w14:paraId="7D4C0B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w:t>
      </w:r>
    </w:p>
    <w:p w14:paraId="695B7C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featureGroupIndicators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5C5B1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C25D6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utraFDD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IRAT-ParametersUTRA-FDD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2B40E1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utraTDD128</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IRAT-ParametersUTRA-TDD128</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8DF5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utraTDD384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IRAT-ParametersUTRA-TDD384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11E8A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utraTDD768</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IRAT-ParametersUTRA-TDD768</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BC4D6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geran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IRAT-ParametersGERAN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96AB6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cdma2000-HRPD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IRAT-ParametersCDMA2000-HRPD</w:t>
      </w:r>
      <w:r w:rsidRPr="00B56135">
        <w:rPr>
          <w:rFonts w:ascii="Courier New" w:hAnsi="Courier New"/>
          <w:noProof/>
          <w:sz w:val="16"/>
        </w:rPr>
        <w:tab/>
      </w:r>
      <w:r w:rsidRPr="00B56135">
        <w:rPr>
          <w:rFonts w:ascii="Courier New" w:hAnsi="Courier New"/>
          <w:noProof/>
          <w:sz w:val="16"/>
        </w:rPr>
        <w:tab/>
        <w:t>OPTIONAL,</w:t>
      </w:r>
    </w:p>
    <w:p w14:paraId="2DDDCF5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cdma2000-1xRTT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IRAT-ParametersCDMA2000-1XRTT</w:t>
      </w:r>
      <w:r w:rsidRPr="00B56135">
        <w:rPr>
          <w:rFonts w:ascii="Courier New" w:hAnsi="Courier New"/>
          <w:noProof/>
          <w:sz w:val="16"/>
        </w:rPr>
        <w:tab/>
      </w:r>
      <w:r w:rsidRPr="00B56135">
        <w:rPr>
          <w:rFonts w:ascii="Courier New" w:hAnsi="Courier New"/>
          <w:noProof/>
          <w:sz w:val="16"/>
        </w:rPr>
        <w:tab/>
        <w:t>OPTIONAL</w:t>
      </w:r>
    </w:p>
    <w:p w14:paraId="3166F2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55602D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UE-EUTRA-Capability-v920-IEs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5C9201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FE01C9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B4D2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 Late non critical extensions</w:t>
      </w:r>
    </w:p>
    <w:p w14:paraId="4AF0BB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UE-EUTRA-Capability-v9a0-IEs ::=</w:t>
      </w:r>
      <w:r w:rsidRPr="00B56135">
        <w:rPr>
          <w:rFonts w:ascii="Courier New" w:hAnsi="Courier New"/>
          <w:noProof/>
          <w:sz w:val="16"/>
        </w:rPr>
        <w:tab/>
        <w:t>SEQUENCE {</w:t>
      </w:r>
    </w:p>
    <w:p w14:paraId="1049A6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featureGroupIndRel9Add-r9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48877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fdd-Add-UE-EUTRA-Capabilities-r9</w:t>
      </w:r>
      <w:r w:rsidRPr="00B56135">
        <w:rPr>
          <w:rFonts w:ascii="Courier New" w:hAnsi="Courier New"/>
          <w:noProof/>
          <w:sz w:val="16"/>
        </w:rPr>
        <w:tab/>
        <w:t>UE-EUTRA-CapabilityAddXDD-Mode-r9</w:t>
      </w:r>
      <w:r w:rsidRPr="00B56135">
        <w:rPr>
          <w:rFonts w:ascii="Courier New" w:hAnsi="Courier New"/>
          <w:noProof/>
          <w:sz w:val="16"/>
        </w:rPr>
        <w:tab/>
        <w:t>OPTIONAL,</w:t>
      </w:r>
    </w:p>
    <w:p w14:paraId="326D71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tdd-Add-UE-EUTRA-Capabilities-r9</w:t>
      </w:r>
      <w:r w:rsidRPr="00B56135">
        <w:rPr>
          <w:rFonts w:ascii="Courier New" w:hAnsi="Courier New"/>
          <w:noProof/>
          <w:sz w:val="16"/>
        </w:rPr>
        <w:tab/>
        <w:t>UE-EUTRA-CapabilityAddXDD-Mode-r9</w:t>
      </w:r>
      <w:r w:rsidRPr="00B56135">
        <w:rPr>
          <w:rFonts w:ascii="Courier New" w:hAnsi="Courier New"/>
          <w:noProof/>
          <w:sz w:val="16"/>
        </w:rPr>
        <w:tab/>
        <w:t>OPTIONAL,</w:t>
      </w:r>
    </w:p>
    <w:p w14:paraId="2BB1A4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UE-EUTRA-Capability-v9c0-IEs</w:t>
      </w:r>
      <w:r w:rsidRPr="00B56135">
        <w:rPr>
          <w:rFonts w:ascii="Courier New" w:hAnsi="Courier New"/>
          <w:noProof/>
          <w:sz w:val="16"/>
        </w:rPr>
        <w:tab/>
      </w:r>
      <w:r w:rsidRPr="00B56135">
        <w:rPr>
          <w:rFonts w:ascii="Courier New" w:hAnsi="Courier New"/>
          <w:noProof/>
          <w:sz w:val="16"/>
        </w:rPr>
        <w:tab/>
        <w:t>OPTIONAL</w:t>
      </w:r>
    </w:p>
    <w:p w14:paraId="59007C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2B4DE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BEBCA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UE-EUTRA-Capability-v9c0-IEs ::=</w:t>
      </w:r>
      <w:r w:rsidRPr="00B56135">
        <w:rPr>
          <w:rFonts w:ascii="Courier New" w:hAnsi="Courier New"/>
          <w:noProof/>
          <w:sz w:val="16"/>
        </w:rPr>
        <w:tab/>
        <w:t>SEQUENCE {</w:t>
      </w:r>
    </w:p>
    <w:p w14:paraId="03581B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interRAT-ParametersUTRA-v9c0</w:t>
      </w:r>
      <w:r w:rsidRPr="00B56135">
        <w:rPr>
          <w:rFonts w:ascii="Courier New" w:hAnsi="Courier New"/>
          <w:noProof/>
          <w:sz w:val="16"/>
        </w:rPr>
        <w:tab/>
      </w:r>
      <w:r w:rsidRPr="00B56135">
        <w:rPr>
          <w:rFonts w:ascii="Courier New" w:hAnsi="Courier New"/>
          <w:noProof/>
          <w:sz w:val="16"/>
        </w:rPr>
        <w:tab/>
        <w:t>IRAT-ParametersUTRA-v9c0</w:t>
      </w:r>
      <w:r w:rsidRPr="00B56135">
        <w:rPr>
          <w:rFonts w:ascii="Courier New" w:hAnsi="Courier New"/>
          <w:noProof/>
          <w:sz w:val="16"/>
        </w:rPr>
        <w:tab/>
      </w:r>
      <w:r w:rsidRPr="00B56135">
        <w:rPr>
          <w:rFonts w:ascii="Courier New" w:hAnsi="Courier New"/>
          <w:noProof/>
          <w:sz w:val="16"/>
        </w:rPr>
        <w:tab/>
        <w:t>OPTIONAL,</w:t>
      </w:r>
    </w:p>
    <w:p w14:paraId="66157DE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UE-EUTRA-Capability-v9d0-IEs</w:t>
      </w:r>
      <w:r w:rsidRPr="00B56135">
        <w:rPr>
          <w:rFonts w:ascii="Courier New" w:hAnsi="Courier New"/>
          <w:noProof/>
          <w:sz w:val="16"/>
        </w:rPr>
        <w:tab/>
        <w:t>OPTIONAL</w:t>
      </w:r>
    </w:p>
    <w:p w14:paraId="618BFA9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219F7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939F3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UE-EUTRA-Capability-v9d0-IEs ::=</w:t>
      </w:r>
      <w:r w:rsidRPr="00B56135">
        <w:rPr>
          <w:rFonts w:ascii="Courier New" w:hAnsi="Courier New"/>
          <w:noProof/>
          <w:sz w:val="16"/>
        </w:rPr>
        <w:tab/>
        <w:t>SEQUENCE {</w:t>
      </w:r>
    </w:p>
    <w:p w14:paraId="4F3E45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phyLayerParameters-v9d0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PhyLayerParameters-v9d0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2F7196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UE-EUTRA-Capability-v9e0-IEs</w:t>
      </w:r>
      <w:r w:rsidRPr="00B56135">
        <w:rPr>
          <w:rFonts w:ascii="Courier New" w:hAnsi="Courier New"/>
          <w:noProof/>
          <w:sz w:val="16"/>
        </w:rPr>
        <w:tab/>
        <w:t>OPTIONAL</w:t>
      </w:r>
    </w:p>
    <w:p w14:paraId="7C95AB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4DA907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FE585F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UE-EUTRA-Capability-v9e0-IEs ::=</w:t>
      </w:r>
      <w:r w:rsidRPr="00B56135">
        <w:rPr>
          <w:rFonts w:ascii="Courier New" w:hAnsi="Courier New"/>
          <w:noProof/>
          <w:sz w:val="16"/>
        </w:rPr>
        <w:tab/>
        <w:t>SEQUENCE {</w:t>
      </w:r>
    </w:p>
    <w:p w14:paraId="43503E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rf-Parameters-v9e0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RF-Parameters-v9e0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877A73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UE-EUTRA-Capability-v9h0-IEs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15633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3131A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EEFC0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UE-EUTRA-Capability-v9h0-IEs ::=</w:t>
      </w:r>
      <w:r w:rsidRPr="00B56135">
        <w:rPr>
          <w:rFonts w:ascii="Courier New" w:hAnsi="Courier New"/>
          <w:noProof/>
          <w:sz w:val="16"/>
        </w:rPr>
        <w:tab/>
        <w:t>SEQUENCE {</w:t>
      </w:r>
    </w:p>
    <w:p w14:paraId="1EAFA70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interRAT-ParametersUTRA-v9h0</w:t>
      </w:r>
      <w:r w:rsidRPr="00B56135">
        <w:rPr>
          <w:rFonts w:ascii="Courier New" w:hAnsi="Courier New"/>
          <w:noProof/>
          <w:sz w:val="16"/>
        </w:rPr>
        <w:tab/>
      </w:r>
      <w:r w:rsidRPr="00B56135">
        <w:rPr>
          <w:rFonts w:ascii="Courier New" w:hAnsi="Courier New"/>
          <w:noProof/>
          <w:sz w:val="16"/>
        </w:rPr>
        <w:tab/>
        <w:t>IRAT-ParametersUTRA-v9h0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3A79C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 Following field is only to be used for late REL-9 extensions</w:t>
      </w:r>
    </w:p>
    <w:p w14:paraId="602A9B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lateNonCriticalExtension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D8E44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UE-EUTRA-Capability-v10c0-IEs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5EC008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9DCF05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FC32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UE-EUTRA-Capability-v10c0-IEs ::=</w:t>
      </w:r>
      <w:r w:rsidRPr="00B56135">
        <w:rPr>
          <w:rFonts w:ascii="Courier New" w:hAnsi="Courier New"/>
          <w:noProof/>
          <w:sz w:val="16"/>
        </w:rPr>
        <w:tab/>
        <w:t>SEQUENCE {</w:t>
      </w:r>
    </w:p>
    <w:p w14:paraId="4538F1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otdoa-PositioningCapabilities-r10</w:t>
      </w:r>
      <w:r w:rsidRPr="00B56135">
        <w:rPr>
          <w:rFonts w:ascii="Courier New" w:hAnsi="Courier New"/>
          <w:noProof/>
          <w:sz w:val="16"/>
        </w:rPr>
        <w:tab/>
        <w:t>OTDOA-PositioningCapabilities-r10</w:t>
      </w:r>
      <w:r w:rsidRPr="00B56135">
        <w:rPr>
          <w:rFonts w:ascii="Courier New" w:hAnsi="Courier New"/>
          <w:noProof/>
          <w:sz w:val="16"/>
        </w:rPr>
        <w:tab/>
      </w:r>
      <w:r w:rsidRPr="00B56135">
        <w:rPr>
          <w:rFonts w:ascii="Courier New" w:hAnsi="Courier New"/>
          <w:noProof/>
          <w:sz w:val="16"/>
        </w:rPr>
        <w:tab/>
        <w:t>OPTIONAL,</w:t>
      </w:r>
    </w:p>
    <w:p w14:paraId="349C512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UE-EUTRA-Capability-v10f0-IEs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BE19D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95121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89B7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UE-EUTRA-Capability-v10f0-IEs ::=</w:t>
      </w:r>
      <w:r w:rsidRPr="00B56135">
        <w:rPr>
          <w:rFonts w:ascii="Courier New" w:hAnsi="Courier New"/>
          <w:noProof/>
          <w:sz w:val="16"/>
        </w:rPr>
        <w:tab/>
        <w:t>SEQUENCE {</w:t>
      </w:r>
    </w:p>
    <w:p w14:paraId="6646B6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rf-Parameters-v10f0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RF-Parameters-v10f0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1DC36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UE-EUTRA-Capability-v10i0-IEs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810FF6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F223A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F37A3E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UE-EUTRA-Capability-v10i0-IEs ::=</w:t>
      </w:r>
      <w:r w:rsidRPr="00B56135">
        <w:rPr>
          <w:rFonts w:ascii="Courier New" w:hAnsi="Courier New"/>
          <w:noProof/>
          <w:sz w:val="16"/>
        </w:rPr>
        <w:tab/>
        <w:t>SEQUENCE {</w:t>
      </w:r>
    </w:p>
    <w:p w14:paraId="749749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rf-Parameters-v10i0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RF-Parameters-v10i0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AF548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 Following field is only to be used for late REL-10 extensions</w:t>
      </w:r>
    </w:p>
    <w:p w14:paraId="5EEA68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lateNonCriticalExtension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 (CONTAINING UE-EUTRA-Capability-v10j0-IEs)</w:t>
      </w:r>
      <w:r w:rsidRPr="00B56135">
        <w:rPr>
          <w:rFonts w:ascii="Courier New" w:hAnsi="Courier New"/>
          <w:noProof/>
          <w:sz w:val="16"/>
        </w:rPr>
        <w:tab/>
        <w:t>OPTIONAL,</w:t>
      </w:r>
    </w:p>
    <w:p w14:paraId="61C0A3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UE-EUTRA-Capability-v11d0-IEs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65BAF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661F3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6B4E7E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UE-EUTRA-Capability-v10j0-IEs ::=</w:t>
      </w:r>
      <w:r w:rsidRPr="00B56135">
        <w:rPr>
          <w:rFonts w:ascii="Courier New" w:hAnsi="Courier New"/>
          <w:noProof/>
          <w:sz w:val="16"/>
        </w:rPr>
        <w:tab/>
        <w:t>SEQUENCE {</w:t>
      </w:r>
    </w:p>
    <w:p w14:paraId="053232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rf-Parameters-v10j0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RF-Parameters-v10j0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1BB18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19B42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C54EA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BD8A5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UE-EUTRA-Capability-v11d0-IEs ::=</w:t>
      </w:r>
      <w:r w:rsidRPr="00B56135">
        <w:rPr>
          <w:rFonts w:ascii="Courier New" w:hAnsi="Courier New"/>
          <w:noProof/>
          <w:sz w:val="16"/>
        </w:rPr>
        <w:tab/>
        <w:t>SEQUENCE {</w:t>
      </w:r>
    </w:p>
    <w:p w14:paraId="1270B18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rf-Parameters-v11d0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RF-Parameters-v11d0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85748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otherParameters-v11d0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Other-Parameters-v11d0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95B7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UE-EUTRA-Capability-v11x0-IEs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5BA83B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F5C61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1500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UE-EUTRA-Capability-v11x0-IEs ::=</w:t>
      </w:r>
      <w:r w:rsidRPr="00B56135">
        <w:rPr>
          <w:rFonts w:ascii="Courier New" w:hAnsi="Courier New"/>
          <w:noProof/>
          <w:sz w:val="16"/>
        </w:rPr>
        <w:tab/>
        <w:t>SEQUENCE {</w:t>
      </w:r>
    </w:p>
    <w:p w14:paraId="7EBA83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 Following field is only to be used for late REL-11 extensions</w:t>
      </w:r>
    </w:p>
    <w:p w14:paraId="544F43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lateNonCriticalExtension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FEC03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UE-EUTRA-Capability-v12b0-IEs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C5118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E3455D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CEEF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UE-EUTRA-Capability-v12b0-IEs ::= SEQUENCE {</w:t>
      </w:r>
    </w:p>
    <w:p w14:paraId="65BC6C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rf-Parameters-v12b0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RF-Parameters-v12b0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8936C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UE-EUTRA-Capability-v12x0-IEs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B5B8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88040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B273F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UE-EUTRA-Capability-v12x0-IEs ::= SEQUENCE {</w:t>
      </w:r>
    </w:p>
    <w:p w14:paraId="2BC62F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 Following field is only to be used for late REL-12 extensions</w:t>
      </w:r>
    </w:p>
    <w:p w14:paraId="6D22A1C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lateNonCriticalExtension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A6397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UE-EUTRA-Capability-v1370-IEs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7F899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71542D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5B33E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UE-EUTRA-Capability-v1370-IEs ::= SEQUENCE {</w:t>
      </w:r>
    </w:p>
    <w:p w14:paraId="486244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ce-Parameters-v1370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CE-Parameters-v1370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CE095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fdd-Add-UE-EUTRA-Capabilities-v1370</w:t>
      </w:r>
      <w:r w:rsidRPr="00B56135">
        <w:rPr>
          <w:rFonts w:ascii="Courier New" w:hAnsi="Courier New"/>
          <w:noProof/>
          <w:sz w:val="16"/>
        </w:rPr>
        <w:tab/>
        <w:t>UE-EUTRA-CapabilityAddXDD-Mode-v1370</w:t>
      </w:r>
      <w:r w:rsidRPr="00B56135">
        <w:rPr>
          <w:rFonts w:ascii="Courier New" w:hAnsi="Courier New"/>
          <w:noProof/>
          <w:sz w:val="16"/>
        </w:rPr>
        <w:tab/>
        <w:t>OPTIONAL,</w:t>
      </w:r>
    </w:p>
    <w:p w14:paraId="4EC10DB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tdd-Add-UE-EUTRA-Capabilities-v1370</w:t>
      </w:r>
      <w:r w:rsidRPr="00B56135">
        <w:rPr>
          <w:rFonts w:ascii="Courier New" w:hAnsi="Courier New"/>
          <w:noProof/>
          <w:sz w:val="16"/>
        </w:rPr>
        <w:tab/>
        <w:t>UE-EUTRA-CapabilityAddXDD-Mode-v1370</w:t>
      </w:r>
      <w:r w:rsidRPr="00B56135">
        <w:rPr>
          <w:rFonts w:ascii="Courier New" w:hAnsi="Courier New"/>
          <w:noProof/>
          <w:sz w:val="16"/>
        </w:rPr>
        <w:tab/>
        <w:t>OPTIONAL,</w:t>
      </w:r>
    </w:p>
    <w:p w14:paraId="5F383B4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UE-EUTRA-Capability-v1380-IEs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B4657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48476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8CDEA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UE-EUTRA-Capability-v1380-IEs ::= SEQUENCE {</w:t>
      </w:r>
    </w:p>
    <w:p w14:paraId="5EA6C5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rf-Parameters-v1380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RF-Parameters-v1380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F00A1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ce-Parameters-v1380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CE-Parameters-v1380,</w:t>
      </w:r>
    </w:p>
    <w:p w14:paraId="163012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fdd-Add-UE-EUTRA-Capabilities-v1380</w:t>
      </w:r>
      <w:r w:rsidRPr="00B56135">
        <w:rPr>
          <w:rFonts w:ascii="Courier New" w:hAnsi="Courier New"/>
          <w:noProof/>
          <w:sz w:val="16"/>
        </w:rPr>
        <w:tab/>
        <w:t>UE-EUTRA-CapabilityAddXDD-Mode-v1380,</w:t>
      </w:r>
    </w:p>
    <w:p w14:paraId="4D4ECF9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tdd-Add-UE-EUTRA-Capabilities-v1380</w:t>
      </w:r>
      <w:r w:rsidRPr="00B56135">
        <w:rPr>
          <w:rFonts w:ascii="Courier New" w:hAnsi="Courier New"/>
          <w:noProof/>
          <w:sz w:val="16"/>
        </w:rPr>
        <w:tab/>
        <w:t>UE-EUTRA-CapabilityAddXDD-Mode-v1380,</w:t>
      </w:r>
    </w:p>
    <w:p w14:paraId="637FA5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UE-EUTRA-Capability-v1390-IEs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F3AC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91BFE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284"/>
        <w:rPr>
          <w:rFonts w:ascii="Courier New" w:hAnsi="Courier New"/>
          <w:noProof/>
          <w:sz w:val="16"/>
        </w:rPr>
      </w:pPr>
    </w:p>
    <w:p w14:paraId="51FACE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UE-EUTRA-Capability-v1390-IEs ::= SEQUENCE {</w:t>
      </w:r>
    </w:p>
    <w:p w14:paraId="1DBE562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rf-Parameters-v1390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RF-Parameters-v1390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9FCFD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UE-EUTRA-Capability-v13e0a-IEs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99C9CF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83E24F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31C05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UE-EUTRA-Capability-v13e0a-IEs ::= SEQUENCE {</w:t>
      </w:r>
    </w:p>
    <w:p w14:paraId="2507D7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lateNonCriticalExtension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 (CONTAINING UE-EUTRA-Capability-v13e0b-IEs)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8DD3B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UE-EUTRA-Capability-v1470-IEs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3284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F0B89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8B308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UE-EUTRA-Capability-v13e0b-IEs ::= SEQUENCE {</w:t>
      </w:r>
    </w:p>
    <w:p w14:paraId="274958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phyLayerParameters-v13e0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PhyLayerParameters-v13e0,</w:t>
      </w:r>
    </w:p>
    <w:p w14:paraId="43DAEEC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 Following field is only to be used for late REL-13 extensions</w:t>
      </w:r>
    </w:p>
    <w:p w14:paraId="41067E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12F5E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14812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4F53B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UE-EUTRA-Capability-v1470-IEs ::= SEQUENCE {</w:t>
      </w:r>
    </w:p>
    <w:p w14:paraId="0EF57C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mbms-Parameters-v1470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MBMS-Parameters-v1470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AB8C6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D9B78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06881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UE-EUTRA-Capability-v14a0-IEs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43F241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5594C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DD398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UE-EUTRA-Capability-v14a0-IEs ::= SEQUENCE {</w:t>
      </w:r>
    </w:p>
    <w:p w14:paraId="7985A5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phyLayerParameters-v14a0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PhyLayerParameters-v14a0,</w:t>
      </w:r>
    </w:p>
    <w:p w14:paraId="172615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 Following field is only to be used for late REL-14 extensions</w:t>
      </w:r>
    </w:p>
    <w:p w14:paraId="2B1700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UE-EUTRA-Capability-v14b0-IEs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C893B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7C1A0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A41AD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UE-EUTRA-Capability-v14b0-IEs ::= SEQUENCE {</w:t>
      </w:r>
    </w:p>
    <w:p w14:paraId="54A95A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rf-Parameters-v14b0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RF-Parameters-v14b0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011C0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40AA55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7758E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3EA116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 Regular non critical extensions</w:t>
      </w:r>
    </w:p>
    <w:p w14:paraId="65A9C0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UE-EUTRA-Capability-v920-IEs ::=</w:t>
      </w:r>
      <w:r w:rsidRPr="00B56135">
        <w:rPr>
          <w:rFonts w:ascii="Courier New" w:hAnsi="Courier New"/>
          <w:noProof/>
          <w:sz w:val="16"/>
        </w:rPr>
        <w:tab/>
      </w:r>
      <w:r w:rsidRPr="00B56135">
        <w:rPr>
          <w:rFonts w:ascii="Courier New" w:hAnsi="Courier New"/>
          <w:noProof/>
          <w:sz w:val="16"/>
        </w:rPr>
        <w:tab/>
        <w:t>SEQUENCE {</w:t>
      </w:r>
    </w:p>
    <w:p w14:paraId="3C586C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phyLayerParameters-v920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PhyLayerParameters-v920,</w:t>
      </w:r>
    </w:p>
    <w:p w14:paraId="2750B7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interRAT-ParametersGERAN-v920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IRAT-ParametersGERAN-v920,</w:t>
      </w:r>
    </w:p>
    <w:p w14:paraId="5E989F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interRAT-ParametersUTRA-v920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IRAT-ParametersUTRA-v920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3EA8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interRAT-ParametersCDMA2000-v920</w:t>
      </w:r>
      <w:r w:rsidRPr="00B56135">
        <w:rPr>
          <w:rFonts w:ascii="Courier New" w:hAnsi="Courier New"/>
          <w:noProof/>
          <w:sz w:val="16"/>
        </w:rPr>
        <w:tab/>
      </w:r>
      <w:r w:rsidRPr="00B56135">
        <w:rPr>
          <w:rFonts w:ascii="Courier New" w:hAnsi="Courier New"/>
          <w:noProof/>
          <w:sz w:val="16"/>
        </w:rPr>
        <w:tab/>
        <w:t>IRAT-ParametersCDMA2000-1XRTT-v920</w:t>
      </w:r>
      <w:r w:rsidRPr="00B56135">
        <w:rPr>
          <w:rFonts w:ascii="Courier New" w:hAnsi="Courier New"/>
          <w:noProof/>
          <w:sz w:val="16"/>
        </w:rPr>
        <w:tab/>
        <w:t>OPTIONAL,</w:t>
      </w:r>
    </w:p>
    <w:p w14:paraId="1EC92B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deviceType-r9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{noBenFromBatConsumpOpt}</w:t>
      </w:r>
      <w:r w:rsidRPr="00B56135">
        <w:rPr>
          <w:rFonts w:ascii="Courier New" w:hAnsi="Courier New"/>
          <w:noProof/>
          <w:sz w:val="16"/>
        </w:rPr>
        <w:tab/>
        <w:t>OPTIONAL,</w:t>
      </w:r>
    </w:p>
    <w:p w14:paraId="269AFEC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csg-ProximityIndicationParameters-r9</w:t>
      </w:r>
      <w:r w:rsidRPr="00B56135">
        <w:rPr>
          <w:rFonts w:ascii="Courier New" w:hAnsi="Courier New"/>
          <w:noProof/>
          <w:sz w:val="16"/>
        </w:rPr>
        <w:tab/>
        <w:t>CSG-ProximityIndicationParameters-r9,</w:t>
      </w:r>
    </w:p>
    <w:p w14:paraId="232BE7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neighCellSI-AcquisitionParameters-r9</w:t>
      </w:r>
      <w:r w:rsidRPr="00B56135">
        <w:rPr>
          <w:rFonts w:ascii="Courier New" w:hAnsi="Courier New"/>
          <w:noProof/>
          <w:sz w:val="16"/>
        </w:rPr>
        <w:tab/>
        <w:t>NeighCellSI-AcquisitionParameters-r9,</w:t>
      </w:r>
    </w:p>
    <w:p w14:paraId="666F9F6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son-Parameters-r9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SON-Parameters-r9,</w:t>
      </w:r>
    </w:p>
    <w:p w14:paraId="634287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UE-EUTRA-Capability-v940-IEs</w:t>
      </w:r>
      <w:r w:rsidRPr="00B56135">
        <w:rPr>
          <w:rFonts w:ascii="Courier New" w:hAnsi="Courier New"/>
          <w:noProof/>
          <w:sz w:val="16"/>
        </w:rPr>
        <w:tab/>
      </w:r>
      <w:r w:rsidRPr="00B56135">
        <w:rPr>
          <w:rFonts w:ascii="Courier New" w:hAnsi="Courier New"/>
          <w:noProof/>
          <w:sz w:val="16"/>
        </w:rPr>
        <w:tab/>
        <w:t>OPTIONAL</w:t>
      </w:r>
    </w:p>
    <w:p w14:paraId="0A65B6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B056B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A04C2C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UE-EUTRA-Capability-v940-IEs ::=</w:t>
      </w:r>
      <w:r w:rsidRPr="00B56135">
        <w:rPr>
          <w:rFonts w:ascii="Courier New" w:hAnsi="Courier New"/>
          <w:noProof/>
          <w:sz w:val="16"/>
        </w:rPr>
        <w:tab/>
        <w:t>SEQUENCE {</w:t>
      </w:r>
    </w:p>
    <w:p w14:paraId="43B229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lateNonCriticalExtension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 (CONTAINING UE-EUTRA-Capability-v9a0-IEs)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4DEF9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UE-EUTRA-Capability-v1020-IEs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9061D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AAE47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AE799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UE-EUTRA-Capability-v1020-IEs ::=</w:t>
      </w:r>
      <w:r w:rsidRPr="00B56135">
        <w:rPr>
          <w:rFonts w:ascii="Courier New" w:hAnsi="Courier New"/>
          <w:noProof/>
          <w:sz w:val="16"/>
        </w:rPr>
        <w:tab/>
        <w:t>SEQUENCE {</w:t>
      </w:r>
    </w:p>
    <w:p w14:paraId="120077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(6..8)</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6E777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8DB42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E90B51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0808E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featureGroupIndRel10-r10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EDFCA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interRAT-ParametersCDMA2000-v1020</w:t>
      </w:r>
      <w:r w:rsidRPr="00B56135">
        <w:rPr>
          <w:rFonts w:ascii="Courier New" w:hAnsi="Courier New"/>
          <w:noProof/>
          <w:sz w:val="16"/>
        </w:rPr>
        <w:tab/>
        <w:t>IRAT-ParametersCDMA2000-1XRTT-v1020</w:t>
      </w:r>
      <w:r w:rsidRPr="00B56135">
        <w:rPr>
          <w:rFonts w:ascii="Courier New" w:hAnsi="Courier New"/>
          <w:noProof/>
          <w:sz w:val="16"/>
        </w:rPr>
        <w:tab/>
      </w:r>
      <w:r w:rsidRPr="00B56135">
        <w:rPr>
          <w:rFonts w:ascii="Courier New" w:hAnsi="Courier New"/>
          <w:noProof/>
          <w:sz w:val="16"/>
        </w:rPr>
        <w:tab/>
        <w:t>OPTIONAL,</w:t>
      </w:r>
    </w:p>
    <w:p w14:paraId="1A5584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ue-BasedNetwPerfMeasParameters-r10</w:t>
      </w:r>
      <w:r w:rsidRPr="00B56135">
        <w:rPr>
          <w:rFonts w:ascii="Courier New" w:hAnsi="Courier New"/>
          <w:noProof/>
          <w:sz w:val="16"/>
        </w:rPr>
        <w:tab/>
        <w:t>UE-BasedNetwPerfMeasParameters-r10</w:t>
      </w:r>
      <w:r w:rsidRPr="00B56135">
        <w:rPr>
          <w:rFonts w:ascii="Courier New" w:hAnsi="Courier New"/>
          <w:noProof/>
          <w:sz w:val="16"/>
        </w:rPr>
        <w:tab/>
      </w:r>
      <w:r w:rsidRPr="00B56135">
        <w:rPr>
          <w:rFonts w:ascii="Courier New" w:hAnsi="Courier New"/>
          <w:noProof/>
          <w:sz w:val="16"/>
        </w:rPr>
        <w:tab/>
        <w:t>OPTIONAL,</w:t>
      </w:r>
    </w:p>
    <w:p w14:paraId="5DD25AF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interRAT-ParametersUTRA-TDD-v1020</w:t>
      </w:r>
      <w:r w:rsidRPr="00B56135">
        <w:rPr>
          <w:rFonts w:ascii="Courier New" w:hAnsi="Courier New"/>
          <w:noProof/>
          <w:sz w:val="16"/>
        </w:rPr>
        <w:tab/>
        <w:t>IRAT-ParametersUTRA-TDD-v1020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9F7BB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UE-EUTRA-Capability-v1060-IEs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FD934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AB03C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048B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UE-EUTRA-Capability-v1060-IEs ::=</w:t>
      </w:r>
      <w:r w:rsidRPr="00B56135">
        <w:rPr>
          <w:rFonts w:ascii="Courier New" w:hAnsi="Courier New"/>
          <w:noProof/>
          <w:sz w:val="16"/>
        </w:rPr>
        <w:tab/>
        <w:t>SEQUENCE {</w:t>
      </w:r>
    </w:p>
    <w:p w14:paraId="3755E68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fdd-Add-UE-EUTRA-Capabilities-v1060</w:t>
      </w:r>
      <w:r w:rsidRPr="00B56135">
        <w:rPr>
          <w:rFonts w:ascii="Courier New" w:hAnsi="Courier New"/>
          <w:noProof/>
          <w:sz w:val="16"/>
        </w:rPr>
        <w:tab/>
        <w:t>UE-EUTRA-CapabilityAddXDD-Mode-v1060</w:t>
      </w:r>
      <w:r w:rsidRPr="00B56135">
        <w:rPr>
          <w:rFonts w:ascii="Courier New" w:hAnsi="Courier New"/>
          <w:noProof/>
          <w:sz w:val="16"/>
        </w:rPr>
        <w:tab/>
        <w:t>OPTIONAL,</w:t>
      </w:r>
    </w:p>
    <w:p w14:paraId="7579AD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tdd-Add-UE-EUTRA-Capabilities-v1060</w:t>
      </w:r>
      <w:r w:rsidRPr="00B56135">
        <w:rPr>
          <w:rFonts w:ascii="Courier New" w:hAnsi="Courier New"/>
          <w:noProof/>
          <w:sz w:val="16"/>
        </w:rPr>
        <w:tab/>
        <w:t>UE-EUTRA-CapabilityAddXDD-Mode-v1060</w:t>
      </w:r>
      <w:r w:rsidRPr="00B56135">
        <w:rPr>
          <w:rFonts w:ascii="Courier New" w:hAnsi="Courier New"/>
          <w:noProof/>
          <w:sz w:val="16"/>
        </w:rPr>
        <w:tab/>
        <w:t>OPTIONAL,</w:t>
      </w:r>
    </w:p>
    <w:p w14:paraId="57F737E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rf-Parameters-v1060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RF-Parameters-v1060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2295F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UE-EUTRA-Capability-v1090-IEs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83735F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91F50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151C9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UE-EUTRA-Capability-v1090-IEs ::=</w:t>
      </w:r>
      <w:r w:rsidRPr="00B56135">
        <w:rPr>
          <w:rFonts w:ascii="Courier New" w:hAnsi="Courier New"/>
          <w:noProof/>
          <w:sz w:val="16"/>
        </w:rPr>
        <w:tab/>
        <w:t>SEQUENCE {</w:t>
      </w:r>
    </w:p>
    <w:p w14:paraId="09A525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rf-Parameters-v1090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RF-Parameters-v1090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FA17F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UE-EUTRA-Capability-v1130-IEs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9EC4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2EB46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7019A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UE-EUTRA-Capability-v1130-IEs ::=</w:t>
      </w:r>
      <w:r w:rsidRPr="00B56135">
        <w:rPr>
          <w:rFonts w:ascii="Courier New" w:hAnsi="Courier New"/>
          <w:noProof/>
          <w:sz w:val="16"/>
        </w:rPr>
        <w:tab/>
        <w:t>SEQUENCE {</w:t>
      </w:r>
    </w:p>
    <w:p w14:paraId="438C59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PDCP-Parameters-v1130,</w:t>
      </w:r>
    </w:p>
    <w:p w14:paraId="7A5DC9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B132CA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RF-Parameters-v1130,</w:t>
      </w:r>
    </w:p>
    <w:p w14:paraId="29A641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MeasParameters-v1130,</w:t>
      </w:r>
    </w:p>
    <w:p w14:paraId="6A35D0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interRAT-ParametersCDMA2000-v1130</w:t>
      </w:r>
      <w:r w:rsidRPr="00B56135">
        <w:rPr>
          <w:rFonts w:ascii="Courier New" w:hAnsi="Courier New"/>
          <w:noProof/>
          <w:sz w:val="16"/>
        </w:rPr>
        <w:tab/>
        <w:t>IRAT-ParametersCDMA2000-v1130,</w:t>
      </w:r>
    </w:p>
    <w:p w14:paraId="2D86BF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Other-Parameters-r11,</w:t>
      </w:r>
    </w:p>
    <w:p w14:paraId="256D4A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fdd-Add-UE-EUTRA-Capabilities-v1130</w:t>
      </w:r>
      <w:r w:rsidRPr="00B56135">
        <w:rPr>
          <w:rFonts w:ascii="Courier New" w:hAnsi="Courier New"/>
          <w:noProof/>
          <w:sz w:val="16"/>
        </w:rPr>
        <w:tab/>
        <w:t>UE-EUTRA-CapabilityAddXDD-Mode-v1130</w:t>
      </w:r>
      <w:r w:rsidRPr="00B56135">
        <w:rPr>
          <w:rFonts w:ascii="Courier New" w:hAnsi="Courier New"/>
          <w:noProof/>
          <w:sz w:val="16"/>
        </w:rPr>
        <w:tab/>
        <w:t>OPTIONAL,</w:t>
      </w:r>
    </w:p>
    <w:p w14:paraId="6CDC32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tdd-Add-UE-EUTRA-Capabilities-v1130</w:t>
      </w:r>
      <w:r w:rsidRPr="00B56135">
        <w:rPr>
          <w:rFonts w:ascii="Courier New" w:hAnsi="Courier New"/>
          <w:noProof/>
          <w:sz w:val="16"/>
        </w:rPr>
        <w:tab/>
        <w:t>UE-EUTRA-CapabilityAddXDD-Mode-v1130</w:t>
      </w:r>
      <w:r w:rsidRPr="00B56135">
        <w:rPr>
          <w:rFonts w:ascii="Courier New" w:hAnsi="Courier New"/>
          <w:noProof/>
          <w:sz w:val="16"/>
        </w:rPr>
        <w:tab/>
        <w:t>OPTIONAL,</w:t>
      </w:r>
    </w:p>
    <w:p w14:paraId="56868A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UE-EUTRA-Capability-v1170-IEs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28154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68EB3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8735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UE-EUTRA-Capability-v1170-IEs ::=</w:t>
      </w:r>
      <w:r w:rsidRPr="00B56135">
        <w:rPr>
          <w:rFonts w:ascii="Courier New" w:hAnsi="Courier New"/>
          <w:noProof/>
          <w:sz w:val="16"/>
        </w:rPr>
        <w:tab/>
        <w:t>SEQUENCE {</w:t>
      </w:r>
    </w:p>
    <w:p w14:paraId="2D0AD7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phyLayerParameters-v1170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PhyLayerParameters-v1170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409FB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ue-Category-v1170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(9..10)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E0559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UE-EUTRA-Capability-v1180-IEs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E3CAE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8F4F50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86A22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UE-EUTRA-Capability-v1180-IEs ::=</w:t>
      </w:r>
      <w:r w:rsidRPr="00B56135">
        <w:rPr>
          <w:rFonts w:ascii="Courier New" w:hAnsi="Courier New"/>
          <w:noProof/>
          <w:sz w:val="16"/>
        </w:rPr>
        <w:tab/>
        <w:t>SEQUENCE {</w:t>
      </w:r>
    </w:p>
    <w:p w14:paraId="1AB2ECB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rf-Parameters-v1180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RF-Parameters-v1180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D30155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mbms-Parameters-r11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MBMS-Parameters-r11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8AFF49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fdd-Add-UE-EUTRA-Capabilities-v1180</w:t>
      </w:r>
      <w:r w:rsidRPr="00B56135">
        <w:rPr>
          <w:rFonts w:ascii="Courier New" w:hAnsi="Courier New"/>
          <w:noProof/>
          <w:sz w:val="16"/>
        </w:rPr>
        <w:tab/>
        <w:t>UE-EUTRA-CapabilityAddXDD-Mode-v1180</w:t>
      </w:r>
      <w:r w:rsidRPr="00B56135">
        <w:rPr>
          <w:rFonts w:ascii="Courier New" w:hAnsi="Courier New"/>
          <w:noProof/>
          <w:sz w:val="16"/>
        </w:rPr>
        <w:tab/>
        <w:t>OPTIONAL,</w:t>
      </w:r>
    </w:p>
    <w:p w14:paraId="3147F9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tdd-Add-UE-EUTRA-Capabilities-v1180</w:t>
      </w:r>
      <w:r w:rsidRPr="00B56135">
        <w:rPr>
          <w:rFonts w:ascii="Courier New" w:hAnsi="Courier New"/>
          <w:noProof/>
          <w:sz w:val="16"/>
        </w:rPr>
        <w:tab/>
        <w:t>UE-EUTRA-CapabilityAddXDD-Mode-v1180</w:t>
      </w:r>
      <w:r w:rsidRPr="00B56135">
        <w:rPr>
          <w:rFonts w:ascii="Courier New" w:hAnsi="Courier New"/>
          <w:noProof/>
          <w:sz w:val="16"/>
        </w:rPr>
        <w:tab/>
        <w:t>OPTIONAL,</w:t>
      </w:r>
    </w:p>
    <w:p w14:paraId="313AEA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UE-EUTRA-Capability-v11a0-IEs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4AE1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FB4B5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29689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UE-EUTRA-Capability-v11a0-IEs ::=</w:t>
      </w:r>
      <w:r w:rsidRPr="00B56135">
        <w:rPr>
          <w:rFonts w:ascii="Courier New" w:hAnsi="Courier New"/>
          <w:noProof/>
          <w:sz w:val="16"/>
        </w:rPr>
        <w:tab/>
        <w:t>SEQUENCE {</w:t>
      </w:r>
    </w:p>
    <w:p w14:paraId="14253E9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ue-Category-v11a0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(11..12)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3DF6A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measParameters-v11a0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MeasParameters-v11a0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D10C7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UE-EUTRA-Capability-v1250-IEs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7B737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AEAAD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81F94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UE-EUTRA-Capability-v1250-IEs ::=</w:t>
      </w:r>
      <w:r w:rsidRPr="00B56135">
        <w:rPr>
          <w:rFonts w:ascii="Courier New" w:hAnsi="Courier New"/>
          <w:noProof/>
          <w:sz w:val="16"/>
        </w:rPr>
        <w:tab/>
        <w:t>SEQUENCE {</w:t>
      </w:r>
    </w:p>
    <w:p w14:paraId="0E8905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ab/>
        <w:t>phyLayerParameters-v1250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B022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53994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rlc-Parameters-r12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RLC-Parameters-r12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0F46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ue-BasedNetwPerfMeasParameters-v1250</w:t>
      </w:r>
      <w:r w:rsidRPr="00B56135">
        <w:rPr>
          <w:rFonts w:ascii="Courier New" w:hAnsi="Courier New"/>
          <w:noProof/>
          <w:sz w:val="16"/>
        </w:rPr>
        <w:tab/>
        <w:t>UE-BasedNetwPerfMeasParameters-v1250</w:t>
      </w:r>
      <w:r w:rsidRPr="00B56135">
        <w:rPr>
          <w:rFonts w:ascii="Courier New" w:hAnsi="Courier New"/>
          <w:noProof/>
          <w:sz w:val="16"/>
        </w:rPr>
        <w:tab/>
        <w:t>OPTIONAL,</w:t>
      </w:r>
    </w:p>
    <w:p w14:paraId="4E148D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w:t>
      </w:r>
      <w:r w:rsidRPr="00B56135">
        <w:rPr>
          <w:rFonts w:ascii="Courier New" w:eastAsia="SimSun" w:hAnsi="Courier New"/>
          <w:noProof/>
          <w:sz w:val="16"/>
        </w:rPr>
        <w:t>..14</w:t>
      </w:r>
      <w:r w:rsidRPr="00B56135">
        <w:rPr>
          <w:rFonts w:ascii="Courier New" w:hAnsi="Courier New"/>
          <w:noProof/>
          <w:sz w:val="16"/>
        </w:rPr>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597E9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ue-CategoryUL-r12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FD7054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wlan-IW-Parameters-r12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WLAN-IW-Parameters-r12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6F3604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1C116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dc-Parameters-r12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DC-Parameters-r12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77E7C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MBMS-Parameters-v1250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85794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mac-Parameters-r12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MAC-Parameters-r12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D8A0E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fdd-Add-UE-EUTRA-Capabilities-v1250</w:t>
      </w:r>
      <w:r w:rsidRPr="00B56135">
        <w:rPr>
          <w:rFonts w:ascii="Courier New" w:hAnsi="Courier New"/>
          <w:noProof/>
          <w:sz w:val="16"/>
        </w:rPr>
        <w:tab/>
      </w:r>
      <w:r w:rsidRPr="00B56135">
        <w:rPr>
          <w:rFonts w:ascii="Courier New" w:hAnsi="Courier New"/>
          <w:noProof/>
          <w:sz w:val="16"/>
        </w:rPr>
        <w:tab/>
        <w:t>UE-EUTRA-CapabilityAddXDD-Mode-v1250</w:t>
      </w:r>
      <w:r w:rsidRPr="00B56135">
        <w:rPr>
          <w:rFonts w:ascii="Courier New" w:hAnsi="Courier New"/>
          <w:noProof/>
          <w:sz w:val="16"/>
        </w:rPr>
        <w:tab/>
        <w:t>OPTIONAL,</w:t>
      </w:r>
    </w:p>
    <w:p w14:paraId="045C2F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tdd-Add-UE-EUTRA-Capabilities-v1250</w:t>
      </w:r>
      <w:r w:rsidRPr="00B56135">
        <w:rPr>
          <w:rFonts w:ascii="Courier New" w:hAnsi="Courier New"/>
          <w:noProof/>
          <w:sz w:val="16"/>
        </w:rPr>
        <w:tab/>
      </w:r>
      <w:r w:rsidRPr="00B56135">
        <w:rPr>
          <w:rFonts w:ascii="Courier New" w:hAnsi="Courier New"/>
          <w:noProof/>
          <w:sz w:val="16"/>
        </w:rPr>
        <w:tab/>
        <w:t>UE-EUTRA-CapabilityAddXDD-Mode-v1250</w:t>
      </w:r>
      <w:r w:rsidRPr="00B56135">
        <w:rPr>
          <w:rFonts w:ascii="Courier New" w:hAnsi="Courier New"/>
          <w:noProof/>
          <w:sz w:val="16"/>
        </w:rPr>
        <w:tab/>
        <w:t>OPTIONAL,</w:t>
      </w:r>
    </w:p>
    <w:p w14:paraId="5F8F8A2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SL-Parameters-r12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B379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UE-EUTRA-Capability-v1260-IEs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571D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925E1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D5B0BB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UE-EUTRA-Capability-v1260-IEs ::=</w:t>
      </w:r>
      <w:r w:rsidRPr="00B56135">
        <w:rPr>
          <w:rFonts w:ascii="Courier New" w:hAnsi="Courier New"/>
          <w:noProof/>
          <w:sz w:val="16"/>
        </w:rPr>
        <w:tab/>
        <w:t>SEQUENCE {</w:t>
      </w:r>
    </w:p>
    <w:p w14:paraId="38DD216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ue-CategoryDL-v1260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(15..16)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6584A6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UE-EUTRA-Capability-v1270-IEs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42B62A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F7395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02AEA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UE-EUTRA-Capability-v1270-IEs ::= SEQUENCE {</w:t>
      </w:r>
    </w:p>
    <w:p w14:paraId="798229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rf-Parameters-v1270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RF-Parameters-v1270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87E3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UE-EUTRA-Capability-v1280-IEs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5269D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56653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A119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UE-EUTRA-Capability-v1280-IEs ::= SEQUENCE {</w:t>
      </w:r>
    </w:p>
    <w:p w14:paraId="2C66A5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phyLayerParameters-v1280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PhyLayerParameters-v1280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8F895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UE-EUTRA-Capability-v1310-IEs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39E24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4E1D7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72106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UE-EUTRA-Capability-v1310-IEs ::= SEQUENCE {</w:t>
      </w:r>
    </w:p>
    <w:p w14:paraId="08FC8E1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{n17, m1}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BE416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ue-CategoryUL-v1310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{n14, m1}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84B4F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PDCP-Parameters-v1310,</w:t>
      </w:r>
    </w:p>
    <w:p w14:paraId="5C246F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rlc-Parameters-v1310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RLC-Parameters-v1310,</w:t>
      </w:r>
    </w:p>
    <w:p w14:paraId="7CD1A4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mac-Parameters-v1310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MAC-Parameters-v1310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B0AC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1D88DB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BC08B6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4B1C3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dc-Parameters-v1310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DC-Parameters-v1310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2A2AC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SL-Parameters-v1310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5B3043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scptm-Parameters-r13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SCPTM-Parameters-r13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FB4DC9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87E6E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interRAT-ParametersWLAN-r13</w:t>
      </w:r>
      <w:r w:rsidRPr="00B56135">
        <w:rPr>
          <w:rFonts w:ascii="Courier New" w:hAnsi="Courier New"/>
          <w:b/>
          <w:i/>
          <w:noProof/>
          <w:sz w:val="16"/>
        </w:rPr>
        <w:tab/>
      </w:r>
      <w:r w:rsidRPr="00B56135">
        <w:rPr>
          <w:rFonts w:ascii="Courier New" w:hAnsi="Courier New"/>
          <w:b/>
          <w:i/>
          <w:noProof/>
          <w:sz w:val="16"/>
        </w:rPr>
        <w:tab/>
      </w:r>
      <w:r w:rsidRPr="00B56135">
        <w:rPr>
          <w:rFonts w:ascii="Courier New" w:hAnsi="Courier New"/>
          <w:b/>
          <w:i/>
          <w:noProof/>
          <w:sz w:val="16"/>
        </w:rPr>
        <w:tab/>
      </w:r>
      <w:r w:rsidRPr="00B56135">
        <w:rPr>
          <w:rFonts w:ascii="Courier New" w:hAnsi="Courier New"/>
          <w:noProof/>
          <w:sz w:val="16"/>
        </w:rPr>
        <w:t>IRAT-ParametersWLAN-r13,</w:t>
      </w:r>
    </w:p>
    <w:p w14:paraId="356058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laa-Parameters-r13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LAA-Parameters-r13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C3B38D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LWA-Parameters-r13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015D5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wlan-IW-Parameters-v1310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WLAN-IW-Parameters-v1310,</w:t>
      </w:r>
    </w:p>
    <w:p w14:paraId="2A6596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lwip-Parameters-r13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LWIP-Parameters-r13,</w:t>
      </w:r>
    </w:p>
    <w:p w14:paraId="164CE2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fdd-Add-UE-EUTRA-Capabilities-v1310</w:t>
      </w:r>
      <w:r w:rsidRPr="00B56135">
        <w:rPr>
          <w:rFonts w:ascii="Courier New" w:hAnsi="Courier New"/>
          <w:noProof/>
          <w:sz w:val="16"/>
        </w:rPr>
        <w:tab/>
        <w:t>UE-EUTRA-CapabilityAddXDD-Mode-v1310</w:t>
      </w:r>
      <w:r w:rsidRPr="00B56135">
        <w:rPr>
          <w:rFonts w:ascii="Courier New" w:hAnsi="Courier New"/>
          <w:noProof/>
          <w:sz w:val="16"/>
        </w:rPr>
        <w:tab/>
        <w:t>OPTIONAL,</w:t>
      </w:r>
    </w:p>
    <w:p w14:paraId="1EA3EF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tdd-Add-UE-EUTRA-Capabilities-v1310</w:t>
      </w:r>
      <w:r w:rsidRPr="00B56135">
        <w:rPr>
          <w:rFonts w:ascii="Courier New" w:hAnsi="Courier New"/>
          <w:noProof/>
          <w:sz w:val="16"/>
        </w:rPr>
        <w:tab/>
        <w:t>UE-EUTRA-CapabilityAddXDD-Mode-v1310</w:t>
      </w:r>
      <w:r w:rsidRPr="00B56135">
        <w:rPr>
          <w:rFonts w:ascii="Courier New" w:hAnsi="Courier New"/>
          <w:noProof/>
          <w:sz w:val="16"/>
        </w:rPr>
        <w:tab/>
        <w:t>OPTIONAL,</w:t>
      </w:r>
    </w:p>
    <w:p w14:paraId="1237A9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UE-EUTRA-Capability-v1320-IEs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C78A2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AF1F6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F8C82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UE-EUTRA-Capability-v1320-IEs ::= SEQUENCE {</w:t>
      </w:r>
    </w:p>
    <w:p w14:paraId="7C7A04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01871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4D5095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rf-Parameters-v1320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BD367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fdd-Add-UE-EUTRA-Capabilities-v1320</w:t>
      </w:r>
      <w:r w:rsidRPr="00B56135">
        <w:rPr>
          <w:rFonts w:ascii="Courier New" w:hAnsi="Courier New"/>
          <w:noProof/>
          <w:sz w:val="16"/>
        </w:rPr>
        <w:tab/>
        <w:t>UE-EUTRA-CapabilityAddXDD-Mode-v1320</w:t>
      </w:r>
      <w:r w:rsidRPr="00B56135">
        <w:rPr>
          <w:rFonts w:ascii="Courier New" w:hAnsi="Courier New"/>
          <w:noProof/>
          <w:sz w:val="16"/>
        </w:rPr>
        <w:tab/>
        <w:t>OPTIONAL,</w:t>
      </w:r>
    </w:p>
    <w:p w14:paraId="68283C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tdd-Add-UE-EUTRA-Capabilities-v1320</w:t>
      </w:r>
      <w:r w:rsidRPr="00B56135">
        <w:rPr>
          <w:rFonts w:ascii="Courier New" w:hAnsi="Courier New"/>
          <w:noProof/>
          <w:sz w:val="16"/>
        </w:rPr>
        <w:tab/>
        <w:t>UE-EUTRA-CapabilityAddXDD-Mode-v1320</w:t>
      </w:r>
      <w:r w:rsidRPr="00B56135">
        <w:rPr>
          <w:rFonts w:ascii="Courier New" w:hAnsi="Courier New"/>
          <w:noProof/>
          <w:sz w:val="16"/>
        </w:rPr>
        <w:tab/>
        <w:t>OPTIONAL,</w:t>
      </w:r>
    </w:p>
    <w:p w14:paraId="6AB22A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UE-EUTRA-Capability-v1330-IEs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00F349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260FD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DFBAB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UE-EUTRA-Capability-v1330-IEs ::= SEQUENCE {</w:t>
      </w:r>
    </w:p>
    <w:p w14:paraId="0AE74FD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ue-CategoryDL-v1330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(18..19)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6EF8F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phyLayerParameters-v1330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PhyLayerParameters-v1330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F548C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ue-CE-NeedULGaps-r13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{true}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A03F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UE-EUTRA-Capability-v1340-IEs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3BBB7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37F17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DA965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UE-EUTRA-Capability-v1340-IEs ::= SEQUENCE {</w:t>
      </w:r>
    </w:p>
    <w:p w14:paraId="06A8C4C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ue-CategoryUL-v1340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39122B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UE-EUTRA-Capability-v1350-IEs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1ED90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1DEF5F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18F2BA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UE-EUTRA-Capability-v1350-IEs ::= SEQUENCE {</w:t>
      </w:r>
    </w:p>
    <w:p w14:paraId="1C8B33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ue-CategoryDL-v1350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{oneBis}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348B9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ue-CategoryUL-v1350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{oneBis}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7F0E4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ce-Parameters-v1350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CE-Parameters-v1350,</w:t>
      </w:r>
    </w:p>
    <w:p w14:paraId="2F8CDA7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UE-EUTRA-Capability-v1360-IEs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9A6791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2809A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BFD2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UE-EUTRA-Capability-v1360-IEs ::= SEQUENCE {</w:t>
      </w:r>
    </w:p>
    <w:p w14:paraId="5BEE5C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other-Parameters-v1360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Other-Parameters-v1360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25A44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UE-EUTRA-Capability-v1430-IEs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F2D3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DB59C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3DBE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UE-EUTRA-Capability-v1430-IEs ::= SEQUENCE {</w:t>
      </w:r>
    </w:p>
    <w:p w14:paraId="3ACFD49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PhyLayerParameters-v1430,</w:t>
      </w:r>
    </w:p>
    <w:p w14:paraId="521C6B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{m2}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7426C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ue-CategoryUL-v1430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{n16, n17, n18, n19, n20, m2}</w:t>
      </w:r>
      <w:r w:rsidRPr="00B56135">
        <w:rPr>
          <w:rFonts w:ascii="Courier New" w:hAnsi="Courier New"/>
          <w:noProof/>
          <w:sz w:val="16"/>
        </w:rPr>
        <w:tab/>
        <w:t>OPTIONAL,</w:t>
      </w:r>
    </w:p>
    <w:p w14:paraId="3A470B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ue-CategoryUL-v1430b</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{n21}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29BE4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mac-Parameters-v1430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MAC-Parameters-v1430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19DC5D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CBB46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946E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rlc-Parameters-v1430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RLC-Parameters-v1430,</w:t>
      </w:r>
    </w:p>
    <w:p w14:paraId="346AF7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6A4D0B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laa-Parameters-v1430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LAA-Parameters-v1430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BE8150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LWA-Parameters-v1430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7BCD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lwip-Parameters-v1430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LWIP-Parameters-v1430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57C93D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Other-Parameters-v1430,</w:t>
      </w:r>
    </w:p>
    <w:p w14:paraId="273F94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mmtel-Parameters-r14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MMTEL-Parameters-r14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3BD7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mobilityParameters-r14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MobilityParameters-r14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BC2A7D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CE-Parameters-v1430,</w:t>
      </w:r>
    </w:p>
    <w:p w14:paraId="45ACAEE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fdd-Add-UE-EUTRA-Capabilities-v1430</w:t>
      </w:r>
      <w:r w:rsidRPr="00B56135">
        <w:rPr>
          <w:rFonts w:ascii="Courier New" w:hAnsi="Courier New"/>
          <w:noProof/>
          <w:sz w:val="16"/>
        </w:rPr>
        <w:tab/>
        <w:t>UE-EUTRA-CapabilityAddXDD-Mode-v1430</w:t>
      </w:r>
      <w:r w:rsidRPr="00B56135">
        <w:rPr>
          <w:rFonts w:ascii="Courier New" w:hAnsi="Courier New"/>
          <w:noProof/>
          <w:sz w:val="16"/>
        </w:rPr>
        <w:tab/>
      </w:r>
      <w:r w:rsidRPr="00B56135">
        <w:rPr>
          <w:rFonts w:ascii="Courier New" w:hAnsi="Courier New"/>
          <w:noProof/>
          <w:sz w:val="16"/>
        </w:rPr>
        <w:tab/>
        <w:t>OPTIONAL,</w:t>
      </w:r>
    </w:p>
    <w:p w14:paraId="0CBEB3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tdd-Add-UE-EUTRA-Capabilities-v1430</w:t>
      </w:r>
      <w:r w:rsidRPr="00B56135">
        <w:rPr>
          <w:rFonts w:ascii="Courier New" w:hAnsi="Courier New"/>
          <w:noProof/>
          <w:sz w:val="16"/>
        </w:rPr>
        <w:tab/>
        <w:t>UE-EUTRA-CapabilityAddXDD-Mode-v1430</w:t>
      </w:r>
      <w:r w:rsidRPr="00B56135">
        <w:rPr>
          <w:rFonts w:ascii="Courier New" w:hAnsi="Courier New"/>
          <w:noProof/>
          <w:sz w:val="16"/>
        </w:rPr>
        <w:tab/>
      </w:r>
      <w:r w:rsidRPr="00B56135">
        <w:rPr>
          <w:rFonts w:ascii="Courier New" w:hAnsi="Courier New"/>
          <w:noProof/>
          <w:sz w:val="16"/>
        </w:rPr>
        <w:tab/>
        <w:t>OPTIONAL,</w:t>
      </w:r>
    </w:p>
    <w:p w14:paraId="0AFFD2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MBMS-Parameters-v1430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34BE18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SL-Parameters-v1430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118F0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ue-BasedNetwPerfMeasParameters-v1430</w:t>
      </w:r>
      <w:r w:rsidRPr="00B56135">
        <w:rPr>
          <w:rFonts w:ascii="Courier New" w:hAnsi="Courier New"/>
          <w:noProof/>
          <w:sz w:val="16"/>
        </w:rPr>
        <w:tab/>
        <w:t>UE-BasedNetwPerfMeasParameters-v1430</w:t>
      </w:r>
      <w:r w:rsidRPr="00B56135">
        <w:rPr>
          <w:rFonts w:ascii="Courier New" w:hAnsi="Courier New"/>
          <w:noProof/>
          <w:sz w:val="16"/>
        </w:rPr>
        <w:tab/>
        <w:t>OPTIONAL,</w:t>
      </w:r>
    </w:p>
    <w:p w14:paraId="14CBAE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highSpeedEnhParameters-r14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HighSpeedEnhParameters-r14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E7EF3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UE-EUTRA-Capability-v1440-IEs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0D0EC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A09A9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FAEA57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UE-EUTRA-Capability-v1440-IEs ::= SEQUENCE {</w:t>
      </w:r>
    </w:p>
    <w:p w14:paraId="2A0E75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lwa-Parameters-v1440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LWA-Parameters-v1440,</w:t>
      </w:r>
    </w:p>
    <w:p w14:paraId="07D02C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mac-Parameters-v1440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MAC-Parameters-v1440,</w:t>
      </w:r>
    </w:p>
    <w:p w14:paraId="58570E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UE-EUTRA-Capability-v1450-IEs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ED25A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6D36E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8307C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UE-EUTRA-Capability-v1450-IEs ::= SEQUENCE {</w:t>
      </w:r>
    </w:p>
    <w:p w14:paraId="771B733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PhyLayerParameters-v1450</w:t>
      </w:r>
      <w:r w:rsidRPr="00B56135">
        <w:rPr>
          <w:rFonts w:ascii="Courier New" w:hAnsi="Courier New"/>
          <w:noProof/>
          <w:sz w:val="16"/>
        </w:rPr>
        <w:tab/>
      </w:r>
      <w:r w:rsidRPr="00B56135">
        <w:rPr>
          <w:rFonts w:ascii="Courier New" w:hAnsi="Courier New"/>
          <w:noProof/>
          <w:sz w:val="16"/>
        </w:rPr>
        <w:tab/>
        <w:t>OPTIONAL,</w:t>
      </w:r>
    </w:p>
    <w:p w14:paraId="731F3E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0A1055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OtherParameters-v1450,</w:t>
      </w:r>
    </w:p>
    <w:p w14:paraId="0C5594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A203C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UE-EUTRA-Capability-v1460-IEs</w:t>
      </w:r>
      <w:r w:rsidRPr="00B56135">
        <w:rPr>
          <w:rFonts w:ascii="Courier New" w:hAnsi="Courier New"/>
          <w:noProof/>
          <w:sz w:val="16"/>
        </w:rPr>
        <w:tab/>
        <w:t>OPTIONAL</w:t>
      </w:r>
    </w:p>
    <w:p w14:paraId="51C6B91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FB845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5239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UE-EUTRA-Capability-v1460-IEs ::= SEQUENCE {</w:t>
      </w:r>
    </w:p>
    <w:p w14:paraId="4C830A8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ue-CategoryDL-v1460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(21)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A38F5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otherParameters-v1460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Other-Parameters-v1460,</w:t>
      </w:r>
    </w:p>
    <w:p w14:paraId="5622A8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UE-EUTRA-Capability-v1510-IEs</w:t>
      </w:r>
      <w:r w:rsidRPr="00B56135">
        <w:rPr>
          <w:rFonts w:ascii="Courier New" w:hAnsi="Courier New"/>
          <w:noProof/>
          <w:sz w:val="16"/>
        </w:rPr>
        <w:tab/>
      </w:r>
      <w:r w:rsidRPr="00B56135">
        <w:rPr>
          <w:rFonts w:ascii="Courier New" w:hAnsi="Courier New"/>
          <w:noProof/>
          <w:sz w:val="16"/>
        </w:rPr>
        <w:tab/>
        <w:t>OPTIONAL</w:t>
      </w:r>
    </w:p>
    <w:p w14:paraId="0AA31D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EBD3B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C9B52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UE-EUTRA-Capability-v1510-IEs ::= SEQUENCE {</w:t>
      </w:r>
    </w:p>
    <w:p w14:paraId="5DC076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irat-ParametersNR-r15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9A14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featureSetsEUTRA-r15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FeatureSetsEUTRA-r15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10F5D4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57AAD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fdd-Add-UE-EUTRA-Capabilities-v1510</w:t>
      </w:r>
      <w:r w:rsidRPr="00B56135">
        <w:rPr>
          <w:rFonts w:ascii="Courier New" w:hAnsi="Courier New"/>
          <w:noProof/>
          <w:sz w:val="16"/>
        </w:rPr>
        <w:tab/>
      </w:r>
      <w:r w:rsidRPr="00B56135">
        <w:rPr>
          <w:rFonts w:ascii="Courier New" w:hAnsi="Courier New"/>
          <w:noProof/>
          <w:sz w:val="16"/>
        </w:rPr>
        <w:tab/>
        <w:t>UE-EUTRA-CapabilityAddXDD-Mode-v1510</w:t>
      </w:r>
      <w:r w:rsidRPr="00B56135">
        <w:rPr>
          <w:rFonts w:ascii="Courier New" w:hAnsi="Courier New"/>
          <w:noProof/>
          <w:sz w:val="16"/>
        </w:rPr>
        <w:tab/>
        <w:t>OPTIONAL,</w:t>
      </w:r>
    </w:p>
    <w:p w14:paraId="2E67D4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tdd-Add-UE-EUTRA-Capabilities-v1510</w:t>
      </w:r>
      <w:r w:rsidRPr="00B56135">
        <w:rPr>
          <w:rFonts w:ascii="Courier New" w:hAnsi="Courier New"/>
          <w:noProof/>
          <w:sz w:val="16"/>
        </w:rPr>
        <w:tab/>
      </w:r>
      <w:r w:rsidRPr="00B56135">
        <w:rPr>
          <w:rFonts w:ascii="Courier New" w:hAnsi="Courier New"/>
          <w:noProof/>
          <w:sz w:val="16"/>
        </w:rPr>
        <w:tab/>
        <w:t>UE-EUTRA-CapabilityAddXDD-Mode-v1510</w:t>
      </w:r>
      <w:r w:rsidRPr="00B56135">
        <w:rPr>
          <w:rFonts w:ascii="Courier New" w:hAnsi="Courier New"/>
          <w:noProof/>
          <w:sz w:val="16"/>
        </w:rPr>
        <w:tab/>
        <w:t>OPTIONAL,</w:t>
      </w:r>
    </w:p>
    <w:p w14:paraId="6052C59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UE-EUTRA-Capability-v1520-IEs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27443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158C2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531F0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UE-EUTRA-Capability-v1520-IEs ::= SEQUENCE {</w:t>
      </w:r>
    </w:p>
    <w:p w14:paraId="47DA62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measParameters-v1520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MeasParameters-v1520,</w:t>
      </w:r>
    </w:p>
    <w:p w14:paraId="20056C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UE-EUTRA-Capability-v1530-IEs</w:t>
      </w:r>
      <w:r w:rsidRPr="00B56135">
        <w:rPr>
          <w:rFonts w:ascii="Courier New" w:hAnsi="Courier New"/>
          <w:noProof/>
          <w:sz w:val="16"/>
        </w:rPr>
        <w:tab/>
        <w:t>OPTIONAL</w:t>
      </w:r>
    </w:p>
    <w:p w14:paraId="0B2F0A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6A40F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F0471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UE-EUTRA-Capability-v1530-IEs ::= SEQUENCE {</w:t>
      </w:r>
    </w:p>
    <w:p w14:paraId="688C03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E6872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80423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neighCellSI-AcquisitionParameters-v1530</w:t>
      </w:r>
      <w:r w:rsidRPr="00B56135">
        <w:rPr>
          <w:rFonts w:ascii="Courier New" w:hAnsi="Courier New"/>
          <w:noProof/>
          <w:sz w:val="16"/>
        </w:rPr>
        <w:tab/>
        <w:t>NeighCellSI-AcquisitionParameters-v1530</w:t>
      </w:r>
      <w:r w:rsidRPr="00B56135">
        <w:rPr>
          <w:rFonts w:ascii="Courier New" w:hAnsi="Courier New"/>
          <w:noProof/>
          <w:sz w:val="16"/>
        </w:rPr>
        <w:tab/>
        <w:t>OPTIONAL,</w:t>
      </w:r>
    </w:p>
    <w:p w14:paraId="01CFD88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mac-Parameters-v1530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MAC-Parameters-v1530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DB180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D983B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4220D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95C7D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ue-CategoryDL-v1530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(22..26)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C52EA8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ue-BasedNetwPerfMeasParameters-v1530</w:t>
      </w:r>
      <w:r w:rsidRPr="00B56135">
        <w:rPr>
          <w:rFonts w:ascii="Courier New" w:hAnsi="Courier New"/>
          <w:noProof/>
          <w:sz w:val="16"/>
        </w:rPr>
        <w:tab/>
        <w:t>UE-BasedNetwPerfMeasParameters-v1530</w:t>
      </w:r>
      <w:r w:rsidRPr="00B56135">
        <w:rPr>
          <w:rFonts w:ascii="Courier New" w:hAnsi="Courier New"/>
          <w:noProof/>
          <w:sz w:val="16"/>
        </w:rPr>
        <w:tab/>
        <w:t>OPTIONAL,</w:t>
      </w:r>
    </w:p>
    <w:p w14:paraId="43FC1A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rlc-Parameters-v1530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RLC-Parameters-v1530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9C27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SL-Parameters-v1530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695C08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extendedNumberOfDRBs-r15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A06F2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reducedCP-Latency-r15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78FFA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laa-Parameters-v1530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LAA-Parameters-v1530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98D8A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ue-CategoryUL-v1530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(22..26)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6102F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fdd-Add-UE-EUTRA-Capabilities-v1530</w:t>
      </w:r>
      <w:r w:rsidRPr="00B56135">
        <w:rPr>
          <w:rFonts w:ascii="Courier New" w:hAnsi="Courier New"/>
          <w:noProof/>
          <w:sz w:val="16"/>
        </w:rPr>
        <w:tab/>
      </w:r>
      <w:r w:rsidRPr="00B56135">
        <w:rPr>
          <w:rFonts w:ascii="Courier New" w:hAnsi="Courier New"/>
          <w:noProof/>
          <w:sz w:val="16"/>
        </w:rPr>
        <w:tab/>
        <w:t>UE-EUTRA-CapabilityAddXDD-Mode-v1530</w:t>
      </w:r>
      <w:r w:rsidRPr="00B56135">
        <w:rPr>
          <w:rFonts w:ascii="Courier New" w:hAnsi="Courier New"/>
          <w:noProof/>
          <w:sz w:val="16"/>
        </w:rPr>
        <w:tab/>
        <w:t>OPTIONAL,</w:t>
      </w:r>
    </w:p>
    <w:p w14:paraId="15F1AC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tdd-Add-UE-EUTRA-Capabilities-v1530</w:t>
      </w:r>
      <w:r w:rsidRPr="00B56135">
        <w:rPr>
          <w:rFonts w:ascii="Courier New" w:hAnsi="Courier New"/>
          <w:noProof/>
          <w:sz w:val="16"/>
        </w:rPr>
        <w:tab/>
      </w:r>
      <w:r w:rsidRPr="00B56135">
        <w:rPr>
          <w:rFonts w:ascii="Courier New" w:hAnsi="Courier New"/>
          <w:noProof/>
          <w:sz w:val="16"/>
        </w:rPr>
        <w:tab/>
        <w:t>UE-EUTRA-CapabilityAddXDD-Mode-v1530</w:t>
      </w:r>
      <w:r w:rsidRPr="00B56135">
        <w:rPr>
          <w:rFonts w:ascii="Courier New" w:hAnsi="Courier New"/>
          <w:noProof/>
          <w:sz w:val="16"/>
        </w:rPr>
        <w:tab/>
        <w:t>OPTIONAL,</w:t>
      </w:r>
    </w:p>
    <w:p w14:paraId="736432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UE-EUTRA-Capability-v1540-IEs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6041F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US"/>
        </w:rPr>
      </w:pPr>
      <w:r w:rsidRPr="00B56135">
        <w:rPr>
          <w:rFonts w:ascii="Courier New" w:hAnsi="Courier New"/>
          <w:noProof/>
          <w:sz w:val="16"/>
        </w:rPr>
        <w:t>}</w:t>
      </w:r>
    </w:p>
    <w:p w14:paraId="473B14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8A856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UE-EUTRA-Capability-v1540-IEs ::= SEQUENCE {</w:t>
      </w:r>
    </w:p>
    <w:p w14:paraId="1D2C1C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043C1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Other-Parameters-v1540,</w:t>
      </w:r>
    </w:p>
    <w:p w14:paraId="0256A8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fdd-Add-UE-EUTRA-Capabilities-v1540</w:t>
      </w:r>
      <w:r w:rsidRPr="00B56135">
        <w:rPr>
          <w:rFonts w:ascii="Courier New" w:hAnsi="Courier New"/>
          <w:noProof/>
          <w:sz w:val="16"/>
        </w:rPr>
        <w:tab/>
      </w:r>
      <w:r w:rsidRPr="00B56135">
        <w:rPr>
          <w:rFonts w:ascii="Courier New" w:hAnsi="Courier New"/>
          <w:noProof/>
          <w:sz w:val="16"/>
        </w:rPr>
        <w:tab/>
        <w:t>UE-EUTRA-CapabilityAddXDD-Mode-v1540</w:t>
      </w:r>
      <w:r w:rsidRPr="00B56135">
        <w:rPr>
          <w:rFonts w:ascii="Courier New" w:hAnsi="Courier New"/>
          <w:noProof/>
          <w:sz w:val="16"/>
        </w:rPr>
        <w:tab/>
        <w:t>OPTIONAL,</w:t>
      </w:r>
    </w:p>
    <w:p w14:paraId="518ED9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tdd-Add-UE-EUTRA-Capabilities-v1540</w:t>
      </w:r>
      <w:r w:rsidRPr="00B56135">
        <w:rPr>
          <w:rFonts w:ascii="Courier New" w:hAnsi="Courier New"/>
          <w:noProof/>
          <w:sz w:val="16"/>
        </w:rPr>
        <w:tab/>
      </w:r>
      <w:r w:rsidRPr="00B56135">
        <w:rPr>
          <w:rFonts w:ascii="Courier New" w:hAnsi="Courier New"/>
          <w:noProof/>
          <w:sz w:val="16"/>
        </w:rPr>
        <w:tab/>
        <w:t>UE-EUTRA-CapabilityAddXDD-Mode-v1540</w:t>
      </w:r>
      <w:r w:rsidRPr="00B56135">
        <w:rPr>
          <w:rFonts w:ascii="Courier New" w:hAnsi="Courier New"/>
          <w:noProof/>
          <w:sz w:val="16"/>
        </w:rPr>
        <w:tab/>
        <w:t>OPTIONAL,</w:t>
      </w:r>
    </w:p>
    <w:p w14:paraId="7047C1E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SL-Parameters-v1540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BE7BA7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irat-ParametersNR-v1540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IRAT-ParametersNR-v1540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3E9AD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UE-EUTRA-Capability-v1550-IEs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6A8E6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89E38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8DBF5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UE-EUTRA-Capability-v1550-IEs ::= SEQUENCE {</w:t>
      </w:r>
    </w:p>
    <w:p w14:paraId="396F7D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neighCellSI-AcquisitionParameters-v1550</w:t>
      </w:r>
      <w:r w:rsidRPr="00B56135">
        <w:rPr>
          <w:rFonts w:ascii="Courier New" w:hAnsi="Courier New"/>
          <w:noProof/>
          <w:sz w:val="16"/>
        </w:rPr>
        <w:tab/>
        <w:t>NeighCellSI-AcquisitionParameters-v1550</w:t>
      </w:r>
      <w:r w:rsidRPr="00B56135">
        <w:rPr>
          <w:rFonts w:ascii="Courier New" w:hAnsi="Courier New"/>
          <w:noProof/>
          <w:sz w:val="16"/>
        </w:rPr>
        <w:tab/>
        <w:t>OPTIONAL,</w:t>
      </w:r>
    </w:p>
    <w:p w14:paraId="0523CF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phyLayerParameters-v1550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PhyLayerParameters-v1550,</w:t>
      </w:r>
    </w:p>
    <w:p w14:paraId="49DEE2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mac-Parameters-v1550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MAC-Parameters-v1550,</w:t>
      </w:r>
    </w:p>
    <w:p w14:paraId="069276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fdd-Add-UE-EUTRA-Capabilities-v1550</w:t>
      </w:r>
      <w:r w:rsidRPr="00B56135">
        <w:rPr>
          <w:rFonts w:ascii="Courier New" w:hAnsi="Courier New"/>
          <w:noProof/>
          <w:sz w:val="16"/>
        </w:rPr>
        <w:tab/>
      </w:r>
      <w:r w:rsidRPr="00B56135">
        <w:rPr>
          <w:rFonts w:ascii="Courier New" w:hAnsi="Courier New"/>
          <w:noProof/>
          <w:sz w:val="16"/>
        </w:rPr>
        <w:tab/>
        <w:t>UE-EUTRA-CapabilityAddXDD-Mode-v1550,</w:t>
      </w:r>
    </w:p>
    <w:p w14:paraId="3BE614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tdd-Add-UE-EUTRA-Capabilities-v1550</w:t>
      </w:r>
      <w:r w:rsidRPr="00B56135">
        <w:rPr>
          <w:rFonts w:ascii="Courier New" w:hAnsi="Courier New"/>
          <w:noProof/>
          <w:sz w:val="16"/>
        </w:rPr>
        <w:tab/>
      </w:r>
      <w:r w:rsidRPr="00B56135">
        <w:rPr>
          <w:rFonts w:ascii="Courier New" w:hAnsi="Courier New"/>
          <w:noProof/>
          <w:sz w:val="16"/>
        </w:rPr>
        <w:tab/>
        <w:t>UE-EUTRA-CapabilityAddXDD-Mode-v1550,</w:t>
      </w:r>
    </w:p>
    <w:p w14:paraId="04B928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UE-EUTRA-Capability-v1560-IEs</w:t>
      </w:r>
      <w:r w:rsidRPr="00B56135">
        <w:rPr>
          <w:rFonts w:ascii="Courier New" w:hAnsi="Courier New"/>
          <w:noProof/>
          <w:sz w:val="16"/>
        </w:rPr>
        <w:tab/>
        <w:t>OPTIONAL</w:t>
      </w:r>
    </w:p>
    <w:p w14:paraId="4E651E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8401F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EF57A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UE-EUTRA-Capability-v1560-IEs ::= SEQUENCE {</w:t>
      </w:r>
    </w:p>
    <w:p w14:paraId="5A7566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pdcp-ParametersNR-v1560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PDCP-ParametersNR-v1560,</w:t>
      </w:r>
    </w:p>
    <w:p w14:paraId="64D763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irat-ParametersNR-v1560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IRAT-ParametersNR-v1560,</w:t>
      </w:r>
    </w:p>
    <w:p w14:paraId="35FEA0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appliedCapabilityFilterCommon-r15</w:t>
      </w:r>
      <w:r w:rsidRPr="00B56135">
        <w:rPr>
          <w:rFonts w:ascii="Courier New" w:hAnsi="Courier New"/>
          <w:noProof/>
          <w:sz w:val="16"/>
        </w:rPr>
        <w:tab/>
      </w:r>
      <w:r w:rsidRPr="00B56135">
        <w:rPr>
          <w:rFonts w:ascii="Courier New" w:hAnsi="Courier New"/>
          <w:noProof/>
          <w:sz w:val="16"/>
        </w:rPr>
        <w:tab/>
        <w:t>OCTET STRING</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5353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fdd-Add-UE-EUTRA-Capabilities-v1560</w:t>
      </w:r>
      <w:r w:rsidRPr="00B56135">
        <w:rPr>
          <w:rFonts w:ascii="Courier New" w:hAnsi="Courier New"/>
          <w:noProof/>
          <w:sz w:val="16"/>
        </w:rPr>
        <w:tab/>
        <w:t>UE-EUTRA-CapabilityAddXDD-Mode-v1560,</w:t>
      </w:r>
    </w:p>
    <w:p w14:paraId="0BC7C8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tdd-Add-UE-EUTRA-Capabilities-v1560</w:t>
      </w:r>
      <w:r w:rsidRPr="00B56135">
        <w:rPr>
          <w:rFonts w:ascii="Courier New" w:hAnsi="Courier New"/>
          <w:noProof/>
          <w:sz w:val="16"/>
        </w:rPr>
        <w:tab/>
        <w:t>UE-EUTRA-CapabilityAddXDD-Mode-v1560,</w:t>
      </w:r>
    </w:p>
    <w:p w14:paraId="0A5628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UE-EUTRA-Capability-v1570-IEs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66A25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1235A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44708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UE-EUTRA-Capability-v1570-IEs ::= SEQUENCE {</w:t>
      </w:r>
    </w:p>
    <w:p w14:paraId="4422B64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rf-Parameters-v1570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RF-Parameters-v1570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2B74E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irat-ParametersNR-v1570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IRAT-ParametersNR-v1570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410D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UE-EUTRA-Capability-v15a0-IEs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3A110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4F04B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185F8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UE-EUTRA-Capability-v15a0-IEs ::= SEQUENCE {</w:t>
      </w:r>
    </w:p>
    <w:p w14:paraId="3B8B04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neighCellSI-AcquisitionParameters-v15a0</w:t>
      </w:r>
      <w:r w:rsidRPr="00B56135">
        <w:rPr>
          <w:rFonts w:ascii="Courier New" w:hAnsi="Courier New"/>
          <w:noProof/>
          <w:sz w:val="16"/>
        </w:rPr>
        <w:tab/>
        <w:t>NeighCellSI-AcquisitionParameters-v15a0,</w:t>
      </w:r>
    </w:p>
    <w:p w14:paraId="5F27A9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en-GB"/>
        </w:rPr>
      </w:pPr>
      <w:r w:rsidRPr="00B56135">
        <w:rPr>
          <w:rFonts w:ascii="Courier New" w:hAnsi="Courier New"/>
          <w:noProof/>
          <w:sz w:val="16"/>
          <w:lang w:val="en-US"/>
        </w:rPr>
        <w:tab/>
        <w:t>eutra-5GC-Parameters-r15</w:t>
      </w:r>
      <w:r w:rsidRPr="00B56135">
        <w:rPr>
          <w:rFonts w:ascii="Courier New" w:hAnsi="Courier New"/>
          <w:noProof/>
          <w:sz w:val="16"/>
          <w:lang w:val="en-US"/>
        </w:rPr>
        <w:tab/>
      </w:r>
      <w:r w:rsidRPr="00B56135">
        <w:rPr>
          <w:rFonts w:ascii="Courier New" w:hAnsi="Courier New"/>
          <w:noProof/>
          <w:sz w:val="16"/>
          <w:lang w:val="en-US"/>
        </w:rPr>
        <w:tab/>
      </w:r>
      <w:r w:rsidRPr="00B56135">
        <w:rPr>
          <w:rFonts w:ascii="Courier New" w:hAnsi="Courier New"/>
          <w:noProof/>
          <w:sz w:val="16"/>
          <w:lang w:val="en-US"/>
        </w:rPr>
        <w:tab/>
      </w:r>
      <w:r w:rsidRPr="00B56135">
        <w:rPr>
          <w:rFonts w:ascii="Courier New" w:hAnsi="Courier New"/>
          <w:noProof/>
          <w:sz w:val="16"/>
          <w:lang w:val="en-US"/>
        </w:rPr>
        <w:tab/>
        <w:t>EUTRA-5GC-Parameters-r15</w:t>
      </w:r>
      <w:r w:rsidRPr="00B56135">
        <w:rPr>
          <w:rFonts w:ascii="Courier New" w:hAnsi="Courier New"/>
          <w:noProof/>
          <w:sz w:val="16"/>
          <w:lang w:val="en-US"/>
        </w:rPr>
        <w:tab/>
      </w:r>
      <w:r w:rsidRPr="00B56135">
        <w:rPr>
          <w:rFonts w:ascii="Courier New" w:hAnsi="Courier New"/>
          <w:noProof/>
          <w:sz w:val="16"/>
          <w:lang w:val="en-US"/>
        </w:rPr>
        <w:tab/>
      </w:r>
      <w:r w:rsidRPr="00B56135">
        <w:rPr>
          <w:rFonts w:ascii="Courier New" w:hAnsi="Courier New"/>
          <w:noProof/>
          <w:sz w:val="16"/>
          <w:lang w:val="en-US"/>
        </w:rPr>
        <w:tab/>
      </w:r>
      <w:r w:rsidRPr="00B56135">
        <w:rPr>
          <w:rFonts w:ascii="Courier New" w:hAnsi="Courier New"/>
          <w:noProof/>
          <w:sz w:val="16"/>
          <w:lang w:val="en-US"/>
        </w:rPr>
        <w:tab/>
        <w:t>OPTIONAL,</w:t>
      </w:r>
    </w:p>
    <w:p w14:paraId="0FA870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fdd-Add-UE-EUTRA-Capabilities-v15a0</w:t>
      </w:r>
      <w:r w:rsidRPr="00B56135">
        <w:rPr>
          <w:rFonts w:ascii="Courier New" w:hAnsi="Courier New"/>
          <w:noProof/>
          <w:sz w:val="16"/>
        </w:rPr>
        <w:tab/>
        <w:t>UE-EUTRA-CapabilityAddXDD-Mode-v15a0</w:t>
      </w:r>
      <w:r w:rsidRPr="00B56135">
        <w:rPr>
          <w:rFonts w:ascii="Courier New" w:hAnsi="Courier New"/>
          <w:noProof/>
          <w:sz w:val="16"/>
        </w:rPr>
        <w:tab/>
        <w:t>OPTIONAL,</w:t>
      </w:r>
    </w:p>
    <w:p w14:paraId="4BED4C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tdd-Add-UE-EUTRA-Capabilities-v15a0</w:t>
      </w:r>
      <w:r w:rsidRPr="00B56135">
        <w:rPr>
          <w:rFonts w:ascii="Courier New" w:hAnsi="Courier New"/>
          <w:noProof/>
          <w:sz w:val="16"/>
        </w:rPr>
        <w:tab/>
        <w:t>UE-EUTRA-CapabilityAddXDD-Mode-v15a0</w:t>
      </w:r>
      <w:r w:rsidRPr="00B56135">
        <w:rPr>
          <w:rFonts w:ascii="Courier New" w:hAnsi="Courier New"/>
          <w:noProof/>
          <w:sz w:val="16"/>
        </w:rPr>
        <w:tab/>
        <w:t>OPTIONAL,</w:t>
      </w:r>
    </w:p>
    <w:p w14:paraId="6999DB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UE-EUTRA-Capability-v1610-IEs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771E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AD36A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BBB2F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UE-EUTRA-Capability-v1610-IEs ::= SEQUENCE {</w:t>
      </w:r>
    </w:p>
    <w:p w14:paraId="470D49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highSpeedEnhParameters-v1610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HighSpeedEnhParameters-v1610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3C02B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neighCellSI-AcquisitionParameters-v1610</w:t>
      </w:r>
      <w:r w:rsidRPr="00B56135">
        <w:rPr>
          <w:rFonts w:ascii="Courier New" w:hAnsi="Courier New"/>
          <w:noProof/>
          <w:sz w:val="16"/>
        </w:rPr>
        <w:tab/>
        <w:t>NeighCellSI-AcquisitionParameters-v1610</w:t>
      </w:r>
      <w:r w:rsidRPr="00B56135">
        <w:rPr>
          <w:rFonts w:ascii="Courier New" w:hAnsi="Courier New"/>
          <w:noProof/>
          <w:sz w:val="16"/>
        </w:rPr>
        <w:tab/>
      </w:r>
      <w:r w:rsidRPr="00B56135">
        <w:rPr>
          <w:rFonts w:ascii="Courier New" w:hAnsi="Courier New"/>
          <w:noProof/>
          <w:sz w:val="16"/>
        </w:rPr>
        <w:tab/>
        <w:t>OPTIONAL,</w:t>
      </w:r>
    </w:p>
    <w:p w14:paraId="5E43C6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mbms-Parameters-v1610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MBMS-Parameters-v1610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9219A8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931D1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mac-Parameters-v1610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MAC-Parameters-v1610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4319B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3EB6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 xml:space="preserve">measParameters-v1610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 xml:space="preserve">MeasParameters-v1610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4DB2D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pur-Parameters-r16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PUR-Parameters-r16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7AB3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EUTRA-5GC-Parameters-v1610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95279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C15A67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dl-DedicatedMessageSegmentation-r16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5A137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mmtel-Parameters-v1610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MMTEL-Parameters-v1610,</w:t>
      </w:r>
    </w:p>
    <w:p w14:paraId="44DF8E4D" w14:textId="77777777" w:rsidR="00B56135" w:rsidRPr="00B56135" w:rsidRDefault="00B56135" w:rsidP="00B56135">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B56135">
        <w:rPr>
          <w:rFonts w:ascii="Courier New" w:hAnsi="Courier New"/>
          <w:noProof/>
          <w:sz w:val="16"/>
        </w:rPr>
        <w:tab/>
        <w:t>irat-ParametersNR-v1610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IRAT-ParametersNR-v1610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F62FB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rf-Parameters-v1610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RF-Parameters-v1610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34470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mobilityParameters-v1610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MobilityParameters-v1610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38FDF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ue-BasedNetwPerfMeasParameters-v1610</w:t>
      </w:r>
      <w:r w:rsidRPr="00B56135">
        <w:rPr>
          <w:rFonts w:ascii="Courier New" w:hAnsi="Courier New"/>
          <w:noProof/>
          <w:sz w:val="16"/>
        </w:rPr>
        <w:tab/>
        <w:t>UE-BasedNetwPerfMeasParameters-v1610,</w:t>
      </w:r>
    </w:p>
    <w:p w14:paraId="117B9FE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sl-ParametersNR-r16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SL-ParametersNR-r16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B267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sl-ParametersEUTRA-NR-r16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SL-ParametersEUTRA-NR-r16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D3629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rPr>
        <w:tab/>
        <w:t>fdd-Add-UE-EUTRA-Capabilities-v1610</w:t>
      </w:r>
      <w:r w:rsidRPr="00B56135">
        <w:rPr>
          <w:rFonts w:ascii="Courier New" w:hAnsi="Courier New"/>
          <w:noProof/>
          <w:sz w:val="16"/>
        </w:rPr>
        <w:tab/>
      </w:r>
      <w:r w:rsidRPr="00B56135">
        <w:rPr>
          <w:rFonts w:ascii="Courier New" w:hAnsi="Courier New"/>
          <w:noProof/>
          <w:sz w:val="16"/>
        </w:rPr>
        <w:tab/>
        <w:t>UE-EUTRA-CapabilityAddXDD-Mode-v1610</w:t>
      </w:r>
      <w:r w:rsidRPr="00B56135">
        <w:rPr>
          <w:rFonts w:ascii="Courier New" w:hAnsi="Courier New"/>
          <w:noProof/>
          <w:sz w:val="16"/>
        </w:rPr>
        <w:tab/>
      </w:r>
      <w:r w:rsidRPr="00B56135">
        <w:rPr>
          <w:rFonts w:ascii="Courier New" w:hAnsi="Courier New"/>
          <w:noProof/>
          <w:sz w:val="16"/>
        </w:rPr>
        <w:tab/>
        <w:t>OPTIONAL,</w:t>
      </w:r>
    </w:p>
    <w:p w14:paraId="11D2700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tdd-Add-UE-EUTRA-Capabilities-v1610</w:t>
      </w:r>
      <w:r w:rsidRPr="00B56135">
        <w:rPr>
          <w:rFonts w:ascii="Courier New" w:hAnsi="Courier New"/>
          <w:noProof/>
          <w:sz w:val="16"/>
        </w:rPr>
        <w:tab/>
      </w:r>
      <w:r w:rsidRPr="00B56135">
        <w:rPr>
          <w:rFonts w:ascii="Courier New" w:hAnsi="Courier New"/>
          <w:noProof/>
          <w:sz w:val="16"/>
        </w:rPr>
        <w:tab/>
        <w:t>UE-EUTRA-CapabilityAddXDD-Mode-v1610</w:t>
      </w:r>
      <w:r w:rsidRPr="00B56135">
        <w:rPr>
          <w:rFonts w:ascii="Courier New" w:hAnsi="Courier New"/>
          <w:noProof/>
          <w:sz w:val="16"/>
        </w:rPr>
        <w:tab/>
      </w:r>
      <w:r w:rsidRPr="00B56135">
        <w:rPr>
          <w:rFonts w:ascii="Courier New" w:hAnsi="Courier New"/>
          <w:noProof/>
          <w:sz w:val="16"/>
        </w:rPr>
        <w:tab/>
        <w:t>OPTIONAL,</w:t>
      </w:r>
    </w:p>
    <w:p w14:paraId="5120AA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nonCriticalExtension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D2FBD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B7296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11C1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UE-EUTRA-CapabilityAddXDD-Mode-r9 ::=</w:t>
      </w:r>
      <w:r w:rsidRPr="00B56135">
        <w:rPr>
          <w:rFonts w:ascii="Courier New" w:hAnsi="Courier New"/>
          <w:noProof/>
          <w:sz w:val="16"/>
        </w:rPr>
        <w:tab/>
        <w:t>SEQUENCE {</w:t>
      </w:r>
    </w:p>
    <w:p w14:paraId="023533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FB3BB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featureGroupIndicators-r9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A2EE1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featureGroupIndRel9Add-r9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38087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interRAT-ParametersGERAN-r9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IRAT-ParametersGERAN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E6E6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interRAT-ParametersUTRA-r9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IRAT-ParametersUTRA-v920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92919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interRAT-ParametersCDMA2000-r9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IRAT-ParametersCDMA2000-1XRTT-v920</w:t>
      </w:r>
      <w:r w:rsidRPr="00B56135">
        <w:rPr>
          <w:rFonts w:ascii="Courier New" w:hAnsi="Courier New"/>
          <w:noProof/>
          <w:sz w:val="16"/>
        </w:rPr>
        <w:tab/>
      </w:r>
      <w:r w:rsidRPr="00B56135">
        <w:rPr>
          <w:rFonts w:ascii="Courier New" w:hAnsi="Courier New"/>
          <w:noProof/>
          <w:sz w:val="16"/>
        </w:rPr>
        <w:tab/>
        <w:t>OPTIONAL,</w:t>
      </w:r>
    </w:p>
    <w:p w14:paraId="08BAA9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neighCellSI-AcquisitionParameters-r9</w:t>
      </w:r>
      <w:r w:rsidRPr="00B56135">
        <w:rPr>
          <w:rFonts w:ascii="Courier New" w:hAnsi="Courier New"/>
          <w:noProof/>
          <w:sz w:val="16"/>
        </w:rPr>
        <w:tab/>
        <w:t>NeighCellSI-AcquisitionParameters-r9</w:t>
      </w:r>
      <w:r w:rsidRPr="00B56135">
        <w:rPr>
          <w:rFonts w:ascii="Courier New" w:hAnsi="Courier New"/>
          <w:noProof/>
          <w:sz w:val="16"/>
        </w:rPr>
        <w:tab/>
        <w:t>OPTIONAL,</w:t>
      </w:r>
    </w:p>
    <w:p w14:paraId="7C0F34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6E5CB3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56DF2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025C1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UE-EUTRA-CapabilityAddXDD-Mode-v1060 ::=</w:t>
      </w:r>
      <w:r w:rsidRPr="00B56135">
        <w:rPr>
          <w:rFonts w:ascii="Courier New" w:hAnsi="Courier New"/>
          <w:noProof/>
          <w:sz w:val="16"/>
        </w:rPr>
        <w:tab/>
        <w:t>SEQUENCE {</w:t>
      </w:r>
    </w:p>
    <w:p w14:paraId="7392AD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phyLayerParameters-v1060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D1AB3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featureGroupIndRel10-v1060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775F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interRAT-ParametersCDMA2000-v1060</w:t>
      </w:r>
      <w:r w:rsidRPr="00B56135">
        <w:rPr>
          <w:rFonts w:ascii="Courier New" w:hAnsi="Courier New"/>
          <w:noProof/>
          <w:sz w:val="16"/>
        </w:rPr>
        <w:tab/>
      </w:r>
      <w:r w:rsidRPr="00B56135">
        <w:rPr>
          <w:rFonts w:ascii="Courier New" w:hAnsi="Courier New"/>
          <w:noProof/>
          <w:sz w:val="16"/>
        </w:rPr>
        <w:tab/>
        <w:t>IRAT-ParametersCDMA2000-1XRTT-v1020</w:t>
      </w:r>
      <w:r w:rsidRPr="00B56135">
        <w:rPr>
          <w:rFonts w:ascii="Courier New" w:hAnsi="Courier New"/>
          <w:noProof/>
          <w:sz w:val="16"/>
        </w:rPr>
        <w:tab/>
      </w:r>
      <w:r w:rsidRPr="00B56135">
        <w:rPr>
          <w:rFonts w:ascii="Courier New" w:hAnsi="Courier New"/>
          <w:noProof/>
          <w:sz w:val="16"/>
        </w:rPr>
        <w:tab/>
        <w:t>OPTIONAL,</w:t>
      </w:r>
    </w:p>
    <w:p w14:paraId="528A33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interRAT-ParametersUTRA-TDD-v1060</w:t>
      </w:r>
      <w:r w:rsidRPr="00B56135">
        <w:rPr>
          <w:rFonts w:ascii="Courier New" w:hAnsi="Courier New"/>
          <w:noProof/>
          <w:sz w:val="16"/>
        </w:rPr>
        <w:tab/>
      </w:r>
      <w:r w:rsidRPr="00B56135">
        <w:rPr>
          <w:rFonts w:ascii="Courier New" w:hAnsi="Courier New"/>
          <w:noProof/>
          <w:sz w:val="16"/>
        </w:rPr>
        <w:tab/>
        <w:t>IRAT-ParametersUTRA-TDD-v1020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D882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7F184E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t>otdoa-PositioningCapabilities-r10</w:t>
      </w:r>
      <w:r w:rsidRPr="00B56135">
        <w:rPr>
          <w:rFonts w:ascii="Courier New" w:hAnsi="Courier New"/>
          <w:noProof/>
          <w:sz w:val="16"/>
        </w:rPr>
        <w:tab/>
        <w:t>OTDOA-PositioningCapabilities-r10</w:t>
      </w:r>
      <w:r w:rsidRPr="00B56135">
        <w:rPr>
          <w:rFonts w:ascii="Courier New" w:hAnsi="Courier New"/>
          <w:noProof/>
          <w:sz w:val="16"/>
        </w:rPr>
        <w:tab/>
      </w:r>
      <w:r w:rsidRPr="00B56135">
        <w:rPr>
          <w:rFonts w:ascii="Courier New" w:hAnsi="Courier New"/>
          <w:noProof/>
          <w:sz w:val="16"/>
        </w:rPr>
        <w:tab/>
        <w:t>OPTIONAL</w:t>
      </w:r>
    </w:p>
    <w:p w14:paraId="627BFF9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4A085B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D9ED71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1AD7B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UE-EUTRA-CapabilityAddXDD-Mode-v1130 ::=</w:t>
      </w:r>
      <w:r w:rsidRPr="00B56135">
        <w:rPr>
          <w:rFonts w:ascii="Courier New" w:hAnsi="Courier New"/>
          <w:noProof/>
          <w:sz w:val="16"/>
        </w:rPr>
        <w:tab/>
        <w:t>SEQUENCE {</w:t>
      </w:r>
    </w:p>
    <w:p w14:paraId="476691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4F031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98B1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otherParameters-r11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Other-Parameters-r11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5E4FD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6CE3FEA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1AC56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7402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UE-EUTRA-CapabilityAddXDD-Mode-v1180 ::=</w:t>
      </w:r>
      <w:r w:rsidRPr="00B56135">
        <w:rPr>
          <w:rFonts w:ascii="Courier New" w:hAnsi="Courier New"/>
          <w:noProof/>
          <w:sz w:val="16"/>
        </w:rPr>
        <w:tab/>
        <w:t>SEQUENCE {</w:t>
      </w:r>
    </w:p>
    <w:p w14:paraId="3C90BA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mbms-Parameters-r11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MBMS-Parameters-r11</w:t>
      </w:r>
    </w:p>
    <w:p w14:paraId="175A19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68B0F8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DF57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UE-EUTRA-CapabilityAddXDD-Mode-v1250 ::=</w:t>
      </w:r>
      <w:r w:rsidRPr="00B56135">
        <w:rPr>
          <w:rFonts w:ascii="Courier New" w:hAnsi="Courier New"/>
          <w:noProof/>
          <w:sz w:val="16"/>
        </w:rPr>
        <w:tab/>
        <w:t>SEQUENCE {</w:t>
      </w:r>
    </w:p>
    <w:p w14:paraId="46232E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C964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F0EF3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B94CE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B4C9B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UE-EUTRA-CapabilityAddXDD-Mode-v1310 ::=</w:t>
      </w:r>
      <w:r w:rsidRPr="00B56135">
        <w:rPr>
          <w:rFonts w:ascii="Courier New" w:hAnsi="Courier New"/>
          <w:noProof/>
          <w:sz w:val="16"/>
        </w:rPr>
        <w:tab/>
        <w:t>SEQUENCE {</w:t>
      </w:r>
    </w:p>
    <w:p w14:paraId="50AA4E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0A12E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274B09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1A849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UE-EUTRA-CapabilityAddXDD-Mode-v1320 ::=</w:t>
      </w:r>
      <w:r w:rsidRPr="00B56135">
        <w:rPr>
          <w:rFonts w:ascii="Courier New" w:hAnsi="Courier New"/>
          <w:noProof/>
          <w:sz w:val="16"/>
        </w:rPr>
        <w:tab/>
        <w:t>SEQUENCE {</w:t>
      </w:r>
    </w:p>
    <w:p w14:paraId="700880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3668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scptm-Parameters-r13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SCPTM-Parameters-r13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F453A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DF3D71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E8E90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UE-EUTRA-CapabilityAddXDD-Mode-v1370 ::=</w:t>
      </w:r>
      <w:r w:rsidRPr="00B56135">
        <w:rPr>
          <w:rFonts w:ascii="Courier New" w:hAnsi="Courier New"/>
          <w:noProof/>
          <w:sz w:val="16"/>
        </w:rPr>
        <w:tab/>
        <w:t>SEQUENCE {</w:t>
      </w:r>
    </w:p>
    <w:p w14:paraId="5E372E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ce-Parameters-v1370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CE-Parameters-v1370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5F687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DAB89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8BC80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UE-EUTRA-CapabilityAddXDD-Mode-v1380 ::=</w:t>
      </w:r>
      <w:r w:rsidRPr="00B56135">
        <w:rPr>
          <w:rFonts w:ascii="Courier New" w:hAnsi="Courier New"/>
          <w:noProof/>
          <w:sz w:val="16"/>
        </w:rPr>
        <w:tab/>
        <w:t>SEQUENCE {</w:t>
      </w:r>
    </w:p>
    <w:p w14:paraId="12A49B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ce-Parameters-v1380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CE-Parameters-v1380</w:t>
      </w:r>
    </w:p>
    <w:p w14:paraId="4FDB008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FB0175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17CCF8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UE-EUTRA-CapabilityAddXDD-Mode-v1430 ::=</w:t>
      </w:r>
      <w:r w:rsidRPr="00B56135">
        <w:rPr>
          <w:rFonts w:ascii="Courier New" w:hAnsi="Courier New"/>
          <w:noProof/>
          <w:sz w:val="16"/>
        </w:rPr>
        <w:tab/>
        <w:t>SEQUENCE {</w:t>
      </w:r>
    </w:p>
    <w:p w14:paraId="6C3172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00A8A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mmtel-Parameters-r14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MMTEL-Parameters-r14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F780C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w:t>
      </w:r>
    </w:p>
    <w:p w14:paraId="6B82C2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59E1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UE-EUTRA-CapabilityAddXDD-Mode-v1510 ::=</w:t>
      </w:r>
      <w:r w:rsidRPr="00B56135">
        <w:rPr>
          <w:rFonts w:ascii="Courier New" w:hAnsi="Courier New"/>
          <w:noProof/>
          <w:sz w:val="16"/>
        </w:rPr>
        <w:tab/>
        <w:t>SEQUENCE {</w:t>
      </w:r>
    </w:p>
    <w:p w14:paraId="1D253C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PDCP-ParametersNR-r15</w:t>
      </w:r>
      <w:r w:rsidRPr="00B56135">
        <w:rPr>
          <w:rFonts w:ascii="Courier New" w:hAnsi="Courier New"/>
          <w:noProof/>
          <w:sz w:val="16"/>
        </w:rPr>
        <w:tab/>
      </w:r>
      <w:r w:rsidRPr="00B56135">
        <w:rPr>
          <w:rFonts w:ascii="Courier New" w:hAnsi="Courier New"/>
          <w:noProof/>
          <w:sz w:val="16"/>
        </w:rPr>
        <w:tab/>
        <w:t>OPTIONAL</w:t>
      </w:r>
    </w:p>
    <w:p w14:paraId="3895ED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AB6BF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FDDEB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UE-EUTRA-CapabilityAddXDD-Mode-v1530 ::=</w:t>
      </w:r>
      <w:r w:rsidRPr="00B56135">
        <w:rPr>
          <w:rFonts w:ascii="Courier New" w:hAnsi="Courier New"/>
          <w:noProof/>
          <w:sz w:val="16"/>
        </w:rPr>
        <w:tab/>
        <w:t>SEQUENCE {</w:t>
      </w:r>
    </w:p>
    <w:p w14:paraId="7F90BD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neighCellSI-AcquisitionParameters-v1530</w:t>
      </w:r>
      <w:r w:rsidRPr="00B56135">
        <w:rPr>
          <w:rFonts w:ascii="Courier New" w:hAnsi="Courier New"/>
          <w:noProof/>
          <w:sz w:val="16"/>
        </w:rPr>
        <w:tab/>
        <w:t>NeighCellSI-AcquisitionParameters-v1530</w:t>
      </w:r>
      <w:r w:rsidRPr="00B56135">
        <w:rPr>
          <w:rFonts w:ascii="Courier New" w:hAnsi="Courier New"/>
          <w:noProof/>
          <w:sz w:val="16"/>
        </w:rPr>
        <w:tab/>
        <w:t>OPTIONAL,</w:t>
      </w:r>
    </w:p>
    <w:p w14:paraId="6ECD4E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reducedCP-Latency-r15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55655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C2C9F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6F76DF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UE-EUTRA-CapabilityAddXDD-Mode-v1540 ::=</w:t>
      </w:r>
      <w:r w:rsidRPr="00B56135">
        <w:rPr>
          <w:rFonts w:ascii="Courier New" w:hAnsi="Courier New"/>
          <w:noProof/>
          <w:sz w:val="16"/>
        </w:rPr>
        <w:tab/>
        <w:t>SEQUENCE {</w:t>
      </w:r>
    </w:p>
    <w:p w14:paraId="5D438C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eutra-5GC-Parameters-r15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EUTRA-5GC-Parameters-r15</w:t>
      </w:r>
      <w:r w:rsidRPr="00B56135">
        <w:rPr>
          <w:rFonts w:ascii="Courier New" w:hAnsi="Courier New"/>
          <w:noProof/>
          <w:sz w:val="16"/>
        </w:rPr>
        <w:tab/>
      </w:r>
      <w:r w:rsidRPr="00B56135">
        <w:rPr>
          <w:rFonts w:ascii="Courier New" w:hAnsi="Courier New"/>
          <w:noProof/>
          <w:sz w:val="16"/>
        </w:rPr>
        <w:tab/>
        <w:t>OPTIONAL,</w:t>
      </w:r>
    </w:p>
    <w:p w14:paraId="0379B0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irat-ParametersNR-v1540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IRAT-ParametersNR-v1540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E7AD9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9FC8D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BEB3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UE-EUTRA-CapabilityAddXDD-Mode-v1550 ::=</w:t>
      </w:r>
      <w:r w:rsidRPr="00B56135">
        <w:rPr>
          <w:rFonts w:ascii="Courier New" w:hAnsi="Courier New"/>
          <w:noProof/>
          <w:sz w:val="16"/>
        </w:rPr>
        <w:tab/>
        <w:t>SEQUENCE {</w:t>
      </w:r>
    </w:p>
    <w:p w14:paraId="76FD16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neighCellSI-AcquisitionParameters-v1550</w:t>
      </w:r>
      <w:r w:rsidRPr="00B56135">
        <w:rPr>
          <w:rFonts w:ascii="Courier New" w:hAnsi="Courier New"/>
          <w:noProof/>
          <w:sz w:val="16"/>
        </w:rPr>
        <w:tab/>
        <w:t>NeighCellSI-AcquisitionParameters-v1550</w:t>
      </w:r>
      <w:r w:rsidRPr="00B56135">
        <w:rPr>
          <w:rFonts w:ascii="Courier New" w:hAnsi="Courier New"/>
          <w:noProof/>
          <w:sz w:val="16"/>
        </w:rPr>
        <w:tab/>
        <w:t>OPTIONAL</w:t>
      </w:r>
    </w:p>
    <w:p w14:paraId="666659B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F8CC1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FAA7B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UE-EUTRA-CapabilityAddXDD-Mode-v1560 ::=</w:t>
      </w:r>
      <w:r w:rsidRPr="00B56135">
        <w:rPr>
          <w:rFonts w:ascii="Courier New" w:hAnsi="Courier New"/>
          <w:noProof/>
          <w:sz w:val="16"/>
        </w:rPr>
        <w:tab/>
        <w:t>SEQUENCE {</w:t>
      </w:r>
    </w:p>
    <w:p w14:paraId="0C0179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pdcp-ParametersNR-v1560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PDCP-ParametersNR-v1560</w:t>
      </w:r>
    </w:p>
    <w:p w14:paraId="2FB1BC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09C08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D0B740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B6FD1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UE-EUTRA-CapabilityAddXDD-Mode-v15a0 ::=</w:t>
      </w:r>
      <w:r w:rsidRPr="00B56135">
        <w:rPr>
          <w:rFonts w:ascii="Courier New" w:hAnsi="Courier New"/>
          <w:noProof/>
          <w:sz w:val="16"/>
        </w:rPr>
        <w:tab/>
        <w:t>SEQUENCE {</w:t>
      </w:r>
    </w:p>
    <w:p w14:paraId="5BCC4B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77052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2C5A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phyLayerParameters-v1550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PhyLayerParameters-v1550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FA708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neighCellSI-AcquisitionParameters-v15a0</w:t>
      </w:r>
      <w:r w:rsidRPr="00B56135">
        <w:rPr>
          <w:rFonts w:ascii="Courier New" w:hAnsi="Courier New"/>
          <w:noProof/>
          <w:sz w:val="16"/>
        </w:rPr>
        <w:tab/>
        <w:t>NeighCellSI-AcquisitionParameters-v15a0</w:t>
      </w:r>
    </w:p>
    <w:p w14:paraId="35F3BCD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2A146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210CE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UE-EUTRA-CapabilityAddXDD-Mode-v1610 ::= SEQUENCE {</w:t>
      </w:r>
    </w:p>
    <w:p w14:paraId="6EF8BA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phyLayerParameters-v1610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PhyLayerParameters-v1610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70F37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pur-Parameters-r16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PUR-Parameters-r16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C2678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60A293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EUTRA-5GC-Parameters-v1610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EDB08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irat-ParametersNR-v1610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IRAT-ParametersNR-v1610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3E3FB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neighCellSI-AcquisitionParameters-v1610</w:t>
      </w:r>
      <w:r w:rsidRPr="00B56135">
        <w:rPr>
          <w:rFonts w:ascii="Courier New" w:hAnsi="Courier New"/>
          <w:noProof/>
          <w:sz w:val="16"/>
        </w:rPr>
        <w:tab/>
      </w:r>
      <w:r w:rsidRPr="00B56135">
        <w:rPr>
          <w:rFonts w:ascii="Courier New" w:hAnsi="Courier New"/>
          <w:noProof/>
          <w:sz w:val="16"/>
        </w:rPr>
        <w:tab/>
        <w:t>NeighCellSI-AcquisitionParameters-v1610</w:t>
      </w:r>
      <w:r w:rsidRPr="00B56135">
        <w:rPr>
          <w:rFonts w:ascii="Courier New" w:hAnsi="Courier New"/>
          <w:noProof/>
          <w:sz w:val="16"/>
        </w:rPr>
        <w:tab/>
        <w:t>OPTIONAL,</w:t>
      </w:r>
    </w:p>
    <w:p w14:paraId="3C36A4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mobilityParameters-v1610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MobilityParameters-v1610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4BA6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C3C71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C7D8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AccessStratumRelease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w:t>
      </w:r>
    </w:p>
    <w:p w14:paraId="1ED60F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rel8, rel9, rel10, rel11, rel12, rel13,</w:t>
      </w:r>
    </w:p>
    <w:p w14:paraId="152F2D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rel14, rel15, ..., rel16}</w:t>
      </w:r>
    </w:p>
    <w:p w14:paraId="4DE31F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D4AF3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FeatureSetsEUTRA-r15 ::=</w:t>
      </w:r>
      <w:r w:rsidRPr="00B56135">
        <w:rPr>
          <w:rFonts w:ascii="Courier New" w:hAnsi="Courier New"/>
          <w:noProof/>
          <w:sz w:val="16"/>
        </w:rPr>
        <w:tab/>
        <w:t>SEQUENCE {</w:t>
      </w:r>
    </w:p>
    <w:p w14:paraId="5F61AE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featureSetsDL-r15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(1..maxFeatureSets-r15)) OF FeatureSetDL-r15</w:t>
      </w:r>
      <w:r w:rsidRPr="00B56135">
        <w:rPr>
          <w:rFonts w:ascii="Courier New" w:hAnsi="Courier New"/>
          <w:noProof/>
          <w:sz w:val="16"/>
        </w:rPr>
        <w:tab/>
      </w:r>
      <w:r w:rsidRPr="00B56135">
        <w:rPr>
          <w:rFonts w:ascii="Courier New" w:hAnsi="Courier New"/>
          <w:noProof/>
          <w:sz w:val="16"/>
        </w:rPr>
        <w:tab/>
        <w:t>OPTIONAL,</w:t>
      </w:r>
    </w:p>
    <w:p w14:paraId="4171E6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featureSetsDL-PerCC-r15</w:t>
      </w:r>
      <w:r w:rsidRPr="00B56135">
        <w:rPr>
          <w:rFonts w:ascii="Courier New" w:hAnsi="Courier New"/>
          <w:noProof/>
          <w:sz w:val="16"/>
        </w:rPr>
        <w:tab/>
      </w:r>
      <w:r w:rsidRPr="00B56135">
        <w:rPr>
          <w:rFonts w:ascii="Courier New" w:hAnsi="Courier New"/>
          <w:noProof/>
          <w:sz w:val="16"/>
        </w:rPr>
        <w:tab/>
        <w:t>SEQUENCE (SIZE (1..maxPerCC-FeatureSets-r15)) OF FeatureSetDL-PerCC-r15</w:t>
      </w:r>
      <w:r w:rsidRPr="00B56135">
        <w:rPr>
          <w:rFonts w:ascii="Courier New" w:hAnsi="Courier New"/>
          <w:noProof/>
          <w:sz w:val="16"/>
        </w:rPr>
        <w:tab/>
      </w:r>
      <w:r w:rsidRPr="00B56135">
        <w:rPr>
          <w:rFonts w:ascii="Courier New" w:hAnsi="Courier New"/>
          <w:noProof/>
          <w:sz w:val="16"/>
        </w:rPr>
        <w:tab/>
        <w:t>OPTIONAL,</w:t>
      </w:r>
    </w:p>
    <w:p w14:paraId="499F25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featureSetsUL-r15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(1..maxFeatureSets-r15)) OF FeatureSetUL-r15</w:t>
      </w:r>
      <w:r w:rsidRPr="00B56135">
        <w:rPr>
          <w:rFonts w:ascii="Courier New" w:hAnsi="Courier New"/>
          <w:noProof/>
          <w:sz w:val="16"/>
        </w:rPr>
        <w:tab/>
      </w:r>
      <w:r w:rsidRPr="00B56135">
        <w:rPr>
          <w:rFonts w:ascii="Courier New" w:hAnsi="Courier New"/>
          <w:noProof/>
          <w:sz w:val="16"/>
        </w:rPr>
        <w:tab/>
        <w:t>OPTIONAL,</w:t>
      </w:r>
    </w:p>
    <w:p w14:paraId="796B7D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featureSetsUL-PerCC-r15</w:t>
      </w:r>
      <w:r w:rsidRPr="00B56135">
        <w:rPr>
          <w:rFonts w:ascii="Courier New" w:hAnsi="Courier New"/>
          <w:noProof/>
          <w:sz w:val="16"/>
        </w:rPr>
        <w:tab/>
      </w:r>
      <w:r w:rsidRPr="00B56135">
        <w:rPr>
          <w:rFonts w:ascii="Courier New" w:hAnsi="Courier New"/>
          <w:noProof/>
          <w:sz w:val="16"/>
        </w:rPr>
        <w:tab/>
        <w:t>SEQUENCE (SIZE (1..maxPerCC-FeatureSets-r15)) OF FeatureSetUL-PerCC-r15</w:t>
      </w:r>
      <w:r w:rsidRPr="00B56135">
        <w:rPr>
          <w:rFonts w:ascii="Courier New" w:hAnsi="Courier New"/>
          <w:noProof/>
          <w:sz w:val="16"/>
        </w:rPr>
        <w:tab/>
      </w:r>
      <w:r w:rsidRPr="00B56135">
        <w:rPr>
          <w:rFonts w:ascii="Courier New" w:hAnsi="Courier New"/>
          <w:noProof/>
          <w:sz w:val="16"/>
        </w:rPr>
        <w:tab/>
        <w:t>OPTIONAL,</w:t>
      </w:r>
    </w:p>
    <w:p w14:paraId="2BB856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59E509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t>featureSetsDL-v1550</w:t>
      </w:r>
      <w:r w:rsidRPr="00B56135">
        <w:rPr>
          <w:rFonts w:ascii="Courier New" w:hAnsi="Courier New"/>
          <w:noProof/>
          <w:sz w:val="16"/>
        </w:rPr>
        <w:tab/>
      </w:r>
      <w:r w:rsidRPr="00B56135">
        <w:rPr>
          <w:rFonts w:ascii="Courier New" w:hAnsi="Courier New"/>
          <w:noProof/>
          <w:sz w:val="16"/>
        </w:rPr>
        <w:tab/>
        <w:t>SEQUENCE (SIZE (1..maxFeatureSets-r15)) OF FeatureSetDL-v1550</w:t>
      </w:r>
      <w:r w:rsidRPr="00B56135">
        <w:rPr>
          <w:rFonts w:ascii="Courier New" w:hAnsi="Courier New"/>
          <w:noProof/>
          <w:sz w:val="16"/>
        </w:rPr>
        <w:tab/>
        <w:t>OPTIONAL</w:t>
      </w:r>
    </w:p>
    <w:p w14:paraId="42BB6E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2B9CE2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CB1FF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3A702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14B6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MobilityParameters-r14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AA6B7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makeBeforeBreak-r14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8D7D6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rach-Less-r14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43F0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87608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33E56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MobilityParameters-v1610 ::=</w:t>
      </w:r>
      <w:r w:rsidRPr="00B56135">
        <w:rPr>
          <w:rFonts w:ascii="Courier New" w:hAnsi="Courier New"/>
          <w:noProof/>
          <w:sz w:val="16"/>
        </w:rPr>
        <w:tab/>
      </w:r>
      <w:r w:rsidRPr="00B56135">
        <w:rPr>
          <w:rFonts w:ascii="Courier New" w:hAnsi="Courier New"/>
          <w:noProof/>
          <w:sz w:val="16"/>
        </w:rPr>
        <w:tab/>
        <w:t>SEQUENCE {</w:t>
      </w:r>
    </w:p>
    <w:p w14:paraId="2985AB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cho-r16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7FDE2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cho-FDD-TDD-r16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1F8C7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cho-Failure-r16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00BE0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cho-TwoTriggerEvents-r16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2B494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4B54F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B6E7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DC-Parameters-r12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5D6D8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drb-TypeSplit-r12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E3472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drb-TypeSCG-r12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D0F62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240E3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E5A98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DC-Parameters-v1310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4AB14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pdcp-TransferSplitUL-r13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241F5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ue-SSTD-Meas-r13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75A5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76458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FA2C36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MAC-Parameters-r12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22EBE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logicalChannelSR-ProhibitTimer-r12</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485E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longDRX-Command-r12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164FB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A14F4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0E263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MAC-Parameters-v1310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7FE87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extendedMAC-LengthField-r13</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A9465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extendedLongDRX-r13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FC10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61446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D4C2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MAC-Parameters-v1430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72366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shortSPS-IntervalFDD-r14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2B70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shortSPS-IntervalTDD-r14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76C2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skipUplinkDynamic-r14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3FE1A1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skipUplinkSPS-r14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63C1A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multipleUplinkSPS-r14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D496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dataInactMon-r14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899CF5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FB34C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C8E01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MAC-Parameters-v1440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EDC00E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rai-Support-r14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91CB9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E0813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EE1E5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MAC-Parameters-v1530 ::=</w:t>
      </w:r>
      <w:r w:rsidRPr="00B56135">
        <w:rPr>
          <w:rFonts w:ascii="Courier New" w:hAnsi="Courier New"/>
          <w:noProof/>
          <w:sz w:val="16"/>
        </w:rPr>
        <w:tab/>
      </w:r>
      <w:r w:rsidRPr="00B56135">
        <w:rPr>
          <w:rFonts w:ascii="Courier New" w:hAnsi="Courier New"/>
          <w:noProof/>
          <w:sz w:val="16"/>
        </w:rPr>
        <w:tab/>
        <w:t>SEQUENCE {</w:t>
      </w:r>
    </w:p>
    <w:p w14:paraId="080E8D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min-Proc-TimelineSubslot-r15</w:t>
      </w:r>
      <w:r w:rsidRPr="00B56135">
        <w:rPr>
          <w:rFonts w:ascii="Courier New" w:hAnsi="Courier New"/>
          <w:noProof/>
          <w:sz w:val="16"/>
        </w:rPr>
        <w:tab/>
        <w:t>SEQUENCE (SIZE(1..3)) OF ProcessingTimelineSet-r15</w:t>
      </w:r>
      <w:r w:rsidRPr="00B56135">
        <w:rPr>
          <w:rFonts w:ascii="Courier New" w:hAnsi="Courier New"/>
          <w:noProof/>
          <w:sz w:val="16"/>
        </w:rPr>
        <w:tab/>
        <w:t>OPTIONAL,</w:t>
      </w:r>
    </w:p>
    <w:p w14:paraId="314614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skipSubframeProcessing-r15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SkipSubframeProcessing-r15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8867D8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earlyData-UP-r15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A89B7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dormantSCellState-r15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04D8F5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directSCellActivation-r15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8184F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directSCellHibernation-r15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5D657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extendedLCID-Duplication-r15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AF671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sps-ServingCell-r15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B7624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E5859E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7DB9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MAC-Parameters-v1550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83F61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eLCID-Support-r15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8CD3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F96F7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D9459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MAC-Parameters-v1610 ::=</w:t>
      </w:r>
      <w:r w:rsidRPr="00B56135">
        <w:rPr>
          <w:rFonts w:ascii="Courier New" w:hAnsi="Courier New"/>
          <w:noProof/>
          <w:sz w:val="16"/>
        </w:rPr>
        <w:tab/>
      </w:r>
      <w:r w:rsidRPr="00B56135">
        <w:rPr>
          <w:rFonts w:ascii="Courier New" w:hAnsi="Courier New"/>
          <w:noProof/>
          <w:sz w:val="16"/>
        </w:rPr>
        <w:tab/>
        <w:t>SEQUENCE {</w:t>
      </w:r>
    </w:p>
    <w:p w14:paraId="7F43F8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directMCG-SCellActivationResume-r16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DA64F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directSCG-SCellActivationResume-r16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4668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earlyData-UP-5GC-r16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824E5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rai-SupportEnh-r16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A880C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05ECF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05073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ProcessingTimelineSet-r15 ::=</w:t>
      </w:r>
      <w:r w:rsidRPr="00B56135">
        <w:rPr>
          <w:rFonts w:ascii="Courier New" w:hAnsi="Courier New"/>
          <w:noProof/>
          <w:sz w:val="16"/>
        </w:rPr>
        <w:tab/>
      </w:r>
      <w:r w:rsidRPr="00B56135">
        <w:rPr>
          <w:rFonts w:ascii="Courier New" w:hAnsi="Courier New"/>
          <w:noProof/>
          <w:sz w:val="16"/>
        </w:rPr>
        <w:tab/>
        <w:t>ENUMERATED {set1, set2}</w:t>
      </w:r>
    </w:p>
    <w:p w14:paraId="196D28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BA4BB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RLC-Parameters-r12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9B54C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extended-RLC-LI-Field-r12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4B3A65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A427F1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41306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RLC-Parameters-v1310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8E0BE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extendedRLC-SN-SO-Field-r13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0EF3E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549C0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95D65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RLC-Parameters-v1430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EFA3E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extendedPollByte-r14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146FB5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B25D28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50BA5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RLC-Parameters-v1530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ADBA1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flexibleUM-AM-Combinations-r15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6DF59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rlc-AM-Ooo-Delivery-r15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17D9A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rlc-UM-Ooo-Delivery-r15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A8CB4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2E3445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3C0993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EC298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supportedROHC-Profiles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ROHC-ProfileSupportList-r15,</w:t>
      </w:r>
    </w:p>
    <w:p w14:paraId="0A7028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maxNumberROHC-ContextSessions</w:t>
      </w:r>
      <w:r w:rsidRPr="00B56135">
        <w:rPr>
          <w:rFonts w:ascii="Courier New" w:hAnsi="Courier New"/>
          <w:noProof/>
          <w:sz w:val="16"/>
        </w:rPr>
        <w:tab/>
      </w:r>
      <w:r w:rsidRPr="00B56135">
        <w:rPr>
          <w:rFonts w:ascii="Courier New" w:hAnsi="Courier New"/>
          <w:noProof/>
          <w:sz w:val="16"/>
        </w:rPr>
        <w:tab/>
        <w:t>ENUMERATED {</w:t>
      </w:r>
    </w:p>
    <w:p w14:paraId="0BC940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cs2, cs4, cs8, cs12, cs16, cs24, cs32,</w:t>
      </w:r>
    </w:p>
    <w:p w14:paraId="42C955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cs48, cs64, cs128, cs256, cs512, cs1024,</w:t>
      </w:r>
    </w:p>
    <w:p w14:paraId="40EC1B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cs16384, spare2, spare1}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DEFAULT cs16,</w:t>
      </w:r>
    </w:p>
    <w:p w14:paraId="3CFAA64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76CADFA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w:t>
      </w:r>
    </w:p>
    <w:p w14:paraId="5FF37B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AC5DE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PDCP-Parameters-v1130 ::=</w:t>
      </w:r>
      <w:r w:rsidRPr="00B56135">
        <w:rPr>
          <w:rFonts w:ascii="Courier New" w:hAnsi="Courier New"/>
          <w:noProof/>
          <w:sz w:val="16"/>
        </w:rPr>
        <w:tab/>
      </w:r>
      <w:r w:rsidRPr="00B56135">
        <w:rPr>
          <w:rFonts w:ascii="Courier New" w:hAnsi="Courier New"/>
          <w:noProof/>
          <w:sz w:val="16"/>
        </w:rPr>
        <w:tab/>
        <w:t>SEQUENCE {</w:t>
      </w:r>
    </w:p>
    <w:p w14:paraId="33F2B0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pdcp-SN-Extension-r11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069DB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supportRohcContextContinue-r11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807E5B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20472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FB5EC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145BB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pdcp-SN-Extension-18bits-r13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4B44A8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411B3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2553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10AB6E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supportedUplinkOnlyROHC-Profiles-r14</w:t>
      </w:r>
      <w:r w:rsidRPr="00B56135">
        <w:rPr>
          <w:rFonts w:ascii="Courier New" w:hAnsi="Courier New"/>
          <w:noProof/>
          <w:sz w:val="16"/>
        </w:rPr>
        <w:tab/>
      </w:r>
      <w:r w:rsidRPr="00B56135">
        <w:rPr>
          <w:rFonts w:ascii="Courier New" w:hAnsi="Courier New"/>
          <w:noProof/>
          <w:sz w:val="16"/>
        </w:rPr>
        <w:tab/>
        <w:t>SEQUENCE {</w:t>
      </w:r>
    </w:p>
    <w:p w14:paraId="43189B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profile0x0006-r14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221481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07B37A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maxNumberROHC-ContextSessions-r14</w:t>
      </w:r>
      <w:r w:rsidRPr="00B56135">
        <w:rPr>
          <w:rFonts w:ascii="Courier New" w:hAnsi="Courier New"/>
          <w:noProof/>
          <w:sz w:val="16"/>
        </w:rPr>
        <w:tab/>
      </w:r>
      <w:r w:rsidRPr="00B56135">
        <w:rPr>
          <w:rFonts w:ascii="Courier New" w:hAnsi="Courier New"/>
          <w:noProof/>
          <w:sz w:val="16"/>
        </w:rPr>
        <w:tab/>
        <w:t>ENUMERATED {</w:t>
      </w:r>
    </w:p>
    <w:p w14:paraId="0B5DC6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cs2, cs4, cs8, cs12, cs16, cs24, cs32,</w:t>
      </w:r>
    </w:p>
    <w:p w14:paraId="279E63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cs48, cs64, cs128, cs256, cs512, cs1024,</w:t>
      </w:r>
    </w:p>
    <w:p w14:paraId="025E14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cs16384, spare2, spare1}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DEFAULT cs16</w:t>
      </w:r>
    </w:p>
    <w:p w14:paraId="6E3526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81D35C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3A5C8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A1BC79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supportedUDC-r15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SupportedUDC-r15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6C471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pdcp-Duplication-r15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94DA0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206EA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4F450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PDCP-Parameters-v1610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218F59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pdcp-VersionChangeWithoutHO-r16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29365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ehc-r16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BA899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continueEHC-Context-r16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E22A0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28"/>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hanging="12"/>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 xml:space="preserve">maxNumberEHC-Contexts-r16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{cs2, cs4, cs8, cs16, cs32, cs64, cs128, cs256,</w:t>
      </w:r>
    </w:p>
    <w:p w14:paraId="71742E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hanging="12"/>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cs512, cs1024, cs2048, cs4096, cs8192, cs16384,</w:t>
      </w:r>
    </w:p>
    <w:p w14:paraId="1130B84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hanging="12"/>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cs32768, cs65536}</w:t>
      </w:r>
      <w:r w:rsidRPr="00B56135">
        <w:rPr>
          <w:rFonts w:ascii="Courier New" w:hAnsi="Courier New"/>
          <w:noProof/>
          <w:sz w:val="16"/>
        </w:rPr>
        <w:tab/>
        <w:t>OPTIONAL,</w:t>
      </w:r>
    </w:p>
    <w:p w14:paraId="151A9C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3840" w:hanging="3840"/>
        <w:rPr>
          <w:rFonts w:ascii="Courier New" w:hAnsi="Courier New"/>
          <w:noProof/>
          <w:sz w:val="16"/>
        </w:rPr>
      </w:pPr>
      <w:r w:rsidRPr="00B56135">
        <w:rPr>
          <w:rFonts w:ascii="Courier New" w:hAnsi="Courier New"/>
          <w:noProof/>
          <w:sz w:val="16"/>
        </w:rPr>
        <w:tab/>
        <w:t>jointEHC-ROHC-Config-r16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9047E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C722A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E7B8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SupportedUDC-r15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EA94D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supportedStandardDic-r15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00502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supportedOperatorDic-r15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SupportedOperatorDic-r15</w:t>
      </w:r>
      <w:r w:rsidRPr="00B56135">
        <w:rPr>
          <w:rFonts w:ascii="Courier New" w:hAnsi="Courier New"/>
          <w:noProof/>
          <w:sz w:val="16"/>
        </w:rPr>
        <w:tab/>
        <w:t>OPTIONAL</w:t>
      </w:r>
    </w:p>
    <w:p w14:paraId="6B4D98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AD140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A3DE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SupportedOperatorDic-r15 ::=</w:t>
      </w:r>
      <w:r w:rsidRPr="00B56135">
        <w:rPr>
          <w:rFonts w:ascii="Courier New" w:hAnsi="Courier New"/>
          <w:noProof/>
          <w:sz w:val="16"/>
        </w:rPr>
        <w:tab/>
      </w:r>
      <w:r w:rsidRPr="00B56135">
        <w:rPr>
          <w:rFonts w:ascii="Courier New" w:hAnsi="Courier New"/>
          <w:noProof/>
          <w:sz w:val="16"/>
        </w:rPr>
        <w:tab/>
        <w:t>SEQUENCE {</w:t>
      </w:r>
    </w:p>
    <w:p w14:paraId="71A8B9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versionOfDictionary-r15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(0..15),</w:t>
      </w:r>
    </w:p>
    <w:p w14:paraId="70DC2E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associatedPLMN-ID-r15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PLMN-Identity</w:t>
      </w:r>
    </w:p>
    <w:p w14:paraId="49E27F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150B7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8E1F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749A9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ue-TxAntennaSelectionSupported</w:t>
      </w:r>
      <w:r w:rsidRPr="00B56135">
        <w:rPr>
          <w:rFonts w:ascii="Courier New" w:hAnsi="Courier New"/>
          <w:noProof/>
          <w:sz w:val="16"/>
        </w:rPr>
        <w:tab/>
      </w:r>
      <w:r w:rsidRPr="00B56135">
        <w:rPr>
          <w:rFonts w:ascii="Courier New" w:hAnsi="Courier New"/>
          <w:noProof/>
          <w:sz w:val="16"/>
        </w:rPr>
        <w:tab/>
        <w:t>BOOLEAN,</w:t>
      </w:r>
    </w:p>
    <w:p w14:paraId="6FF309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ue-SpecificRefSigsSupported</w:t>
      </w:r>
      <w:r w:rsidRPr="00B56135">
        <w:rPr>
          <w:rFonts w:ascii="Courier New" w:hAnsi="Courier New"/>
          <w:noProof/>
          <w:sz w:val="16"/>
        </w:rPr>
        <w:tab/>
      </w:r>
      <w:r w:rsidRPr="00B56135">
        <w:rPr>
          <w:rFonts w:ascii="Courier New" w:hAnsi="Courier New"/>
          <w:noProof/>
          <w:sz w:val="16"/>
        </w:rPr>
        <w:tab/>
        <w:t>BOOLEAN</w:t>
      </w:r>
    </w:p>
    <w:p w14:paraId="59BBE2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7DCB4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154F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PhyLayerParameters-v920 ::=</w:t>
      </w:r>
      <w:r w:rsidRPr="00B56135">
        <w:rPr>
          <w:rFonts w:ascii="Courier New" w:hAnsi="Courier New"/>
          <w:noProof/>
          <w:sz w:val="16"/>
        </w:rPr>
        <w:tab/>
      </w:r>
      <w:r w:rsidRPr="00B56135">
        <w:rPr>
          <w:rFonts w:ascii="Courier New" w:hAnsi="Courier New"/>
          <w:noProof/>
          <w:sz w:val="16"/>
        </w:rPr>
        <w:tab/>
        <w:t>SEQUENCE {</w:t>
      </w:r>
    </w:p>
    <w:p w14:paraId="11A40A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enhancedDualLayerFDD-r9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D400A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enhancedDualLayerTDD-r9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CEC60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33DEC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9ACB5A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PhyLayerParameters-v9d0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1C2CD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tm5-FDD-r9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95064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tm5-TDD-r9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211E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D9325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11E9A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PhyLayerParameters-v1020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E0F21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twoAntennaPortsForPUCCH-r10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57F265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tm9-With-8Tx-FDD-r10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9EF2E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pmi-Disabling-r10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D4DC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crossCarrierScheduling-r10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C16FB0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simultaneousPUCCH-PUSCH-r10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8A855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multiClusterPUSCH-WithinCC-r10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CD34E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nonContiguousUL-RA-WithinCC-List-r10</w:t>
      </w:r>
      <w:r w:rsidRPr="00B56135">
        <w:rPr>
          <w:rFonts w:ascii="Courier New" w:hAnsi="Courier New"/>
          <w:noProof/>
          <w:sz w:val="16"/>
        </w:rPr>
        <w:tab/>
        <w:t>NonContiguousUL-RA-WithinCC-List-r10</w:t>
      </w:r>
      <w:r w:rsidRPr="00B56135">
        <w:rPr>
          <w:rFonts w:ascii="Courier New" w:hAnsi="Courier New"/>
          <w:noProof/>
          <w:sz w:val="16"/>
        </w:rPr>
        <w:tab/>
        <w:t>OPTIONAL</w:t>
      </w:r>
    </w:p>
    <w:p w14:paraId="016DE39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FBFDD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EB2E7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PhyLayerParameters-v1130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05E99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crs-InterfHandl-r11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834C5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ePDCCH-r11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B9C04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multiACK-CSI-Reporting-r11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5CE6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ss-CCH-InterfHandl-r11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5FC99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tdd-SpecialSubframe-r11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8869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txDiv-PUCCH1b-ChSelect-r11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A4735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ul-CoMP-r11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8D479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A34DCC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905F4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PhyLayerParameters-v1170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46FFD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interBandTDD-CA-WithDifferentConfig-r11</w:t>
      </w:r>
      <w:r w:rsidRPr="00B56135">
        <w:rPr>
          <w:rFonts w:ascii="Courier New" w:hAnsi="Courier New"/>
          <w:noProof/>
          <w:sz w:val="16"/>
        </w:rPr>
        <w:tab/>
        <w:t>BIT STRING (SIZE (2))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7533D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F58A8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3CA6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PhyLayerParameters-v1250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CC1D1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e-HARQ-Pattern-FDD-r12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28601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enhanced-4TxCodebook</w:t>
      </w:r>
      <w:r w:rsidRPr="00B56135">
        <w:rPr>
          <w:rFonts w:ascii="Courier New" w:eastAsia="SimSun" w:hAnsi="Courier New"/>
          <w:noProof/>
          <w:sz w:val="16"/>
        </w:rPr>
        <w:t>-r12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hAnsi="Courier New"/>
          <w:noProof/>
          <w:sz w:val="16"/>
        </w:rPr>
        <w:tab/>
        <w:t>ENUMERATED {supported}</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39F4AF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tdd-FDD-CA-PCellDuplex-r12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B0F8B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t>phy-TDD-ReConfig-TDD-PCell-r12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hAnsi="Courier New"/>
          <w:noProof/>
          <w:sz w:val="16"/>
        </w:rPr>
        <w:t>ENUMERATED {supported}</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1E6654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t>phy-TDD-ReConfig-FDD-PCell-r12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hAnsi="Courier New"/>
          <w:noProof/>
          <w:sz w:val="16"/>
        </w:rPr>
        <w:t>ENUMERATED {supported}</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56BC38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ab/>
        <w:t>pusch-FeedbackMode</w:t>
      </w:r>
      <w:r w:rsidRPr="00B56135">
        <w:rPr>
          <w:rFonts w:ascii="Courier New" w:eastAsia="SimSun" w:hAnsi="Courier New"/>
          <w:noProof/>
          <w:sz w:val="16"/>
        </w:rPr>
        <w:t>-r12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0DC9D7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t>pusch-SRS-</w:t>
      </w:r>
      <w:r w:rsidRPr="00B56135">
        <w:rPr>
          <w:rFonts w:ascii="Courier New" w:hAnsi="Courier New"/>
          <w:noProof/>
          <w:sz w:val="16"/>
        </w:rPr>
        <w:t>PowerControl</w:t>
      </w:r>
      <w:r w:rsidRPr="00B56135">
        <w:rPr>
          <w:rFonts w:ascii="Courier New" w:eastAsia="SimSun" w:hAnsi="Courier New"/>
          <w:noProof/>
          <w:sz w:val="16"/>
        </w:rPr>
        <w:t>-</w:t>
      </w:r>
      <w:r w:rsidRPr="00B56135">
        <w:rPr>
          <w:rFonts w:ascii="Courier New" w:hAnsi="Courier New"/>
          <w:noProof/>
          <w:sz w:val="16"/>
        </w:rPr>
        <w:t>SubframeSet-r12</w:t>
      </w:r>
      <w:r w:rsidRPr="00B56135">
        <w:rPr>
          <w:rFonts w:ascii="Courier New" w:eastAsia="SimSun" w:hAnsi="Courier New"/>
          <w:noProof/>
          <w:sz w:val="16"/>
        </w:rPr>
        <w:tab/>
      </w:r>
      <w:r w:rsidRPr="00B56135">
        <w:rPr>
          <w:rFonts w:ascii="Courier New" w:hAnsi="Courier New"/>
          <w:noProof/>
          <w:sz w:val="16"/>
        </w:rPr>
        <w:t>ENUMERATED {supported}</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134E63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t>csi-SubframeSet-r12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ENUMERATED {supported}</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r w:rsidRPr="00B56135">
        <w:rPr>
          <w:rFonts w:ascii="Courier New" w:hAnsi="Courier New"/>
          <w:noProof/>
          <w:sz w:val="16"/>
        </w:rPr>
        <w:t>,</w:t>
      </w:r>
    </w:p>
    <w:p w14:paraId="414287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noResourceRestrictionForTTIBundling-r12</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05FF5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ab/>
        <w:t>discoverySignalsInDeactSCell-r12</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r w:rsidRPr="00B56135">
        <w:rPr>
          <w:rFonts w:ascii="Courier New" w:eastAsia="SimSun" w:hAnsi="Courier New"/>
          <w:noProof/>
          <w:sz w:val="16"/>
        </w:rPr>
        <w:t>,</w:t>
      </w:r>
    </w:p>
    <w:p w14:paraId="6C5339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t>naics-Capability-List-r12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NAICS-Capability-List-r12</w:t>
      </w:r>
      <w:r w:rsidRPr="00B56135">
        <w:rPr>
          <w:rFonts w:ascii="Courier New" w:hAnsi="Courier New"/>
          <w:noProof/>
          <w:sz w:val="16"/>
        </w:rPr>
        <w:tab/>
      </w:r>
      <w:r w:rsidRPr="00B56135">
        <w:rPr>
          <w:rFonts w:ascii="Courier New" w:hAnsi="Courier New"/>
          <w:noProof/>
          <w:sz w:val="16"/>
        </w:rPr>
        <w:tab/>
      </w:r>
      <w:r w:rsidRPr="00B56135">
        <w:rPr>
          <w:rFonts w:ascii="Courier New" w:eastAsia="SimSun" w:hAnsi="Courier New"/>
          <w:noProof/>
          <w:sz w:val="16"/>
        </w:rPr>
        <w:t>OPTIONAL</w:t>
      </w:r>
    </w:p>
    <w:p w14:paraId="4FD8C1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99067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3E4A3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PhyLayerParameters-v1280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564CDB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alternativeTBS-Indices-r12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734DA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1C12E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B2AEF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94582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aperiodicCSI-Reporting-r13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ABB57B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codebook-HARQ-ACK-r13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0200C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crossCarrierScheduling-B5C-r13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89027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fdd-HARQ-TimingTDD-r13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D4CB0A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maxNumberUpdatedCSI-Proc-r13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INTEGER(5..32)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22242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pucch-Format4-r13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75FD81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pucch-Format5-r13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2F0CA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pucch-SCell-r13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A96B2C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spatialBundling-HARQ-ACK-r13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25446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supportedBlindDecoding-r13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61F3C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maxNumberDecoding-r13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77270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pdcch-CandidateReductions-r13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C407B0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skipMonitoringDCI-Format0-1A-r13</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0BCCE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4FBF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uci-PUSCH-Ext-r13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C7415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crs-InterfMitigationTM10-r13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5C7B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pdsch-CollisionHandling-r13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2F97F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8A2704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BA02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PhyLayerParameters-v1320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CEC7CD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mimo-UE-Parameters-r13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77F1E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2C4C3A6"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1926D66"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PhyLayerParameters-v1330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97BE7CE"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cch-InterfMitigation-RefRecTypeA-r13</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1788627"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cch-InterfMitigation-RefRecTypeB-r13</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7BF6879"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cch-InterfMitigation-MaxNumCCs-r13</w:t>
      </w:r>
      <w:r w:rsidRPr="00B56135">
        <w:rPr>
          <w:rFonts w:ascii="Courier New" w:hAnsi="Courier New"/>
          <w:noProof/>
          <w:sz w:val="16"/>
        </w:rPr>
        <w:tab/>
      </w:r>
      <w:r w:rsidRPr="00B56135">
        <w:rPr>
          <w:rFonts w:ascii="Courier New" w:hAnsi="Courier New"/>
          <w:noProof/>
          <w:sz w:val="16"/>
        </w:rPr>
        <w:tab/>
        <w:t>INTEGER (1.. maxServCell-r13)</w:t>
      </w:r>
      <w:r w:rsidRPr="00B56135">
        <w:rPr>
          <w:rFonts w:ascii="Courier New" w:hAnsi="Courier New"/>
          <w:noProof/>
          <w:sz w:val="16"/>
        </w:rPr>
        <w:tab/>
        <w:t>OPTIONAL,</w:t>
      </w:r>
    </w:p>
    <w:p w14:paraId="1517CFCA"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crs-InterfMitigationTM1toTM9-r13</w:t>
      </w:r>
      <w:r w:rsidRPr="00B56135">
        <w:rPr>
          <w:rFonts w:ascii="Courier New" w:hAnsi="Courier New"/>
          <w:noProof/>
          <w:sz w:val="16"/>
        </w:rPr>
        <w:tab/>
      </w:r>
      <w:r w:rsidRPr="00B56135">
        <w:rPr>
          <w:rFonts w:ascii="Courier New" w:hAnsi="Courier New"/>
          <w:noProof/>
          <w:sz w:val="16"/>
        </w:rPr>
        <w:tab/>
        <w:t>INTEGER (1.. maxServCell-r13)</w:t>
      </w:r>
      <w:r w:rsidRPr="00B56135">
        <w:rPr>
          <w:rFonts w:ascii="Courier New" w:hAnsi="Courier New"/>
          <w:noProof/>
          <w:sz w:val="16"/>
        </w:rPr>
        <w:tab/>
        <w:t>OPTIONAL</w:t>
      </w:r>
    </w:p>
    <w:p w14:paraId="4D8B2617"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E4112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718F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PhyLayerParameters-v13e0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C88D74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mimo-UE-Parameters-v13e0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MIMO-UE-Parameters-v13e0</w:t>
      </w:r>
      <w:r w:rsidRPr="00B56135">
        <w:rPr>
          <w:rFonts w:ascii="Courier New" w:hAnsi="Courier New"/>
          <w:noProof/>
          <w:sz w:val="16"/>
        </w:rPr>
        <w:tab/>
      </w:r>
    </w:p>
    <w:p w14:paraId="78B7D9E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02EFF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1B44E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F2F87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ce-PUSCH-NB-MaxTBS-r14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D6445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ce-PDSCH-PUSCH-MaxBandwidth-r14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{bw5, bw20}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AC12E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ce-HARQ-AckBundling-r14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0292D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ce-PDSCH-TenProcesses-r14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6D54B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ce-RetuningSymbols-r14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{n0, n1}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FC30C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ce-PDSCH-PUSCH-Enhancement-r14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8BE6A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ce-SchedulingEnhancement-r14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1365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ce-SRS-Enhancement-r14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F27009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ce-PUCCH-Enhancement-r14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4E22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ce-ClosedLoopTxAntennaSelection-r14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E9CE7E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tdd-SpecialSubframe-r14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47984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tdd-TTI-Bundling-r14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4ED43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dmrs-LessUpPTS-r14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D36EF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mimo-UE-Parameters-v1430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MIMO-UE-Parameters-v1430</w:t>
      </w:r>
      <w:r w:rsidRPr="00B56135">
        <w:rPr>
          <w:rFonts w:ascii="Courier New" w:hAnsi="Courier New"/>
          <w:noProof/>
          <w:sz w:val="16"/>
        </w:rPr>
        <w:tab/>
      </w:r>
      <w:r w:rsidRPr="00B56135">
        <w:rPr>
          <w:rFonts w:ascii="Courier New" w:hAnsi="Courier New"/>
          <w:noProof/>
          <w:sz w:val="16"/>
        </w:rPr>
        <w:tab/>
        <w:t>OPTIONAL,</w:t>
      </w:r>
    </w:p>
    <w:p w14:paraId="2F8895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alternativeTBS-Index-r14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5E99D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feMBMS-Unicast-Parameters-r14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FeMBMS-Unicast-Parameters-r14</w:t>
      </w:r>
      <w:r w:rsidRPr="00B56135">
        <w:rPr>
          <w:rFonts w:ascii="Courier New" w:hAnsi="Courier New"/>
          <w:noProof/>
          <w:sz w:val="16"/>
        </w:rPr>
        <w:tab/>
        <w:t>OPTIONAL</w:t>
      </w:r>
    </w:p>
    <w:p w14:paraId="0E4607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FAB93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4B2A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PhyLayerParameters-v1450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2A0E4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ce-SRS-EnhancementWithoutComb4-r14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160F6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crs-LessDwPTS-r14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FD17D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BD381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PhyLayerParameters-v1470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01CA7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mimo-UE-Parameters-v1470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MIMO-UE-Parameters-v1470</w:t>
      </w:r>
      <w:r w:rsidRPr="00B56135">
        <w:rPr>
          <w:rFonts w:ascii="Courier New" w:hAnsi="Courier New"/>
          <w:noProof/>
          <w:sz w:val="16"/>
        </w:rPr>
        <w:tab/>
      </w:r>
      <w:r w:rsidRPr="00B56135">
        <w:rPr>
          <w:rFonts w:ascii="Courier New" w:hAnsi="Courier New"/>
          <w:noProof/>
          <w:sz w:val="16"/>
        </w:rPr>
        <w:tab/>
        <w:t>OPTIONAL,</w:t>
      </w:r>
    </w:p>
    <w:p w14:paraId="565417E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srs-UpPTS-6sym-r14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326B1D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E808D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B3A5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PhyLayerParameters-v14a0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AEB74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ssp10-TDD-Only-r14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5F058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07EE7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7BA0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4C480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stti-SPT-Capabilities-r15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17B0C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aperiodicCsi-ReportingSTTI-r15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8A3ED9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dmrs-BasedSPDCCH-MBSFN-r15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3DFD3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dmrs-BasedSPDCCH-nonMBSFN-r15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CC13D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dmrs-PositionPattern-r15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C5F32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dmrs-SharingSubslotPDSCH-r15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B2EB98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dmrs-RepetitionSubslotPDSCH-r15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902B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epdcch-SPT-differentCells-r15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7EE88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epdcch-STTI-differentCells-r15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FC8B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maxLayersSlotOrSubslotPUSCH-r15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{oneLayer,twoLayers,fourLayers}</w:t>
      </w:r>
    </w:p>
    <w:p w14:paraId="67739B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OPTIONAL,</w:t>
      </w:r>
    </w:p>
    <w:p w14:paraId="592933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maxNumberUpdatedCSI-Proc-SPT-r15</w:t>
      </w:r>
      <w:r w:rsidRPr="00B56135">
        <w:rPr>
          <w:rFonts w:ascii="Courier New" w:hAnsi="Courier New"/>
          <w:noProof/>
          <w:sz w:val="16"/>
        </w:rPr>
        <w:tab/>
      </w:r>
      <w:r w:rsidRPr="00B56135">
        <w:rPr>
          <w:rFonts w:ascii="Courier New" w:hAnsi="Courier New"/>
          <w:noProof/>
          <w:sz w:val="16"/>
        </w:rPr>
        <w:tab/>
        <w:t>INTEGER(5..32)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C9F85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maxNumberUpdatedCSI-Proc-STTI-Comb77-r15</w:t>
      </w:r>
      <w:r w:rsidRPr="00B56135">
        <w:rPr>
          <w:rFonts w:ascii="Courier New" w:hAnsi="Courier New"/>
          <w:noProof/>
          <w:sz w:val="16"/>
        </w:rPr>
        <w:tab/>
      </w:r>
      <w:r w:rsidRPr="00B56135">
        <w:rPr>
          <w:rFonts w:ascii="Courier New" w:hAnsi="Courier New"/>
          <w:noProof/>
          <w:sz w:val="16"/>
        </w:rPr>
        <w:tab/>
        <w:t>INTEGER(1..32)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EDAE1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maxNumberUpdatedCSI-Proc-STTI-Comb27-r15</w:t>
      </w:r>
      <w:r w:rsidRPr="00B56135">
        <w:rPr>
          <w:rFonts w:ascii="Courier New" w:hAnsi="Courier New"/>
          <w:noProof/>
          <w:sz w:val="16"/>
        </w:rPr>
        <w:tab/>
      </w:r>
      <w:r w:rsidRPr="00B56135">
        <w:rPr>
          <w:rFonts w:ascii="Courier New" w:hAnsi="Courier New"/>
          <w:noProof/>
          <w:sz w:val="16"/>
        </w:rPr>
        <w:tab/>
        <w:t>INTEGER(1..32)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E051C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maxNumberUpdatedCSI-Proc-STTI-Comb22-Set1-r15</w:t>
      </w:r>
      <w:r w:rsidRPr="00B56135">
        <w:rPr>
          <w:rFonts w:ascii="Courier New" w:hAnsi="Courier New"/>
          <w:noProof/>
          <w:sz w:val="16"/>
        </w:rPr>
        <w:tab/>
        <w:t>INTEGER(1..32)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52DF6A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maxNumberUpdatedCSI-Proc-STTI-Comb22-Set2-r15</w:t>
      </w:r>
      <w:r w:rsidRPr="00B56135">
        <w:rPr>
          <w:rFonts w:ascii="Courier New" w:hAnsi="Courier New"/>
          <w:noProof/>
          <w:sz w:val="16"/>
        </w:rPr>
        <w:tab/>
        <w:t>INTEGER(1..32)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F5B4D6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mimo-UE-ParametersSTTI-r15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B4B3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mimo-UE-ParametersSTTI-v1530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MIMO-UE-Parameters-v1430</w:t>
      </w:r>
      <w:r w:rsidRPr="00B56135">
        <w:rPr>
          <w:rFonts w:ascii="Courier New" w:hAnsi="Courier New"/>
          <w:noProof/>
          <w:sz w:val="16"/>
        </w:rPr>
        <w:tab/>
      </w:r>
      <w:r w:rsidRPr="00B56135">
        <w:rPr>
          <w:rFonts w:ascii="Courier New" w:hAnsi="Courier New"/>
          <w:noProof/>
          <w:sz w:val="16"/>
        </w:rPr>
        <w:tab/>
        <w:t>OPTIONAL,</w:t>
      </w:r>
    </w:p>
    <w:p w14:paraId="7B4686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numberOfBlindDecodesUSS-r15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INTEGER(4..32)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BADD7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pdsch-SlotSubslotPDSCH-Decoding-r15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73663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powerUCI-SlotPUSCH</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9602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powerUCI-SubslotPUSCH</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1DE25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slotPDSCH-TxDiv-TM9and10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25859E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subslotPDSCH-TxDiv-TM9and10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7ED18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spdcch-differentRS-types-r15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6383E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srs-DCI7-TriggeringFS2-r15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B2FE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sps-cyclicShift-r15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BE20D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spdcch-Reuse-r15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A1A33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sps-STTI-r15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{slot, subslot, slotAndSubslot}</w:t>
      </w:r>
    </w:p>
    <w:p w14:paraId="1A2A7F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OPTIONAL,</w:t>
      </w:r>
    </w:p>
    <w:p w14:paraId="6B57C0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tm8-slotPDSCH-r15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8883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tm9-slotSubslot-r15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0320A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tm9-slotSubslotMBSFN-r15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AD815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tm10-slotSubslot-r15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ECA59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tm10-slotSubslotMBSFN-r15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3E319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txDiv-SPUCCH-r15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A557C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ul-AsyncHarqSharingDiff-TTI-Lengths-r15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CA8F9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966A3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ce-Capabilities-r15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18E54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ce-CRS-IntfMitig-r15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47EA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ce-CQI-AlternativeTable-r15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DEBB6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ce-PDSCH-FlexibleStartPRB-CE-ModeA-r15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6CF4B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ce-PDSCH-FlexibleStartPRB-CE-ModeB-r15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984E71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ce-PDSCH-64QAM-r15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AA2A8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ce-PUSCH-FlexibleStartPRB-CE-ModeA-r15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3206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ce-PUSCH-FlexibleStartPRB-CE-ModeB-r15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33ADF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ce-PUSCH-SubPRB-Allocation-r15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98530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ce-UL-HARQ-ACK-Feedback-r15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2B6BF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t>OPTIONAL,</w:t>
      </w:r>
    </w:p>
    <w:p w14:paraId="17E87D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shortCQI-ForSCellActivation-r15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1D62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mimo-CBSR-AdvancedCSI-r15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B631C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crs-IntfMitig-r15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44AFFC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ul-PowerControlEnhancements-r15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C4426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urllc-Capabilities-r15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D7F29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pdsch-RepSubframe-r15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26BBE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pdsch-RepSlot-r15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A7FDD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pdsch-RepSubslot-r15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65B96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pusch-SPS-MultiConfigSubframe-r15</w:t>
      </w:r>
      <w:r w:rsidRPr="00B56135">
        <w:rPr>
          <w:rFonts w:ascii="Courier New" w:hAnsi="Courier New"/>
          <w:noProof/>
          <w:sz w:val="16"/>
        </w:rPr>
        <w:tab/>
      </w:r>
      <w:r w:rsidRPr="00B56135">
        <w:rPr>
          <w:rFonts w:ascii="Courier New" w:hAnsi="Courier New"/>
          <w:noProof/>
          <w:sz w:val="16"/>
        </w:rPr>
        <w:tab/>
        <w:t>INTEGER (0..6)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BC6B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pusch-SPS-MaxConfigSubframe-r15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(0..31)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168CCE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pusch-SPS-MultiConfigSlot-r15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C89AA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pusch-SPS-MaxConfigSlot-r15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(0..31)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851C47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pusch-SPS-MultiConfigSubslot-r15</w:t>
      </w:r>
      <w:r w:rsidRPr="00B56135">
        <w:rPr>
          <w:rFonts w:ascii="Courier New" w:hAnsi="Courier New"/>
          <w:noProof/>
          <w:sz w:val="16"/>
        </w:rPr>
        <w:tab/>
      </w:r>
      <w:r w:rsidRPr="00B56135">
        <w:rPr>
          <w:rFonts w:ascii="Courier New" w:hAnsi="Courier New"/>
          <w:noProof/>
          <w:sz w:val="16"/>
        </w:rPr>
        <w:tab/>
        <w:t>INTEGER (0..6)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3EB83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pusch-SPS-MaxConfigSubslot-r15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(0..31)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D0D97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r>
      <w:r w:rsidRPr="00B56135">
        <w:rPr>
          <w:rFonts w:ascii="Courier New" w:hAnsi="Courier New"/>
          <w:noProof/>
          <w:sz w:val="16"/>
        </w:rPr>
        <w:tab/>
        <w:t>pusch-SPS-SlotRepPCell-r15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D6B97B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pusch-SPS-SlotRepPSCell-r15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3A73E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pusch-SPS-SlotRepSCell-r15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2245F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pusch-SPS-SubframeRepPCell-r15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8683E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pusch-SPS-SubframeRepPSCell-r15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2392D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pusch-SPS-SubframeRepSCell-r15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69123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pusch-SPS-SubslotRepPCell-r15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90D36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pusch-SPS-SubslotRepPSCell-r15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AF6AD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pusch-SPS-SubslotRepSCell-r15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46A61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semiStaticCFI-r15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037346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semiStaticCFI-Pattern-r15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0E1B3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t>OPTIONAL,</w:t>
      </w:r>
    </w:p>
    <w:p w14:paraId="6DA761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altMCS-Table-r15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94869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A0BAF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D54BE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PhyLayerParameters-v1540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728F4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stti-SPT-Capabilities-v1540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93D67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slotPDSCH-TxDiv-TM8-r15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73B4CC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A28AE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iCs/>
          <w:noProof/>
          <w:sz w:val="16"/>
        </w:rPr>
        <w:t>crs-IM-TM1-toTM9-</w:t>
      </w:r>
      <w:r w:rsidRPr="00B56135">
        <w:rPr>
          <w:rFonts w:ascii="Courier New" w:hAnsi="Courier New"/>
          <w:noProof/>
          <w:sz w:val="16"/>
        </w:rPr>
        <w:t>OneRX-Port-v1540</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5CD4E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cch-IM-RefRecTypeA-OneRX-Port-v1540</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04DB3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FFA86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8FBF7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PhyLayerParameters-v1550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54445D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dmrs-OverheadReduction-r15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3914D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3E04E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F21DDF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PhyLayerParameters-v1610 ::=</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SEQUENCE {</w:t>
      </w:r>
    </w:p>
    <w:p w14:paraId="614C48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ce-Capabilities-v1610</w:t>
      </w:r>
      <w:r w:rsidRPr="00B56135">
        <w:rPr>
          <w:rFonts w:ascii="Courier New" w:hAnsi="Courier New"/>
          <w:noProof/>
          <w:sz w:val="16"/>
          <w:lang w:eastAsia="zh-CN"/>
        </w:rPr>
        <w:tab/>
        <w:t>SEQUENCE {</w:t>
      </w:r>
    </w:p>
    <w:p w14:paraId="4693DF6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ce-CSI-RS-Feedback-r16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31EDAD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ce-CSI-RS-FeedbackCodebookRestriction-r16</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61404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crs-ChEstMPDCCH-CE-ModeA-r16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48FC2D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crs-ChEstMPDCCH-CE-ModeB-r16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D588A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crs-ChEstMPDCCH-CSI-r16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8B363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crs-ChEstMPDCCH-ReciprocityTDD-r16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34FBA5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etws-CMAS-RxInConnCE-ModeA-r16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351912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etws-CMAS-RxInConnCE-ModeB-r16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DE667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mpdcch-InLte</w:t>
      </w:r>
      <w:r w:rsidRPr="00B56135">
        <w:rPr>
          <w:rFonts w:ascii="Courier New" w:eastAsia="Batang" w:hAnsi="Courier New"/>
          <w:noProof/>
          <w:sz w:val="16"/>
        </w:rPr>
        <w:t>ControlRegionCE-ModeA</w:t>
      </w:r>
      <w:r w:rsidRPr="00B56135">
        <w:rPr>
          <w:rFonts w:ascii="Courier New" w:hAnsi="Courier New"/>
          <w:noProof/>
          <w:sz w:val="16"/>
          <w:lang w:eastAsia="zh-CN"/>
        </w:rPr>
        <w:t>-r16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2B12E9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mpdcch-InLte</w:t>
      </w:r>
      <w:r w:rsidRPr="00B56135">
        <w:rPr>
          <w:rFonts w:ascii="Courier New" w:eastAsia="Batang" w:hAnsi="Courier New"/>
          <w:noProof/>
          <w:sz w:val="16"/>
        </w:rPr>
        <w:t>ControlRegionCE-ModeB</w:t>
      </w:r>
      <w:r w:rsidRPr="00B56135">
        <w:rPr>
          <w:rFonts w:ascii="Courier New" w:hAnsi="Courier New"/>
          <w:noProof/>
          <w:sz w:val="16"/>
          <w:lang w:eastAsia="zh-CN"/>
        </w:rPr>
        <w:t>-r16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F9672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pdsch-InLte</w:t>
      </w:r>
      <w:r w:rsidRPr="00B56135">
        <w:rPr>
          <w:rFonts w:ascii="Courier New" w:eastAsia="Batang" w:hAnsi="Courier New"/>
          <w:noProof/>
          <w:sz w:val="16"/>
        </w:rPr>
        <w:t>ControlRegionCE-ModeA</w:t>
      </w:r>
      <w:r w:rsidRPr="00B56135">
        <w:rPr>
          <w:rFonts w:ascii="Courier New" w:hAnsi="Courier New"/>
          <w:noProof/>
          <w:sz w:val="16"/>
          <w:lang w:eastAsia="zh-CN"/>
        </w:rPr>
        <w:t>-r16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9B965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pdsch-InLte</w:t>
      </w:r>
      <w:r w:rsidRPr="00B56135">
        <w:rPr>
          <w:rFonts w:ascii="Courier New" w:eastAsia="Batang" w:hAnsi="Courier New"/>
          <w:noProof/>
          <w:sz w:val="16"/>
        </w:rPr>
        <w:t>ControlRegionCE-ModeB</w:t>
      </w:r>
      <w:r w:rsidRPr="00B56135">
        <w:rPr>
          <w:rFonts w:ascii="Courier New" w:hAnsi="Courier New"/>
          <w:noProof/>
          <w:sz w:val="16"/>
          <w:lang w:eastAsia="zh-CN"/>
        </w:rPr>
        <w:t>-r16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78855FB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multiTB-Parameters-r16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 xml:space="preserve">CE-MultiTB-Parameters-r16 </w:t>
      </w:r>
      <w:r w:rsidRPr="00B56135">
        <w:rPr>
          <w:rFonts w:ascii="Courier New" w:hAnsi="Courier New"/>
          <w:noProof/>
          <w:sz w:val="16"/>
          <w:lang w:eastAsia="zh-CN"/>
        </w:rPr>
        <w:tab/>
      </w:r>
      <w:r w:rsidRPr="00B56135">
        <w:rPr>
          <w:rFonts w:ascii="Courier New" w:hAnsi="Courier New"/>
          <w:noProof/>
          <w:sz w:val="16"/>
          <w:lang w:eastAsia="zh-CN"/>
        </w:rPr>
        <w:tab/>
        <w:t>OPTIONAL,</w:t>
      </w:r>
    </w:p>
    <w:p w14:paraId="2FB501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resourceResvParameters-r16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CE-ResourceResvParameters-r16</w:t>
      </w:r>
      <w:r w:rsidRPr="00B56135">
        <w:rPr>
          <w:rFonts w:ascii="Courier New" w:hAnsi="Courier New"/>
          <w:noProof/>
          <w:sz w:val="16"/>
          <w:lang w:eastAsia="zh-CN"/>
        </w:rPr>
        <w:tab/>
        <w:t>OPTIONAL</w:t>
      </w:r>
    </w:p>
    <w:p w14:paraId="4DF59A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w:t>
      </w:r>
      <w:r w:rsidRPr="00B56135">
        <w:rPr>
          <w:rFonts w:ascii="Courier New" w:hAnsi="Courier New"/>
          <w:noProof/>
          <w:sz w:val="16"/>
          <w:lang w:eastAsia="zh-CN"/>
        </w:rPr>
        <w:tab/>
        <w:t>OPTIONAL,</w:t>
      </w:r>
    </w:p>
    <w:p w14:paraId="622D42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widebandPRG-Slot-r16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7D539F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widebandPRG-Subslot-r16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C2D87B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widebandPRG-Subframe-r16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49BCA3BE" w14:textId="75DF3F1B" w:rsidR="00B56135" w:rsidRPr="00B56135" w:rsidDel="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 w:author="Intel-Yi2" w:date="2020-08-28T06:11:00Z"/>
          <w:rFonts w:ascii="Courier New" w:hAnsi="Courier New"/>
          <w:noProof/>
          <w:sz w:val="16"/>
          <w:lang w:eastAsia="zh-CN"/>
        </w:rPr>
      </w:pPr>
      <w:del w:id="5" w:author="Intel-Yi2" w:date="2020-08-28T06:11:00Z">
        <w:r w:rsidRPr="00B56135" w:rsidDel="00B56135">
          <w:rPr>
            <w:rFonts w:ascii="Courier New" w:hAnsi="Courier New"/>
            <w:noProof/>
            <w:sz w:val="16"/>
            <w:lang w:eastAsia="zh-CN"/>
          </w:rPr>
          <w:tab/>
          <w:delText>ul-TransCancellationDAPS-r16</w:delText>
        </w:r>
        <w:r w:rsidRPr="00B56135" w:rsidDel="00B56135">
          <w:rPr>
            <w:rFonts w:ascii="Courier New" w:hAnsi="Courier New"/>
            <w:noProof/>
            <w:sz w:val="16"/>
            <w:lang w:eastAsia="zh-CN"/>
          </w:rPr>
          <w:tab/>
        </w:r>
        <w:r w:rsidRPr="00B56135" w:rsidDel="00B56135">
          <w:rPr>
            <w:rFonts w:ascii="Courier New" w:hAnsi="Courier New"/>
            <w:noProof/>
            <w:sz w:val="16"/>
            <w:lang w:eastAsia="zh-CN"/>
          </w:rPr>
          <w:tab/>
          <w:delText>ENUMERATED {supported}</w:delText>
        </w:r>
        <w:r w:rsidRPr="00B56135" w:rsidDel="00B56135">
          <w:rPr>
            <w:rFonts w:ascii="Courier New" w:hAnsi="Courier New"/>
            <w:noProof/>
            <w:sz w:val="16"/>
            <w:lang w:eastAsia="zh-CN"/>
          </w:rPr>
          <w:tab/>
        </w:r>
        <w:r w:rsidRPr="00B56135" w:rsidDel="00B56135">
          <w:rPr>
            <w:rFonts w:ascii="Courier New" w:hAnsi="Courier New"/>
            <w:noProof/>
            <w:sz w:val="16"/>
            <w:lang w:eastAsia="zh-CN"/>
          </w:rPr>
          <w:tab/>
        </w:r>
        <w:r w:rsidRPr="00B56135" w:rsidDel="00B56135">
          <w:rPr>
            <w:rFonts w:ascii="Courier New" w:hAnsi="Courier New"/>
            <w:noProof/>
            <w:sz w:val="16"/>
            <w:lang w:eastAsia="zh-CN"/>
          </w:rPr>
          <w:tab/>
          <w:delText>OPTIONAL,</w:delText>
        </w:r>
      </w:del>
    </w:p>
    <w:p w14:paraId="64E27A3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addSRS-r16</w:t>
      </w:r>
      <w:r w:rsidRPr="00B56135">
        <w:rPr>
          <w:rFonts w:ascii="Courier New" w:hAnsi="Courier New"/>
          <w:noProof/>
          <w:sz w:val="16"/>
          <w:lang w:eastAsia="zh-CN"/>
        </w:rPr>
        <w:tab/>
      </w:r>
      <w:r w:rsidRPr="00B56135">
        <w:rPr>
          <w:rFonts w:ascii="Courier New" w:hAnsi="Courier New"/>
          <w:noProof/>
          <w:sz w:val="16"/>
          <w:lang w:eastAsia="zh-CN"/>
        </w:rPr>
        <w:tab/>
        <w:t>SEQUENCE {</w:t>
      </w:r>
    </w:p>
    <w:p w14:paraId="5F76EF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addSRS-FrequencyHopping-r16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70E181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addSRS-AntennaSwitching-r16</w:t>
      </w:r>
      <w:r w:rsidRPr="00B56135">
        <w:rPr>
          <w:rFonts w:ascii="Courier New" w:hAnsi="Courier New"/>
          <w:noProof/>
          <w:sz w:val="16"/>
          <w:lang w:eastAsia="zh-CN"/>
        </w:rPr>
        <w:tab/>
      </w:r>
      <w:r w:rsidRPr="00B56135">
        <w:rPr>
          <w:rFonts w:ascii="Courier New" w:hAnsi="Courier New"/>
          <w:noProof/>
          <w:sz w:val="16"/>
          <w:lang w:eastAsia="zh-CN"/>
        </w:rPr>
        <w:tab/>
        <w:t>ENUMERATED {useBasic}</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6281A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addSRS-CarrierSwitching-r16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B8EF3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OPTIONAL,</w:t>
      </w:r>
    </w:p>
    <w:p w14:paraId="561023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virtualCellID-BasicSRS-r16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441C98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virtualCellID-AddSRS-r16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810D2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w:t>
      </w:r>
    </w:p>
    <w:p w14:paraId="58742C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BCA31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MIMO-UE-Parameters-r13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6CBB35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parametersTM9-r13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MIMO-UE-ParametersPerTM-r13</w:t>
      </w:r>
      <w:r w:rsidRPr="00B56135">
        <w:rPr>
          <w:rFonts w:ascii="Courier New" w:hAnsi="Courier New"/>
          <w:noProof/>
          <w:sz w:val="16"/>
        </w:rPr>
        <w:tab/>
      </w:r>
      <w:r w:rsidRPr="00B56135">
        <w:rPr>
          <w:rFonts w:ascii="Courier New" w:hAnsi="Courier New"/>
          <w:noProof/>
          <w:sz w:val="16"/>
        </w:rPr>
        <w:tab/>
        <w:t>OPTIONAL,</w:t>
      </w:r>
    </w:p>
    <w:p w14:paraId="1FAC60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parametersTM10-r13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MIMO-UE-ParametersPerTM-r13</w:t>
      </w:r>
      <w:r w:rsidRPr="00B56135">
        <w:rPr>
          <w:rFonts w:ascii="Courier New" w:hAnsi="Courier New"/>
          <w:noProof/>
          <w:sz w:val="16"/>
        </w:rPr>
        <w:tab/>
      </w:r>
      <w:r w:rsidRPr="00B56135">
        <w:rPr>
          <w:rFonts w:ascii="Courier New" w:hAnsi="Courier New"/>
          <w:noProof/>
          <w:sz w:val="16"/>
        </w:rPr>
        <w:tab/>
        <w:t>OPTIONAL,</w:t>
      </w:r>
    </w:p>
    <w:p w14:paraId="33115C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srs-EnhancementsTDD-r13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16296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srs-Enhancements-r13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3F809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interferenceMeasRestriction-r13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4357D8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31D2E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8F01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MIMO-UE-Parameters-v13e0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64233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mimo-WeightedLayersCapabilities-r13</w:t>
      </w:r>
      <w:r w:rsidRPr="00B56135">
        <w:rPr>
          <w:rFonts w:ascii="Courier New" w:hAnsi="Courier New"/>
          <w:noProof/>
          <w:sz w:val="16"/>
        </w:rPr>
        <w:tab/>
      </w:r>
      <w:r w:rsidRPr="00B56135">
        <w:rPr>
          <w:rFonts w:ascii="Courier New" w:hAnsi="Courier New"/>
          <w:noProof/>
          <w:sz w:val="16"/>
        </w:rPr>
        <w:tab/>
        <w:t>MIMO-WeightedLayersCapabilities-r13</w:t>
      </w:r>
      <w:r w:rsidRPr="00B56135">
        <w:rPr>
          <w:rFonts w:ascii="Courier New" w:hAnsi="Courier New"/>
          <w:noProof/>
          <w:sz w:val="16"/>
        </w:rPr>
        <w:tab/>
        <w:t>OPTIONAL</w:t>
      </w:r>
    </w:p>
    <w:p w14:paraId="44AF7A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AF316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B0B1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78F0F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parametersTM9-v1430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MIMO-UE-ParametersPerTM-v1430</w:t>
      </w:r>
      <w:r w:rsidRPr="00B56135">
        <w:rPr>
          <w:rFonts w:ascii="Courier New" w:hAnsi="Courier New"/>
          <w:noProof/>
          <w:sz w:val="16"/>
        </w:rPr>
        <w:tab/>
        <w:t>OPTIONAL,</w:t>
      </w:r>
    </w:p>
    <w:p w14:paraId="765BE98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parametersTM10-v1430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MIMO-UE-ParametersPerTM-v1430</w:t>
      </w:r>
      <w:r w:rsidRPr="00B56135">
        <w:rPr>
          <w:rFonts w:ascii="Courier New" w:hAnsi="Courier New"/>
          <w:noProof/>
          <w:sz w:val="16"/>
        </w:rPr>
        <w:tab/>
        <w:t>OPTIONAL</w:t>
      </w:r>
    </w:p>
    <w:p w14:paraId="3F1AC36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0C6F48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9EA1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MIMO-UE-Parameters-v1470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F9A0A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parametersTM9-v1470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MIMO-UE-ParametersPerTM-v1470,</w:t>
      </w:r>
    </w:p>
    <w:p w14:paraId="139382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parametersTM10-v1470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MIMO-UE-ParametersPerTM-v1470</w:t>
      </w:r>
    </w:p>
    <w:p w14:paraId="1CF26F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B9AC5C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A303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MIMO-UE-ParametersPerTM-r13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7DA1B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nonPrecoded-r13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MIMO-NonPrecodedCapabilities-r13</w:t>
      </w:r>
      <w:r w:rsidRPr="00B56135">
        <w:rPr>
          <w:rFonts w:ascii="Courier New" w:hAnsi="Courier New"/>
          <w:noProof/>
          <w:sz w:val="16"/>
        </w:rPr>
        <w:tab/>
        <w:t>OPTIONAL,</w:t>
      </w:r>
    </w:p>
    <w:p w14:paraId="656E067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beamformed-r13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MIMO-UE-BeamformedCapabilities-r13</w:t>
      </w:r>
      <w:r w:rsidRPr="00B56135">
        <w:rPr>
          <w:rFonts w:ascii="Courier New" w:hAnsi="Courier New"/>
          <w:noProof/>
          <w:sz w:val="16"/>
        </w:rPr>
        <w:tab/>
        <w:t>OPTIONAL,</w:t>
      </w:r>
    </w:p>
    <w:p w14:paraId="48FC27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channelMeasRestriction-r13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78D3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dmrs-Enhancements-r13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252E4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csi-RS-EnhancementsTDD-r13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0BFA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38FBC3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C335C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MIMO-UE-ParametersPerTM-v1430 ::=</w:t>
      </w:r>
      <w:r w:rsidRPr="00B56135">
        <w:rPr>
          <w:rFonts w:ascii="Courier New" w:hAnsi="Courier New"/>
          <w:noProof/>
          <w:sz w:val="16"/>
        </w:rPr>
        <w:tab/>
      </w:r>
      <w:r w:rsidRPr="00B56135">
        <w:rPr>
          <w:rFonts w:ascii="Courier New" w:hAnsi="Courier New"/>
          <w:noProof/>
          <w:sz w:val="16"/>
        </w:rPr>
        <w:tab/>
        <w:t>SEQUENCE {</w:t>
      </w:r>
    </w:p>
    <w:p w14:paraId="296E67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nzp-CSI-RS-AperiodicInfo-r14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B8709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nMaxProc-r14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INTEGER(5..32),</w:t>
      </w:r>
    </w:p>
    <w:p w14:paraId="567405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nMaxResource-r14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{ffs1, ffs2, ffs3, ffs4}</w:t>
      </w:r>
    </w:p>
    <w:p w14:paraId="3C162D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CDEE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nzp-CSI-RS-PeriodicInfo-r14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C3B08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nMaxResource-r14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{ffs1, ffs2, ffs3, ffs4}</w:t>
      </w:r>
    </w:p>
    <w:p w14:paraId="6FCEDA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DB180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zp-CSI-RS-AperiodicInfo-r14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8D37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ul-dmrs-Enhancements-r14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D8979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densityReductionNP-r14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E0550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densityReductionBF-r14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E948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hybridCSI-r14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C95A1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semiOL-r14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3538D7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csi-ReportingNP-r14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766C8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csi-ReportingAdvanced-r14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D1F03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9C4AB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8F4BD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MIMO-UE-ParametersPerTM-v1470 ::=</w:t>
      </w:r>
      <w:r w:rsidRPr="00B56135">
        <w:rPr>
          <w:rFonts w:ascii="Courier New" w:hAnsi="Courier New"/>
          <w:noProof/>
          <w:sz w:val="16"/>
        </w:rPr>
        <w:tab/>
      </w:r>
      <w:r w:rsidRPr="00B56135">
        <w:rPr>
          <w:rFonts w:ascii="Courier New" w:hAnsi="Courier New"/>
          <w:noProof/>
          <w:sz w:val="16"/>
        </w:rPr>
        <w:tab/>
        <w:t>SEQUENCE {</w:t>
      </w:r>
    </w:p>
    <w:p w14:paraId="201F22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csi-ReportingAdvancedMaxPorts-r14</w:t>
      </w:r>
      <w:r w:rsidRPr="00B56135">
        <w:rPr>
          <w:rFonts w:ascii="Courier New" w:hAnsi="Courier New"/>
          <w:noProof/>
          <w:sz w:val="16"/>
        </w:rPr>
        <w:tab/>
      </w:r>
      <w:r w:rsidRPr="00B56135">
        <w:rPr>
          <w:rFonts w:ascii="Courier New" w:hAnsi="Courier New"/>
          <w:noProof/>
          <w:sz w:val="16"/>
        </w:rPr>
        <w:tab/>
        <w:t>ENUMERATED {n8, n12, n16, n20, n24, n28}</w:t>
      </w:r>
      <w:r w:rsidRPr="00B56135">
        <w:rPr>
          <w:rFonts w:ascii="Courier New" w:hAnsi="Courier New"/>
          <w:noProof/>
          <w:sz w:val="16"/>
        </w:rPr>
        <w:tab/>
        <w:t>OPTIONAL</w:t>
      </w:r>
    </w:p>
    <w:p w14:paraId="6583D5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DABBF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0D4E3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MIMO-CA-ParametersPerBoBC-r13 ::=</w:t>
      </w:r>
      <w:r w:rsidRPr="00B56135">
        <w:rPr>
          <w:rFonts w:ascii="Courier New" w:hAnsi="Courier New"/>
          <w:noProof/>
          <w:sz w:val="16"/>
        </w:rPr>
        <w:tab/>
      </w:r>
      <w:r w:rsidRPr="00B56135">
        <w:rPr>
          <w:rFonts w:ascii="Courier New" w:hAnsi="Courier New"/>
          <w:noProof/>
          <w:sz w:val="16"/>
        </w:rPr>
        <w:tab/>
        <w:t>SEQUENCE {</w:t>
      </w:r>
    </w:p>
    <w:p w14:paraId="5220CD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parametersTM9-r13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MIMO-CA-ParametersPerBoBCPerTM-r13</w:t>
      </w:r>
      <w:r w:rsidRPr="00B56135">
        <w:rPr>
          <w:rFonts w:ascii="Courier New" w:hAnsi="Courier New"/>
          <w:noProof/>
          <w:sz w:val="16"/>
        </w:rPr>
        <w:tab/>
      </w:r>
      <w:r w:rsidRPr="00B56135">
        <w:rPr>
          <w:rFonts w:ascii="Courier New" w:hAnsi="Courier New"/>
          <w:noProof/>
          <w:sz w:val="16"/>
        </w:rPr>
        <w:tab/>
        <w:t>OPTIONAL,</w:t>
      </w:r>
    </w:p>
    <w:p w14:paraId="4F8305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parametersTM10-r13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MIMO-CA-ParametersPerBoBCPerTM-r13</w:t>
      </w:r>
      <w:r w:rsidRPr="00B56135">
        <w:rPr>
          <w:rFonts w:ascii="Courier New" w:hAnsi="Courier New"/>
          <w:noProof/>
          <w:sz w:val="16"/>
        </w:rPr>
        <w:tab/>
      </w:r>
      <w:r w:rsidRPr="00B56135">
        <w:rPr>
          <w:rFonts w:ascii="Courier New" w:hAnsi="Courier New"/>
          <w:noProof/>
          <w:sz w:val="16"/>
        </w:rPr>
        <w:tab/>
        <w:t>OPTIONAL</w:t>
      </w:r>
    </w:p>
    <w:p w14:paraId="707FF1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7557E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5DE40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MIMO-CA-ParametersPerBoBC-r15 ::=</w:t>
      </w:r>
      <w:r w:rsidRPr="00B56135">
        <w:rPr>
          <w:rFonts w:ascii="Courier New" w:hAnsi="Courier New"/>
          <w:noProof/>
          <w:sz w:val="16"/>
        </w:rPr>
        <w:tab/>
      </w:r>
      <w:r w:rsidRPr="00B56135">
        <w:rPr>
          <w:rFonts w:ascii="Courier New" w:hAnsi="Courier New"/>
          <w:noProof/>
          <w:sz w:val="16"/>
        </w:rPr>
        <w:tab/>
        <w:t>SEQUENCE {</w:t>
      </w:r>
    </w:p>
    <w:p w14:paraId="5A5B8D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parametersTM9-r15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MIMO-CA-ParametersPerBoBCPerTM-r15</w:t>
      </w:r>
      <w:r w:rsidRPr="00B56135">
        <w:rPr>
          <w:rFonts w:ascii="Courier New" w:hAnsi="Courier New"/>
          <w:noProof/>
          <w:sz w:val="16"/>
        </w:rPr>
        <w:tab/>
        <w:t>OPTIONAL,</w:t>
      </w:r>
    </w:p>
    <w:p w14:paraId="05567F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parametersTM10-r15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MIMO-CA-ParametersPerBoBCPerTM-r15</w:t>
      </w:r>
      <w:r w:rsidRPr="00B56135">
        <w:rPr>
          <w:rFonts w:ascii="Courier New" w:hAnsi="Courier New"/>
          <w:noProof/>
          <w:sz w:val="16"/>
        </w:rPr>
        <w:tab/>
        <w:t>OPTIONAL</w:t>
      </w:r>
    </w:p>
    <w:p w14:paraId="625FD2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10DAF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0D0E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MIMO-CA-ParametersPerBoBC-v1430 ::=</w:t>
      </w:r>
      <w:r w:rsidRPr="00B56135">
        <w:rPr>
          <w:rFonts w:ascii="Courier New" w:hAnsi="Courier New"/>
          <w:noProof/>
          <w:sz w:val="16"/>
        </w:rPr>
        <w:tab/>
      </w:r>
      <w:r w:rsidRPr="00B56135">
        <w:rPr>
          <w:rFonts w:ascii="Courier New" w:hAnsi="Courier New"/>
          <w:noProof/>
          <w:sz w:val="16"/>
        </w:rPr>
        <w:tab/>
        <w:t>SEQUENCE {</w:t>
      </w:r>
    </w:p>
    <w:p w14:paraId="70F9BE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parametersTM9-v1430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MIMO-CA-ParametersPerBoBCPerTM-v1430</w:t>
      </w:r>
      <w:r w:rsidRPr="00B56135">
        <w:rPr>
          <w:rFonts w:ascii="Courier New" w:hAnsi="Courier New"/>
          <w:noProof/>
          <w:sz w:val="16"/>
        </w:rPr>
        <w:tab/>
        <w:t>OPTIONAL,</w:t>
      </w:r>
    </w:p>
    <w:p w14:paraId="380638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parametersTM10-v1430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MIMO-CA-ParametersPerBoBCPerTM-v1430</w:t>
      </w:r>
      <w:r w:rsidRPr="00B56135">
        <w:rPr>
          <w:rFonts w:ascii="Courier New" w:hAnsi="Courier New"/>
          <w:noProof/>
          <w:sz w:val="16"/>
        </w:rPr>
        <w:tab/>
        <w:t>OPTIONAL</w:t>
      </w:r>
    </w:p>
    <w:p w14:paraId="61A737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7193D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56D0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MIMO-CA-ParametersPerBoBC-v1470 ::=</w:t>
      </w:r>
      <w:r w:rsidRPr="00B56135">
        <w:rPr>
          <w:rFonts w:ascii="Courier New" w:hAnsi="Courier New"/>
          <w:noProof/>
          <w:sz w:val="16"/>
        </w:rPr>
        <w:tab/>
      </w:r>
      <w:r w:rsidRPr="00B56135">
        <w:rPr>
          <w:rFonts w:ascii="Courier New" w:hAnsi="Courier New"/>
          <w:noProof/>
          <w:sz w:val="16"/>
        </w:rPr>
        <w:tab/>
        <w:t>SEQUENCE {</w:t>
      </w:r>
    </w:p>
    <w:p w14:paraId="7382C3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parametersTM9-v1470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MIMO-CA-ParametersPerBoBCPerTM-v1470,</w:t>
      </w:r>
    </w:p>
    <w:p w14:paraId="7A907DD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parametersTM10-v1470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MIMO-CA-ParametersPerBoBCPerTM-v1470</w:t>
      </w:r>
    </w:p>
    <w:p w14:paraId="1439BA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5AC80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C988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MIMO-CA-ParametersPerBoBCPerTM-r13 ::=</w:t>
      </w:r>
      <w:r w:rsidRPr="00B56135">
        <w:rPr>
          <w:rFonts w:ascii="Courier New" w:hAnsi="Courier New"/>
          <w:noProof/>
          <w:sz w:val="16"/>
        </w:rPr>
        <w:tab/>
        <w:t>SEQUENCE {</w:t>
      </w:r>
    </w:p>
    <w:p w14:paraId="5F905C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nonPrecoded-r13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MIMO-NonPrecodedCapabilities-r13</w:t>
      </w:r>
      <w:r w:rsidRPr="00B56135">
        <w:rPr>
          <w:rFonts w:ascii="Courier New" w:hAnsi="Courier New"/>
          <w:noProof/>
          <w:sz w:val="16"/>
        </w:rPr>
        <w:tab/>
        <w:t>OPTIONAL,</w:t>
      </w:r>
    </w:p>
    <w:p w14:paraId="4035EB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beamformed-r13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MIMO-BeamformedCapabilityList-r13</w:t>
      </w:r>
      <w:r w:rsidRPr="00B56135">
        <w:rPr>
          <w:rFonts w:ascii="Courier New" w:hAnsi="Courier New"/>
          <w:noProof/>
          <w:sz w:val="16"/>
        </w:rPr>
        <w:tab/>
        <w:t>OPTIONAL,</w:t>
      </w:r>
    </w:p>
    <w:p w14:paraId="6F8A39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dmrs-Enhancements-r13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{different}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4D2FF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D9097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F17B9E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MIMO-CA-ParametersPerBoBCPerTM-v1430 ::=</w:t>
      </w:r>
      <w:r w:rsidRPr="00B56135">
        <w:rPr>
          <w:rFonts w:ascii="Courier New" w:hAnsi="Courier New"/>
          <w:noProof/>
          <w:sz w:val="16"/>
        </w:rPr>
        <w:tab/>
        <w:t>SEQUENCE {</w:t>
      </w:r>
    </w:p>
    <w:p w14:paraId="0C4324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csi-ReportingNP-r14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{different}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6E90A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csi-ReportingAdvanced-r14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{different}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54E15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F9CDB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A04FB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MIMO-CA-ParametersPerBoBCPerTM-v1470 ::=</w:t>
      </w:r>
      <w:r w:rsidRPr="00B56135">
        <w:rPr>
          <w:rFonts w:ascii="Courier New" w:hAnsi="Courier New"/>
          <w:noProof/>
          <w:sz w:val="16"/>
        </w:rPr>
        <w:tab/>
        <w:t>SEQUENCE {</w:t>
      </w:r>
    </w:p>
    <w:p w14:paraId="141F44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csi-ReportingAdvancedMaxPorts-r14</w:t>
      </w:r>
      <w:r w:rsidRPr="00B56135">
        <w:rPr>
          <w:rFonts w:ascii="Courier New" w:hAnsi="Courier New"/>
          <w:noProof/>
          <w:sz w:val="16"/>
        </w:rPr>
        <w:tab/>
      </w:r>
      <w:r w:rsidRPr="00B56135">
        <w:rPr>
          <w:rFonts w:ascii="Courier New" w:hAnsi="Courier New"/>
          <w:noProof/>
          <w:sz w:val="16"/>
        </w:rPr>
        <w:tab/>
        <w:t>ENUMERATED {n8, n12, n16, n20, n24, n28}</w:t>
      </w:r>
      <w:r w:rsidRPr="00B56135">
        <w:rPr>
          <w:rFonts w:ascii="Courier New" w:hAnsi="Courier New"/>
          <w:noProof/>
          <w:sz w:val="16"/>
        </w:rPr>
        <w:tab/>
        <w:t>OPTIONAL</w:t>
      </w:r>
    </w:p>
    <w:p w14:paraId="0E8CEF0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FB9E4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98BC5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MIMO-CA-ParametersPerBoBCPerTM-r15 ::=</w:t>
      </w:r>
      <w:r w:rsidRPr="00B56135">
        <w:rPr>
          <w:rFonts w:ascii="Courier New" w:hAnsi="Courier New"/>
          <w:noProof/>
          <w:sz w:val="16"/>
        </w:rPr>
        <w:tab/>
        <w:t>SEQUENCE {</w:t>
      </w:r>
    </w:p>
    <w:p w14:paraId="7217F9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nonPrecoded-r13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MIMO-NonPrecodedCapabilities-r13</w:t>
      </w:r>
      <w:r w:rsidRPr="00B56135">
        <w:rPr>
          <w:rFonts w:ascii="Courier New" w:hAnsi="Courier New"/>
          <w:noProof/>
          <w:sz w:val="16"/>
        </w:rPr>
        <w:tab/>
        <w:t>OPTIONAL,</w:t>
      </w:r>
    </w:p>
    <w:p w14:paraId="1CB89B4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beamformed-r13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MIMO-BeamformedCapabilityList-r13</w:t>
      </w:r>
      <w:r w:rsidRPr="00B56135">
        <w:rPr>
          <w:rFonts w:ascii="Courier New" w:hAnsi="Courier New"/>
          <w:noProof/>
          <w:sz w:val="16"/>
        </w:rPr>
        <w:tab/>
        <w:t>OPTIONAL,</w:t>
      </w:r>
    </w:p>
    <w:p w14:paraId="71295B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dmrs-Enhancements-r13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{different}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AB8F7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csi-ReportingNP-r14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{different}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E9B6A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csi-ReportingAdvanced-r14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{different}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51159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5A515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940EC1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MIMO-NonPrecodedCapabilities-r13 ::=</w:t>
      </w:r>
      <w:r w:rsidRPr="00B56135">
        <w:rPr>
          <w:rFonts w:ascii="Courier New" w:hAnsi="Courier New"/>
          <w:noProof/>
          <w:sz w:val="16"/>
        </w:rPr>
        <w:tab/>
        <w:t>SEQUENCE {</w:t>
      </w:r>
    </w:p>
    <w:p w14:paraId="0AAE6A8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config1-r13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0388E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config2-r13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4B296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config3-r13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24B7E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config4-r13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544E1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E9128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1CD56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MIMO-UE-BeamformedCapabilities-r13 ::=</w:t>
      </w:r>
      <w:r w:rsidRPr="00B56135">
        <w:rPr>
          <w:rFonts w:ascii="Courier New" w:hAnsi="Courier New"/>
          <w:noProof/>
          <w:sz w:val="16"/>
        </w:rPr>
        <w:tab/>
      </w:r>
      <w:r w:rsidRPr="00B56135">
        <w:rPr>
          <w:rFonts w:ascii="Courier New" w:hAnsi="Courier New"/>
          <w:noProof/>
          <w:sz w:val="16"/>
        </w:rPr>
        <w:tab/>
        <w:t>SEQUENCE {</w:t>
      </w:r>
    </w:p>
    <w:p w14:paraId="3D86FA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altCodebook-r13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E54CF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mimo-BeamformedCapabilities-r13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MIMO-BeamformedCapabilityList-r13</w:t>
      </w:r>
    </w:p>
    <w:p w14:paraId="16983A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8F903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1A91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MIMO-BeamformedCapabilityList-r13 ::=</w:t>
      </w:r>
      <w:r w:rsidRPr="00B56135">
        <w:rPr>
          <w:rFonts w:ascii="Courier New" w:hAnsi="Courier New"/>
          <w:noProof/>
          <w:sz w:val="16"/>
        </w:rPr>
        <w:tab/>
      </w:r>
      <w:r w:rsidRPr="00B56135">
        <w:rPr>
          <w:rFonts w:ascii="Courier New" w:hAnsi="Courier New"/>
          <w:noProof/>
          <w:sz w:val="16"/>
        </w:rPr>
        <w:tab/>
        <w:t>SEQUENCE (SIZE (1..maxCSI-Proc-r11)) OF MIMO-BeamformedCapabilities-r13</w:t>
      </w:r>
    </w:p>
    <w:p w14:paraId="7A4E67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CEFEE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MIMO-BeamformedCapabilities-r13 ::=</w:t>
      </w:r>
      <w:r w:rsidRPr="00B56135">
        <w:rPr>
          <w:rFonts w:ascii="Courier New" w:hAnsi="Courier New"/>
          <w:noProof/>
          <w:sz w:val="16"/>
        </w:rPr>
        <w:tab/>
      </w:r>
      <w:r w:rsidRPr="00B56135">
        <w:rPr>
          <w:rFonts w:ascii="Courier New" w:hAnsi="Courier New"/>
          <w:noProof/>
          <w:sz w:val="16"/>
        </w:rPr>
        <w:tab/>
        <w:t>SEQUENCE {</w:t>
      </w:r>
    </w:p>
    <w:p w14:paraId="0B9B6B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k-Max-r13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(1..8),</w:t>
      </w:r>
    </w:p>
    <w:p w14:paraId="646E35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n-MaxList-r13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(1..7))</w:t>
      </w:r>
      <w:r w:rsidRPr="00B56135">
        <w:rPr>
          <w:rFonts w:ascii="Courier New" w:hAnsi="Courier New"/>
          <w:noProof/>
          <w:sz w:val="16"/>
        </w:rPr>
        <w:tab/>
      </w:r>
      <w:r w:rsidRPr="00B56135">
        <w:rPr>
          <w:rFonts w:ascii="Courier New" w:hAnsi="Courier New"/>
          <w:noProof/>
          <w:sz w:val="16"/>
        </w:rPr>
        <w:tab/>
        <w:t>OPTIONAL</w:t>
      </w:r>
    </w:p>
    <w:p w14:paraId="731821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FBD0E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D26D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MIMO-WeightedLayersCapabilities-r13 ::=</w:t>
      </w:r>
      <w:r w:rsidRPr="00B56135">
        <w:rPr>
          <w:rFonts w:ascii="Courier New" w:hAnsi="Courier New"/>
          <w:noProof/>
          <w:sz w:val="16"/>
        </w:rPr>
        <w:tab/>
      </w:r>
      <w:r w:rsidRPr="00B56135">
        <w:rPr>
          <w:rFonts w:ascii="Courier New" w:hAnsi="Courier New"/>
          <w:noProof/>
          <w:sz w:val="16"/>
        </w:rPr>
        <w:tab/>
        <w:t>SEQUENCE {</w:t>
      </w:r>
    </w:p>
    <w:p w14:paraId="2DB756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relWeightTwoLayers-r13</w:t>
      </w:r>
      <w:r w:rsidRPr="00B56135">
        <w:rPr>
          <w:rFonts w:ascii="Courier New" w:hAnsi="Courier New"/>
          <w:noProof/>
          <w:sz w:val="16"/>
        </w:rPr>
        <w:tab/>
        <w:t>ENUMERATED {v1, v1dot25, v1dot5, v1dot75, v2, v2dot5, v3, v4},</w:t>
      </w:r>
    </w:p>
    <w:p w14:paraId="6D88A7D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relWeightFourLayers-r13</w:t>
      </w:r>
      <w:r w:rsidRPr="00B56135">
        <w:rPr>
          <w:rFonts w:ascii="Courier New" w:hAnsi="Courier New"/>
          <w:noProof/>
          <w:sz w:val="16"/>
        </w:rPr>
        <w:tab/>
        <w:t>ENUMERATED {v1, v1dot25, v1dot5, v1dot75, v2, v2dot5, v3, v4}</w:t>
      </w:r>
      <w:r w:rsidRPr="00B56135">
        <w:rPr>
          <w:rFonts w:ascii="Courier New" w:hAnsi="Courier New"/>
          <w:noProof/>
          <w:sz w:val="16"/>
        </w:rPr>
        <w:tab/>
        <w:t>OPTIONAL,</w:t>
      </w:r>
    </w:p>
    <w:p w14:paraId="2E9AFE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relWeightEightLayers-r13</w:t>
      </w:r>
      <w:r w:rsidRPr="00B56135">
        <w:rPr>
          <w:rFonts w:ascii="Courier New" w:hAnsi="Courier New"/>
          <w:noProof/>
          <w:sz w:val="16"/>
        </w:rPr>
        <w:tab/>
        <w:t>ENUMERATED {v1, v1dot25, v1dot5, v1dot75, v2, v2dot5, v3, v4}</w:t>
      </w:r>
      <w:r w:rsidRPr="00B56135">
        <w:rPr>
          <w:rFonts w:ascii="Courier New" w:hAnsi="Courier New"/>
          <w:noProof/>
          <w:sz w:val="16"/>
        </w:rPr>
        <w:tab/>
        <w:t>OPTIONAL,</w:t>
      </w:r>
    </w:p>
    <w:p w14:paraId="0B216A6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totalWeightedLayers-r13</w:t>
      </w:r>
      <w:r w:rsidRPr="00B56135">
        <w:rPr>
          <w:rFonts w:ascii="Courier New" w:hAnsi="Courier New"/>
          <w:noProof/>
          <w:sz w:val="16"/>
        </w:rPr>
        <w:tab/>
        <w:t>INTEGER (2..128)</w:t>
      </w:r>
    </w:p>
    <w:p w14:paraId="1BFBFA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CCD02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F0B2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NonContiguousUL-RA-WithinCC-List-r10 ::= SEQUENCE (SIZE (1..maxBands)) OF NonContiguousUL-RA-WithinCC-r10</w:t>
      </w:r>
    </w:p>
    <w:p w14:paraId="5FFC14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A156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NonContiguousUL-RA-WithinCC-r10 ::=</w:t>
      </w:r>
      <w:r w:rsidRPr="00B56135">
        <w:rPr>
          <w:rFonts w:ascii="Courier New" w:hAnsi="Courier New"/>
          <w:noProof/>
          <w:sz w:val="16"/>
        </w:rPr>
        <w:tab/>
      </w:r>
      <w:r w:rsidRPr="00B56135">
        <w:rPr>
          <w:rFonts w:ascii="Courier New" w:hAnsi="Courier New"/>
          <w:noProof/>
          <w:sz w:val="16"/>
        </w:rPr>
        <w:tab/>
        <w:t>SEQUENCE {</w:t>
      </w:r>
    </w:p>
    <w:p w14:paraId="1C7308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nonContiguousUL-RA-WithinCC-Info-r10</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28A3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613CC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8B7E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2925C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supportedBandListEUTRA</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SupportedBandListEUTRA</w:t>
      </w:r>
    </w:p>
    <w:p w14:paraId="240063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E014B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2C2BE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RF-Parameters-v9e0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4016A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supportedBandListEUTRA-v9e0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SupportedBandListEUTRA-v9e0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561E3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7610F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1A3FE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RF-Parameters-v1020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B7972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SupportedBandCombination-r10</w:t>
      </w:r>
    </w:p>
    <w:p w14:paraId="5D1AE2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B63C1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D1351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RF-Parameters-v1060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93BC1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supportedBandCombinationExt-r10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SupportedBandCombinationExt-r10</w:t>
      </w:r>
    </w:p>
    <w:p w14:paraId="247F013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75DA3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E4C77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RF-Parameters-v1090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6985F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supportedBandCombination-v1090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SupportedBandCombination-v1090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974C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D61192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0E31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RF-Parameters-v10f0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8A00A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modifiedMPR-Behavior-r10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EC48EE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5AB8B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0D44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RF-Parameters-v10i0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508B4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supportedBandCombination-v10i0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SupportedBandCombination-v10i0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0D8E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511E6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CD08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RF-Parameters-v10j0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6BF45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multiNS-Pmax-r10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2EC07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3F1FD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58DA2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RF-Parameters-v1130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5AA4F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SupportedBandCombination-v1130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1BBF6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2DFD7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04E56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RF-Parameters-v1180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861E9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freqBandRetrieval-r11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F4F40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requestedBands-r11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 maxBands)) OF FreqBandIndicator-r11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E69A1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SupportedBandCombinationAdd-r11</w:t>
      </w:r>
      <w:r w:rsidRPr="00B56135">
        <w:rPr>
          <w:rFonts w:ascii="Courier New" w:hAnsi="Courier New"/>
          <w:noProof/>
          <w:sz w:val="16"/>
        </w:rPr>
        <w:tab/>
      </w:r>
      <w:r w:rsidRPr="00B56135">
        <w:rPr>
          <w:rFonts w:ascii="Courier New" w:hAnsi="Courier New"/>
          <w:noProof/>
          <w:sz w:val="16"/>
        </w:rPr>
        <w:tab/>
        <w:t>OPTIONAL</w:t>
      </w:r>
    </w:p>
    <w:p w14:paraId="055EC3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w:t>
      </w:r>
    </w:p>
    <w:p w14:paraId="1F8095E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30349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RF-Parameters-v11d0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02125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supportedBandCombinationAdd-v11d0</w:t>
      </w:r>
      <w:r w:rsidRPr="00B56135">
        <w:rPr>
          <w:rFonts w:ascii="Courier New" w:hAnsi="Courier New"/>
          <w:noProof/>
          <w:sz w:val="16"/>
        </w:rPr>
        <w:tab/>
      </w:r>
      <w:r w:rsidRPr="00B56135">
        <w:rPr>
          <w:rFonts w:ascii="Courier New" w:hAnsi="Courier New"/>
          <w:noProof/>
          <w:sz w:val="16"/>
        </w:rPr>
        <w:tab/>
        <w:t>SupportedBandCombinationAdd-v11d0</w:t>
      </w:r>
      <w:r w:rsidRPr="00B56135">
        <w:rPr>
          <w:rFonts w:ascii="Courier New" w:hAnsi="Courier New"/>
          <w:noProof/>
          <w:sz w:val="16"/>
        </w:rPr>
        <w:tab/>
      </w:r>
      <w:r w:rsidRPr="00B56135">
        <w:rPr>
          <w:rFonts w:ascii="Courier New" w:hAnsi="Courier New"/>
          <w:noProof/>
          <w:sz w:val="16"/>
        </w:rPr>
        <w:tab/>
        <w:t>OPTIONAL</w:t>
      </w:r>
    </w:p>
    <w:p w14:paraId="229E43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C80B0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5FFE4F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RF-Parameters-v1250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A4DCF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supportedBandListEUTRA-v1250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SupportedBandListEUTRA-v1250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628EF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SupportedBandCombination-v1250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B7790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ab/>
        <w:t>supportedBandCombinationAdd-v1250</w:t>
      </w:r>
      <w:r w:rsidRPr="00B56135">
        <w:rPr>
          <w:rFonts w:ascii="Courier New" w:hAnsi="Courier New"/>
          <w:noProof/>
          <w:sz w:val="16"/>
        </w:rPr>
        <w:tab/>
      </w:r>
      <w:r w:rsidRPr="00B56135">
        <w:rPr>
          <w:rFonts w:ascii="Courier New" w:hAnsi="Courier New"/>
          <w:noProof/>
          <w:sz w:val="16"/>
        </w:rPr>
        <w:tab/>
        <w:t>SupportedBandCombinationAdd-v1250</w:t>
      </w:r>
      <w:r w:rsidRPr="00B56135">
        <w:rPr>
          <w:rFonts w:ascii="Courier New" w:hAnsi="Courier New"/>
          <w:noProof/>
          <w:sz w:val="16"/>
        </w:rPr>
        <w:tab/>
      </w:r>
      <w:r w:rsidRPr="00B56135">
        <w:rPr>
          <w:rFonts w:ascii="Courier New" w:hAnsi="Courier New"/>
          <w:noProof/>
          <w:sz w:val="16"/>
        </w:rPr>
        <w:tab/>
        <w:t>OPTIONAL,</w:t>
      </w:r>
    </w:p>
    <w:p w14:paraId="34FC04B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freqBandPriorityAdjustment-r12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34E73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3B36D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586E2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RF-Parameters-v1270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2BE64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supportedBandCombination-v1270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SupportedBandCombination-v1270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2011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supportedBandCombinationAdd-v1270</w:t>
      </w:r>
      <w:r w:rsidRPr="00B56135">
        <w:rPr>
          <w:rFonts w:ascii="Courier New" w:hAnsi="Courier New"/>
          <w:noProof/>
          <w:sz w:val="16"/>
        </w:rPr>
        <w:tab/>
      </w:r>
      <w:r w:rsidRPr="00B56135">
        <w:rPr>
          <w:rFonts w:ascii="Courier New" w:hAnsi="Courier New"/>
          <w:noProof/>
          <w:sz w:val="16"/>
        </w:rPr>
        <w:tab/>
        <w:t>SupportedBandCombinationAdd-v1270</w:t>
      </w:r>
      <w:r w:rsidRPr="00B56135">
        <w:rPr>
          <w:rFonts w:ascii="Courier New" w:hAnsi="Courier New"/>
          <w:noProof/>
          <w:sz w:val="16"/>
        </w:rPr>
        <w:tab/>
      </w:r>
      <w:r w:rsidRPr="00B56135">
        <w:rPr>
          <w:rFonts w:ascii="Courier New" w:hAnsi="Courier New"/>
          <w:noProof/>
          <w:sz w:val="16"/>
        </w:rPr>
        <w:tab/>
        <w:t>OPTIONAL</w:t>
      </w:r>
    </w:p>
    <w:p w14:paraId="5257BB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AC658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6334D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93BF2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eNB-RequestedParameters-r13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BC016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reducedIntNonContCombRequested-r13</w:t>
      </w:r>
      <w:r w:rsidRPr="00B56135">
        <w:rPr>
          <w:rFonts w:ascii="Courier New" w:hAnsi="Courier New"/>
          <w:noProof/>
          <w:sz w:val="16"/>
        </w:rPr>
        <w:tab/>
        <w:t>ENUMERATED {true}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328924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requestedCCsDL-r13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(2..32)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67FDF3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requestedCCsUL-r13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(2..32)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2A246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skipFallbackCombRequested-r13</w:t>
      </w:r>
      <w:r w:rsidRPr="00B56135">
        <w:rPr>
          <w:rFonts w:ascii="Courier New" w:hAnsi="Courier New"/>
          <w:noProof/>
          <w:sz w:val="16"/>
        </w:rPr>
        <w:tab/>
      </w:r>
      <w:r w:rsidRPr="00B56135">
        <w:rPr>
          <w:rFonts w:ascii="Courier New" w:hAnsi="Courier New"/>
          <w:noProof/>
          <w:sz w:val="16"/>
        </w:rPr>
        <w:tab/>
        <w:t>ENUMERATED {true}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66DCA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D0C29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maximumCCsRetrieval-r13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B202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skipFallbackCombinations-r13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614F84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reducedIntNonContComb-r13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D868C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supportedBandListEUTRA-v1310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SupportedBandListEUTRA-v1310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B590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supportedBandCombinationReduced-r13</w:t>
      </w:r>
      <w:r w:rsidRPr="00B56135">
        <w:rPr>
          <w:rFonts w:ascii="Courier New" w:hAnsi="Courier New"/>
          <w:noProof/>
          <w:sz w:val="16"/>
        </w:rPr>
        <w:tab/>
      </w:r>
      <w:r w:rsidRPr="00B56135">
        <w:rPr>
          <w:rFonts w:ascii="Courier New" w:hAnsi="Courier New"/>
          <w:noProof/>
          <w:sz w:val="16"/>
        </w:rPr>
        <w:tab/>
        <w:t>SupportedBandCombinationReduced-r13</w:t>
      </w:r>
      <w:r w:rsidRPr="00B56135">
        <w:rPr>
          <w:rFonts w:ascii="Courier New" w:hAnsi="Courier New"/>
          <w:noProof/>
          <w:sz w:val="16"/>
        </w:rPr>
        <w:tab/>
      </w:r>
      <w:r w:rsidRPr="00B56135">
        <w:rPr>
          <w:rFonts w:ascii="Courier New" w:hAnsi="Courier New"/>
          <w:noProof/>
          <w:sz w:val="16"/>
        </w:rPr>
        <w:tab/>
        <w:t>OPTIONAL</w:t>
      </w:r>
    </w:p>
    <w:p w14:paraId="396DAB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F5BD2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A8AB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RF-Parameters-v1320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1B832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supportedBandListEUTRA-v1320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SupportedBandListEUTRA-v1320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6C91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A0844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supportedBandCombinationAdd-v1320</w:t>
      </w:r>
      <w:r w:rsidRPr="00B56135">
        <w:rPr>
          <w:rFonts w:ascii="Courier New" w:hAnsi="Courier New"/>
          <w:noProof/>
          <w:sz w:val="16"/>
        </w:rPr>
        <w:tab/>
      </w:r>
      <w:r w:rsidRPr="00B56135">
        <w:rPr>
          <w:rFonts w:ascii="Courier New" w:hAnsi="Courier New"/>
          <w:noProof/>
          <w:sz w:val="16"/>
        </w:rPr>
        <w:tab/>
        <w:t>SupportedBandCombinationAdd-v1320</w:t>
      </w:r>
      <w:r w:rsidRPr="00B56135">
        <w:rPr>
          <w:rFonts w:ascii="Courier New" w:hAnsi="Courier New"/>
          <w:noProof/>
          <w:sz w:val="16"/>
        </w:rPr>
        <w:tab/>
      </w:r>
      <w:r w:rsidRPr="00B56135">
        <w:rPr>
          <w:rFonts w:ascii="Courier New" w:hAnsi="Courier New"/>
          <w:noProof/>
          <w:sz w:val="16"/>
        </w:rPr>
        <w:tab/>
        <w:t>OPTIONAL,</w:t>
      </w:r>
    </w:p>
    <w:p w14:paraId="7A2E49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supportedBandCombinationReduced-v1320</w:t>
      </w:r>
      <w:r w:rsidRPr="00B56135">
        <w:rPr>
          <w:rFonts w:ascii="Courier New" w:hAnsi="Courier New"/>
          <w:noProof/>
          <w:sz w:val="16"/>
        </w:rPr>
        <w:tab/>
        <w:t>SupportedBandCombinationReduced-v1320</w:t>
      </w:r>
      <w:r w:rsidRPr="00B56135">
        <w:rPr>
          <w:rFonts w:ascii="Courier New" w:hAnsi="Courier New"/>
          <w:noProof/>
          <w:sz w:val="16"/>
        </w:rPr>
        <w:tab/>
        <w:t>OPTIONAL</w:t>
      </w:r>
    </w:p>
    <w:p w14:paraId="5CC590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23549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1508A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RF-Parameters-v1380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9E272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supportedBandCombination-v1380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SupportedBandCombination-v1380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F5C78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supportedBandCombinationAdd-v1380</w:t>
      </w:r>
      <w:r w:rsidRPr="00B56135">
        <w:rPr>
          <w:rFonts w:ascii="Courier New" w:hAnsi="Courier New"/>
          <w:noProof/>
          <w:sz w:val="16"/>
        </w:rPr>
        <w:tab/>
      </w:r>
      <w:r w:rsidRPr="00B56135">
        <w:rPr>
          <w:rFonts w:ascii="Courier New" w:hAnsi="Courier New"/>
          <w:noProof/>
          <w:sz w:val="16"/>
        </w:rPr>
        <w:tab/>
        <w:t>SupportedBandCombinationAdd-v1380</w:t>
      </w:r>
      <w:r w:rsidRPr="00B56135">
        <w:rPr>
          <w:rFonts w:ascii="Courier New" w:hAnsi="Courier New"/>
          <w:noProof/>
          <w:sz w:val="16"/>
        </w:rPr>
        <w:tab/>
      </w:r>
      <w:r w:rsidRPr="00B56135">
        <w:rPr>
          <w:rFonts w:ascii="Courier New" w:hAnsi="Courier New"/>
          <w:noProof/>
          <w:sz w:val="16"/>
        </w:rPr>
        <w:tab/>
        <w:t>OPTIONAL,</w:t>
      </w:r>
    </w:p>
    <w:p w14:paraId="59930A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supportedBandCombinationReduced-v1380</w:t>
      </w:r>
      <w:r w:rsidRPr="00B56135">
        <w:rPr>
          <w:rFonts w:ascii="Courier New" w:hAnsi="Courier New"/>
          <w:noProof/>
          <w:sz w:val="16"/>
        </w:rPr>
        <w:tab/>
        <w:t>SupportedBandCombinationReduced-v1380</w:t>
      </w:r>
      <w:r w:rsidRPr="00B56135">
        <w:rPr>
          <w:rFonts w:ascii="Courier New" w:hAnsi="Courier New"/>
          <w:noProof/>
          <w:sz w:val="16"/>
        </w:rPr>
        <w:tab/>
        <w:t>OPTIONAL</w:t>
      </w:r>
    </w:p>
    <w:p w14:paraId="78F428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9C18E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19087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RF-Parameters-v1390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0BB31B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supportedBandCombination-v1390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SupportedBandCombination-v1390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86F10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supportedBandCombinationAdd-v1390</w:t>
      </w:r>
      <w:r w:rsidRPr="00B56135">
        <w:rPr>
          <w:rFonts w:ascii="Courier New" w:hAnsi="Courier New"/>
          <w:noProof/>
          <w:sz w:val="16"/>
        </w:rPr>
        <w:tab/>
      </w:r>
      <w:r w:rsidRPr="00B56135">
        <w:rPr>
          <w:rFonts w:ascii="Courier New" w:hAnsi="Courier New"/>
          <w:noProof/>
          <w:sz w:val="16"/>
        </w:rPr>
        <w:tab/>
        <w:t>SupportedBandCombinationAdd-v1390</w:t>
      </w:r>
      <w:r w:rsidRPr="00B56135">
        <w:rPr>
          <w:rFonts w:ascii="Courier New" w:hAnsi="Courier New"/>
          <w:noProof/>
          <w:sz w:val="16"/>
        </w:rPr>
        <w:tab/>
      </w:r>
      <w:r w:rsidRPr="00B56135">
        <w:rPr>
          <w:rFonts w:ascii="Courier New" w:hAnsi="Courier New"/>
          <w:noProof/>
          <w:sz w:val="16"/>
        </w:rPr>
        <w:tab/>
        <w:t>OPTIONAL,</w:t>
      </w:r>
    </w:p>
    <w:p w14:paraId="07CC47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supportedBandCombinationReduced-v1390</w:t>
      </w:r>
      <w:r w:rsidRPr="00B56135">
        <w:rPr>
          <w:rFonts w:ascii="Courier New" w:hAnsi="Courier New"/>
          <w:noProof/>
          <w:sz w:val="16"/>
        </w:rPr>
        <w:tab/>
        <w:t>SupportedBandCombinationReduced-v1390</w:t>
      </w:r>
      <w:r w:rsidRPr="00B56135">
        <w:rPr>
          <w:rFonts w:ascii="Courier New" w:hAnsi="Courier New"/>
          <w:noProof/>
          <w:sz w:val="16"/>
        </w:rPr>
        <w:tab/>
        <w:t>OPTIONAL</w:t>
      </w:r>
    </w:p>
    <w:p w14:paraId="42EEE2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18183A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A5BD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RF-Parameters-v12b0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15615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maxLayersMIMO-Indication-r12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9104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C70B2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7767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1C9E7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9CC73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supportedBandCombinationAdd-v1430</w:t>
      </w:r>
      <w:r w:rsidRPr="00B56135">
        <w:rPr>
          <w:rFonts w:ascii="Courier New" w:hAnsi="Courier New"/>
          <w:noProof/>
          <w:sz w:val="16"/>
        </w:rPr>
        <w:tab/>
      </w:r>
      <w:r w:rsidRPr="00B56135">
        <w:rPr>
          <w:rFonts w:ascii="Courier New" w:hAnsi="Courier New"/>
          <w:noProof/>
          <w:sz w:val="16"/>
        </w:rPr>
        <w:tab/>
        <w:t>SupportedBandCombinationAdd-v1430</w:t>
      </w:r>
      <w:r w:rsidRPr="00B56135">
        <w:rPr>
          <w:rFonts w:ascii="Courier New" w:hAnsi="Courier New"/>
          <w:noProof/>
          <w:sz w:val="16"/>
        </w:rPr>
        <w:tab/>
      </w:r>
      <w:r w:rsidRPr="00B56135">
        <w:rPr>
          <w:rFonts w:ascii="Courier New" w:hAnsi="Courier New"/>
          <w:noProof/>
          <w:sz w:val="16"/>
        </w:rPr>
        <w:tab/>
        <w:t>OPTIONAL,</w:t>
      </w:r>
    </w:p>
    <w:p w14:paraId="436CBC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supportedBandCombinationReduced-v1430</w:t>
      </w:r>
      <w:r w:rsidRPr="00B56135">
        <w:rPr>
          <w:rFonts w:ascii="Courier New" w:hAnsi="Courier New"/>
          <w:noProof/>
          <w:sz w:val="16"/>
        </w:rPr>
        <w:tab/>
        <w:t>SupportedBandCombinationReduced-v1430</w:t>
      </w:r>
      <w:r w:rsidRPr="00B56135">
        <w:rPr>
          <w:rFonts w:ascii="Courier New" w:hAnsi="Courier New"/>
          <w:noProof/>
          <w:sz w:val="16"/>
        </w:rPr>
        <w:tab/>
        <w:t>OPTIONAL,</w:t>
      </w:r>
    </w:p>
    <w:p w14:paraId="3D96CA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eNB-RequestedParameters-v1430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CE529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requestedDiffFallbackCombList-r14</w:t>
      </w:r>
      <w:r w:rsidRPr="00B56135">
        <w:rPr>
          <w:rFonts w:ascii="Courier New" w:hAnsi="Courier New"/>
          <w:noProof/>
          <w:sz w:val="16"/>
        </w:rPr>
        <w:tab/>
      </w:r>
      <w:r w:rsidRPr="00B56135">
        <w:rPr>
          <w:rFonts w:ascii="Courier New" w:hAnsi="Courier New"/>
          <w:noProof/>
          <w:sz w:val="16"/>
        </w:rPr>
        <w:tab/>
        <w:t>BandCombinationList-r14</w:t>
      </w:r>
    </w:p>
    <w:p w14:paraId="5E6DB9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7F9B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diffFallbackCombReport-r14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9010C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5E164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E444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RF-Parameters-v1450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A2374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D28FD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supportedBandCombinationAdd-v1450</w:t>
      </w:r>
      <w:r w:rsidRPr="00B56135">
        <w:rPr>
          <w:rFonts w:ascii="Courier New" w:hAnsi="Courier New"/>
          <w:noProof/>
          <w:sz w:val="16"/>
        </w:rPr>
        <w:tab/>
      </w:r>
      <w:r w:rsidRPr="00B56135">
        <w:rPr>
          <w:rFonts w:ascii="Courier New" w:hAnsi="Courier New"/>
          <w:noProof/>
          <w:sz w:val="16"/>
        </w:rPr>
        <w:tab/>
        <w:t>SupportedBandCombinationAdd-v1450</w:t>
      </w:r>
      <w:r w:rsidRPr="00B56135">
        <w:rPr>
          <w:rFonts w:ascii="Courier New" w:hAnsi="Courier New"/>
          <w:noProof/>
          <w:sz w:val="16"/>
        </w:rPr>
        <w:tab/>
      </w:r>
      <w:r w:rsidRPr="00B56135">
        <w:rPr>
          <w:rFonts w:ascii="Courier New" w:hAnsi="Courier New"/>
          <w:noProof/>
          <w:sz w:val="16"/>
        </w:rPr>
        <w:tab/>
        <w:t>OPTIONAL,</w:t>
      </w:r>
    </w:p>
    <w:p w14:paraId="689F854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supportedBandCombinationReduced-v1450</w:t>
      </w:r>
      <w:r w:rsidRPr="00B56135">
        <w:rPr>
          <w:rFonts w:ascii="Courier New" w:hAnsi="Courier New"/>
          <w:noProof/>
          <w:sz w:val="16"/>
        </w:rPr>
        <w:tab/>
        <w:t>SupportedBandCombinationReduced-v1450</w:t>
      </w:r>
      <w:r w:rsidRPr="00B56135">
        <w:rPr>
          <w:rFonts w:ascii="Courier New" w:hAnsi="Courier New"/>
          <w:noProof/>
          <w:sz w:val="16"/>
        </w:rPr>
        <w:tab/>
        <w:t>OPTIONAL</w:t>
      </w:r>
    </w:p>
    <w:p w14:paraId="4AC838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E39D1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B1588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RF-Parameters-v1470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4278F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BC34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supportedBandCombinationAdd-v1470</w:t>
      </w:r>
      <w:r w:rsidRPr="00B56135">
        <w:rPr>
          <w:rFonts w:ascii="Courier New" w:hAnsi="Courier New"/>
          <w:noProof/>
          <w:sz w:val="16"/>
        </w:rPr>
        <w:tab/>
      </w:r>
      <w:r w:rsidRPr="00B56135">
        <w:rPr>
          <w:rFonts w:ascii="Courier New" w:hAnsi="Courier New"/>
          <w:noProof/>
          <w:sz w:val="16"/>
        </w:rPr>
        <w:tab/>
        <w:t>SupportedBandCombinationAdd-v1470</w:t>
      </w:r>
      <w:r w:rsidRPr="00B56135">
        <w:rPr>
          <w:rFonts w:ascii="Courier New" w:hAnsi="Courier New"/>
          <w:noProof/>
          <w:sz w:val="16"/>
        </w:rPr>
        <w:tab/>
      </w:r>
      <w:r w:rsidRPr="00B56135">
        <w:rPr>
          <w:rFonts w:ascii="Courier New" w:hAnsi="Courier New"/>
          <w:noProof/>
          <w:sz w:val="16"/>
        </w:rPr>
        <w:tab/>
        <w:t>OPTIONAL,</w:t>
      </w:r>
    </w:p>
    <w:p w14:paraId="2B269A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supportedBandCombinationReduced-v1470</w:t>
      </w:r>
      <w:r w:rsidRPr="00B56135">
        <w:rPr>
          <w:rFonts w:ascii="Courier New" w:hAnsi="Courier New"/>
          <w:noProof/>
          <w:sz w:val="16"/>
        </w:rPr>
        <w:tab/>
        <w:t>SupportedBandCombinationReduced-v1470</w:t>
      </w:r>
      <w:r w:rsidRPr="00B56135">
        <w:rPr>
          <w:rFonts w:ascii="Courier New" w:hAnsi="Courier New"/>
          <w:noProof/>
          <w:sz w:val="16"/>
        </w:rPr>
        <w:tab/>
        <w:t>OPTIONAL</w:t>
      </w:r>
    </w:p>
    <w:p w14:paraId="030D01B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50784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C6588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RF-Parameters-v14b0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E2956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supportedBandCombination-v14b0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SupportedBandCombination-v14b0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2F1A0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supportedBandCombinationAdd-v14b0</w:t>
      </w:r>
      <w:r w:rsidRPr="00B56135">
        <w:rPr>
          <w:rFonts w:ascii="Courier New" w:hAnsi="Courier New"/>
          <w:noProof/>
          <w:sz w:val="16"/>
        </w:rPr>
        <w:tab/>
      </w:r>
      <w:r w:rsidRPr="00B56135">
        <w:rPr>
          <w:rFonts w:ascii="Courier New" w:hAnsi="Courier New"/>
          <w:noProof/>
          <w:sz w:val="16"/>
        </w:rPr>
        <w:tab/>
        <w:t>SupportedBandCombinationAdd-v14b0</w:t>
      </w:r>
      <w:r w:rsidRPr="00B56135">
        <w:rPr>
          <w:rFonts w:ascii="Courier New" w:hAnsi="Courier New"/>
          <w:noProof/>
          <w:sz w:val="16"/>
        </w:rPr>
        <w:tab/>
      </w:r>
      <w:r w:rsidRPr="00B56135">
        <w:rPr>
          <w:rFonts w:ascii="Courier New" w:hAnsi="Courier New"/>
          <w:noProof/>
          <w:sz w:val="16"/>
        </w:rPr>
        <w:tab/>
        <w:t>OPTIONAL,</w:t>
      </w:r>
    </w:p>
    <w:p w14:paraId="2A99A5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supportedBandCombinationReduced-v14b0</w:t>
      </w:r>
      <w:r w:rsidRPr="00B56135">
        <w:rPr>
          <w:rFonts w:ascii="Courier New" w:hAnsi="Courier New"/>
          <w:noProof/>
          <w:sz w:val="16"/>
        </w:rPr>
        <w:tab/>
        <w:t>SupportedBandCombinationReduced-v14b0</w:t>
      </w:r>
      <w:r w:rsidRPr="00B56135">
        <w:rPr>
          <w:rFonts w:ascii="Courier New" w:hAnsi="Courier New"/>
          <w:noProof/>
          <w:sz w:val="16"/>
        </w:rPr>
        <w:tab/>
        <w:t>OPTIONAL</w:t>
      </w:r>
    </w:p>
    <w:p w14:paraId="6371D5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108A1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3201D6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RF-Parameters-v1530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214AE8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sTTI-SPT-Supported-r15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77DD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SupportedBandCombination-v1530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7730E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supportedBandCombinationAdd-v1530</w:t>
      </w:r>
      <w:r w:rsidRPr="00B56135">
        <w:rPr>
          <w:rFonts w:ascii="Courier New" w:hAnsi="Courier New"/>
          <w:noProof/>
          <w:sz w:val="16"/>
        </w:rPr>
        <w:tab/>
      </w:r>
      <w:r w:rsidRPr="00B56135">
        <w:rPr>
          <w:rFonts w:ascii="Courier New" w:hAnsi="Courier New"/>
          <w:noProof/>
          <w:sz w:val="16"/>
        </w:rPr>
        <w:tab/>
        <w:t>SupportedBandCombinationAdd-v1530</w:t>
      </w:r>
      <w:r w:rsidRPr="00B56135">
        <w:rPr>
          <w:rFonts w:ascii="Courier New" w:hAnsi="Courier New"/>
          <w:noProof/>
          <w:sz w:val="16"/>
        </w:rPr>
        <w:tab/>
      </w:r>
      <w:r w:rsidRPr="00B56135">
        <w:rPr>
          <w:rFonts w:ascii="Courier New" w:hAnsi="Courier New"/>
          <w:noProof/>
          <w:sz w:val="16"/>
        </w:rPr>
        <w:tab/>
        <w:t>OPTIONAL,</w:t>
      </w:r>
    </w:p>
    <w:p w14:paraId="440D76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supportedBandCombinationReduced-v1530</w:t>
      </w:r>
      <w:r w:rsidRPr="00B56135">
        <w:rPr>
          <w:rFonts w:ascii="Courier New" w:hAnsi="Courier New"/>
          <w:noProof/>
          <w:sz w:val="16"/>
        </w:rPr>
        <w:tab/>
        <w:t>SupportedBandCombinationReduced-v1530</w:t>
      </w:r>
      <w:r w:rsidRPr="00B56135">
        <w:rPr>
          <w:rFonts w:ascii="Courier New" w:hAnsi="Courier New"/>
          <w:noProof/>
          <w:sz w:val="16"/>
        </w:rPr>
        <w:tab/>
        <w:t>OPTIONAL,</w:t>
      </w:r>
    </w:p>
    <w:p w14:paraId="537B39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powerClass-14dBm-r15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5C69B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95127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95296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RF-Parameters-v1570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06482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dl-1024QAM-ScalingFactor-r15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{v1, v1dot2, v1dot25},</w:t>
      </w:r>
    </w:p>
    <w:p w14:paraId="0AEA30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dl-1024QAM-TotalWeightedLayers-r15</w:t>
      </w:r>
      <w:r w:rsidRPr="00B56135">
        <w:rPr>
          <w:rFonts w:ascii="Courier New" w:hAnsi="Courier New"/>
          <w:noProof/>
          <w:sz w:val="16"/>
        </w:rPr>
        <w:tab/>
      </w:r>
      <w:r w:rsidRPr="00B56135">
        <w:rPr>
          <w:rFonts w:ascii="Courier New" w:hAnsi="Courier New"/>
          <w:noProof/>
          <w:sz w:val="16"/>
        </w:rPr>
        <w:tab/>
        <w:t>INTEGER (0..10)</w:t>
      </w:r>
    </w:p>
    <w:p w14:paraId="554555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00038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8666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RF-Parameters-v1610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60A5D8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SupportedBandCombination-v1610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6B20E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supportedBandCombinationAdd-v1610</w:t>
      </w:r>
      <w:r w:rsidRPr="00B56135">
        <w:rPr>
          <w:rFonts w:ascii="Courier New" w:hAnsi="Courier New"/>
          <w:noProof/>
          <w:sz w:val="16"/>
        </w:rPr>
        <w:tab/>
      </w:r>
      <w:r w:rsidRPr="00B56135">
        <w:rPr>
          <w:rFonts w:ascii="Courier New" w:hAnsi="Courier New"/>
          <w:noProof/>
          <w:sz w:val="16"/>
        </w:rPr>
        <w:tab/>
        <w:t>SupportedBandCombinationAdd-v1610</w:t>
      </w:r>
      <w:r w:rsidRPr="00B56135">
        <w:rPr>
          <w:rFonts w:ascii="Courier New" w:hAnsi="Courier New"/>
          <w:noProof/>
          <w:sz w:val="16"/>
        </w:rPr>
        <w:tab/>
      </w:r>
      <w:r w:rsidRPr="00B56135">
        <w:rPr>
          <w:rFonts w:ascii="Courier New" w:hAnsi="Courier New"/>
          <w:noProof/>
          <w:sz w:val="16"/>
        </w:rPr>
        <w:tab/>
        <w:t>OPTIONAL,</w:t>
      </w:r>
    </w:p>
    <w:p w14:paraId="57E53E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supportedBandCombinationReduced-v1610</w:t>
      </w:r>
      <w:r w:rsidRPr="00B56135">
        <w:rPr>
          <w:rFonts w:ascii="Courier New" w:hAnsi="Courier New"/>
          <w:noProof/>
          <w:sz w:val="16"/>
        </w:rPr>
        <w:tab/>
        <w:t>SupportedBandCombinationReduced-v1610</w:t>
      </w:r>
      <w:r w:rsidRPr="00B56135">
        <w:rPr>
          <w:rFonts w:ascii="Courier New" w:hAnsi="Courier New"/>
          <w:noProof/>
          <w:sz w:val="16"/>
        </w:rPr>
        <w:tab/>
        <w:t>OPTIONAL</w:t>
      </w:r>
    </w:p>
    <w:p w14:paraId="10A015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8733F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8698C3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SkipSubframeProcessing-r15 ::=</w:t>
      </w:r>
      <w:r w:rsidRPr="00B56135">
        <w:rPr>
          <w:rFonts w:ascii="Courier New" w:hAnsi="Courier New"/>
          <w:noProof/>
          <w:sz w:val="16"/>
        </w:rPr>
        <w:tab/>
      </w:r>
      <w:r w:rsidRPr="00B56135">
        <w:rPr>
          <w:rFonts w:ascii="Courier New" w:hAnsi="Courier New"/>
          <w:noProof/>
          <w:sz w:val="16"/>
        </w:rPr>
        <w:tab/>
        <w:t>SEQUENCE {</w:t>
      </w:r>
    </w:p>
    <w:p w14:paraId="74342D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skipProcessingDL-Slot-r15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0B367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skipProcessingDL-SubSlot-r15</w:t>
      </w:r>
      <w:r w:rsidRPr="00B56135">
        <w:rPr>
          <w:rFonts w:ascii="Courier New" w:hAnsi="Courier New"/>
          <w:noProof/>
          <w:sz w:val="16"/>
        </w:rPr>
        <w:tab/>
      </w:r>
      <w:r w:rsidRPr="00B56135">
        <w:rPr>
          <w:rFonts w:ascii="Courier New" w:hAnsi="Courier New"/>
          <w:noProof/>
          <w:sz w:val="16"/>
        </w:rPr>
        <w:tab/>
        <w:t>INTEGER (0..3)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A710D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skipProcessingUL-Slot-r15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(0..3)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D3EF4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skipProcessingUL-SubSlot-r15</w:t>
      </w:r>
      <w:r w:rsidRPr="00B56135">
        <w:rPr>
          <w:rFonts w:ascii="Courier New" w:hAnsi="Courier New"/>
          <w:noProof/>
          <w:sz w:val="16"/>
        </w:rPr>
        <w:tab/>
      </w:r>
      <w:r w:rsidRPr="00B56135">
        <w:rPr>
          <w:rFonts w:ascii="Courier New" w:hAnsi="Courier New"/>
          <w:noProof/>
          <w:sz w:val="16"/>
        </w:rPr>
        <w:tab/>
        <w:t>INTEGER (0..3)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33E985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3676AF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17E8C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SPT-Parameters-r15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EEF21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frameStructureType-SPT-r15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E03B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maxNumberCCs-SPT-r15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3692F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54761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E6BBA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STTI-SPT-BandParameters-r15 ::= SEQUENCE {</w:t>
      </w:r>
    </w:p>
    <w:p w14:paraId="65D54B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dl-1024QAM-Slot-r15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2B19E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dl-1024QAM-SubslotTA-1-r15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31EDF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dl-1024QAM-SubslotTA-2-r15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27AA61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simultaneousTx-differentTx-duration-r15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64366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sTTI-CA-MIMO-ParametersDL-r15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CA-MIMO-ParametersDL-r15</w:t>
      </w:r>
      <w:r w:rsidRPr="00B56135">
        <w:rPr>
          <w:rFonts w:ascii="Courier New" w:hAnsi="Courier New"/>
          <w:noProof/>
          <w:sz w:val="16"/>
        </w:rPr>
        <w:tab/>
      </w:r>
      <w:r w:rsidRPr="00B56135">
        <w:rPr>
          <w:rFonts w:ascii="Courier New" w:hAnsi="Courier New"/>
          <w:noProof/>
          <w:sz w:val="16"/>
        </w:rPr>
        <w:tab/>
        <w:t>OPTIONAL,</w:t>
      </w:r>
    </w:p>
    <w:p w14:paraId="12BE21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sTTI-CA-MIMO-ParametersUL-r15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CA-MIMO-ParametersUL-r15,</w:t>
      </w:r>
    </w:p>
    <w:p w14:paraId="23101A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sTTI-FD-MIMO-Coexistence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C557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sTTI-MIMO-CA-ParametersPerBoBCs-r15</w:t>
      </w:r>
      <w:r w:rsidRPr="00B56135">
        <w:rPr>
          <w:rFonts w:ascii="Courier New" w:hAnsi="Courier New"/>
          <w:noProof/>
          <w:sz w:val="16"/>
        </w:rPr>
        <w:tab/>
      </w:r>
      <w:r w:rsidRPr="00B56135">
        <w:rPr>
          <w:rFonts w:ascii="Courier New" w:hAnsi="Courier New"/>
          <w:noProof/>
          <w:sz w:val="16"/>
        </w:rPr>
        <w:tab/>
        <w:t>MIMO-CA-ParametersPerBoBC-r13</w:t>
      </w:r>
      <w:r w:rsidRPr="00B56135">
        <w:rPr>
          <w:rFonts w:ascii="Courier New" w:hAnsi="Courier New"/>
          <w:noProof/>
          <w:sz w:val="16"/>
        </w:rPr>
        <w:tab/>
        <w:t>OPTIONAL,</w:t>
      </w:r>
    </w:p>
    <w:p w14:paraId="1CB3A7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sTTI-MIMO-CA-ParametersPerBoBCs-v1530</w:t>
      </w:r>
      <w:r w:rsidRPr="00B56135">
        <w:rPr>
          <w:rFonts w:ascii="Courier New" w:hAnsi="Courier New"/>
          <w:noProof/>
          <w:sz w:val="16"/>
        </w:rPr>
        <w:tab/>
        <w:t>MIMO-CA-ParametersPerBoBC-v1430</w:t>
      </w:r>
      <w:r w:rsidRPr="00B56135">
        <w:rPr>
          <w:rFonts w:ascii="Courier New" w:hAnsi="Courier New"/>
          <w:noProof/>
          <w:sz w:val="16"/>
        </w:rPr>
        <w:tab/>
        <w:t>OPTIONAL,</w:t>
      </w:r>
    </w:p>
    <w:p w14:paraId="3329E0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sTTI-SupportedCombinations-r15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STTI-SupportedCombinations-r15</w:t>
      </w:r>
      <w:r w:rsidRPr="00B56135">
        <w:rPr>
          <w:rFonts w:ascii="Courier New" w:hAnsi="Courier New"/>
          <w:noProof/>
          <w:sz w:val="16"/>
        </w:rPr>
        <w:tab/>
        <w:t>OPTIONAL,</w:t>
      </w:r>
    </w:p>
    <w:p w14:paraId="688CDC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sTTI-SupportedCSI-Proc-r15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 n3, n4}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EE79D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ul-256QAM-Slot-r15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6A0EAC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ul-256QAM-Subslot-r15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65AA7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4ECAA5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F4D83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B48A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STTI-SupportedCombinations-r15 ::=</w:t>
      </w:r>
      <w:r w:rsidRPr="00B56135">
        <w:rPr>
          <w:rFonts w:ascii="Courier New" w:hAnsi="Courier New"/>
          <w:noProof/>
          <w:sz w:val="16"/>
        </w:rPr>
        <w:tab/>
        <w:t>SEQUENCE {</w:t>
      </w:r>
    </w:p>
    <w:p w14:paraId="08343D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combination-22-r15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DL-UL-CCs-r15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71FC8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combination-77-r15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DL-UL-CCs-r15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96CEB4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combination-27-r15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DL-UL-CCs-r15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28B6D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combination-22-27-r15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(1..2)) OF DL-UL-CCs-r15</w:t>
      </w:r>
      <w:r w:rsidRPr="00B56135">
        <w:rPr>
          <w:rFonts w:ascii="Courier New" w:hAnsi="Courier New"/>
          <w:noProof/>
          <w:sz w:val="16"/>
        </w:rPr>
        <w:tab/>
      </w:r>
      <w:r w:rsidRPr="00B56135">
        <w:rPr>
          <w:rFonts w:ascii="Courier New" w:hAnsi="Courier New"/>
          <w:noProof/>
          <w:sz w:val="16"/>
        </w:rPr>
        <w:tab/>
        <w:t>OPTIONAL,</w:t>
      </w:r>
    </w:p>
    <w:p w14:paraId="1A0789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combination-77-22-r15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(1..2)) OF DL-UL-CCs-r15</w:t>
      </w:r>
      <w:r w:rsidRPr="00B56135">
        <w:rPr>
          <w:rFonts w:ascii="Courier New" w:hAnsi="Courier New"/>
          <w:noProof/>
          <w:sz w:val="16"/>
        </w:rPr>
        <w:tab/>
      </w:r>
      <w:r w:rsidRPr="00B56135">
        <w:rPr>
          <w:rFonts w:ascii="Courier New" w:hAnsi="Courier New"/>
          <w:noProof/>
          <w:sz w:val="16"/>
        </w:rPr>
        <w:tab/>
        <w:t>OPTIONAL,</w:t>
      </w:r>
    </w:p>
    <w:p w14:paraId="2E3AB5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combination-77-27-r15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(1..2)) OF DL-UL-CCs-r15</w:t>
      </w:r>
      <w:r w:rsidRPr="00B56135">
        <w:rPr>
          <w:rFonts w:ascii="Courier New" w:hAnsi="Courier New"/>
          <w:noProof/>
          <w:sz w:val="16"/>
        </w:rPr>
        <w:tab/>
      </w:r>
      <w:r w:rsidRPr="00B56135">
        <w:rPr>
          <w:rFonts w:ascii="Courier New" w:hAnsi="Courier New"/>
          <w:noProof/>
          <w:sz w:val="16"/>
        </w:rPr>
        <w:tab/>
        <w:t>OPTIONAL</w:t>
      </w:r>
    </w:p>
    <w:p w14:paraId="1D5E4E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5E405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7A10C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DL-UL-CCs-r15 ::= SEQUENCE {</w:t>
      </w:r>
    </w:p>
    <w:p w14:paraId="5876A2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maxNumberDL-CCs-r15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A4973A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maxNumberUL-CCs-r15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E753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B68AF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A2FDB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SupportedBandCombination-r10 ::= SEQUENCE (SIZE (1..maxBandComb-r10)) OF BandCombinationParameters-r10</w:t>
      </w:r>
    </w:p>
    <w:p w14:paraId="390B31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D6E11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SupportedBandCombinationExt-r10 ::= SEQUENCE (SIZE (1..maxBandComb-r10)) OF BandCombinationParametersExt-r10</w:t>
      </w:r>
    </w:p>
    <w:p w14:paraId="02A0BD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87259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SupportedBandCombination-v1090 ::= SEQUENCE (SIZE (1..maxBandComb-r10)) OF BandCombinationParameters-v1090</w:t>
      </w:r>
    </w:p>
    <w:p w14:paraId="3AB915E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8B05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SupportedBandCombination-v10i0 ::= SEQUENCE (SIZE (1..maxBandComb-r10)) OF BandCombinationParameters-v10i0</w:t>
      </w:r>
    </w:p>
    <w:p w14:paraId="155A43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E579E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SupportedBandCombination-v1130 ::= SEQUENCE (SIZE (1..maxBandComb-r10)) OF BandCombinationParameters-v1130</w:t>
      </w:r>
    </w:p>
    <w:p w14:paraId="7882A7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7695A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SupportedBandCombination-v1250 ::= SEQUENCE (SIZE (1..maxBandComb-r10)) OF BandCombinationParameters-v1250</w:t>
      </w:r>
    </w:p>
    <w:p w14:paraId="2FBCB3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5345A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SupportedBandCombination-v1270 ::= SEQUENCE (SIZE (1..maxBandComb-r10)) OF BandCombinationParameters-v1270</w:t>
      </w:r>
    </w:p>
    <w:p w14:paraId="748DA8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9811C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SupportedBandCombination-v1320 ::= SEQUENCE (SIZE (1..maxBandComb-r10)) OF BandCombinationParameters-v1320</w:t>
      </w:r>
    </w:p>
    <w:p w14:paraId="6925B8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7131E8B"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SupportedBandCombination-v1380 ::= SEQUENCE (SIZE (1..maxBandComb-r10)) OF BandCombinationParameters-v1380</w:t>
      </w:r>
    </w:p>
    <w:p w14:paraId="6387A771"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2F77EF"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SupportedBandCombination-v1390 ::= SEQUENCE (SIZE (1..maxBandComb-r10)) OF BandCombinationParameters-v1390</w:t>
      </w:r>
    </w:p>
    <w:p w14:paraId="4618FC84"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79C34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SupportedBandCombination-v1430 ::= SEQUENCE (SIZE (1..maxBandComb-r10)) OF BandCombinationParameters-v1430</w:t>
      </w:r>
    </w:p>
    <w:p w14:paraId="4EA98A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92015C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SupportedBandCombination-v1450 ::= SEQUENCE (SIZE (1..maxBandComb-r10)) OF BandCombinationParameters-v1450</w:t>
      </w:r>
    </w:p>
    <w:p w14:paraId="3EEFCC0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07321DB"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SupportedBandCombination-v1470 ::= SEQUENCE (SIZE (1..maxBandComb-r10)) OF BandCombinationParameters-v1470</w:t>
      </w:r>
    </w:p>
    <w:p w14:paraId="2BE684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877FE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SupportedBandCombination-v14b0 ::= SEQUENCE (SIZE (1..maxBandComb-r10)) OF BandCombinationParameters-v14b0</w:t>
      </w:r>
    </w:p>
    <w:p w14:paraId="7A426CAC"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15005AF"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SupportedBandCombination-v1530 ::= SEQUENCE (SIZE (1..maxBandComb-r10)) OF BandCombinationParameters-v1530</w:t>
      </w:r>
    </w:p>
    <w:p w14:paraId="55F6E683"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BF6048E"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SupportedBandCombination-v1610 ::= SEQUENCE (SIZE (1..maxBandComb-r10)) OF BandCombinationParameters-v1610</w:t>
      </w:r>
    </w:p>
    <w:p w14:paraId="2819BB0A"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E2947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SupportedBandCombinationAdd-r11 ::= SEQUENCE (SIZE (1..maxBandComb-r11)) OF BandCombinationParameters-r11</w:t>
      </w:r>
    </w:p>
    <w:p w14:paraId="10A5DD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2CFE6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SupportedBandCombinationAdd-v11d0 ::= SEQUENCE (SIZE (1..maxBandComb-r11)) OF BandCombinationParameters-v10i0</w:t>
      </w:r>
    </w:p>
    <w:p w14:paraId="4728CB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0561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SupportedBandCombinationAdd-v1250 ::= SEQUENCE (SIZE (1..maxBandComb-r11)) OF BandCombinationParameters-v1250</w:t>
      </w:r>
    </w:p>
    <w:p w14:paraId="007340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77E9E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SupportedBandCombinationAdd-v1270 ::= SEQUENCE (SIZE (1..maxBandComb-r11)) OF BandCombinationParameters-v1270</w:t>
      </w:r>
    </w:p>
    <w:p w14:paraId="735518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961E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SupportedBandCombinationAdd-v1320 ::= SEQUENCE (SIZE (1..maxBandComb-r11)) OF BandCombinationParameters-v1320</w:t>
      </w:r>
    </w:p>
    <w:p w14:paraId="7410A0C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CF5CD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SupportedBandCombinationAdd-v1380 ::= SEQUENCE (SIZE (1..maxBandComb-r11)) OF BandCombinationParameters-v1380</w:t>
      </w:r>
    </w:p>
    <w:p w14:paraId="3CD42A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5DF0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SupportedBandCombinationAdd-v1390 ::= SEQUENCE (SIZE (1..maxBandComb-r11)) OF BandCombinationParameters-v1390</w:t>
      </w:r>
    </w:p>
    <w:p w14:paraId="58D550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78C6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SupportedBandCombinationAdd-v1430 ::= SEQUENCE (SIZE (1..maxBandComb-r11)) OF BandCombinationParameters-v1430</w:t>
      </w:r>
    </w:p>
    <w:p w14:paraId="565922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8569D1"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SupportedBandCombinationAdd-v1450 ::= SEQUENCE (SIZE (1..maxBandComb-r11)) OF BandCombinationParameters-v1450</w:t>
      </w:r>
    </w:p>
    <w:p w14:paraId="7D395735"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D375C1"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SupportedBandCombinationAdd-v1470 ::= SEQUENCE (SIZE (1..maxBandComb-r11)) OF BandCombinationParameters-v1470</w:t>
      </w:r>
    </w:p>
    <w:p w14:paraId="1A593D5D"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C93E0DD"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SupportedBandCombinationAdd-v14b0 ::= SEQUENCE (SIZE (1..maxBandComb-r11)) OF BandCombinationParameters-v14b0</w:t>
      </w:r>
    </w:p>
    <w:p w14:paraId="00267474"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E4E247C"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SupportedBandCombinationAdd-v1530 ::= SEQUENCE (SIZE (1..maxBandComb-r11)) OF BandCombinationParameters-v1530</w:t>
      </w:r>
    </w:p>
    <w:p w14:paraId="76DA988A"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B1AD926"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SupportedBandCombinationAdd-v1610 ::= SEQUENCE (SIZE (1..maxBandComb-r11)) OF BandCombinationParameters-v1610</w:t>
      </w:r>
    </w:p>
    <w:p w14:paraId="100959C1"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C4F7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SupportedBandCombinationReduced-r13 ::=</w:t>
      </w:r>
      <w:r w:rsidRPr="00B56135">
        <w:rPr>
          <w:rFonts w:ascii="Courier New" w:hAnsi="Courier New"/>
          <w:noProof/>
          <w:sz w:val="16"/>
        </w:rPr>
        <w:tab/>
        <w:t>SEQUENCE (SIZE (1..maxBandComb-r13)) OF BandCombinationParameters-r13</w:t>
      </w:r>
    </w:p>
    <w:p w14:paraId="0C5831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E6F34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SupportedBandCombinationReduced-v1320 ::=</w:t>
      </w:r>
      <w:r w:rsidRPr="00B56135">
        <w:rPr>
          <w:rFonts w:ascii="Courier New" w:hAnsi="Courier New"/>
          <w:noProof/>
          <w:sz w:val="16"/>
        </w:rPr>
        <w:tab/>
        <w:t>SEQUENCE (SIZE (1..maxBandComb-r13)) OF BandCombinationParameters-v1320</w:t>
      </w:r>
    </w:p>
    <w:p w14:paraId="7B3132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9698E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SupportedBandCombinationReduced-v1380 ::=</w:t>
      </w:r>
      <w:r w:rsidRPr="00B56135">
        <w:rPr>
          <w:rFonts w:ascii="Courier New" w:hAnsi="Courier New"/>
          <w:noProof/>
          <w:sz w:val="16"/>
        </w:rPr>
        <w:tab/>
        <w:t>SEQUENCE (SIZE (1..maxBandComb-r13)) OF BandCombinationParameters-v1380</w:t>
      </w:r>
    </w:p>
    <w:p w14:paraId="51877A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6BA0C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SupportedBandCombinationReduced-v1390 ::=</w:t>
      </w:r>
      <w:r w:rsidRPr="00B56135">
        <w:rPr>
          <w:rFonts w:ascii="Courier New" w:hAnsi="Courier New"/>
          <w:noProof/>
          <w:sz w:val="16"/>
        </w:rPr>
        <w:tab/>
        <w:t>SEQUENCE (SIZE (1..maxBandComb-r13)) OF BandCombinationParameters-v1390</w:t>
      </w:r>
    </w:p>
    <w:p w14:paraId="1D03029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786A1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SupportedBandCombinationReduced-v1430 ::=</w:t>
      </w:r>
      <w:r w:rsidRPr="00B56135">
        <w:rPr>
          <w:rFonts w:ascii="Courier New" w:hAnsi="Courier New"/>
          <w:noProof/>
          <w:sz w:val="16"/>
        </w:rPr>
        <w:tab/>
        <w:t>SEQUENCE (SIZE (1..maxBandComb-r13)) OF BandCombinationParameters-v1430</w:t>
      </w:r>
    </w:p>
    <w:p w14:paraId="22FE3F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EDE06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SupportedBandCombinationReduced-v1450 ::=</w:t>
      </w:r>
      <w:r w:rsidRPr="00B56135">
        <w:rPr>
          <w:rFonts w:ascii="Courier New" w:hAnsi="Courier New"/>
          <w:noProof/>
          <w:sz w:val="16"/>
        </w:rPr>
        <w:tab/>
        <w:t>SEQUENCE (SIZE (1..maxBandComb-r13)) OF BandCombinationParameters-v1450</w:t>
      </w:r>
    </w:p>
    <w:p w14:paraId="76B895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59DE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SupportedBandCombinationReduced-v1470 ::=</w:t>
      </w:r>
      <w:r w:rsidRPr="00B56135">
        <w:rPr>
          <w:rFonts w:ascii="Courier New" w:hAnsi="Courier New"/>
          <w:noProof/>
          <w:sz w:val="16"/>
        </w:rPr>
        <w:tab/>
        <w:t>SEQUENCE (SIZE (1..maxBandComb-r13)) OF BandCombinationParameters-v1470</w:t>
      </w:r>
    </w:p>
    <w:p w14:paraId="6CAC78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F875F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SupportedBandCombinationReduced-v14b0 ::=</w:t>
      </w:r>
      <w:r w:rsidRPr="00B56135">
        <w:rPr>
          <w:rFonts w:ascii="Courier New" w:hAnsi="Courier New"/>
          <w:noProof/>
          <w:sz w:val="16"/>
        </w:rPr>
        <w:tab/>
        <w:t>SEQUENCE (SIZE (1..maxBandComb-r13)) OF BandCombinationParameters-v14b0</w:t>
      </w:r>
    </w:p>
    <w:p w14:paraId="775629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F8E5A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SupportedBandCombinationReduced-v1530 ::=</w:t>
      </w:r>
      <w:r w:rsidRPr="00B56135">
        <w:rPr>
          <w:rFonts w:ascii="Courier New" w:hAnsi="Courier New"/>
          <w:noProof/>
          <w:sz w:val="16"/>
        </w:rPr>
        <w:tab/>
        <w:t>SEQUENCE (SIZE (1..maxBandComb-r13)) OF BandCombinationParameters-v1530</w:t>
      </w:r>
    </w:p>
    <w:p w14:paraId="5325DC3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E7D22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SupportedBandCombinationReduced-v1610 ::=</w:t>
      </w:r>
      <w:r w:rsidRPr="00B56135">
        <w:rPr>
          <w:rFonts w:ascii="Courier New" w:hAnsi="Courier New"/>
          <w:noProof/>
          <w:sz w:val="16"/>
        </w:rPr>
        <w:tab/>
        <w:t>SEQUENCE (SIZE (1..maxBandComb-r13)) OF BandCombinationParameters-v1610</w:t>
      </w:r>
    </w:p>
    <w:p w14:paraId="51B3051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BD644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BandCombinationParameters-r10 ::= SEQUENCE (SIZE (1..maxSimultaneousBands-r10)) OF BandParameters-r10</w:t>
      </w:r>
    </w:p>
    <w:p w14:paraId="46200E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C8A2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BandCombinationParametersExt-r10 ::= SEQUENCE {</w:t>
      </w:r>
    </w:p>
    <w:p w14:paraId="6A15B46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supportedBandwidthCombinationSet-r10</w:t>
      </w:r>
      <w:r w:rsidRPr="00B56135">
        <w:rPr>
          <w:rFonts w:ascii="Courier New" w:hAnsi="Courier New"/>
          <w:noProof/>
          <w:sz w:val="16"/>
        </w:rPr>
        <w:tab/>
        <w:t>SupportedBandwidthCombinationSet-r10</w:t>
      </w:r>
      <w:r w:rsidRPr="00B56135">
        <w:rPr>
          <w:rFonts w:ascii="Courier New" w:hAnsi="Courier New"/>
          <w:noProof/>
          <w:sz w:val="16"/>
        </w:rPr>
        <w:tab/>
        <w:t>OPTIONAL</w:t>
      </w:r>
    </w:p>
    <w:p w14:paraId="5DB64F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61870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29944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BandCombinationParameters-v1090 ::= SEQUENCE (SIZE (1..maxSimultaneousBands-r10)) OF BandParameters-v1090</w:t>
      </w:r>
    </w:p>
    <w:p w14:paraId="2CE090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11B4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BandCombinationParameters-v10i0::= SEQUENCE {</w:t>
      </w:r>
    </w:p>
    <w:p w14:paraId="484022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bandParameterList-v10i0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5F6752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BandParameters-v10i0</w:t>
      </w:r>
      <w:r w:rsidRPr="00B56135">
        <w:rPr>
          <w:rFonts w:ascii="Courier New" w:hAnsi="Courier New"/>
          <w:noProof/>
          <w:sz w:val="16"/>
        </w:rPr>
        <w:tab/>
        <w:t>OPTIONAL</w:t>
      </w:r>
    </w:p>
    <w:p w14:paraId="19D967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4755B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549B3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BandCombinationParameters-v1130 ::=</w:t>
      </w:r>
      <w:r w:rsidRPr="00B56135">
        <w:rPr>
          <w:rFonts w:ascii="Courier New" w:hAnsi="Courier New"/>
          <w:noProof/>
          <w:sz w:val="16"/>
        </w:rPr>
        <w:tab/>
        <w:t>SEQUENCE {</w:t>
      </w:r>
    </w:p>
    <w:p w14:paraId="577D67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multipleTimingAdvance-r11</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0EE15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simultaneousRx-Tx-r11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8B427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 BandParameters-v1130</w:t>
      </w:r>
      <w:r w:rsidRPr="00B56135">
        <w:rPr>
          <w:rFonts w:ascii="Courier New" w:hAnsi="Courier New"/>
          <w:noProof/>
          <w:sz w:val="16"/>
        </w:rPr>
        <w:tab/>
        <w:t>OPTIONAL,</w:t>
      </w:r>
    </w:p>
    <w:p w14:paraId="424DF6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43E361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5231C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F1284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BandCombinationParameters-r11 ::=</w:t>
      </w:r>
      <w:r w:rsidRPr="00B56135">
        <w:rPr>
          <w:rFonts w:ascii="Courier New" w:hAnsi="Courier New"/>
          <w:noProof/>
          <w:sz w:val="16"/>
        </w:rPr>
        <w:tab/>
        <w:t>SEQUENCE {</w:t>
      </w:r>
    </w:p>
    <w:p w14:paraId="747CCB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72A0FEC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BandParameters-r11,</w:t>
      </w:r>
    </w:p>
    <w:p w14:paraId="255A1D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supportedBandwidthCombinationSet-r11</w:t>
      </w:r>
      <w:r w:rsidRPr="00B56135">
        <w:rPr>
          <w:rFonts w:ascii="Courier New" w:hAnsi="Courier New"/>
          <w:noProof/>
          <w:sz w:val="16"/>
        </w:rPr>
        <w:tab/>
        <w:t>SupportedBandwidthCombinationSet-r10</w:t>
      </w:r>
      <w:r w:rsidRPr="00B56135">
        <w:rPr>
          <w:rFonts w:ascii="Courier New" w:hAnsi="Courier New"/>
          <w:noProof/>
          <w:sz w:val="16"/>
        </w:rPr>
        <w:tab/>
        <w:t>OPTIONAL,</w:t>
      </w:r>
    </w:p>
    <w:p w14:paraId="0D3B425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multipleTimingAdvance-r11</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56D39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simultaneousRx-Tx-r11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A33B1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bandInfoEUTRA-r11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BandInfoEUTRA,</w:t>
      </w:r>
    </w:p>
    <w:p w14:paraId="6C3D75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0CD7C6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CF2DB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CD31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BandCombinationParameters-v1250::= SEQUENCE {</w:t>
      </w:r>
    </w:p>
    <w:p w14:paraId="2A03AF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t>dc-Support-r12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SEQUENCE {</w:t>
      </w:r>
    </w:p>
    <w:p w14:paraId="6A63F2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r>
      <w:r w:rsidRPr="00B56135">
        <w:rPr>
          <w:rFonts w:ascii="Courier New" w:eastAsia="SimSun" w:hAnsi="Courier New"/>
          <w:noProof/>
          <w:sz w:val="16"/>
        </w:rPr>
        <w:tab/>
        <w:t>asynchronous-r12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ENUMERATED {supported}</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176AE3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r>
      <w:r w:rsidRPr="00B56135">
        <w:rPr>
          <w:rFonts w:ascii="Courier New" w:eastAsia="SimSun" w:hAnsi="Courier New"/>
          <w:noProof/>
          <w:sz w:val="16"/>
        </w:rPr>
        <w:tab/>
        <w:t>supportedCellGrouping-r12</w:t>
      </w:r>
      <w:r w:rsidRPr="00B56135">
        <w:rPr>
          <w:rFonts w:ascii="Courier New" w:eastAsia="SimSun" w:hAnsi="Courier New"/>
          <w:noProof/>
          <w:sz w:val="16"/>
        </w:rPr>
        <w:tab/>
      </w:r>
      <w:r w:rsidRPr="00B56135">
        <w:rPr>
          <w:rFonts w:ascii="Courier New" w:eastAsia="SimSun" w:hAnsi="Courier New"/>
          <w:noProof/>
          <w:sz w:val="16"/>
        </w:rPr>
        <w:tab/>
        <w:t>CHOICE {</w:t>
      </w:r>
    </w:p>
    <w:p w14:paraId="7A9C41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threeEntries-r12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BIT STRING (SIZE(3)),</w:t>
      </w:r>
    </w:p>
    <w:p w14:paraId="57904B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fourEntries-r12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BIT STRING (SIZE(7)),</w:t>
      </w:r>
    </w:p>
    <w:p w14:paraId="55A412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fiveEntries-r12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BIT STRING (SIZE(15))</w:t>
      </w:r>
    </w:p>
    <w:p w14:paraId="1273C99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r>
      <w:r w:rsidRPr="00B56135">
        <w:rPr>
          <w:rFonts w:ascii="Courier New" w:eastAsia="SimSun" w:hAnsi="Courier New"/>
          <w:noProof/>
          <w:sz w:val="16"/>
        </w:rPr>
        <w:tab/>
        <w:t>}</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7F08F5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eastAsia="SimSun" w:hAnsi="Courier New"/>
          <w:noProof/>
          <w:sz w:val="16"/>
        </w:rPr>
        <w:tab/>
        <w:t>}</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OPTIONAL,</w:t>
      </w:r>
    </w:p>
    <w:p w14:paraId="15CB8F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t>supportedNAICS-2CRS-AP-r12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hAnsi="Courier New"/>
          <w:noProof/>
          <w:sz w:val="16"/>
        </w:rPr>
        <w:t>BIT STRING (SIZE (1..maxNAICS-Entries-r12))</w:t>
      </w:r>
      <w:r w:rsidRPr="00B56135">
        <w:rPr>
          <w:rFonts w:ascii="Courier New" w:hAnsi="Courier New"/>
          <w:noProof/>
          <w:sz w:val="16"/>
        </w:rPr>
        <w:tab/>
      </w:r>
      <w:r w:rsidRPr="00B56135">
        <w:rPr>
          <w:rFonts w:ascii="Courier New" w:hAnsi="Courier New"/>
          <w:noProof/>
          <w:sz w:val="16"/>
        </w:rPr>
        <w:tab/>
      </w:r>
      <w:r w:rsidRPr="00B56135">
        <w:rPr>
          <w:rFonts w:ascii="Courier New" w:eastAsia="SimSun" w:hAnsi="Courier New"/>
          <w:noProof/>
          <w:sz w:val="16"/>
        </w:rPr>
        <w:t>OPTIONAL,</w:t>
      </w:r>
    </w:p>
    <w:p w14:paraId="3D4522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commSupportedBandsPerBC-r12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(1.. maxBands))</w:t>
      </w:r>
      <w:r w:rsidRPr="00B56135">
        <w:rPr>
          <w:rFonts w:ascii="Courier New" w:hAnsi="Courier New"/>
          <w:noProof/>
          <w:sz w:val="16"/>
        </w:rPr>
        <w:tab/>
      </w:r>
      <w:r w:rsidRPr="00B56135">
        <w:rPr>
          <w:rFonts w:ascii="Courier New" w:hAnsi="Courier New"/>
          <w:noProof/>
          <w:sz w:val="16"/>
        </w:rPr>
        <w:tab/>
      </w:r>
      <w:r w:rsidRPr="00B56135">
        <w:rPr>
          <w:rFonts w:ascii="Courier New" w:eastAsia="SimSun" w:hAnsi="Courier New"/>
          <w:noProof/>
          <w:sz w:val="16"/>
        </w:rPr>
        <w:t>OPTIONAL</w:t>
      </w:r>
      <w:r w:rsidRPr="00B56135">
        <w:rPr>
          <w:rFonts w:ascii="Courier New" w:hAnsi="Courier New"/>
          <w:noProof/>
          <w:sz w:val="16"/>
        </w:rPr>
        <w:t>,</w:t>
      </w:r>
    </w:p>
    <w:p w14:paraId="205B14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r>
      <w:r w:rsidRPr="00B56135">
        <w:rPr>
          <w:rFonts w:ascii="Courier New" w:hAnsi="Courier New"/>
          <w:noProof/>
          <w:sz w:val="16"/>
        </w:rPr>
        <w:t>...</w:t>
      </w:r>
    </w:p>
    <w:p w14:paraId="613709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781A15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317B3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BandCombinationParameters-v1270 ::= SEQUENCE {</w:t>
      </w:r>
    </w:p>
    <w:p w14:paraId="1F41385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bandParameterList-v1270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241A17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BandParameters-v1270</w:t>
      </w:r>
      <w:r w:rsidRPr="00B56135">
        <w:rPr>
          <w:rFonts w:ascii="Courier New" w:hAnsi="Courier New"/>
          <w:noProof/>
          <w:sz w:val="16"/>
        </w:rPr>
        <w:tab/>
      </w:r>
      <w:r w:rsidRPr="00B56135">
        <w:rPr>
          <w:rFonts w:ascii="Courier New" w:hAnsi="Courier New"/>
          <w:noProof/>
          <w:sz w:val="16"/>
        </w:rPr>
        <w:tab/>
        <w:t>OPTIONAL</w:t>
      </w:r>
    </w:p>
    <w:p w14:paraId="180B0DA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B18B1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D507F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BandCombinationParameters-r13 ::=</w:t>
      </w:r>
      <w:r w:rsidRPr="00B56135">
        <w:rPr>
          <w:rFonts w:ascii="Courier New" w:hAnsi="Courier New"/>
          <w:noProof/>
          <w:sz w:val="16"/>
        </w:rPr>
        <w:tab/>
        <w:t>SEQUENCE {</w:t>
      </w:r>
    </w:p>
    <w:p w14:paraId="142EBE0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differentFallbackSupported-r13</w:t>
      </w:r>
      <w:r w:rsidRPr="00B56135">
        <w:rPr>
          <w:rFonts w:ascii="Courier New" w:hAnsi="Courier New"/>
          <w:noProof/>
          <w:sz w:val="16"/>
        </w:rPr>
        <w:tab/>
        <w:t>ENUMERATED {true}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03DBF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bandParameterList-r13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 BandParameters-r13,</w:t>
      </w:r>
    </w:p>
    <w:p w14:paraId="3BEF50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supportedBandwidthCombinationSet-r13</w:t>
      </w:r>
      <w:r w:rsidRPr="00B56135">
        <w:rPr>
          <w:rFonts w:ascii="Courier New" w:hAnsi="Courier New"/>
          <w:noProof/>
          <w:sz w:val="16"/>
        </w:rPr>
        <w:tab/>
        <w:t>SupportedBandwidthCombinationSet-r10</w:t>
      </w:r>
      <w:r w:rsidRPr="00B56135">
        <w:rPr>
          <w:rFonts w:ascii="Courier New" w:hAnsi="Courier New"/>
          <w:noProof/>
          <w:sz w:val="16"/>
        </w:rPr>
        <w:tab/>
        <w:t>OPTIONAL,</w:t>
      </w:r>
    </w:p>
    <w:p w14:paraId="66F2F3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multipleTimingAdvance-r13</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73E5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simultaneousRx-Tx-r13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63125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bandInfoEUTRA-r13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BandInfoEUTRA,</w:t>
      </w:r>
    </w:p>
    <w:p w14:paraId="466FC7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dc-Support-r13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95471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asynchronous-r13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78EAA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supportedCellGrouping-r13</w:t>
      </w:r>
      <w:r w:rsidRPr="00B56135">
        <w:rPr>
          <w:rFonts w:ascii="Courier New" w:hAnsi="Courier New"/>
          <w:noProof/>
          <w:sz w:val="16"/>
        </w:rPr>
        <w:tab/>
      </w:r>
      <w:r w:rsidRPr="00B56135">
        <w:rPr>
          <w:rFonts w:ascii="Courier New" w:hAnsi="Courier New"/>
          <w:noProof/>
          <w:sz w:val="16"/>
        </w:rPr>
        <w:tab/>
        <w:t>CHOICE {</w:t>
      </w:r>
    </w:p>
    <w:p w14:paraId="47337B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threeEntries-r13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(SIZE(3)),</w:t>
      </w:r>
    </w:p>
    <w:p w14:paraId="1D265D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fourEntries-r13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(SIZE(7)),</w:t>
      </w:r>
    </w:p>
    <w:p w14:paraId="63D1BA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fiveEntries-r13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(SIZE(15))</w:t>
      </w:r>
    </w:p>
    <w:p w14:paraId="7FE6E6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81A85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7E72E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supportedNAICS-2CRS-AP-r13</w:t>
      </w:r>
      <w:r w:rsidRPr="00B56135">
        <w:rPr>
          <w:rFonts w:ascii="Courier New" w:hAnsi="Courier New"/>
          <w:noProof/>
          <w:sz w:val="16"/>
        </w:rPr>
        <w:tab/>
      </w:r>
      <w:r w:rsidRPr="00B56135">
        <w:rPr>
          <w:rFonts w:ascii="Courier New" w:hAnsi="Courier New"/>
          <w:noProof/>
          <w:sz w:val="16"/>
        </w:rPr>
        <w:tab/>
        <w:t>BIT STRING (SIZE (1..maxNAICS-Entries-r12))</w:t>
      </w:r>
      <w:r w:rsidRPr="00B56135">
        <w:rPr>
          <w:rFonts w:ascii="Courier New" w:hAnsi="Courier New"/>
          <w:noProof/>
          <w:sz w:val="16"/>
        </w:rPr>
        <w:tab/>
        <w:t>OPTIONAL,</w:t>
      </w:r>
    </w:p>
    <w:p w14:paraId="6A0AF7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commSupportedBandsPerBC-r13</w:t>
      </w:r>
      <w:r w:rsidRPr="00B56135">
        <w:rPr>
          <w:rFonts w:ascii="Courier New" w:hAnsi="Courier New"/>
          <w:noProof/>
          <w:sz w:val="16"/>
        </w:rPr>
        <w:tab/>
      </w:r>
      <w:r w:rsidRPr="00B56135">
        <w:rPr>
          <w:rFonts w:ascii="Courier New" w:hAnsi="Courier New"/>
          <w:noProof/>
          <w:sz w:val="16"/>
        </w:rPr>
        <w:tab/>
        <w:t>BIT STRING (SIZE (1.. maxBands))</w:t>
      </w:r>
      <w:r w:rsidRPr="00B56135">
        <w:rPr>
          <w:rFonts w:ascii="Courier New" w:hAnsi="Courier New"/>
          <w:noProof/>
          <w:sz w:val="16"/>
        </w:rPr>
        <w:tab/>
      </w:r>
      <w:r w:rsidRPr="00B56135">
        <w:rPr>
          <w:rFonts w:ascii="Courier New" w:hAnsi="Courier New"/>
          <w:noProof/>
          <w:sz w:val="16"/>
        </w:rPr>
        <w:tab/>
        <w:t>OPTIONAL</w:t>
      </w:r>
    </w:p>
    <w:p w14:paraId="41D39AF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DEE0D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99A0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BandCombinationParameters-v1320 ::= SEQUENCE {</w:t>
      </w:r>
    </w:p>
    <w:p w14:paraId="00A3DA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28EF66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BandParameters-v1320</w:t>
      </w:r>
      <w:r w:rsidRPr="00B56135">
        <w:rPr>
          <w:rFonts w:ascii="Courier New" w:hAnsi="Courier New"/>
          <w:noProof/>
          <w:sz w:val="16"/>
        </w:rPr>
        <w:tab/>
      </w:r>
      <w:r w:rsidRPr="00B56135">
        <w:rPr>
          <w:rFonts w:ascii="Courier New" w:hAnsi="Courier New"/>
          <w:noProof/>
          <w:sz w:val="16"/>
        </w:rPr>
        <w:tab/>
        <w:t>OPTIONAL,</w:t>
      </w:r>
    </w:p>
    <w:p w14:paraId="034A8BA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additionalRx-Tx-PerformanceReq-r13</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DDC30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33751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3738B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BandCombinationParameters-v1380 ::= SEQUENCE {</w:t>
      </w:r>
    </w:p>
    <w:p w14:paraId="4D8879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bandParameterList-v1380</w:t>
      </w:r>
      <w:r w:rsidRPr="00B56135">
        <w:rPr>
          <w:rFonts w:ascii="Courier New" w:hAnsi="Courier New"/>
          <w:noProof/>
          <w:sz w:val="16"/>
        </w:rPr>
        <w:tab/>
      </w:r>
      <w:r w:rsidRPr="00B56135">
        <w:rPr>
          <w:rFonts w:ascii="Courier New" w:hAnsi="Courier New"/>
          <w:noProof/>
          <w:sz w:val="16"/>
        </w:rPr>
        <w:tab/>
        <w:t>SEQUENCE (SIZE (1..maxSimultaneousBands-r10)) OF</w:t>
      </w:r>
    </w:p>
    <w:p w14:paraId="07B7C6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BandParameters-v1380</w:t>
      </w:r>
      <w:r w:rsidRPr="00B56135">
        <w:rPr>
          <w:rFonts w:ascii="Courier New" w:hAnsi="Courier New"/>
          <w:noProof/>
          <w:sz w:val="16"/>
        </w:rPr>
        <w:tab/>
      </w:r>
      <w:r w:rsidRPr="00B56135">
        <w:rPr>
          <w:rFonts w:ascii="Courier New" w:hAnsi="Courier New"/>
          <w:noProof/>
          <w:sz w:val="16"/>
        </w:rPr>
        <w:tab/>
        <w:t>OPTIONAL</w:t>
      </w:r>
    </w:p>
    <w:p w14:paraId="304858E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287554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CE084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BandCombinationParameters-v1390 ::= SEQUENCE {</w:t>
      </w:r>
    </w:p>
    <w:p w14:paraId="4C5382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ue-CA-PowerClass-N-r13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{class2}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ACD62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454A0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DAAA1A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BandCombinationParameters-v1430 ::= SEQUENCE {</w:t>
      </w:r>
    </w:p>
    <w:p w14:paraId="46079B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2CEEA46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BandParameters-v1430</w:t>
      </w:r>
      <w:r w:rsidRPr="00B56135">
        <w:rPr>
          <w:rFonts w:ascii="Courier New" w:hAnsi="Courier New"/>
          <w:noProof/>
          <w:sz w:val="16"/>
        </w:rPr>
        <w:tab/>
      </w:r>
      <w:r w:rsidRPr="00B56135">
        <w:rPr>
          <w:rFonts w:ascii="Courier New" w:hAnsi="Courier New"/>
          <w:noProof/>
          <w:sz w:val="16"/>
        </w:rPr>
        <w:tab/>
        <w:t>OPTIONAL,</w:t>
      </w:r>
    </w:p>
    <w:p w14:paraId="5A26288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v2x-SupportedTxBandCombListPerBC-r14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(1.. maxBandComb-r13))</w:t>
      </w:r>
      <w:r w:rsidRPr="00B56135">
        <w:rPr>
          <w:rFonts w:ascii="Courier New" w:hAnsi="Courier New"/>
          <w:noProof/>
          <w:sz w:val="16"/>
        </w:rPr>
        <w:tab/>
      </w:r>
      <w:r w:rsidRPr="00B56135">
        <w:rPr>
          <w:rFonts w:ascii="Courier New" w:hAnsi="Courier New"/>
          <w:noProof/>
          <w:sz w:val="16"/>
        </w:rPr>
        <w:tab/>
        <w:t>OPTIONAL,</w:t>
      </w:r>
    </w:p>
    <w:p w14:paraId="04EEDC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v2x-SupportedRxBandCombListPerBC-r14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(1.. maxBandComb-r13))</w:t>
      </w:r>
      <w:r w:rsidRPr="00B56135">
        <w:rPr>
          <w:rFonts w:ascii="Courier New" w:hAnsi="Courier New"/>
          <w:noProof/>
          <w:sz w:val="16"/>
        </w:rPr>
        <w:tab/>
      </w:r>
      <w:r w:rsidRPr="00B56135">
        <w:rPr>
          <w:rFonts w:ascii="Courier New" w:hAnsi="Courier New"/>
          <w:noProof/>
          <w:sz w:val="16"/>
        </w:rPr>
        <w:tab/>
        <w:t>OPTIONAL</w:t>
      </w:r>
    </w:p>
    <w:p w14:paraId="5A94B3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5C2F9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F0FD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BandCombinationParameters-v1450 ::= SEQUENCE {</w:t>
      </w:r>
    </w:p>
    <w:p w14:paraId="7F36EC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bandParameterList-v1450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790B9E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BandParameters-v1450</w:t>
      </w:r>
      <w:r w:rsidRPr="00B56135">
        <w:rPr>
          <w:rFonts w:ascii="Courier New" w:hAnsi="Courier New"/>
          <w:noProof/>
          <w:sz w:val="16"/>
        </w:rPr>
        <w:tab/>
      </w:r>
      <w:r w:rsidRPr="00B56135">
        <w:rPr>
          <w:rFonts w:ascii="Courier New" w:hAnsi="Courier New"/>
          <w:noProof/>
          <w:sz w:val="16"/>
        </w:rPr>
        <w:tab/>
        <w:t>OPTIONAL</w:t>
      </w:r>
    </w:p>
    <w:p w14:paraId="4DDF6D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F7807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C7E1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BandCombinationParameters-v1470 ::= SEQUENCE {</w:t>
      </w:r>
    </w:p>
    <w:p w14:paraId="3128AD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00967A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BandParameters-v1470</w:t>
      </w:r>
      <w:r w:rsidRPr="00B56135">
        <w:rPr>
          <w:rFonts w:ascii="Courier New" w:hAnsi="Courier New"/>
          <w:noProof/>
          <w:sz w:val="16"/>
        </w:rPr>
        <w:tab/>
      </w:r>
      <w:r w:rsidRPr="00B56135">
        <w:rPr>
          <w:rFonts w:ascii="Courier New" w:hAnsi="Courier New"/>
          <w:noProof/>
          <w:sz w:val="16"/>
        </w:rPr>
        <w:tab/>
        <w:t>OPTIONAL,</w:t>
      </w:r>
    </w:p>
    <w:p w14:paraId="27DBB6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srs-MaxSimultaneousCCs-r14</w:t>
      </w:r>
      <w:r w:rsidRPr="00B56135">
        <w:rPr>
          <w:rFonts w:ascii="Courier New" w:hAnsi="Courier New"/>
          <w:noProof/>
          <w:sz w:val="16"/>
        </w:rPr>
        <w:tab/>
        <w:t>INTEGER (1..31)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F6EA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59048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3268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BandCombinationParameters-v14b0 ::= SEQUENCE {</w:t>
      </w:r>
    </w:p>
    <w:p w14:paraId="67DF29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bandParameterList-v14b0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(1..maxSimultaneousBands-r10)) OF</w:t>
      </w:r>
    </w:p>
    <w:p w14:paraId="773B6BC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BandParameters-v14b0</w:t>
      </w:r>
      <w:r w:rsidRPr="00B56135">
        <w:rPr>
          <w:rFonts w:ascii="Courier New" w:hAnsi="Courier New"/>
          <w:noProof/>
          <w:sz w:val="16"/>
        </w:rPr>
        <w:tab/>
      </w:r>
      <w:r w:rsidRPr="00B56135">
        <w:rPr>
          <w:rFonts w:ascii="Courier New" w:hAnsi="Courier New"/>
          <w:noProof/>
          <w:sz w:val="16"/>
        </w:rPr>
        <w:tab/>
        <w:t>OPTIONAL</w:t>
      </w:r>
    </w:p>
    <w:p w14:paraId="3DA38A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5F651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5913E3D"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BandCombinationParameters-v1530 ::= SEQUENCE {</w:t>
      </w:r>
    </w:p>
    <w:p w14:paraId="000D7910"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bandParameterList-v1530</w:t>
      </w:r>
      <w:r w:rsidRPr="00B56135">
        <w:rPr>
          <w:rFonts w:ascii="Courier New" w:hAnsi="Courier New"/>
          <w:noProof/>
          <w:sz w:val="16"/>
        </w:rPr>
        <w:tab/>
      </w:r>
      <w:r w:rsidRPr="00B56135">
        <w:rPr>
          <w:rFonts w:ascii="Courier New" w:hAnsi="Courier New"/>
          <w:noProof/>
          <w:sz w:val="16"/>
        </w:rPr>
        <w:tab/>
        <w:t>SEQUENCE (SIZE (1..maxSimultaneousBands-r10)) OF</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BandParameters-v1530</w:t>
      </w:r>
      <w:r w:rsidRPr="00B56135">
        <w:rPr>
          <w:rFonts w:ascii="Courier New" w:hAnsi="Courier New"/>
          <w:noProof/>
          <w:sz w:val="16"/>
        </w:rPr>
        <w:tab/>
      </w:r>
      <w:r w:rsidRPr="00B56135">
        <w:rPr>
          <w:rFonts w:ascii="Courier New" w:hAnsi="Courier New"/>
          <w:noProof/>
          <w:sz w:val="16"/>
        </w:rPr>
        <w:tab/>
        <w:t>OPTIONAL,</w:t>
      </w:r>
    </w:p>
    <w:p w14:paraId="1FEA18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spt-Parameters-r15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SPT-Parameters-r15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2BCCCD6"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00B1FA2"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C96749"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 If an additional band combination parameter is defined, which is supported for MR-DC,</w:t>
      </w:r>
    </w:p>
    <w:p w14:paraId="2A8C48C4"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  it shall be defined in the IE CA-ParametersEUTRA in TS 38.331 [82].</w:t>
      </w:r>
    </w:p>
    <w:p w14:paraId="62D05A99"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E307FCA"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BandCombinationParameters-v1610 ::= SEQUENCE {</w:t>
      </w:r>
    </w:p>
    <w:p w14:paraId="55A34AEA"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measGapInfoNR</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MeasGapInfoNR</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47DC773"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 xml:space="preserve">bandParameterList-v1610 </w:t>
      </w:r>
      <w:r w:rsidRPr="00B56135">
        <w:rPr>
          <w:rFonts w:ascii="Courier New" w:hAnsi="Courier New"/>
          <w:noProof/>
          <w:sz w:val="16"/>
        </w:rPr>
        <w:tab/>
      </w:r>
      <w:r w:rsidRPr="00B56135">
        <w:rPr>
          <w:rFonts w:ascii="Courier New" w:hAnsi="Courier New"/>
          <w:noProof/>
          <w:sz w:val="16"/>
        </w:rPr>
        <w:tab/>
        <w:t xml:space="preserve">SEQUENCE (SIZE (1..maxSimultaneousBands-r10)) OF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BandParameters-v1610</w:t>
      </w:r>
      <w:r w:rsidRPr="00B56135">
        <w:rPr>
          <w:rFonts w:ascii="Courier New" w:hAnsi="Courier New"/>
          <w:noProof/>
          <w:sz w:val="16"/>
        </w:rPr>
        <w:tab/>
      </w:r>
      <w:r w:rsidRPr="00B56135">
        <w:rPr>
          <w:rFonts w:ascii="Courier New" w:hAnsi="Courier New"/>
          <w:noProof/>
          <w:sz w:val="16"/>
        </w:rPr>
        <w:tab/>
        <w:t>OPTIONAL,</w:t>
      </w:r>
    </w:p>
    <w:p w14:paraId="18597BD1"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daps-Parameters-r16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BEFD047"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interFreqDAPS-r16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A15F4FA"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interFreqAsyncDAPS-r16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E13DACC" w14:textId="77777777" w:rsid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 w:author="Intel" w:date="2020-07-24T12:29:00Z"/>
          <w:rFonts w:ascii="Courier New" w:hAnsi="Courier New"/>
          <w:noProof/>
          <w:sz w:val="16"/>
        </w:rPr>
      </w:pPr>
      <w:r w:rsidRPr="00B56135">
        <w:rPr>
          <w:rFonts w:ascii="Courier New" w:hAnsi="Courier New"/>
          <w:noProof/>
          <w:sz w:val="16"/>
        </w:rPr>
        <w:tab/>
      </w:r>
      <w:r w:rsidRPr="00B56135">
        <w:rPr>
          <w:rFonts w:ascii="Courier New" w:hAnsi="Courier New"/>
          <w:noProof/>
          <w:sz w:val="16"/>
        </w:rPr>
        <w:tab/>
        <w:t>interFreqMultiUL-TransmissionDAPS-r16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ins w:id="7" w:author="Intel" w:date="2020-07-24T12:29:00Z">
        <w:r>
          <w:rPr>
            <w:rFonts w:ascii="Courier New" w:hAnsi="Courier New"/>
            <w:noProof/>
            <w:sz w:val="16"/>
          </w:rPr>
          <w:t>,</w:t>
        </w:r>
      </w:ins>
    </w:p>
    <w:p w14:paraId="1ABDAC90" w14:textId="77777777" w:rsidR="00B56135" w:rsidRPr="007B0A83"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ins w:id="8" w:author="Intel" w:date="2020-07-24T12:29:00Z">
        <w:r w:rsidRPr="007B0A83">
          <w:rPr>
            <w:rFonts w:ascii="Courier New" w:hAnsi="Courier New"/>
            <w:noProof/>
            <w:sz w:val="16"/>
          </w:rPr>
          <w:tab/>
        </w:r>
        <w:r>
          <w:rPr>
            <w:rFonts w:ascii="Courier New" w:hAnsi="Courier New"/>
            <w:noProof/>
            <w:sz w:val="16"/>
          </w:rPr>
          <w:tab/>
          <w:t>interFreqUL</w:t>
        </w:r>
        <w:r w:rsidRPr="007B0A83">
          <w:rPr>
            <w:rFonts w:ascii="Courier New" w:hAnsi="Courier New"/>
            <w:noProof/>
            <w:sz w:val="16"/>
          </w:rPr>
          <w:t>-TransCancellationDAPS-r16</w:t>
        </w:r>
        <w:r w:rsidRPr="007B0A83">
          <w:rPr>
            <w:rFonts w:ascii="Courier New" w:hAnsi="Courier New"/>
            <w:noProof/>
            <w:sz w:val="16"/>
          </w:rPr>
          <w:tab/>
          <w:t>ENUMERATED {supported}</w:t>
        </w:r>
        <w:r w:rsidRPr="007B0A83">
          <w:rPr>
            <w:rFonts w:ascii="Courier New" w:hAnsi="Courier New"/>
            <w:noProof/>
            <w:sz w:val="16"/>
          </w:rPr>
          <w:tab/>
        </w:r>
        <w:r w:rsidRPr="007B0A83">
          <w:rPr>
            <w:rFonts w:ascii="Courier New" w:hAnsi="Courier New"/>
            <w:noProof/>
            <w:sz w:val="16"/>
          </w:rPr>
          <w:tab/>
          <w:t>OPTIONAL</w:t>
        </w:r>
      </w:ins>
    </w:p>
    <w:p w14:paraId="37641C13" w14:textId="7991CBBA"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95C51E"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noProof/>
          <w:sz w:val="16"/>
          <w:lang w:eastAsia="en-GB"/>
        </w:rPr>
        <w:tab/>
      </w:r>
      <w:r w:rsidRPr="00B56135">
        <w:rPr>
          <w:rFonts w:ascii="Courier New" w:hAnsi="Courier New" w:cs="Courier New"/>
          <w:noProof/>
          <w:sz w:val="16"/>
          <w:lang w:val="fr-FR" w:eastAsia="fr-FR"/>
        </w:rPr>
        <w:t>OPTIONAL</w:t>
      </w:r>
    </w:p>
    <w:p w14:paraId="0AB7DCEE"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w:t>
      </w:r>
    </w:p>
    <w:p w14:paraId="4AA33F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C5DF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SupportedBandwidthCombinationSet-r10 ::=</w:t>
      </w:r>
      <w:r w:rsidRPr="00B56135">
        <w:rPr>
          <w:rFonts w:ascii="Courier New" w:hAnsi="Courier New"/>
          <w:noProof/>
          <w:sz w:val="16"/>
        </w:rPr>
        <w:tab/>
        <w:t>BIT STRING (SIZE (1..maxBandwidthCombSet-r10))</w:t>
      </w:r>
    </w:p>
    <w:p w14:paraId="092DE19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3550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BandParameters-r10 ::= SEQUENCE {</w:t>
      </w:r>
    </w:p>
    <w:p w14:paraId="587053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bandEUTRA-r10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w:t>
      </w:r>
    </w:p>
    <w:p w14:paraId="684D7B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bandParametersUL-r10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BandParametersUL-r10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F7B7B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F3494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F275B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F3BC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BandParameters-v1090 ::= SEQUENCE {</w:t>
      </w:r>
    </w:p>
    <w:p w14:paraId="388CD8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bandEUTRA-v1090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FreqBandIndicator-v9e0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E5010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309A7EA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1F98C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D9BA74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BandParameters-v10i0::= SEQUENCE {</w:t>
      </w:r>
    </w:p>
    <w:p w14:paraId="676C62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bandParametersDL-v10i0</w:t>
      </w:r>
      <w:r w:rsidRPr="00B56135">
        <w:rPr>
          <w:rFonts w:ascii="Courier New" w:hAnsi="Courier New"/>
          <w:noProof/>
          <w:sz w:val="16"/>
        </w:rPr>
        <w:tab/>
      </w:r>
      <w:r w:rsidRPr="00B56135">
        <w:rPr>
          <w:rFonts w:ascii="Courier New" w:hAnsi="Courier New"/>
          <w:noProof/>
          <w:sz w:val="16"/>
        </w:rPr>
        <w:tab/>
        <w:t>SEQUENCE (SIZE (1..maxBandwidthClass-r10)) OF CA-MIMO-ParametersDL-v10i0</w:t>
      </w:r>
    </w:p>
    <w:p w14:paraId="440996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EE2FD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51AEE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BandParameters-v1130 ::= SEQUENCE {</w:t>
      </w:r>
    </w:p>
    <w:p w14:paraId="153A75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supportedCSI-Proc-r11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 n3, n4}</w:t>
      </w:r>
    </w:p>
    <w:p w14:paraId="7ECC43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D44478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F78DB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BandParameters-r11 ::= SEQUENCE {</w:t>
      </w:r>
    </w:p>
    <w:p w14:paraId="1A79BB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bandEUTRA-r11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FreqBandIndicator-r11,</w:t>
      </w:r>
    </w:p>
    <w:p w14:paraId="4B0C96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bandParametersUL-r11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BandParametersUL-r10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EA87E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6D7C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supportedCSI-Proc-r11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 n3, n4}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F594E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028BE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1ACE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BandParameters-v1270 ::= SEQUENCE {</w:t>
      </w:r>
    </w:p>
    <w:p w14:paraId="3D5E7B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bandParametersDL-v1270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(1..maxBandwidthClass-r10)) OF CA-MIMO-ParametersDL-v1270</w:t>
      </w:r>
    </w:p>
    <w:p w14:paraId="6CB1AB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71817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25544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BandParameters-r13 ::= SEQUENCE {</w:t>
      </w:r>
    </w:p>
    <w:p w14:paraId="4C400A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bandEUTRA-r13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FreqBandIndicator-r11,</w:t>
      </w:r>
    </w:p>
    <w:p w14:paraId="4FE0F6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bandParametersUL-r13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BandParametersUL-r13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45A601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BandParametersDL-r13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A25C19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supportedCSI-Proc-r13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 n3, n4}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58109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267F4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90CDCE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BandParameters-v1320 ::= SEQUENCE {</w:t>
      </w:r>
    </w:p>
    <w:p w14:paraId="5D8307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bandParametersDL-v1320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MIMO-CA-ParametersPerBoBC-r13</w:t>
      </w:r>
    </w:p>
    <w:p w14:paraId="06BBBA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AF7AD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AB924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BandParameters-v1380 ::=</w:t>
      </w:r>
      <w:r w:rsidRPr="00B56135">
        <w:rPr>
          <w:rFonts w:ascii="Courier New" w:hAnsi="Courier New"/>
          <w:noProof/>
          <w:sz w:val="16"/>
        </w:rPr>
        <w:tab/>
        <w:t>SEQUENCE {</w:t>
      </w:r>
    </w:p>
    <w:p w14:paraId="6BADA8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txAntennaSwitchDL-r13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03504C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txAntennaSwitchUL-r13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(1..32)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D05FB8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98F0F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4D0F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BandParameters-v1430 ::= SEQUENCE {</w:t>
      </w:r>
    </w:p>
    <w:p w14:paraId="676449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bandParametersDL-v1430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MIMO-CA-ParametersPerBoBC-v1430</w:t>
      </w:r>
      <w:r w:rsidRPr="00B56135">
        <w:rPr>
          <w:rFonts w:ascii="Courier New" w:eastAsia="SimSun" w:hAnsi="Courier New"/>
          <w:noProof/>
          <w:sz w:val="16"/>
        </w:rPr>
        <w:tab/>
        <w:t>OPTIONAL</w:t>
      </w:r>
      <w:r w:rsidRPr="00B56135">
        <w:rPr>
          <w:rFonts w:ascii="Courier New" w:hAnsi="Courier New"/>
          <w:noProof/>
          <w:sz w:val="16"/>
        </w:rPr>
        <w:t>,</w:t>
      </w:r>
    </w:p>
    <w:p w14:paraId="0D560A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t>ul-256QAM-r14</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ENUMERATED {supported}</w:t>
      </w:r>
      <w:r w:rsidRPr="00B56135">
        <w:rPr>
          <w:rFonts w:ascii="Courier New" w:eastAsia="SimSun" w:hAnsi="Courier New"/>
          <w:noProof/>
          <w:sz w:val="16"/>
        </w:rPr>
        <w:tab/>
      </w:r>
      <w:r w:rsidRPr="00B56135">
        <w:rPr>
          <w:rFonts w:ascii="Courier New" w:eastAsia="SimSun" w:hAnsi="Courier New"/>
          <w:noProof/>
          <w:sz w:val="16"/>
        </w:rPr>
        <w:tab/>
        <w:t>OPTIONAL</w:t>
      </w:r>
      <w:r w:rsidRPr="00B56135">
        <w:rPr>
          <w:rFonts w:ascii="Courier New" w:hAnsi="Courier New"/>
          <w:noProof/>
          <w:sz w:val="16"/>
        </w:rPr>
        <w:t>,</w:t>
      </w:r>
    </w:p>
    <w:p w14:paraId="38E51F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eastAsia="SimSun" w:hAnsi="Courier New"/>
          <w:noProof/>
          <w:sz w:val="16"/>
        </w:rPr>
        <w:t>ul-256QAM-perCC</w:t>
      </w:r>
      <w:r w:rsidRPr="00B56135">
        <w:rPr>
          <w:rFonts w:ascii="Courier New" w:hAnsi="Courier New"/>
          <w:noProof/>
          <w:sz w:val="16"/>
        </w:rPr>
        <w:t>-InfoList-r14</w:t>
      </w:r>
      <w:r w:rsidRPr="00B56135">
        <w:rPr>
          <w:rFonts w:ascii="Courier New" w:hAnsi="Courier New"/>
          <w:noProof/>
          <w:sz w:val="16"/>
        </w:rPr>
        <w:tab/>
      </w:r>
      <w:r w:rsidRPr="00B56135">
        <w:rPr>
          <w:rFonts w:ascii="Courier New" w:hAnsi="Courier New"/>
          <w:noProof/>
          <w:sz w:val="16"/>
        </w:rPr>
        <w:tab/>
        <w:t xml:space="preserve">SEQUENCE (SIZE (2..maxServCell-r13)) OF </w:t>
      </w:r>
      <w:r w:rsidRPr="00B56135">
        <w:rPr>
          <w:rFonts w:ascii="Courier New" w:eastAsia="SimSun" w:hAnsi="Courier New"/>
          <w:noProof/>
          <w:sz w:val="16"/>
        </w:rPr>
        <w:t>UL-256QAM-perCC</w:t>
      </w:r>
      <w:r w:rsidRPr="00B56135">
        <w:rPr>
          <w:rFonts w:ascii="Courier New" w:hAnsi="Courier New"/>
          <w:noProof/>
          <w:sz w:val="16"/>
        </w:rPr>
        <w:t>-Info-r14</w:t>
      </w:r>
      <w:r w:rsidRPr="00B56135">
        <w:rPr>
          <w:rFonts w:ascii="Courier New" w:hAnsi="Courier New"/>
          <w:noProof/>
          <w:sz w:val="16"/>
        </w:rPr>
        <w:tab/>
      </w:r>
      <w:r w:rsidRPr="00B56135">
        <w:rPr>
          <w:rFonts w:ascii="Courier New" w:hAnsi="Courier New"/>
          <w:noProof/>
          <w:sz w:val="16"/>
        </w:rPr>
        <w:tab/>
        <w:t>OPTIONAL,</w:t>
      </w:r>
    </w:p>
    <w:p w14:paraId="48FF5DA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srs-CapabilityPerBandPairList-r14</w:t>
      </w:r>
      <w:r w:rsidRPr="00B56135">
        <w:rPr>
          <w:rFonts w:ascii="Courier New" w:hAnsi="Courier New"/>
          <w:noProof/>
          <w:sz w:val="16"/>
        </w:rPr>
        <w:tab/>
      </w:r>
      <w:r w:rsidRPr="00B56135">
        <w:rPr>
          <w:rFonts w:ascii="Courier New" w:hAnsi="Courier New"/>
          <w:noProof/>
          <w:sz w:val="16"/>
        </w:rPr>
        <w:tab/>
        <w:t>SEQUENCE (SIZE (1..maxSimultaneousBands-r10)) OF</w:t>
      </w:r>
    </w:p>
    <w:p w14:paraId="07B931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SRS-CapabilityPerBandPair-r14</w:t>
      </w:r>
      <w:r w:rsidRPr="00B56135">
        <w:rPr>
          <w:rFonts w:ascii="Courier New" w:hAnsi="Courier New"/>
          <w:noProof/>
          <w:sz w:val="16"/>
        </w:rPr>
        <w:tab/>
        <w:t>OPTIONAL</w:t>
      </w:r>
    </w:p>
    <w:p w14:paraId="66BE26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7D3D8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5329C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BandParameters-v1450 ::= SEQUENCE {</w:t>
      </w:r>
    </w:p>
    <w:p w14:paraId="01A5FA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must-CapabilityPerBand-r14</w:t>
      </w:r>
      <w:r w:rsidRPr="00B56135">
        <w:rPr>
          <w:rFonts w:ascii="Courier New" w:hAnsi="Courier New"/>
          <w:noProof/>
          <w:sz w:val="16"/>
        </w:rPr>
        <w:tab/>
      </w:r>
      <w:r w:rsidRPr="00B56135">
        <w:rPr>
          <w:rFonts w:ascii="Courier New" w:hAnsi="Courier New"/>
          <w:noProof/>
          <w:sz w:val="16"/>
        </w:rPr>
        <w:tab/>
        <w:t>MUST-Parameters-r14</w:t>
      </w:r>
      <w:r w:rsidRPr="00B56135">
        <w:rPr>
          <w:rFonts w:ascii="Courier New" w:hAnsi="Courier New"/>
          <w:noProof/>
          <w:sz w:val="16"/>
        </w:rPr>
        <w:tab/>
      </w:r>
      <w:r w:rsidRPr="00B56135">
        <w:rPr>
          <w:rFonts w:ascii="Courier New" w:hAnsi="Courier New"/>
          <w:noProof/>
          <w:sz w:val="16"/>
        </w:rPr>
        <w:tab/>
        <w:t>OPTIONAL</w:t>
      </w:r>
    </w:p>
    <w:p w14:paraId="579246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1BA0F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9E64B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BandParameters-v1470 ::= SEQUENCE {</w:t>
      </w:r>
    </w:p>
    <w:p w14:paraId="12EB79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bandParametersDL-v1470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MIMO-CA-ParametersPerBoBC-v1470</w:t>
      </w:r>
      <w:r w:rsidRPr="00B56135">
        <w:rPr>
          <w:rFonts w:ascii="Courier New" w:hAnsi="Courier New"/>
          <w:noProof/>
          <w:sz w:val="16"/>
        </w:rPr>
        <w:tab/>
        <w:t>OPTIONAL</w:t>
      </w:r>
    </w:p>
    <w:p w14:paraId="6E9710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45626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05A9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BandParameters-v14b0 ::= SEQUENCE {</w:t>
      </w:r>
    </w:p>
    <w:p w14:paraId="3C3A29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srs-CapabilityPerBandPairList-v14b0</w:t>
      </w:r>
      <w:r w:rsidRPr="00B56135">
        <w:rPr>
          <w:rFonts w:ascii="Courier New" w:hAnsi="Courier New"/>
          <w:noProof/>
          <w:sz w:val="16"/>
        </w:rPr>
        <w:tab/>
      </w:r>
      <w:r w:rsidRPr="00B56135">
        <w:rPr>
          <w:rFonts w:ascii="Courier New" w:hAnsi="Courier New"/>
          <w:noProof/>
          <w:sz w:val="16"/>
        </w:rPr>
        <w:tab/>
        <w:t>SEQUENCE (SIZE (1..maxSimultaneousBands-r10)) OF</w:t>
      </w:r>
      <w:r w:rsidRPr="00B56135">
        <w:rPr>
          <w:rFonts w:ascii="Courier New" w:hAnsi="Courier New"/>
          <w:noProof/>
          <w:sz w:val="16"/>
        </w:rPr>
        <w:tab/>
      </w:r>
      <w:r w:rsidRPr="00B56135">
        <w:rPr>
          <w:rFonts w:ascii="Courier New" w:hAnsi="Courier New"/>
          <w:noProof/>
          <w:sz w:val="16"/>
        </w:rPr>
        <w:tab/>
        <w:t>SRS-CapabilityPerBandPair-v14b0</w:t>
      </w:r>
      <w:r w:rsidRPr="00B56135">
        <w:rPr>
          <w:rFonts w:ascii="Courier New" w:hAnsi="Courier New"/>
          <w:noProof/>
          <w:sz w:val="16"/>
        </w:rPr>
        <w:tab/>
      </w:r>
      <w:r w:rsidRPr="00B56135">
        <w:rPr>
          <w:rFonts w:ascii="Courier New" w:hAnsi="Courier New"/>
          <w:noProof/>
          <w:sz w:val="16"/>
        </w:rPr>
        <w:tab/>
        <w:t>OPTIONAL</w:t>
      </w:r>
    </w:p>
    <w:p w14:paraId="1E5DCB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F58D98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E9D7F7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BandParameters-v1530 ::=</w:t>
      </w:r>
      <w:r w:rsidRPr="00B56135">
        <w:rPr>
          <w:rFonts w:ascii="Courier New" w:hAnsi="Courier New"/>
          <w:noProof/>
          <w:sz w:val="16"/>
        </w:rPr>
        <w:tab/>
        <w:t>SEQUENCE {</w:t>
      </w:r>
    </w:p>
    <w:p w14:paraId="5B308C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ue-TxAntennaSelection-SRS-1T4R-r15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7087AC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ue-TxAntennaSelection-SRS-2T4R-2Pairs-r15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1FF47D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ue-TxAntennaSelection-SRS-2T4R-3Pairs-r15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016F8E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dl-1024QAM-r15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2FB054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qcl-TypeC-Operation-r15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1A96A3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qcl-CRI-BasedCSI-Reporting-r15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201DF7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rPr>
        <w:tab/>
      </w:r>
      <w:r w:rsidRPr="00B56135">
        <w:rPr>
          <w:rFonts w:ascii="Courier New" w:hAnsi="Courier New"/>
          <w:noProof/>
          <w:sz w:val="16"/>
          <w:lang w:eastAsia="zh-CN"/>
        </w:rPr>
        <w:t>stti-SPT-BandParameters-r15</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STTI-SPT-BandParameters-r15</w:t>
      </w:r>
      <w:r w:rsidRPr="00B56135">
        <w:rPr>
          <w:rFonts w:ascii="Courier New" w:hAnsi="Courier New"/>
          <w:noProof/>
          <w:sz w:val="16"/>
        </w:rPr>
        <w:tab/>
        <w:t>OPTIONAL</w:t>
      </w:r>
    </w:p>
    <w:p w14:paraId="38B21E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45403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0A20E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 xml:space="preserve">BandParameters-v1610 ::= </w:t>
      </w:r>
      <w:r w:rsidRPr="00B56135">
        <w:rPr>
          <w:rFonts w:ascii="Courier New" w:hAnsi="Courier New"/>
          <w:noProof/>
          <w:sz w:val="16"/>
        </w:rPr>
        <w:tab/>
        <w:t>SEQUENCE {</w:t>
      </w:r>
    </w:p>
    <w:p w14:paraId="0D9CEB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intraFreqDAPS-r16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80B0B3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intraFreqAsyncDAPS-r16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AB936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intraFreqMultiUL-TransmissionDAPS-r16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E6C0B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intraFreqTwoTAGs-DAPS-r16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1F515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rPr>
        <w:tab/>
      </w:r>
      <w:r w:rsidRPr="00B56135">
        <w:rPr>
          <w:rFonts w:ascii="Courier New" w:hAnsi="Courier New"/>
          <w:noProof/>
          <w:sz w:val="16"/>
          <w:lang w:eastAsia="zh-CN"/>
        </w:rPr>
        <w:t>addSRS-FrequencyHopping-r16 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7237BEB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addSRS-AntennaSwitching-r16</w:t>
      </w:r>
      <w:r w:rsidRPr="00B56135">
        <w:rPr>
          <w:rFonts w:ascii="Courier New" w:hAnsi="Courier New"/>
          <w:noProof/>
          <w:sz w:val="16"/>
          <w:lang w:eastAsia="zh-CN"/>
        </w:rPr>
        <w:tab/>
        <w:t>SEQUENCE {</w:t>
      </w:r>
    </w:p>
    <w:p w14:paraId="5F9B7F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addSRS-1T2R-r16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6B6D39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addSRS-1T4R-r16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5846A4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addSRS-2T4R-2pairs-r16</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291822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r>
      <w:r w:rsidRPr="00B56135">
        <w:rPr>
          <w:rFonts w:ascii="Courier New" w:hAnsi="Courier New"/>
          <w:noProof/>
          <w:sz w:val="16"/>
          <w:lang w:eastAsia="zh-CN"/>
        </w:rPr>
        <w:tab/>
        <w:t>addSRS-2T4R-3pairs-r16</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DE362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375404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lang w:eastAsia="zh-CN"/>
        </w:rPr>
        <w:tab/>
        <w:t>srs-CapabilityPerBandPairList-v1610</w:t>
      </w:r>
      <w:r w:rsidRPr="00B56135">
        <w:rPr>
          <w:rFonts w:ascii="Courier New" w:hAnsi="Courier New"/>
          <w:noProof/>
          <w:sz w:val="16"/>
        </w:rPr>
        <w:tab/>
      </w:r>
      <w:r w:rsidRPr="00B56135">
        <w:rPr>
          <w:rFonts w:ascii="Courier New" w:hAnsi="Courier New"/>
          <w:noProof/>
          <w:sz w:val="16"/>
        </w:rPr>
        <w:tab/>
        <w:t>SEQUENCE (SIZE (1..maxSimultaneousBands-r10)) OF</w:t>
      </w:r>
    </w:p>
    <w:p w14:paraId="2D3DDB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SRS-CapabilityPerBandPair-v1610</w:t>
      </w:r>
      <w:r w:rsidRPr="00B56135">
        <w:rPr>
          <w:rFonts w:ascii="Courier New" w:hAnsi="Courier New"/>
          <w:noProof/>
          <w:sz w:val="16"/>
        </w:rPr>
        <w:tab/>
        <w:t>OPTIONAL</w:t>
      </w:r>
    </w:p>
    <w:p w14:paraId="392322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3F4F7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7B473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V2X-BandParameters-r14 ::= SEQUENCE {</w:t>
      </w:r>
    </w:p>
    <w:p w14:paraId="20BCC7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v2x-FreqBandEUTRA-r14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FreqBandIndicator-r11,</w:t>
      </w:r>
    </w:p>
    <w:p w14:paraId="053CA9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bandParametersTxSL-r14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BandParametersTxSL-r14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33D61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bandParametersRxSL-r14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BandParametersRxSL-r14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CD1CA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BD113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EF093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V2X-BandParameters-v1530 ::= SEQUENCE {</w:t>
      </w:r>
    </w:p>
    <w:p w14:paraId="3E51F0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v2x-EnhancedHighReception-r15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8896A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ABD9B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711A1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BandParametersTxSL-r14 ::= SEQUENCE {</w:t>
      </w:r>
    </w:p>
    <w:p w14:paraId="5A6FEC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v2x-BandwidthClassTxSL-r14</w:t>
      </w:r>
      <w:r w:rsidRPr="00B56135">
        <w:rPr>
          <w:rFonts w:ascii="Courier New" w:hAnsi="Courier New"/>
          <w:noProof/>
          <w:sz w:val="16"/>
        </w:rPr>
        <w:tab/>
      </w:r>
      <w:r w:rsidRPr="00B56135">
        <w:rPr>
          <w:rFonts w:ascii="Courier New" w:hAnsi="Courier New"/>
          <w:noProof/>
          <w:sz w:val="16"/>
        </w:rPr>
        <w:tab/>
        <w:t>V2X-BandwidthClassSL-r14,</w:t>
      </w:r>
    </w:p>
    <w:p w14:paraId="12CB06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v2x-eNB-Scheduled-r14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CF97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v2x-HighPower-r14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3FD4E9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7BD70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8F7A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BandParametersRxSL-r14 ::= SEQUENCE {</w:t>
      </w:r>
    </w:p>
    <w:p w14:paraId="605FB18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v2x-BandwidthClassRxSL-r14</w:t>
      </w:r>
      <w:r w:rsidRPr="00B56135">
        <w:rPr>
          <w:rFonts w:ascii="Courier New" w:hAnsi="Courier New"/>
          <w:noProof/>
          <w:sz w:val="16"/>
        </w:rPr>
        <w:tab/>
      </w:r>
      <w:r w:rsidRPr="00B56135">
        <w:rPr>
          <w:rFonts w:ascii="Courier New" w:hAnsi="Courier New"/>
          <w:noProof/>
          <w:sz w:val="16"/>
        </w:rPr>
        <w:tab/>
        <w:t>V2X-BandwidthClassSL-r14,</w:t>
      </w:r>
    </w:p>
    <w:p w14:paraId="522A4F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v2x-HighReception-r14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33ECB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F0D16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41E52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V2X-BandwidthClassSL-r14 ::= SEQUENCE (SIZE (1..maxBandwidthClass-r10)) OF V2X-BandwidthClass-r14</w:t>
      </w:r>
    </w:p>
    <w:p w14:paraId="3A605A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D6BFD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UL-256QAM-perCC</w:t>
      </w:r>
      <w:r w:rsidRPr="00B56135">
        <w:rPr>
          <w:rFonts w:ascii="Courier New" w:hAnsi="Courier New"/>
          <w:noProof/>
          <w:sz w:val="16"/>
        </w:rPr>
        <w:t>-Info-r14 ::= SEQUENCE {</w:t>
      </w:r>
    </w:p>
    <w:p w14:paraId="52E2D1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eastAsia="SimSun" w:hAnsi="Courier New"/>
          <w:noProof/>
          <w:sz w:val="16"/>
        </w:rPr>
        <w:t>ul-256QAM-perCC-r14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27F1A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1394B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1206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FeatureSetDL-r15 ::=</w:t>
      </w:r>
      <w:r w:rsidRPr="00B56135">
        <w:rPr>
          <w:rFonts w:ascii="Courier New" w:hAnsi="Courier New"/>
          <w:noProof/>
          <w:sz w:val="16"/>
        </w:rPr>
        <w:tab/>
        <w:t>SEQUENCE {</w:t>
      </w:r>
    </w:p>
    <w:p w14:paraId="249416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mimo-CA-ParametersPerBoBC-r15</w:t>
      </w:r>
      <w:r w:rsidRPr="00B56135">
        <w:rPr>
          <w:rFonts w:ascii="Courier New" w:hAnsi="Courier New"/>
          <w:noProof/>
          <w:sz w:val="16"/>
        </w:rPr>
        <w:tab/>
        <w:t>MIMO-CA-ParametersPerBoBC-r15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01D69A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featureSetPerCC-ListDL-r15</w:t>
      </w:r>
      <w:r w:rsidRPr="00B56135">
        <w:rPr>
          <w:rFonts w:ascii="Courier New" w:hAnsi="Courier New"/>
          <w:noProof/>
          <w:sz w:val="16"/>
        </w:rPr>
        <w:tab/>
        <w:t>SEQUENCE (SIZE (1..maxServCell-r13)) OF FeatureSetDL-PerCC-Id-r15</w:t>
      </w:r>
    </w:p>
    <w:p w14:paraId="636AE9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77DAE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AC15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rPr>
      </w:pPr>
      <w:r w:rsidRPr="00B56135">
        <w:rPr>
          <w:rFonts w:ascii="Courier New" w:hAnsi="Courier New"/>
          <w:noProof/>
          <w:sz w:val="16"/>
        </w:rPr>
        <w:t>FeatureSetDL-v1550 ::=</w:t>
      </w:r>
      <w:r w:rsidRPr="00B56135">
        <w:rPr>
          <w:rFonts w:ascii="Courier New" w:hAnsi="Courier New"/>
          <w:noProof/>
          <w:sz w:val="16"/>
        </w:rPr>
        <w:tab/>
        <w:t>SEQUENCE {</w:t>
      </w:r>
    </w:p>
    <w:p w14:paraId="23BD2A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dl-1024QAM-r15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B0C42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07278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91B7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FeatureSetDL-PerCC-r15 ::=</w:t>
      </w:r>
      <w:r w:rsidRPr="00B56135">
        <w:rPr>
          <w:rFonts w:ascii="Courier New" w:hAnsi="Courier New"/>
          <w:noProof/>
          <w:sz w:val="16"/>
        </w:rPr>
        <w:tab/>
        <w:t>SEQUENCE {</w:t>
      </w:r>
    </w:p>
    <w:p w14:paraId="7B35BD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fourLayerTM3-TM4-r15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7A8B5C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supportedMIMO-CapabilityDL-MRDC-r15</w:t>
      </w:r>
      <w:r w:rsidRPr="00B56135">
        <w:rPr>
          <w:rFonts w:ascii="Courier New" w:hAnsi="Courier New"/>
          <w:noProof/>
          <w:sz w:val="16"/>
        </w:rPr>
        <w:tab/>
      </w:r>
      <w:r w:rsidRPr="00B56135">
        <w:rPr>
          <w:rFonts w:ascii="Courier New" w:hAnsi="Courier New"/>
          <w:noProof/>
          <w:sz w:val="16"/>
        </w:rPr>
        <w:tab/>
        <w:t>MIMO-CapabilityDL-r10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E537C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supportedCSI-Proc-r15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 n3, n4}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3EE2D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36102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B984C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FeatureSetUL-r15 ::=</w:t>
      </w:r>
      <w:r w:rsidRPr="00B56135">
        <w:rPr>
          <w:rFonts w:ascii="Courier New" w:hAnsi="Courier New"/>
          <w:noProof/>
          <w:sz w:val="16"/>
        </w:rPr>
        <w:tab/>
        <w:t>SEQUENCE {</w:t>
      </w:r>
    </w:p>
    <w:p w14:paraId="1CC117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featureSetPerCC-ListUL-r15</w:t>
      </w:r>
      <w:r w:rsidRPr="00B56135">
        <w:rPr>
          <w:rFonts w:ascii="Courier New" w:hAnsi="Courier New"/>
          <w:noProof/>
          <w:sz w:val="16"/>
        </w:rPr>
        <w:tab/>
        <w:t>SEQUENCE (SIZE(1..maxServCell-r13)) OF FeatureSetUL-PerCC-Id-r15</w:t>
      </w:r>
    </w:p>
    <w:p w14:paraId="36C0C6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C8D0F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9A33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FeatureSetUL-PerCC-r15 ::=</w:t>
      </w:r>
      <w:r w:rsidRPr="00B56135">
        <w:rPr>
          <w:rFonts w:ascii="Courier New" w:hAnsi="Courier New"/>
          <w:noProof/>
          <w:sz w:val="16"/>
        </w:rPr>
        <w:tab/>
        <w:t>SEQUENCE {</w:t>
      </w:r>
    </w:p>
    <w:p w14:paraId="38C691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supportedMIMO-CapabilityUL-r15</w:t>
      </w:r>
      <w:r w:rsidRPr="00B56135">
        <w:rPr>
          <w:rFonts w:ascii="Courier New" w:hAnsi="Courier New"/>
          <w:noProof/>
          <w:sz w:val="16"/>
        </w:rPr>
        <w:tab/>
      </w:r>
      <w:r w:rsidRPr="00B56135">
        <w:rPr>
          <w:rFonts w:ascii="Courier New" w:hAnsi="Courier New"/>
          <w:noProof/>
          <w:sz w:val="16"/>
        </w:rPr>
        <w:tab/>
        <w:t>MIMO-CapabilityUL-r10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4D5CC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ul-256QAM-r15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90AC4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D23C3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00CCA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FeatureSetDL-PerCC-Id-r15 ::=</w:t>
      </w:r>
      <w:r w:rsidRPr="00B56135">
        <w:rPr>
          <w:rFonts w:ascii="Courier New" w:hAnsi="Courier New"/>
          <w:noProof/>
          <w:sz w:val="16"/>
        </w:rPr>
        <w:tab/>
        <w:t>INTEGER (0..maxPerCC-FeatureSets-r15)</w:t>
      </w:r>
    </w:p>
    <w:p w14:paraId="65BE501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13B8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FeatureSetUL-PerCC-Id-r15 ::=</w:t>
      </w:r>
      <w:r w:rsidRPr="00B56135">
        <w:rPr>
          <w:rFonts w:ascii="Courier New" w:hAnsi="Courier New"/>
          <w:noProof/>
          <w:sz w:val="16"/>
        </w:rPr>
        <w:tab/>
        <w:t>INTEGER (0..maxPerCC-FeatureSets-r15)</w:t>
      </w:r>
    </w:p>
    <w:p w14:paraId="7C8BBD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7E461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BandParametersUL-r10 ::= SEQUENCE (SIZE (1..maxBandwidthClass-r10)) OF CA-MIMO-ParametersUL-r10</w:t>
      </w:r>
    </w:p>
    <w:p w14:paraId="2F8F81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F62F3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BandParametersUL-r13 ::= CA-MIMO-ParametersUL-r10</w:t>
      </w:r>
    </w:p>
    <w:p w14:paraId="021BB5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C0EA6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CA-MIMO-ParametersUL-r10 ::= SEQUENCE {</w:t>
      </w:r>
    </w:p>
    <w:p w14:paraId="591BFC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ca-BandwidthClassUL-r10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CA-BandwidthClass-r10,</w:t>
      </w:r>
    </w:p>
    <w:p w14:paraId="21A570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supportedMIMO-CapabilityUL-r10</w:t>
      </w:r>
      <w:r w:rsidRPr="00B56135">
        <w:rPr>
          <w:rFonts w:ascii="Courier New" w:hAnsi="Courier New"/>
          <w:noProof/>
          <w:sz w:val="16"/>
        </w:rPr>
        <w:tab/>
      </w:r>
      <w:r w:rsidRPr="00B56135">
        <w:rPr>
          <w:rFonts w:ascii="Courier New" w:hAnsi="Courier New"/>
          <w:noProof/>
          <w:sz w:val="16"/>
        </w:rPr>
        <w:tab/>
        <w:t>MIMO-CapabilityUL-r10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2E58CB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B54285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69B6B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CA-MIMO-ParametersUL-r15 ::= SEQUENCE {</w:t>
      </w:r>
    </w:p>
    <w:p w14:paraId="136920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supportedMIMO-CapabilityUL-r15</w:t>
      </w:r>
      <w:r w:rsidRPr="00B56135">
        <w:rPr>
          <w:rFonts w:ascii="Courier New" w:hAnsi="Courier New"/>
          <w:noProof/>
          <w:sz w:val="16"/>
        </w:rPr>
        <w:tab/>
      </w:r>
      <w:r w:rsidRPr="00B56135">
        <w:rPr>
          <w:rFonts w:ascii="Courier New" w:hAnsi="Courier New"/>
          <w:noProof/>
          <w:sz w:val="16"/>
        </w:rPr>
        <w:tab/>
        <w:t>MIMO-CapabilityUL-r10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31107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F569F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924DB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BandParametersDL-r10 ::= SEQUENCE (SIZE (1..maxBandwidthClass-r10)) OF CA-MIMO-ParametersDL-r10</w:t>
      </w:r>
    </w:p>
    <w:p w14:paraId="56030E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5A15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BandParametersDL-r13 ::= CA-MIMO-ParametersDL-r13</w:t>
      </w:r>
    </w:p>
    <w:p w14:paraId="71002D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EE24D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CA-MIMO-ParametersDL-r10 ::= SEQUENCE {</w:t>
      </w:r>
    </w:p>
    <w:p w14:paraId="3AB6B3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ca-BandwidthClassDL-r10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CA-BandwidthClass-r10,</w:t>
      </w:r>
    </w:p>
    <w:p w14:paraId="0E18AE6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supportedMIMO-CapabilityDL-r10</w:t>
      </w:r>
      <w:r w:rsidRPr="00B56135">
        <w:rPr>
          <w:rFonts w:ascii="Courier New" w:hAnsi="Courier New"/>
          <w:noProof/>
          <w:sz w:val="16"/>
        </w:rPr>
        <w:tab/>
      </w:r>
      <w:r w:rsidRPr="00B56135">
        <w:rPr>
          <w:rFonts w:ascii="Courier New" w:hAnsi="Courier New"/>
          <w:noProof/>
          <w:sz w:val="16"/>
        </w:rPr>
        <w:tab/>
        <w:t>MIMO-CapabilityDL-r10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3E746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A927A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06550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CA-MIMO-ParametersDL-v10i0 ::= SEQUENCE {</w:t>
      </w:r>
    </w:p>
    <w:p w14:paraId="69C00F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fourLayerTM3-TM4-r10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80C6D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FCC2DA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70021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CA-MIMO-ParametersDL-v1270 ::= SEQUENCE {</w:t>
      </w:r>
    </w:p>
    <w:p w14:paraId="1B07ABC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intraBandContiguousCC-InfoList-r12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(1..maxServCell-r10)) OF IntraBandContiguousCC-Info-r12</w:t>
      </w:r>
    </w:p>
    <w:p w14:paraId="1056A9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7AC69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55FC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CA-MIMO-ParametersDL-r13 ::= SEQUENCE {</w:t>
      </w:r>
    </w:p>
    <w:p w14:paraId="69BBFCA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ca-BandwidthClassDL-r13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CA-BandwidthClass-r10,</w:t>
      </w:r>
    </w:p>
    <w:p w14:paraId="6BD913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supportedMIMO-CapabilityDL-r13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MIMO-CapabilityDL-r10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1DD27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fourLayerTM3-TM4-r13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C53C8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intraBandContiguousCC-InfoList-r13</w:t>
      </w:r>
      <w:r w:rsidRPr="00B56135">
        <w:rPr>
          <w:rFonts w:ascii="Courier New" w:hAnsi="Courier New"/>
          <w:noProof/>
          <w:sz w:val="16"/>
        </w:rPr>
        <w:tab/>
      </w:r>
      <w:r w:rsidRPr="00B56135">
        <w:rPr>
          <w:rFonts w:ascii="Courier New" w:hAnsi="Courier New"/>
          <w:noProof/>
          <w:sz w:val="16"/>
        </w:rPr>
        <w:tab/>
        <w:t>SEQUENCE (SIZE (1..maxServCell-r13)) OF IntraBandContiguousCC-Info-r12</w:t>
      </w:r>
    </w:p>
    <w:p w14:paraId="5546CF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884B8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69A36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CA-MIMO-ParametersDL-r15 ::= SEQUENCE {</w:t>
      </w:r>
    </w:p>
    <w:p w14:paraId="552F166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supportedMIMO-CapabilityDL-r15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MIMO-CapabilityDL-r10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A7C66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fourLayerTM3-TM4-r15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17650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intraBandContiguousCC-InfoList-r15</w:t>
      </w:r>
      <w:r w:rsidRPr="00B56135">
        <w:rPr>
          <w:rFonts w:ascii="Courier New" w:hAnsi="Courier New"/>
          <w:noProof/>
          <w:sz w:val="16"/>
        </w:rPr>
        <w:tab/>
      </w:r>
      <w:r w:rsidRPr="00B56135">
        <w:rPr>
          <w:rFonts w:ascii="Courier New" w:hAnsi="Courier New"/>
          <w:noProof/>
          <w:sz w:val="16"/>
        </w:rPr>
        <w:tab/>
        <w:t>SEQUENCE (SIZE (1..maxServCell-r13)) OF</w:t>
      </w:r>
    </w:p>
    <w:p w14:paraId="13071A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IntraBandContiguousCC-Info-r12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29059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6BE86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336C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IntraBandContiguousCC-Info-r12 ::= SEQUENCE {</w:t>
      </w:r>
    </w:p>
    <w:p w14:paraId="4DD26D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fourLayerTM3-TM4-perCC-r12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CCE2F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supportedMIMO-CapabilityDL-r12</w:t>
      </w:r>
      <w:r w:rsidRPr="00B56135">
        <w:rPr>
          <w:rFonts w:ascii="Courier New" w:hAnsi="Courier New"/>
          <w:noProof/>
          <w:sz w:val="16"/>
        </w:rPr>
        <w:tab/>
      </w:r>
      <w:r w:rsidRPr="00B56135">
        <w:rPr>
          <w:rFonts w:ascii="Courier New" w:hAnsi="Courier New"/>
          <w:noProof/>
          <w:sz w:val="16"/>
        </w:rPr>
        <w:tab/>
        <w:t>MIMO-CapabilityDL-r10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CEDD9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supportedCSI-Proc-r12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{n1, n3, n4}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C9A6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20A2C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5840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CA-BandwidthClass-r10 ::= ENUMERATED {a, b, c, d, e, f, ...}</w:t>
      </w:r>
    </w:p>
    <w:p w14:paraId="23A77B8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39B9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V2X-BandwidthClass-r14 ::= ENUMERATED {a, b, c, d, e, f, ..., c1-v1530}</w:t>
      </w:r>
    </w:p>
    <w:p w14:paraId="209A32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7D61A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MIMO-CapabilityUL-r10 ::= ENUMERATED {twoLayers, fourLayers}</w:t>
      </w:r>
    </w:p>
    <w:p w14:paraId="2317FED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992A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MIMO-CapabilityDL-r10 ::= ENUMERATED {twoLayers, fourLayers, eightLayers}</w:t>
      </w:r>
    </w:p>
    <w:p w14:paraId="110B84A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1ED3C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MUST-Parameters-r14 ::= SEQUENCE {</w:t>
      </w:r>
    </w:p>
    <w:p w14:paraId="052B9D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must-TM234-UpTo2Tx-r14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555D99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must-TM89-UpToOneInterferingLayer-r14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98AA1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must-TM10-UpToOneInterferingLayer-r14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66C8D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must-TM89-UpToThreeInterferingLayers-r14</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D8BDB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must-TM10-UpToThreeInterferingLayers-r14</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95FC4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A14DF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BCBD1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SupportedBandListEUTRA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 OF SupportedBandEUTRA</w:t>
      </w:r>
    </w:p>
    <w:p w14:paraId="2CAF52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04AF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SupportedBandListEUTRA-v9e0::=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 OF SupportedBandEUTRA-v9e0</w:t>
      </w:r>
    </w:p>
    <w:p w14:paraId="17CB32A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696412A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SupportedBandListEUTRA-v1250</w:t>
      </w:r>
      <w:r w:rsidRPr="00B56135">
        <w:rPr>
          <w:rFonts w:ascii="Courier New" w:eastAsia="SimSun" w:hAnsi="Courier New"/>
          <w:noProof/>
          <w:sz w:val="16"/>
        </w:rPr>
        <w:t xml:space="preserve"> </w:t>
      </w:r>
      <w:r w:rsidRPr="00B56135">
        <w:rPr>
          <w:rFonts w:ascii="Courier New" w:hAnsi="Courier New"/>
          <w:noProof/>
          <w:sz w:val="16"/>
        </w:rPr>
        <w:t>::=</w:t>
      </w:r>
      <w:r w:rsidRPr="00B56135">
        <w:rPr>
          <w:rFonts w:ascii="Courier New" w:hAnsi="Courier New"/>
          <w:noProof/>
          <w:sz w:val="16"/>
        </w:rPr>
        <w:tab/>
      </w:r>
      <w:r w:rsidRPr="00B56135">
        <w:rPr>
          <w:rFonts w:ascii="Courier New" w:hAnsi="Courier New"/>
          <w:noProof/>
          <w:sz w:val="16"/>
        </w:rPr>
        <w:tab/>
        <w:t>SEQUENCE (SIZE (1..maxBands)) OF SupportedBandEUTRA-v1250</w:t>
      </w:r>
    </w:p>
    <w:p w14:paraId="3F2B87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E7D7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SupportedBandListEUTRA-v1310</w:t>
      </w:r>
      <w:r w:rsidRPr="00B56135">
        <w:rPr>
          <w:rFonts w:ascii="Courier New" w:eastAsia="SimSun" w:hAnsi="Courier New"/>
          <w:noProof/>
          <w:sz w:val="16"/>
        </w:rPr>
        <w:t xml:space="preserve"> </w:t>
      </w:r>
      <w:r w:rsidRPr="00B56135">
        <w:rPr>
          <w:rFonts w:ascii="Courier New" w:hAnsi="Courier New"/>
          <w:noProof/>
          <w:sz w:val="16"/>
        </w:rPr>
        <w:t>::=</w:t>
      </w:r>
      <w:r w:rsidRPr="00B56135">
        <w:rPr>
          <w:rFonts w:ascii="Courier New" w:hAnsi="Courier New"/>
          <w:noProof/>
          <w:sz w:val="16"/>
        </w:rPr>
        <w:tab/>
      </w:r>
      <w:r w:rsidRPr="00B56135">
        <w:rPr>
          <w:rFonts w:ascii="Courier New" w:hAnsi="Courier New"/>
          <w:noProof/>
          <w:sz w:val="16"/>
        </w:rPr>
        <w:tab/>
        <w:t>SEQUENCE (SIZE (1..maxBands)) OF SupportedBandEUTRA-v1310</w:t>
      </w:r>
    </w:p>
    <w:p w14:paraId="70445A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5FB8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SupportedBandListEUTRA-v1320</w:t>
      </w:r>
      <w:r w:rsidRPr="00B56135">
        <w:rPr>
          <w:rFonts w:ascii="Courier New" w:eastAsia="SimSun" w:hAnsi="Courier New"/>
          <w:noProof/>
          <w:sz w:val="16"/>
        </w:rPr>
        <w:t xml:space="preserve"> </w:t>
      </w:r>
      <w:r w:rsidRPr="00B56135">
        <w:rPr>
          <w:rFonts w:ascii="Courier New" w:hAnsi="Courier New"/>
          <w:noProof/>
          <w:sz w:val="16"/>
        </w:rPr>
        <w:t>::=</w:t>
      </w:r>
      <w:r w:rsidRPr="00B56135">
        <w:rPr>
          <w:rFonts w:ascii="Courier New" w:hAnsi="Courier New"/>
          <w:noProof/>
          <w:sz w:val="16"/>
        </w:rPr>
        <w:tab/>
      </w:r>
      <w:r w:rsidRPr="00B56135">
        <w:rPr>
          <w:rFonts w:ascii="Courier New" w:hAnsi="Courier New"/>
          <w:noProof/>
          <w:sz w:val="16"/>
        </w:rPr>
        <w:tab/>
        <w:t>SEQUENCE (SIZE (1..maxBands)) OF SupportedBandEUTRA-v1320</w:t>
      </w:r>
    </w:p>
    <w:p w14:paraId="38376C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14C8F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SupportedBandEUTRA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1263A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bandEUTRA</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w:t>
      </w:r>
    </w:p>
    <w:p w14:paraId="228C45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halfDuplex</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7A542DF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A7492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530D1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SupportedBandEUTRA-v9e0 ::=</w:t>
      </w:r>
      <w:r w:rsidRPr="00B56135">
        <w:rPr>
          <w:rFonts w:ascii="Courier New" w:hAnsi="Courier New"/>
          <w:noProof/>
          <w:sz w:val="16"/>
        </w:rPr>
        <w:tab/>
      </w:r>
      <w:r w:rsidRPr="00B56135">
        <w:rPr>
          <w:rFonts w:ascii="Courier New" w:hAnsi="Courier New"/>
          <w:noProof/>
          <w:sz w:val="16"/>
        </w:rPr>
        <w:tab/>
        <w:t>SEQUENCE {</w:t>
      </w:r>
    </w:p>
    <w:p w14:paraId="2CE81E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bandEUTRA-v9e0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FreqBandIndicator-v9e0</w:t>
      </w:r>
      <w:r w:rsidRPr="00B56135">
        <w:rPr>
          <w:rFonts w:ascii="Courier New" w:hAnsi="Courier New"/>
          <w:noProof/>
          <w:sz w:val="16"/>
        </w:rPr>
        <w:tab/>
      </w:r>
      <w:r w:rsidRPr="00B56135">
        <w:rPr>
          <w:rFonts w:ascii="Courier New" w:hAnsi="Courier New"/>
          <w:noProof/>
          <w:sz w:val="16"/>
        </w:rPr>
        <w:tab/>
        <w:t>OPTIONAL</w:t>
      </w:r>
    </w:p>
    <w:p w14:paraId="5FECD9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r w:rsidRPr="00B56135">
        <w:rPr>
          <w:rFonts w:ascii="Courier New" w:hAnsi="Courier New"/>
          <w:noProof/>
          <w:sz w:val="16"/>
        </w:rPr>
        <w:t>}</w:t>
      </w:r>
    </w:p>
    <w:p w14:paraId="1C6DD9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p>
    <w:p w14:paraId="3D3F1AB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SupportedBandEUTRA-v1250 ::=</w:t>
      </w:r>
      <w:r w:rsidRPr="00B56135">
        <w:rPr>
          <w:rFonts w:ascii="Courier New" w:hAnsi="Courier New"/>
          <w:noProof/>
          <w:sz w:val="16"/>
        </w:rPr>
        <w:tab/>
      </w:r>
      <w:r w:rsidRPr="00B56135">
        <w:rPr>
          <w:rFonts w:ascii="Courier New" w:hAnsi="Courier New"/>
          <w:noProof/>
          <w:sz w:val="16"/>
        </w:rPr>
        <w:tab/>
        <w:t>SEQUENCE {</w:t>
      </w:r>
    </w:p>
    <w:p w14:paraId="38F180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t>dl-256QAM-r12</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ENUMERATED {supported}</w:t>
      </w:r>
      <w:r w:rsidRPr="00B56135">
        <w:rPr>
          <w:rFonts w:ascii="Courier New" w:eastAsia="SimSun" w:hAnsi="Courier New"/>
          <w:noProof/>
          <w:sz w:val="16"/>
        </w:rPr>
        <w:tab/>
      </w:r>
      <w:r w:rsidRPr="00B56135">
        <w:rPr>
          <w:rFonts w:ascii="Courier New" w:eastAsia="SimSun" w:hAnsi="Courier New"/>
          <w:noProof/>
          <w:sz w:val="16"/>
        </w:rPr>
        <w:tab/>
        <w:t>OPTIONAL,</w:t>
      </w:r>
    </w:p>
    <w:p w14:paraId="23D9BA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ul-64QAM-r12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2C2A13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FAFB2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6ADA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SupportedBandEUTRA-v1310 ::=</w:t>
      </w:r>
      <w:r w:rsidRPr="00B56135">
        <w:rPr>
          <w:rFonts w:ascii="Courier New" w:hAnsi="Courier New"/>
          <w:noProof/>
          <w:sz w:val="16"/>
        </w:rPr>
        <w:tab/>
      </w:r>
      <w:r w:rsidRPr="00B56135">
        <w:rPr>
          <w:rFonts w:ascii="Courier New" w:hAnsi="Courier New"/>
          <w:noProof/>
          <w:sz w:val="16"/>
        </w:rPr>
        <w:tab/>
        <w:t>SEQUENCE {</w:t>
      </w:r>
    </w:p>
    <w:p w14:paraId="5845C3E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r>
      <w:r w:rsidRPr="00B56135">
        <w:rPr>
          <w:rFonts w:ascii="Courier New" w:hAnsi="Courier New"/>
          <w:iCs/>
          <w:noProof/>
          <w:sz w:val="16"/>
        </w:rPr>
        <w:t>ue-PowerClass-5-r13</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ENUMERATED {supported}</w:t>
      </w:r>
      <w:r w:rsidRPr="00B56135">
        <w:rPr>
          <w:rFonts w:ascii="Courier New" w:eastAsia="SimSun" w:hAnsi="Courier New"/>
          <w:noProof/>
          <w:sz w:val="16"/>
        </w:rPr>
        <w:tab/>
      </w:r>
      <w:r w:rsidRPr="00B56135">
        <w:rPr>
          <w:rFonts w:ascii="Courier New" w:eastAsia="SimSun" w:hAnsi="Courier New"/>
          <w:noProof/>
          <w:sz w:val="16"/>
        </w:rPr>
        <w:tab/>
        <w:t>OPTIONAL</w:t>
      </w:r>
    </w:p>
    <w:p w14:paraId="0778EE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56A36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SupportedBandEUTRA-v1320 ::=</w:t>
      </w:r>
      <w:r w:rsidRPr="00B56135">
        <w:rPr>
          <w:rFonts w:ascii="Courier New" w:hAnsi="Courier New"/>
          <w:noProof/>
          <w:sz w:val="16"/>
        </w:rPr>
        <w:tab/>
      </w:r>
      <w:r w:rsidRPr="00B56135">
        <w:rPr>
          <w:rFonts w:ascii="Courier New" w:hAnsi="Courier New"/>
          <w:noProof/>
          <w:sz w:val="16"/>
        </w:rPr>
        <w:tab/>
        <w:t>SEQUENCE {</w:t>
      </w:r>
    </w:p>
    <w:p w14:paraId="16CACDA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intraFreq-CE-NeedForGaps-r13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40AD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SimSun" w:hAnsi="Courier New"/>
          <w:noProof/>
          <w:sz w:val="16"/>
        </w:rPr>
        <w:tab/>
      </w:r>
      <w:r w:rsidRPr="00B56135">
        <w:rPr>
          <w:rFonts w:ascii="Courier New" w:hAnsi="Courier New"/>
          <w:iCs/>
          <w:noProof/>
          <w:sz w:val="16"/>
        </w:rPr>
        <w:t>ue-PowerClass-N-r13</w:t>
      </w:r>
      <w:r w:rsidRPr="00B56135">
        <w:rPr>
          <w:rFonts w:ascii="Courier New" w:eastAsia="SimSun" w:hAnsi="Courier New"/>
          <w:noProof/>
          <w:sz w:val="16"/>
        </w:rPr>
        <w:tab/>
      </w:r>
      <w:r w:rsidRPr="00B56135">
        <w:rPr>
          <w:rFonts w:ascii="Courier New" w:eastAsia="SimSun" w:hAnsi="Courier New"/>
          <w:noProof/>
          <w:sz w:val="16"/>
        </w:rPr>
        <w:tab/>
      </w:r>
      <w:r w:rsidRPr="00B56135">
        <w:rPr>
          <w:rFonts w:ascii="Courier New" w:eastAsia="SimSun" w:hAnsi="Courier New"/>
          <w:noProof/>
          <w:sz w:val="16"/>
        </w:rPr>
        <w:tab/>
        <w:t>ENUMERATED {class1, class2, class4}</w:t>
      </w:r>
      <w:r w:rsidRPr="00B56135">
        <w:rPr>
          <w:rFonts w:ascii="Courier New" w:eastAsia="SimSun" w:hAnsi="Courier New"/>
          <w:noProof/>
          <w:sz w:val="16"/>
        </w:rPr>
        <w:tab/>
      </w:r>
      <w:r w:rsidRPr="00B56135">
        <w:rPr>
          <w:rFonts w:ascii="Courier New" w:eastAsia="SimSun" w:hAnsi="Courier New"/>
          <w:noProof/>
          <w:sz w:val="16"/>
        </w:rPr>
        <w:tab/>
        <w:t>OPTIONAL</w:t>
      </w:r>
    </w:p>
    <w:p w14:paraId="355B50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B238E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E2B4F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E93F9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bandListEUTRA</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BandListEUTRA</w:t>
      </w:r>
    </w:p>
    <w:p w14:paraId="5DD093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5A773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40FA4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MeasParameters-v1020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721CF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bandCombinationListEUTRA-r10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BandCombinationListEUTRA-r10</w:t>
      </w:r>
    </w:p>
    <w:p w14:paraId="372B6F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86E26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4DA34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MeasParameters-v1130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21E65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rsrqMeasWideband-r11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3212C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ABA58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9D2FD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MeasParameters-v11a0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E50C42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benefitsFromInterruption-r11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{true}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B8183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2AC15E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D0A1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MeasParameters-v1250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r w:rsidRPr="00B56135">
        <w:rPr>
          <w:rFonts w:ascii="Courier New" w:hAnsi="Courier New"/>
          <w:noProof/>
          <w:sz w:val="16"/>
        </w:rPr>
        <w:tab/>
      </w:r>
    </w:p>
    <w:p w14:paraId="64D249E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timerT312-r12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26A1F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alternativeTimeToTrigger-r12</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C39D4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incMonEUTRA-r12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1A517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incMonUTRA-r12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57368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extendedMaxMeasId-r12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779273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extendedRSRQ-LowerRange-r12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DE228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rsrq-OnAllSymbols-r12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82DD1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crs-DiscoverySignalsMeas-r12</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0D936A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csi-RS-DiscoverySignalsMeas-r12</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81241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F6B1C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1F91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52A8F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rs-SINR-Meas-r13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CC7ED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whiteCellList-r13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CFC106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extendedMaxObjectId-r13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D0EC5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ul-PDCP-Delay-r13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AB961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extendedFreqPriorities-r13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4DCA4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multiBandInfoReport-r13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F9D3B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rssi-AndChannelOccupancyReporting-r13</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E0DC1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0CC25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D4D6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A327F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ceMeasurements-r14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E52D1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ncsg-r14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A2BDC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shortMeasurementGap-r14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FAEA5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perServingCellMeasurementGap-r14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A0756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nonUniformGap-r14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69158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0EB3D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9663A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MeasParameters-v1520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37AC1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measGapPatterns-r15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BIT STRING (SIZE (8))</w:t>
      </w:r>
      <w:r w:rsidRPr="00B56135">
        <w:rPr>
          <w:rFonts w:ascii="Courier New" w:hAnsi="Courier New"/>
          <w:noProof/>
          <w:sz w:val="16"/>
        </w:rPr>
        <w:tab/>
      </w:r>
      <w:r w:rsidRPr="00B56135">
        <w:rPr>
          <w:rFonts w:ascii="Courier New" w:hAnsi="Courier New"/>
          <w:noProof/>
          <w:sz w:val="16"/>
        </w:rPr>
        <w:tab/>
        <w:t>OPTIONAL</w:t>
      </w:r>
    </w:p>
    <w:p w14:paraId="175E74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D9B443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8953E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07E83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qoe-MeasReport-r15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08BD3E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qoe-MTSI-MeasReport-r15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F4D5C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ca-IdleModeMeasurements-r15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5D400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ca-IdleModeValidityArea-r15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119B1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heightMeas-r15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1C0FB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multipleCellsMeasExtension-r15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37B7C4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w:t>
      </w:r>
    </w:p>
    <w:p w14:paraId="435BF2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98567B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MeasParameters-v1610 ::=</w:t>
      </w:r>
      <w:r w:rsidRPr="00B56135">
        <w:rPr>
          <w:rFonts w:ascii="Courier New" w:hAnsi="Courier New"/>
          <w:noProof/>
          <w:sz w:val="16"/>
        </w:rPr>
        <w:tab/>
        <w:t>SEQUENCE {</w:t>
      </w:r>
    </w:p>
    <w:p w14:paraId="4DE7C9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bandInfoNR-v1610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 OF MeasGapInfoNR</w:t>
      </w:r>
      <w:r w:rsidRPr="00B56135">
        <w:rPr>
          <w:rFonts w:ascii="Courier New" w:hAnsi="Courier New"/>
          <w:noProof/>
          <w:sz w:val="16"/>
        </w:rPr>
        <w:tab/>
        <w:t>OPTIONAL,</w:t>
      </w:r>
    </w:p>
    <w:p w14:paraId="5023F8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altFreqPriority-r16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F0EB2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ce-DL-ChannelQualityReporting-r16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1ECCE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ce-MeasRSS-Dedicated-r16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4B872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ca-IdleInactiveMeasurements-r16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3032F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endc-IdleInactiveMeasFR1-r16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C451B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endc-IdleInactiveMeasFR2-r16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22BBD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idleInactiveValidityAreaList-r16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3065A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measGapPatterns-NRonly-r16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5DAB9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sz w:val="16"/>
        </w:rPr>
      </w:pPr>
      <w:r w:rsidRPr="00B56135">
        <w:rPr>
          <w:rFonts w:ascii="Courier New" w:hAnsi="Courier New"/>
          <w:noProof/>
          <w:sz w:val="16"/>
        </w:rPr>
        <w:tab/>
        <w:t>measGapPatterns-NRonly-ENDC-r16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318707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B9EFB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D3412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MeasGapInfoNR ::= SEQUENCE {</w:t>
      </w:r>
    </w:p>
    <w:p w14:paraId="51AF55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interRAT-BandListNR-EN-DC</w:t>
      </w:r>
      <w:r w:rsidRPr="00B56135">
        <w:rPr>
          <w:rFonts w:ascii="Courier New" w:hAnsi="Courier New"/>
          <w:noProof/>
          <w:sz w:val="16"/>
        </w:rPr>
        <w:tab/>
      </w:r>
      <w:r w:rsidRPr="00B56135">
        <w:rPr>
          <w:rFonts w:ascii="Courier New" w:hAnsi="Courier New"/>
          <w:noProof/>
          <w:sz w:val="16"/>
        </w:rPr>
        <w:tab/>
        <w:t>InterRAT-BandListNR</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E7623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interRAT-BandListNR-SA</w:t>
      </w:r>
      <w:r w:rsidRPr="00B56135">
        <w:rPr>
          <w:rFonts w:ascii="Courier New" w:hAnsi="Courier New"/>
          <w:noProof/>
          <w:sz w:val="16"/>
        </w:rPr>
        <w:tab/>
      </w:r>
      <w:r w:rsidRPr="00B56135">
        <w:rPr>
          <w:rFonts w:ascii="Courier New" w:hAnsi="Courier New"/>
          <w:noProof/>
          <w:sz w:val="16"/>
        </w:rPr>
        <w:tab/>
        <w:t>InterRAT-BandListNR</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52C018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44303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9ED7B2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BandListEUTRA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 OF BandInfoEUTRA</w:t>
      </w:r>
    </w:p>
    <w:p w14:paraId="6699F24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AEFDA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BandCombinationListEUTRA-r10 ::=</w:t>
      </w:r>
      <w:r w:rsidRPr="00B56135">
        <w:rPr>
          <w:rFonts w:ascii="Courier New" w:hAnsi="Courier New"/>
          <w:noProof/>
          <w:sz w:val="16"/>
        </w:rPr>
        <w:tab/>
        <w:t>SEQUENCE (SIZE (1..maxBandComb-r10)) OF BandInfoEUTRA</w:t>
      </w:r>
    </w:p>
    <w:p w14:paraId="1E9FD7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509A4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BandInfoEUTRA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0E09E3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interFreqBandList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InterFreqBandList,</w:t>
      </w:r>
    </w:p>
    <w:p w14:paraId="2C7AF43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interRAT-BandList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InterRAT-BandList</w:t>
      </w:r>
      <w:r w:rsidRPr="00B56135">
        <w:rPr>
          <w:rFonts w:ascii="Courier New" w:hAnsi="Courier New"/>
          <w:noProof/>
          <w:sz w:val="16"/>
        </w:rPr>
        <w:tab/>
      </w:r>
      <w:r w:rsidRPr="00B56135">
        <w:rPr>
          <w:rFonts w:ascii="Courier New" w:hAnsi="Courier New"/>
          <w:noProof/>
          <w:sz w:val="16"/>
        </w:rPr>
        <w:tab/>
        <w:t>OPTIONAL</w:t>
      </w:r>
    </w:p>
    <w:p w14:paraId="03F79D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D4FCE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A30D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InterFreqBandList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 OF InterFreqBandInfo</w:t>
      </w:r>
    </w:p>
    <w:p w14:paraId="4F5133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92C5E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InterFreqBandInfo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631A3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interFreqNeedForGaps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296880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910A41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E748E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InterRAT-BandList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 OF InterRAT-BandInfo</w:t>
      </w:r>
    </w:p>
    <w:p w14:paraId="588AC3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E689B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InterRAT-BandListNR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(1..maxBandsNR-r15)) OF InterRAT-BandInfoNR</w:t>
      </w:r>
    </w:p>
    <w:p w14:paraId="6E2E64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4C749C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InterRAT-BandInfo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C6723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interRAT-NeedForGaps</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4BD354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55494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8D331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InterRAT-BandInfoNR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92B2E4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interRAT-NeedForGapsNR</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089AAC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0D9E8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C0E8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IRAT-ParametersNR-r15 ::=</w:t>
      </w:r>
      <w:r w:rsidRPr="00B56135">
        <w:rPr>
          <w:rFonts w:ascii="Courier New" w:hAnsi="Courier New"/>
          <w:noProof/>
          <w:sz w:val="16"/>
        </w:rPr>
        <w:tab/>
      </w:r>
      <w:r w:rsidRPr="00B56135">
        <w:rPr>
          <w:rFonts w:ascii="Courier New" w:hAnsi="Courier New"/>
          <w:noProof/>
          <w:sz w:val="16"/>
        </w:rPr>
        <w:tab/>
        <w:t>SEQUENCE {</w:t>
      </w:r>
    </w:p>
    <w:p w14:paraId="2D98F0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F42CD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eventB2-r15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D881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supportedBandListEN-DC-r15</w:t>
      </w:r>
      <w:r w:rsidRPr="00B56135">
        <w:rPr>
          <w:rFonts w:ascii="Courier New" w:hAnsi="Courier New"/>
          <w:noProof/>
          <w:sz w:val="16"/>
        </w:rPr>
        <w:tab/>
      </w:r>
      <w:r w:rsidRPr="00B56135">
        <w:rPr>
          <w:rFonts w:ascii="Courier New" w:hAnsi="Courier New"/>
          <w:noProof/>
          <w:sz w:val="16"/>
        </w:rPr>
        <w:tab/>
        <w:t>SupportedBandListNR-r15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CF35C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F3383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4277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IRAT-ParametersNR-v1540 ::=</w:t>
      </w:r>
      <w:r w:rsidRPr="00B56135">
        <w:rPr>
          <w:rFonts w:ascii="Courier New" w:hAnsi="Courier New"/>
          <w:noProof/>
          <w:sz w:val="16"/>
        </w:rPr>
        <w:tab/>
      </w:r>
      <w:r w:rsidRPr="00B56135">
        <w:rPr>
          <w:rFonts w:ascii="Courier New" w:hAnsi="Courier New"/>
          <w:noProof/>
          <w:sz w:val="16"/>
        </w:rPr>
        <w:tab/>
        <w:t>SEQUENCE {</w:t>
      </w:r>
    </w:p>
    <w:p w14:paraId="7EFB9D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eutra-5GC-HO-ToNR-FDD-FR1-r15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5DA60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eutra-5GC-HO-ToNR-TDD-FR1-r15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5A9B8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eutra-5GC-HO-ToNR-FDD-FR2-r15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B2671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eutra-5GC-HO-ToNR-TDD-FR2-r15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CE0B6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eutra-EPC-HO-ToNR-FDD-FR1-r15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3CFB8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eutra-EPC-HO-ToNR-TDD-FR1-r15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2D744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eutra-EPC-HO-ToNR-FDD-FR2-r15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77DB1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eutra-EPC-HO-ToNR-TDD-FR2-r15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C0C08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ims-VoiceOverNR-FR1-r15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4B86E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ims-VoiceOverNR-FR2-r15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26249A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sa-NR-r15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FAF70B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supportedBandListNR-SA-r15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88404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BA9E1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F2F40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IRAT-ParametersNR-v1560 ::=</w:t>
      </w:r>
      <w:r w:rsidRPr="00B56135">
        <w:rPr>
          <w:rFonts w:ascii="Courier New" w:hAnsi="Courier New"/>
          <w:noProof/>
          <w:sz w:val="16"/>
        </w:rPr>
        <w:tab/>
      </w:r>
      <w:r w:rsidRPr="00B56135">
        <w:rPr>
          <w:rFonts w:ascii="Courier New" w:hAnsi="Courier New"/>
          <w:noProof/>
          <w:sz w:val="16"/>
        </w:rPr>
        <w:tab/>
        <w:t>SEQUENCE {</w:t>
      </w:r>
    </w:p>
    <w:p w14:paraId="22D201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ng-EN-DC-r15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D898F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14059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CAFD3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IRAT-ParametersNR-v1570 ::=</w:t>
      </w:r>
      <w:r w:rsidRPr="00B56135">
        <w:rPr>
          <w:rFonts w:ascii="Courier New" w:hAnsi="Courier New"/>
          <w:noProof/>
          <w:sz w:val="16"/>
        </w:rPr>
        <w:tab/>
      </w:r>
      <w:r w:rsidRPr="00B56135">
        <w:rPr>
          <w:rFonts w:ascii="Courier New" w:hAnsi="Courier New"/>
          <w:noProof/>
          <w:sz w:val="16"/>
        </w:rPr>
        <w:tab/>
        <w:t>SEQUENCE {</w:t>
      </w:r>
    </w:p>
    <w:p w14:paraId="704F6D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ss-SINR-Meas-NR-FR1-r15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22573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ss-SINR-Meas-NR-FR2-r15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1D714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33D14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93E0A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B56135">
        <w:rPr>
          <w:rFonts w:ascii="Courier New" w:hAnsi="Courier New"/>
          <w:noProof/>
          <w:sz w:val="16"/>
        </w:rPr>
        <w:t>IRAT-ParametersNR-v1610 ::=</w:t>
      </w:r>
      <w:r w:rsidRPr="00B56135">
        <w:rPr>
          <w:rFonts w:ascii="Courier New" w:hAnsi="Courier New"/>
          <w:noProof/>
          <w:sz w:val="16"/>
        </w:rPr>
        <w:tab/>
      </w:r>
      <w:r w:rsidRPr="00B56135">
        <w:rPr>
          <w:rFonts w:ascii="Courier New" w:hAnsi="Courier New"/>
          <w:noProof/>
          <w:sz w:val="16"/>
        </w:rPr>
        <w:tab/>
        <w:t>SEQUENCE {</w:t>
      </w:r>
    </w:p>
    <w:p w14:paraId="4C27AB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lang w:eastAsia="zh-CN"/>
        </w:rPr>
      </w:pPr>
      <w:r w:rsidRPr="00B56135">
        <w:rPr>
          <w:rFonts w:ascii="Courier New" w:hAnsi="Courier New"/>
          <w:noProof/>
          <w:sz w:val="16"/>
        </w:rPr>
        <w:lastRenderedPageBreak/>
        <w:tab/>
      </w:r>
      <w:r w:rsidRPr="00B56135">
        <w:rPr>
          <w:rFonts w:ascii="Courier New" w:eastAsia="SimSun" w:hAnsi="Courier New"/>
          <w:noProof/>
          <w:sz w:val="16"/>
          <w:lang w:eastAsia="zh-CN"/>
        </w:rPr>
        <w:t>nr</w:t>
      </w:r>
      <w:r w:rsidRPr="00B56135">
        <w:rPr>
          <w:rFonts w:ascii="Courier New" w:hAnsi="Courier New"/>
          <w:noProof/>
          <w:sz w:val="16"/>
        </w:rPr>
        <w:t>-HO-ToEN-DC-r16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8E647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ce-EUTRA-5GC-HO-ToNR-FDD-FR1-r16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55CAF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ce-EUTRA-5GC-HO-ToNR-TDD-FR1-r16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FC7A3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ce-EUTRA-5GC-HO-ToNR-FDD-FR2-r16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8DDA8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ce-EUTRA-5GC-HO-ToNR-TDD-FR2-r16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A8C081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91F7C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7E6D7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EUTRA-5GC-Parameters-r15 ::=</w:t>
      </w:r>
      <w:r w:rsidRPr="00B56135">
        <w:rPr>
          <w:rFonts w:ascii="Courier New" w:hAnsi="Courier New"/>
          <w:noProof/>
          <w:sz w:val="16"/>
        </w:rPr>
        <w:tab/>
      </w:r>
      <w:r w:rsidRPr="00B56135">
        <w:rPr>
          <w:rFonts w:ascii="Courier New" w:hAnsi="Courier New"/>
          <w:noProof/>
          <w:sz w:val="16"/>
        </w:rPr>
        <w:tab/>
        <w:t>SEQUENCE {</w:t>
      </w:r>
    </w:p>
    <w:p w14:paraId="7DF21F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eutra-5GC-r15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CA9A2E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eutra-EPC-HO-EUTRA-5GC-r15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2DB3E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ho-EUTRA-5GC-FDD-TDD-r15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FF0F2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ho-InterfreqEUTRA-5GC-r15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99E6C9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ims-VoiceOverMCG-BearerEUTRA-5GC-r15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B9EFA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inactiveState-r15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12C602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reflectiveQoS-r15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E712A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6655BE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838A5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EUTRA-5GC-Parameters-v1610 ::=</w:t>
      </w:r>
      <w:r w:rsidRPr="00B56135">
        <w:rPr>
          <w:rFonts w:ascii="Courier New" w:hAnsi="Courier New"/>
          <w:noProof/>
          <w:sz w:val="16"/>
        </w:rPr>
        <w:tab/>
        <w:t>SEQUENCE {</w:t>
      </w:r>
    </w:p>
    <w:p w14:paraId="165F8B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ce-InactiveState-r16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A886F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ce-EUTRA-5GC-r16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F3B77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755C2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01EBA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PDCP-ParametersNR-r15 ::=</w:t>
      </w:r>
      <w:r w:rsidRPr="00B56135">
        <w:rPr>
          <w:rFonts w:ascii="Courier New" w:hAnsi="Courier New"/>
          <w:noProof/>
          <w:sz w:val="16"/>
        </w:rPr>
        <w:tab/>
      </w:r>
      <w:r w:rsidRPr="00B56135">
        <w:rPr>
          <w:rFonts w:ascii="Courier New" w:hAnsi="Courier New"/>
          <w:noProof/>
          <w:sz w:val="16"/>
        </w:rPr>
        <w:tab/>
        <w:t>SEQUENCE {</w:t>
      </w:r>
    </w:p>
    <w:p w14:paraId="25D6D8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rohc-Profiles-r15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ROHC-ProfileSupportList-r15,</w:t>
      </w:r>
    </w:p>
    <w:p w14:paraId="3E4645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rohc-ContextMaxSessions-r15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w:t>
      </w:r>
    </w:p>
    <w:p w14:paraId="28E01E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cs2, cs4, cs8, cs12, cs16, cs24, cs32,</w:t>
      </w:r>
    </w:p>
    <w:p w14:paraId="38FF48A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cs48, cs64, cs128, cs256, cs512, cs1024,</w:t>
      </w:r>
    </w:p>
    <w:p w14:paraId="349215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cs16384, spare2, spare1}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DEFAULT cs16,</w:t>
      </w:r>
    </w:p>
    <w:p w14:paraId="634D586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rohc-ProfilesUL-Only-r15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9465F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profile0x0006-r15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0BCFA45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37E16D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rohc-ContextContinue-r15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E3E78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outOfOrderDelivery-r15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DAF87E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sn-SizeLo-r15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1FCBB8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ims-VoiceOverNR-PDCP-MCG-Bearer-r15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7B2D60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ims-VoiceOverNR-PDCP-SCG-Bearer-r15</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2C995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A8C2E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ED18CF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PDCP-ParametersNR-v1560 ::=</w:t>
      </w:r>
      <w:r w:rsidRPr="00B56135">
        <w:rPr>
          <w:rFonts w:ascii="Courier New" w:hAnsi="Courier New"/>
          <w:noProof/>
          <w:sz w:val="16"/>
        </w:rPr>
        <w:tab/>
      </w:r>
      <w:r w:rsidRPr="00B56135">
        <w:rPr>
          <w:rFonts w:ascii="Courier New" w:hAnsi="Courier New"/>
          <w:noProof/>
          <w:sz w:val="16"/>
        </w:rPr>
        <w:tab/>
        <w:t>SEQUENCE {</w:t>
      </w:r>
    </w:p>
    <w:p w14:paraId="38199A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ims-VoNR-PDCP-SCG-NGENDC-r15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9423D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D438E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AF46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ROHC-ProfileSupportList-r15 ::=</w:t>
      </w:r>
      <w:r w:rsidRPr="00B56135">
        <w:rPr>
          <w:rFonts w:ascii="Courier New" w:hAnsi="Courier New"/>
          <w:noProof/>
          <w:sz w:val="16"/>
        </w:rPr>
        <w:tab/>
        <w:t>SEQUENCE {</w:t>
      </w:r>
    </w:p>
    <w:p w14:paraId="263FBC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profile0x0001-r15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761CFD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profile0x0002-r15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512F86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profile0x0003-r15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27549B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profile0x0004-r15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73D9B7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profile0x0006-r15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0269113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profile0x0101-r15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13C728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profile0x0102-r15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5A67B5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profile0x0103-r15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579A56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profile0x0104-r15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56F8E4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54FCB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1420F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SupportedBandListNR-r15 ::=</w:t>
      </w:r>
      <w:r w:rsidRPr="00B56135">
        <w:rPr>
          <w:rFonts w:ascii="Courier New" w:hAnsi="Courier New"/>
          <w:noProof/>
          <w:sz w:val="16"/>
        </w:rPr>
        <w:tab/>
      </w:r>
      <w:r w:rsidRPr="00B56135">
        <w:rPr>
          <w:rFonts w:ascii="Courier New" w:hAnsi="Courier New"/>
          <w:noProof/>
          <w:sz w:val="16"/>
        </w:rPr>
        <w:tab/>
        <w:t>SEQUENCE (SIZE (1..maxBandsNR-r15)) OF SupportedBandNR-r15</w:t>
      </w:r>
    </w:p>
    <w:p w14:paraId="5E56FC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A18F9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SupportedBandNR-r15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B20C5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bandNR-r15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FreqBandIndicatorNR-r15</w:t>
      </w:r>
    </w:p>
    <w:p w14:paraId="733957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9CFF8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A89E29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IRAT-ParametersUTRA-FDD ::=</w:t>
      </w:r>
      <w:r w:rsidRPr="00B56135">
        <w:rPr>
          <w:rFonts w:ascii="Courier New" w:hAnsi="Courier New"/>
          <w:noProof/>
          <w:sz w:val="16"/>
        </w:rPr>
        <w:tab/>
      </w:r>
      <w:r w:rsidRPr="00B56135">
        <w:rPr>
          <w:rFonts w:ascii="Courier New" w:hAnsi="Courier New"/>
          <w:noProof/>
          <w:sz w:val="16"/>
        </w:rPr>
        <w:tab/>
        <w:t>SEQUENCE {</w:t>
      </w:r>
    </w:p>
    <w:p w14:paraId="56C775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supportedBandListUTRA-FDD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SupportedBandListUTRA-FDD</w:t>
      </w:r>
    </w:p>
    <w:p w14:paraId="3CFE3D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09746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6C54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IRAT-ParametersUTRA-v920 ::=</w:t>
      </w:r>
      <w:r w:rsidRPr="00B56135">
        <w:rPr>
          <w:rFonts w:ascii="Courier New" w:hAnsi="Courier New"/>
          <w:noProof/>
          <w:sz w:val="16"/>
        </w:rPr>
        <w:tab/>
      </w:r>
      <w:r w:rsidRPr="00B56135">
        <w:rPr>
          <w:rFonts w:ascii="Courier New" w:hAnsi="Courier New"/>
          <w:noProof/>
          <w:sz w:val="16"/>
        </w:rPr>
        <w:tab/>
        <w:t>SEQUENCE {</w:t>
      </w:r>
    </w:p>
    <w:p w14:paraId="44E68A7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e-RedirectionUTRA-r9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5B5B7C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FB8C9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23BC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IRAT-ParametersUTRA-v9c0 ::=</w:t>
      </w:r>
      <w:r w:rsidRPr="00B56135">
        <w:rPr>
          <w:rFonts w:ascii="Courier New" w:hAnsi="Courier New"/>
          <w:noProof/>
          <w:sz w:val="16"/>
        </w:rPr>
        <w:tab/>
      </w:r>
      <w:r w:rsidRPr="00B56135">
        <w:rPr>
          <w:rFonts w:ascii="Courier New" w:hAnsi="Courier New"/>
          <w:noProof/>
          <w:sz w:val="16"/>
        </w:rPr>
        <w:tab/>
        <w:t>SEQUENCE {</w:t>
      </w:r>
    </w:p>
    <w:p w14:paraId="28FAF01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voiceOverPS-HS-UTRA-FDD-r9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DD8BB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voiceOverPS-HS-UTRA-TDD128-r9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E91A8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napToGrid w:val="0"/>
          <w:sz w:val="16"/>
        </w:rPr>
        <w:t>srvcc-FromUTRA-FDD-ToUTRA-FDD-r9</w:t>
      </w:r>
      <w:r w:rsidRPr="00B56135">
        <w:rPr>
          <w:rFonts w:ascii="Courier New" w:hAnsi="Courier New"/>
          <w:noProof/>
          <w:snapToGrid w:val="0"/>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50C73C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napToGrid w:val="0"/>
          <w:sz w:val="16"/>
        </w:rPr>
        <w:t>srvcc-FromUTRA-FDD-ToGERAN-r9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9C2AE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napToGrid w:val="0"/>
          <w:sz w:val="16"/>
        </w:rPr>
        <w:t>srvcc-FromUTRA-TDD128-ToUTRA-TDD128-r9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CA3AA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napToGrid w:val="0"/>
          <w:sz w:val="16"/>
        </w:rPr>
        <w:t>srvcc-FromUTRA-TDD128-ToGERAN-r9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DE368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8281B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A52B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IRAT-ParametersUTRA-v9h0 ::=</w:t>
      </w:r>
      <w:r w:rsidRPr="00B56135">
        <w:rPr>
          <w:rFonts w:ascii="Courier New" w:hAnsi="Courier New"/>
          <w:noProof/>
          <w:sz w:val="16"/>
        </w:rPr>
        <w:tab/>
      </w:r>
      <w:r w:rsidRPr="00B56135">
        <w:rPr>
          <w:rFonts w:ascii="Courier New" w:hAnsi="Courier New"/>
          <w:noProof/>
          <w:sz w:val="16"/>
        </w:rPr>
        <w:tab/>
        <w:t>SEQUENCE {</w:t>
      </w:r>
    </w:p>
    <w:p w14:paraId="6C87C89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mfbi-UTRA-r9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3027CB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1B9F4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F56A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SupportedBandListUTRA-FDD ::=</w:t>
      </w:r>
      <w:r w:rsidRPr="00B56135">
        <w:rPr>
          <w:rFonts w:ascii="Courier New" w:hAnsi="Courier New"/>
          <w:noProof/>
          <w:sz w:val="16"/>
        </w:rPr>
        <w:tab/>
      </w:r>
      <w:r w:rsidRPr="00B56135">
        <w:rPr>
          <w:rFonts w:ascii="Courier New" w:hAnsi="Courier New"/>
          <w:noProof/>
          <w:sz w:val="16"/>
        </w:rPr>
        <w:tab/>
        <w:t>SEQUENCE (SIZE (1..maxBands)) OF SupportedBandUTRA-FDD</w:t>
      </w:r>
    </w:p>
    <w:p w14:paraId="42F28C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DF1E8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SupportedBandUTRA-FDD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w:t>
      </w:r>
    </w:p>
    <w:p w14:paraId="7482329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bandI, bandII, bandIII, bandIV, bandV, bandVI,</w:t>
      </w:r>
    </w:p>
    <w:p w14:paraId="41DB27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bandVII, bandVIII, bandIX, bandX, bandXI,</w:t>
      </w:r>
    </w:p>
    <w:p w14:paraId="0F786B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bandXII, bandXIII, bandXIV, bandXV, bandXVI, ...,</w:t>
      </w:r>
    </w:p>
    <w:p w14:paraId="19B3E5C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bandXVII-8a0, bandXVIII-8a0, bandXIX-8a0, bandXX-8a0,</w:t>
      </w:r>
    </w:p>
    <w:p w14:paraId="2581D9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bandXXI-8a0, bandXXII-8a0, bandXXIII-8a0, bandXXIV-8a0,</w:t>
      </w:r>
    </w:p>
    <w:p w14:paraId="0173B3C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bandXXV-8a0, bandXXVI-8a0, bandXXVII-8a0, bandXXVIII-8a0,</w:t>
      </w:r>
    </w:p>
    <w:p w14:paraId="4EC4F5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bandXXIX-8a0, bandXXX-8a0, bandXXXI-8a0, bandXXXII-8a0}</w:t>
      </w:r>
    </w:p>
    <w:p w14:paraId="751CFDA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C4E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IRAT-ParametersUTRA-TDD128 ::=</w:t>
      </w:r>
      <w:r w:rsidRPr="00B56135">
        <w:rPr>
          <w:rFonts w:ascii="Courier New" w:hAnsi="Courier New"/>
          <w:noProof/>
          <w:sz w:val="16"/>
        </w:rPr>
        <w:tab/>
      </w:r>
      <w:r w:rsidRPr="00B56135">
        <w:rPr>
          <w:rFonts w:ascii="Courier New" w:hAnsi="Courier New"/>
          <w:noProof/>
          <w:sz w:val="16"/>
        </w:rPr>
        <w:tab/>
        <w:t>SEQUENCE {</w:t>
      </w:r>
    </w:p>
    <w:p w14:paraId="489C8C7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supportedBandListUTRA-TDD128</w:t>
      </w:r>
      <w:r w:rsidRPr="00B56135">
        <w:rPr>
          <w:rFonts w:ascii="Courier New" w:hAnsi="Courier New"/>
          <w:noProof/>
          <w:sz w:val="16"/>
        </w:rPr>
        <w:tab/>
      </w:r>
      <w:r w:rsidRPr="00B56135">
        <w:rPr>
          <w:rFonts w:ascii="Courier New" w:hAnsi="Courier New"/>
          <w:noProof/>
          <w:sz w:val="16"/>
        </w:rPr>
        <w:tab/>
        <w:t>SupportedBandListUTRA-TDD128</w:t>
      </w:r>
    </w:p>
    <w:p w14:paraId="38C6B1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99B86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E8B721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SupportedBandListUTRA-TDD128 ::=</w:t>
      </w:r>
      <w:r w:rsidRPr="00B56135">
        <w:rPr>
          <w:rFonts w:ascii="Courier New" w:hAnsi="Courier New"/>
          <w:noProof/>
          <w:sz w:val="16"/>
        </w:rPr>
        <w:tab/>
        <w:t>SEQUENCE (SIZE (1..maxBands)) OF SupportedBandUTRA-TDD128</w:t>
      </w:r>
    </w:p>
    <w:p w14:paraId="66A4E03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E3B05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SupportedBandUTRA-TDD128 ::=</w:t>
      </w:r>
      <w:r w:rsidRPr="00B56135">
        <w:rPr>
          <w:rFonts w:ascii="Courier New" w:hAnsi="Courier New"/>
          <w:noProof/>
          <w:sz w:val="16"/>
        </w:rPr>
        <w:tab/>
      </w:r>
      <w:r w:rsidRPr="00B56135">
        <w:rPr>
          <w:rFonts w:ascii="Courier New" w:hAnsi="Courier New"/>
          <w:noProof/>
          <w:sz w:val="16"/>
        </w:rPr>
        <w:tab/>
        <w:t>ENUMERATED {</w:t>
      </w:r>
    </w:p>
    <w:p w14:paraId="194690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a, b, c, d, e, f, g, h, i, j, k, l, m, n,</w:t>
      </w:r>
    </w:p>
    <w:p w14:paraId="432D9C5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 p, ...}</w:t>
      </w:r>
    </w:p>
    <w:p w14:paraId="47D3218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9B9F7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IRAT-ParametersUTRA-TDD384 ::=</w:t>
      </w:r>
      <w:r w:rsidRPr="00B56135">
        <w:rPr>
          <w:rFonts w:ascii="Courier New" w:hAnsi="Courier New"/>
          <w:noProof/>
          <w:sz w:val="16"/>
        </w:rPr>
        <w:tab/>
      </w:r>
      <w:r w:rsidRPr="00B56135">
        <w:rPr>
          <w:rFonts w:ascii="Courier New" w:hAnsi="Courier New"/>
          <w:noProof/>
          <w:sz w:val="16"/>
        </w:rPr>
        <w:tab/>
        <w:t>SEQUENCE {</w:t>
      </w:r>
    </w:p>
    <w:p w14:paraId="3E6489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supportedBandListUTRA-TDD384</w:t>
      </w:r>
      <w:r w:rsidRPr="00B56135">
        <w:rPr>
          <w:rFonts w:ascii="Courier New" w:hAnsi="Courier New"/>
          <w:noProof/>
          <w:sz w:val="16"/>
        </w:rPr>
        <w:tab/>
      </w:r>
      <w:r w:rsidRPr="00B56135">
        <w:rPr>
          <w:rFonts w:ascii="Courier New" w:hAnsi="Courier New"/>
          <w:noProof/>
          <w:sz w:val="16"/>
        </w:rPr>
        <w:tab/>
        <w:t>SupportedBandListUTRA-TDD384</w:t>
      </w:r>
    </w:p>
    <w:p w14:paraId="32067F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E511E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90A11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SupportedBandListUTRA-TDD384 ::=</w:t>
      </w:r>
      <w:r w:rsidRPr="00B56135">
        <w:rPr>
          <w:rFonts w:ascii="Courier New" w:hAnsi="Courier New"/>
          <w:noProof/>
          <w:sz w:val="16"/>
        </w:rPr>
        <w:tab/>
        <w:t>SEQUENCE (SIZE (1..maxBands)) OF SupportedBandUTRA-TDD384</w:t>
      </w:r>
    </w:p>
    <w:p w14:paraId="225987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FBB31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SupportedBandUTRA-TDD384 ::=</w:t>
      </w:r>
      <w:r w:rsidRPr="00B56135">
        <w:rPr>
          <w:rFonts w:ascii="Courier New" w:hAnsi="Courier New"/>
          <w:noProof/>
          <w:sz w:val="16"/>
        </w:rPr>
        <w:tab/>
      </w:r>
      <w:r w:rsidRPr="00B56135">
        <w:rPr>
          <w:rFonts w:ascii="Courier New" w:hAnsi="Courier New"/>
          <w:noProof/>
          <w:sz w:val="16"/>
        </w:rPr>
        <w:tab/>
        <w:t>ENUMERATED {</w:t>
      </w:r>
    </w:p>
    <w:p w14:paraId="2B6951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a, b, c, d, e, f, g, h, i, j, k, l, m, n,</w:t>
      </w:r>
    </w:p>
    <w:p w14:paraId="027051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 p, ...}</w:t>
      </w:r>
    </w:p>
    <w:p w14:paraId="2A034A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B5128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IRAT-ParametersUTRA-TDD768 ::=</w:t>
      </w:r>
      <w:r w:rsidRPr="00B56135">
        <w:rPr>
          <w:rFonts w:ascii="Courier New" w:hAnsi="Courier New"/>
          <w:noProof/>
          <w:sz w:val="16"/>
        </w:rPr>
        <w:tab/>
      </w:r>
      <w:r w:rsidRPr="00B56135">
        <w:rPr>
          <w:rFonts w:ascii="Courier New" w:hAnsi="Courier New"/>
          <w:noProof/>
          <w:sz w:val="16"/>
        </w:rPr>
        <w:tab/>
        <w:t>SEQUENCE {</w:t>
      </w:r>
    </w:p>
    <w:p w14:paraId="53879B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supportedBandListUTRA-TDD768</w:t>
      </w:r>
      <w:r w:rsidRPr="00B56135">
        <w:rPr>
          <w:rFonts w:ascii="Courier New" w:hAnsi="Courier New"/>
          <w:noProof/>
          <w:sz w:val="16"/>
        </w:rPr>
        <w:tab/>
      </w:r>
      <w:r w:rsidRPr="00B56135">
        <w:rPr>
          <w:rFonts w:ascii="Courier New" w:hAnsi="Courier New"/>
          <w:noProof/>
          <w:sz w:val="16"/>
        </w:rPr>
        <w:tab/>
        <w:t>SupportedBandListUTRA-TDD768</w:t>
      </w:r>
    </w:p>
    <w:p w14:paraId="14697F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E4369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4590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SupportedBandListUTRA-TDD768 ::=</w:t>
      </w:r>
      <w:r w:rsidRPr="00B56135">
        <w:rPr>
          <w:rFonts w:ascii="Courier New" w:hAnsi="Courier New"/>
          <w:noProof/>
          <w:sz w:val="16"/>
        </w:rPr>
        <w:tab/>
        <w:t>SEQUENCE (SIZE (1..maxBands)) OF SupportedBandUTRA-TDD768</w:t>
      </w:r>
    </w:p>
    <w:p w14:paraId="66CD576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E9E06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SupportedBandUTRA-TDD768 ::=</w:t>
      </w:r>
      <w:r w:rsidRPr="00B56135">
        <w:rPr>
          <w:rFonts w:ascii="Courier New" w:hAnsi="Courier New"/>
          <w:noProof/>
          <w:sz w:val="16"/>
        </w:rPr>
        <w:tab/>
      </w:r>
      <w:r w:rsidRPr="00B56135">
        <w:rPr>
          <w:rFonts w:ascii="Courier New" w:hAnsi="Courier New"/>
          <w:noProof/>
          <w:sz w:val="16"/>
        </w:rPr>
        <w:tab/>
        <w:t>ENUMERATED {</w:t>
      </w:r>
    </w:p>
    <w:p w14:paraId="3F5F88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a, b, c, d, e, f, g, h, i, j, k, l, m, n,</w:t>
      </w:r>
    </w:p>
    <w:p w14:paraId="4F167A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 p, ...}</w:t>
      </w:r>
    </w:p>
    <w:p w14:paraId="2C7667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57278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IRAT-ParametersUTRA-TDD-v1020 ::=</w:t>
      </w:r>
      <w:r w:rsidRPr="00B56135">
        <w:rPr>
          <w:rFonts w:ascii="Courier New" w:hAnsi="Courier New"/>
          <w:noProof/>
          <w:sz w:val="16"/>
        </w:rPr>
        <w:tab/>
      </w:r>
      <w:r w:rsidRPr="00B56135">
        <w:rPr>
          <w:rFonts w:ascii="Courier New" w:hAnsi="Courier New"/>
          <w:noProof/>
          <w:sz w:val="16"/>
        </w:rPr>
        <w:tab/>
        <w:t>SEQUENCE {</w:t>
      </w:r>
    </w:p>
    <w:p w14:paraId="238BB7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e-RedirectionUTRA-TDD-r10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4217D7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7B7AA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C16E1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IRAT-ParametersGERAN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4D4E1A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supportedBandListGERAN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SupportedBandListGERAN,</w:t>
      </w:r>
    </w:p>
    <w:p w14:paraId="15E0D5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interRAT-PS-HO-ToGERAN</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BOOLEAN</w:t>
      </w:r>
    </w:p>
    <w:p w14:paraId="6D63AF7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44EF6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443C1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IRAT-ParametersGERAN-v920 ::=</w:t>
      </w:r>
      <w:r w:rsidRPr="00B56135">
        <w:rPr>
          <w:rFonts w:ascii="Courier New" w:hAnsi="Courier New"/>
          <w:noProof/>
          <w:sz w:val="16"/>
        </w:rPr>
        <w:tab/>
      </w:r>
      <w:r w:rsidRPr="00B56135">
        <w:rPr>
          <w:rFonts w:ascii="Courier New" w:hAnsi="Courier New"/>
          <w:noProof/>
          <w:sz w:val="16"/>
        </w:rPr>
        <w:tab/>
        <w:t>SEQUENCE {</w:t>
      </w:r>
    </w:p>
    <w:p w14:paraId="366029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dtm-r9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22E52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e-RedirectionGERAN-r9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615BD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B112BE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CCE424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SupportedBandListGERAN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(1..maxBands)) OF SupportedBandGERAN</w:t>
      </w:r>
    </w:p>
    <w:p w14:paraId="5FD1F70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FDF7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SupportedBandGERAN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w:t>
      </w:r>
    </w:p>
    <w:p w14:paraId="6E13433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gsm450, gsm480, gsm710, gsm750, gsm810, gsm850,</w:t>
      </w:r>
    </w:p>
    <w:p w14:paraId="7405BA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gsm900P, gsm900E, gsm900R, gsm1800, gsm1900,</w:t>
      </w:r>
    </w:p>
    <w:p w14:paraId="1ACF574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spare5, spare4, spare3, spare2, spare1, ...}</w:t>
      </w:r>
    </w:p>
    <w:p w14:paraId="1F52FB0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D743D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IRAT-ParametersCDMA2000-HRPD ::=</w:t>
      </w:r>
      <w:r w:rsidRPr="00B56135">
        <w:rPr>
          <w:rFonts w:ascii="Courier New" w:hAnsi="Courier New"/>
          <w:noProof/>
          <w:sz w:val="16"/>
        </w:rPr>
        <w:tab/>
        <w:t>SEQUENCE {</w:t>
      </w:r>
    </w:p>
    <w:p w14:paraId="7F68B6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supportedBandListHRPD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SupportedBandListHRPD,</w:t>
      </w:r>
    </w:p>
    <w:p w14:paraId="6F3C01D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tx-ConfigHRPD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{single, dual},</w:t>
      </w:r>
    </w:p>
    <w:p w14:paraId="6C1E9E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rx-ConfigHRPD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{single, dual}</w:t>
      </w:r>
    </w:p>
    <w:p w14:paraId="6DAD73B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23CA3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B4E8B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SupportedBandListHRPD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(1..maxCDMA-BandClass)) OF BandclassCDMA2000</w:t>
      </w:r>
    </w:p>
    <w:p w14:paraId="6F50B6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68758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IRAT-ParametersCDMA2000-1XRTT ::=</w:t>
      </w:r>
      <w:r w:rsidRPr="00B56135">
        <w:rPr>
          <w:rFonts w:ascii="Courier New" w:hAnsi="Courier New"/>
          <w:noProof/>
          <w:sz w:val="16"/>
        </w:rPr>
        <w:tab/>
        <w:t>SEQUENCE {</w:t>
      </w:r>
    </w:p>
    <w:p w14:paraId="116D3A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supportedBandList1XRTT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SupportedBandList1XRTT,</w:t>
      </w:r>
    </w:p>
    <w:p w14:paraId="266725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tx-Config1XRTT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{single, dual},</w:t>
      </w:r>
    </w:p>
    <w:p w14:paraId="5E1BC7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rx-Config1XRTT</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{single, dual}</w:t>
      </w:r>
    </w:p>
    <w:p w14:paraId="6ABB28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908C7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0DCAD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IRAT-ParametersCDMA2000-1XRTT-v920 ::=</w:t>
      </w:r>
      <w:r w:rsidRPr="00B56135">
        <w:rPr>
          <w:rFonts w:ascii="Courier New" w:hAnsi="Courier New"/>
          <w:noProof/>
          <w:sz w:val="16"/>
        </w:rPr>
        <w:tab/>
        <w:t>SEQUENCE {</w:t>
      </w:r>
    </w:p>
    <w:p w14:paraId="3CEED3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e-CSFB-1XRTT-r9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3130F2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e-CSFB-ConcPS-Mob1XRTT-r9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DE281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58064D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9AA73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IRAT-ParametersCDMA2000-1XRTT-v1020 ::=</w:t>
      </w:r>
      <w:r w:rsidRPr="00B56135">
        <w:rPr>
          <w:rFonts w:ascii="Courier New" w:hAnsi="Courier New"/>
          <w:noProof/>
          <w:sz w:val="16"/>
        </w:rPr>
        <w:tab/>
        <w:t>SEQUENCE {</w:t>
      </w:r>
    </w:p>
    <w:p w14:paraId="3B30747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e-CSFB-dual-1XRTT-r10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4CF1FFD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AF064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3CE52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IRAT-ParametersCDMA2000-v1130 ::=</w:t>
      </w:r>
      <w:r w:rsidRPr="00B56135">
        <w:rPr>
          <w:rFonts w:ascii="Courier New" w:hAnsi="Courier New"/>
          <w:noProof/>
          <w:sz w:val="16"/>
        </w:rPr>
        <w:tab/>
      </w:r>
      <w:r w:rsidRPr="00B56135">
        <w:rPr>
          <w:rFonts w:ascii="Courier New" w:hAnsi="Courier New"/>
          <w:noProof/>
          <w:sz w:val="16"/>
        </w:rPr>
        <w:tab/>
        <w:t>SEQUENCE {</w:t>
      </w:r>
    </w:p>
    <w:p w14:paraId="022EF8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cdma2000-NW-Sharing-r11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F10A9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D42F0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C2002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SupportedBandList1XRTT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(SIZE (1..maxCDMA-BandClass)) OF BandclassCDMA2000</w:t>
      </w:r>
    </w:p>
    <w:p w14:paraId="62FD0D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0EBF1F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IRAT-ParametersWLAN-r13 ::=</w:t>
      </w:r>
      <w:r w:rsidRPr="00B56135">
        <w:rPr>
          <w:rFonts w:ascii="Courier New" w:hAnsi="Courier New"/>
          <w:noProof/>
          <w:sz w:val="16"/>
        </w:rPr>
        <w:tab/>
      </w:r>
      <w:r w:rsidRPr="00B56135">
        <w:rPr>
          <w:rFonts w:ascii="Courier New" w:hAnsi="Courier New"/>
          <w:noProof/>
          <w:sz w:val="16"/>
        </w:rPr>
        <w:tab/>
        <w:t>SEQUENCE {</w:t>
      </w:r>
    </w:p>
    <w:p w14:paraId="16AD62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supportedBandListWLAN-r13</w:t>
      </w:r>
      <w:r w:rsidRPr="00B56135">
        <w:rPr>
          <w:rFonts w:ascii="Courier New" w:hAnsi="Courier New"/>
          <w:noProof/>
          <w:sz w:val="16"/>
        </w:rPr>
        <w:tab/>
      </w:r>
      <w:r w:rsidRPr="00B56135">
        <w:rPr>
          <w:rFonts w:ascii="Courier New" w:hAnsi="Courier New"/>
          <w:noProof/>
          <w:sz w:val="16"/>
        </w:rPr>
        <w:tab/>
        <w:t>SEQUENCE (SIZE (1..maxWLAN-Bands-r13)) OF WLAN-BandIndicator-r13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4983D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F71E1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E374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CSG-ProximityIndicationParameters-r9 ::=</w:t>
      </w:r>
      <w:r w:rsidRPr="00B56135">
        <w:rPr>
          <w:rFonts w:ascii="Courier New" w:hAnsi="Courier New"/>
          <w:noProof/>
          <w:sz w:val="16"/>
        </w:rPr>
        <w:tab/>
        <w:t>SEQUENCE {</w:t>
      </w:r>
    </w:p>
    <w:p w14:paraId="370051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intraFreqProximityIndication-r9</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23D42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interFreqProximityIndication-r9</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32A6F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utran-ProximityIndication-r9</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DFB86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57047E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F8387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NeighCellSI-AcquisitionParameters-r9 ::=</w:t>
      </w:r>
      <w:r w:rsidRPr="00B56135">
        <w:rPr>
          <w:rFonts w:ascii="Courier New" w:hAnsi="Courier New"/>
          <w:noProof/>
          <w:sz w:val="16"/>
        </w:rPr>
        <w:tab/>
        <w:t>SEQUENCE {</w:t>
      </w:r>
    </w:p>
    <w:p w14:paraId="53FC47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intraFreqSI-AcquisitionForHO-r9</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03E26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interFreqSI-AcquisitionForHO-r9</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B57A4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utran-SI-AcquisitionForHO-r9</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C40AFE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8A9EF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A537B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NeighCellSI-AcquisitionParameters-v1530 ::=</w:t>
      </w:r>
      <w:r w:rsidRPr="00B56135">
        <w:rPr>
          <w:rFonts w:ascii="Courier New" w:hAnsi="Courier New"/>
          <w:noProof/>
          <w:sz w:val="16"/>
        </w:rPr>
        <w:tab/>
        <w:t>SEQUENCE {</w:t>
      </w:r>
    </w:p>
    <w:p w14:paraId="2FB3A3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reportCGI-NR-EN-DC-r15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9942C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reportCGI-NR-NoEN-DC-r15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71BF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AC3090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3F8C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NeighCellSI-AcquisitionParameters-v1550 ::=</w:t>
      </w:r>
      <w:r w:rsidRPr="00B56135">
        <w:rPr>
          <w:rFonts w:ascii="Courier New" w:hAnsi="Courier New"/>
          <w:noProof/>
          <w:sz w:val="16"/>
        </w:rPr>
        <w:tab/>
        <w:t>SEQUENCE {</w:t>
      </w:r>
    </w:p>
    <w:p w14:paraId="4C017E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eutra-CGI-Reporting-ENDC-r15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066B7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utra-GERAN-CGI-Reporting-ENDC-r15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F91EA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BD449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11D2E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NeighCellSI-AcquisitionParameters-v15a0 ::=</w:t>
      </w:r>
      <w:r w:rsidRPr="00B56135">
        <w:rPr>
          <w:rFonts w:ascii="Courier New" w:hAnsi="Courier New"/>
          <w:noProof/>
          <w:sz w:val="16"/>
        </w:rPr>
        <w:tab/>
        <w:t>SEQUENCE {</w:t>
      </w:r>
    </w:p>
    <w:p w14:paraId="48D5E9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eutra-CGI-Reporting-NEDC-r15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17442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420C45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818155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NeighCellSI-AcquisitionParameters-v1610 ::=</w:t>
      </w:r>
      <w:r w:rsidRPr="00B56135">
        <w:rPr>
          <w:rFonts w:ascii="Courier New" w:hAnsi="Courier New"/>
          <w:noProof/>
          <w:sz w:val="16"/>
        </w:rPr>
        <w:tab/>
        <w:t>SEQUENCE {</w:t>
      </w:r>
    </w:p>
    <w:p w14:paraId="3EF69F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eutra-SI-AcquisitionForHO-ENDC</w:t>
      </w:r>
      <w:r w:rsidRPr="00B56135">
        <w:rPr>
          <w:rFonts w:ascii="Courier New" w:hAnsi="Courier New"/>
          <w:noProof/>
          <w:sz w:val="16"/>
          <w:lang w:eastAsia="zh-CN"/>
        </w:rPr>
        <w:t>-r</w:t>
      </w:r>
      <w:r w:rsidRPr="00B56135">
        <w:rPr>
          <w:rFonts w:ascii="Courier New" w:hAnsi="Courier New"/>
          <w:noProof/>
          <w:sz w:val="16"/>
        </w:rPr>
        <w:t>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65BE5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nr-AutonomousGaps-ENDC-FR1</w:t>
      </w:r>
      <w:r w:rsidRPr="00B56135">
        <w:rPr>
          <w:rFonts w:ascii="Courier New" w:hAnsi="Courier New"/>
          <w:noProof/>
          <w:sz w:val="16"/>
          <w:lang w:eastAsia="zh-CN"/>
        </w:rPr>
        <w:t>-r16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E8B4A1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rPr>
        <w:tab/>
        <w:t>nr-AutonomousGaps-ENDC-FR2</w:t>
      </w:r>
      <w:r w:rsidRPr="00B56135">
        <w:rPr>
          <w:rFonts w:ascii="Courier New" w:hAnsi="Courier New"/>
          <w:noProof/>
          <w:sz w:val="16"/>
          <w:lang w:eastAsia="zh-CN"/>
        </w:rPr>
        <w:t>-r16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0A5B6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nr-AutonomousGaps-FR1</w:t>
      </w:r>
      <w:r w:rsidRPr="00B56135">
        <w:rPr>
          <w:rFonts w:ascii="Courier New" w:hAnsi="Courier New"/>
          <w:noProof/>
          <w:sz w:val="16"/>
          <w:lang w:eastAsia="zh-CN"/>
        </w:rPr>
        <w:t>-r16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069B39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nr-AutonomousGaps-FR2</w:t>
      </w:r>
      <w:r w:rsidRPr="00B56135">
        <w:rPr>
          <w:rFonts w:ascii="Courier New" w:hAnsi="Courier New"/>
          <w:noProof/>
          <w:sz w:val="16"/>
          <w:lang w:eastAsia="zh-CN"/>
        </w:rPr>
        <w:t>-r16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21BA41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972BF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3BA7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SON-Parameters-r9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593A1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rach-Report-r9</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B99F56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C67CB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50451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PUR-Parameters-r16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1C3C7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pur-CP-5GC-CE-ModeA-r16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EBE98B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pur-CP-5GC-CE-ModeB-r16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0F4A71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pur-UP-5GC-CE-ModeA-r16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4BC54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pur-UP-5GC-CE-ModeB-r16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8142F3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pur-CP-EPC-CE-ModeA-r16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6446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pur-CP-EPC-CE-ModeB-r16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6F8DBE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pur-UP-EPC-CE-ModeA-r16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419F4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pur-UP-EPC-CE-ModeB-r16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2D717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pur-CP-L1Ack-r16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609B07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pur-FrequencyHopping-r16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67FE1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pur-PUSCH-NB-MaxTBS-r16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30D53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rPr>
        <w:tab/>
        <w:t>pur-RSRP-Validation-r16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13A862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pur-SubPRB-CE-ModeA-r16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D3A7C3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pur-SubPRB-CE-ModeB-r16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7BBF3D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08753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A3FCB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UE-BasedNetwPerfMeasParameters-r10 ::=</w:t>
      </w:r>
      <w:r w:rsidRPr="00B56135">
        <w:rPr>
          <w:rFonts w:ascii="Courier New" w:hAnsi="Courier New"/>
          <w:noProof/>
          <w:sz w:val="16"/>
        </w:rPr>
        <w:tab/>
        <w:t>SEQUENCE {</w:t>
      </w:r>
    </w:p>
    <w:p w14:paraId="68237CE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loggedMeasurementsIdle-r10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47C9EF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standaloneGNSS-Location-r10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BEC29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DF93D3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DAD994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UE-BasedNetwPerfMeasParameters-v1250 ::=</w:t>
      </w:r>
      <w:r w:rsidRPr="00B56135">
        <w:rPr>
          <w:rFonts w:ascii="Courier New" w:hAnsi="Courier New"/>
          <w:noProof/>
          <w:sz w:val="16"/>
        </w:rPr>
        <w:tab/>
        <w:t>SEQUENCE {</w:t>
      </w:r>
    </w:p>
    <w:p w14:paraId="07DE2B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loggedMBSFNMeasurements-r12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7129986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3C7CA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29F6F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UE-BasedNetwPerfMeasParameters-v1430 ::=</w:t>
      </w:r>
      <w:r w:rsidRPr="00B56135">
        <w:rPr>
          <w:rFonts w:ascii="Courier New" w:hAnsi="Courier New"/>
          <w:noProof/>
          <w:sz w:val="16"/>
        </w:rPr>
        <w:tab/>
        <w:t>SEQUENCE {</w:t>
      </w:r>
    </w:p>
    <w:p w14:paraId="39722C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locationReport-r14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C2C25E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4B729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CB3B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UE-BasedNetwPerfMeasParameters-v1530 ::=</w:t>
      </w:r>
      <w:r w:rsidRPr="00B56135">
        <w:rPr>
          <w:rFonts w:ascii="Courier New" w:hAnsi="Courier New"/>
          <w:noProof/>
          <w:sz w:val="16"/>
        </w:rPr>
        <w:tab/>
        <w:t>SEQUENCE {</w:t>
      </w:r>
    </w:p>
    <w:p w14:paraId="5CC870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loggedMeasBT-r15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08691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loggedMeasWLAN-r15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57B597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immMeasBT-r15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823EA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immMeasWLAN-r15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4FA03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66677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086C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UE-BasedNetwPerfMeasParameters-v1610 ::=</w:t>
      </w:r>
      <w:r w:rsidRPr="00B56135">
        <w:rPr>
          <w:rFonts w:ascii="Courier New" w:hAnsi="Courier New"/>
          <w:noProof/>
          <w:sz w:val="16"/>
        </w:rPr>
        <w:tab/>
        <w:t>SEQUENCE {</w:t>
      </w:r>
    </w:p>
    <w:p w14:paraId="02250A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ul-PDCP-AvgDelay-r16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21B640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FD89A4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3A2DE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OTDOA-PositioningCapabilities-r10 ::=</w:t>
      </w:r>
      <w:r w:rsidRPr="00B56135">
        <w:rPr>
          <w:rFonts w:ascii="Courier New" w:hAnsi="Courier New"/>
          <w:noProof/>
          <w:sz w:val="16"/>
        </w:rPr>
        <w:tab/>
        <w:t>SEQUENCE {</w:t>
      </w:r>
    </w:p>
    <w:p w14:paraId="5A4445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otdoa-UE-Assisted-r10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p>
    <w:p w14:paraId="08356A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interFreqRSTD-Measurement-r10</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448C1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630BC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CD8E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Other-Parameters-r11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6CE24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inDeviceCoexInd-r11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D5225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powerPrefInd-r11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37020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ue-Rx-TxTimeDiffMeasurements-r11</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F97CB0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D55EE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4B5B9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Other-Parameters-v11d0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AA4182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inDeviceCoexInd-UL-CA-r11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44041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02C0B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CDF1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Other-Parameters-v1360 ::=</w:t>
      </w:r>
      <w:r w:rsidRPr="00B56135">
        <w:rPr>
          <w:rFonts w:ascii="Courier New" w:hAnsi="Courier New"/>
          <w:noProof/>
          <w:sz w:val="16"/>
        </w:rPr>
        <w:tab/>
        <w:t>SEQUENCE {</w:t>
      </w:r>
    </w:p>
    <w:p w14:paraId="4BB475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inDeviceCoexInd-HardwareSharingInd-r13</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51E26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0AA5A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4F1FD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0853B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bwPrefInd-r14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252C5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rlm-ReportSupport-r14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C5DED9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A71B03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6815A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OtherParameters-v1450 ::=</w:t>
      </w:r>
      <w:r w:rsidRPr="00B56135">
        <w:rPr>
          <w:rFonts w:ascii="Courier New" w:hAnsi="Courier New"/>
          <w:noProof/>
          <w:sz w:val="16"/>
        </w:rPr>
        <w:tab/>
        <w:t>SEQUENCE {</w:t>
      </w:r>
    </w:p>
    <w:p w14:paraId="0B71807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overheatingInd-r14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C5ABF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083DD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DC5C4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Other-Parameters-v1460 ::=</w:t>
      </w:r>
      <w:r w:rsidRPr="00B56135">
        <w:rPr>
          <w:rFonts w:ascii="Courier New" w:hAnsi="Courier New"/>
          <w:noProof/>
          <w:sz w:val="16"/>
        </w:rPr>
        <w:tab/>
        <w:t>SEQUENCE {</w:t>
      </w:r>
    </w:p>
    <w:p w14:paraId="67121F1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nonCSG-SI-Reporting-r14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D40060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C3435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9FDEBB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D48F9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assistInfoBitForLC-r15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38B9BB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timeReferenceProvision-r15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DE2BFF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flightPathPlan-r15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EEBF9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DBDF45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B5268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Other-Parameters-v1540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378E1A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inDeviceCoexInd-ENDC-r15</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F7602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r w:rsidRPr="00B56135">
        <w:rPr>
          <w:rFonts w:ascii="Courier New" w:eastAsia="Yu Mincho" w:hAnsi="Courier New"/>
          <w:noProof/>
          <w:sz w:val="16"/>
        </w:rPr>
        <w:t>}</w:t>
      </w:r>
    </w:p>
    <w:p w14:paraId="2D4567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p>
    <w:p w14:paraId="5AACF2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Other-Parameters-v1610 ::=</w:t>
      </w:r>
      <w:r w:rsidRPr="00B56135">
        <w:rPr>
          <w:rFonts w:ascii="Courier New" w:hAnsi="Courier New"/>
          <w:noProof/>
          <w:sz w:val="16"/>
        </w:rPr>
        <w:tab/>
      </w:r>
      <w:r w:rsidRPr="00B56135">
        <w:rPr>
          <w:rFonts w:ascii="Courier New" w:hAnsi="Courier New"/>
          <w:noProof/>
          <w:sz w:val="16"/>
        </w:rPr>
        <w:tab/>
        <w:t>SEQUENCE {</w:t>
      </w:r>
    </w:p>
    <w:p w14:paraId="37EA90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resumeWithStoredMCG-SCells-r16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CA592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resumeWithMCG-SCellConfig-r16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6F206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resumeWithStoredSCG-r16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DED59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resumeWithSCG-Config-r16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59C69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mcgRLF-RecoveryViaSCG-r16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C8ABF3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overheatingIndForSCG-r16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1D644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noProof/>
          <w:sz w:val="16"/>
        </w:rPr>
      </w:pPr>
    </w:p>
    <w:p w14:paraId="741A19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MBMS-Parameters-r11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845CA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mbms-SCell-r11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879CF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mbms-NonServingCell-r11</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41A811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7D771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F38776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MBMS-Parameters-v1250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44909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ab/>
        <w:t>mbms-AsyncDC-r12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0EDFE5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542FA5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589BD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MBMS-Parameters-v1430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303AD3F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fembmsDedicatedCell-r14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BE2BE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fembmsMixedCell-r14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4C3E1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subcarrierSpacingMBMS-khz7dot5-r14</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9C0A6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subcarrierSpacingMBMS-khz1dot25-r14</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EB9F0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E48A45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3D5804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MBMS-Parameters-v1470 ::=</w:t>
      </w:r>
      <w:r w:rsidRPr="00B56135">
        <w:rPr>
          <w:rFonts w:ascii="Courier New" w:hAnsi="Courier New"/>
          <w:noProof/>
          <w:sz w:val="16"/>
        </w:rPr>
        <w:tab/>
      </w:r>
      <w:r w:rsidRPr="00B56135">
        <w:rPr>
          <w:rFonts w:ascii="Courier New" w:hAnsi="Courier New"/>
          <w:noProof/>
          <w:sz w:val="16"/>
        </w:rPr>
        <w:tab/>
        <w:t>SEQUENCE {</w:t>
      </w:r>
    </w:p>
    <w:p w14:paraId="70A752E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mbms-MaxBW-r14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CHOICE {</w:t>
      </w:r>
    </w:p>
    <w:p w14:paraId="5E242E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implicitValue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NULL,</w:t>
      </w:r>
    </w:p>
    <w:p w14:paraId="2D1302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explicitValue</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INTEGER(2..20)</w:t>
      </w:r>
    </w:p>
    <w:p w14:paraId="4D5946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74F2EF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mbms-ScalingFactor1dot25-r14</w:t>
      </w:r>
      <w:r w:rsidRPr="00B56135">
        <w:rPr>
          <w:rFonts w:ascii="Courier New" w:hAnsi="Courier New"/>
          <w:noProof/>
          <w:sz w:val="16"/>
        </w:rPr>
        <w:tab/>
      </w:r>
      <w:r w:rsidRPr="00B56135">
        <w:rPr>
          <w:rFonts w:ascii="Courier New" w:hAnsi="Courier New"/>
          <w:noProof/>
          <w:sz w:val="16"/>
        </w:rPr>
        <w:tab/>
        <w:t>ENUMERATED {n3, n6, n9, n12}</w:t>
      </w:r>
      <w:r w:rsidRPr="00B56135">
        <w:rPr>
          <w:rFonts w:ascii="Courier New" w:hAnsi="Courier New"/>
          <w:noProof/>
          <w:sz w:val="16"/>
        </w:rPr>
        <w:tab/>
        <w:t>OPTIONAL,</w:t>
      </w:r>
    </w:p>
    <w:p w14:paraId="26E927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mbms-ScalingFactor7dot5-r14</w:t>
      </w:r>
      <w:r w:rsidRPr="00B56135">
        <w:rPr>
          <w:rFonts w:ascii="Courier New" w:hAnsi="Courier New"/>
          <w:noProof/>
          <w:sz w:val="16"/>
        </w:rPr>
        <w:tab/>
      </w:r>
      <w:r w:rsidRPr="00B56135">
        <w:rPr>
          <w:rFonts w:ascii="Courier New" w:hAnsi="Courier New"/>
          <w:noProof/>
          <w:sz w:val="16"/>
        </w:rPr>
        <w:tab/>
        <w:t>ENUMERATED {n1, n2, n3, n4}</w:t>
      </w:r>
      <w:r w:rsidRPr="00B56135">
        <w:rPr>
          <w:rFonts w:ascii="Courier New" w:hAnsi="Courier New"/>
          <w:noProof/>
          <w:sz w:val="16"/>
        </w:rPr>
        <w:tab/>
      </w:r>
      <w:r w:rsidRPr="00B56135">
        <w:rPr>
          <w:rFonts w:ascii="Courier New" w:hAnsi="Courier New"/>
          <w:noProof/>
          <w:sz w:val="16"/>
        </w:rPr>
        <w:tab/>
        <w:t>OPTIONAL</w:t>
      </w:r>
    </w:p>
    <w:p w14:paraId="599D9C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E96AC3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587D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MBMS-Parameters-v1610 ::=</w:t>
      </w:r>
      <w:r w:rsidRPr="00B56135">
        <w:rPr>
          <w:rFonts w:ascii="Courier New" w:hAnsi="Courier New"/>
          <w:noProof/>
          <w:sz w:val="16"/>
        </w:rPr>
        <w:tab/>
      </w:r>
      <w:r w:rsidRPr="00B56135">
        <w:rPr>
          <w:rFonts w:ascii="Courier New" w:hAnsi="Courier New"/>
          <w:noProof/>
          <w:sz w:val="16"/>
        </w:rPr>
        <w:tab/>
        <w:t>SEQUENCE {</w:t>
      </w:r>
    </w:p>
    <w:p w14:paraId="6EC951C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mbms-ScalingFactor2dot5-r16</w:t>
      </w:r>
      <w:r w:rsidRPr="00B56135">
        <w:rPr>
          <w:rFonts w:ascii="Courier New" w:hAnsi="Courier New"/>
          <w:noProof/>
          <w:sz w:val="16"/>
        </w:rPr>
        <w:tab/>
      </w:r>
      <w:r w:rsidRPr="00B56135">
        <w:rPr>
          <w:rFonts w:ascii="Courier New" w:hAnsi="Courier New"/>
          <w:noProof/>
          <w:sz w:val="16"/>
        </w:rPr>
        <w:tab/>
        <w:t>ENUMERATED {n2, n4, n6, n8}</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53C1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mbms-ScalingFactor0dot37-r16</w:t>
      </w:r>
      <w:r w:rsidRPr="00B56135">
        <w:rPr>
          <w:rFonts w:ascii="Courier New" w:hAnsi="Courier New"/>
          <w:noProof/>
          <w:sz w:val="16"/>
        </w:rPr>
        <w:tab/>
        <w:t>ENUMERATED {n12, n16, n20, n24}</w:t>
      </w:r>
      <w:r w:rsidRPr="00B56135">
        <w:rPr>
          <w:rFonts w:ascii="Courier New" w:hAnsi="Courier New"/>
          <w:noProof/>
          <w:sz w:val="16"/>
        </w:rPr>
        <w:tab/>
      </w:r>
      <w:r w:rsidRPr="00B56135">
        <w:rPr>
          <w:rFonts w:ascii="Courier New" w:hAnsi="Courier New"/>
          <w:noProof/>
          <w:sz w:val="16"/>
        </w:rPr>
        <w:tab/>
        <w:t>OPTIONAL,</w:t>
      </w:r>
    </w:p>
    <w:p w14:paraId="742A5C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mbms-SupportedBandInfoList-r16</w:t>
      </w:r>
      <w:r w:rsidRPr="00B56135">
        <w:rPr>
          <w:rFonts w:ascii="Courier New" w:hAnsi="Courier New"/>
          <w:noProof/>
          <w:sz w:val="16"/>
        </w:rPr>
        <w:tab/>
        <w:t>SEQUENCE (SIZE (1..maxBands)) OF MBMS-SupportedBandInfo-r16</w:t>
      </w:r>
    </w:p>
    <w:p w14:paraId="183A75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5AABA5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BA69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MBMS-SupportedBandInfo-r16 ::=</w:t>
      </w:r>
      <w:r w:rsidRPr="00B56135">
        <w:rPr>
          <w:rFonts w:ascii="Courier New" w:hAnsi="Courier New"/>
          <w:noProof/>
          <w:sz w:val="16"/>
        </w:rPr>
        <w:tab/>
      </w:r>
      <w:r w:rsidRPr="00B56135">
        <w:rPr>
          <w:rFonts w:ascii="Courier New" w:hAnsi="Courier New"/>
          <w:noProof/>
          <w:sz w:val="16"/>
        </w:rPr>
        <w:tab/>
        <w:t>SEQUENCE {</w:t>
      </w:r>
    </w:p>
    <w:p w14:paraId="776B56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subcarrierSpacingMBMS-khz2dot5-r16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BE95A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subcarrierSpacingMBMS-khz0dot37-r16</w:t>
      </w:r>
      <w:r w:rsidRPr="00B56135">
        <w:rPr>
          <w:rFonts w:ascii="Courier New" w:hAnsi="Courier New"/>
          <w:noProof/>
          <w:sz w:val="16"/>
        </w:rPr>
        <w:tab/>
        <w:t>SEQUENCE {</w:t>
      </w:r>
    </w:p>
    <w:p w14:paraId="7240F18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timeSeparationSlot2-r16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07EC7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timeSeparationSlot4-r16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AC96B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r w:rsidRPr="00B56135">
        <w:rPr>
          <w:rFonts w:ascii="Courier New" w:hAnsi="Courier New"/>
          <w:noProof/>
          <w:sz w:val="16"/>
        </w:rPr>
        <w:tab/>
        <w:t>OPTIONAL</w:t>
      </w:r>
    </w:p>
    <w:p w14:paraId="7C2081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61A85E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29015E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FeMBMS-Unicast-Parameters-r14 ::=</w:t>
      </w:r>
      <w:r w:rsidRPr="00B56135">
        <w:rPr>
          <w:rFonts w:ascii="Courier New" w:hAnsi="Courier New"/>
          <w:noProof/>
          <w:sz w:val="16"/>
        </w:rPr>
        <w:tab/>
      </w:r>
      <w:r w:rsidRPr="00B56135">
        <w:rPr>
          <w:rFonts w:ascii="Courier New" w:hAnsi="Courier New"/>
          <w:noProof/>
          <w:sz w:val="16"/>
        </w:rPr>
        <w:tab/>
        <w:t>SEQUENCE {</w:t>
      </w:r>
    </w:p>
    <w:p w14:paraId="2CA646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unicast-fembmsMixedSCell-r14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1FC72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emptyUnicastRegion-r14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CC468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5DFC9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53491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SCPTM-Parameters-r13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CB4DA9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scptm-ParallelReception-r13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1323E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scptm-SCell-r13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F9678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scptm-NonServingCell-r13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A9783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scptm-AsyncDC-r13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197210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DDA399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7E05D5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CE-Parameters-r13 ::=</w:t>
      </w:r>
      <w:r w:rsidRPr="00B56135">
        <w:rPr>
          <w:rFonts w:ascii="Courier New" w:hAnsi="Courier New"/>
          <w:noProof/>
          <w:sz w:val="16"/>
        </w:rPr>
        <w:tab/>
      </w:r>
      <w:r w:rsidRPr="00B56135">
        <w:rPr>
          <w:rFonts w:ascii="Courier New" w:hAnsi="Courier New"/>
          <w:noProof/>
          <w:sz w:val="16"/>
        </w:rPr>
        <w:tab/>
        <w:t>SEQUENCE {</w:t>
      </w:r>
    </w:p>
    <w:p w14:paraId="2569229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iCs/>
          <w:noProof/>
          <w:sz w:val="16"/>
        </w:rPr>
        <w:t>ce-ModeA-r13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D6051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iCs/>
          <w:noProof/>
          <w:sz w:val="16"/>
        </w:rPr>
        <w:t>ce-ModeB-r13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312059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56C34B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2FFE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CE-Parameters-v1320 ::=</w:t>
      </w:r>
      <w:r w:rsidRPr="00B56135">
        <w:rPr>
          <w:rFonts w:ascii="Courier New" w:hAnsi="Courier New"/>
          <w:noProof/>
          <w:sz w:val="16"/>
        </w:rPr>
        <w:tab/>
      </w:r>
      <w:r w:rsidRPr="00B56135">
        <w:rPr>
          <w:rFonts w:ascii="Courier New" w:hAnsi="Courier New"/>
          <w:noProof/>
          <w:sz w:val="16"/>
        </w:rPr>
        <w:tab/>
        <w:t>SEQUENCE {</w:t>
      </w:r>
    </w:p>
    <w:p w14:paraId="634F85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intraFreqA3-CE-ModeA-r13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CC8DB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intraFreqA3-CE-ModeB-r13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098B1A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intraFreqHO-CE-ModeA-r13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CE562D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intraFreqHO-CE-ModeB-r13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70C90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7FEBE9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2E2F4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CE-Parameters-v1350 ::=</w:t>
      </w:r>
      <w:r w:rsidRPr="00B56135">
        <w:rPr>
          <w:rFonts w:ascii="Courier New" w:hAnsi="Courier New"/>
          <w:noProof/>
          <w:sz w:val="16"/>
        </w:rPr>
        <w:tab/>
      </w:r>
      <w:r w:rsidRPr="00B56135">
        <w:rPr>
          <w:rFonts w:ascii="Courier New" w:hAnsi="Courier New"/>
          <w:noProof/>
          <w:sz w:val="16"/>
        </w:rPr>
        <w:tab/>
        <w:t>SEQUENCE {</w:t>
      </w:r>
    </w:p>
    <w:p w14:paraId="27BD970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unicastFrequencyHopping-r13</w:t>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iCs/>
          <w:noProof/>
          <w:sz w:val="16"/>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F586C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E39978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7769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CE-Parameters-v1370 ::=</w:t>
      </w:r>
      <w:r w:rsidRPr="00B56135">
        <w:rPr>
          <w:rFonts w:ascii="Courier New" w:hAnsi="Courier New"/>
          <w:noProof/>
          <w:sz w:val="16"/>
        </w:rPr>
        <w:tab/>
      </w:r>
      <w:r w:rsidRPr="00B56135">
        <w:rPr>
          <w:rFonts w:ascii="Courier New" w:hAnsi="Courier New"/>
          <w:noProof/>
          <w:sz w:val="16"/>
        </w:rPr>
        <w:tab/>
        <w:t>SEQUENCE {</w:t>
      </w:r>
    </w:p>
    <w:p w14:paraId="2A1C909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tm9-CE-ModeA-r13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24E4E7A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tm9-CE-ModeB-r13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C97948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E292AD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C5CB43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CE-Parameters-v1380 ::=</w:t>
      </w:r>
      <w:r w:rsidRPr="00B56135">
        <w:rPr>
          <w:rFonts w:ascii="Courier New" w:hAnsi="Courier New"/>
          <w:noProof/>
          <w:sz w:val="16"/>
        </w:rPr>
        <w:tab/>
      </w:r>
      <w:r w:rsidRPr="00B56135">
        <w:rPr>
          <w:rFonts w:ascii="Courier New" w:hAnsi="Courier New"/>
          <w:noProof/>
          <w:sz w:val="16"/>
        </w:rPr>
        <w:tab/>
        <w:t>SEQUENCE {</w:t>
      </w:r>
    </w:p>
    <w:p w14:paraId="3B79D04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tm6-CE-ModeA-r13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B39412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E84BE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5976A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CE-Parameters-v1430 ::=</w:t>
      </w:r>
      <w:r w:rsidRPr="00B56135">
        <w:rPr>
          <w:rFonts w:ascii="Courier New" w:hAnsi="Courier New"/>
          <w:noProof/>
          <w:sz w:val="16"/>
        </w:rPr>
        <w:tab/>
      </w:r>
      <w:r w:rsidRPr="00B56135">
        <w:rPr>
          <w:rFonts w:ascii="Courier New" w:hAnsi="Courier New"/>
          <w:noProof/>
          <w:sz w:val="16"/>
        </w:rPr>
        <w:tab/>
        <w:t>SEQUENCE {</w:t>
      </w:r>
    </w:p>
    <w:p w14:paraId="4CD7CF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ce-SwitchWithoutHO-r14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E53204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6096D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2C5310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CE-MultiTB-Parameters-r16 ::=</w:t>
      </w:r>
      <w:r w:rsidRPr="00B56135">
        <w:rPr>
          <w:rFonts w:ascii="Courier New" w:hAnsi="Courier New"/>
          <w:noProof/>
          <w:sz w:val="16"/>
          <w:lang w:eastAsia="zh-CN"/>
        </w:rPr>
        <w:tab/>
        <w:t>SEQUENCE {</w:t>
      </w:r>
    </w:p>
    <w:p w14:paraId="71F79DA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pdsch-MultiTB-CE-ModeA-r16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436913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pdsch-MultiTB-CE-ModeB-r16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312C2F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pusch-MultiTB-CE-ModeA-r16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713D67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lastRenderedPageBreak/>
        <w:tab/>
        <w:t>pusch-MultiTB-CE-ModeB-r16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F164C7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ce-MultiTB-64QAM-r16 </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357F8F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ce-MultiTB-EarlyTermination-r16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79AC27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ce-MultiTB-FrequencyHopping-r16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5C679FE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ce-MultiTB-HARQ-AckBundling-r16</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E6DF7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ce-MultiTB-Interleaving-r16</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2BAA6B1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ce-MultiTB-SubPRB-r16 </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43D9FC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w:t>
      </w:r>
    </w:p>
    <w:p w14:paraId="1CA6BA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33DCF8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CE-ResourceResvParameters-r16 ::=</w:t>
      </w:r>
      <w:r w:rsidRPr="00B56135">
        <w:rPr>
          <w:rFonts w:ascii="Courier New" w:hAnsi="Courier New"/>
          <w:noProof/>
          <w:sz w:val="16"/>
          <w:lang w:eastAsia="zh-CN"/>
        </w:rPr>
        <w:tab/>
        <w:t>SEQUENCE {</w:t>
      </w:r>
    </w:p>
    <w:p w14:paraId="354E8F2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subframeResourceResvDL-CE-ModeA-r16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21D7D99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subframeResourceResvDL-CE-ModeB-r16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70C23AD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subframeResourceResvUL-CE-ModeA-r16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6657EF3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subframeResourceResvUL-CE-ModeB-r16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568027B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slotSymbolResourceResvDL-CE-ModeA-r16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D801C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slotSymbolResourceResvDL-CE-ModeB-r16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06DADA7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slotSymbolResourceResvUL-CE-ModeA-r16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4FC11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slotSymbolResourceResvUL-CE-ModeB-r16 </w:t>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253FCD4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subcarrierPuncturingCE-ModeA-r16 </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1BB3010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 xml:space="preserve">subcarrierPuncturingCE-ModeB-r16 </w:t>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3D3C04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w:t>
      </w:r>
    </w:p>
    <w:p w14:paraId="42874A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B5028F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LAA-Parameters-r13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D3FC7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crossCarrierSchedulingLAA-DL-r13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2CB94F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csi-RS-DRS-RRM-MeasurementsLAA-r13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71F138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downlinkLAA-r13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E3D4B0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endingDwPTS-r13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0736D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secondSlotStartingPosition-r13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731702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tm9-LAA-r13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EA8899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tm10-LAA-r13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2B2741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31D60B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1420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LAA-Parameters-v1430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4376A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crossCarrierSchedulingLAA-UL-r14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CF09FC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uplinkLAA-r14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62D886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twoStepSchedulingTimingInfo-r14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{nPlus1, nPlus2, nPlus3}</w:t>
      </w:r>
      <w:r w:rsidRPr="00B56135">
        <w:rPr>
          <w:rFonts w:ascii="Courier New" w:hAnsi="Courier New"/>
          <w:noProof/>
          <w:sz w:val="16"/>
        </w:rPr>
        <w:tab/>
        <w:t>OPTIONAL,</w:t>
      </w:r>
    </w:p>
    <w:p w14:paraId="2BD7AB3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uss-BlindDecodingAdjustment-r14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BD0533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uss-BlindDecodingReduction-r14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21556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outOfSequenceGrantHandling-r14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7B566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5231A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BE66F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LAA-Parameters-v1530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981FAF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aul-r15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A857D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laa-PUSCH-Mode1-r15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E247C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laa-PUSCH-Mode2-r15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8C8A3E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laa-PUSCH-Mode3-r15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443816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CC7E2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B4158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WLAN-IW-Parameters-r12 ::=</w:t>
      </w:r>
      <w:r w:rsidRPr="00B56135">
        <w:rPr>
          <w:rFonts w:ascii="Courier New" w:hAnsi="Courier New"/>
          <w:noProof/>
          <w:sz w:val="16"/>
        </w:rPr>
        <w:tab/>
        <w:t>SEQUENCE {</w:t>
      </w:r>
    </w:p>
    <w:p w14:paraId="44FE25D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wlan-IW-RAN-Rules-r12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4FF632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wlan-IW-ANDSF-Policies-r12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48ACCA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BD99FB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6D2390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LWA-Parameters-r13 ::=</w:t>
      </w:r>
      <w:r w:rsidRPr="00B56135">
        <w:rPr>
          <w:rFonts w:ascii="Courier New" w:hAnsi="Courier New"/>
          <w:noProof/>
          <w:sz w:val="16"/>
        </w:rPr>
        <w:tab/>
      </w:r>
      <w:r w:rsidRPr="00B56135">
        <w:rPr>
          <w:rFonts w:ascii="Courier New" w:hAnsi="Courier New"/>
          <w:noProof/>
          <w:sz w:val="16"/>
        </w:rPr>
        <w:tab/>
        <w:t>SEQUENCE {</w:t>
      </w:r>
    </w:p>
    <w:p w14:paraId="79E1B4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2CEDF3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lwa-SplitBearer-r13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5551F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wlan-MAC-Address-r13</w:t>
      </w:r>
      <w:r w:rsidRPr="00B56135">
        <w:rPr>
          <w:rFonts w:ascii="Courier New" w:hAnsi="Courier New"/>
          <w:noProof/>
          <w:sz w:val="16"/>
        </w:rPr>
        <w:tab/>
      </w:r>
      <w:r w:rsidRPr="00B56135">
        <w:rPr>
          <w:rFonts w:ascii="Courier New" w:hAnsi="Courier New"/>
          <w:noProof/>
          <w:sz w:val="16"/>
        </w:rPr>
        <w:tab/>
        <w:t>OCTET STRING (SIZE (6))</w:t>
      </w:r>
      <w:r w:rsidRPr="00B56135">
        <w:rPr>
          <w:rFonts w:ascii="Courier New" w:hAnsi="Courier New"/>
          <w:noProof/>
          <w:sz w:val="16"/>
        </w:rPr>
        <w:tab/>
      </w:r>
      <w:r w:rsidRPr="00B56135">
        <w:rPr>
          <w:rFonts w:ascii="Courier New" w:hAnsi="Courier New"/>
          <w:noProof/>
          <w:sz w:val="16"/>
        </w:rPr>
        <w:tab/>
        <w:t>OPTIONAL,</w:t>
      </w:r>
    </w:p>
    <w:p w14:paraId="1DB7EC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lwa-BufferSize-r13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409CBD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76DCEAD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42A12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LWA-Parameters-v1430 ::=</w:t>
      </w:r>
      <w:r w:rsidRPr="00B56135">
        <w:rPr>
          <w:rFonts w:ascii="Courier New" w:hAnsi="Courier New"/>
          <w:noProof/>
          <w:sz w:val="16"/>
        </w:rPr>
        <w:tab/>
      </w:r>
      <w:r w:rsidRPr="00B56135">
        <w:rPr>
          <w:rFonts w:ascii="Courier New" w:hAnsi="Courier New"/>
          <w:noProof/>
          <w:sz w:val="16"/>
        </w:rPr>
        <w:tab/>
        <w:t>SEQUENCE {</w:t>
      </w:r>
    </w:p>
    <w:p w14:paraId="2D1DFEB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lwa-HO-WithoutWT-Change-r14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2C2218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lwa-UL-r14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C8C15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wlan-PeriodicMeas-r14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533CF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wlan-ReportAnyWLAN-r14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FB1ACC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wlan-SupportedDataRate-r14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 (1..2048)</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E3E453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5F1BF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65C87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LWA-Parameters-v1440 ::=</w:t>
      </w:r>
      <w:r w:rsidRPr="00B56135">
        <w:rPr>
          <w:rFonts w:ascii="Courier New" w:hAnsi="Courier New"/>
          <w:noProof/>
          <w:sz w:val="16"/>
        </w:rPr>
        <w:tab/>
      </w:r>
      <w:r w:rsidRPr="00B56135">
        <w:rPr>
          <w:rFonts w:ascii="Courier New" w:hAnsi="Courier New"/>
          <w:noProof/>
          <w:sz w:val="16"/>
        </w:rPr>
        <w:tab/>
        <w:t>SEQUENCE {</w:t>
      </w:r>
    </w:p>
    <w:p w14:paraId="46B48CD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lwa-RLC-UM-r14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78B7BD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D1A53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60412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WLAN-IW-Parameters-v1310 ::=</w:t>
      </w:r>
      <w:r w:rsidRPr="00B56135">
        <w:rPr>
          <w:rFonts w:ascii="Courier New" w:hAnsi="Courier New"/>
          <w:noProof/>
          <w:sz w:val="16"/>
        </w:rPr>
        <w:tab/>
        <w:t>SEQUENCE {</w:t>
      </w:r>
    </w:p>
    <w:p w14:paraId="7542CC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rclwi-r13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EACA84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0C0EB8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18B9A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LWIP-Parameters-r13 ::=</w:t>
      </w:r>
      <w:r w:rsidRPr="00B56135">
        <w:rPr>
          <w:rFonts w:ascii="Courier New" w:hAnsi="Courier New"/>
          <w:noProof/>
          <w:sz w:val="16"/>
        </w:rPr>
        <w:tab/>
      </w:r>
      <w:r w:rsidRPr="00B56135">
        <w:rPr>
          <w:rFonts w:ascii="Courier New" w:hAnsi="Courier New"/>
          <w:noProof/>
          <w:sz w:val="16"/>
        </w:rPr>
        <w:tab/>
        <w:t>SEQUENCE {</w:t>
      </w:r>
    </w:p>
    <w:p w14:paraId="23969E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lwip-r13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4467B8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w:t>
      </w:r>
    </w:p>
    <w:p w14:paraId="7EFDBBC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71A14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LWIP-Parameters-v1430 ::=</w:t>
      </w:r>
      <w:r w:rsidRPr="00B56135">
        <w:rPr>
          <w:rFonts w:ascii="Courier New" w:hAnsi="Courier New"/>
          <w:noProof/>
          <w:sz w:val="16"/>
        </w:rPr>
        <w:tab/>
      </w:r>
      <w:r w:rsidRPr="00B56135">
        <w:rPr>
          <w:rFonts w:ascii="Courier New" w:hAnsi="Courier New"/>
          <w:noProof/>
          <w:sz w:val="16"/>
        </w:rPr>
        <w:tab/>
        <w:t>SEQUENCE {</w:t>
      </w:r>
    </w:p>
    <w:p w14:paraId="6E9A874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lwip-Aggregation-DL-r14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94488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lwip-Aggregation-UL-r14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543204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B3A6B7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B3A3B2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NAICS-Capability-List-r12 ::= SEQUENCE (SIZE (1..maxNAICS-Entries-r12)) OF NAICS-Capability-Entry-r12</w:t>
      </w:r>
    </w:p>
    <w:p w14:paraId="23FC2F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CB5E27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8BCC65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NAICS-Capability-Entry-r12</w:t>
      </w:r>
      <w:r w:rsidRPr="00B56135">
        <w:rPr>
          <w:rFonts w:ascii="Courier New" w:hAnsi="Courier New"/>
          <w:noProof/>
          <w:sz w:val="16"/>
        </w:rPr>
        <w:tab/>
        <w:t>::=</w:t>
      </w:r>
      <w:r w:rsidRPr="00B56135">
        <w:rPr>
          <w:rFonts w:ascii="Courier New" w:hAnsi="Courier New"/>
          <w:noProof/>
          <w:sz w:val="16"/>
        </w:rPr>
        <w:tab/>
        <w:t>SEQUENCE {</w:t>
      </w:r>
    </w:p>
    <w:p w14:paraId="4D11E7C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numberOfNAICS-CapableCC-r12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INTEGER(1..5),</w:t>
      </w:r>
    </w:p>
    <w:p w14:paraId="42F56D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numberOfAggregatedPRB-r12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w:t>
      </w:r>
    </w:p>
    <w:p w14:paraId="5C786CC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n50, n75, n100, n125, n150, n175,</w:t>
      </w:r>
    </w:p>
    <w:p w14:paraId="12F2BF4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n200, n225, n250, n275, n300, n350,</w:t>
      </w:r>
    </w:p>
    <w:p w14:paraId="059FDEB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n400, n450, n500, spare},</w:t>
      </w:r>
    </w:p>
    <w:p w14:paraId="613075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1B1ECA6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0747D4D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BD2CD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SL-Parameters-r12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96F4F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commSimultaneousTx-r12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E37046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commSupportedBands-r12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FreqBandIndicatorListEUTRA-r12</w:t>
      </w:r>
      <w:r w:rsidRPr="00B56135">
        <w:rPr>
          <w:rFonts w:ascii="Courier New" w:hAnsi="Courier New"/>
          <w:noProof/>
          <w:sz w:val="16"/>
        </w:rPr>
        <w:tab/>
        <w:t>OPTIONAL,</w:t>
      </w:r>
    </w:p>
    <w:p w14:paraId="7FB1975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discSupportedBands-r12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SupportedBandInfoList-r12</w:t>
      </w:r>
      <w:r w:rsidRPr="00B56135">
        <w:rPr>
          <w:rFonts w:ascii="Courier New" w:hAnsi="Courier New"/>
          <w:noProof/>
          <w:sz w:val="16"/>
        </w:rPr>
        <w:tab/>
        <w:t>OPTIONAL,</w:t>
      </w:r>
    </w:p>
    <w:p w14:paraId="5B0906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discScheduledResourceAlloc-r12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43EF7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disc-UE-SelectedResourceAlloc-r12</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EA95C0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disc-SLSS-r12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23BC4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discSupportedProc-r12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{n50, n400}</w:t>
      </w:r>
      <w:r w:rsidRPr="00B56135">
        <w:rPr>
          <w:rFonts w:ascii="Courier New" w:hAnsi="Courier New"/>
          <w:noProof/>
          <w:sz w:val="16"/>
        </w:rPr>
        <w:tab/>
      </w:r>
      <w:r w:rsidRPr="00B56135">
        <w:rPr>
          <w:rFonts w:ascii="Courier New" w:hAnsi="Courier New"/>
          <w:noProof/>
          <w:sz w:val="16"/>
        </w:rPr>
        <w:tab/>
        <w:t>OPTIONAL</w:t>
      </w:r>
    </w:p>
    <w:p w14:paraId="09F2C0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0BDDC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C311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SL-Parameters-v1310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C8D98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discSysInfoReporting-r13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F2A8E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commMultipleTx-r13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E9AD27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discInterFreqTx-r13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0489EB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discPeriodicSLSS-r13</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A0C97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01C70D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E2217E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SL-Parameters-v1430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CFB3E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zoneBasedPoolSelection-r14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D8FEE7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ue-AutonomousWithFullSensing-r14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5BC6DE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ue-AutonomousWithPartialSensing-r14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8D0F79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sl-CongestionControl-r14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3B6DF9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v2x-TxWithShortResvInterval-r14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9ACF4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v2x-numberTxRxTiming-r14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INTEGER(1..16)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1B1C9B0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v2x-nonAdjacentPSCCH-PSSCH-r14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37332E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slss-TxRx-r14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573C07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v2x-SupportedBandCombinationList-r14</w:t>
      </w:r>
      <w:r w:rsidRPr="00B56135">
        <w:rPr>
          <w:rFonts w:ascii="Courier New" w:hAnsi="Courier New"/>
          <w:noProof/>
          <w:sz w:val="16"/>
        </w:rPr>
        <w:tab/>
        <w:t>V2X-SupportedBandCombination-r14</w:t>
      </w:r>
      <w:r w:rsidRPr="00B56135">
        <w:rPr>
          <w:rFonts w:ascii="Courier New" w:hAnsi="Courier New"/>
          <w:noProof/>
          <w:sz w:val="16"/>
        </w:rPr>
        <w:tab/>
        <w:t>OPTIONAL</w:t>
      </w:r>
    </w:p>
    <w:p w14:paraId="24AAC60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67BFAF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D57E2A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SL-Parameters-v1530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4F9FAD8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slss-SupportedTxFreq-r15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{single, multiple}</w:t>
      </w:r>
      <w:r w:rsidRPr="00B56135">
        <w:rPr>
          <w:rFonts w:ascii="Courier New" w:hAnsi="Courier New"/>
          <w:noProof/>
          <w:sz w:val="16"/>
        </w:rPr>
        <w:tab/>
      </w:r>
      <w:r w:rsidRPr="00B56135">
        <w:rPr>
          <w:rFonts w:ascii="Courier New" w:hAnsi="Courier New"/>
          <w:noProof/>
          <w:sz w:val="16"/>
        </w:rPr>
        <w:tab/>
        <w:t>OPTIONAL,</w:t>
      </w:r>
    </w:p>
    <w:p w14:paraId="3BD049F1"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sl-64QAM-Tx-r15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40B163B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sl-TxDiversity-r15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04C248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ue-CategorySL-r15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UE-CategorySL-r15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3422F55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v2x-SupportedBandCombinationList-v1530</w:t>
      </w:r>
      <w:r w:rsidRPr="00B56135">
        <w:rPr>
          <w:rFonts w:ascii="Courier New" w:hAnsi="Courier New"/>
          <w:noProof/>
          <w:sz w:val="16"/>
        </w:rPr>
        <w:tab/>
        <w:t>V2X-SupportedBandCombination-v1530</w:t>
      </w:r>
      <w:r w:rsidRPr="00B56135">
        <w:rPr>
          <w:rFonts w:ascii="Courier New" w:hAnsi="Courier New"/>
          <w:noProof/>
          <w:sz w:val="16"/>
        </w:rPr>
        <w:tab/>
        <w:t>OPTIONAL</w:t>
      </w:r>
    </w:p>
    <w:p w14:paraId="3C2BB6D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B56135">
        <w:rPr>
          <w:rFonts w:ascii="Courier New" w:hAnsi="Courier New"/>
          <w:noProof/>
          <w:sz w:val="16"/>
        </w:rPr>
        <w:t>}</w:t>
      </w:r>
    </w:p>
    <w:p w14:paraId="74124FF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p>
    <w:p w14:paraId="7D91915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n-US"/>
        </w:rPr>
      </w:pPr>
      <w:r w:rsidRPr="00B56135">
        <w:rPr>
          <w:rFonts w:ascii="Courier New" w:hAnsi="Courier New"/>
          <w:noProof/>
          <w:sz w:val="16"/>
        </w:rPr>
        <w:t>SL-Parameters-v</w:t>
      </w:r>
      <w:r w:rsidRPr="00B56135">
        <w:rPr>
          <w:rFonts w:ascii="Courier New" w:hAnsi="Courier New"/>
          <w:noProof/>
          <w:sz w:val="16"/>
          <w:lang w:eastAsia="zh-CN"/>
        </w:rPr>
        <w:t>1540</w:t>
      </w:r>
      <w:r w:rsidRPr="00B56135">
        <w:rPr>
          <w:rFonts w:ascii="Courier New" w:hAnsi="Courier New"/>
          <w:noProof/>
          <w:sz w:val="16"/>
        </w:rPr>
        <w:t xml:space="preserve">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54827B4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sl-64QAM-Rx-r15</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rPr>
        <w:t>OPTIONAL</w:t>
      </w:r>
      <w:r w:rsidRPr="00B56135">
        <w:rPr>
          <w:rFonts w:ascii="Courier New" w:hAnsi="Courier New"/>
          <w:noProof/>
          <w:sz w:val="16"/>
          <w:lang w:eastAsia="zh-CN"/>
        </w:rPr>
        <w:t>,</w:t>
      </w:r>
    </w:p>
    <w:p w14:paraId="2CBFE1D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B56135">
        <w:rPr>
          <w:rFonts w:ascii="Courier New" w:hAnsi="Courier New"/>
          <w:noProof/>
          <w:sz w:val="16"/>
          <w:lang w:eastAsia="zh-CN"/>
        </w:rPr>
        <w:tab/>
        <w:t>sl-RateMatchingTBSScaling-r15</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ENUMERATED {supported}</w:t>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lang w:eastAsia="zh-CN"/>
        </w:rPr>
        <w:tab/>
        <w:t>OPTIONAL,</w:t>
      </w:r>
    </w:p>
    <w:p w14:paraId="5848559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US"/>
        </w:rPr>
      </w:pPr>
      <w:r w:rsidRPr="00B56135">
        <w:rPr>
          <w:rFonts w:ascii="Courier New" w:hAnsi="Courier New"/>
          <w:noProof/>
          <w:sz w:val="16"/>
        </w:rPr>
        <w:tab/>
        <w:t>sl-LowT2min-r15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lang w:eastAsia="zh-CN"/>
        </w:rPr>
        <w:tab/>
      </w:r>
      <w:r w:rsidRPr="00B56135">
        <w:rPr>
          <w:rFonts w:ascii="Courier New" w:hAnsi="Courier New"/>
          <w:noProof/>
          <w:sz w:val="16"/>
          <w:lang w:eastAsia="zh-CN"/>
        </w:rPr>
        <w:tab/>
      </w:r>
      <w:r w:rsidRPr="00B56135">
        <w:rPr>
          <w:rFonts w:ascii="Courier New" w:hAnsi="Courier New"/>
          <w:noProof/>
          <w:sz w:val="16"/>
        </w:rPr>
        <w:t>OPTIONAL,</w:t>
      </w:r>
    </w:p>
    <w:p w14:paraId="6A08632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v2x-SensingReportingMode3-r15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5ED2006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396652B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p>
    <w:p w14:paraId="257F6A5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SL-ParametersNR-r16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41FE9E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sl-ParameterNR-r16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75DB36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v2x-SupportedBandCombinationListNR-r16</w:t>
      </w:r>
      <w:r w:rsidRPr="00B56135">
        <w:rPr>
          <w:rFonts w:ascii="Courier New" w:hAnsi="Courier New"/>
          <w:noProof/>
          <w:sz w:val="16"/>
        </w:rPr>
        <w:tab/>
      </w:r>
      <w:r w:rsidRPr="00B56135">
        <w:rPr>
          <w:rFonts w:ascii="Courier New" w:hAnsi="Courier New"/>
          <w:noProof/>
          <w:sz w:val="16"/>
        </w:rPr>
        <w:tab/>
        <w:t>OCTET STRING</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60B9AC1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E0B2D6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DD943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SL-ParametersEUTRA-NR-r16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r w:rsidRPr="00B56135">
        <w:rPr>
          <w:rFonts w:ascii="Courier New" w:hAnsi="Courier New"/>
          <w:noProof/>
          <w:sz w:val="16"/>
        </w:rPr>
        <w:tab/>
      </w:r>
    </w:p>
    <w:p w14:paraId="32ED140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v2x-SupportedBandCombinationListEUTRA-NR-r16</w:t>
      </w:r>
      <w:r w:rsidRPr="00B56135">
        <w:rPr>
          <w:rFonts w:ascii="Courier New" w:hAnsi="Courier New"/>
          <w:noProof/>
          <w:sz w:val="16"/>
        </w:rPr>
        <w:tab/>
        <w:t>V2X-SupportedBandCombinationEUTRA-NR-r16</w:t>
      </w:r>
      <w:r w:rsidRPr="00B56135">
        <w:rPr>
          <w:rFonts w:ascii="Courier New" w:hAnsi="Courier New"/>
          <w:noProof/>
          <w:sz w:val="16"/>
        </w:rPr>
        <w:tab/>
        <w:t>OPTIONAL</w:t>
      </w:r>
    </w:p>
    <w:p w14:paraId="4C25F1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zh-CN"/>
        </w:rPr>
      </w:pPr>
      <w:r w:rsidRPr="00B56135">
        <w:rPr>
          <w:rFonts w:ascii="Courier New" w:hAnsi="Courier New"/>
          <w:noProof/>
          <w:sz w:val="16"/>
        </w:rPr>
        <w:t>}</w:t>
      </w:r>
    </w:p>
    <w:p w14:paraId="66B4C52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FFD0E9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UE-CategorySL-r15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A2576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ue-CategorySL-C-TX-r15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INTEGER(1..5),</w:t>
      </w:r>
    </w:p>
    <w:p w14:paraId="3A2D7C6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ue-CategorySL-C-RX-r15</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INTEGER(1..4)</w:t>
      </w:r>
    </w:p>
    <w:p w14:paraId="7E09518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68A96E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DCB8EA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V2X-SupportedBandCombination-r14 ::=</w:t>
      </w:r>
      <w:r w:rsidRPr="00B56135">
        <w:rPr>
          <w:rFonts w:ascii="Courier New" w:hAnsi="Courier New"/>
          <w:noProof/>
          <w:sz w:val="16"/>
        </w:rPr>
        <w:tab/>
      </w:r>
      <w:r w:rsidRPr="00B56135">
        <w:rPr>
          <w:rFonts w:ascii="Courier New" w:hAnsi="Courier New"/>
          <w:noProof/>
          <w:sz w:val="16"/>
        </w:rPr>
        <w:tab/>
        <w:t>SEQUENCE (SIZE (1..maxBandComb-r13)) OF V2X-BandCombinationParameters-r14</w:t>
      </w:r>
    </w:p>
    <w:p w14:paraId="152C97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AD92A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V2X-SupportedBandCombination-v1530</w:t>
      </w:r>
      <w:r w:rsidRPr="00B56135">
        <w:rPr>
          <w:rFonts w:ascii="Courier New" w:hAnsi="Courier New"/>
          <w:noProof/>
          <w:sz w:val="16"/>
        </w:rPr>
        <w:tab/>
        <w:t>::=</w:t>
      </w:r>
      <w:r w:rsidRPr="00B56135">
        <w:rPr>
          <w:rFonts w:ascii="Courier New" w:hAnsi="Courier New"/>
          <w:noProof/>
          <w:sz w:val="16"/>
        </w:rPr>
        <w:tab/>
      </w:r>
      <w:r w:rsidRPr="00B56135">
        <w:rPr>
          <w:rFonts w:ascii="Courier New" w:hAnsi="Courier New"/>
          <w:noProof/>
          <w:sz w:val="16"/>
        </w:rPr>
        <w:tab/>
        <w:t>SEQUENCE (SIZE (1..maxBandComb-r13)) OF V2X-BandCombinationParameters-v1530</w:t>
      </w:r>
    </w:p>
    <w:p w14:paraId="1FDF816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C73645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V2X-BandCombinationParameters-r14 ::=</w:t>
      </w:r>
      <w:r w:rsidRPr="00B56135">
        <w:rPr>
          <w:rFonts w:ascii="Courier New" w:hAnsi="Courier New"/>
          <w:noProof/>
          <w:sz w:val="16"/>
        </w:rPr>
        <w:tab/>
        <w:t>SEQUENCE (SIZE (1.. maxSimultaneousBands-r10)) OF V2X-BandParameters-r14</w:t>
      </w:r>
    </w:p>
    <w:p w14:paraId="51DD52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2ACD3A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V2X-BandCombinationParameters-v1530 ::=</w:t>
      </w:r>
      <w:r w:rsidRPr="00B56135">
        <w:rPr>
          <w:rFonts w:ascii="Courier New" w:hAnsi="Courier New"/>
          <w:noProof/>
          <w:sz w:val="16"/>
        </w:rPr>
        <w:tab/>
        <w:t>SEQUENCE (SIZE (1.. maxSimultaneousBands-r10)) OF V2X-BandParameters-v1530</w:t>
      </w:r>
    </w:p>
    <w:p w14:paraId="2B40BE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DCAD9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V2X-SupportedBandCombinationEUTRA-NR-r16</w:t>
      </w:r>
      <w:r w:rsidRPr="00B56135">
        <w:rPr>
          <w:rFonts w:ascii="Courier New" w:hAnsi="Courier New"/>
          <w:noProof/>
          <w:sz w:val="16"/>
        </w:rPr>
        <w:tab/>
        <w:t>::=</w:t>
      </w:r>
      <w:r w:rsidRPr="00B56135">
        <w:rPr>
          <w:rFonts w:ascii="Courier New" w:hAnsi="Courier New"/>
          <w:noProof/>
          <w:sz w:val="16"/>
        </w:rPr>
        <w:tab/>
        <w:t>SEQUENCE (SIZE (1..maxBandCombSidelinkNR-r16)) OF V2X-BandCombinationParametersEUTRA-NR-r16</w:t>
      </w:r>
    </w:p>
    <w:p w14:paraId="1A0B76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4C3D51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V2X-BandCombinationParametersEUTRA-NR-r16 ::=</w:t>
      </w:r>
      <w:r w:rsidRPr="00B56135">
        <w:rPr>
          <w:rFonts w:ascii="Courier New" w:hAnsi="Courier New"/>
          <w:noProof/>
          <w:sz w:val="16"/>
        </w:rPr>
        <w:tab/>
        <w:t>CHOICE {</w:t>
      </w:r>
    </w:p>
    <w:p w14:paraId="27D3499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eutra</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FBA3AE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v2x-BandParameters1-r16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V2X-BandParameters-r14</w:t>
      </w:r>
      <w:r w:rsidRPr="00B56135">
        <w:rPr>
          <w:rFonts w:ascii="Courier New" w:hAnsi="Courier New"/>
          <w:noProof/>
          <w:sz w:val="16"/>
        </w:rPr>
        <w:tab/>
      </w:r>
      <w:r w:rsidRPr="00B56135">
        <w:rPr>
          <w:rFonts w:ascii="Courier New" w:hAnsi="Courier New"/>
          <w:noProof/>
          <w:sz w:val="16"/>
        </w:rPr>
        <w:tab/>
        <w:t>OPTIONAL,</w:t>
      </w:r>
    </w:p>
    <w:p w14:paraId="5673B4F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v2x-BandParameters2-r16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V2X-BandParameters-v1530</w:t>
      </w:r>
      <w:r w:rsidRPr="00B56135">
        <w:rPr>
          <w:rFonts w:ascii="Courier New" w:hAnsi="Courier New"/>
          <w:noProof/>
          <w:sz w:val="16"/>
        </w:rPr>
        <w:tab/>
      </w:r>
      <w:r w:rsidRPr="00B56135">
        <w:rPr>
          <w:rFonts w:ascii="Courier New" w:hAnsi="Courier New"/>
          <w:noProof/>
          <w:sz w:val="16"/>
        </w:rPr>
        <w:tab/>
        <w:t>OPTIONAL</w:t>
      </w:r>
    </w:p>
    <w:p w14:paraId="2FF184C0"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5F7E959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nr</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163E760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v2x-BandParametersNR-r16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OCTET STRING</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754314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29758B0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1D6345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45B6A2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SupportedBandInfoList-r12 ::=</w:t>
      </w:r>
      <w:r w:rsidRPr="00B56135">
        <w:rPr>
          <w:rFonts w:ascii="Courier New" w:hAnsi="Courier New"/>
          <w:noProof/>
          <w:sz w:val="16"/>
        </w:rPr>
        <w:tab/>
      </w:r>
      <w:r w:rsidRPr="00B56135">
        <w:rPr>
          <w:rFonts w:ascii="Courier New" w:hAnsi="Courier New"/>
          <w:noProof/>
          <w:sz w:val="16"/>
        </w:rPr>
        <w:tab/>
        <w:t>SEQUENCE (SIZE (1..maxBands)) OF SupportedBandInfo-r12</w:t>
      </w:r>
    </w:p>
    <w:p w14:paraId="4203D0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516EE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SupportedBandInfo-r12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7A19124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support-r12</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t>OPTIONAL</w:t>
      </w:r>
    </w:p>
    <w:p w14:paraId="2EDFE12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5DCD4C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7F2AD6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FreqBandIndicatorListEUTRA-r12 ::=</w:t>
      </w:r>
      <w:r w:rsidRPr="00B56135">
        <w:rPr>
          <w:rFonts w:ascii="Courier New" w:hAnsi="Courier New"/>
          <w:noProof/>
          <w:sz w:val="16"/>
        </w:rPr>
        <w:tab/>
      </w:r>
      <w:r w:rsidRPr="00B56135">
        <w:rPr>
          <w:rFonts w:ascii="Courier New" w:hAnsi="Courier New"/>
          <w:noProof/>
          <w:sz w:val="16"/>
        </w:rPr>
        <w:tab/>
        <w:t>SEQUENCE (SIZE (1..maxBands)) OF FreqBandIndicator-r11</w:t>
      </w:r>
    </w:p>
    <w:p w14:paraId="23F342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3E988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MMTEL-Parameters-r14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A6F621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delayBudgetReporting-r14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E13ED4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pusch-Enhancements-r14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D8237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recommendedBitRate-r14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7A27A40" w14:textId="77777777" w:rsidR="00B56135" w:rsidRPr="00B56135" w:rsidRDefault="00B56135" w:rsidP="00B56135">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recommendedBitRateQuery-r14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F38C27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F8A1C0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06365F6"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MMTEL-Parameters-v1610 ::=</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204B413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recommendedBitRateMultiplier-r16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OPTIONAL</w:t>
      </w:r>
    </w:p>
    <w:p w14:paraId="0212CE2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67C685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DBBC33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SRS-CapabilityPerBandPair-r14 ::= SEQUENCE {</w:t>
      </w:r>
    </w:p>
    <w:p w14:paraId="773C541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retuningInfo</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SEQUENCE {</w:t>
      </w:r>
    </w:p>
    <w:p w14:paraId="6072EB0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rf-RetuningTimeDL-r14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{n0, n0dot5, n1, n1dot5, n2, n2dot5, n3,</w:t>
      </w:r>
    </w:p>
    <w:p w14:paraId="33AEF19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n3dot5, n4, n4dot5, n5, n5dot5, n6, n6dot5,</w:t>
      </w:r>
    </w:p>
    <w:p w14:paraId="5977E2D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n7, spare1}</w:t>
      </w:r>
      <w:r w:rsidRPr="00B56135">
        <w:rPr>
          <w:rFonts w:ascii="Courier New" w:hAnsi="Courier New"/>
          <w:noProof/>
          <w:sz w:val="16"/>
        </w:rPr>
        <w:tab/>
      </w:r>
      <w:r w:rsidRPr="00B56135">
        <w:rPr>
          <w:rFonts w:ascii="Courier New" w:hAnsi="Courier New"/>
          <w:noProof/>
          <w:sz w:val="16"/>
        </w:rPr>
        <w:tab/>
        <w:t>OPTIONAL,</w:t>
      </w:r>
    </w:p>
    <w:p w14:paraId="6746EF0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t>rf-RetuningTimeUL-r14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{n0, n0dot5, n1, n1dot5, n2, n2dot5, n3,</w:t>
      </w:r>
    </w:p>
    <w:p w14:paraId="274DE3D3"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n3dot5, n4, n4dot5, n5, n5dot5, n6, n6dot5,</w:t>
      </w:r>
    </w:p>
    <w:p w14:paraId="7229D3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n7, spare1}</w:t>
      </w:r>
      <w:r w:rsidRPr="00B56135">
        <w:rPr>
          <w:rFonts w:ascii="Courier New" w:hAnsi="Courier New"/>
          <w:noProof/>
          <w:sz w:val="16"/>
        </w:rPr>
        <w:tab/>
      </w:r>
      <w:r w:rsidRPr="00B56135">
        <w:rPr>
          <w:rFonts w:ascii="Courier New" w:hAnsi="Courier New"/>
          <w:noProof/>
          <w:sz w:val="16"/>
        </w:rPr>
        <w:tab/>
        <w:t>OPTIONAL</w:t>
      </w:r>
    </w:p>
    <w:p w14:paraId="4996F75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w:t>
      </w:r>
    </w:p>
    <w:p w14:paraId="3F9B422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4244EC6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92E851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SRS-CapabilityPerBandPair-v14b0 ::= SEQUENCE {</w:t>
      </w:r>
    </w:p>
    <w:p w14:paraId="38B46A0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srs-FlexibleTiming-r14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C54112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srs-HARQ-ReferenceConfig-r14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40235FC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81F633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72EE93C"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SRS-CapabilityPerBandPair-v1610::= SEQUENCE {</w:t>
      </w:r>
    </w:p>
    <w:p w14:paraId="3DB686F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lang w:eastAsia="zh-CN"/>
        </w:rPr>
        <w:tab/>
        <w:t>addSRS-CarrierSwitching-r16</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E64F90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2B2D4C5"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1993EC4"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HighSpeedEnhParameters-r14 ::= SEQUENCE {</w:t>
      </w:r>
    </w:p>
    <w:p w14:paraId="2F09BDB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measurementEnhancements-r14</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23BF1CF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demodulationEnhancements-r14</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75C8397A"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prach-Enhancements-r14</w:t>
      </w:r>
      <w:r w:rsidRPr="00B56135">
        <w:rPr>
          <w:rFonts w:ascii="Courier New" w:hAnsi="Courier New"/>
          <w:noProof/>
          <w:sz w:val="16"/>
        </w:rPr>
        <w:tab/>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1D51EB2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6AB78F2F"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EFCF19E"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HighSpeedEnhParameters-v1610 ::= SEQUENCE {</w:t>
      </w:r>
    </w:p>
    <w:p w14:paraId="68CDF152"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measurementEnhancementsSCell-r16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3FAFB619"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measurementEnhancements2-r16</w:t>
      </w:r>
      <w:r w:rsidRPr="00B56135">
        <w:rPr>
          <w:rFonts w:ascii="Courier New" w:hAnsi="Courier New"/>
          <w:noProof/>
          <w:sz w:val="16"/>
        </w:rPr>
        <w:tab/>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52E9B8B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ab/>
        <w:t>demodulationEnhancements2-r16</w:t>
      </w:r>
      <w:r w:rsidRPr="00B56135">
        <w:rPr>
          <w:rFonts w:ascii="Courier New" w:hAnsi="Courier New"/>
          <w:noProof/>
          <w:sz w:val="16"/>
        </w:rPr>
        <w:tab/>
        <w:t>ENUMERATED {supported}</w:t>
      </w:r>
      <w:r w:rsidRPr="00B56135">
        <w:rPr>
          <w:rFonts w:ascii="Courier New" w:hAnsi="Courier New"/>
          <w:noProof/>
          <w:sz w:val="16"/>
        </w:rPr>
        <w:tab/>
      </w:r>
      <w:r w:rsidRPr="00B56135">
        <w:rPr>
          <w:rFonts w:ascii="Courier New" w:hAnsi="Courier New"/>
          <w:noProof/>
          <w:sz w:val="16"/>
        </w:rPr>
        <w:tab/>
        <w:t>OPTIONAL,</w:t>
      </w:r>
    </w:p>
    <w:p w14:paraId="6B604A4D"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54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eastAsia="DengXian" w:hAnsi="Courier New"/>
          <w:noProof/>
          <w:sz w:val="16"/>
          <w:lang w:eastAsia="zh-CN"/>
        </w:rPr>
        <w:tab/>
        <w:t>interRAT-enhancementNR-r16</w:t>
      </w:r>
      <w:r w:rsidRPr="00B56135">
        <w:rPr>
          <w:rFonts w:ascii="Courier New" w:eastAsia="DengXian" w:hAnsi="Courier New"/>
          <w:noProof/>
          <w:sz w:val="16"/>
          <w:lang w:eastAsia="zh-CN"/>
        </w:rPr>
        <w:tab/>
      </w:r>
      <w:r w:rsidRPr="00B56135">
        <w:rPr>
          <w:rFonts w:ascii="Courier New" w:eastAsia="DengXian" w:hAnsi="Courier New"/>
          <w:noProof/>
          <w:sz w:val="16"/>
          <w:lang w:eastAsia="zh-CN"/>
        </w:rPr>
        <w:tab/>
      </w:r>
      <w:r w:rsidRPr="00B56135">
        <w:rPr>
          <w:rFonts w:ascii="Courier New" w:hAnsi="Courier New"/>
          <w:noProof/>
          <w:sz w:val="16"/>
        </w:rPr>
        <w:t>ENUMERATED {supported}</w:t>
      </w:r>
      <w:r w:rsidRPr="00B56135">
        <w:rPr>
          <w:rFonts w:ascii="Courier New" w:hAnsi="Courier New"/>
          <w:noProof/>
          <w:sz w:val="16"/>
        </w:rPr>
        <w:tab/>
      </w:r>
      <w:r w:rsidRPr="00B56135">
        <w:rPr>
          <w:rFonts w:ascii="Courier New" w:hAnsi="Courier New"/>
          <w:noProof/>
          <w:sz w:val="16"/>
        </w:rPr>
        <w:tab/>
        <w:t>OPTIONAL</w:t>
      </w:r>
    </w:p>
    <w:p w14:paraId="680F558B"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t>}</w:t>
      </w:r>
    </w:p>
    <w:p w14:paraId="2F51B327"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C52AA18" w14:textId="77777777" w:rsidR="00B56135" w:rsidRPr="00B56135" w:rsidRDefault="00B56135" w:rsidP="00B561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B56135">
        <w:rPr>
          <w:rFonts w:ascii="Courier New" w:hAnsi="Courier New"/>
          <w:noProof/>
          <w:sz w:val="16"/>
        </w:rPr>
        <w:lastRenderedPageBreak/>
        <w:t>-- ASN1STOP</w:t>
      </w:r>
    </w:p>
    <w:p w14:paraId="3A544D23" w14:textId="77777777" w:rsidR="00B56135" w:rsidRPr="00B56135" w:rsidRDefault="00B56135" w:rsidP="00B5613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B56135" w:rsidRPr="00B56135" w14:paraId="70CC26CA" w14:textId="77777777" w:rsidTr="005D6B09">
        <w:trPr>
          <w:cantSplit/>
          <w:tblHeader/>
        </w:trPr>
        <w:tc>
          <w:tcPr>
            <w:tcW w:w="7793" w:type="dxa"/>
            <w:gridSpan w:val="2"/>
          </w:tcPr>
          <w:p w14:paraId="4F1FF947" w14:textId="77777777" w:rsidR="00B56135" w:rsidRPr="00B56135" w:rsidRDefault="00B56135" w:rsidP="00B56135">
            <w:pPr>
              <w:keepNext/>
              <w:keepLines/>
              <w:spacing w:after="0"/>
              <w:jc w:val="center"/>
              <w:rPr>
                <w:rFonts w:ascii="Arial" w:hAnsi="Arial"/>
                <w:b/>
                <w:sz w:val="18"/>
                <w:lang w:eastAsia="en-GB"/>
              </w:rPr>
            </w:pPr>
            <w:r w:rsidRPr="00B56135">
              <w:rPr>
                <w:rFonts w:ascii="Arial" w:hAnsi="Arial"/>
                <w:b/>
                <w:i/>
                <w:noProof/>
                <w:sz w:val="18"/>
                <w:lang w:eastAsia="en-GB"/>
              </w:rPr>
              <w:lastRenderedPageBreak/>
              <w:t>UE-EUTRA-Capability</w:t>
            </w:r>
            <w:r w:rsidRPr="00B56135">
              <w:rPr>
                <w:rFonts w:ascii="Arial" w:hAnsi="Arial"/>
                <w:b/>
                <w:iCs/>
                <w:noProof/>
                <w:sz w:val="18"/>
                <w:lang w:eastAsia="en-GB"/>
              </w:rPr>
              <w:t xml:space="preserve"> field descriptions</w:t>
            </w:r>
          </w:p>
        </w:tc>
        <w:tc>
          <w:tcPr>
            <w:tcW w:w="862" w:type="dxa"/>
            <w:gridSpan w:val="2"/>
          </w:tcPr>
          <w:p w14:paraId="18AAF029" w14:textId="77777777" w:rsidR="00B56135" w:rsidRPr="00B56135" w:rsidRDefault="00B56135" w:rsidP="00B56135">
            <w:pPr>
              <w:keepNext/>
              <w:keepLines/>
              <w:spacing w:after="0"/>
              <w:jc w:val="center"/>
              <w:rPr>
                <w:rFonts w:ascii="Arial" w:hAnsi="Arial"/>
                <w:b/>
                <w:i/>
                <w:noProof/>
                <w:sz w:val="18"/>
                <w:lang w:eastAsia="en-GB"/>
              </w:rPr>
            </w:pPr>
            <w:r w:rsidRPr="00B56135">
              <w:rPr>
                <w:rFonts w:ascii="Arial" w:hAnsi="Arial"/>
                <w:b/>
                <w:i/>
                <w:noProof/>
                <w:sz w:val="18"/>
                <w:lang w:eastAsia="en-GB"/>
              </w:rPr>
              <w:t>FDD/ TDD diff</w:t>
            </w:r>
          </w:p>
        </w:tc>
      </w:tr>
      <w:tr w:rsidR="00B56135" w:rsidRPr="00B56135" w14:paraId="74BAED11" w14:textId="77777777" w:rsidTr="005D6B09">
        <w:trPr>
          <w:cantSplit/>
        </w:trPr>
        <w:tc>
          <w:tcPr>
            <w:tcW w:w="7793" w:type="dxa"/>
            <w:gridSpan w:val="2"/>
          </w:tcPr>
          <w:p w14:paraId="62F901A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accessStratumRelease</w:t>
            </w:r>
          </w:p>
          <w:p w14:paraId="05C2321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Set to rel16 in this version of the specification. NOTE 7.</w:t>
            </w:r>
          </w:p>
        </w:tc>
        <w:tc>
          <w:tcPr>
            <w:tcW w:w="862" w:type="dxa"/>
            <w:gridSpan w:val="2"/>
          </w:tcPr>
          <w:p w14:paraId="0607CFC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2C7A218" w14:textId="77777777" w:rsidTr="005D6B09">
        <w:trPr>
          <w:cantSplit/>
        </w:trPr>
        <w:tc>
          <w:tcPr>
            <w:tcW w:w="7793" w:type="dxa"/>
            <w:gridSpan w:val="2"/>
          </w:tcPr>
          <w:p w14:paraId="422594F8"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rPr>
              <w:t>additionalRx-Tx-PerformanceReq</w:t>
            </w:r>
          </w:p>
          <w:p w14:paraId="36D0C83C" w14:textId="77777777" w:rsidR="00B56135" w:rsidRPr="00B56135" w:rsidRDefault="00B56135" w:rsidP="00B56135">
            <w:pPr>
              <w:keepNext/>
              <w:keepLines/>
              <w:spacing w:after="0"/>
              <w:rPr>
                <w:rFonts w:ascii="Arial" w:hAnsi="Arial"/>
                <w:b/>
                <w:bCs/>
                <w:i/>
                <w:noProof/>
                <w:sz w:val="18"/>
              </w:rPr>
            </w:pPr>
            <w:r w:rsidRPr="00B56135">
              <w:rPr>
                <w:rFonts w:ascii="Arial" w:hAnsi="Arial"/>
                <w:sz w:val="18"/>
              </w:rPr>
              <w:t>Indicates whether the UE supports the additional Rx and Tx performance requirement for a given band combination as specified in TS 36.101 [42].</w:t>
            </w:r>
          </w:p>
        </w:tc>
        <w:tc>
          <w:tcPr>
            <w:tcW w:w="862" w:type="dxa"/>
            <w:gridSpan w:val="2"/>
          </w:tcPr>
          <w:p w14:paraId="029E6CFC"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2697BBA4" w14:textId="77777777" w:rsidTr="005D6B09">
        <w:trPr>
          <w:cantSplit/>
        </w:trPr>
        <w:tc>
          <w:tcPr>
            <w:tcW w:w="7793" w:type="dxa"/>
            <w:gridSpan w:val="2"/>
          </w:tcPr>
          <w:p w14:paraId="0FA21C16" w14:textId="77777777" w:rsidR="00B56135" w:rsidRPr="00B56135" w:rsidRDefault="00B56135" w:rsidP="00B56135">
            <w:pPr>
              <w:keepNext/>
              <w:keepLines/>
              <w:spacing w:after="0"/>
              <w:rPr>
                <w:rFonts w:ascii="Arial" w:hAnsi="Arial"/>
                <w:b/>
                <w:bCs/>
                <w:i/>
                <w:iCs/>
                <w:noProof/>
                <w:sz w:val="18"/>
              </w:rPr>
            </w:pPr>
            <w:r w:rsidRPr="00B56135">
              <w:rPr>
                <w:rFonts w:ascii="Arial" w:hAnsi="Arial"/>
                <w:b/>
                <w:bCs/>
                <w:i/>
                <w:iCs/>
                <w:noProof/>
                <w:sz w:val="18"/>
              </w:rPr>
              <w:t>addSRS</w:t>
            </w:r>
          </w:p>
          <w:p w14:paraId="591C264C" w14:textId="77777777" w:rsidR="00B56135" w:rsidRPr="00B56135" w:rsidRDefault="00B56135" w:rsidP="00B56135">
            <w:pPr>
              <w:keepNext/>
              <w:keepLines/>
              <w:spacing w:after="0"/>
              <w:rPr>
                <w:rFonts w:ascii="Arial" w:hAnsi="Arial"/>
                <w:noProof/>
                <w:sz w:val="18"/>
              </w:rPr>
            </w:pPr>
            <w:r w:rsidRPr="00B56135">
              <w:rPr>
                <w:rFonts w:ascii="Arial" w:hAnsi="Arial"/>
                <w:sz w:val="18"/>
              </w:rPr>
              <w:t xml:space="preserve">Presence of this field indicates the UE supports the additional SRS symbol(s) within the normal UL subframes in TDD as described in TS 36.213 [23]. </w:t>
            </w:r>
          </w:p>
        </w:tc>
        <w:tc>
          <w:tcPr>
            <w:tcW w:w="862" w:type="dxa"/>
            <w:gridSpan w:val="2"/>
          </w:tcPr>
          <w:p w14:paraId="27F61531"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4BA4FC4E" w14:textId="77777777" w:rsidTr="005D6B09">
        <w:trPr>
          <w:cantSplit/>
        </w:trPr>
        <w:tc>
          <w:tcPr>
            <w:tcW w:w="7793" w:type="dxa"/>
            <w:gridSpan w:val="2"/>
          </w:tcPr>
          <w:p w14:paraId="260636F4"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addSRS-1T2R</w:t>
            </w:r>
          </w:p>
          <w:p w14:paraId="57770734" w14:textId="77777777" w:rsidR="00B56135" w:rsidRPr="00B56135" w:rsidRDefault="00B56135" w:rsidP="00B56135">
            <w:pPr>
              <w:keepNext/>
              <w:keepLines/>
              <w:spacing w:after="0"/>
              <w:rPr>
                <w:rFonts w:ascii="Arial" w:hAnsi="Arial"/>
                <w:noProof/>
                <w:sz w:val="18"/>
              </w:rPr>
            </w:pPr>
            <w:r w:rsidRPr="00B56135">
              <w:rPr>
                <w:rFonts w:ascii="Arial" w:hAnsi="Arial"/>
                <w:sz w:val="18"/>
              </w:rPr>
              <w:t>Indicates whether the UE supports selecting one antenna among two antennas to transmit additional SRS symbol(s) for the corresponding band of the band combination as described in TS 36.213 [23].</w:t>
            </w:r>
          </w:p>
        </w:tc>
        <w:tc>
          <w:tcPr>
            <w:tcW w:w="862" w:type="dxa"/>
            <w:gridSpan w:val="2"/>
          </w:tcPr>
          <w:p w14:paraId="0C5C4A8F"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2CDD09A2" w14:textId="77777777" w:rsidTr="005D6B09">
        <w:trPr>
          <w:cantSplit/>
        </w:trPr>
        <w:tc>
          <w:tcPr>
            <w:tcW w:w="7793" w:type="dxa"/>
            <w:gridSpan w:val="2"/>
          </w:tcPr>
          <w:p w14:paraId="13702A8F"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addSRS-1T4R</w:t>
            </w:r>
          </w:p>
          <w:p w14:paraId="511D6AD8" w14:textId="77777777" w:rsidR="00B56135" w:rsidRPr="00B56135" w:rsidRDefault="00B56135" w:rsidP="00B56135">
            <w:pPr>
              <w:keepNext/>
              <w:keepLines/>
              <w:spacing w:after="0"/>
              <w:rPr>
                <w:rFonts w:ascii="Arial" w:hAnsi="Arial"/>
                <w:noProof/>
                <w:sz w:val="18"/>
              </w:rPr>
            </w:pPr>
            <w:r w:rsidRPr="00B56135">
              <w:rPr>
                <w:rFonts w:ascii="Arial" w:hAnsi="Arial"/>
                <w:sz w:val="18"/>
              </w:rPr>
              <w:t>Indicates whether the UE supports selecting one antenna among four antennas to transmit additional SRS symbol(s) for the corresponding band of the band combination as described in TS 36.213 [23].</w:t>
            </w:r>
          </w:p>
        </w:tc>
        <w:tc>
          <w:tcPr>
            <w:tcW w:w="862" w:type="dxa"/>
            <w:gridSpan w:val="2"/>
          </w:tcPr>
          <w:p w14:paraId="7098B177"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15219D2F" w14:textId="77777777" w:rsidTr="005D6B09">
        <w:trPr>
          <w:cantSplit/>
        </w:trPr>
        <w:tc>
          <w:tcPr>
            <w:tcW w:w="7793" w:type="dxa"/>
            <w:gridSpan w:val="2"/>
          </w:tcPr>
          <w:p w14:paraId="36C758CE"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addSRS-2T4R-2Pairs</w:t>
            </w:r>
          </w:p>
          <w:p w14:paraId="18A69F38" w14:textId="77777777" w:rsidR="00B56135" w:rsidRPr="00B56135" w:rsidRDefault="00B56135" w:rsidP="00B56135">
            <w:pPr>
              <w:keepNext/>
              <w:keepLines/>
              <w:spacing w:after="0"/>
              <w:rPr>
                <w:rFonts w:ascii="Arial" w:hAnsi="Arial"/>
                <w:noProof/>
                <w:sz w:val="18"/>
              </w:rPr>
            </w:pPr>
            <w:r w:rsidRPr="00B56135">
              <w:rPr>
                <w:rFonts w:ascii="Arial" w:hAnsi="Arial"/>
                <w:sz w:val="18"/>
              </w:rPr>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B36ECA7"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23A4F53B" w14:textId="77777777" w:rsidTr="005D6B09">
        <w:trPr>
          <w:cantSplit/>
        </w:trPr>
        <w:tc>
          <w:tcPr>
            <w:tcW w:w="7793" w:type="dxa"/>
            <w:gridSpan w:val="2"/>
          </w:tcPr>
          <w:p w14:paraId="4597D7BC" w14:textId="77777777" w:rsidR="00B56135" w:rsidRPr="00B56135" w:rsidRDefault="00B56135" w:rsidP="00B56135">
            <w:pPr>
              <w:keepNext/>
              <w:keepLines/>
              <w:spacing w:after="0"/>
              <w:rPr>
                <w:rFonts w:ascii="Arial" w:eastAsia="SimSun" w:hAnsi="Arial"/>
                <w:b/>
                <w:i/>
                <w:noProof/>
                <w:sz w:val="18"/>
                <w:lang w:eastAsia="zh-CN"/>
              </w:rPr>
            </w:pPr>
            <w:r w:rsidRPr="00B56135">
              <w:rPr>
                <w:rFonts w:ascii="Arial" w:hAnsi="Arial"/>
                <w:b/>
                <w:i/>
                <w:noProof/>
                <w:sz w:val="18"/>
                <w:lang w:eastAsia="en-GB"/>
              </w:rPr>
              <w:t>addSRS-2T4R</w:t>
            </w:r>
            <w:r w:rsidRPr="00B56135">
              <w:rPr>
                <w:rFonts w:ascii="Arial" w:eastAsia="SimSun" w:hAnsi="Arial"/>
                <w:b/>
                <w:i/>
                <w:noProof/>
                <w:sz w:val="18"/>
                <w:lang w:eastAsia="zh-CN"/>
              </w:rPr>
              <w:t>-3Pairs</w:t>
            </w:r>
          </w:p>
          <w:p w14:paraId="6D3C21F5" w14:textId="77777777" w:rsidR="00B56135" w:rsidRPr="00B56135" w:rsidRDefault="00B56135" w:rsidP="00B56135">
            <w:pPr>
              <w:keepNext/>
              <w:keepLines/>
              <w:spacing w:after="0"/>
              <w:rPr>
                <w:rFonts w:ascii="Arial" w:hAnsi="Arial"/>
                <w:noProof/>
                <w:sz w:val="18"/>
              </w:rPr>
            </w:pPr>
            <w:r w:rsidRPr="00B56135">
              <w:rPr>
                <w:rFonts w:ascii="Arial" w:hAnsi="Arial"/>
                <w:sz w:val="18"/>
              </w:rPr>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36EFABF7"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1D52CDBC" w14:textId="77777777" w:rsidTr="005D6B09">
        <w:trPr>
          <w:cantSplit/>
        </w:trPr>
        <w:tc>
          <w:tcPr>
            <w:tcW w:w="7793" w:type="dxa"/>
            <w:gridSpan w:val="2"/>
          </w:tcPr>
          <w:p w14:paraId="0A608B63"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addSRS-AntennaSwitching</w:t>
            </w:r>
            <w:proofErr w:type="spellEnd"/>
            <w:r w:rsidRPr="00B56135">
              <w:rPr>
                <w:rFonts w:ascii="Arial" w:hAnsi="Arial"/>
                <w:b/>
                <w:bCs/>
                <w:i/>
                <w:iCs/>
                <w:sz w:val="18"/>
                <w:lang w:eastAsia="en-GB"/>
              </w:rPr>
              <w:t xml:space="preserve"> (in </w:t>
            </w:r>
            <w:proofErr w:type="spellStart"/>
            <w:r w:rsidRPr="00B56135">
              <w:rPr>
                <w:rFonts w:ascii="Arial" w:hAnsi="Arial"/>
                <w:b/>
                <w:bCs/>
                <w:i/>
                <w:iCs/>
                <w:sz w:val="18"/>
                <w:lang w:eastAsia="en-GB"/>
              </w:rPr>
              <w:t>addSRS</w:t>
            </w:r>
            <w:proofErr w:type="spellEnd"/>
            <w:r w:rsidRPr="00B56135">
              <w:rPr>
                <w:rFonts w:ascii="Arial" w:hAnsi="Arial"/>
                <w:b/>
                <w:bCs/>
                <w:i/>
                <w:iCs/>
                <w:sz w:val="18"/>
                <w:lang w:eastAsia="en-GB"/>
              </w:rPr>
              <w:t>)</w:t>
            </w:r>
          </w:p>
          <w:p w14:paraId="34D01C39" w14:textId="77777777" w:rsidR="00B56135" w:rsidRPr="00B56135" w:rsidRDefault="00B56135" w:rsidP="00B56135">
            <w:pPr>
              <w:keepNext/>
              <w:keepLines/>
              <w:spacing w:after="0"/>
              <w:rPr>
                <w:rFonts w:ascii="Arial" w:hAnsi="Arial"/>
                <w:noProof/>
                <w:sz w:val="18"/>
              </w:rPr>
            </w:pPr>
            <w:r w:rsidRPr="00B56135">
              <w:rPr>
                <w:rFonts w:ascii="Arial" w:hAnsi="Arial"/>
                <w:sz w:val="18"/>
              </w:rPr>
              <w:t xml:space="preserve">Value </w:t>
            </w:r>
            <w:proofErr w:type="spellStart"/>
            <w:r w:rsidRPr="00B56135">
              <w:rPr>
                <w:rFonts w:ascii="Arial" w:hAnsi="Arial"/>
                <w:i/>
                <w:sz w:val="18"/>
              </w:rPr>
              <w:t>useLegacy</w:t>
            </w:r>
            <w:proofErr w:type="spellEnd"/>
            <w:r w:rsidRPr="00B56135">
              <w:rPr>
                <w:rFonts w:ascii="Arial" w:hAnsi="Arial"/>
                <w:sz w:val="18"/>
              </w:rPr>
              <w:t xml:space="preserve"> indicates the antenna switching capabilities for additional SRS symbol(s) for a band of band combination for which the capability is not signalled in </w:t>
            </w:r>
            <w:r w:rsidRPr="00B56135">
              <w:rPr>
                <w:rFonts w:ascii="Arial" w:hAnsi="Arial"/>
                <w:i/>
                <w:sz w:val="18"/>
              </w:rPr>
              <w:t>bandParameterList-v1610</w:t>
            </w:r>
            <w:r w:rsidRPr="00B56135">
              <w:rPr>
                <w:rFonts w:ascii="Arial" w:hAnsi="Arial"/>
                <w:sz w:val="18"/>
              </w:rPr>
              <w:t xml:space="preserve"> is the same as indicated by </w:t>
            </w:r>
            <w:r w:rsidRPr="00B56135">
              <w:rPr>
                <w:rFonts w:ascii="Arial" w:hAnsi="Arial"/>
                <w:i/>
                <w:sz w:val="18"/>
              </w:rPr>
              <w:t>bandParameterList-v1380</w:t>
            </w:r>
            <w:r w:rsidRPr="00B56135">
              <w:rPr>
                <w:rFonts w:ascii="Arial" w:hAnsi="Arial"/>
                <w:sz w:val="18"/>
              </w:rPr>
              <w:t xml:space="preserve"> and/or </w:t>
            </w:r>
            <w:r w:rsidRPr="00B56135">
              <w:rPr>
                <w:rFonts w:ascii="Arial" w:hAnsi="Arial"/>
                <w:i/>
                <w:sz w:val="18"/>
              </w:rPr>
              <w:t>bandParameterList-v1530</w:t>
            </w:r>
            <w:r w:rsidRPr="00B56135">
              <w:rPr>
                <w:rFonts w:ascii="Arial" w:hAnsi="Arial"/>
                <w:sz w:val="18"/>
              </w:rPr>
              <w:t xml:space="preserve"> for the concerned band of band combination. </w:t>
            </w:r>
          </w:p>
        </w:tc>
        <w:tc>
          <w:tcPr>
            <w:tcW w:w="862" w:type="dxa"/>
            <w:gridSpan w:val="2"/>
          </w:tcPr>
          <w:p w14:paraId="2ED78695"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371AD40F" w14:textId="77777777" w:rsidTr="005D6B09">
        <w:trPr>
          <w:cantSplit/>
        </w:trPr>
        <w:tc>
          <w:tcPr>
            <w:tcW w:w="7793" w:type="dxa"/>
            <w:gridSpan w:val="2"/>
          </w:tcPr>
          <w:p w14:paraId="0CAB6357"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addSRS-AntennaSwitching</w:t>
            </w:r>
            <w:proofErr w:type="spellEnd"/>
            <w:r w:rsidRPr="00B56135">
              <w:rPr>
                <w:rFonts w:ascii="Arial" w:hAnsi="Arial"/>
                <w:b/>
                <w:bCs/>
                <w:i/>
                <w:iCs/>
                <w:sz w:val="18"/>
                <w:lang w:eastAsia="en-GB"/>
              </w:rPr>
              <w:t xml:space="preserve"> (in bandParameterList-v1610)</w:t>
            </w:r>
          </w:p>
          <w:p w14:paraId="260EC35E" w14:textId="77777777" w:rsidR="00B56135" w:rsidRPr="00B56135" w:rsidRDefault="00B56135" w:rsidP="00B56135">
            <w:pPr>
              <w:keepNext/>
              <w:keepLines/>
              <w:spacing w:after="0"/>
              <w:rPr>
                <w:rFonts w:ascii="Arial" w:hAnsi="Arial"/>
                <w:noProof/>
                <w:sz w:val="18"/>
              </w:rPr>
            </w:pPr>
            <w:r w:rsidRPr="00B56135">
              <w:rPr>
                <w:rFonts w:ascii="Arial" w:hAnsi="Arial"/>
                <w:sz w:val="18"/>
              </w:rPr>
              <w:t>If signalled, the field indicates the antenna switching capabilities for additional SRS symbol(s) for the concerned band of band combination.</w:t>
            </w:r>
          </w:p>
        </w:tc>
        <w:tc>
          <w:tcPr>
            <w:tcW w:w="862" w:type="dxa"/>
            <w:gridSpan w:val="2"/>
          </w:tcPr>
          <w:p w14:paraId="1F69C0EC"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3505CDCE" w14:textId="77777777" w:rsidTr="005D6B09">
        <w:trPr>
          <w:cantSplit/>
        </w:trPr>
        <w:tc>
          <w:tcPr>
            <w:tcW w:w="7793" w:type="dxa"/>
            <w:gridSpan w:val="2"/>
          </w:tcPr>
          <w:p w14:paraId="1B461161"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addSRS-CarrierSwitching</w:t>
            </w:r>
            <w:proofErr w:type="spellEnd"/>
            <w:r w:rsidRPr="00B56135">
              <w:rPr>
                <w:rFonts w:ascii="Arial" w:hAnsi="Arial"/>
                <w:b/>
                <w:bCs/>
                <w:i/>
                <w:iCs/>
                <w:sz w:val="18"/>
                <w:lang w:eastAsia="en-GB"/>
              </w:rPr>
              <w:t xml:space="preserve"> (in </w:t>
            </w:r>
            <w:proofErr w:type="spellStart"/>
            <w:r w:rsidRPr="00B56135">
              <w:rPr>
                <w:rFonts w:ascii="Arial" w:hAnsi="Arial"/>
                <w:b/>
                <w:bCs/>
                <w:i/>
                <w:iCs/>
                <w:sz w:val="18"/>
                <w:lang w:eastAsia="en-GB"/>
              </w:rPr>
              <w:t>addSRS</w:t>
            </w:r>
            <w:proofErr w:type="spellEnd"/>
            <w:r w:rsidRPr="00B56135">
              <w:rPr>
                <w:rFonts w:ascii="Arial" w:hAnsi="Arial"/>
                <w:b/>
                <w:bCs/>
                <w:i/>
                <w:iCs/>
                <w:sz w:val="18"/>
                <w:lang w:eastAsia="en-GB"/>
              </w:rPr>
              <w:t>)</w:t>
            </w:r>
          </w:p>
          <w:p w14:paraId="6A15661D" w14:textId="77777777" w:rsidR="00B56135" w:rsidRPr="00B56135" w:rsidRDefault="00B56135" w:rsidP="00B56135">
            <w:pPr>
              <w:keepNext/>
              <w:keepLines/>
              <w:spacing w:after="0"/>
              <w:rPr>
                <w:rFonts w:ascii="Arial" w:hAnsi="Arial"/>
                <w:noProof/>
                <w:sz w:val="18"/>
              </w:rPr>
            </w:pPr>
            <w:r w:rsidRPr="00B56135">
              <w:rPr>
                <w:rFonts w:ascii="Arial" w:hAnsi="Arial"/>
                <w:sz w:val="18"/>
              </w:rPr>
              <w:t xml:space="preserve">Indicates whether carrier switching is supported for additional SRS symbol(s) for all band pairs of band combinations for which UE supports SRS carrier switching. This field is included only if </w:t>
            </w:r>
            <w:r w:rsidRPr="00B56135">
              <w:rPr>
                <w:rFonts w:ascii="Arial" w:hAnsi="Arial"/>
                <w:i/>
                <w:sz w:val="18"/>
              </w:rPr>
              <w:t xml:space="preserve">srs-CapabilityPerBandPairList-r14 </w:t>
            </w:r>
            <w:r w:rsidRPr="00B56135">
              <w:rPr>
                <w:rFonts w:ascii="Arial" w:hAnsi="Arial"/>
                <w:sz w:val="18"/>
              </w:rPr>
              <w:t xml:space="preserve">is included. If this field is included, </w:t>
            </w:r>
            <w:proofErr w:type="spellStart"/>
            <w:r w:rsidRPr="00B56135">
              <w:rPr>
                <w:rFonts w:ascii="Arial" w:hAnsi="Arial"/>
                <w:i/>
                <w:iCs/>
                <w:sz w:val="18"/>
              </w:rPr>
              <w:t>addSRS-CarrierSwitching</w:t>
            </w:r>
            <w:proofErr w:type="spellEnd"/>
            <w:r w:rsidRPr="00B56135">
              <w:rPr>
                <w:rFonts w:ascii="Arial" w:hAnsi="Arial"/>
                <w:sz w:val="18"/>
              </w:rPr>
              <w:t xml:space="preserve"> (in </w:t>
            </w:r>
            <w:r w:rsidRPr="00B56135">
              <w:rPr>
                <w:rFonts w:ascii="Arial" w:hAnsi="Arial"/>
                <w:i/>
                <w:iCs/>
                <w:sz w:val="18"/>
              </w:rPr>
              <w:t>bandParameterList-v1610</w:t>
            </w:r>
            <w:r w:rsidRPr="00B56135">
              <w:rPr>
                <w:rFonts w:ascii="Arial" w:hAnsi="Arial"/>
                <w:sz w:val="18"/>
              </w:rPr>
              <w:t>) is not included.</w:t>
            </w:r>
          </w:p>
        </w:tc>
        <w:tc>
          <w:tcPr>
            <w:tcW w:w="862" w:type="dxa"/>
            <w:gridSpan w:val="2"/>
          </w:tcPr>
          <w:p w14:paraId="51FB695C"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19FE03B5" w14:textId="77777777" w:rsidTr="005D6B09">
        <w:trPr>
          <w:cantSplit/>
        </w:trPr>
        <w:tc>
          <w:tcPr>
            <w:tcW w:w="7793" w:type="dxa"/>
            <w:gridSpan w:val="2"/>
          </w:tcPr>
          <w:p w14:paraId="3AB53A71"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addSRS-CarrierSwitching</w:t>
            </w:r>
            <w:proofErr w:type="spellEnd"/>
            <w:r w:rsidRPr="00B56135">
              <w:rPr>
                <w:rFonts w:ascii="Arial" w:hAnsi="Arial"/>
                <w:b/>
                <w:bCs/>
                <w:i/>
                <w:iCs/>
                <w:sz w:val="18"/>
                <w:lang w:eastAsia="en-GB"/>
              </w:rPr>
              <w:t xml:space="preserve"> (in bandParameterList-v1610)</w:t>
            </w:r>
          </w:p>
          <w:p w14:paraId="558FDC63" w14:textId="77777777" w:rsidR="00B56135" w:rsidRPr="00B56135" w:rsidRDefault="00B56135" w:rsidP="00B56135">
            <w:pPr>
              <w:keepNext/>
              <w:keepLines/>
              <w:spacing w:after="0"/>
              <w:rPr>
                <w:rFonts w:ascii="Arial" w:hAnsi="Arial"/>
                <w:noProof/>
                <w:sz w:val="18"/>
              </w:rPr>
            </w:pPr>
            <w:r w:rsidRPr="00B56135">
              <w:rPr>
                <w:rFonts w:ascii="Arial" w:hAnsi="Arial"/>
                <w:sz w:val="18"/>
              </w:rPr>
              <w:t xml:space="preserve">Indicates whether carrier switching is supported for additional SRS symbol(s) for the concerned band pair of band combination. This field is included only if </w:t>
            </w:r>
            <w:r w:rsidRPr="00B56135">
              <w:rPr>
                <w:rFonts w:ascii="Arial" w:hAnsi="Arial"/>
                <w:i/>
                <w:sz w:val="18"/>
              </w:rPr>
              <w:t xml:space="preserve">srs-CapabilityPerBandPairList-r14 </w:t>
            </w:r>
            <w:r w:rsidRPr="00B56135">
              <w:rPr>
                <w:rFonts w:ascii="Arial" w:hAnsi="Arial"/>
                <w:sz w:val="18"/>
              </w:rPr>
              <w:t xml:space="preserve">is </w:t>
            </w:r>
            <w:proofErr w:type="spellStart"/>
            <w:r w:rsidRPr="00B56135">
              <w:rPr>
                <w:rFonts w:ascii="Arial" w:hAnsi="Arial"/>
                <w:sz w:val="18"/>
              </w:rPr>
              <w:t>included.If</w:t>
            </w:r>
            <w:proofErr w:type="spellEnd"/>
            <w:r w:rsidRPr="00B56135">
              <w:rPr>
                <w:rFonts w:ascii="Arial" w:hAnsi="Arial"/>
                <w:sz w:val="18"/>
              </w:rPr>
              <w:t xml:space="preserve"> this field is included, </w:t>
            </w:r>
            <w:proofErr w:type="spellStart"/>
            <w:r w:rsidRPr="00B56135">
              <w:rPr>
                <w:rFonts w:ascii="Arial" w:hAnsi="Arial"/>
                <w:i/>
                <w:sz w:val="18"/>
              </w:rPr>
              <w:t>addSRS-CarrierSwitching</w:t>
            </w:r>
            <w:proofErr w:type="spellEnd"/>
            <w:r w:rsidRPr="00B56135">
              <w:rPr>
                <w:rFonts w:ascii="Arial" w:hAnsi="Arial"/>
                <w:i/>
                <w:sz w:val="18"/>
              </w:rPr>
              <w:t xml:space="preserve"> </w:t>
            </w:r>
            <w:r w:rsidRPr="00B56135">
              <w:rPr>
                <w:rFonts w:ascii="Arial" w:hAnsi="Arial"/>
                <w:sz w:val="18"/>
              </w:rPr>
              <w:t xml:space="preserve">(in </w:t>
            </w:r>
            <w:proofErr w:type="spellStart"/>
            <w:r w:rsidRPr="00B56135">
              <w:rPr>
                <w:rFonts w:ascii="Arial" w:hAnsi="Arial"/>
                <w:i/>
                <w:sz w:val="18"/>
              </w:rPr>
              <w:t>addSRS</w:t>
            </w:r>
            <w:proofErr w:type="spellEnd"/>
            <w:r w:rsidRPr="00B56135">
              <w:rPr>
                <w:rFonts w:ascii="Arial" w:hAnsi="Arial"/>
                <w:sz w:val="18"/>
              </w:rPr>
              <w:t>) is not included.</w:t>
            </w:r>
          </w:p>
        </w:tc>
        <w:tc>
          <w:tcPr>
            <w:tcW w:w="862" w:type="dxa"/>
            <w:gridSpan w:val="2"/>
          </w:tcPr>
          <w:p w14:paraId="0B06ABEB"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6ECBAB99" w14:textId="77777777" w:rsidTr="005D6B09">
        <w:trPr>
          <w:cantSplit/>
        </w:trPr>
        <w:tc>
          <w:tcPr>
            <w:tcW w:w="7793" w:type="dxa"/>
            <w:gridSpan w:val="2"/>
          </w:tcPr>
          <w:p w14:paraId="40E0E61C"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addSRS-FrequencyHopping</w:t>
            </w:r>
            <w:proofErr w:type="spellEnd"/>
            <w:r w:rsidRPr="00B56135">
              <w:rPr>
                <w:rFonts w:ascii="Arial" w:hAnsi="Arial"/>
                <w:b/>
                <w:bCs/>
                <w:i/>
                <w:iCs/>
                <w:sz w:val="18"/>
                <w:lang w:eastAsia="en-GB"/>
              </w:rPr>
              <w:t xml:space="preserve"> (in </w:t>
            </w:r>
            <w:proofErr w:type="spellStart"/>
            <w:r w:rsidRPr="00B56135">
              <w:rPr>
                <w:rFonts w:ascii="Arial" w:hAnsi="Arial"/>
                <w:b/>
                <w:bCs/>
                <w:i/>
                <w:iCs/>
                <w:sz w:val="18"/>
                <w:lang w:eastAsia="en-GB"/>
              </w:rPr>
              <w:t>addSRS</w:t>
            </w:r>
            <w:proofErr w:type="spellEnd"/>
            <w:r w:rsidRPr="00B56135">
              <w:rPr>
                <w:rFonts w:ascii="Arial" w:hAnsi="Arial"/>
                <w:b/>
                <w:bCs/>
                <w:i/>
                <w:iCs/>
                <w:sz w:val="18"/>
                <w:lang w:eastAsia="en-GB"/>
              </w:rPr>
              <w:t>)</w:t>
            </w:r>
          </w:p>
          <w:p w14:paraId="0EE89239" w14:textId="77777777" w:rsidR="00B56135" w:rsidRPr="00B56135" w:rsidRDefault="00B56135" w:rsidP="00B56135">
            <w:pPr>
              <w:keepNext/>
              <w:keepLines/>
              <w:spacing w:after="0"/>
              <w:rPr>
                <w:rFonts w:ascii="Arial" w:hAnsi="Arial"/>
                <w:noProof/>
                <w:sz w:val="18"/>
              </w:rPr>
            </w:pPr>
            <w:r w:rsidRPr="00B56135">
              <w:rPr>
                <w:rFonts w:ascii="Arial" w:hAnsi="Arial"/>
                <w:sz w:val="18"/>
              </w:rPr>
              <w:t xml:space="preserve">Indicates whether frequency hopping is supported for additional SRS symbol(s) for all bands of band combinations for which the capability is not signalled in </w:t>
            </w:r>
            <w:r w:rsidRPr="00B56135">
              <w:rPr>
                <w:rFonts w:ascii="Arial" w:hAnsi="Arial"/>
                <w:i/>
                <w:sz w:val="18"/>
              </w:rPr>
              <w:t>bandParameterList-v1610</w:t>
            </w:r>
            <w:r w:rsidRPr="00B56135">
              <w:rPr>
                <w:rFonts w:ascii="Arial" w:hAnsi="Arial"/>
                <w:sz w:val="18"/>
              </w:rPr>
              <w:t>.</w:t>
            </w:r>
          </w:p>
        </w:tc>
        <w:tc>
          <w:tcPr>
            <w:tcW w:w="862" w:type="dxa"/>
            <w:gridSpan w:val="2"/>
          </w:tcPr>
          <w:p w14:paraId="0B3E4437"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04CD727B" w14:textId="77777777" w:rsidTr="005D6B09">
        <w:trPr>
          <w:cantSplit/>
        </w:trPr>
        <w:tc>
          <w:tcPr>
            <w:tcW w:w="7793" w:type="dxa"/>
            <w:gridSpan w:val="2"/>
          </w:tcPr>
          <w:p w14:paraId="16830093"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addSRS-FrequencyHopping</w:t>
            </w:r>
            <w:proofErr w:type="spellEnd"/>
            <w:r w:rsidRPr="00B56135">
              <w:rPr>
                <w:rFonts w:ascii="Arial" w:hAnsi="Arial"/>
                <w:b/>
                <w:bCs/>
                <w:i/>
                <w:iCs/>
                <w:sz w:val="18"/>
                <w:lang w:eastAsia="en-GB"/>
              </w:rPr>
              <w:t xml:space="preserve"> (in bandParameterList-v1610)</w:t>
            </w:r>
          </w:p>
          <w:p w14:paraId="3AB9C1C6" w14:textId="77777777" w:rsidR="00B56135" w:rsidRPr="00B56135" w:rsidRDefault="00B56135" w:rsidP="00B56135">
            <w:pPr>
              <w:keepNext/>
              <w:keepLines/>
              <w:spacing w:after="0"/>
              <w:rPr>
                <w:rFonts w:ascii="Arial" w:hAnsi="Arial"/>
                <w:noProof/>
                <w:sz w:val="18"/>
              </w:rPr>
            </w:pPr>
            <w:r w:rsidRPr="00B56135">
              <w:rPr>
                <w:rFonts w:ascii="Arial" w:hAnsi="Arial"/>
                <w:sz w:val="18"/>
              </w:rPr>
              <w:t>If signalled, the field indicates whether frequency hopping is supported for additional SRS symbol(s) for the concerned band of band combination.</w:t>
            </w:r>
          </w:p>
        </w:tc>
        <w:tc>
          <w:tcPr>
            <w:tcW w:w="862" w:type="dxa"/>
            <w:gridSpan w:val="2"/>
          </w:tcPr>
          <w:p w14:paraId="034B8F84"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1ECE41AD" w14:textId="77777777" w:rsidTr="005D6B09">
        <w:trPr>
          <w:cantSplit/>
        </w:trPr>
        <w:tc>
          <w:tcPr>
            <w:tcW w:w="7793" w:type="dxa"/>
            <w:gridSpan w:val="2"/>
          </w:tcPr>
          <w:p w14:paraId="58AD7CA6"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rPr>
              <w:t>alternativeTBS-Indices</w:t>
            </w:r>
          </w:p>
          <w:p w14:paraId="1293E455" w14:textId="77777777" w:rsidR="00B56135" w:rsidRPr="00B56135" w:rsidRDefault="00B56135" w:rsidP="00B56135">
            <w:pPr>
              <w:keepNext/>
              <w:keepLines/>
              <w:spacing w:after="0"/>
              <w:rPr>
                <w:rFonts w:ascii="Arial" w:hAnsi="Arial"/>
                <w:b/>
                <w:bCs/>
                <w:i/>
                <w:noProof/>
                <w:sz w:val="18"/>
              </w:rPr>
            </w:pPr>
            <w:r w:rsidRPr="00B56135">
              <w:rPr>
                <w:rFonts w:ascii="Arial" w:hAnsi="Arial"/>
                <w:sz w:val="18"/>
              </w:rPr>
              <w:t xml:space="preserve">Indicates whether the UE supports alternative TBS indices </w:t>
            </w:r>
            <w:r w:rsidRPr="00B56135">
              <w:rPr>
                <w:rFonts w:ascii="Arial" w:hAnsi="Arial"/>
                <w:i/>
                <w:sz w:val="18"/>
              </w:rPr>
              <w:t>I</w:t>
            </w:r>
            <w:r w:rsidRPr="00B56135">
              <w:rPr>
                <w:rFonts w:ascii="Arial" w:hAnsi="Arial"/>
                <w:sz w:val="18"/>
                <w:vertAlign w:val="subscript"/>
              </w:rPr>
              <w:t>TBS</w:t>
            </w:r>
            <w:r w:rsidRPr="00B56135">
              <w:rPr>
                <w:rFonts w:ascii="Arial" w:hAnsi="Arial"/>
                <w:sz w:val="18"/>
              </w:rPr>
              <w:t xml:space="preserve"> 26A and 33A as specified in TS 36.213 [23].</w:t>
            </w:r>
          </w:p>
        </w:tc>
        <w:tc>
          <w:tcPr>
            <w:tcW w:w="862" w:type="dxa"/>
            <w:gridSpan w:val="2"/>
          </w:tcPr>
          <w:p w14:paraId="4EAB5AFB"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7199FEFE" w14:textId="77777777" w:rsidTr="005D6B09">
        <w:trPr>
          <w:cantSplit/>
        </w:trPr>
        <w:tc>
          <w:tcPr>
            <w:tcW w:w="7793" w:type="dxa"/>
            <w:gridSpan w:val="2"/>
          </w:tcPr>
          <w:p w14:paraId="69BA524D" w14:textId="77777777" w:rsidR="00B56135" w:rsidRPr="00B56135" w:rsidRDefault="00B56135" w:rsidP="00B56135">
            <w:pPr>
              <w:keepNext/>
              <w:keepLines/>
              <w:spacing w:after="0"/>
              <w:rPr>
                <w:rFonts w:ascii="Arial" w:hAnsi="Arial"/>
                <w:b/>
                <w:i/>
                <w:noProof/>
                <w:sz w:val="18"/>
              </w:rPr>
            </w:pPr>
            <w:r w:rsidRPr="00B56135">
              <w:rPr>
                <w:rFonts w:ascii="Arial" w:hAnsi="Arial"/>
                <w:b/>
                <w:i/>
                <w:noProof/>
                <w:sz w:val="18"/>
              </w:rPr>
              <w:t>alternativeTBS-Index</w:t>
            </w:r>
          </w:p>
          <w:p w14:paraId="2BF4469D" w14:textId="77777777" w:rsidR="00B56135" w:rsidRPr="00B56135" w:rsidRDefault="00B56135" w:rsidP="00B56135">
            <w:pPr>
              <w:keepNext/>
              <w:keepLines/>
              <w:spacing w:after="0"/>
              <w:rPr>
                <w:rFonts w:ascii="Arial" w:hAnsi="Arial"/>
                <w:noProof/>
                <w:sz w:val="18"/>
              </w:rPr>
            </w:pPr>
            <w:r w:rsidRPr="00B56135">
              <w:rPr>
                <w:rFonts w:ascii="Arial" w:hAnsi="Arial"/>
                <w:sz w:val="18"/>
              </w:rPr>
              <w:t>Indicates whether the UE supports alternative TBS index I</w:t>
            </w:r>
            <w:r w:rsidRPr="00B56135">
              <w:rPr>
                <w:rFonts w:ascii="Arial" w:hAnsi="Arial"/>
                <w:sz w:val="18"/>
                <w:vertAlign w:val="subscript"/>
              </w:rPr>
              <w:t>TBS</w:t>
            </w:r>
            <w:r w:rsidRPr="00B56135">
              <w:rPr>
                <w:rFonts w:ascii="Arial" w:hAnsi="Arial"/>
                <w:sz w:val="18"/>
              </w:rPr>
              <w:t xml:space="preserve"> 33B as specified in TS 36.213 [23].</w:t>
            </w:r>
          </w:p>
        </w:tc>
        <w:tc>
          <w:tcPr>
            <w:tcW w:w="862" w:type="dxa"/>
            <w:gridSpan w:val="2"/>
          </w:tcPr>
          <w:p w14:paraId="5545CB6D"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No</w:t>
            </w:r>
          </w:p>
        </w:tc>
      </w:tr>
      <w:tr w:rsidR="00B56135" w:rsidRPr="00B56135" w14:paraId="7B0F5EB8" w14:textId="77777777" w:rsidTr="005D6B09">
        <w:trPr>
          <w:cantSplit/>
        </w:trPr>
        <w:tc>
          <w:tcPr>
            <w:tcW w:w="7793" w:type="dxa"/>
            <w:gridSpan w:val="2"/>
          </w:tcPr>
          <w:p w14:paraId="3BD853C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alternativeTimeToTrigger</w:t>
            </w:r>
          </w:p>
          <w:p w14:paraId="7512DCB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w:t>
            </w:r>
            <w:proofErr w:type="spellStart"/>
            <w:r w:rsidRPr="00B56135">
              <w:rPr>
                <w:rFonts w:ascii="Arial" w:hAnsi="Arial"/>
                <w:sz w:val="18"/>
                <w:lang w:eastAsia="en-GB"/>
              </w:rPr>
              <w:t>alternativeTimeToTrigger</w:t>
            </w:r>
            <w:proofErr w:type="spellEnd"/>
            <w:r w:rsidRPr="00B56135">
              <w:rPr>
                <w:rFonts w:ascii="Arial" w:hAnsi="Arial"/>
                <w:sz w:val="18"/>
                <w:lang w:eastAsia="en-GB"/>
              </w:rPr>
              <w:t>.</w:t>
            </w:r>
          </w:p>
        </w:tc>
        <w:tc>
          <w:tcPr>
            <w:tcW w:w="862" w:type="dxa"/>
            <w:gridSpan w:val="2"/>
          </w:tcPr>
          <w:p w14:paraId="6FAA807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3813C32B" w14:textId="77777777" w:rsidTr="005D6B09">
        <w:trPr>
          <w:cantSplit/>
        </w:trPr>
        <w:tc>
          <w:tcPr>
            <w:tcW w:w="7793" w:type="dxa"/>
            <w:gridSpan w:val="2"/>
          </w:tcPr>
          <w:p w14:paraId="17B1C50A"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altFreqPriority</w:t>
            </w:r>
            <w:proofErr w:type="spellEnd"/>
          </w:p>
          <w:p w14:paraId="19E0BE6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hint="eastAsia"/>
                <w:sz w:val="18"/>
                <w:lang w:eastAsia="en-GB"/>
              </w:rPr>
              <w:t>I</w:t>
            </w:r>
            <w:r w:rsidRPr="00B56135">
              <w:rPr>
                <w:rFonts w:ascii="Arial" w:hAnsi="Arial"/>
                <w:sz w:val="18"/>
                <w:lang w:eastAsia="en-GB"/>
              </w:rPr>
              <w:t>ndicates whether the UE supports alternative cell reselection priority.</w:t>
            </w:r>
          </w:p>
        </w:tc>
        <w:tc>
          <w:tcPr>
            <w:tcW w:w="862" w:type="dxa"/>
            <w:gridSpan w:val="2"/>
          </w:tcPr>
          <w:p w14:paraId="5DF5C1A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7A7FE33D" w14:textId="77777777" w:rsidTr="005D6B09">
        <w:trPr>
          <w:cantSplit/>
        </w:trPr>
        <w:tc>
          <w:tcPr>
            <w:tcW w:w="7793" w:type="dxa"/>
            <w:gridSpan w:val="2"/>
          </w:tcPr>
          <w:p w14:paraId="693320B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altMCS-Table</w:t>
            </w:r>
          </w:p>
          <w:p w14:paraId="697BBD83"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Indicates whether the UE supports the 6-bit MCS table as specified in TS 36.212 [22] and TS 36.213 [23].</w:t>
            </w:r>
          </w:p>
        </w:tc>
        <w:tc>
          <w:tcPr>
            <w:tcW w:w="862" w:type="dxa"/>
            <w:gridSpan w:val="2"/>
          </w:tcPr>
          <w:p w14:paraId="4B22360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55BE1D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D918D"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lastRenderedPageBreak/>
              <w:t>aperiodicCSI-Reporting</w:t>
            </w:r>
          </w:p>
          <w:p w14:paraId="30058166" w14:textId="77777777" w:rsidR="00B56135" w:rsidRPr="00B56135" w:rsidRDefault="00B56135" w:rsidP="00B56135">
            <w:pPr>
              <w:keepNext/>
              <w:keepLines/>
              <w:spacing w:after="0"/>
              <w:rPr>
                <w:rFonts w:ascii="Arial" w:hAnsi="Arial"/>
                <w:noProof/>
                <w:sz w:val="18"/>
                <w:lang w:eastAsia="en-GB"/>
              </w:rPr>
            </w:pPr>
            <w:r w:rsidRPr="00B56135">
              <w:rPr>
                <w:rFonts w:ascii="Arial"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B56135">
              <w:rPr>
                <w:rFonts w:ascii="Arial" w:hAnsi="Arial"/>
                <w:noProof/>
                <w:sz w:val="18"/>
                <w:lang w:eastAsia="zh-CN"/>
              </w:rPr>
              <w:t xml:space="preserve">The first bit is set to "1" if the UE supports the </w:t>
            </w:r>
            <w:r w:rsidRPr="00B56135">
              <w:rPr>
                <w:rFonts w:ascii="Arial" w:hAnsi="Arial"/>
                <w:iCs/>
                <w:noProof/>
                <w:sz w:val="18"/>
                <w:lang w:eastAsia="en-GB"/>
              </w:rPr>
              <w:t>aperiodic CSI reporting with 3 bits of the CSI request field size</w:t>
            </w:r>
            <w:r w:rsidRPr="00B56135">
              <w:rPr>
                <w:rFonts w:ascii="Arial" w:hAnsi="Arial"/>
                <w:noProof/>
                <w:sz w:val="18"/>
                <w:lang w:eastAsia="zh-CN"/>
              </w:rPr>
              <w:t xml:space="preserve">. The second bit is set to "1" if the UE supports the </w:t>
            </w:r>
            <w:r w:rsidRPr="00B56135">
              <w:rPr>
                <w:rFonts w:ascii="Arial" w:hAnsi="Arial"/>
                <w:iCs/>
                <w:noProof/>
                <w:sz w:val="18"/>
                <w:lang w:eastAsia="en-GB"/>
              </w:rPr>
              <w:t>aperiodic CSI reporting mode 1-0 and mode 1-1</w:t>
            </w:r>
            <w:r w:rsidRPr="00B56135">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420237"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No</w:t>
            </w:r>
          </w:p>
        </w:tc>
      </w:tr>
      <w:tr w:rsidR="00B56135" w:rsidRPr="00B56135" w14:paraId="6F6A221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F45B49"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aperiodicCsi-ReportingSTTI</w:t>
            </w:r>
          </w:p>
          <w:p w14:paraId="495ED95C" w14:textId="77777777" w:rsidR="00B56135" w:rsidRPr="00B56135" w:rsidRDefault="00B56135" w:rsidP="00B56135">
            <w:pPr>
              <w:keepNext/>
              <w:keepLines/>
              <w:spacing w:after="0"/>
              <w:rPr>
                <w:rFonts w:ascii="Arial" w:hAnsi="Arial"/>
                <w:noProof/>
                <w:sz w:val="18"/>
                <w:lang w:eastAsia="en-GB"/>
              </w:rPr>
            </w:pPr>
            <w:r w:rsidRPr="00B56135">
              <w:rPr>
                <w:rFonts w:ascii="Arial"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57018"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No</w:t>
            </w:r>
          </w:p>
        </w:tc>
      </w:tr>
      <w:tr w:rsidR="00B56135" w:rsidRPr="00B56135" w14:paraId="237D023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B5A65"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appliedCapabilityFilterCommon</w:t>
            </w:r>
          </w:p>
          <w:p w14:paraId="29B7C6CF" w14:textId="77777777" w:rsidR="00B56135" w:rsidRPr="00B56135" w:rsidRDefault="00B56135" w:rsidP="00B56135">
            <w:pPr>
              <w:keepNext/>
              <w:keepLines/>
              <w:spacing w:after="0"/>
              <w:rPr>
                <w:rFonts w:ascii="Arial" w:hAnsi="Arial"/>
                <w:noProof/>
                <w:sz w:val="18"/>
                <w:lang w:eastAsia="en-GB"/>
              </w:rPr>
            </w:pPr>
            <w:r w:rsidRPr="00B56135">
              <w:rPr>
                <w:rFonts w:ascii="Arial" w:hAnsi="Arial"/>
                <w:noProof/>
                <w:sz w:val="18"/>
                <w:lang w:eastAsia="en-GB"/>
              </w:rPr>
              <w:t xml:space="preserve">Contains the filter, applied by the UE, common for all MR-DC related capability containers that are requested and as defined by </w:t>
            </w:r>
            <w:r w:rsidRPr="00B56135">
              <w:rPr>
                <w:rFonts w:ascii="Arial" w:hAnsi="Arial"/>
                <w:i/>
                <w:noProof/>
                <w:sz w:val="18"/>
                <w:lang w:eastAsia="en-GB"/>
              </w:rPr>
              <w:t>UE-CapabilityRequestFilterCommon</w:t>
            </w:r>
            <w:r w:rsidRPr="00B56135">
              <w:rPr>
                <w:rFonts w:ascii="Arial"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A52BF2E"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w:t>
            </w:r>
          </w:p>
        </w:tc>
      </w:tr>
      <w:tr w:rsidR="00B56135" w:rsidRPr="00B56135" w14:paraId="4F7CC59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CB65F5" w14:textId="77777777" w:rsidR="00B56135" w:rsidRPr="00B56135" w:rsidRDefault="00B56135" w:rsidP="00B56135">
            <w:pPr>
              <w:keepNext/>
              <w:keepLines/>
              <w:spacing w:after="0"/>
              <w:rPr>
                <w:rFonts w:ascii="Arial" w:hAnsi="Arial"/>
                <w:b/>
                <w:i/>
                <w:sz w:val="18"/>
              </w:rPr>
            </w:pPr>
            <w:r w:rsidRPr="00B56135">
              <w:rPr>
                <w:rFonts w:ascii="Arial" w:hAnsi="Arial"/>
                <w:b/>
                <w:i/>
                <w:noProof/>
                <w:sz w:val="18"/>
              </w:rPr>
              <w:t>assis</w:t>
            </w:r>
            <w:r w:rsidRPr="00B56135">
              <w:rPr>
                <w:rFonts w:ascii="Arial" w:hAnsi="Arial"/>
                <w:b/>
                <w:i/>
                <w:noProof/>
                <w:sz w:val="18"/>
                <w:lang w:eastAsia="zh-CN"/>
              </w:rPr>
              <w:t>t</w:t>
            </w:r>
            <w:r w:rsidRPr="00B56135">
              <w:rPr>
                <w:rFonts w:ascii="Arial" w:hAnsi="Arial"/>
                <w:b/>
                <w:i/>
                <w:noProof/>
                <w:sz w:val="18"/>
              </w:rPr>
              <w:t>InfoBitForLC</w:t>
            </w:r>
          </w:p>
          <w:p w14:paraId="4F131748" w14:textId="77777777" w:rsidR="00B56135" w:rsidRPr="00B56135" w:rsidRDefault="00B56135" w:rsidP="00B56135">
            <w:pPr>
              <w:keepNext/>
              <w:keepLines/>
              <w:spacing w:after="0"/>
              <w:rPr>
                <w:rFonts w:ascii="Arial" w:hAnsi="Arial"/>
                <w:noProof/>
                <w:sz w:val="18"/>
              </w:rPr>
            </w:pPr>
            <w:r w:rsidRPr="00B56135">
              <w:rPr>
                <w:rFonts w:ascii="Arial" w:hAnsi="Arial"/>
                <w:iCs/>
                <w:noProof/>
                <w:sz w:val="18"/>
              </w:rPr>
              <w:t>Indicates whether the UE supports assistance information</w:t>
            </w:r>
            <w:r w:rsidRPr="00B56135">
              <w:rPr>
                <w:rFonts w:ascii="Arial" w:hAnsi="Arial"/>
                <w:iCs/>
                <w:noProof/>
                <w:sz w:val="18"/>
                <w:lang w:eastAsia="zh-CN"/>
              </w:rPr>
              <w:t xml:space="preserve"> bit</w:t>
            </w:r>
            <w:r w:rsidRPr="00B56135">
              <w:rPr>
                <w:rFonts w:ascii="Arial" w:hAnsi="Arial"/>
                <w:iCs/>
                <w:noProof/>
                <w:sz w:val="18"/>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A711699" w14:textId="77777777" w:rsidR="00B56135" w:rsidRPr="00B56135" w:rsidRDefault="00B56135" w:rsidP="00B56135">
            <w:pPr>
              <w:keepNext/>
              <w:keepLines/>
              <w:spacing w:after="0"/>
              <w:jc w:val="center"/>
              <w:rPr>
                <w:rFonts w:ascii="Arial" w:hAnsi="Arial"/>
                <w:noProof/>
                <w:sz w:val="18"/>
                <w:lang w:eastAsia="zh-CN"/>
              </w:rPr>
            </w:pPr>
            <w:r w:rsidRPr="00B56135">
              <w:rPr>
                <w:rFonts w:ascii="Arial" w:hAnsi="Arial"/>
                <w:noProof/>
                <w:sz w:val="18"/>
                <w:lang w:eastAsia="zh-CN"/>
              </w:rPr>
              <w:t>-</w:t>
            </w:r>
          </w:p>
        </w:tc>
      </w:tr>
      <w:tr w:rsidR="00B56135" w:rsidRPr="00B56135" w14:paraId="4961AA1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B451A7" w14:textId="77777777" w:rsidR="00B56135" w:rsidRPr="00B56135" w:rsidRDefault="00B56135" w:rsidP="00B56135">
            <w:pPr>
              <w:keepNext/>
              <w:keepLines/>
              <w:spacing w:after="0"/>
              <w:rPr>
                <w:rFonts w:ascii="Arial" w:hAnsi="Arial"/>
                <w:b/>
                <w:bCs/>
                <w:i/>
                <w:iCs/>
                <w:noProof/>
                <w:sz w:val="18"/>
                <w:lang w:eastAsia="en-GB"/>
              </w:rPr>
            </w:pPr>
            <w:r w:rsidRPr="00B56135">
              <w:rPr>
                <w:rFonts w:ascii="Arial" w:hAnsi="Arial"/>
                <w:b/>
                <w:bCs/>
                <w:i/>
                <w:iCs/>
                <w:noProof/>
                <w:sz w:val="18"/>
                <w:lang w:eastAsia="en-GB"/>
              </w:rPr>
              <w:t>aul</w:t>
            </w:r>
          </w:p>
          <w:p w14:paraId="20AD1E74" w14:textId="77777777" w:rsidR="00B56135" w:rsidRPr="00B56135" w:rsidRDefault="00B56135" w:rsidP="00B56135">
            <w:pPr>
              <w:keepNext/>
              <w:keepLines/>
              <w:spacing w:after="0"/>
              <w:rPr>
                <w:rFonts w:ascii="Arial" w:hAnsi="Arial"/>
                <w:noProof/>
                <w:sz w:val="18"/>
              </w:rPr>
            </w:pPr>
            <w:r w:rsidRPr="00B56135">
              <w:rPr>
                <w:rFonts w:ascii="Arial"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C76171E" w14:textId="77777777" w:rsidR="00B56135" w:rsidRPr="00B56135" w:rsidRDefault="00B56135" w:rsidP="00B56135">
            <w:pPr>
              <w:keepNext/>
              <w:keepLines/>
              <w:spacing w:after="0"/>
              <w:jc w:val="center"/>
              <w:rPr>
                <w:rFonts w:ascii="Arial" w:hAnsi="Arial"/>
                <w:noProof/>
                <w:sz w:val="18"/>
                <w:lang w:eastAsia="zh-CN"/>
              </w:rPr>
            </w:pPr>
            <w:r w:rsidRPr="00B56135">
              <w:rPr>
                <w:rFonts w:ascii="Arial" w:hAnsi="Arial"/>
                <w:noProof/>
                <w:sz w:val="18"/>
                <w:lang w:eastAsia="zh-CN"/>
              </w:rPr>
              <w:t>-</w:t>
            </w:r>
          </w:p>
        </w:tc>
      </w:tr>
      <w:tr w:rsidR="00B56135" w:rsidRPr="00B56135" w14:paraId="5BA9C72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7CBF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bandCombinationListEUTRA</w:t>
            </w:r>
          </w:p>
          <w:p w14:paraId="05E80E49" w14:textId="77777777" w:rsidR="00B56135" w:rsidRPr="00B56135" w:rsidRDefault="00B56135" w:rsidP="00B56135">
            <w:pPr>
              <w:keepNext/>
              <w:keepLines/>
              <w:spacing w:after="0"/>
              <w:rPr>
                <w:rFonts w:ascii="Arial" w:hAnsi="Arial"/>
                <w:iCs/>
                <w:noProof/>
                <w:sz w:val="18"/>
                <w:lang w:eastAsia="en-GB"/>
              </w:rPr>
            </w:pPr>
            <w:r w:rsidRPr="00B56135">
              <w:rPr>
                <w:rFonts w:ascii="Arial" w:hAnsi="Arial"/>
                <w:iCs/>
                <w:noProof/>
                <w:sz w:val="18"/>
                <w:lang w:eastAsia="en-GB"/>
              </w:rPr>
              <w:t xml:space="preserve">One entry corresponding to each supported band combination listed in the same order as in </w:t>
            </w:r>
            <w:proofErr w:type="spellStart"/>
            <w:r w:rsidRPr="00B56135">
              <w:rPr>
                <w:rFonts w:ascii="Arial" w:hAnsi="Arial"/>
                <w:i/>
                <w:iCs/>
                <w:sz w:val="18"/>
                <w:lang w:eastAsia="en-GB"/>
              </w:rPr>
              <w:t>supportedBandCombination</w:t>
            </w:r>
            <w:proofErr w:type="spellEnd"/>
            <w:r w:rsidRPr="00B56135">
              <w:rPr>
                <w:rFonts w:ascii="Arial" w:hAnsi="Arial"/>
                <w:i/>
                <w:iCs/>
                <w:sz w:val="18"/>
                <w:lang w:eastAsia="en-GB"/>
              </w:rPr>
              <w:t>.</w:t>
            </w:r>
            <w:r w:rsidRPr="00B56135">
              <w:rPr>
                <w:rFonts w:ascii="Arial"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278B44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BAD8D30" w14:textId="77777777" w:rsidTr="005D6B09">
        <w:trPr>
          <w:cantSplit/>
        </w:trPr>
        <w:tc>
          <w:tcPr>
            <w:tcW w:w="7793" w:type="dxa"/>
            <w:gridSpan w:val="2"/>
          </w:tcPr>
          <w:p w14:paraId="1B49696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BandCombinationParameters-v1090, BandCombinationParameters-v10i0, BandCombinationParameters-v1270</w:t>
            </w:r>
          </w:p>
          <w:p w14:paraId="6A5D462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If included, the UE shall </w:t>
            </w:r>
            <w:r w:rsidRPr="00B56135">
              <w:rPr>
                <w:rFonts w:ascii="Arial" w:hAnsi="Arial"/>
                <w:sz w:val="18"/>
                <w:lang w:eastAsia="zh-CN"/>
              </w:rPr>
              <w:t xml:space="preserve">include the same number of entries, and listed in the same order, as in </w:t>
            </w:r>
            <w:r w:rsidRPr="00B56135">
              <w:rPr>
                <w:rFonts w:ascii="Arial" w:hAnsi="Arial"/>
                <w:i/>
                <w:sz w:val="18"/>
                <w:lang w:eastAsia="en-GB"/>
              </w:rPr>
              <w:t>BandCombinationParameters-r10</w:t>
            </w:r>
            <w:r w:rsidRPr="00B56135">
              <w:rPr>
                <w:rFonts w:ascii="Arial" w:hAnsi="Arial"/>
                <w:sz w:val="18"/>
                <w:lang w:eastAsia="en-GB"/>
              </w:rPr>
              <w:t>.</w:t>
            </w:r>
          </w:p>
        </w:tc>
        <w:tc>
          <w:tcPr>
            <w:tcW w:w="862" w:type="dxa"/>
            <w:gridSpan w:val="2"/>
          </w:tcPr>
          <w:p w14:paraId="1759D0D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EBE23D2"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C0E5668" w14:textId="77777777" w:rsidR="00B56135" w:rsidRPr="00B56135" w:rsidRDefault="00B56135" w:rsidP="00B56135">
            <w:pPr>
              <w:keepNext/>
              <w:keepLines/>
              <w:spacing w:after="0"/>
              <w:rPr>
                <w:rFonts w:ascii="Arial" w:hAnsi="Arial"/>
                <w:b/>
                <w:bCs/>
                <w:i/>
                <w:noProof/>
                <w:kern w:val="2"/>
                <w:sz w:val="18"/>
                <w:lang w:eastAsia="zh-CN"/>
              </w:rPr>
            </w:pPr>
            <w:r w:rsidRPr="00B56135">
              <w:rPr>
                <w:rFonts w:ascii="Arial" w:hAnsi="Arial"/>
                <w:b/>
                <w:bCs/>
                <w:i/>
                <w:noProof/>
                <w:kern w:val="2"/>
                <w:sz w:val="18"/>
                <w:lang w:eastAsia="en-GB"/>
              </w:rPr>
              <w:t>BandCombinationParameters-v1</w:t>
            </w:r>
            <w:r w:rsidRPr="00B56135">
              <w:rPr>
                <w:rFonts w:ascii="Arial" w:hAnsi="Arial"/>
                <w:b/>
                <w:bCs/>
                <w:i/>
                <w:noProof/>
                <w:kern w:val="2"/>
                <w:sz w:val="18"/>
                <w:lang w:eastAsia="zh-CN"/>
              </w:rPr>
              <w:t>130</w:t>
            </w:r>
          </w:p>
          <w:p w14:paraId="4D15CA3E" w14:textId="77777777" w:rsidR="00B56135" w:rsidRPr="00B56135" w:rsidRDefault="00B56135" w:rsidP="00B56135">
            <w:pPr>
              <w:keepNext/>
              <w:keepLines/>
              <w:spacing w:after="0"/>
              <w:rPr>
                <w:rFonts w:ascii="Arial" w:hAnsi="Arial"/>
                <w:b/>
                <w:bCs/>
                <w:i/>
                <w:noProof/>
                <w:kern w:val="2"/>
                <w:sz w:val="18"/>
                <w:lang w:eastAsia="zh-CN"/>
              </w:rPr>
            </w:pPr>
            <w:r w:rsidRPr="00B56135">
              <w:rPr>
                <w:rFonts w:ascii="Arial" w:hAnsi="Arial"/>
                <w:kern w:val="2"/>
                <w:sz w:val="18"/>
                <w:lang w:eastAsia="zh-CN"/>
              </w:rPr>
              <w:t>The field is applicable to each supported CA bandwidth class combination (i.e. CA configuration in TS 36.101 [42]</w:t>
            </w:r>
            <w:r w:rsidRPr="00B56135">
              <w:rPr>
                <w:rFonts w:ascii="Arial" w:hAnsi="Arial"/>
                <w:bCs/>
                <w:noProof/>
                <w:sz w:val="18"/>
                <w:lang w:eastAsia="en-GB"/>
              </w:rPr>
              <w:t>, clause 5.6A.1</w:t>
            </w:r>
            <w:r w:rsidRPr="00B56135">
              <w:rPr>
                <w:rFonts w:ascii="Arial" w:hAnsi="Arial"/>
                <w:kern w:val="2"/>
                <w:sz w:val="18"/>
                <w:lang w:eastAsia="zh-CN"/>
              </w:rPr>
              <w:t xml:space="preserve">) indicated in the corresponding band combination. If included, the UE shall include the same number of entries, and listed in the same order, as in </w:t>
            </w:r>
            <w:r w:rsidRPr="00B56135">
              <w:rPr>
                <w:rFonts w:ascii="Arial" w:hAnsi="Arial"/>
                <w:i/>
                <w:kern w:val="2"/>
                <w:sz w:val="18"/>
                <w:lang w:eastAsia="zh-CN"/>
              </w:rPr>
              <w:t>BandCombinationParameters-r10</w:t>
            </w:r>
            <w:r w:rsidRPr="00B56135">
              <w:rPr>
                <w:rFonts w:ascii="Arial"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C8D1B" w14:textId="77777777" w:rsidR="00B56135" w:rsidRPr="00B56135" w:rsidRDefault="00B56135" w:rsidP="00B56135">
            <w:pPr>
              <w:keepNext/>
              <w:keepLines/>
              <w:spacing w:after="0"/>
              <w:jc w:val="center"/>
              <w:rPr>
                <w:rFonts w:ascii="Arial" w:hAnsi="Arial"/>
                <w:bCs/>
                <w:noProof/>
                <w:kern w:val="2"/>
                <w:sz w:val="18"/>
                <w:lang w:eastAsia="zh-CN"/>
              </w:rPr>
            </w:pPr>
            <w:r w:rsidRPr="00B56135">
              <w:rPr>
                <w:rFonts w:ascii="Arial" w:hAnsi="Arial"/>
                <w:bCs/>
                <w:noProof/>
                <w:kern w:val="2"/>
                <w:sz w:val="18"/>
                <w:lang w:eastAsia="zh-CN"/>
              </w:rPr>
              <w:t>-</w:t>
            </w:r>
          </w:p>
        </w:tc>
      </w:tr>
      <w:tr w:rsidR="00B56135" w:rsidRPr="00B56135" w14:paraId="28FA2AAF" w14:textId="77777777" w:rsidTr="005D6B09">
        <w:trPr>
          <w:cantSplit/>
        </w:trPr>
        <w:tc>
          <w:tcPr>
            <w:tcW w:w="7793" w:type="dxa"/>
            <w:gridSpan w:val="2"/>
          </w:tcPr>
          <w:p w14:paraId="2F70EF0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bandEUTRA</w:t>
            </w:r>
          </w:p>
          <w:p w14:paraId="1A8FB5AB"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E</w:t>
            </w:r>
            <w:r w:rsidRPr="00B56135">
              <w:rPr>
                <w:rFonts w:ascii="Arial" w:hAnsi="Arial"/>
                <w:sz w:val="18"/>
                <w:lang w:eastAsia="en-GB"/>
              </w:rPr>
              <w:noBreakHyphen/>
              <w:t xml:space="preserve">UTRA band as defined in TS 36.101 [42]. In case the UE includes </w:t>
            </w:r>
            <w:r w:rsidRPr="00B56135">
              <w:rPr>
                <w:rFonts w:ascii="Arial" w:hAnsi="Arial"/>
                <w:i/>
                <w:sz w:val="18"/>
                <w:lang w:eastAsia="en-GB"/>
              </w:rPr>
              <w:t>bandEUTRA-v9e0</w:t>
            </w:r>
            <w:r w:rsidRPr="00B56135">
              <w:rPr>
                <w:rFonts w:ascii="Arial" w:hAnsi="Arial"/>
                <w:sz w:val="18"/>
                <w:lang w:eastAsia="en-GB"/>
              </w:rPr>
              <w:t xml:space="preserve"> or </w:t>
            </w:r>
            <w:r w:rsidRPr="00B56135">
              <w:rPr>
                <w:rFonts w:ascii="Arial" w:hAnsi="Arial"/>
                <w:i/>
                <w:sz w:val="18"/>
                <w:lang w:eastAsia="en-GB"/>
              </w:rPr>
              <w:t>bandEUTRA-v1090</w:t>
            </w:r>
            <w:r w:rsidRPr="00B56135">
              <w:rPr>
                <w:rFonts w:ascii="Arial" w:hAnsi="Arial"/>
                <w:sz w:val="18"/>
                <w:lang w:eastAsia="en-GB"/>
              </w:rPr>
              <w:t xml:space="preserve">, the UE shall set the corresponding entry of </w:t>
            </w:r>
            <w:proofErr w:type="spellStart"/>
            <w:r w:rsidRPr="00B56135">
              <w:rPr>
                <w:rFonts w:ascii="Arial" w:hAnsi="Arial"/>
                <w:i/>
                <w:sz w:val="18"/>
                <w:lang w:eastAsia="en-GB"/>
              </w:rPr>
              <w:t>bandEUTRA</w:t>
            </w:r>
            <w:proofErr w:type="spellEnd"/>
            <w:r w:rsidRPr="00B56135">
              <w:rPr>
                <w:rFonts w:ascii="Arial" w:hAnsi="Arial"/>
                <w:sz w:val="18"/>
                <w:lang w:eastAsia="en-GB"/>
              </w:rPr>
              <w:t xml:space="preserve"> (i.e. without suffix) or </w:t>
            </w:r>
            <w:r w:rsidRPr="00B56135">
              <w:rPr>
                <w:rFonts w:ascii="Arial" w:hAnsi="Arial"/>
                <w:i/>
                <w:sz w:val="18"/>
                <w:lang w:eastAsia="en-GB"/>
              </w:rPr>
              <w:t>bandEUTRA-r10</w:t>
            </w:r>
            <w:r w:rsidRPr="00B56135">
              <w:rPr>
                <w:rFonts w:ascii="Arial" w:hAnsi="Arial"/>
                <w:sz w:val="18"/>
                <w:lang w:eastAsia="en-GB"/>
              </w:rPr>
              <w:t xml:space="preserve"> respectively to </w:t>
            </w:r>
            <w:proofErr w:type="spellStart"/>
            <w:r w:rsidRPr="00B56135">
              <w:rPr>
                <w:rFonts w:ascii="Arial" w:hAnsi="Arial"/>
                <w:i/>
                <w:sz w:val="18"/>
                <w:lang w:eastAsia="en-GB"/>
              </w:rPr>
              <w:t>maxFBI</w:t>
            </w:r>
            <w:proofErr w:type="spellEnd"/>
            <w:r w:rsidRPr="00B56135">
              <w:rPr>
                <w:rFonts w:ascii="Arial" w:hAnsi="Arial"/>
                <w:sz w:val="18"/>
                <w:lang w:eastAsia="en-GB"/>
              </w:rPr>
              <w:t>.</w:t>
            </w:r>
          </w:p>
        </w:tc>
        <w:tc>
          <w:tcPr>
            <w:tcW w:w="862" w:type="dxa"/>
            <w:gridSpan w:val="2"/>
          </w:tcPr>
          <w:p w14:paraId="163922D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0380AF2" w14:textId="77777777" w:rsidTr="005D6B09">
        <w:trPr>
          <w:cantSplit/>
        </w:trPr>
        <w:tc>
          <w:tcPr>
            <w:tcW w:w="7793" w:type="dxa"/>
            <w:gridSpan w:val="2"/>
          </w:tcPr>
          <w:p w14:paraId="2044453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bandInfoNR-v1610</w:t>
            </w:r>
          </w:p>
          <w:p w14:paraId="7620B11C" w14:textId="77777777" w:rsidR="00B56135" w:rsidRPr="00B56135" w:rsidRDefault="00B56135" w:rsidP="00B56135">
            <w:pPr>
              <w:keepNext/>
              <w:keepLines/>
              <w:spacing w:after="0"/>
              <w:rPr>
                <w:rFonts w:ascii="Arial" w:hAnsi="Arial"/>
                <w:iCs/>
                <w:noProof/>
                <w:sz w:val="18"/>
                <w:lang w:eastAsia="en-GB"/>
              </w:rPr>
            </w:pPr>
            <w:r w:rsidRPr="00B56135">
              <w:rPr>
                <w:rFonts w:ascii="Arial" w:hAnsi="Arial"/>
                <w:iCs/>
                <w:noProof/>
                <w:sz w:val="18"/>
                <w:lang w:eastAsia="en-GB"/>
              </w:rPr>
              <w:t xml:space="preserve">One entry corresponding to each supported E-UTRA band listed in the same order as in </w:t>
            </w:r>
            <w:r w:rsidRPr="00B56135">
              <w:rPr>
                <w:rFonts w:ascii="Arial" w:hAnsi="Arial"/>
                <w:i/>
                <w:noProof/>
                <w:sz w:val="18"/>
                <w:lang w:eastAsia="en-GB"/>
              </w:rPr>
              <w:t>supportedBandListEUTRA</w:t>
            </w:r>
            <w:r w:rsidRPr="00B56135">
              <w:rPr>
                <w:rFonts w:ascii="Arial" w:hAnsi="Arial"/>
                <w:iCs/>
                <w:noProof/>
                <w:sz w:val="18"/>
                <w:lang w:eastAsia="en-GB"/>
              </w:rPr>
              <w:t xml:space="preserve">. If absent, network assumes gap is required when measurement is performed on any NR bands while UE is served by cell(s) belongs to a E-UTRA band listed in </w:t>
            </w:r>
            <w:r w:rsidRPr="00B56135">
              <w:rPr>
                <w:rFonts w:ascii="Arial" w:hAnsi="Arial"/>
                <w:i/>
                <w:noProof/>
                <w:sz w:val="18"/>
                <w:lang w:eastAsia="en-GB"/>
              </w:rPr>
              <w:t>supportedBandListEUTRA</w:t>
            </w:r>
            <w:r w:rsidRPr="00B56135">
              <w:rPr>
                <w:rFonts w:ascii="Arial" w:hAnsi="Arial"/>
                <w:iCs/>
                <w:noProof/>
                <w:sz w:val="18"/>
                <w:lang w:eastAsia="en-GB"/>
              </w:rPr>
              <w:t xml:space="preserve"> except for the FR2 inter-RAT measurement which depends on the support of </w:t>
            </w:r>
            <w:r w:rsidRPr="00B56135">
              <w:rPr>
                <w:rFonts w:ascii="Arial" w:hAnsi="Arial"/>
                <w:i/>
                <w:noProof/>
                <w:sz w:val="18"/>
                <w:lang w:eastAsia="en-GB"/>
              </w:rPr>
              <w:t>independentGapConfig</w:t>
            </w:r>
            <w:r w:rsidRPr="00B56135">
              <w:rPr>
                <w:rFonts w:ascii="Arial" w:hAnsi="Arial"/>
                <w:iCs/>
                <w:noProof/>
                <w:sz w:val="18"/>
                <w:lang w:eastAsia="en-GB"/>
              </w:rPr>
              <w:t>.</w:t>
            </w:r>
          </w:p>
        </w:tc>
        <w:tc>
          <w:tcPr>
            <w:tcW w:w="862" w:type="dxa"/>
            <w:gridSpan w:val="2"/>
          </w:tcPr>
          <w:p w14:paraId="5F3786B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64DD51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8D86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bandListEUTRA</w:t>
            </w:r>
          </w:p>
          <w:p w14:paraId="3B62D63D" w14:textId="77777777" w:rsidR="00B56135" w:rsidRPr="00B56135" w:rsidRDefault="00B56135" w:rsidP="00B56135">
            <w:pPr>
              <w:keepNext/>
              <w:keepLines/>
              <w:spacing w:after="0"/>
              <w:rPr>
                <w:rFonts w:ascii="Arial" w:hAnsi="Arial"/>
                <w:iCs/>
                <w:sz w:val="18"/>
                <w:lang w:eastAsia="en-GB"/>
              </w:rPr>
            </w:pPr>
            <w:r w:rsidRPr="00B56135">
              <w:rPr>
                <w:rFonts w:ascii="Arial" w:hAnsi="Arial"/>
                <w:sz w:val="18"/>
                <w:lang w:eastAsia="en-GB"/>
              </w:rPr>
              <w:t>One entry corresponding to each supported E</w:t>
            </w:r>
            <w:r w:rsidRPr="00B56135">
              <w:rPr>
                <w:rFonts w:ascii="Arial" w:hAnsi="Arial"/>
                <w:sz w:val="18"/>
                <w:lang w:eastAsia="en-GB"/>
              </w:rPr>
              <w:noBreakHyphen/>
              <w:t xml:space="preserve">UTRA band listed in the same order as in </w:t>
            </w:r>
            <w:r w:rsidRPr="00B56135">
              <w:rPr>
                <w:rFonts w:ascii="Arial" w:hAnsi="Arial"/>
                <w:i/>
                <w:noProof/>
                <w:sz w:val="18"/>
                <w:lang w:eastAsia="en-GB"/>
              </w:rPr>
              <w:t>supportedBandListEUTRA</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C1AE7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379B2F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44AAA" w14:textId="77777777" w:rsidR="00B56135" w:rsidRPr="00B56135" w:rsidRDefault="00B56135" w:rsidP="00B56135">
            <w:pPr>
              <w:keepNext/>
              <w:keepLines/>
              <w:spacing w:after="0"/>
              <w:rPr>
                <w:rFonts w:ascii="Arial" w:hAnsi="Arial"/>
                <w:b/>
                <w:i/>
                <w:sz w:val="18"/>
              </w:rPr>
            </w:pPr>
            <w:r w:rsidRPr="00B56135">
              <w:rPr>
                <w:rFonts w:ascii="Arial" w:hAnsi="Arial"/>
                <w:b/>
                <w:i/>
                <w:sz w:val="18"/>
              </w:rPr>
              <w:t>bandParameterList-v1380</w:t>
            </w:r>
          </w:p>
          <w:p w14:paraId="10E132E7"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A6A84E9"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2F26E9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2884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bandParametersUL, bandParametersDL</w:t>
            </w:r>
          </w:p>
          <w:p w14:paraId="6DC35652"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 xml:space="preserve">Indicates the supported parameters for the band. </w:t>
            </w:r>
            <w:r w:rsidRPr="00B56135">
              <w:rPr>
                <w:rFonts w:ascii="Arial" w:hAnsi="Arial"/>
                <w:sz w:val="18"/>
                <w:lang w:eastAsia="ko-KR"/>
              </w:rPr>
              <w:t xml:space="preserve">Each of </w:t>
            </w:r>
            <w:r w:rsidRPr="00B56135">
              <w:rPr>
                <w:rFonts w:ascii="Arial" w:hAnsi="Arial"/>
                <w:i/>
                <w:sz w:val="18"/>
                <w:lang w:eastAsia="ko-KR"/>
              </w:rPr>
              <w:t>CA-MIMO-</w:t>
            </w:r>
            <w:proofErr w:type="spellStart"/>
            <w:r w:rsidRPr="00B56135">
              <w:rPr>
                <w:rFonts w:ascii="Arial" w:hAnsi="Arial"/>
                <w:i/>
                <w:sz w:val="18"/>
                <w:lang w:eastAsia="ko-KR"/>
              </w:rPr>
              <w:t>ParametersUL</w:t>
            </w:r>
            <w:proofErr w:type="spellEnd"/>
            <w:r w:rsidRPr="00B56135">
              <w:rPr>
                <w:rFonts w:ascii="Arial" w:hAnsi="Arial"/>
                <w:sz w:val="18"/>
                <w:lang w:eastAsia="ko-KR"/>
              </w:rPr>
              <w:t xml:space="preserve"> and </w:t>
            </w:r>
            <w:r w:rsidRPr="00B56135">
              <w:rPr>
                <w:rFonts w:ascii="Arial" w:hAnsi="Arial"/>
                <w:i/>
                <w:sz w:val="18"/>
                <w:lang w:eastAsia="ko-KR"/>
              </w:rPr>
              <w:t>CA-MIMO-</w:t>
            </w:r>
            <w:proofErr w:type="spellStart"/>
            <w:r w:rsidRPr="00B56135">
              <w:rPr>
                <w:rFonts w:ascii="Arial" w:hAnsi="Arial"/>
                <w:i/>
                <w:sz w:val="18"/>
                <w:lang w:eastAsia="ko-KR"/>
              </w:rPr>
              <w:t>ParametersDL</w:t>
            </w:r>
            <w:proofErr w:type="spellEnd"/>
            <w:r w:rsidRPr="00B56135">
              <w:rPr>
                <w:rFonts w:ascii="Arial"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79D3871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FD567D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8C28F" w14:textId="77777777" w:rsidR="00B56135" w:rsidRPr="00B56135" w:rsidRDefault="00B56135" w:rsidP="00B56135">
            <w:pPr>
              <w:keepNext/>
              <w:keepLines/>
              <w:spacing w:after="0"/>
              <w:rPr>
                <w:rFonts w:ascii="Arial" w:hAnsi="Arial"/>
                <w:b/>
                <w:i/>
                <w:sz w:val="18"/>
                <w:lang w:eastAsia="en-GB"/>
              </w:rPr>
            </w:pPr>
            <w:r w:rsidRPr="00B56135">
              <w:rPr>
                <w:rFonts w:ascii="Arial" w:hAnsi="Arial"/>
                <w:b/>
                <w:bCs/>
                <w:i/>
                <w:noProof/>
                <w:sz w:val="18"/>
                <w:lang w:eastAsia="en-GB"/>
              </w:rPr>
              <w:t>beamformed (in MIMO-CA-ParametersPerBoBCPerTM)</w:t>
            </w:r>
          </w:p>
          <w:p w14:paraId="3E9CDAE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28628B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CAF88B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DC87A" w14:textId="77777777" w:rsidR="00B56135" w:rsidRPr="00B56135" w:rsidRDefault="00B56135" w:rsidP="00B56135">
            <w:pPr>
              <w:keepNext/>
              <w:keepLines/>
              <w:spacing w:after="0"/>
              <w:rPr>
                <w:rFonts w:ascii="Arial" w:hAnsi="Arial"/>
                <w:b/>
                <w:i/>
                <w:sz w:val="18"/>
                <w:lang w:eastAsia="en-GB"/>
              </w:rPr>
            </w:pPr>
            <w:r w:rsidRPr="00B56135">
              <w:rPr>
                <w:rFonts w:ascii="Arial" w:hAnsi="Arial"/>
                <w:b/>
                <w:bCs/>
                <w:i/>
                <w:noProof/>
                <w:sz w:val="18"/>
                <w:lang w:eastAsia="en-GB"/>
              </w:rPr>
              <w:t>beamformed (in MIMO-UE-ParametersPerTM)</w:t>
            </w:r>
          </w:p>
          <w:p w14:paraId="0B009F3B"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1E942A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TBD</w:t>
            </w:r>
          </w:p>
        </w:tc>
      </w:tr>
      <w:tr w:rsidR="00B56135" w:rsidRPr="00B56135" w14:paraId="1902FDC0" w14:textId="77777777" w:rsidTr="005D6B09">
        <w:trPr>
          <w:cantSplit/>
        </w:trPr>
        <w:tc>
          <w:tcPr>
            <w:tcW w:w="7793" w:type="dxa"/>
            <w:gridSpan w:val="2"/>
          </w:tcPr>
          <w:p w14:paraId="551CB237"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en-GB"/>
              </w:rPr>
              <w:t>benefitsFromInterruption</w:t>
            </w:r>
            <w:proofErr w:type="spellEnd"/>
          </w:p>
          <w:p w14:paraId="48EDCAB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power consumption would benefit from being allowed to cause interruptions to serving cells when performing measurements of deactivated </w:t>
            </w:r>
            <w:proofErr w:type="spellStart"/>
            <w:r w:rsidRPr="00B56135">
              <w:rPr>
                <w:rFonts w:ascii="Arial" w:hAnsi="Arial"/>
                <w:sz w:val="18"/>
                <w:lang w:eastAsia="en-GB"/>
              </w:rPr>
              <w:t>SCell</w:t>
            </w:r>
            <w:proofErr w:type="spellEnd"/>
            <w:r w:rsidRPr="00B56135">
              <w:rPr>
                <w:rFonts w:ascii="Arial" w:hAnsi="Arial"/>
                <w:sz w:val="18"/>
                <w:lang w:eastAsia="en-GB"/>
              </w:rPr>
              <w:t xml:space="preserve"> carriers for </w:t>
            </w:r>
            <w:proofErr w:type="spellStart"/>
            <w:r w:rsidRPr="00B56135">
              <w:rPr>
                <w:rFonts w:ascii="Arial" w:hAnsi="Arial"/>
                <w:i/>
                <w:sz w:val="18"/>
                <w:lang w:eastAsia="en-GB"/>
              </w:rPr>
              <w:t>measCycleSCell</w:t>
            </w:r>
            <w:proofErr w:type="spellEnd"/>
            <w:r w:rsidRPr="00B56135">
              <w:rPr>
                <w:rFonts w:ascii="Arial" w:hAnsi="Arial"/>
                <w:sz w:val="18"/>
                <w:lang w:eastAsia="en-GB"/>
              </w:rPr>
              <w:t xml:space="preserve"> of less than 640ms, as specified in TS 36.133 [16].</w:t>
            </w:r>
          </w:p>
        </w:tc>
        <w:tc>
          <w:tcPr>
            <w:tcW w:w="862" w:type="dxa"/>
            <w:gridSpan w:val="2"/>
          </w:tcPr>
          <w:p w14:paraId="6587779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3944E822" w14:textId="77777777" w:rsidTr="005D6B09">
        <w:trPr>
          <w:cantSplit/>
        </w:trPr>
        <w:tc>
          <w:tcPr>
            <w:tcW w:w="7793" w:type="dxa"/>
            <w:gridSpan w:val="2"/>
          </w:tcPr>
          <w:p w14:paraId="22CD5CD5"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bwPrefInd</w:t>
            </w:r>
            <w:proofErr w:type="spellEnd"/>
          </w:p>
          <w:p w14:paraId="3B6F260E"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Indicates whether the UE supports maximum PDSCH/PUSCH bandwidth preference indication.</w:t>
            </w:r>
          </w:p>
        </w:tc>
        <w:tc>
          <w:tcPr>
            <w:tcW w:w="862" w:type="dxa"/>
            <w:gridSpan w:val="2"/>
          </w:tcPr>
          <w:p w14:paraId="3213B64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E1FD974" w14:textId="77777777" w:rsidTr="005D6B09">
        <w:trPr>
          <w:cantSplit/>
        </w:trPr>
        <w:tc>
          <w:tcPr>
            <w:tcW w:w="7793" w:type="dxa"/>
            <w:gridSpan w:val="2"/>
          </w:tcPr>
          <w:p w14:paraId="238A437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lastRenderedPageBreak/>
              <w:t>ca-BandwidthClass</w:t>
            </w:r>
          </w:p>
          <w:p w14:paraId="0A4BAB71" w14:textId="77777777" w:rsidR="00B56135" w:rsidRPr="00B56135" w:rsidRDefault="00B56135" w:rsidP="00B56135">
            <w:pPr>
              <w:keepNext/>
              <w:keepLines/>
              <w:spacing w:after="0"/>
              <w:rPr>
                <w:rFonts w:ascii="Arial" w:hAnsi="Arial"/>
                <w:iCs/>
                <w:noProof/>
                <w:kern w:val="2"/>
                <w:sz w:val="18"/>
                <w:lang w:eastAsia="zh-CN"/>
              </w:rPr>
            </w:pPr>
            <w:r w:rsidRPr="00B56135">
              <w:rPr>
                <w:rFonts w:ascii="Arial" w:hAnsi="Arial"/>
                <w:iCs/>
                <w:noProof/>
                <w:sz w:val="18"/>
                <w:lang w:eastAsia="en-GB"/>
              </w:rPr>
              <w:t>The CA bandwidth class supported by the UE as defined in TS 36.101 [42], Table 5.6A-1.</w:t>
            </w:r>
          </w:p>
          <w:p w14:paraId="13FCB4C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60B07FB3"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CA7D7F4" w14:textId="77777777" w:rsidTr="005D6B09">
        <w:trPr>
          <w:cantSplit/>
        </w:trPr>
        <w:tc>
          <w:tcPr>
            <w:tcW w:w="7808" w:type="dxa"/>
            <w:gridSpan w:val="3"/>
            <w:tcBorders>
              <w:bottom w:val="single" w:sz="4" w:space="0" w:color="808080"/>
            </w:tcBorders>
          </w:tcPr>
          <w:p w14:paraId="56E638C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ca-IdleModeMeasurements</w:t>
            </w:r>
          </w:p>
          <w:p w14:paraId="591C9A55"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Indicates whether UE supports reporting measurements performed during RRC_IDLE.</w:t>
            </w:r>
          </w:p>
        </w:tc>
        <w:tc>
          <w:tcPr>
            <w:tcW w:w="847" w:type="dxa"/>
            <w:tcBorders>
              <w:bottom w:val="single" w:sz="4" w:space="0" w:color="808080"/>
            </w:tcBorders>
          </w:tcPr>
          <w:p w14:paraId="395994A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23A3579" w14:textId="77777777" w:rsidTr="005D6B09">
        <w:trPr>
          <w:cantSplit/>
        </w:trPr>
        <w:tc>
          <w:tcPr>
            <w:tcW w:w="7808" w:type="dxa"/>
            <w:gridSpan w:val="3"/>
            <w:tcBorders>
              <w:bottom w:val="single" w:sz="4" w:space="0" w:color="808080"/>
            </w:tcBorders>
          </w:tcPr>
          <w:p w14:paraId="0E1481F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ca-IdleModeValidityArea</w:t>
            </w:r>
          </w:p>
          <w:p w14:paraId="43CA776F"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Indicates whether UE supports validity area for IDLE measurements during RRC_IDLE.</w:t>
            </w:r>
          </w:p>
        </w:tc>
        <w:tc>
          <w:tcPr>
            <w:tcW w:w="847" w:type="dxa"/>
            <w:tcBorders>
              <w:bottom w:val="single" w:sz="4" w:space="0" w:color="808080"/>
            </w:tcBorders>
          </w:tcPr>
          <w:p w14:paraId="4954B89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F6F561B" w14:textId="77777777" w:rsidTr="005D6B09">
        <w:trPr>
          <w:cantSplit/>
        </w:trPr>
        <w:tc>
          <w:tcPr>
            <w:tcW w:w="7793" w:type="dxa"/>
            <w:gridSpan w:val="2"/>
          </w:tcPr>
          <w:p w14:paraId="1E223AC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cch-IM-RefRecTypeA-OneRX-Port</w:t>
            </w:r>
          </w:p>
          <w:p w14:paraId="2235934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B56135">
              <w:rPr>
                <w:rFonts w:ascii="Arial" w:eastAsia="Batang" w:hAnsi="Arial" w:cs="Arial"/>
                <w:bCs/>
                <w:noProof/>
                <w:sz w:val="18"/>
                <w:szCs w:val="18"/>
                <w:lang w:eastAsia="en-GB"/>
              </w:rPr>
              <w:t>EPDCCH</w:t>
            </w:r>
            <w:r w:rsidRPr="00B56135">
              <w:rPr>
                <w:rFonts w:ascii="Arial" w:hAnsi="Arial" w:cs="Arial"/>
                <w:bCs/>
                <w:noProof/>
                <w:sz w:val="18"/>
                <w:szCs w:val="18"/>
                <w:lang w:eastAsia="en-GB"/>
              </w:rPr>
              <w:t xml:space="preserve"> receive processing (Enhanced downlink control channel performance requirements Type A in TS 36.101 [6]).</w:t>
            </w:r>
          </w:p>
        </w:tc>
        <w:tc>
          <w:tcPr>
            <w:tcW w:w="862" w:type="dxa"/>
            <w:gridSpan w:val="2"/>
          </w:tcPr>
          <w:p w14:paraId="7C5FB9F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w:t>
            </w:r>
          </w:p>
        </w:tc>
      </w:tr>
      <w:tr w:rsidR="00B56135" w:rsidRPr="00B56135" w14:paraId="64D7FE00" w14:textId="77777777" w:rsidTr="005D6B09">
        <w:trPr>
          <w:cantSplit/>
        </w:trPr>
        <w:tc>
          <w:tcPr>
            <w:tcW w:w="7793" w:type="dxa"/>
            <w:gridSpan w:val="2"/>
          </w:tcPr>
          <w:p w14:paraId="6D474E5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cch-InterfMitigation-RefRecTypeA, cch-InterfMitigation-RefRecTypeB, cch-InterfMitigation-MaxNumCCs</w:t>
            </w:r>
          </w:p>
          <w:p w14:paraId="6395DF55" w14:textId="77777777" w:rsidR="00B56135" w:rsidRPr="00B56135" w:rsidRDefault="00B56135" w:rsidP="00B56135">
            <w:pPr>
              <w:keepNext/>
              <w:keepLines/>
              <w:spacing w:after="0"/>
              <w:rPr>
                <w:rFonts w:ascii="Arial" w:hAnsi="Arial" w:cs="Arial"/>
                <w:bCs/>
                <w:noProof/>
                <w:sz w:val="18"/>
                <w:szCs w:val="18"/>
                <w:lang w:eastAsia="en-GB"/>
              </w:rPr>
            </w:pPr>
            <w:r w:rsidRPr="00B56135">
              <w:rPr>
                <w:rFonts w:ascii="Arial" w:hAnsi="Arial" w:cs="Arial"/>
                <w:bCs/>
                <w:noProof/>
                <w:sz w:val="18"/>
                <w:szCs w:val="18"/>
                <w:lang w:eastAsia="en-GB"/>
              </w:rPr>
              <w:t xml:space="preserve">The field </w:t>
            </w:r>
            <w:r w:rsidRPr="00B56135">
              <w:rPr>
                <w:rFonts w:ascii="Arial" w:hAnsi="Arial" w:cs="Arial"/>
                <w:bCs/>
                <w:i/>
                <w:noProof/>
                <w:sz w:val="18"/>
                <w:szCs w:val="18"/>
                <w:lang w:eastAsia="en-GB"/>
              </w:rPr>
              <w:t>cch-InterfMitigation-RefRecTypeA</w:t>
            </w:r>
            <w:r w:rsidRPr="00B56135">
              <w:rPr>
                <w:rFonts w:ascii="Arial" w:hAnsi="Arial" w:cs="Arial"/>
                <w:bCs/>
                <w:noProof/>
                <w:sz w:val="18"/>
                <w:szCs w:val="18"/>
                <w:lang w:eastAsia="en-GB"/>
              </w:rPr>
              <w:t xml:space="preserve"> defines whether the UE supports Type A downlink control channel interference mitigation (CCH-IM) receiver "LMMSE-IRC + CRS-IC" for PDCCH/PCFICH/PHICH/</w:t>
            </w:r>
            <w:r w:rsidRPr="00B56135">
              <w:rPr>
                <w:rFonts w:ascii="Arial" w:eastAsia="Batang" w:hAnsi="Arial" w:cs="Arial"/>
                <w:bCs/>
                <w:noProof/>
                <w:sz w:val="18"/>
                <w:szCs w:val="18"/>
                <w:lang w:eastAsia="en-GB"/>
              </w:rPr>
              <w:t>EPDCCH</w:t>
            </w:r>
            <w:r w:rsidRPr="00B56135">
              <w:rPr>
                <w:rFonts w:ascii="Arial" w:hAnsi="Arial" w:cs="Arial"/>
                <w:bCs/>
                <w:noProof/>
                <w:sz w:val="18"/>
                <w:szCs w:val="18"/>
                <w:lang w:eastAsia="en-GB"/>
              </w:rPr>
              <w:t xml:space="preserve"> receive processing (Enhanced downlink control channel performance requirements Type A in the TS 36.101 [6]). The field </w:t>
            </w:r>
            <w:r w:rsidRPr="00B56135">
              <w:rPr>
                <w:rFonts w:ascii="Arial" w:hAnsi="Arial" w:cs="Arial"/>
                <w:bCs/>
                <w:i/>
                <w:noProof/>
                <w:sz w:val="18"/>
                <w:szCs w:val="18"/>
                <w:lang w:eastAsia="en-GB"/>
              </w:rPr>
              <w:t>cch-InterfMitigation-RefRecTypeB</w:t>
            </w:r>
            <w:r w:rsidRPr="00B56135">
              <w:rPr>
                <w:rFonts w:ascii="Arial"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B56135">
              <w:rPr>
                <w:rFonts w:ascii="Arial" w:hAnsi="Arial" w:cs="Arial"/>
                <w:i/>
                <w:sz w:val="18"/>
                <w:szCs w:val="18"/>
              </w:rPr>
              <w:t>cch-InterfMitigation-RefRecTypeB-r13</w:t>
            </w:r>
            <w:r w:rsidRPr="00B56135">
              <w:rPr>
                <w:rFonts w:ascii="Arial" w:hAnsi="Arial" w:cs="Arial"/>
                <w:bCs/>
                <w:noProof/>
                <w:sz w:val="18"/>
                <w:szCs w:val="18"/>
                <w:lang w:eastAsia="en-GB"/>
              </w:rPr>
              <w:t xml:space="preserve"> shall also support the capability defined by </w:t>
            </w:r>
            <w:r w:rsidRPr="00B56135">
              <w:rPr>
                <w:rFonts w:ascii="Arial" w:hAnsi="Arial" w:cs="Arial"/>
                <w:i/>
                <w:sz w:val="18"/>
                <w:szCs w:val="18"/>
              </w:rPr>
              <w:t>cch-InterfMitigation-RefRecTypeA-r13</w:t>
            </w:r>
            <w:r w:rsidRPr="00B56135">
              <w:rPr>
                <w:rFonts w:ascii="Arial" w:hAnsi="Arial" w:cs="Arial"/>
                <w:bCs/>
                <w:noProof/>
                <w:sz w:val="18"/>
                <w:szCs w:val="18"/>
                <w:lang w:eastAsia="en-GB"/>
              </w:rPr>
              <w:t>.</w:t>
            </w:r>
          </w:p>
          <w:p w14:paraId="07A5BDD6" w14:textId="77777777" w:rsidR="00B56135" w:rsidRPr="00B56135" w:rsidRDefault="00B56135" w:rsidP="00B56135">
            <w:pPr>
              <w:keepNext/>
              <w:keepLines/>
              <w:spacing w:after="0"/>
              <w:rPr>
                <w:rFonts w:ascii="Arial" w:hAnsi="Arial"/>
                <w:bCs/>
                <w:noProof/>
                <w:sz w:val="18"/>
                <w:lang w:eastAsia="en-GB"/>
              </w:rPr>
            </w:pPr>
          </w:p>
          <w:p w14:paraId="7C707B2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 xml:space="preserve">If the UE sets one or more of the fields </w:t>
            </w:r>
            <w:r w:rsidRPr="00B56135">
              <w:rPr>
                <w:rFonts w:ascii="Arial" w:hAnsi="Arial"/>
                <w:bCs/>
                <w:i/>
                <w:noProof/>
                <w:sz w:val="18"/>
                <w:lang w:eastAsia="en-GB"/>
              </w:rPr>
              <w:t xml:space="preserve">cch-InterfMitigation-RefRecTypeA </w:t>
            </w:r>
            <w:r w:rsidRPr="00B56135">
              <w:rPr>
                <w:rFonts w:ascii="Arial" w:hAnsi="Arial"/>
                <w:bCs/>
                <w:noProof/>
                <w:sz w:val="18"/>
                <w:lang w:eastAsia="en-GB"/>
              </w:rPr>
              <w:t>and</w:t>
            </w:r>
            <w:r w:rsidRPr="00B56135">
              <w:rPr>
                <w:rFonts w:ascii="Arial" w:hAnsi="Arial"/>
                <w:bCs/>
                <w:i/>
                <w:noProof/>
                <w:sz w:val="18"/>
                <w:lang w:eastAsia="en-GB"/>
              </w:rPr>
              <w:t xml:space="preserve"> cch-InterfMitigation-RefRecTypeB</w:t>
            </w:r>
            <w:r w:rsidRPr="00B56135">
              <w:rPr>
                <w:rFonts w:ascii="Arial" w:hAnsi="Arial"/>
                <w:bCs/>
                <w:noProof/>
                <w:sz w:val="18"/>
                <w:lang w:eastAsia="en-GB"/>
              </w:rPr>
              <w:t xml:space="preserve"> to "supported", the UE shall include the parameter </w:t>
            </w:r>
            <w:r w:rsidRPr="00B56135">
              <w:rPr>
                <w:rFonts w:ascii="Arial" w:hAnsi="Arial"/>
                <w:bCs/>
                <w:i/>
                <w:noProof/>
                <w:sz w:val="18"/>
                <w:lang w:eastAsia="en-GB"/>
              </w:rPr>
              <w:t>cch-InterfMitigation-MaxNumCCs</w:t>
            </w:r>
            <w:r w:rsidRPr="00B56135">
              <w:rPr>
                <w:rFonts w:ascii="Arial" w:hAnsi="Arial"/>
                <w:bCs/>
                <w:noProof/>
                <w:sz w:val="18"/>
                <w:lang w:eastAsia="en-GB"/>
              </w:rPr>
              <w:t xml:space="preserve"> to indicate that the UE supports CCH-IM on at least one arbitrary downlink CC for up to </w:t>
            </w:r>
            <w:r w:rsidRPr="00B56135">
              <w:rPr>
                <w:rFonts w:ascii="Arial" w:hAnsi="Arial"/>
                <w:bCs/>
                <w:i/>
                <w:noProof/>
                <w:sz w:val="18"/>
                <w:lang w:eastAsia="en-GB"/>
              </w:rPr>
              <w:t xml:space="preserve">cch-InterfMitigation-MaxNumCCs </w:t>
            </w:r>
            <w:r w:rsidRPr="00B56135">
              <w:rPr>
                <w:rFonts w:ascii="Arial" w:hAnsi="Arial"/>
                <w:bCs/>
                <w:noProof/>
                <w:sz w:val="18"/>
                <w:lang w:eastAsia="en-GB"/>
              </w:rPr>
              <w:t xml:space="preserve">downlink CC CA configuration. The UE shall not include the parameter </w:t>
            </w:r>
            <w:r w:rsidRPr="00B56135">
              <w:rPr>
                <w:rFonts w:ascii="Arial" w:hAnsi="Arial"/>
                <w:bCs/>
                <w:i/>
                <w:noProof/>
                <w:sz w:val="18"/>
                <w:lang w:eastAsia="en-GB"/>
              </w:rPr>
              <w:t>cch-InterfMitigation-MaxNumCCs</w:t>
            </w:r>
            <w:r w:rsidRPr="00B56135">
              <w:rPr>
                <w:rFonts w:ascii="Arial" w:hAnsi="Arial"/>
                <w:bCs/>
                <w:noProof/>
                <w:sz w:val="18"/>
                <w:lang w:eastAsia="en-GB"/>
              </w:rPr>
              <w:t xml:space="preserve"> if neither </w:t>
            </w:r>
            <w:r w:rsidRPr="00B56135">
              <w:rPr>
                <w:rFonts w:ascii="Arial" w:hAnsi="Arial"/>
                <w:bCs/>
                <w:i/>
                <w:noProof/>
                <w:sz w:val="18"/>
                <w:lang w:eastAsia="en-GB"/>
              </w:rPr>
              <w:t xml:space="preserve">cch-InterfMitigation-RefRecTypeA </w:t>
            </w:r>
            <w:r w:rsidRPr="00B56135">
              <w:rPr>
                <w:rFonts w:ascii="Arial" w:hAnsi="Arial"/>
                <w:bCs/>
                <w:noProof/>
                <w:sz w:val="18"/>
                <w:lang w:eastAsia="en-GB"/>
              </w:rPr>
              <w:t>nor</w:t>
            </w:r>
            <w:r w:rsidRPr="00B56135">
              <w:rPr>
                <w:rFonts w:ascii="Arial" w:hAnsi="Arial"/>
                <w:bCs/>
                <w:i/>
                <w:noProof/>
                <w:sz w:val="18"/>
                <w:lang w:eastAsia="en-GB"/>
              </w:rPr>
              <w:t xml:space="preserve"> cch-InterfMitigation-RefRecTypeB</w:t>
            </w:r>
            <w:r w:rsidRPr="00B56135">
              <w:rPr>
                <w:rFonts w:ascii="Arial" w:hAnsi="Arial"/>
                <w:bCs/>
                <w:noProof/>
                <w:sz w:val="18"/>
                <w:lang w:eastAsia="en-GB"/>
              </w:rPr>
              <w:t xml:space="preserve"> is present. The UE may not perform CCH-IM on more than 1 DL CCs. For example, the UE sets "</w:t>
            </w:r>
            <w:r w:rsidRPr="00B56135">
              <w:rPr>
                <w:rFonts w:ascii="Arial" w:hAnsi="Arial"/>
                <w:bCs/>
                <w:i/>
                <w:noProof/>
                <w:sz w:val="18"/>
                <w:lang w:eastAsia="en-GB"/>
              </w:rPr>
              <w:t xml:space="preserve">cch-InterfMitigation-MaxNumCCs </w:t>
            </w:r>
            <w:r w:rsidRPr="00B56135">
              <w:rPr>
                <w:rFonts w:ascii="Arial" w:hAnsi="Arial"/>
                <w:bCs/>
                <w:noProof/>
                <w:sz w:val="18"/>
                <w:lang w:eastAsia="en-GB"/>
              </w:rPr>
              <w:t>= 3"</w:t>
            </w:r>
            <w:r w:rsidRPr="00B56135">
              <w:rPr>
                <w:rFonts w:ascii="Arial" w:hAnsi="Arial"/>
                <w:bCs/>
                <w:i/>
                <w:noProof/>
                <w:sz w:val="18"/>
                <w:lang w:eastAsia="en-GB"/>
              </w:rPr>
              <w:t xml:space="preserve"> </w:t>
            </w:r>
            <w:r w:rsidRPr="00B56135">
              <w:rPr>
                <w:rFonts w:ascii="Arial"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23275A5"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w:t>
            </w:r>
          </w:p>
        </w:tc>
      </w:tr>
      <w:tr w:rsidR="00B56135" w:rsidRPr="00B56135" w14:paraId="018AFA3E" w14:textId="77777777" w:rsidTr="005D6B09">
        <w:trPr>
          <w:cantSplit/>
        </w:trPr>
        <w:tc>
          <w:tcPr>
            <w:tcW w:w="7793" w:type="dxa"/>
            <w:gridSpan w:val="2"/>
          </w:tcPr>
          <w:p w14:paraId="4D3835A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cdma2000-NW-Sharing</w:t>
            </w:r>
          </w:p>
          <w:p w14:paraId="006EDE2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network sharing for CDMA2000.</w:t>
            </w:r>
          </w:p>
        </w:tc>
        <w:tc>
          <w:tcPr>
            <w:tcW w:w="862" w:type="dxa"/>
            <w:gridSpan w:val="2"/>
          </w:tcPr>
          <w:p w14:paraId="384D1E2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2E5DE52" w14:textId="77777777" w:rsidTr="005D6B09">
        <w:trPr>
          <w:cantSplit/>
        </w:trPr>
        <w:tc>
          <w:tcPr>
            <w:tcW w:w="7793" w:type="dxa"/>
            <w:gridSpan w:val="2"/>
          </w:tcPr>
          <w:p w14:paraId="4BAED85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ce-ClosedLoopTxAntennaSelection</w:t>
            </w:r>
          </w:p>
          <w:p w14:paraId="0DAD7352" w14:textId="77777777" w:rsidR="00B56135" w:rsidRPr="00B56135" w:rsidRDefault="00B56135" w:rsidP="00B56135">
            <w:pPr>
              <w:keepNext/>
              <w:keepLines/>
              <w:spacing w:after="0"/>
              <w:rPr>
                <w:rFonts w:ascii="Arial" w:hAnsi="Arial"/>
                <w:b/>
                <w:i/>
                <w:sz w:val="18"/>
                <w:lang w:eastAsia="en-GB"/>
              </w:rPr>
            </w:pPr>
            <w:r w:rsidRPr="00B56135">
              <w:rPr>
                <w:rFonts w:ascii="Arial" w:hAnsi="Arial"/>
                <w:iCs/>
                <w:noProof/>
                <w:sz w:val="18"/>
                <w:lang w:eastAsia="en-GB"/>
              </w:rPr>
              <w:t xml:space="preserve">Indicates whether the UE supports </w:t>
            </w:r>
            <w:r w:rsidRPr="00B56135">
              <w:rPr>
                <w:rFonts w:ascii="Arial" w:hAnsi="Arial"/>
                <w:sz w:val="18"/>
              </w:rPr>
              <w:t>UL closed-loop Tx antenna selection in CE mode A</w:t>
            </w:r>
            <w:r w:rsidRPr="00B56135">
              <w:rPr>
                <w:rFonts w:ascii="Arial" w:hAnsi="Arial"/>
                <w:bCs/>
                <w:noProof/>
                <w:sz w:val="18"/>
                <w:lang w:eastAsia="en-GB"/>
              </w:rPr>
              <w:t xml:space="preserve">, </w:t>
            </w:r>
            <w:r w:rsidRPr="00B56135">
              <w:rPr>
                <w:rFonts w:ascii="Arial" w:hAnsi="Arial"/>
                <w:sz w:val="18"/>
              </w:rPr>
              <w:t>as specified in TS 36.212 [22].</w:t>
            </w:r>
          </w:p>
        </w:tc>
        <w:tc>
          <w:tcPr>
            <w:tcW w:w="862" w:type="dxa"/>
            <w:gridSpan w:val="2"/>
          </w:tcPr>
          <w:p w14:paraId="522DD233"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5261348E"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078EC9EE"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ce</w:t>
            </w:r>
            <w:proofErr w:type="spellEnd"/>
            <w:r w:rsidRPr="00B56135">
              <w:rPr>
                <w:rFonts w:ascii="Arial" w:hAnsi="Arial"/>
                <w:b/>
                <w:i/>
                <w:sz w:val="18"/>
                <w:lang w:eastAsia="zh-CN"/>
              </w:rPr>
              <w:t>-CQI-</w:t>
            </w:r>
            <w:proofErr w:type="spellStart"/>
            <w:r w:rsidRPr="00B56135">
              <w:rPr>
                <w:rFonts w:ascii="Arial" w:hAnsi="Arial"/>
                <w:b/>
                <w:i/>
                <w:sz w:val="18"/>
                <w:lang w:eastAsia="zh-CN"/>
              </w:rPr>
              <w:t>AlternativeTable</w:t>
            </w:r>
            <w:proofErr w:type="spellEnd"/>
          </w:p>
          <w:p w14:paraId="0BE576A5"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Indicates whether the UE supports alternative CQI table</w:t>
            </w:r>
            <w:r w:rsidRPr="00B56135">
              <w:rPr>
                <w:rFonts w:ascii="Arial" w:hAnsi="Arial"/>
                <w:noProof/>
                <w:sz w:val="18"/>
                <w:lang w:eastAsia="en-GB"/>
              </w:rPr>
              <w:t xml:space="preserve"> </w:t>
            </w:r>
            <w:r w:rsidRPr="00B56135">
              <w:rPr>
                <w:rFonts w:ascii="Arial" w:hAnsi="Arial"/>
                <w:sz w:val="18"/>
              </w:rPr>
              <w:t>in CE mode A</w:t>
            </w:r>
            <w:r w:rsidRPr="00B56135">
              <w:rPr>
                <w:rFonts w:ascii="Arial"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D0560D8"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4EA3DA0C"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2A0F9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ce-CRS-IntfMitig</w:t>
            </w:r>
          </w:p>
          <w:p w14:paraId="46A5E6AE" w14:textId="77777777" w:rsidR="00B56135" w:rsidRPr="00B56135" w:rsidRDefault="00B56135" w:rsidP="00B56135">
            <w:pPr>
              <w:keepNext/>
              <w:keepLines/>
              <w:spacing w:after="0"/>
              <w:rPr>
                <w:rFonts w:ascii="Arial" w:hAnsi="Arial"/>
                <w:b/>
                <w:bCs/>
                <w:noProof/>
                <w:sz w:val="18"/>
                <w:lang w:eastAsia="en-GB"/>
              </w:rPr>
            </w:pPr>
            <w:r w:rsidRPr="00B56135">
              <w:rPr>
                <w:rFonts w:ascii="Arial" w:hAnsi="Arial"/>
                <w:bCs/>
                <w:noProof/>
                <w:sz w:val="18"/>
                <w:lang w:eastAsia="en-GB"/>
              </w:rPr>
              <w:t xml:space="preserve">Indicates whether UE supports CRS interference mitigation, i.e., value </w:t>
            </w:r>
            <w:r w:rsidRPr="00B56135">
              <w:rPr>
                <w:rFonts w:ascii="Arial" w:hAnsi="Arial"/>
                <w:bCs/>
                <w:i/>
                <w:noProof/>
                <w:sz w:val="18"/>
                <w:lang w:eastAsia="en-GB"/>
              </w:rPr>
              <w:t>supported</w:t>
            </w:r>
            <w:r w:rsidRPr="00B56135">
              <w:rPr>
                <w:rFonts w:ascii="Arial"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658F89B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FAFA5C8"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EF0D5A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ce-CSI-RS-Feedback</w:t>
            </w:r>
          </w:p>
          <w:p w14:paraId="7841329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83EE3A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6CC1D6D9"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779AB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val="en-US" w:eastAsia="en-GB"/>
              </w:rPr>
              <w:t>ce-CSI</w:t>
            </w:r>
            <w:r w:rsidRPr="00B56135">
              <w:rPr>
                <w:rFonts w:ascii="Arial" w:hAnsi="Arial"/>
                <w:b/>
                <w:bCs/>
                <w:i/>
                <w:noProof/>
                <w:sz w:val="18"/>
                <w:lang w:eastAsia="en-GB"/>
              </w:rPr>
              <w:t>-RS-FeedbackCodebookRestriction</w:t>
            </w:r>
          </w:p>
          <w:p w14:paraId="7777F72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051CA1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64E8C906"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35C3984"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val="en-US" w:eastAsia="en-GB"/>
              </w:rPr>
              <w:t>ce</w:t>
            </w:r>
            <w:proofErr w:type="spellEnd"/>
            <w:r w:rsidRPr="00B56135">
              <w:rPr>
                <w:rFonts w:ascii="Arial" w:hAnsi="Arial"/>
                <w:b/>
                <w:i/>
                <w:sz w:val="18"/>
                <w:lang w:val="en-US" w:eastAsia="en-GB"/>
              </w:rPr>
              <w:t>-DL</w:t>
            </w:r>
            <w:r w:rsidRPr="00B56135">
              <w:rPr>
                <w:rFonts w:ascii="Arial" w:hAnsi="Arial"/>
                <w:b/>
                <w:i/>
                <w:sz w:val="18"/>
                <w:lang w:eastAsia="en-GB"/>
              </w:rPr>
              <w:t>-</w:t>
            </w:r>
            <w:proofErr w:type="spellStart"/>
            <w:r w:rsidRPr="00B56135">
              <w:rPr>
                <w:rFonts w:ascii="Arial" w:hAnsi="Arial"/>
                <w:b/>
                <w:i/>
                <w:sz w:val="18"/>
                <w:lang w:eastAsia="en-GB"/>
              </w:rPr>
              <w:t>ChannelQualityReporting</w:t>
            </w:r>
            <w:proofErr w:type="spellEnd"/>
          </w:p>
          <w:p w14:paraId="6417725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728B4BD3"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val="en-US" w:eastAsia="en-GB"/>
              </w:rPr>
              <w:t>Yes</w:t>
            </w:r>
          </w:p>
        </w:tc>
      </w:tr>
      <w:tr w:rsidR="00B56135" w:rsidRPr="00B56135" w14:paraId="3536FB1D"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174D042" w14:textId="77777777" w:rsidR="00B56135" w:rsidRPr="00B56135" w:rsidRDefault="00B56135" w:rsidP="00B56135">
            <w:pPr>
              <w:keepNext/>
              <w:keepLines/>
              <w:spacing w:after="0"/>
              <w:rPr>
                <w:rFonts w:ascii="Arial" w:hAnsi="Arial"/>
                <w:b/>
                <w:i/>
                <w:sz w:val="18"/>
                <w:lang w:val="en-US" w:eastAsia="zh-CN"/>
              </w:rPr>
            </w:pPr>
            <w:proofErr w:type="spellStart"/>
            <w:r w:rsidRPr="00B56135">
              <w:rPr>
                <w:rFonts w:ascii="Arial" w:hAnsi="Arial"/>
                <w:b/>
                <w:i/>
                <w:sz w:val="18"/>
                <w:lang w:val="en-US" w:eastAsia="zh-CN"/>
              </w:rPr>
              <w:t>ce</w:t>
            </w:r>
            <w:proofErr w:type="spellEnd"/>
            <w:r w:rsidRPr="00B56135">
              <w:rPr>
                <w:rFonts w:ascii="Arial" w:hAnsi="Arial"/>
                <w:b/>
                <w:i/>
                <w:sz w:val="18"/>
                <w:lang w:val="en-US" w:eastAsia="zh-CN"/>
              </w:rPr>
              <w:t>-EUTRA</w:t>
            </w:r>
            <w:r w:rsidRPr="00B56135">
              <w:rPr>
                <w:rFonts w:ascii="Arial" w:hAnsi="Arial"/>
                <w:b/>
                <w:i/>
                <w:sz w:val="18"/>
                <w:lang w:eastAsia="zh-CN"/>
              </w:rPr>
              <w:t>-5GC</w:t>
            </w:r>
          </w:p>
          <w:p w14:paraId="09664F1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w:t>
            </w:r>
            <w:r w:rsidRPr="00B56135">
              <w:rPr>
                <w:rFonts w:ascii="Arial" w:hAnsi="Arial"/>
                <w:sz w:val="18"/>
                <w:lang w:val="en-US" w:eastAsia="zh-CN"/>
              </w:rPr>
              <w:t>operating in CE mode A or B</w:t>
            </w:r>
            <w:r w:rsidRPr="00B56135">
              <w:rPr>
                <w:rFonts w:ascii="Arial" w:hAnsi="Arial"/>
                <w:sz w:val="18"/>
                <w:lang w:eastAsia="zh-CN"/>
              </w:rPr>
              <w:t xml:space="preserve">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4F4FA6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Yes</w:t>
            </w:r>
          </w:p>
        </w:tc>
      </w:tr>
      <w:tr w:rsidR="00B56135" w:rsidRPr="00B56135" w14:paraId="5C003448"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94C5C22"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val="en-US" w:eastAsia="zh-CN"/>
              </w:rPr>
              <w:t>ce</w:t>
            </w:r>
            <w:proofErr w:type="spellEnd"/>
            <w:r w:rsidRPr="00B56135">
              <w:rPr>
                <w:rFonts w:ascii="Arial" w:hAnsi="Arial"/>
                <w:b/>
                <w:i/>
                <w:sz w:val="18"/>
                <w:lang w:val="en-US" w:eastAsia="zh-CN"/>
              </w:rPr>
              <w:t>-EUTRA</w:t>
            </w:r>
            <w:r w:rsidRPr="00B56135">
              <w:rPr>
                <w:rFonts w:ascii="Arial" w:hAnsi="Arial"/>
                <w:b/>
                <w:i/>
                <w:sz w:val="18"/>
                <w:lang w:eastAsia="zh-CN"/>
              </w:rPr>
              <w:t>-5GC-HO-ToNR-FDD-FR1</w:t>
            </w:r>
          </w:p>
          <w:p w14:paraId="21773A9A"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Indicates whether the UE</w:t>
            </w:r>
            <w:r w:rsidRPr="00B56135">
              <w:rPr>
                <w:rFonts w:ascii="Arial" w:hAnsi="Arial"/>
                <w:sz w:val="18"/>
                <w:lang w:val="en-US" w:eastAsia="zh-CN"/>
              </w:rPr>
              <w:t xml:space="preserve"> operating in CE mode A or B</w:t>
            </w:r>
            <w:r w:rsidRPr="00B56135">
              <w:rPr>
                <w:rFonts w:ascii="Arial" w:hAnsi="Arial"/>
                <w:sz w:val="18"/>
                <w:lang w:eastAsia="zh-CN"/>
              </w:rPr>
              <w:t xml:space="preserve">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760FECE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Y</w:t>
            </w:r>
            <w:r w:rsidRPr="00B56135">
              <w:rPr>
                <w:rFonts w:ascii="Arial" w:hAnsi="Arial"/>
                <w:sz w:val="18"/>
                <w:lang w:eastAsia="en-GB"/>
              </w:rPr>
              <w:t>es</w:t>
            </w:r>
          </w:p>
        </w:tc>
      </w:tr>
      <w:tr w:rsidR="00B56135" w:rsidRPr="00B56135" w14:paraId="0F902213"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EE28A65"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val="en-US" w:eastAsia="zh-CN"/>
              </w:rPr>
              <w:t>ce</w:t>
            </w:r>
            <w:proofErr w:type="spellEnd"/>
            <w:r w:rsidRPr="00B56135">
              <w:rPr>
                <w:rFonts w:ascii="Arial" w:hAnsi="Arial"/>
                <w:b/>
                <w:i/>
                <w:sz w:val="18"/>
                <w:lang w:val="en-US" w:eastAsia="zh-CN"/>
              </w:rPr>
              <w:t>-EUTRA-</w:t>
            </w:r>
            <w:r w:rsidRPr="00B56135">
              <w:rPr>
                <w:rFonts w:ascii="Arial" w:hAnsi="Arial"/>
                <w:b/>
                <w:i/>
                <w:sz w:val="18"/>
                <w:lang w:eastAsia="zh-CN"/>
              </w:rPr>
              <w:t>5GC-HO-ToNR-TDD-FR1</w:t>
            </w:r>
          </w:p>
          <w:p w14:paraId="23E40F2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w:t>
            </w:r>
            <w:r w:rsidRPr="00B56135">
              <w:rPr>
                <w:rFonts w:ascii="Arial" w:hAnsi="Arial"/>
                <w:sz w:val="18"/>
                <w:lang w:val="en-US" w:eastAsia="zh-CN"/>
              </w:rPr>
              <w:t>operating in CE mode A or B</w:t>
            </w:r>
            <w:r w:rsidRPr="00B56135">
              <w:rPr>
                <w:rFonts w:ascii="Arial" w:hAnsi="Arial"/>
                <w:sz w:val="18"/>
                <w:lang w:eastAsia="zh-CN"/>
              </w:rPr>
              <w:t xml:space="preserve">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7F26D39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Y</w:t>
            </w:r>
            <w:r w:rsidRPr="00B56135">
              <w:rPr>
                <w:rFonts w:ascii="Arial" w:hAnsi="Arial"/>
                <w:sz w:val="18"/>
                <w:lang w:eastAsia="en-GB"/>
              </w:rPr>
              <w:t>es</w:t>
            </w:r>
          </w:p>
        </w:tc>
      </w:tr>
      <w:tr w:rsidR="00B56135" w:rsidRPr="00B56135" w14:paraId="32F2A3DD"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77DAB1"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val="en-US" w:eastAsia="zh-CN"/>
              </w:rPr>
              <w:lastRenderedPageBreak/>
              <w:t>ce</w:t>
            </w:r>
            <w:proofErr w:type="spellEnd"/>
            <w:r w:rsidRPr="00B56135">
              <w:rPr>
                <w:rFonts w:ascii="Arial" w:hAnsi="Arial"/>
                <w:b/>
                <w:i/>
                <w:sz w:val="18"/>
                <w:lang w:val="en-US" w:eastAsia="zh-CN"/>
              </w:rPr>
              <w:t>-EUTRA</w:t>
            </w:r>
            <w:r w:rsidRPr="00B56135">
              <w:rPr>
                <w:rFonts w:ascii="Arial" w:hAnsi="Arial"/>
                <w:b/>
                <w:i/>
                <w:sz w:val="18"/>
                <w:lang w:eastAsia="zh-CN"/>
              </w:rPr>
              <w:t>-5GC-HO-ToNR-FDD-FR2</w:t>
            </w:r>
          </w:p>
          <w:p w14:paraId="3C0D7D1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w:t>
            </w:r>
            <w:r w:rsidRPr="00B56135">
              <w:rPr>
                <w:rFonts w:ascii="Arial" w:hAnsi="Arial"/>
                <w:sz w:val="18"/>
                <w:lang w:val="en-US" w:eastAsia="zh-CN"/>
              </w:rPr>
              <w:t>operating in CE mode A or B</w:t>
            </w:r>
            <w:r w:rsidRPr="00B56135">
              <w:rPr>
                <w:rFonts w:ascii="Arial" w:hAnsi="Arial"/>
                <w:sz w:val="18"/>
                <w:lang w:eastAsia="zh-CN"/>
              </w:rPr>
              <w:t xml:space="preserve">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6C84851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Y</w:t>
            </w:r>
            <w:r w:rsidRPr="00B56135">
              <w:rPr>
                <w:rFonts w:ascii="Arial" w:hAnsi="Arial"/>
                <w:sz w:val="18"/>
                <w:lang w:eastAsia="en-GB"/>
              </w:rPr>
              <w:t>es</w:t>
            </w:r>
          </w:p>
        </w:tc>
      </w:tr>
      <w:tr w:rsidR="00B56135" w:rsidRPr="00B56135" w14:paraId="12D0A25D"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52D54"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val="en-US" w:eastAsia="zh-CN"/>
              </w:rPr>
              <w:t>ce</w:t>
            </w:r>
            <w:proofErr w:type="spellEnd"/>
            <w:r w:rsidRPr="00B56135">
              <w:rPr>
                <w:rFonts w:ascii="Arial" w:hAnsi="Arial"/>
                <w:b/>
                <w:i/>
                <w:sz w:val="18"/>
                <w:lang w:val="en-US" w:eastAsia="zh-CN"/>
              </w:rPr>
              <w:t>-EUTRA</w:t>
            </w:r>
            <w:r w:rsidRPr="00B56135">
              <w:rPr>
                <w:rFonts w:ascii="Arial" w:hAnsi="Arial"/>
                <w:b/>
                <w:i/>
                <w:sz w:val="18"/>
                <w:lang w:eastAsia="zh-CN"/>
              </w:rPr>
              <w:t>-5GC-HO-ToNR-TDD-FR2</w:t>
            </w:r>
          </w:p>
          <w:p w14:paraId="0D28B36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w:t>
            </w:r>
            <w:r w:rsidRPr="00B56135">
              <w:rPr>
                <w:rFonts w:ascii="Arial" w:hAnsi="Arial"/>
                <w:sz w:val="18"/>
                <w:lang w:val="en-US" w:eastAsia="zh-CN"/>
              </w:rPr>
              <w:t>operating in CE mode A or B</w:t>
            </w:r>
            <w:r w:rsidRPr="00B56135">
              <w:rPr>
                <w:rFonts w:ascii="Arial" w:hAnsi="Arial"/>
                <w:sz w:val="18"/>
                <w:lang w:eastAsia="zh-CN"/>
              </w:rPr>
              <w:t xml:space="preserve">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6D773F9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Y</w:t>
            </w:r>
            <w:r w:rsidRPr="00B56135">
              <w:rPr>
                <w:rFonts w:ascii="Arial" w:hAnsi="Arial"/>
                <w:sz w:val="18"/>
                <w:lang w:eastAsia="en-GB"/>
              </w:rPr>
              <w:t>es</w:t>
            </w:r>
          </w:p>
        </w:tc>
      </w:tr>
      <w:tr w:rsidR="00B56135" w:rsidRPr="00B56135" w14:paraId="59EFB4E0" w14:textId="77777777" w:rsidTr="005D6B09">
        <w:trPr>
          <w:cantSplit/>
        </w:trPr>
        <w:tc>
          <w:tcPr>
            <w:tcW w:w="7793" w:type="dxa"/>
            <w:gridSpan w:val="2"/>
          </w:tcPr>
          <w:p w14:paraId="68F176F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ce-HARQ-AckBundling</w:t>
            </w:r>
          </w:p>
          <w:p w14:paraId="126DCFE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HARQ-ACK bundling in half duplex FDD in CE mode A</w:t>
            </w:r>
            <w:r w:rsidRPr="00B56135">
              <w:rPr>
                <w:rFonts w:ascii="Arial" w:hAnsi="Arial"/>
                <w:sz w:val="18"/>
              </w:rPr>
              <w:t>, as specified in TS</w:t>
            </w:r>
            <w:r w:rsidRPr="00B56135">
              <w:rPr>
                <w:rFonts w:ascii="Arial" w:hAnsi="Arial"/>
                <w:sz w:val="18"/>
                <w:lang w:eastAsia="en-GB"/>
              </w:rPr>
              <w:t xml:space="preserve"> 36.212 [22] and TS 36.213 [23]</w:t>
            </w:r>
            <w:r w:rsidRPr="00B56135">
              <w:rPr>
                <w:rFonts w:ascii="Arial" w:hAnsi="Arial"/>
                <w:sz w:val="18"/>
              </w:rPr>
              <w:t>.</w:t>
            </w:r>
          </w:p>
        </w:tc>
        <w:tc>
          <w:tcPr>
            <w:tcW w:w="862" w:type="dxa"/>
            <w:gridSpan w:val="2"/>
          </w:tcPr>
          <w:p w14:paraId="19CC9EA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36C2635D" w14:textId="77777777" w:rsidTr="005D6B09">
        <w:trPr>
          <w:cantSplit/>
        </w:trPr>
        <w:tc>
          <w:tcPr>
            <w:tcW w:w="7793" w:type="dxa"/>
            <w:gridSpan w:val="2"/>
          </w:tcPr>
          <w:p w14:paraId="5BFADC66" w14:textId="77777777" w:rsidR="00B56135" w:rsidRPr="00B56135" w:rsidRDefault="00B56135" w:rsidP="00B56135">
            <w:pPr>
              <w:keepNext/>
              <w:keepLines/>
              <w:spacing w:after="0"/>
              <w:rPr>
                <w:rFonts w:ascii="Arial" w:hAnsi="Arial"/>
                <w:b/>
                <w:i/>
                <w:sz w:val="18"/>
                <w:lang w:val="en-US" w:eastAsia="en-GB"/>
              </w:rPr>
            </w:pPr>
            <w:proofErr w:type="spellStart"/>
            <w:r w:rsidRPr="00B56135">
              <w:rPr>
                <w:rFonts w:ascii="Arial" w:hAnsi="Arial"/>
                <w:b/>
                <w:i/>
                <w:sz w:val="18"/>
                <w:lang w:val="en-US" w:eastAsia="en-GB"/>
              </w:rPr>
              <w:t>ce-InactiveState</w:t>
            </w:r>
            <w:proofErr w:type="spellEnd"/>
          </w:p>
          <w:p w14:paraId="41E62BE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UE operating in CE mode supports RRC_INACTIVE when connected to 5GC. A UE including this field also supports short </w:t>
            </w:r>
            <w:proofErr w:type="spellStart"/>
            <w:r w:rsidRPr="00B56135">
              <w:rPr>
                <w:rFonts w:ascii="Arial" w:hAnsi="Arial"/>
                <w:sz w:val="18"/>
                <w:lang w:eastAsia="en-GB"/>
              </w:rPr>
              <w:t>eDRX</w:t>
            </w:r>
            <w:proofErr w:type="spellEnd"/>
            <w:r w:rsidRPr="00B56135">
              <w:rPr>
                <w:rFonts w:ascii="Arial" w:hAnsi="Arial"/>
                <w:sz w:val="18"/>
                <w:lang w:eastAsia="en-GB"/>
              </w:rPr>
              <w:t xml:space="preserve"> cycles in RRC_INACTIVE when connected to 5GC.</w:t>
            </w:r>
          </w:p>
        </w:tc>
        <w:tc>
          <w:tcPr>
            <w:tcW w:w="862" w:type="dxa"/>
            <w:gridSpan w:val="2"/>
          </w:tcPr>
          <w:p w14:paraId="362EA6D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val="en-US" w:eastAsia="en-GB"/>
              </w:rPr>
              <w:t>No</w:t>
            </w:r>
          </w:p>
        </w:tc>
      </w:tr>
      <w:tr w:rsidR="00B56135" w:rsidRPr="00B56135" w14:paraId="50BC0862" w14:textId="77777777" w:rsidTr="005D6B09">
        <w:trPr>
          <w:cantSplit/>
        </w:trPr>
        <w:tc>
          <w:tcPr>
            <w:tcW w:w="7793" w:type="dxa"/>
            <w:gridSpan w:val="2"/>
          </w:tcPr>
          <w:p w14:paraId="5A6AAC8B"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val="en-US" w:eastAsia="zh-CN"/>
              </w:rPr>
              <w:t>ce-M</w:t>
            </w:r>
            <w:r w:rsidRPr="00B56135">
              <w:rPr>
                <w:rFonts w:ascii="Arial" w:hAnsi="Arial"/>
                <w:b/>
                <w:bCs/>
                <w:i/>
                <w:noProof/>
                <w:sz w:val="18"/>
                <w:lang w:eastAsia="zh-CN"/>
              </w:rPr>
              <w:t>easRSS-Dedicated</w:t>
            </w:r>
          </w:p>
          <w:p w14:paraId="496A2E7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val="en-US" w:eastAsia="zh-CN"/>
              </w:rPr>
              <w:t>Indicates whether the UE supports receiving neighbour cell RSS information in dedicated signalling and performing measurements based on RSS in RRC_CONNECTED.</w:t>
            </w:r>
          </w:p>
        </w:tc>
        <w:tc>
          <w:tcPr>
            <w:tcW w:w="862" w:type="dxa"/>
            <w:gridSpan w:val="2"/>
          </w:tcPr>
          <w:p w14:paraId="09850FC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val="en-US" w:eastAsia="zh-CN"/>
              </w:rPr>
              <w:t>Yes</w:t>
            </w:r>
          </w:p>
        </w:tc>
      </w:tr>
      <w:tr w:rsidR="00B56135" w:rsidRPr="00B56135" w14:paraId="11BA5324" w14:textId="77777777" w:rsidTr="005D6B09">
        <w:trPr>
          <w:cantSplit/>
        </w:trPr>
        <w:tc>
          <w:tcPr>
            <w:tcW w:w="7793" w:type="dxa"/>
            <w:gridSpan w:val="2"/>
          </w:tcPr>
          <w:p w14:paraId="589A7A6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ce-ModeA, ce-ModeB</w:t>
            </w:r>
          </w:p>
          <w:p w14:paraId="3957BE34" w14:textId="77777777" w:rsidR="00B56135" w:rsidRPr="00B56135" w:rsidRDefault="00B56135" w:rsidP="00B56135">
            <w:pPr>
              <w:keepNext/>
              <w:keepLines/>
              <w:spacing w:after="0"/>
              <w:rPr>
                <w:rFonts w:ascii="Arial" w:hAnsi="Arial"/>
                <w:b/>
                <w:i/>
                <w:sz w:val="18"/>
                <w:lang w:eastAsia="en-GB"/>
              </w:rPr>
            </w:pPr>
            <w:r w:rsidRPr="00B56135">
              <w:rPr>
                <w:rFonts w:ascii="Arial" w:hAnsi="Arial"/>
                <w:iCs/>
                <w:noProof/>
                <w:sz w:val="18"/>
                <w:lang w:eastAsia="en-GB"/>
              </w:rPr>
              <w:t xml:space="preserve">Indicates whether the UE supports </w:t>
            </w:r>
            <w:r w:rsidRPr="00B56135">
              <w:rPr>
                <w:rFonts w:ascii="Arial" w:hAnsi="Arial"/>
                <w:sz w:val="18"/>
              </w:rPr>
              <w:t>operation in CE mode A and/or B, as specified in TS</w:t>
            </w:r>
            <w:r w:rsidRPr="00B56135">
              <w:rPr>
                <w:rFonts w:ascii="Arial" w:hAnsi="Arial"/>
                <w:sz w:val="18"/>
                <w:lang w:eastAsia="en-GB"/>
              </w:rPr>
              <w:t xml:space="preserve"> 36.211 [21] and TS 36.213 [23]</w:t>
            </w:r>
            <w:r w:rsidRPr="00B56135">
              <w:rPr>
                <w:rFonts w:ascii="Arial" w:hAnsi="Arial"/>
                <w:sz w:val="18"/>
              </w:rPr>
              <w:t>.</w:t>
            </w:r>
          </w:p>
        </w:tc>
        <w:tc>
          <w:tcPr>
            <w:tcW w:w="862" w:type="dxa"/>
            <w:gridSpan w:val="2"/>
          </w:tcPr>
          <w:p w14:paraId="7628AE7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rsidDel="00A171DB" w14:paraId="48766973"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14573B" w14:textId="77777777" w:rsidR="00B56135" w:rsidRPr="00B56135" w:rsidRDefault="00B56135" w:rsidP="00B56135">
            <w:pPr>
              <w:keepNext/>
              <w:keepLines/>
              <w:spacing w:after="0"/>
              <w:rPr>
                <w:rFonts w:ascii="Arial" w:hAnsi="Arial"/>
                <w:b/>
                <w:i/>
                <w:sz w:val="18"/>
                <w:lang w:val="en-US" w:eastAsia="en-GB"/>
              </w:rPr>
            </w:pPr>
            <w:r w:rsidRPr="00B56135">
              <w:rPr>
                <w:rFonts w:ascii="Arial" w:hAnsi="Arial"/>
                <w:b/>
                <w:i/>
                <w:sz w:val="18"/>
                <w:lang w:eastAsia="en-GB"/>
              </w:rPr>
              <w:t>c</w:t>
            </w:r>
            <w:proofErr w:type="spellStart"/>
            <w:r w:rsidRPr="00B56135">
              <w:rPr>
                <w:rFonts w:ascii="Arial" w:hAnsi="Arial"/>
                <w:b/>
                <w:i/>
                <w:sz w:val="18"/>
                <w:lang w:val="en-US" w:eastAsia="en-GB"/>
              </w:rPr>
              <w:t>rs</w:t>
            </w:r>
            <w:proofErr w:type="spellEnd"/>
            <w:r w:rsidRPr="00B56135">
              <w:rPr>
                <w:rFonts w:ascii="Arial" w:hAnsi="Arial"/>
                <w:b/>
                <w:i/>
                <w:sz w:val="18"/>
                <w:lang w:eastAsia="en-GB"/>
              </w:rPr>
              <w:t>-</w:t>
            </w:r>
            <w:proofErr w:type="spellStart"/>
            <w:r w:rsidRPr="00B56135">
              <w:rPr>
                <w:rFonts w:ascii="Arial" w:hAnsi="Arial"/>
                <w:b/>
                <w:i/>
                <w:sz w:val="18"/>
                <w:lang w:eastAsia="en-GB"/>
              </w:rPr>
              <w:t>ChEstMPDCCH</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c</w:t>
            </w:r>
            <w:proofErr w:type="spellStart"/>
            <w:r w:rsidRPr="00B56135">
              <w:rPr>
                <w:rFonts w:ascii="Arial" w:hAnsi="Arial"/>
                <w:b/>
                <w:i/>
                <w:sz w:val="18"/>
                <w:lang w:val="en-US" w:eastAsia="en-GB"/>
              </w:rPr>
              <w:t>rs</w:t>
            </w:r>
            <w:proofErr w:type="spellEnd"/>
            <w:r w:rsidRPr="00B56135">
              <w:rPr>
                <w:rFonts w:ascii="Arial" w:hAnsi="Arial"/>
                <w:b/>
                <w:i/>
                <w:sz w:val="18"/>
                <w:lang w:eastAsia="en-GB"/>
              </w:rPr>
              <w:t>-</w:t>
            </w:r>
            <w:proofErr w:type="spellStart"/>
            <w:r w:rsidRPr="00B56135">
              <w:rPr>
                <w:rFonts w:ascii="Arial" w:hAnsi="Arial"/>
                <w:b/>
                <w:i/>
                <w:sz w:val="18"/>
                <w:lang w:eastAsia="en-GB"/>
              </w:rPr>
              <w:t>ChEstMPDCCH</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0B635365" w14:textId="77777777" w:rsidR="00B56135" w:rsidRPr="00B56135" w:rsidDel="00A171DB"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UE operating in CE mode</w:t>
            </w:r>
            <w:r w:rsidRPr="00B56135">
              <w:rPr>
                <w:rFonts w:ascii="Arial" w:hAnsi="Arial"/>
                <w:sz w:val="18"/>
                <w:lang w:val="en-US" w:eastAsia="en-GB"/>
              </w:rPr>
              <w:t xml:space="preserve"> A/B</w:t>
            </w:r>
            <w:r w:rsidRPr="00B56135">
              <w:rPr>
                <w:rFonts w:ascii="Arial" w:hAnsi="Arial"/>
                <w:sz w:val="18"/>
                <w:lang w:eastAsia="en-GB"/>
              </w:rPr>
              <w:t xml:space="preserve"> supports </w:t>
            </w:r>
            <w:r w:rsidRPr="00B56135">
              <w:rPr>
                <w:rFonts w:ascii="Arial" w:hAnsi="Arial"/>
                <w:sz w:val="18"/>
              </w:rPr>
              <w:t>using CRS for improving MPDCCH channel estimation</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82FED0"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val="en-US" w:eastAsia="en-GB"/>
              </w:rPr>
              <w:t>Yes</w:t>
            </w:r>
          </w:p>
        </w:tc>
      </w:tr>
      <w:tr w:rsidR="00B56135" w:rsidRPr="00B56135" w:rsidDel="00A171DB" w14:paraId="0B8FC0C3"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B82C3C" w14:textId="77777777" w:rsidR="00B56135" w:rsidRPr="00B56135" w:rsidRDefault="00B56135" w:rsidP="00B56135">
            <w:pPr>
              <w:keepNext/>
              <w:keepLines/>
              <w:spacing w:after="0"/>
              <w:rPr>
                <w:rFonts w:ascii="Arial" w:hAnsi="Arial"/>
                <w:b/>
                <w:i/>
                <w:sz w:val="18"/>
                <w:lang w:val="en-US" w:eastAsia="en-GB"/>
              </w:rPr>
            </w:pPr>
            <w:r w:rsidRPr="00B56135">
              <w:rPr>
                <w:rFonts w:ascii="Arial" w:hAnsi="Arial"/>
                <w:b/>
                <w:i/>
                <w:sz w:val="18"/>
                <w:lang w:eastAsia="en-GB"/>
              </w:rPr>
              <w:t>c</w:t>
            </w:r>
            <w:proofErr w:type="spellStart"/>
            <w:r w:rsidRPr="00B56135">
              <w:rPr>
                <w:rFonts w:ascii="Arial" w:hAnsi="Arial"/>
                <w:b/>
                <w:i/>
                <w:sz w:val="18"/>
                <w:lang w:val="en-US" w:eastAsia="en-GB"/>
              </w:rPr>
              <w:t>rs</w:t>
            </w:r>
            <w:proofErr w:type="spellEnd"/>
            <w:r w:rsidRPr="00B56135">
              <w:rPr>
                <w:rFonts w:ascii="Arial" w:hAnsi="Arial"/>
                <w:b/>
                <w:i/>
                <w:sz w:val="18"/>
                <w:lang w:eastAsia="en-GB"/>
              </w:rPr>
              <w:t>-</w:t>
            </w:r>
            <w:proofErr w:type="spellStart"/>
            <w:r w:rsidRPr="00B56135">
              <w:rPr>
                <w:rFonts w:ascii="Arial" w:hAnsi="Arial"/>
                <w:b/>
                <w:i/>
                <w:sz w:val="18"/>
                <w:lang w:eastAsia="en-GB"/>
              </w:rPr>
              <w:t>ChEstMPDCCH</w:t>
            </w:r>
            <w:proofErr w:type="spellEnd"/>
            <w:r w:rsidRPr="00B56135">
              <w:rPr>
                <w:rFonts w:ascii="Arial" w:hAnsi="Arial"/>
                <w:b/>
                <w:i/>
                <w:sz w:val="18"/>
                <w:lang w:val="en-US" w:eastAsia="en-GB"/>
              </w:rPr>
              <w:t>-CSI</w:t>
            </w:r>
          </w:p>
          <w:p w14:paraId="1185A9E7" w14:textId="77777777" w:rsidR="00B56135" w:rsidRPr="00B56135" w:rsidDel="00A171DB"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UE operating in CE mode A supports </w:t>
            </w:r>
            <w:r w:rsidRPr="00B56135">
              <w:rPr>
                <w:rFonts w:ascii="Arial" w:hAnsi="Arial"/>
                <w:sz w:val="18"/>
              </w:rPr>
              <w:t>CSI-based mapping for improving MPDCCH channel estimation</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3CDEC"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rsidDel="00A171DB" w14:paraId="1C44536A"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E2AD24"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c</w:t>
            </w:r>
            <w:proofErr w:type="spellStart"/>
            <w:r w:rsidRPr="00B56135">
              <w:rPr>
                <w:rFonts w:ascii="Arial" w:hAnsi="Arial"/>
                <w:b/>
                <w:i/>
                <w:sz w:val="18"/>
                <w:lang w:val="en-US" w:eastAsia="en-GB"/>
              </w:rPr>
              <w:t>rs</w:t>
            </w:r>
            <w:proofErr w:type="spellEnd"/>
            <w:r w:rsidRPr="00B56135">
              <w:rPr>
                <w:rFonts w:ascii="Arial" w:hAnsi="Arial"/>
                <w:b/>
                <w:i/>
                <w:sz w:val="18"/>
                <w:lang w:eastAsia="en-GB"/>
              </w:rPr>
              <w:t>-</w:t>
            </w:r>
            <w:proofErr w:type="spellStart"/>
            <w:r w:rsidRPr="00B56135">
              <w:rPr>
                <w:rFonts w:ascii="Arial" w:hAnsi="Arial"/>
                <w:b/>
                <w:i/>
                <w:sz w:val="18"/>
                <w:lang w:eastAsia="en-GB"/>
              </w:rPr>
              <w:t>ChEstMPDCCH-ReciprocityTDD</w:t>
            </w:r>
            <w:proofErr w:type="spellEnd"/>
          </w:p>
          <w:p w14:paraId="27190FAD" w14:textId="77777777" w:rsidR="00B56135" w:rsidRPr="00B56135" w:rsidDel="00A171DB"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UE operating in CE mode A supports </w:t>
            </w:r>
            <w:r w:rsidRPr="00B56135">
              <w:rPr>
                <w:rFonts w:ascii="Arial" w:hAnsi="Arial"/>
                <w:sz w:val="18"/>
              </w:rPr>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077B3246"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2EE1BD35" w14:textId="77777777" w:rsidTr="005D6B09">
        <w:trPr>
          <w:cantSplit/>
        </w:trPr>
        <w:tc>
          <w:tcPr>
            <w:tcW w:w="7793" w:type="dxa"/>
            <w:gridSpan w:val="2"/>
          </w:tcPr>
          <w:p w14:paraId="0440D4E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ceMeasurements</w:t>
            </w:r>
          </w:p>
          <w:p w14:paraId="4633D7F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intra-frequency RSRQ measurements and inter-frequency RSRP and RSRQ measurements in RRC_CONNECTED, as specified in TS 36.133 [16] and TS 36.304 [4]</w:t>
            </w:r>
            <w:r w:rsidRPr="00B56135">
              <w:rPr>
                <w:rFonts w:ascii="Arial" w:hAnsi="Arial"/>
                <w:sz w:val="18"/>
              </w:rPr>
              <w:t>.</w:t>
            </w:r>
          </w:p>
        </w:tc>
        <w:tc>
          <w:tcPr>
            <w:tcW w:w="862" w:type="dxa"/>
            <w:gridSpan w:val="2"/>
          </w:tcPr>
          <w:p w14:paraId="4DF0EDD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019EC8D" w14:textId="77777777" w:rsidTr="005D6B09">
        <w:trPr>
          <w:cantSplit/>
        </w:trPr>
        <w:tc>
          <w:tcPr>
            <w:tcW w:w="7793" w:type="dxa"/>
            <w:gridSpan w:val="2"/>
          </w:tcPr>
          <w:p w14:paraId="25245B25"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ce-MultiTB-64QAM</w:t>
            </w:r>
          </w:p>
          <w:p w14:paraId="7EC9597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B56135">
              <w:rPr>
                <w:rFonts w:ascii="Arial" w:hAnsi="Arial"/>
                <w:i/>
                <w:iCs/>
                <w:sz w:val="18"/>
                <w:lang w:eastAsia="en-GB"/>
              </w:rPr>
              <w:t>ce</w:t>
            </w:r>
            <w:proofErr w:type="spellEnd"/>
            <w:r w:rsidRPr="00B56135">
              <w:rPr>
                <w:rFonts w:ascii="Arial" w:hAnsi="Arial"/>
                <w:i/>
                <w:iCs/>
                <w:sz w:val="18"/>
                <w:lang w:eastAsia="en-GB"/>
              </w:rPr>
              <w:t>-PUSCH-</w:t>
            </w:r>
            <w:proofErr w:type="spellStart"/>
            <w:r w:rsidRPr="00B56135">
              <w:rPr>
                <w:rFonts w:ascii="Arial" w:hAnsi="Arial"/>
                <w:i/>
                <w:iCs/>
                <w:sz w:val="18"/>
                <w:lang w:eastAsia="en-GB"/>
              </w:rPr>
              <w:t>SubPRB</w:t>
            </w:r>
            <w:proofErr w:type="spellEnd"/>
            <w:r w:rsidRPr="00B56135">
              <w:rPr>
                <w:rFonts w:ascii="Arial" w:hAnsi="Arial"/>
                <w:i/>
                <w:iCs/>
                <w:sz w:val="18"/>
                <w:lang w:eastAsia="en-GB"/>
              </w:rPr>
              <w:t>-Allocation</w:t>
            </w:r>
            <w:r w:rsidRPr="00B56135">
              <w:rPr>
                <w:rFonts w:ascii="Arial" w:hAnsi="Arial"/>
                <w:sz w:val="18"/>
                <w:lang w:eastAsia="en-GB"/>
              </w:rPr>
              <w:t xml:space="preserve"> is included.</w:t>
            </w:r>
          </w:p>
        </w:tc>
        <w:tc>
          <w:tcPr>
            <w:tcW w:w="862" w:type="dxa"/>
            <w:gridSpan w:val="2"/>
          </w:tcPr>
          <w:p w14:paraId="0D79AE2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665D2BFB" w14:textId="77777777" w:rsidTr="005D6B09">
        <w:trPr>
          <w:cantSplit/>
        </w:trPr>
        <w:tc>
          <w:tcPr>
            <w:tcW w:w="7793" w:type="dxa"/>
            <w:gridSpan w:val="2"/>
          </w:tcPr>
          <w:p w14:paraId="4D94986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ce-MultiTB-EarlyTermination</w:t>
            </w:r>
            <w:proofErr w:type="spellEnd"/>
          </w:p>
          <w:p w14:paraId="58A8076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early termination of PUSCH transmission for multiple TB scheduling in connected mode, as specified in TS 36.211 [21] and TS 36.213 [23].</w:t>
            </w:r>
            <w:r w:rsidRPr="00B56135">
              <w:rPr>
                <w:rFonts w:ascii="Arial" w:hAnsi="Arial"/>
                <w:sz w:val="18"/>
              </w:rPr>
              <w:t xml:space="preserve"> </w:t>
            </w:r>
          </w:p>
        </w:tc>
        <w:tc>
          <w:tcPr>
            <w:tcW w:w="862" w:type="dxa"/>
            <w:gridSpan w:val="2"/>
          </w:tcPr>
          <w:p w14:paraId="412FEB2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4795DC2B" w14:textId="77777777" w:rsidTr="005D6B09">
        <w:trPr>
          <w:cantSplit/>
        </w:trPr>
        <w:tc>
          <w:tcPr>
            <w:tcW w:w="7793" w:type="dxa"/>
            <w:gridSpan w:val="2"/>
          </w:tcPr>
          <w:p w14:paraId="1F6D1CD8"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ce-MultiTB-FrequencyHopping</w:t>
            </w:r>
            <w:proofErr w:type="spellEnd"/>
          </w:p>
          <w:p w14:paraId="37F84A1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frequency hopping for multiple TB scheduling for PDSCH/PUSCH in connected mode, as specified in TS 36.211 [21] and TS 36.213 [23].</w:t>
            </w:r>
            <w:r w:rsidRPr="00B56135">
              <w:rPr>
                <w:rFonts w:ascii="Arial" w:hAnsi="Arial"/>
                <w:sz w:val="18"/>
              </w:rPr>
              <w:t xml:space="preserve"> </w:t>
            </w:r>
          </w:p>
        </w:tc>
        <w:tc>
          <w:tcPr>
            <w:tcW w:w="862" w:type="dxa"/>
            <w:gridSpan w:val="2"/>
          </w:tcPr>
          <w:p w14:paraId="4B3EE9A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3F414DE7" w14:textId="77777777" w:rsidTr="005D6B09">
        <w:trPr>
          <w:cantSplit/>
        </w:trPr>
        <w:tc>
          <w:tcPr>
            <w:tcW w:w="7793" w:type="dxa"/>
            <w:gridSpan w:val="2"/>
          </w:tcPr>
          <w:p w14:paraId="5B2C422C"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ce</w:t>
            </w:r>
            <w:proofErr w:type="spellEnd"/>
            <w:r w:rsidRPr="00B56135">
              <w:rPr>
                <w:rFonts w:ascii="Arial" w:hAnsi="Arial"/>
                <w:b/>
                <w:i/>
                <w:sz w:val="18"/>
                <w:lang w:eastAsia="en-GB"/>
              </w:rPr>
              <w:t>-</w:t>
            </w:r>
            <w:proofErr w:type="spellStart"/>
            <w:r w:rsidRPr="00B56135">
              <w:rPr>
                <w:rFonts w:ascii="Arial" w:hAnsi="Arial"/>
                <w:b/>
                <w:i/>
                <w:sz w:val="18"/>
                <w:lang w:eastAsia="en-GB"/>
              </w:rPr>
              <w:t>MultiTB</w:t>
            </w:r>
            <w:proofErr w:type="spellEnd"/>
            <w:r w:rsidRPr="00B56135">
              <w:rPr>
                <w:rFonts w:ascii="Arial" w:hAnsi="Arial"/>
                <w:b/>
                <w:i/>
                <w:sz w:val="18"/>
                <w:lang w:eastAsia="en-GB"/>
              </w:rPr>
              <w:t>-HARQ-</w:t>
            </w:r>
            <w:r w:rsidRPr="00B56135">
              <w:rPr>
                <w:rFonts w:ascii="Arial" w:hAnsi="Arial"/>
                <w:b/>
                <w:i/>
                <w:sz w:val="18"/>
                <w:lang w:val="en-US" w:eastAsia="en-GB"/>
              </w:rPr>
              <w:t>Ack</w:t>
            </w:r>
            <w:r w:rsidRPr="00B56135">
              <w:rPr>
                <w:rFonts w:ascii="Arial" w:hAnsi="Arial"/>
                <w:b/>
                <w:i/>
                <w:sz w:val="18"/>
                <w:lang w:eastAsia="en-GB"/>
              </w:rPr>
              <w:t>Bundling</w:t>
            </w:r>
          </w:p>
          <w:p w14:paraId="4BF3890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downlink HARQ</w:t>
            </w:r>
            <w:r w:rsidRPr="00B56135">
              <w:rPr>
                <w:rFonts w:ascii="Arial" w:hAnsi="Arial"/>
                <w:sz w:val="18"/>
                <w:lang w:val="en-US" w:eastAsia="en-GB"/>
              </w:rPr>
              <w:t>-ACK</w:t>
            </w:r>
            <w:r w:rsidRPr="00B56135">
              <w:rPr>
                <w:rFonts w:ascii="Arial" w:hAnsi="Arial"/>
                <w:sz w:val="18"/>
                <w:lang w:eastAsia="en-GB"/>
              </w:rPr>
              <w:t xml:space="preserve"> bundling for multiple TB scheduling in connected mode when operating in CE mode A, as specified in TS 36.211 [21] and TS 36.213 [23].</w:t>
            </w:r>
          </w:p>
        </w:tc>
        <w:tc>
          <w:tcPr>
            <w:tcW w:w="862" w:type="dxa"/>
            <w:gridSpan w:val="2"/>
          </w:tcPr>
          <w:p w14:paraId="58DD5CE3"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086FBC18" w14:textId="77777777" w:rsidTr="005D6B09">
        <w:trPr>
          <w:cantSplit/>
        </w:trPr>
        <w:tc>
          <w:tcPr>
            <w:tcW w:w="7793" w:type="dxa"/>
            <w:gridSpan w:val="2"/>
          </w:tcPr>
          <w:p w14:paraId="47565DCD"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ce</w:t>
            </w:r>
            <w:proofErr w:type="spellEnd"/>
            <w:r w:rsidRPr="00B56135">
              <w:rPr>
                <w:rFonts w:ascii="Arial" w:hAnsi="Arial"/>
                <w:b/>
                <w:i/>
                <w:sz w:val="18"/>
                <w:lang w:eastAsia="en-GB"/>
              </w:rPr>
              <w:t>-</w:t>
            </w:r>
            <w:proofErr w:type="spellStart"/>
            <w:r w:rsidRPr="00B56135">
              <w:rPr>
                <w:rFonts w:ascii="Arial" w:hAnsi="Arial"/>
                <w:b/>
                <w:i/>
                <w:sz w:val="18"/>
                <w:lang w:eastAsia="en-GB"/>
              </w:rPr>
              <w:t>MultiTB</w:t>
            </w:r>
            <w:proofErr w:type="spellEnd"/>
            <w:r w:rsidRPr="00B56135">
              <w:rPr>
                <w:rFonts w:ascii="Arial" w:hAnsi="Arial"/>
                <w:b/>
                <w:i/>
                <w:sz w:val="18"/>
                <w:lang w:eastAsia="en-GB"/>
              </w:rPr>
              <w:t>-Interleaving</w:t>
            </w:r>
          </w:p>
          <w:p w14:paraId="575954D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TB interleaving for multiple TB scheduling in connected mode for PDSCH/PUSCH when operating in CE mode A</w:t>
            </w:r>
            <w:r w:rsidRPr="00B56135">
              <w:rPr>
                <w:rFonts w:ascii="Arial" w:hAnsi="Arial"/>
                <w:sz w:val="18"/>
                <w:lang w:val="en-US" w:eastAsia="en-GB"/>
              </w:rPr>
              <w:t xml:space="preserve"> or </w:t>
            </w:r>
            <w:r w:rsidRPr="00B56135">
              <w:rPr>
                <w:rFonts w:ascii="Arial" w:hAnsi="Arial"/>
                <w:sz w:val="18"/>
                <w:lang w:eastAsia="en-GB"/>
              </w:rPr>
              <w:t>B, as specified in TS 36.211 [21] and TS 36.213 [23].</w:t>
            </w:r>
          </w:p>
        </w:tc>
        <w:tc>
          <w:tcPr>
            <w:tcW w:w="862" w:type="dxa"/>
            <w:gridSpan w:val="2"/>
          </w:tcPr>
          <w:p w14:paraId="1919A8D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255565C7" w14:textId="77777777" w:rsidTr="005D6B09">
        <w:trPr>
          <w:cantSplit/>
        </w:trPr>
        <w:tc>
          <w:tcPr>
            <w:tcW w:w="7793" w:type="dxa"/>
            <w:gridSpan w:val="2"/>
          </w:tcPr>
          <w:p w14:paraId="418F92B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ce-MultiTB-SubPRB</w:t>
            </w:r>
            <w:proofErr w:type="spellEnd"/>
          </w:p>
          <w:p w14:paraId="3BFCB14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sub-PRB allocation for multiple TB scheduling for PUSCH in connected mode, as specified in TS 36.211 [21] and TS 36.213 [23]. This field can be included only if </w:t>
            </w:r>
            <w:proofErr w:type="spellStart"/>
            <w:r w:rsidRPr="00B56135">
              <w:rPr>
                <w:rFonts w:ascii="Arial" w:hAnsi="Arial"/>
                <w:i/>
                <w:iCs/>
                <w:sz w:val="18"/>
                <w:lang w:eastAsia="en-GB"/>
              </w:rPr>
              <w:t>ce</w:t>
            </w:r>
            <w:proofErr w:type="spellEnd"/>
            <w:r w:rsidRPr="00B56135">
              <w:rPr>
                <w:rFonts w:ascii="Arial" w:hAnsi="Arial"/>
                <w:i/>
                <w:iCs/>
                <w:sz w:val="18"/>
                <w:lang w:eastAsia="en-GB"/>
              </w:rPr>
              <w:t>-PUSCH-</w:t>
            </w:r>
            <w:proofErr w:type="spellStart"/>
            <w:r w:rsidRPr="00B56135">
              <w:rPr>
                <w:rFonts w:ascii="Arial" w:hAnsi="Arial"/>
                <w:i/>
                <w:iCs/>
                <w:sz w:val="18"/>
                <w:lang w:eastAsia="en-GB"/>
              </w:rPr>
              <w:t>SubPRB</w:t>
            </w:r>
            <w:proofErr w:type="spellEnd"/>
            <w:r w:rsidRPr="00B56135">
              <w:rPr>
                <w:rFonts w:ascii="Arial" w:hAnsi="Arial"/>
                <w:i/>
                <w:iCs/>
                <w:sz w:val="18"/>
                <w:lang w:eastAsia="en-GB"/>
              </w:rPr>
              <w:t>-Allocation</w:t>
            </w:r>
            <w:r w:rsidRPr="00B56135">
              <w:rPr>
                <w:rFonts w:ascii="Arial" w:hAnsi="Arial"/>
                <w:sz w:val="18"/>
                <w:lang w:eastAsia="en-GB"/>
              </w:rPr>
              <w:t xml:space="preserve"> is included.</w:t>
            </w:r>
          </w:p>
        </w:tc>
        <w:tc>
          <w:tcPr>
            <w:tcW w:w="862" w:type="dxa"/>
            <w:gridSpan w:val="2"/>
          </w:tcPr>
          <w:p w14:paraId="6829C41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3E36C820" w14:textId="77777777" w:rsidTr="005D6B09">
        <w:trPr>
          <w:cantSplit/>
        </w:trPr>
        <w:tc>
          <w:tcPr>
            <w:tcW w:w="7808" w:type="dxa"/>
            <w:gridSpan w:val="3"/>
          </w:tcPr>
          <w:p w14:paraId="582E439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ce-PDSCH-64QAM</w:t>
            </w:r>
          </w:p>
          <w:p w14:paraId="01E37F2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64QAM for non-repeated unicast PDSCH in CE mode A.</w:t>
            </w:r>
          </w:p>
        </w:tc>
        <w:tc>
          <w:tcPr>
            <w:tcW w:w="847" w:type="dxa"/>
          </w:tcPr>
          <w:p w14:paraId="0F90B9DB"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7FBE3407"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56A83BA1" w14:textId="77777777" w:rsidR="00B56135" w:rsidRPr="00B56135" w:rsidRDefault="00B56135" w:rsidP="00B56135">
            <w:pPr>
              <w:keepNext/>
              <w:keepLines/>
              <w:spacing w:after="0"/>
              <w:rPr>
                <w:rFonts w:ascii="Arial" w:hAnsi="Arial"/>
                <w:b/>
                <w:sz w:val="18"/>
                <w:lang w:eastAsia="zh-CN"/>
              </w:rPr>
            </w:pPr>
            <w:proofErr w:type="spellStart"/>
            <w:r w:rsidRPr="00B56135">
              <w:rPr>
                <w:rFonts w:ascii="Arial" w:hAnsi="Arial"/>
                <w:b/>
                <w:i/>
                <w:sz w:val="18"/>
                <w:lang w:eastAsia="zh-CN"/>
              </w:rPr>
              <w:t>ce</w:t>
            </w:r>
            <w:proofErr w:type="spellEnd"/>
            <w:r w:rsidRPr="00B56135">
              <w:rPr>
                <w:rFonts w:ascii="Arial" w:hAnsi="Arial"/>
                <w:b/>
                <w:i/>
                <w:sz w:val="18"/>
                <w:lang w:eastAsia="zh-CN"/>
              </w:rPr>
              <w:t>-PDSCH-</w:t>
            </w:r>
            <w:proofErr w:type="spellStart"/>
            <w:r w:rsidRPr="00B56135">
              <w:rPr>
                <w:rFonts w:ascii="Arial" w:hAnsi="Arial"/>
                <w:b/>
                <w:i/>
                <w:sz w:val="18"/>
                <w:lang w:eastAsia="zh-CN"/>
              </w:rPr>
              <w:t>FlexibleStartPRB</w:t>
            </w:r>
            <w:proofErr w:type="spellEnd"/>
            <w:r w:rsidRPr="00B56135">
              <w:rPr>
                <w:rFonts w:ascii="Arial" w:hAnsi="Arial"/>
                <w:b/>
                <w:i/>
                <w:sz w:val="18"/>
                <w:lang w:eastAsia="zh-CN"/>
              </w:rPr>
              <w:t>-CE-</w:t>
            </w:r>
            <w:proofErr w:type="spellStart"/>
            <w:r w:rsidRPr="00B56135">
              <w:rPr>
                <w:rFonts w:ascii="Arial" w:hAnsi="Arial"/>
                <w:b/>
                <w:i/>
                <w:sz w:val="18"/>
                <w:lang w:eastAsia="zh-CN"/>
              </w:rPr>
              <w:t>ModeA</w:t>
            </w:r>
            <w:proofErr w:type="spellEnd"/>
            <w:r w:rsidRPr="00B56135">
              <w:rPr>
                <w:rFonts w:ascii="Arial" w:hAnsi="Arial"/>
                <w:b/>
                <w:sz w:val="18"/>
                <w:lang w:eastAsia="zh-CN"/>
              </w:rPr>
              <w:t xml:space="preserve">, </w:t>
            </w:r>
            <w:proofErr w:type="spellStart"/>
            <w:r w:rsidRPr="00B56135">
              <w:rPr>
                <w:rFonts w:ascii="Arial" w:hAnsi="Arial"/>
                <w:b/>
                <w:i/>
                <w:sz w:val="18"/>
                <w:lang w:eastAsia="zh-CN"/>
              </w:rPr>
              <w:t>ce</w:t>
            </w:r>
            <w:proofErr w:type="spellEnd"/>
            <w:r w:rsidRPr="00B56135">
              <w:rPr>
                <w:rFonts w:ascii="Arial" w:hAnsi="Arial"/>
                <w:b/>
                <w:i/>
                <w:sz w:val="18"/>
                <w:lang w:eastAsia="zh-CN"/>
              </w:rPr>
              <w:t>-PDSCH-</w:t>
            </w:r>
            <w:proofErr w:type="spellStart"/>
            <w:r w:rsidRPr="00B56135">
              <w:rPr>
                <w:rFonts w:ascii="Arial" w:hAnsi="Arial"/>
                <w:b/>
                <w:i/>
                <w:sz w:val="18"/>
                <w:lang w:eastAsia="zh-CN"/>
              </w:rPr>
              <w:t>FlexibleStartPRB</w:t>
            </w:r>
            <w:proofErr w:type="spellEnd"/>
            <w:r w:rsidRPr="00B56135">
              <w:rPr>
                <w:rFonts w:ascii="Arial" w:hAnsi="Arial"/>
                <w:b/>
                <w:i/>
                <w:sz w:val="18"/>
                <w:lang w:eastAsia="zh-CN"/>
              </w:rPr>
              <w:t>-CE-</w:t>
            </w:r>
            <w:proofErr w:type="spellStart"/>
            <w:r w:rsidRPr="00B56135">
              <w:rPr>
                <w:rFonts w:ascii="Arial" w:hAnsi="Arial"/>
                <w:b/>
                <w:i/>
                <w:sz w:val="18"/>
                <w:lang w:eastAsia="zh-CN"/>
              </w:rPr>
              <w:t>ModeB</w:t>
            </w:r>
            <w:proofErr w:type="spellEnd"/>
            <w:r w:rsidRPr="00B56135">
              <w:rPr>
                <w:rFonts w:ascii="Arial" w:hAnsi="Arial"/>
                <w:b/>
                <w:sz w:val="18"/>
                <w:lang w:eastAsia="zh-CN"/>
              </w:rPr>
              <w:t>,</w:t>
            </w:r>
          </w:p>
          <w:p w14:paraId="0F047EAF"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ce</w:t>
            </w:r>
            <w:proofErr w:type="spellEnd"/>
            <w:r w:rsidRPr="00B56135">
              <w:rPr>
                <w:rFonts w:ascii="Arial" w:hAnsi="Arial"/>
                <w:b/>
                <w:i/>
                <w:sz w:val="18"/>
                <w:lang w:eastAsia="zh-CN"/>
              </w:rPr>
              <w:t>-PUSCH-</w:t>
            </w:r>
            <w:proofErr w:type="spellStart"/>
            <w:r w:rsidRPr="00B56135">
              <w:rPr>
                <w:rFonts w:ascii="Arial" w:hAnsi="Arial"/>
                <w:b/>
                <w:i/>
                <w:sz w:val="18"/>
                <w:lang w:eastAsia="zh-CN"/>
              </w:rPr>
              <w:t>FlexibleStartPRB</w:t>
            </w:r>
            <w:proofErr w:type="spellEnd"/>
            <w:r w:rsidRPr="00B56135">
              <w:rPr>
                <w:rFonts w:ascii="Arial" w:hAnsi="Arial"/>
                <w:b/>
                <w:i/>
                <w:sz w:val="18"/>
                <w:lang w:eastAsia="zh-CN"/>
              </w:rPr>
              <w:t>-CE-</w:t>
            </w:r>
            <w:proofErr w:type="spellStart"/>
            <w:r w:rsidRPr="00B56135">
              <w:rPr>
                <w:rFonts w:ascii="Arial" w:hAnsi="Arial"/>
                <w:b/>
                <w:i/>
                <w:sz w:val="18"/>
                <w:lang w:eastAsia="zh-CN"/>
              </w:rPr>
              <w:t>ModeA</w:t>
            </w:r>
            <w:proofErr w:type="spellEnd"/>
            <w:r w:rsidRPr="00B56135">
              <w:rPr>
                <w:rFonts w:ascii="Arial" w:hAnsi="Arial"/>
                <w:b/>
                <w:sz w:val="18"/>
                <w:lang w:eastAsia="zh-CN"/>
              </w:rPr>
              <w:t xml:space="preserve">, </w:t>
            </w:r>
            <w:proofErr w:type="spellStart"/>
            <w:r w:rsidRPr="00B56135">
              <w:rPr>
                <w:rFonts w:ascii="Arial" w:hAnsi="Arial"/>
                <w:b/>
                <w:i/>
                <w:sz w:val="18"/>
                <w:lang w:eastAsia="zh-CN"/>
              </w:rPr>
              <w:t>ce</w:t>
            </w:r>
            <w:proofErr w:type="spellEnd"/>
            <w:r w:rsidRPr="00B56135">
              <w:rPr>
                <w:rFonts w:ascii="Arial" w:hAnsi="Arial"/>
                <w:b/>
                <w:i/>
                <w:sz w:val="18"/>
                <w:lang w:eastAsia="zh-CN"/>
              </w:rPr>
              <w:t>-PUSCH-</w:t>
            </w:r>
            <w:proofErr w:type="spellStart"/>
            <w:r w:rsidRPr="00B56135">
              <w:rPr>
                <w:rFonts w:ascii="Arial" w:hAnsi="Arial"/>
                <w:b/>
                <w:i/>
                <w:sz w:val="18"/>
                <w:lang w:eastAsia="zh-CN"/>
              </w:rPr>
              <w:t>FlexibleStartPRB</w:t>
            </w:r>
            <w:proofErr w:type="spellEnd"/>
            <w:r w:rsidRPr="00B56135">
              <w:rPr>
                <w:rFonts w:ascii="Arial" w:hAnsi="Arial"/>
                <w:b/>
                <w:i/>
                <w:sz w:val="18"/>
                <w:lang w:eastAsia="zh-CN"/>
              </w:rPr>
              <w:t>-CE-</w:t>
            </w:r>
            <w:proofErr w:type="spellStart"/>
            <w:r w:rsidRPr="00B56135">
              <w:rPr>
                <w:rFonts w:ascii="Arial" w:hAnsi="Arial"/>
                <w:b/>
                <w:i/>
                <w:sz w:val="18"/>
                <w:lang w:eastAsia="zh-CN"/>
              </w:rPr>
              <w:t>ModeB</w:t>
            </w:r>
            <w:proofErr w:type="spellEnd"/>
          </w:p>
          <w:p w14:paraId="3A7CC855"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01E26AA"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20414062" w14:textId="77777777" w:rsidTr="005D6B09">
        <w:trPr>
          <w:cantSplit/>
        </w:trPr>
        <w:tc>
          <w:tcPr>
            <w:tcW w:w="7793" w:type="dxa"/>
            <w:gridSpan w:val="2"/>
          </w:tcPr>
          <w:p w14:paraId="3EDEDC7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ce-PDSCH-PUSCH-Enhancement</w:t>
            </w:r>
          </w:p>
          <w:p w14:paraId="06BBA41C" w14:textId="77777777" w:rsidR="00B56135" w:rsidRPr="00B56135" w:rsidDel="00EF05C9"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whether the UE supports new numbers of repetitions for PUSCH </w:t>
            </w:r>
            <w:r w:rsidRPr="00B56135">
              <w:rPr>
                <w:rFonts w:ascii="Arial" w:hAnsi="Arial"/>
                <w:noProof/>
                <w:sz w:val="18"/>
                <w:lang w:eastAsia="en-GB"/>
              </w:rPr>
              <w:t>and modulation restrictions for PDSCH/PUSCH</w:t>
            </w:r>
            <w:r w:rsidRPr="00B56135">
              <w:rPr>
                <w:rFonts w:ascii="Arial" w:hAnsi="Arial"/>
                <w:iCs/>
                <w:noProof/>
                <w:sz w:val="18"/>
                <w:lang w:eastAsia="en-GB"/>
              </w:rPr>
              <w:t xml:space="preserve"> in CE mode A</w:t>
            </w:r>
            <w:r w:rsidRPr="00B56135">
              <w:rPr>
                <w:rFonts w:ascii="Arial" w:hAnsi="Arial"/>
                <w:sz w:val="18"/>
              </w:rPr>
              <w:t xml:space="preserve"> as specified in TS</w:t>
            </w:r>
            <w:r w:rsidRPr="00B56135">
              <w:rPr>
                <w:rFonts w:ascii="Arial" w:hAnsi="Arial"/>
                <w:sz w:val="18"/>
                <w:lang w:eastAsia="en-GB"/>
              </w:rPr>
              <w:t xml:space="preserve"> 36.212 [22] and TS 36.213 [23]</w:t>
            </w:r>
            <w:r w:rsidRPr="00B56135">
              <w:rPr>
                <w:rFonts w:ascii="Arial" w:hAnsi="Arial"/>
                <w:iCs/>
                <w:noProof/>
                <w:sz w:val="18"/>
                <w:lang w:eastAsia="en-GB"/>
              </w:rPr>
              <w:t>.</w:t>
            </w:r>
          </w:p>
        </w:tc>
        <w:tc>
          <w:tcPr>
            <w:tcW w:w="862" w:type="dxa"/>
            <w:gridSpan w:val="2"/>
          </w:tcPr>
          <w:p w14:paraId="67937D7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4F6CE6EA" w14:textId="77777777" w:rsidTr="005D6B09">
        <w:trPr>
          <w:cantSplit/>
        </w:trPr>
        <w:tc>
          <w:tcPr>
            <w:tcW w:w="7793" w:type="dxa"/>
            <w:gridSpan w:val="2"/>
          </w:tcPr>
          <w:p w14:paraId="024FB6A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lastRenderedPageBreak/>
              <w:t>ce-PDSCH-PUSCH-MaxBandwidth</w:t>
            </w:r>
          </w:p>
          <w:p w14:paraId="471E462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the maximum supported PDSCH/PUSCH channel bandwidth in CE mode A and B, </w:t>
            </w:r>
            <w:r w:rsidRPr="00B56135">
              <w:rPr>
                <w:rFonts w:ascii="Arial" w:hAnsi="Arial"/>
                <w:sz w:val="18"/>
              </w:rPr>
              <w:t>as specified in TS</w:t>
            </w:r>
            <w:r w:rsidRPr="00B56135">
              <w:rPr>
                <w:rFonts w:ascii="Arial" w:hAnsi="Arial"/>
                <w:sz w:val="18"/>
                <w:lang w:eastAsia="en-GB"/>
              </w:rPr>
              <w:t xml:space="preserve"> 36.212 [22] and TS 36.213 [23]</w:t>
            </w:r>
            <w:r w:rsidRPr="00B56135">
              <w:rPr>
                <w:rFonts w:ascii="Arial" w:hAnsi="Arial"/>
                <w:sz w:val="18"/>
              </w:rPr>
              <w:t xml:space="preserve">. Value bw5 corresponds to 5 MHz and value bw20 corresponds to 20 </w:t>
            </w:r>
            <w:proofErr w:type="spellStart"/>
            <w:r w:rsidRPr="00B56135">
              <w:rPr>
                <w:rFonts w:ascii="Arial" w:hAnsi="Arial"/>
                <w:sz w:val="18"/>
              </w:rPr>
              <w:t>MHz.</w:t>
            </w:r>
            <w:proofErr w:type="spellEnd"/>
            <w:r w:rsidRPr="00B56135">
              <w:rPr>
                <w:rFonts w:ascii="Arial" w:hAnsi="Arial"/>
                <w:sz w:val="18"/>
              </w:rPr>
              <w:t xml:space="preserve"> If the field is absent the maximum </w:t>
            </w:r>
            <w:r w:rsidRPr="00B56135">
              <w:rPr>
                <w:rFonts w:ascii="Arial"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6F77510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55A94D55" w14:textId="77777777" w:rsidTr="005D6B09">
        <w:trPr>
          <w:cantSplit/>
        </w:trPr>
        <w:tc>
          <w:tcPr>
            <w:tcW w:w="7793" w:type="dxa"/>
            <w:gridSpan w:val="2"/>
          </w:tcPr>
          <w:p w14:paraId="1FE389A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ce-PDSCH-TenProcesses</w:t>
            </w:r>
          </w:p>
          <w:p w14:paraId="7723D18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10 DL HARQ processes in FDD in CE mode A.</w:t>
            </w:r>
          </w:p>
        </w:tc>
        <w:tc>
          <w:tcPr>
            <w:tcW w:w="862" w:type="dxa"/>
            <w:gridSpan w:val="2"/>
          </w:tcPr>
          <w:p w14:paraId="342A4BC3"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0BBC3481" w14:textId="77777777" w:rsidTr="005D6B09">
        <w:trPr>
          <w:cantSplit/>
        </w:trPr>
        <w:tc>
          <w:tcPr>
            <w:tcW w:w="7793" w:type="dxa"/>
            <w:gridSpan w:val="2"/>
          </w:tcPr>
          <w:p w14:paraId="5B08996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ce-PUCCH-Enhancement</w:t>
            </w:r>
          </w:p>
          <w:p w14:paraId="73F126D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r</w:t>
            </w:r>
            <w:proofErr w:type="spellStart"/>
            <w:r w:rsidRPr="00B56135">
              <w:rPr>
                <w:rFonts w:ascii="Arial" w:hAnsi="Arial"/>
                <w:sz w:val="18"/>
              </w:rPr>
              <w:t>epetition</w:t>
            </w:r>
            <w:proofErr w:type="spellEnd"/>
            <w:r w:rsidRPr="00B56135">
              <w:rPr>
                <w:rFonts w:ascii="Arial" w:hAnsi="Arial"/>
                <w:sz w:val="18"/>
              </w:rPr>
              <w:t xml:space="preserve"> levels 64 and 128 for PUCCH in CE Mode B</w:t>
            </w:r>
            <w:r w:rsidRPr="00B56135">
              <w:rPr>
                <w:rFonts w:ascii="Arial" w:hAnsi="Arial"/>
                <w:bCs/>
                <w:noProof/>
                <w:sz w:val="18"/>
                <w:lang w:eastAsia="en-GB"/>
              </w:rPr>
              <w:t xml:space="preserve">, </w:t>
            </w:r>
            <w:r w:rsidRPr="00B56135">
              <w:rPr>
                <w:rFonts w:ascii="Arial" w:hAnsi="Arial"/>
                <w:sz w:val="18"/>
              </w:rPr>
              <w:t>as specified in TS 36.211 [21] and in TS 36.213 [23].</w:t>
            </w:r>
          </w:p>
        </w:tc>
        <w:tc>
          <w:tcPr>
            <w:tcW w:w="862" w:type="dxa"/>
            <w:gridSpan w:val="2"/>
          </w:tcPr>
          <w:p w14:paraId="056B983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2A259152" w14:textId="77777777" w:rsidTr="005D6B09">
        <w:trPr>
          <w:cantSplit/>
        </w:trPr>
        <w:tc>
          <w:tcPr>
            <w:tcW w:w="7793" w:type="dxa"/>
            <w:gridSpan w:val="2"/>
          </w:tcPr>
          <w:p w14:paraId="4E36F24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ce-PUSCH-NB-MaxTBS</w:t>
            </w:r>
          </w:p>
          <w:p w14:paraId="2CF8AD1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whether the UE supports 2984 bits max UL TBS in 1.4 MHz in CE mode A </w:t>
            </w:r>
            <w:r w:rsidRPr="00B56135">
              <w:rPr>
                <w:rFonts w:ascii="Arial" w:hAnsi="Arial"/>
                <w:sz w:val="18"/>
              </w:rPr>
              <w:t>operation, as specified in TS</w:t>
            </w:r>
            <w:r w:rsidRPr="00B56135">
              <w:rPr>
                <w:rFonts w:ascii="Arial" w:hAnsi="Arial"/>
                <w:sz w:val="18"/>
                <w:lang w:eastAsia="en-GB"/>
              </w:rPr>
              <w:t xml:space="preserve"> 36.212 [22] and TS 36.213 [23]</w:t>
            </w:r>
            <w:r w:rsidRPr="00B56135">
              <w:rPr>
                <w:rFonts w:ascii="Arial" w:hAnsi="Arial"/>
                <w:sz w:val="18"/>
              </w:rPr>
              <w:t>.</w:t>
            </w:r>
          </w:p>
        </w:tc>
        <w:tc>
          <w:tcPr>
            <w:tcW w:w="862" w:type="dxa"/>
            <w:gridSpan w:val="2"/>
          </w:tcPr>
          <w:p w14:paraId="5B14058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7BB9A656"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E44B8D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ce-PUSCH-SubPRB-Allocation</w:t>
            </w:r>
          </w:p>
          <w:p w14:paraId="2D754B2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Indicates whether the UE supports sub-PRB resource allocation for PUSCH in CE mode A or B, as specified in TS 36.211 [21],</w:t>
            </w:r>
            <w:r w:rsidRPr="00B56135">
              <w:rPr>
                <w:rFonts w:ascii="Arial" w:hAnsi="Arial"/>
                <w:sz w:val="18"/>
              </w:rPr>
              <w:t xml:space="preserve"> TS</w:t>
            </w:r>
            <w:r w:rsidRPr="00B56135">
              <w:rPr>
                <w:rFonts w:ascii="Arial" w:hAnsi="Arial"/>
                <w:sz w:val="18"/>
                <w:lang w:eastAsia="en-GB"/>
              </w:rPr>
              <w:t xml:space="preserve"> 36.212 [22]</w:t>
            </w:r>
            <w:r w:rsidRPr="00B56135">
              <w:rPr>
                <w:rFonts w:ascii="Arial" w:hAnsi="Arial"/>
                <w:bCs/>
                <w:noProof/>
                <w:sz w:val="18"/>
                <w:lang w:eastAsia="en-GB"/>
              </w:rPr>
              <w:t xml:space="preserve">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7D1190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FBA85C9" w14:textId="77777777" w:rsidTr="005D6B09">
        <w:trPr>
          <w:cantSplit/>
        </w:trPr>
        <w:tc>
          <w:tcPr>
            <w:tcW w:w="7793" w:type="dxa"/>
            <w:gridSpan w:val="2"/>
          </w:tcPr>
          <w:p w14:paraId="1C2F231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ce-RetuningSymbols</w:t>
            </w:r>
          </w:p>
          <w:p w14:paraId="5760CCF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the number of retuning symbols in CE mode</w:t>
            </w:r>
            <w:r w:rsidRPr="00B56135">
              <w:rPr>
                <w:rFonts w:ascii="Arial" w:hAnsi="Arial"/>
                <w:sz w:val="18"/>
              </w:rPr>
              <w:t xml:space="preserve"> A and B as specified in TS</w:t>
            </w:r>
            <w:r w:rsidRPr="00B56135">
              <w:rPr>
                <w:rFonts w:ascii="Arial" w:hAnsi="Arial"/>
                <w:sz w:val="18"/>
                <w:lang w:eastAsia="en-GB"/>
              </w:rPr>
              <w:t xml:space="preserve"> 36.211 [21]</w:t>
            </w:r>
            <w:r w:rsidRPr="00B56135">
              <w:rPr>
                <w:rFonts w:ascii="Arial" w:hAnsi="Arial"/>
                <w:sz w:val="18"/>
              </w:rPr>
              <w:t xml:space="preserve">. Value n0 corresponds to 0 retuning symbols and value n1 corresponds to 1 retuning symbol. If the field is absent the </w:t>
            </w:r>
            <w:r w:rsidRPr="00B56135">
              <w:rPr>
                <w:rFonts w:ascii="Arial" w:hAnsi="Arial"/>
                <w:iCs/>
                <w:noProof/>
                <w:sz w:val="18"/>
                <w:lang w:eastAsia="en-GB"/>
              </w:rPr>
              <w:t>number of retuning symbols in CE mode A and B is 2.</w:t>
            </w:r>
          </w:p>
        </w:tc>
        <w:tc>
          <w:tcPr>
            <w:tcW w:w="862" w:type="dxa"/>
            <w:gridSpan w:val="2"/>
          </w:tcPr>
          <w:p w14:paraId="37A4FE3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646478AD" w14:textId="77777777" w:rsidTr="005D6B09">
        <w:trPr>
          <w:cantSplit/>
        </w:trPr>
        <w:tc>
          <w:tcPr>
            <w:tcW w:w="7793" w:type="dxa"/>
            <w:gridSpan w:val="2"/>
          </w:tcPr>
          <w:p w14:paraId="41AB542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ce-SchedulingEnhancement</w:t>
            </w:r>
          </w:p>
          <w:p w14:paraId="64C71CE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whether the UE supports dynamic HARQ-ACK delay for HD-FDD in CE mode A </w:t>
            </w:r>
            <w:r w:rsidRPr="00B56135">
              <w:rPr>
                <w:rFonts w:ascii="Arial" w:hAnsi="Arial"/>
                <w:sz w:val="18"/>
              </w:rPr>
              <w:t>as specified in TS</w:t>
            </w:r>
            <w:r w:rsidRPr="00B56135">
              <w:rPr>
                <w:rFonts w:ascii="Arial" w:hAnsi="Arial"/>
                <w:sz w:val="18"/>
                <w:lang w:eastAsia="en-GB"/>
              </w:rPr>
              <w:t xml:space="preserve"> 36.212 [22] and TS 36.213 [23]</w:t>
            </w:r>
            <w:r w:rsidRPr="00B56135">
              <w:rPr>
                <w:rFonts w:ascii="Arial" w:hAnsi="Arial"/>
                <w:iCs/>
                <w:noProof/>
                <w:sz w:val="18"/>
                <w:lang w:eastAsia="en-GB"/>
              </w:rPr>
              <w:t>.</w:t>
            </w:r>
          </w:p>
        </w:tc>
        <w:tc>
          <w:tcPr>
            <w:tcW w:w="862" w:type="dxa"/>
            <w:gridSpan w:val="2"/>
          </w:tcPr>
          <w:p w14:paraId="45ABA1A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6E2E8AC9" w14:textId="77777777" w:rsidTr="005D6B09">
        <w:trPr>
          <w:cantSplit/>
        </w:trPr>
        <w:tc>
          <w:tcPr>
            <w:tcW w:w="7793" w:type="dxa"/>
            <w:gridSpan w:val="2"/>
          </w:tcPr>
          <w:p w14:paraId="7D7660D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ce-SRS-Enhancement</w:t>
            </w:r>
          </w:p>
          <w:p w14:paraId="416EB3D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whether the UE supports SRS coverage enhancement in TDD with support of SRS combs 2 and 4 </w:t>
            </w:r>
            <w:r w:rsidRPr="00B56135">
              <w:rPr>
                <w:rFonts w:ascii="Arial" w:hAnsi="Arial"/>
                <w:sz w:val="18"/>
              </w:rPr>
              <w:t xml:space="preserve">as specified in </w:t>
            </w:r>
            <w:r w:rsidRPr="00B56135">
              <w:rPr>
                <w:rFonts w:ascii="Arial" w:hAnsi="Arial"/>
                <w:sz w:val="18"/>
                <w:lang w:eastAsia="en-GB"/>
              </w:rPr>
              <w:t>TS 36.213 [23]</w:t>
            </w:r>
            <w:r w:rsidRPr="00B56135">
              <w:rPr>
                <w:rFonts w:ascii="Arial" w:hAnsi="Arial"/>
                <w:iCs/>
                <w:noProof/>
                <w:sz w:val="18"/>
                <w:lang w:eastAsia="en-GB"/>
              </w:rPr>
              <w:t xml:space="preserve">. This field can be included only if </w:t>
            </w:r>
            <w:r w:rsidRPr="00B56135">
              <w:rPr>
                <w:rFonts w:ascii="Arial" w:hAnsi="Arial"/>
                <w:i/>
                <w:iCs/>
                <w:noProof/>
                <w:sz w:val="18"/>
                <w:lang w:eastAsia="en-GB"/>
              </w:rPr>
              <w:t>ce-SRS-EnhancementWithoutComb4</w:t>
            </w:r>
            <w:r w:rsidRPr="00B56135">
              <w:rPr>
                <w:rFonts w:ascii="Arial" w:hAnsi="Arial"/>
                <w:iCs/>
                <w:noProof/>
                <w:sz w:val="18"/>
                <w:lang w:eastAsia="en-GB"/>
              </w:rPr>
              <w:t xml:space="preserve"> is not included.</w:t>
            </w:r>
          </w:p>
        </w:tc>
        <w:tc>
          <w:tcPr>
            <w:tcW w:w="862" w:type="dxa"/>
            <w:gridSpan w:val="2"/>
          </w:tcPr>
          <w:p w14:paraId="4EF6D3F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6B518568" w14:textId="77777777" w:rsidTr="005D6B09">
        <w:trPr>
          <w:cantSplit/>
        </w:trPr>
        <w:tc>
          <w:tcPr>
            <w:tcW w:w="7793" w:type="dxa"/>
            <w:gridSpan w:val="2"/>
          </w:tcPr>
          <w:p w14:paraId="0A8F3BF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ce-SRS-EnhancementWithoutComb4</w:t>
            </w:r>
          </w:p>
          <w:p w14:paraId="33FCC28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whether the UE supports SRS coverage enhancement in TDD with support of SRS comb 2 but without support of SRS comb 4 </w:t>
            </w:r>
            <w:r w:rsidRPr="00B56135">
              <w:rPr>
                <w:rFonts w:ascii="Arial" w:hAnsi="Arial"/>
                <w:sz w:val="18"/>
              </w:rPr>
              <w:t xml:space="preserve">as specified in </w:t>
            </w:r>
            <w:r w:rsidRPr="00B56135">
              <w:rPr>
                <w:rFonts w:ascii="Arial" w:hAnsi="Arial"/>
                <w:sz w:val="18"/>
                <w:lang w:eastAsia="en-GB"/>
              </w:rPr>
              <w:t>TS 36.213 [23]</w:t>
            </w:r>
            <w:r w:rsidRPr="00B56135">
              <w:rPr>
                <w:rFonts w:ascii="Arial" w:hAnsi="Arial"/>
                <w:iCs/>
                <w:noProof/>
                <w:sz w:val="18"/>
                <w:lang w:eastAsia="en-GB"/>
              </w:rPr>
              <w:t xml:space="preserve">. This field can be included only if </w:t>
            </w:r>
            <w:r w:rsidRPr="00B56135">
              <w:rPr>
                <w:rFonts w:ascii="Arial" w:hAnsi="Arial"/>
                <w:i/>
                <w:iCs/>
                <w:noProof/>
                <w:sz w:val="18"/>
                <w:lang w:eastAsia="en-GB"/>
              </w:rPr>
              <w:t>ce-SRS-Enhancement</w:t>
            </w:r>
            <w:r w:rsidRPr="00B56135">
              <w:rPr>
                <w:rFonts w:ascii="Arial" w:hAnsi="Arial"/>
                <w:iCs/>
                <w:noProof/>
                <w:sz w:val="18"/>
                <w:lang w:eastAsia="en-GB"/>
              </w:rPr>
              <w:t xml:space="preserve"> is not included.</w:t>
            </w:r>
          </w:p>
        </w:tc>
        <w:tc>
          <w:tcPr>
            <w:tcW w:w="862" w:type="dxa"/>
            <w:gridSpan w:val="2"/>
          </w:tcPr>
          <w:p w14:paraId="02BEC32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BD3FBF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7E99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ce-SwitchWithoutHO</w:t>
            </w:r>
            <w:proofErr w:type="spellEnd"/>
          </w:p>
          <w:p w14:paraId="6049D5C5"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switching between normal mode and enhanced coverage mode without handover</w:t>
            </w:r>
            <w:r w:rsidRPr="00B56135">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9AC714"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1B29B7F6"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1E7536CD"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ce</w:t>
            </w:r>
            <w:proofErr w:type="spellEnd"/>
            <w:r w:rsidRPr="00B56135">
              <w:rPr>
                <w:rFonts w:ascii="Arial" w:hAnsi="Arial"/>
                <w:b/>
                <w:i/>
                <w:sz w:val="18"/>
                <w:lang w:eastAsia="zh-CN"/>
              </w:rPr>
              <w:t>-UL-HARQ-ACK-Feedback</w:t>
            </w:r>
          </w:p>
          <w:p w14:paraId="11C41FAE"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2C001B72"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CCE1DC4" w14:textId="77777777" w:rsidTr="005D6B09">
        <w:trPr>
          <w:cantSplit/>
        </w:trPr>
        <w:tc>
          <w:tcPr>
            <w:tcW w:w="7793" w:type="dxa"/>
            <w:gridSpan w:val="2"/>
          </w:tcPr>
          <w:p w14:paraId="2A83202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channelMeasRestriction</w:t>
            </w:r>
          </w:p>
          <w:p w14:paraId="03752C1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t>
            </w:r>
            <w:r w:rsidRPr="00B56135">
              <w:rPr>
                <w:rFonts w:ascii="Arial" w:hAnsi="Arial"/>
                <w:sz w:val="18"/>
                <w:lang w:eastAsia="en-GB"/>
              </w:rPr>
              <w:t>for a particular transmission mode</w:t>
            </w:r>
            <w:r w:rsidRPr="00B56135">
              <w:rPr>
                <w:rFonts w:ascii="Arial" w:hAnsi="Arial"/>
                <w:iCs/>
                <w:noProof/>
                <w:sz w:val="18"/>
                <w:lang w:eastAsia="en-GB"/>
              </w:rPr>
              <w:t xml:space="preserve"> whether the UE supports channel measurement restriction.</w:t>
            </w:r>
          </w:p>
        </w:tc>
        <w:tc>
          <w:tcPr>
            <w:tcW w:w="862" w:type="dxa"/>
            <w:gridSpan w:val="2"/>
          </w:tcPr>
          <w:p w14:paraId="412969D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TBD</w:t>
            </w:r>
          </w:p>
        </w:tc>
      </w:tr>
      <w:tr w:rsidR="00B56135" w:rsidRPr="00B56135" w14:paraId="1D7CB038" w14:textId="77777777" w:rsidTr="005D6B09">
        <w:trPr>
          <w:cantSplit/>
        </w:trPr>
        <w:tc>
          <w:tcPr>
            <w:tcW w:w="7793" w:type="dxa"/>
            <w:gridSpan w:val="2"/>
          </w:tcPr>
          <w:p w14:paraId="3A58DF0A" w14:textId="77777777" w:rsidR="00B56135" w:rsidRPr="00B56135" w:rsidRDefault="00B56135" w:rsidP="00B56135">
            <w:pPr>
              <w:keepNext/>
              <w:keepLines/>
              <w:spacing w:after="0"/>
              <w:rPr>
                <w:rFonts w:ascii="Arial" w:hAnsi="Arial" w:cs="Arial"/>
                <w:b/>
                <w:bCs/>
                <w:i/>
                <w:iCs/>
                <w:sz w:val="18"/>
                <w:szCs w:val="18"/>
                <w:lang w:val="en-US"/>
              </w:rPr>
            </w:pPr>
            <w:proofErr w:type="spellStart"/>
            <w:r w:rsidRPr="00B56135">
              <w:rPr>
                <w:rFonts w:ascii="Arial" w:hAnsi="Arial" w:cs="Arial"/>
                <w:b/>
                <w:bCs/>
                <w:i/>
                <w:iCs/>
                <w:sz w:val="18"/>
                <w:szCs w:val="18"/>
              </w:rPr>
              <w:t>ch</w:t>
            </w:r>
            <w:proofErr w:type="spellEnd"/>
            <w:r w:rsidRPr="00B56135">
              <w:rPr>
                <w:rFonts w:ascii="Arial" w:hAnsi="Arial" w:cs="Arial"/>
                <w:b/>
                <w:bCs/>
                <w:i/>
                <w:iCs/>
                <w:sz w:val="18"/>
                <w:szCs w:val="18"/>
                <w:lang w:val="en-US"/>
              </w:rPr>
              <w:t>o</w:t>
            </w:r>
          </w:p>
          <w:p w14:paraId="7E715FC4" w14:textId="77777777" w:rsidR="00B56135" w:rsidRPr="00B56135" w:rsidRDefault="00B56135" w:rsidP="00B56135">
            <w:pPr>
              <w:keepNext/>
              <w:keepLines/>
              <w:spacing w:after="0"/>
              <w:rPr>
                <w:rFonts w:ascii="Arial" w:hAnsi="Arial"/>
                <w:b/>
                <w:bCs/>
                <w:i/>
                <w:noProof/>
                <w:sz w:val="18"/>
                <w:lang w:eastAsia="en-GB"/>
              </w:rPr>
            </w:pPr>
            <w:r w:rsidRPr="00B56135">
              <w:rPr>
                <w:rFonts w:ascii="Arial" w:eastAsia="MS PGothic" w:hAnsi="Arial" w:cs="Arial"/>
                <w:sz w:val="18"/>
                <w:szCs w:val="18"/>
              </w:rPr>
              <w:t>Indicates whether the UE</w:t>
            </w:r>
            <w:r w:rsidRPr="00B56135">
              <w:rPr>
                <w:rFonts w:ascii="Arial" w:eastAsia="MS PGothic" w:hAnsi="Arial" w:cs="Arial"/>
                <w:sz w:val="18"/>
                <w:szCs w:val="18"/>
                <w:lang w:val="en-US"/>
              </w:rPr>
              <w:t xml:space="preserve"> supports conditional handover including execution condition, candidate cell configuration</w:t>
            </w:r>
            <w:r w:rsidRPr="00B56135">
              <w:rPr>
                <w:rFonts w:ascii="Arial" w:eastAsia="MS PGothic" w:hAnsi="Arial" w:cs="Arial"/>
                <w:sz w:val="18"/>
                <w:szCs w:val="18"/>
              </w:rPr>
              <w:t xml:space="preserve"> </w:t>
            </w:r>
            <w:r w:rsidRPr="00B56135">
              <w:rPr>
                <w:rFonts w:ascii="Arial" w:eastAsia="MS PGothic" w:hAnsi="Arial" w:cs="Arial"/>
                <w:sz w:val="18"/>
                <w:szCs w:val="18"/>
                <w:lang w:val="en-US"/>
              </w:rPr>
              <w:t>and maximum 8 candidate cells</w:t>
            </w:r>
            <w:r w:rsidRPr="00B56135">
              <w:rPr>
                <w:rFonts w:ascii="Arial" w:eastAsia="MS PGothic" w:hAnsi="Arial" w:cs="Arial"/>
                <w:sz w:val="18"/>
                <w:szCs w:val="18"/>
              </w:rPr>
              <w:t>.</w:t>
            </w:r>
          </w:p>
        </w:tc>
        <w:tc>
          <w:tcPr>
            <w:tcW w:w="862" w:type="dxa"/>
            <w:gridSpan w:val="2"/>
          </w:tcPr>
          <w:p w14:paraId="5E73D9F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4BB71598" w14:textId="77777777" w:rsidTr="005D6B09">
        <w:trPr>
          <w:cantSplit/>
        </w:trPr>
        <w:tc>
          <w:tcPr>
            <w:tcW w:w="7793" w:type="dxa"/>
            <w:gridSpan w:val="2"/>
          </w:tcPr>
          <w:p w14:paraId="53811AA0" w14:textId="77777777" w:rsidR="00B56135" w:rsidRPr="00B56135" w:rsidRDefault="00B56135" w:rsidP="00B56135">
            <w:pPr>
              <w:keepNext/>
              <w:keepLines/>
              <w:spacing w:after="0"/>
              <w:rPr>
                <w:rFonts w:ascii="Arial" w:hAnsi="Arial" w:cs="Arial"/>
                <w:b/>
                <w:bCs/>
                <w:i/>
                <w:iCs/>
                <w:sz w:val="18"/>
                <w:szCs w:val="18"/>
                <w:lang w:val="en-US"/>
              </w:rPr>
            </w:pPr>
            <w:proofErr w:type="spellStart"/>
            <w:r w:rsidRPr="00B56135">
              <w:rPr>
                <w:rFonts w:ascii="Arial" w:hAnsi="Arial" w:cs="Arial"/>
                <w:b/>
                <w:bCs/>
                <w:i/>
                <w:iCs/>
                <w:sz w:val="18"/>
                <w:szCs w:val="18"/>
              </w:rPr>
              <w:t>ch</w:t>
            </w:r>
            <w:proofErr w:type="spellEnd"/>
            <w:r w:rsidRPr="00B56135">
              <w:rPr>
                <w:rFonts w:ascii="Arial" w:hAnsi="Arial" w:cs="Arial"/>
                <w:b/>
                <w:bCs/>
                <w:i/>
                <w:iCs/>
                <w:sz w:val="18"/>
                <w:szCs w:val="18"/>
                <w:lang w:val="en-US"/>
              </w:rPr>
              <w:t>o-Failure</w:t>
            </w:r>
          </w:p>
          <w:p w14:paraId="1AE75481" w14:textId="77777777" w:rsidR="00B56135" w:rsidRPr="00B56135" w:rsidRDefault="00B56135" w:rsidP="00B56135">
            <w:pPr>
              <w:keepNext/>
              <w:keepLines/>
              <w:spacing w:after="0"/>
              <w:rPr>
                <w:rFonts w:ascii="Arial" w:hAnsi="Arial"/>
                <w:b/>
                <w:bCs/>
                <w:i/>
                <w:noProof/>
                <w:sz w:val="18"/>
                <w:lang w:eastAsia="en-GB"/>
              </w:rPr>
            </w:pPr>
            <w:r w:rsidRPr="00B56135">
              <w:rPr>
                <w:rFonts w:ascii="Arial" w:eastAsia="MS PGothic" w:hAnsi="Arial" w:cs="Arial"/>
                <w:sz w:val="18"/>
                <w:szCs w:val="18"/>
              </w:rPr>
              <w:t xml:space="preserve">Indicates whether the UE </w:t>
            </w:r>
            <w:r w:rsidRPr="00B56135">
              <w:rPr>
                <w:rFonts w:ascii="Arial" w:eastAsia="MS PGothic" w:hAnsi="Arial" w:cs="Arial"/>
                <w:sz w:val="18"/>
                <w:szCs w:val="18"/>
                <w:lang w:val="en-US"/>
              </w:rPr>
              <w:t>supports conditional handover during re-establishment procedure when the selected cell is configured as candidate cell for condition handover</w:t>
            </w:r>
            <w:r w:rsidRPr="00B56135">
              <w:rPr>
                <w:rFonts w:ascii="Arial" w:eastAsia="MS PGothic" w:hAnsi="Arial" w:cs="Arial"/>
                <w:sz w:val="18"/>
                <w:szCs w:val="18"/>
              </w:rPr>
              <w:t>.</w:t>
            </w:r>
          </w:p>
        </w:tc>
        <w:tc>
          <w:tcPr>
            <w:tcW w:w="862" w:type="dxa"/>
            <w:gridSpan w:val="2"/>
          </w:tcPr>
          <w:p w14:paraId="37A18D5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284E2B55" w14:textId="77777777" w:rsidTr="005D6B09">
        <w:trPr>
          <w:cantSplit/>
        </w:trPr>
        <w:tc>
          <w:tcPr>
            <w:tcW w:w="7793" w:type="dxa"/>
            <w:gridSpan w:val="2"/>
          </w:tcPr>
          <w:p w14:paraId="49C458C3" w14:textId="77777777" w:rsidR="00B56135" w:rsidRPr="00B56135" w:rsidRDefault="00B56135" w:rsidP="00B56135">
            <w:pPr>
              <w:keepNext/>
              <w:keepLines/>
              <w:spacing w:after="0"/>
              <w:rPr>
                <w:rFonts w:ascii="Arial" w:hAnsi="Arial" w:cs="Arial"/>
                <w:b/>
                <w:bCs/>
                <w:i/>
                <w:iCs/>
                <w:sz w:val="18"/>
                <w:szCs w:val="18"/>
              </w:rPr>
            </w:pPr>
            <w:proofErr w:type="spellStart"/>
            <w:r w:rsidRPr="00B56135">
              <w:rPr>
                <w:rFonts w:ascii="Arial" w:hAnsi="Arial" w:cs="Arial"/>
                <w:b/>
                <w:bCs/>
                <w:i/>
                <w:iCs/>
                <w:sz w:val="18"/>
                <w:szCs w:val="18"/>
              </w:rPr>
              <w:t>cho</w:t>
            </w:r>
            <w:proofErr w:type="spellEnd"/>
            <w:r w:rsidRPr="00B56135">
              <w:rPr>
                <w:rFonts w:ascii="Arial" w:hAnsi="Arial" w:cs="Arial"/>
                <w:b/>
                <w:bCs/>
                <w:i/>
                <w:iCs/>
                <w:sz w:val="18"/>
                <w:szCs w:val="18"/>
              </w:rPr>
              <w:t>-FDD-TDD</w:t>
            </w:r>
          </w:p>
          <w:p w14:paraId="0C8E03F0" w14:textId="77777777" w:rsidR="00B56135" w:rsidRPr="00B56135" w:rsidRDefault="00B56135" w:rsidP="00B56135">
            <w:pPr>
              <w:keepNext/>
              <w:keepLines/>
              <w:spacing w:after="0"/>
              <w:rPr>
                <w:rFonts w:ascii="Arial" w:hAnsi="Arial"/>
                <w:b/>
                <w:bCs/>
                <w:i/>
                <w:noProof/>
                <w:sz w:val="18"/>
                <w:lang w:eastAsia="en-GB"/>
              </w:rPr>
            </w:pPr>
            <w:r w:rsidRPr="00B56135">
              <w:rPr>
                <w:rFonts w:ascii="Arial" w:eastAsia="MS PGothic" w:hAnsi="Arial" w:cs="Arial"/>
                <w:sz w:val="18"/>
                <w:szCs w:val="18"/>
              </w:rPr>
              <w:t xml:space="preserve">Indicates whether the UE </w:t>
            </w:r>
            <w:r w:rsidRPr="00B56135">
              <w:rPr>
                <w:rFonts w:ascii="Arial" w:eastAsia="MS PGothic" w:hAnsi="Arial" w:cs="Arial"/>
                <w:sz w:val="18"/>
                <w:szCs w:val="18"/>
                <w:lang w:val="en-US"/>
              </w:rPr>
              <w:t>supports conditional handover between FDD and TDD cells</w:t>
            </w:r>
            <w:r w:rsidRPr="00B56135">
              <w:rPr>
                <w:rFonts w:ascii="Arial" w:eastAsia="MS PGothic" w:hAnsi="Arial" w:cs="Arial"/>
                <w:sz w:val="18"/>
                <w:szCs w:val="18"/>
              </w:rPr>
              <w:t>.</w:t>
            </w:r>
          </w:p>
        </w:tc>
        <w:tc>
          <w:tcPr>
            <w:tcW w:w="862" w:type="dxa"/>
            <w:gridSpan w:val="2"/>
          </w:tcPr>
          <w:p w14:paraId="3F39D28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eastAsia="Malgun Gothic" w:hAnsi="Arial" w:cs="Arial"/>
                <w:bCs/>
                <w:noProof/>
                <w:sz w:val="18"/>
                <w:lang w:eastAsia="ko-KR"/>
              </w:rPr>
              <w:t>No</w:t>
            </w:r>
          </w:p>
        </w:tc>
      </w:tr>
      <w:tr w:rsidR="00B56135" w:rsidRPr="00B56135" w14:paraId="3D79E556" w14:textId="77777777" w:rsidTr="005D6B09">
        <w:trPr>
          <w:cantSplit/>
        </w:trPr>
        <w:tc>
          <w:tcPr>
            <w:tcW w:w="7793" w:type="dxa"/>
            <w:gridSpan w:val="2"/>
          </w:tcPr>
          <w:p w14:paraId="59E12EC0" w14:textId="77777777" w:rsidR="00B56135" w:rsidRPr="00B56135" w:rsidRDefault="00B56135" w:rsidP="00B56135">
            <w:pPr>
              <w:keepNext/>
              <w:keepLines/>
              <w:spacing w:after="0"/>
              <w:rPr>
                <w:rFonts w:ascii="Arial" w:hAnsi="Arial" w:cs="Arial"/>
                <w:b/>
                <w:bCs/>
                <w:i/>
                <w:iCs/>
                <w:sz w:val="18"/>
                <w:szCs w:val="18"/>
              </w:rPr>
            </w:pPr>
            <w:proofErr w:type="spellStart"/>
            <w:r w:rsidRPr="00B56135">
              <w:rPr>
                <w:rFonts w:ascii="Arial" w:hAnsi="Arial" w:cs="Arial"/>
                <w:b/>
                <w:bCs/>
                <w:i/>
                <w:iCs/>
                <w:sz w:val="18"/>
                <w:szCs w:val="18"/>
              </w:rPr>
              <w:t>cho-TwoTriggerEvents</w:t>
            </w:r>
            <w:proofErr w:type="spellEnd"/>
          </w:p>
          <w:p w14:paraId="2ECB518B" w14:textId="77777777" w:rsidR="00B56135" w:rsidRPr="00B56135" w:rsidRDefault="00B56135" w:rsidP="00B56135">
            <w:pPr>
              <w:keepNext/>
              <w:keepLines/>
              <w:spacing w:after="0"/>
              <w:rPr>
                <w:rFonts w:ascii="Arial" w:hAnsi="Arial"/>
                <w:b/>
                <w:bCs/>
                <w:i/>
                <w:noProof/>
                <w:sz w:val="18"/>
                <w:lang w:eastAsia="en-GB"/>
              </w:rPr>
            </w:pPr>
            <w:r w:rsidRPr="00B56135">
              <w:rPr>
                <w:rFonts w:ascii="Arial" w:eastAsia="MS PGothic" w:hAnsi="Arial" w:cs="Arial"/>
                <w:sz w:val="18"/>
                <w:szCs w:val="18"/>
              </w:rPr>
              <w:t xml:space="preserve">Indicates whether the UE supports 2 trigger events for same execution condition. It is </w:t>
            </w:r>
            <w:proofErr w:type="spellStart"/>
            <w:r w:rsidRPr="00B56135">
              <w:rPr>
                <w:rFonts w:ascii="Arial" w:eastAsia="MS PGothic" w:hAnsi="Arial" w:cs="Arial"/>
                <w:sz w:val="18"/>
                <w:szCs w:val="18"/>
              </w:rPr>
              <w:t>manda</w:t>
            </w:r>
            <w:proofErr w:type="spellEnd"/>
            <w:r w:rsidRPr="00B56135">
              <w:rPr>
                <w:rFonts w:ascii="Arial" w:eastAsia="MS PGothic" w:hAnsi="Arial" w:cs="Arial"/>
                <w:sz w:val="18"/>
                <w:szCs w:val="18"/>
                <w:lang w:val="en-US"/>
              </w:rPr>
              <w:t xml:space="preserve">tory supported if the </w:t>
            </w:r>
            <w:r w:rsidRPr="00B56135">
              <w:rPr>
                <w:rFonts w:ascii="Arial" w:eastAsia="MS PGothic" w:hAnsi="Arial" w:cs="Arial"/>
                <w:sz w:val="18"/>
                <w:szCs w:val="18"/>
              </w:rPr>
              <w:t xml:space="preserve">UE </w:t>
            </w:r>
            <w:proofErr w:type="spellStart"/>
            <w:r w:rsidRPr="00B56135">
              <w:rPr>
                <w:rFonts w:ascii="Arial" w:eastAsia="MS PGothic" w:hAnsi="Arial" w:cs="Arial"/>
                <w:sz w:val="18"/>
                <w:szCs w:val="18"/>
              </w:rPr>
              <w:t>suppors</w:t>
            </w:r>
            <w:proofErr w:type="spellEnd"/>
            <w:r w:rsidRPr="00B56135">
              <w:rPr>
                <w:rFonts w:ascii="Arial" w:eastAsia="MS PGothic" w:hAnsi="Arial" w:cs="Arial"/>
                <w:sz w:val="18"/>
                <w:szCs w:val="18"/>
              </w:rPr>
              <w:t xml:space="preserve"> </w:t>
            </w:r>
            <w:proofErr w:type="spellStart"/>
            <w:r w:rsidRPr="00B56135">
              <w:rPr>
                <w:rFonts w:ascii="Arial" w:eastAsia="MS PGothic" w:hAnsi="Arial" w:cs="Arial"/>
                <w:i/>
                <w:iCs/>
                <w:sz w:val="18"/>
                <w:szCs w:val="18"/>
              </w:rPr>
              <w:t>cho</w:t>
            </w:r>
            <w:proofErr w:type="spellEnd"/>
            <w:r w:rsidRPr="00B56135">
              <w:rPr>
                <w:rFonts w:ascii="Arial" w:eastAsia="MS PGothic" w:hAnsi="Arial" w:cs="Arial"/>
                <w:sz w:val="18"/>
                <w:szCs w:val="18"/>
              </w:rPr>
              <w:t>.</w:t>
            </w:r>
          </w:p>
        </w:tc>
        <w:tc>
          <w:tcPr>
            <w:tcW w:w="862" w:type="dxa"/>
            <w:gridSpan w:val="2"/>
          </w:tcPr>
          <w:p w14:paraId="49041A83"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484B8BA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5FF49B"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rPr>
              <w:t>codebook-HARQ-ACK</w:t>
            </w:r>
          </w:p>
          <w:p w14:paraId="6437820C" w14:textId="77777777" w:rsidR="00B56135" w:rsidRPr="00B56135" w:rsidRDefault="00B56135" w:rsidP="00B56135">
            <w:pPr>
              <w:keepNext/>
              <w:keepLines/>
              <w:spacing w:after="0"/>
              <w:rPr>
                <w:rFonts w:ascii="Arial" w:hAnsi="Arial"/>
                <w:b/>
                <w:i/>
                <w:sz w:val="18"/>
              </w:rPr>
            </w:pPr>
            <w:r w:rsidRPr="00B56135">
              <w:rPr>
                <w:rFonts w:ascii="Arial"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4084F8DA"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No</w:t>
            </w:r>
          </w:p>
        </w:tc>
      </w:tr>
      <w:tr w:rsidR="00B56135" w:rsidRPr="00B56135" w14:paraId="0E1AF47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951F3" w14:textId="77777777" w:rsidR="00B56135" w:rsidRPr="00B56135" w:rsidRDefault="00B56135" w:rsidP="00B56135">
            <w:pPr>
              <w:keepNext/>
              <w:keepLines/>
              <w:spacing w:after="0"/>
              <w:rPr>
                <w:rFonts w:ascii="Arial" w:hAnsi="Arial"/>
                <w:iCs/>
                <w:noProof/>
                <w:sz w:val="18"/>
              </w:rPr>
            </w:pPr>
            <w:r w:rsidRPr="00B56135">
              <w:rPr>
                <w:rFonts w:ascii="Arial" w:hAnsi="Arial"/>
                <w:b/>
                <w:bCs/>
                <w:i/>
                <w:noProof/>
                <w:sz w:val="18"/>
              </w:rPr>
              <w:t>commMultipleTx</w:t>
            </w:r>
          </w:p>
          <w:p w14:paraId="5309874E" w14:textId="77777777" w:rsidR="00B56135" w:rsidRPr="00B56135" w:rsidRDefault="00B56135" w:rsidP="00B56135">
            <w:pPr>
              <w:keepNext/>
              <w:keepLines/>
              <w:spacing w:after="0"/>
              <w:rPr>
                <w:rFonts w:ascii="Arial" w:hAnsi="Arial"/>
                <w:b/>
                <w:bCs/>
                <w:i/>
                <w:noProof/>
                <w:sz w:val="18"/>
              </w:rPr>
            </w:pPr>
            <w:r w:rsidRPr="00B56135">
              <w:rPr>
                <w:rFonts w:ascii="Arial" w:hAnsi="Arial"/>
                <w:iCs/>
                <w:noProof/>
                <w:sz w:val="18"/>
                <w:lang w:eastAsia="en-GB"/>
              </w:rPr>
              <w:t xml:space="preserve">Indicates whether the UE supports multiple transmissions of sidelink communication to different destinations in one SC period. If </w:t>
            </w:r>
            <w:r w:rsidRPr="00B56135">
              <w:rPr>
                <w:rFonts w:ascii="Arial" w:hAnsi="Arial"/>
                <w:i/>
                <w:iCs/>
                <w:noProof/>
                <w:sz w:val="18"/>
                <w:lang w:eastAsia="en-GB"/>
              </w:rPr>
              <w:t>commMultipleTx-r13</w:t>
            </w:r>
            <w:r w:rsidRPr="00B56135">
              <w:rPr>
                <w:rFonts w:ascii="Arial"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2F98A5BC"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4D08DDF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20500B"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lastRenderedPageBreak/>
              <w:t>commSimultaneousTx</w:t>
            </w:r>
            <w:proofErr w:type="spellEnd"/>
          </w:p>
          <w:p w14:paraId="61AB8A4A"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simultaneous transmission of EUTRA and </w:t>
            </w:r>
            <w:proofErr w:type="spellStart"/>
            <w:r w:rsidRPr="00B56135">
              <w:rPr>
                <w:rFonts w:ascii="Arial" w:hAnsi="Arial"/>
                <w:sz w:val="18"/>
                <w:lang w:eastAsia="en-GB"/>
              </w:rPr>
              <w:t>sidelink</w:t>
            </w:r>
            <w:proofErr w:type="spellEnd"/>
            <w:r w:rsidRPr="00B56135">
              <w:rPr>
                <w:rFonts w:ascii="Arial" w:hAnsi="Arial"/>
                <w:sz w:val="18"/>
                <w:lang w:eastAsia="en-GB"/>
              </w:rPr>
              <w:t xml:space="preserve"> communication (on different carriers) in all bands for which the UE indicated </w:t>
            </w:r>
            <w:proofErr w:type="spellStart"/>
            <w:r w:rsidRPr="00B56135">
              <w:rPr>
                <w:rFonts w:ascii="Arial" w:hAnsi="Arial"/>
                <w:sz w:val="18"/>
                <w:lang w:eastAsia="en-GB"/>
              </w:rPr>
              <w:t>sidelink</w:t>
            </w:r>
            <w:proofErr w:type="spellEnd"/>
            <w:r w:rsidRPr="00B56135">
              <w:rPr>
                <w:rFonts w:ascii="Arial" w:hAnsi="Arial"/>
                <w:sz w:val="18"/>
                <w:lang w:eastAsia="en-GB"/>
              </w:rPr>
              <w:t xml:space="preserve"> support in a band combination (using </w:t>
            </w:r>
            <w:proofErr w:type="spellStart"/>
            <w:r w:rsidRPr="00B56135">
              <w:rPr>
                <w:rFonts w:ascii="Arial" w:hAnsi="Arial"/>
                <w:i/>
                <w:sz w:val="18"/>
                <w:lang w:eastAsia="en-GB"/>
              </w:rPr>
              <w:t>commSupportedBandsPerBC</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E51FF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8A068B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90BC6"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commSupportedBands</w:t>
            </w:r>
            <w:proofErr w:type="spellEnd"/>
          </w:p>
          <w:p w14:paraId="6F85951A"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the bands on which the UE supports </w:t>
            </w:r>
            <w:proofErr w:type="spellStart"/>
            <w:r w:rsidRPr="00B56135">
              <w:rPr>
                <w:rFonts w:ascii="Arial" w:hAnsi="Arial"/>
                <w:sz w:val="18"/>
                <w:lang w:eastAsia="en-GB"/>
              </w:rPr>
              <w:t>sidelink</w:t>
            </w:r>
            <w:proofErr w:type="spellEnd"/>
            <w:r w:rsidRPr="00B56135">
              <w:rPr>
                <w:rFonts w:ascii="Arial" w:hAnsi="Arial"/>
                <w:sz w:val="18"/>
                <w:lang w:eastAsia="en-GB"/>
              </w:rPr>
              <w:t xml:space="preserve"> communication, by an independent list of bands i.e. separate from the list of supported E-UTRA band, as indicated in </w:t>
            </w:r>
            <w:proofErr w:type="spellStart"/>
            <w:r w:rsidRPr="00B56135">
              <w:rPr>
                <w:rFonts w:ascii="Arial" w:hAnsi="Arial"/>
                <w:i/>
                <w:sz w:val="18"/>
                <w:lang w:eastAsia="en-GB"/>
              </w:rPr>
              <w:t>supportedBandListEUTRA</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B5EF0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50E016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E07B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commSupportedBandsPerBC</w:t>
            </w:r>
            <w:proofErr w:type="spellEnd"/>
          </w:p>
          <w:p w14:paraId="7CDB3CD7"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for a particular band combination, the bands on which the UE supports simultaneous reception of EUTRA and </w:t>
            </w:r>
            <w:proofErr w:type="spellStart"/>
            <w:r w:rsidRPr="00B56135">
              <w:rPr>
                <w:rFonts w:ascii="Arial" w:hAnsi="Arial"/>
                <w:sz w:val="18"/>
                <w:lang w:eastAsia="en-GB"/>
              </w:rPr>
              <w:t>sidelink</w:t>
            </w:r>
            <w:proofErr w:type="spellEnd"/>
            <w:r w:rsidRPr="00B56135">
              <w:rPr>
                <w:rFonts w:ascii="Arial" w:hAnsi="Arial"/>
                <w:sz w:val="18"/>
                <w:lang w:eastAsia="en-GB"/>
              </w:rPr>
              <w:t xml:space="preserve"> communication. If the UE indicates support simultaneous transmission (using </w:t>
            </w:r>
            <w:proofErr w:type="spellStart"/>
            <w:r w:rsidRPr="00B56135">
              <w:rPr>
                <w:rFonts w:ascii="Arial" w:hAnsi="Arial"/>
                <w:i/>
                <w:sz w:val="18"/>
                <w:lang w:eastAsia="en-GB"/>
              </w:rPr>
              <w:t>commSimultaneousTx</w:t>
            </w:r>
            <w:proofErr w:type="spellEnd"/>
            <w:r w:rsidRPr="00B56135">
              <w:rPr>
                <w:rFonts w:ascii="Arial" w:hAnsi="Arial"/>
                <w:sz w:val="18"/>
                <w:lang w:eastAsia="en-GB"/>
              </w:rPr>
              <w:t xml:space="preserve">), it also indicates, for a particular band combination, the bands on which the UE supports simultaneous transmission of EUTRA and </w:t>
            </w:r>
            <w:proofErr w:type="spellStart"/>
            <w:r w:rsidRPr="00B56135">
              <w:rPr>
                <w:rFonts w:ascii="Arial" w:hAnsi="Arial"/>
                <w:sz w:val="18"/>
                <w:lang w:eastAsia="en-GB"/>
              </w:rPr>
              <w:t>sidelink</w:t>
            </w:r>
            <w:proofErr w:type="spellEnd"/>
            <w:r w:rsidRPr="00B56135">
              <w:rPr>
                <w:rFonts w:ascii="Arial" w:hAnsi="Arial"/>
                <w:sz w:val="18"/>
                <w:lang w:eastAsia="en-GB"/>
              </w:rPr>
              <w:t xml:space="preserve"> communication. The first bit refers to the first band included in </w:t>
            </w:r>
            <w:proofErr w:type="spellStart"/>
            <w:r w:rsidRPr="00B56135">
              <w:rPr>
                <w:rFonts w:ascii="Arial" w:hAnsi="Arial"/>
                <w:i/>
                <w:sz w:val="18"/>
                <w:lang w:eastAsia="en-GB"/>
              </w:rPr>
              <w:t>commSupportedBands</w:t>
            </w:r>
            <w:proofErr w:type="spellEnd"/>
            <w:r w:rsidRPr="00B56135">
              <w:rPr>
                <w:rFonts w:ascii="Arial" w:hAnsi="Arial"/>
                <w:sz w:val="18"/>
                <w:lang w:eastAsia="en-GB"/>
              </w:rPr>
              <w:t xml:space="preserve">, with value 1 indicating </w:t>
            </w:r>
            <w:proofErr w:type="spellStart"/>
            <w:r w:rsidRPr="00B56135">
              <w:rPr>
                <w:rFonts w:ascii="Arial" w:hAnsi="Arial"/>
                <w:sz w:val="18"/>
                <w:lang w:eastAsia="en-GB"/>
              </w:rPr>
              <w:t>sidelink</w:t>
            </w:r>
            <w:proofErr w:type="spellEnd"/>
            <w:r w:rsidRPr="00B56135">
              <w:rPr>
                <w:rFonts w:ascii="Arial" w:hAnsi="Arial"/>
                <w:sz w:val="18"/>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EEE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1410AB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9D50C"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configN</w:t>
            </w:r>
            <w:proofErr w:type="spellEnd"/>
            <w:r w:rsidRPr="00B56135">
              <w:rPr>
                <w:rFonts w:ascii="Arial" w:hAnsi="Arial"/>
                <w:b/>
                <w:i/>
                <w:sz w:val="18"/>
                <w:lang w:eastAsia="en-GB"/>
              </w:rPr>
              <w:t xml:space="preserve"> (in MIMO-CA-</w:t>
            </w:r>
            <w:proofErr w:type="spellStart"/>
            <w:r w:rsidRPr="00B56135">
              <w:rPr>
                <w:rFonts w:ascii="Arial" w:hAnsi="Arial"/>
                <w:b/>
                <w:i/>
                <w:sz w:val="18"/>
                <w:lang w:eastAsia="en-GB"/>
              </w:rPr>
              <w:t>ParametersPerBoBCPerTM</w:t>
            </w:r>
            <w:proofErr w:type="spellEnd"/>
            <w:r w:rsidRPr="00B56135">
              <w:rPr>
                <w:rFonts w:ascii="Arial" w:hAnsi="Arial"/>
                <w:b/>
                <w:i/>
                <w:sz w:val="18"/>
                <w:lang w:eastAsia="en-GB"/>
              </w:rPr>
              <w:t>)</w:t>
            </w:r>
          </w:p>
          <w:p w14:paraId="324EF00C"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If signalled, the field indicates for a particular transmission mode whether the UE supports non-</w:t>
            </w:r>
            <w:proofErr w:type="spellStart"/>
            <w:r w:rsidRPr="00B56135">
              <w:rPr>
                <w:rFonts w:ascii="Arial" w:hAnsi="Arial"/>
                <w:sz w:val="18"/>
                <w:lang w:eastAsia="en-GB"/>
              </w:rPr>
              <w:t>precoded</w:t>
            </w:r>
            <w:proofErr w:type="spellEnd"/>
            <w:r w:rsidRPr="00B56135">
              <w:rPr>
                <w:rFonts w:ascii="Arial" w:hAnsi="Arial"/>
                <w:sz w:val="18"/>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5BC92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B1DA66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4468F0"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configN</w:t>
            </w:r>
            <w:proofErr w:type="spellEnd"/>
            <w:r w:rsidRPr="00B56135">
              <w:rPr>
                <w:rFonts w:ascii="Arial" w:hAnsi="Arial"/>
                <w:b/>
                <w:i/>
                <w:sz w:val="18"/>
              </w:rPr>
              <w:t xml:space="preserve"> (in MIMO-UE-</w:t>
            </w:r>
            <w:proofErr w:type="spellStart"/>
            <w:r w:rsidRPr="00B56135">
              <w:rPr>
                <w:rFonts w:ascii="Arial" w:hAnsi="Arial"/>
                <w:b/>
                <w:i/>
                <w:sz w:val="18"/>
              </w:rPr>
              <w:t>ParametersPerTM</w:t>
            </w:r>
            <w:proofErr w:type="spellEnd"/>
            <w:r w:rsidRPr="00B56135">
              <w:rPr>
                <w:rFonts w:ascii="Arial" w:hAnsi="Arial"/>
                <w:b/>
                <w:i/>
                <w:sz w:val="18"/>
              </w:rPr>
              <w:t>)</w:t>
            </w:r>
          </w:p>
          <w:p w14:paraId="467ABF64" w14:textId="77777777" w:rsidR="00B56135" w:rsidRPr="00B56135" w:rsidRDefault="00B56135" w:rsidP="00B56135">
            <w:pPr>
              <w:keepNext/>
              <w:keepLines/>
              <w:spacing w:after="0"/>
              <w:rPr>
                <w:rFonts w:ascii="Arial" w:hAnsi="Arial"/>
                <w:sz w:val="18"/>
              </w:rPr>
            </w:pPr>
            <w:r w:rsidRPr="00B56135">
              <w:rPr>
                <w:rFonts w:ascii="Arial" w:hAnsi="Arial"/>
                <w:sz w:val="18"/>
              </w:rPr>
              <w:t>Indicates for a particular transmission mode whether the UE supports non-</w:t>
            </w:r>
            <w:proofErr w:type="spellStart"/>
            <w:r w:rsidRPr="00B56135">
              <w:rPr>
                <w:rFonts w:ascii="Arial" w:hAnsi="Arial"/>
                <w:sz w:val="18"/>
              </w:rPr>
              <w:t>precoded</w:t>
            </w:r>
            <w:proofErr w:type="spellEnd"/>
            <w:r w:rsidRPr="00B56135">
              <w:rPr>
                <w:rFonts w:ascii="Arial" w:hAnsi="Arial"/>
                <w:sz w:val="18"/>
              </w:rPr>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E0D30F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TBD</w:t>
            </w:r>
          </w:p>
        </w:tc>
      </w:tr>
      <w:tr w:rsidR="00B56135" w:rsidRPr="00B56135" w14:paraId="6B91493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8518A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continueEHC-Context</w:t>
            </w:r>
          </w:p>
          <w:p w14:paraId="0C0EAB36"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9CAFE7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7D14C887" w14:textId="77777777" w:rsidTr="005D6B09">
        <w:trPr>
          <w:cantSplit/>
        </w:trPr>
        <w:tc>
          <w:tcPr>
            <w:tcW w:w="7793" w:type="dxa"/>
            <w:gridSpan w:val="2"/>
          </w:tcPr>
          <w:p w14:paraId="3FB293FA"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crossCarrierScheduling</w:t>
            </w:r>
          </w:p>
        </w:tc>
        <w:tc>
          <w:tcPr>
            <w:tcW w:w="862" w:type="dxa"/>
            <w:gridSpan w:val="2"/>
          </w:tcPr>
          <w:p w14:paraId="40E3C54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Yes</w:t>
            </w:r>
          </w:p>
        </w:tc>
      </w:tr>
      <w:tr w:rsidR="00B56135" w:rsidRPr="00B56135" w14:paraId="4FE51353" w14:textId="77777777" w:rsidTr="005D6B09">
        <w:trPr>
          <w:cantSplit/>
        </w:trPr>
        <w:tc>
          <w:tcPr>
            <w:tcW w:w="7793" w:type="dxa"/>
            <w:gridSpan w:val="2"/>
          </w:tcPr>
          <w:p w14:paraId="215DCDAB"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lang w:eastAsia="en-GB"/>
              </w:rPr>
              <w:t>cr</w:t>
            </w:r>
            <w:r w:rsidRPr="00B56135">
              <w:rPr>
                <w:rFonts w:ascii="Arial" w:hAnsi="Arial"/>
                <w:b/>
                <w:bCs/>
                <w:i/>
                <w:noProof/>
                <w:sz w:val="18"/>
              </w:rPr>
              <w:t>ossCarrierScheduling-B5C</w:t>
            </w:r>
          </w:p>
          <w:p w14:paraId="26A7DEE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whether the UE supports </w:t>
            </w:r>
            <w:r w:rsidRPr="00B56135">
              <w:rPr>
                <w:rFonts w:ascii="Arial" w:hAnsi="Arial"/>
                <w:iCs/>
                <w:noProof/>
                <w:sz w:val="18"/>
              </w:rPr>
              <w:t>cross carrier scheduling beyond 5 DL CCs</w:t>
            </w:r>
            <w:r w:rsidRPr="00B56135">
              <w:rPr>
                <w:rFonts w:ascii="Arial" w:hAnsi="Arial"/>
                <w:iCs/>
                <w:noProof/>
                <w:sz w:val="18"/>
                <w:lang w:eastAsia="en-GB"/>
              </w:rPr>
              <w:t>.</w:t>
            </w:r>
          </w:p>
        </w:tc>
        <w:tc>
          <w:tcPr>
            <w:tcW w:w="862" w:type="dxa"/>
            <w:gridSpan w:val="2"/>
          </w:tcPr>
          <w:p w14:paraId="111E3BB4"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No</w:t>
            </w:r>
          </w:p>
        </w:tc>
      </w:tr>
      <w:tr w:rsidR="00B56135" w:rsidRPr="00B56135" w14:paraId="4FB678E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33411" w14:textId="77777777" w:rsidR="00B56135" w:rsidRPr="00B56135" w:rsidRDefault="00B56135" w:rsidP="00B56135">
            <w:pPr>
              <w:keepNext/>
              <w:keepLines/>
              <w:spacing w:after="0"/>
              <w:rPr>
                <w:rFonts w:ascii="Arial" w:hAnsi="Arial"/>
                <w:b/>
                <w:i/>
                <w:sz w:val="18"/>
                <w:lang w:eastAsia="en-GB"/>
              </w:rPr>
            </w:pPr>
            <w:r w:rsidRPr="00B56135">
              <w:rPr>
                <w:rFonts w:ascii="Arial" w:hAnsi="Arial"/>
                <w:b/>
                <w:bCs/>
                <w:i/>
                <w:noProof/>
                <w:sz w:val="18"/>
                <w:lang w:eastAsia="en-GB"/>
              </w:rPr>
              <w:t>crossCarrierSchedulingLAA-DL</w:t>
            </w:r>
          </w:p>
          <w:p w14:paraId="3B912CA5"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cross-carrier scheduling from a licensed carrier for LAA cell(s) for downlink. </w:t>
            </w:r>
            <w:r w:rsidRPr="00B56135">
              <w:rPr>
                <w:rFonts w:ascii="Arial" w:eastAsia="SimSun" w:hAnsi="Arial"/>
                <w:sz w:val="18"/>
                <w:lang w:eastAsia="en-GB"/>
              </w:rPr>
              <w:t xml:space="preserve">This field can be included only if </w:t>
            </w:r>
            <w:proofErr w:type="spellStart"/>
            <w:r w:rsidRPr="00B56135">
              <w:rPr>
                <w:rFonts w:ascii="Arial" w:eastAsia="SimSun" w:hAnsi="Arial"/>
                <w:i/>
                <w:sz w:val="18"/>
                <w:lang w:eastAsia="en-GB"/>
              </w:rPr>
              <w:t>downlinkLAA</w:t>
            </w:r>
            <w:proofErr w:type="spellEnd"/>
            <w:r w:rsidRPr="00B56135">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B6A7FD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574461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7FE32" w14:textId="77777777" w:rsidR="00B56135" w:rsidRPr="00B56135" w:rsidRDefault="00B56135" w:rsidP="00B56135">
            <w:pPr>
              <w:keepNext/>
              <w:keepLines/>
              <w:spacing w:after="0"/>
              <w:rPr>
                <w:rFonts w:ascii="Arial" w:hAnsi="Arial"/>
                <w:b/>
                <w:i/>
                <w:sz w:val="18"/>
                <w:lang w:eastAsia="en-GB"/>
              </w:rPr>
            </w:pPr>
            <w:r w:rsidRPr="00B56135">
              <w:rPr>
                <w:rFonts w:ascii="Arial" w:hAnsi="Arial"/>
                <w:b/>
                <w:bCs/>
                <w:i/>
                <w:noProof/>
                <w:sz w:val="18"/>
                <w:lang w:eastAsia="en-GB"/>
              </w:rPr>
              <w:t>crossCarrierSchedulingLAA-</w:t>
            </w:r>
            <w:r w:rsidRPr="00B56135">
              <w:rPr>
                <w:rFonts w:ascii="Arial" w:hAnsi="Arial"/>
                <w:b/>
                <w:bCs/>
                <w:i/>
                <w:noProof/>
                <w:sz w:val="18"/>
                <w:lang w:eastAsia="zh-CN"/>
              </w:rPr>
              <w:t>U</w:t>
            </w:r>
            <w:r w:rsidRPr="00B56135">
              <w:rPr>
                <w:rFonts w:ascii="Arial" w:hAnsi="Arial"/>
                <w:b/>
                <w:bCs/>
                <w:i/>
                <w:noProof/>
                <w:sz w:val="18"/>
                <w:lang w:eastAsia="en-GB"/>
              </w:rPr>
              <w:t>L</w:t>
            </w:r>
          </w:p>
          <w:p w14:paraId="32EF8F5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cross-carrier scheduling from a licensed carrier for LAA cell(s) for </w:t>
            </w:r>
            <w:r w:rsidRPr="00B56135">
              <w:rPr>
                <w:rFonts w:ascii="Arial" w:hAnsi="Arial"/>
                <w:sz w:val="18"/>
                <w:lang w:eastAsia="zh-CN"/>
              </w:rPr>
              <w:t>uplink</w:t>
            </w:r>
            <w:r w:rsidRPr="00B56135">
              <w:rPr>
                <w:rFonts w:ascii="Arial" w:hAnsi="Arial"/>
                <w:sz w:val="18"/>
                <w:lang w:eastAsia="en-GB"/>
              </w:rPr>
              <w:t xml:space="preserve">. This field can be included only if </w:t>
            </w:r>
            <w:proofErr w:type="spellStart"/>
            <w:r w:rsidRPr="00B56135">
              <w:rPr>
                <w:rFonts w:ascii="Arial" w:hAnsi="Arial"/>
                <w:i/>
                <w:sz w:val="18"/>
                <w:lang w:eastAsia="zh-CN"/>
              </w:rPr>
              <w:t>uplink</w:t>
            </w:r>
            <w:r w:rsidRPr="00B56135">
              <w:rPr>
                <w:rFonts w:ascii="Arial" w:hAnsi="Arial"/>
                <w:i/>
                <w:sz w:val="18"/>
                <w:lang w:eastAsia="en-GB"/>
              </w:rPr>
              <w:t>LAA</w:t>
            </w:r>
            <w:proofErr w:type="spellEnd"/>
            <w:r w:rsidRPr="00B56135">
              <w:rPr>
                <w:rFonts w:ascii="Arial"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B59F76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C3C2811" w14:textId="77777777" w:rsidTr="005D6B09">
        <w:trPr>
          <w:cantSplit/>
        </w:trPr>
        <w:tc>
          <w:tcPr>
            <w:tcW w:w="7793" w:type="dxa"/>
            <w:gridSpan w:val="2"/>
          </w:tcPr>
          <w:p w14:paraId="48B1B1E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crs-DiscoverySignalsMeas</w:t>
            </w:r>
          </w:p>
          <w:p w14:paraId="6401D030"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iCs/>
                <w:noProof/>
                <w:sz w:val="18"/>
                <w:lang w:eastAsia="en-GB"/>
              </w:rPr>
              <w:t xml:space="preserve">Indicates whether the UE supports CRS based discovery signals measurement, and PDSCH/EPDCCH </w:t>
            </w:r>
            <w:r w:rsidRPr="00B56135">
              <w:rPr>
                <w:rFonts w:ascii="Arial" w:hAnsi="Arial"/>
                <w:sz w:val="18"/>
                <w:lang w:eastAsia="en-GB"/>
              </w:rPr>
              <w:t>RE mapping</w:t>
            </w:r>
            <w:r w:rsidRPr="00B56135">
              <w:rPr>
                <w:rFonts w:ascii="Arial" w:hAnsi="Arial"/>
                <w:iCs/>
                <w:noProof/>
                <w:sz w:val="18"/>
                <w:lang w:eastAsia="en-GB"/>
              </w:rPr>
              <w:t xml:space="preserve"> </w:t>
            </w:r>
            <w:r w:rsidRPr="00B56135">
              <w:rPr>
                <w:rFonts w:ascii="Arial" w:hAnsi="Arial"/>
                <w:iCs/>
                <w:noProof/>
                <w:sz w:val="18"/>
                <w:lang w:eastAsia="zh-CN"/>
              </w:rPr>
              <w:t xml:space="preserve">with </w:t>
            </w:r>
            <w:r w:rsidRPr="00B56135">
              <w:rPr>
                <w:rFonts w:ascii="Arial" w:hAnsi="Arial"/>
                <w:iCs/>
                <w:noProof/>
                <w:sz w:val="18"/>
                <w:lang w:eastAsia="en-GB"/>
              </w:rPr>
              <w:t>zero power CSI-RS configured for discovery signals.</w:t>
            </w:r>
          </w:p>
        </w:tc>
        <w:tc>
          <w:tcPr>
            <w:tcW w:w="862" w:type="dxa"/>
            <w:gridSpan w:val="2"/>
          </w:tcPr>
          <w:p w14:paraId="349CBE45"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FFS</w:t>
            </w:r>
          </w:p>
        </w:tc>
      </w:tr>
      <w:tr w:rsidR="00B56135" w:rsidRPr="00B56135" w14:paraId="382DE70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ADA0D9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crs-IM-TM1-toTM9-OneRX-Port</w:t>
            </w:r>
          </w:p>
          <w:p w14:paraId="0A470AAF" w14:textId="77777777" w:rsidR="00B56135" w:rsidRPr="00B56135" w:rsidRDefault="00B56135" w:rsidP="00B56135">
            <w:pPr>
              <w:keepNext/>
              <w:keepLines/>
              <w:spacing w:after="0"/>
              <w:rPr>
                <w:rFonts w:ascii="Arial" w:hAnsi="Arial"/>
                <w:b/>
                <w:i/>
                <w:sz w:val="18"/>
              </w:rPr>
            </w:pPr>
            <w:r w:rsidRPr="00B56135">
              <w:rPr>
                <w:rFonts w:ascii="Arial"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627185FB"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lang w:eastAsia="zh-CN"/>
              </w:rPr>
              <w:t>-</w:t>
            </w:r>
          </w:p>
        </w:tc>
      </w:tr>
      <w:tr w:rsidR="00B56135" w:rsidRPr="00B56135" w14:paraId="350B5083" w14:textId="77777777" w:rsidTr="005D6B09">
        <w:trPr>
          <w:cantSplit/>
        </w:trPr>
        <w:tc>
          <w:tcPr>
            <w:tcW w:w="7793" w:type="dxa"/>
            <w:gridSpan w:val="2"/>
          </w:tcPr>
          <w:p w14:paraId="54056A4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crs-InterfHandl</w:t>
            </w:r>
          </w:p>
          <w:p w14:paraId="6ECC465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Indicates whether the UE supports CRS interference handling.</w:t>
            </w:r>
          </w:p>
        </w:tc>
        <w:tc>
          <w:tcPr>
            <w:tcW w:w="862" w:type="dxa"/>
            <w:gridSpan w:val="2"/>
          </w:tcPr>
          <w:p w14:paraId="2DB287A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1B2DEF3D" w14:textId="77777777" w:rsidTr="005D6B09">
        <w:trPr>
          <w:cantSplit/>
        </w:trPr>
        <w:tc>
          <w:tcPr>
            <w:tcW w:w="7793" w:type="dxa"/>
            <w:gridSpan w:val="2"/>
          </w:tcPr>
          <w:p w14:paraId="0E1C7D9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crs-InterfMitigationTM10</w:t>
            </w:r>
          </w:p>
          <w:p w14:paraId="760A048E"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 xml:space="preserve">The field defines whether the UE supports CRS interference mitigation in transmission mode 10. The UE supporting the </w:t>
            </w:r>
            <w:r w:rsidRPr="00B56135">
              <w:rPr>
                <w:rFonts w:ascii="Arial" w:hAnsi="Arial"/>
                <w:bCs/>
                <w:i/>
                <w:noProof/>
                <w:sz w:val="18"/>
                <w:lang w:eastAsia="en-GB"/>
              </w:rPr>
              <w:t>crs-InterfMitigationTM10</w:t>
            </w:r>
            <w:r w:rsidRPr="00B56135">
              <w:rPr>
                <w:rFonts w:ascii="Arial" w:hAnsi="Arial"/>
                <w:bCs/>
                <w:noProof/>
                <w:sz w:val="18"/>
                <w:lang w:eastAsia="en-GB"/>
              </w:rPr>
              <w:t xml:space="preserve"> capability shall also support the </w:t>
            </w:r>
            <w:r w:rsidRPr="00B56135">
              <w:rPr>
                <w:rFonts w:ascii="Arial" w:hAnsi="Arial"/>
                <w:bCs/>
                <w:i/>
                <w:noProof/>
                <w:sz w:val="18"/>
                <w:lang w:eastAsia="en-GB"/>
              </w:rPr>
              <w:t>crs-InterfHandl</w:t>
            </w:r>
            <w:r w:rsidRPr="00B56135">
              <w:rPr>
                <w:rFonts w:ascii="Arial" w:hAnsi="Arial"/>
                <w:bCs/>
                <w:noProof/>
                <w:sz w:val="18"/>
                <w:lang w:eastAsia="en-GB"/>
              </w:rPr>
              <w:t xml:space="preserve"> capability.</w:t>
            </w:r>
          </w:p>
        </w:tc>
        <w:tc>
          <w:tcPr>
            <w:tcW w:w="862" w:type="dxa"/>
            <w:gridSpan w:val="2"/>
          </w:tcPr>
          <w:p w14:paraId="795DB67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No</w:t>
            </w:r>
          </w:p>
        </w:tc>
      </w:tr>
      <w:tr w:rsidR="00B56135" w:rsidRPr="00B56135" w14:paraId="6B46E8DB" w14:textId="77777777" w:rsidTr="005D6B09">
        <w:trPr>
          <w:cantSplit/>
        </w:trPr>
        <w:tc>
          <w:tcPr>
            <w:tcW w:w="7793" w:type="dxa"/>
            <w:gridSpan w:val="2"/>
          </w:tcPr>
          <w:p w14:paraId="4C3FC25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crs-InterfMitigationTM1toTM9</w:t>
            </w:r>
          </w:p>
          <w:p w14:paraId="450E580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B56135">
              <w:rPr>
                <w:rFonts w:ascii="Arial" w:hAnsi="Arial"/>
                <w:i/>
                <w:iCs/>
                <w:sz w:val="18"/>
              </w:rPr>
              <w:t>crs-InterfMitigationTM1toTM9-r13</w:t>
            </w:r>
            <w:r w:rsidRPr="00B56135">
              <w:rPr>
                <w:rFonts w:ascii="Arial" w:hAnsi="Arial" w:cs="Arial"/>
                <w:sz w:val="18"/>
              </w:rPr>
              <w:t xml:space="preserve"> downlink CC CA configuration</w:t>
            </w:r>
            <w:r w:rsidRPr="00B56135">
              <w:rPr>
                <w:rFonts w:ascii="Arial" w:hAnsi="Arial"/>
                <w:bCs/>
                <w:noProof/>
                <w:sz w:val="18"/>
                <w:lang w:eastAsia="en-GB"/>
              </w:rPr>
              <w:t xml:space="preserve">. The </w:t>
            </w:r>
            <w:r w:rsidRPr="00B56135">
              <w:rPr>
                <w:rFonts w:ascii="Arial" w:hAnsi="Arial" w:cs="Arial"/>
                <w:sz w:val="18"/>
              </w:rPr>
              <w:t xml:space="preserve">UE signals </w:t>
            </w:r>
            <w:r w:rsidRPr="00B56135">
              <w:rPr>
                <w:rFonts w:ascii="Arial" w:hAnsi="Arial"/>
                <w:i/>
                <w:iCs/>
                <w:sz w:val="18"/>
              </w:rPr>
              <w:t>crs-InterfMitigationTM1toTM9-r13</w:t>
            </w:r>
            <w:r w:rsidRPr="00B56135">
              <w:rPr>
                <w:rFonts w:ascii="Arial" w:hAnsi="Arial" w:cs="Arial"/>
                <w:sz w:val="18"/>
              </w:rPr>
              <w:t xml:space="preserve"> value to indicate the maximum </w:t>
            </w:r>
            <w:r w:rsidRPr="00B56135">
              <w:rPr>
                <w:rFonts w:ascii="Arial" w:hAnsi="Arial"/>
                <w:i/>
                <w:iCs/>
                <w:sz w:val="18"/>
              </w:rPr>
              <w:t>crs-InterfMitigationTM1toTM9-r13</w:t>
            </w:r>
            <w:r w:rsidRPr="00B56135">
              <w:rPr>
                <w:rFonts w:ascii="Arial" w:hAnsi="Arial" w:cs="Arial"/>
                <w:sz w:val="18"/>
              </w:rPr>
              <w:t xml:space="preserve"> downlink CC CA configuration where UE may apply CRS IM</w:t>
            </w:r>
            <w:r w:rsidRPr="00B56135">
              <w:rPr>
                <w:rFonts w:ascii="Arial" w:hAnsi="Arial"/>
                <w:bCs/>
                <w:noProof/>
                <w:sz w:val="18"/>
                <w:lang w:eastAsia="en-GB"/>
              </w:rPr>
              <w:t>. For example, the UE sets "</w:t>
            </w:r>
            <w:r w:rsidRPr="00B56135">
              <w:rPr>
                <w:rFonts w:ascii="Arial" w:hAnsi="Arial"/>
                <w:bCs/>
                <w:i/>
                <w:noProof/>
                <w:sz w:val="18"/>
                <w:lang w:eastAsia="en-GB"/>
              </w:rPr>
              <w:t>crs-InterfMitigationTM1toTM9-r13</w:t>
            </w:r>
            <w:r w:rsidRPr="00B56135">
              <w:rPr>
                <w:rFonts w:ascii="Arial" w:hAnsi="Arial"/>
                <w:bCs/>
                <w:noProof/>
                <w:sz w:val="18"/>
                <w:lang w:eastAsia="en-GB"/>
              </w:rPr>
              <w:t xml:space="preserve"> = 3" to indicate that the UE supports CRS-IM on at least one DL CC for supported non-CA, 2DL CA and 3DL CA configurations. The UE supporting the </w:t>
            </w:r>
            <w:r w:rsidRPr="00B56135">
              <w:rPr>
                <w:rFonts w:ascii="Arial" w:hAnsi="Arial"/>
                <w:bCs/>
                <w:i/>
                <w:noProof/>
                <w:sz w:val="18"/>
                <w:lang w:eastAsia="en-GB"/>
              </w:rPr>
              <w:t>crs-InterfMitigationTM1toTM9-r13</w:t>
            </w:r>
            <w:r w:rsidRPr="00B56135">
              <w:rPr>
                <w:rFonts w:ascii="Arial" w:hAnsi="Arial"/>
                <w:bCs/>
                <w:noProof/>
                <w:sz w:val="18"/>
                <w:lang w:eastAsia="en-GB"/>
              </w:rPr>
              <w:t xml:space="preserve"> capability shall also support the </w:t>
            </w:r>
            <w:r w:rsidRPr="00B56135">
              <w:rPr>
                <w:rFonts w:ascii="Arial" w:hAnsi="Arial"/>
                <w:bCs/>
                <w:i/>
                <w:noProof/>
                <w:sz w:val="18"/>
                <w:lang w:eastAsia="en-GB"/>
              </w:rPr>
              <w:t>crs-InterfHandl-r11</w:t>
            </w:r>
            <w:r w:rsidRPr="00B56135">
              <w:rPr>
                <w:rFonts w:ascii="Arial" w:hAnsi="Arial"/>
                <w:bCs/>
                <w:noProof/>
                <w:sz w:val="18"/>
                <w:lang w:eastAsia="en-GB"/>
              </w:rPr>
              <w:t xml:space="preserve"> capability.</w:t>
            </w:r>
          </w:p>
        </w:tc>
        <w:tc>
          <w:tcPr>
            <w:tcW w:w="862" w:type="dxa"/>
            <w:gridSpan w:val="2"/>
          </w:tcPr>
          <w:p w14:paraId="5253934E"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42F1578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00B6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crs-IntfMitig</w:t>
            </w:r>
            <w:proofErr w:type="spellEnd"/>
          </w:p>
          <w:p w14:paraId="71A1386A" w14:textId="77777777" w:rsidR="00B56135" w:rsidRPr="00B56135" w:rsidRDefault="00B56135" w:rsidP="00B56135">
            <w:pPr>
              <w:keepNext/>
              <w:keepLines/>
              <w:spacing w:after="0"/>
              <w:rPr>
                <w:rFonts w:ascii="Arial" w:hAnsi="Arial"/>
                <w:sz w:val="18"/>
              </w:rPr>
            </w:pPr>
            <w:r w:rsidRPr="00B56135">
              <w:rPr>
                <w:rFonts w:ascii="Arial" w:hAnsi="Arial"/>
                <w:sz w:val="18"/>
                <w:lang w:eastAsia="en-GB"/>
              </w:rPr>
              <w:t>Indicate whether the UE supports CRS interference mitigation as specified in TS 36.133 [16], clause 3.6.1.1</w:t>
            </w:r>
            <w:r w:rsidRPr="00B56135">
              <w:rPr>
                <w:rFonts w:ascii="Arial" w:hAnsi="Arial"/>
                <w:noProof/>
                <w:sz w:val="18"/>
              </w:rPr>
              <w:t>.</w:t>
            </w:r>
          </w:p>
        </w:tc>
        <w:tc>
          <w:tcPr>
            <w:tcW w:w="847" w:type="dxa"/>
            <w:tcBorders>
              <w:top w:val="single" w:sz="4" w:space="0" w:color="808080"/>
              <w:left w:val="single" w:sz="4" w:space="0" w:color="808080"/>
              <w:bottom w:val="single" w:sz="4" w:space="0" w:color="808080"/>
              <w:right w:val="single" w:sz="4" w:space="0" w:color="808080"/>
            </w:tcBorders>
          </w:tcPr>
          <w:p w14:paraId="50FE32D8"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04DA3510" w14:textId="77777777" w:rsidTr="005D6B09">
        <w:trPr>
          <w:cantSplit/>
        </w:trPr>
        <w:tc>
          <w:tcPr>
            <w:tcW w:w="7793" w:type="dxa"/>
            <w:gridSpan w:val="2"/>
          </w:tcPr>
          <w:p w14:paraId="3FB754F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lastRenderedPageBreak/>
              <w:t>crs-LessDwPTS</w:t>
            </w:r>
          </w:p>
          <w:p w14:paraId="77447FA5"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iCs/>
                <w:noProof/>
                <w:sz w:val="18"/>
                <w:lang w:eastAsia="zh-CN"/>
              </w:rPr>
              <w:t>Indicates</w:t>
            </w:r>
            <w:r w:rsidRPr="00B56135">
              <w:rPr>
                <w:rFonts w:ascii="Arial" w:hAnsi="Arial"/>
                <w:iCs/>
                <w:noProof/>
                <w:sz w:val="18"/>
                <w:lang w:eastAsia="en-GB"/>
              </w:rPr>
              <w:t xml:space="preserve"> whether the UE supports TDD special subframe configuration 10 without CRS transmission on the 5th symbol of DwPTS, i.e. </w:t>
            </w:r>
            <w:r w:rsidRPr="00B56135">
              <w:rPr>
                <w:rFonts w:ascii="Arial" w:hAnsi="Arial"/>
                <w:i/>
                <w:iCs/>
                <w:noProof/>
                <w:sz w:val="18"/>
                <w:lang w:eastAsia="en-GB"/>
              </w:rPr>
              <w:t>ssp10-CRS-LessDwPTS</w:t>
            </w:r>
            <w:r w:rsidRPr="00B56135">
              <w:rPr>
                <w:rFonts w:ascii="Arial" w:hAnsi="Arial"/>
                <w:iCs/>
                <w:noProof/>
                <w:sz w:val="18"/>
                <w:lang w:eastAsia="zh-CN"/>
              </w:rPr>
              <w:t>,</w:t>
            </w:r>
            <w:r w:rsidRPr="00B56135">
              <w:rPr>
                <w:rFonts w:ascii="Arial" w:hAnsi="Arial"/>
                <w:iCs/>
                <w:noProof/>
                <w:sz w:val="18"/>
                <w:lang w:eastAsia="en-GB"/>
              </w:rPr>
              <w:t xml:space="preserve"> as specified in TS 36.211 [17]</w:t>
            </w:r>
            <w:r w:rsidRPr="00B56135">
              <w:rPr>
                <w:rFonts w:ascii="Arial" w:hAnsi="Arial"/>
                <w:i/>
                <w:iCs/>
                <w:noProof/>
                <w:sz w:val="18"/>
                <w:lang w:eastAsia="en-GB"/>
              </w:rPr>
              <w:t>.</w:t>
            </w:r>
            <w:r w:rsidRPr="00B56135">
              <w:rPr>
                <w:rFonts w:ascii="Arial" w:hAnsi="Arial"/>
                <w:i/>
                <w:sz w:val="18"/>
              </w:rPr>
              <w:t xml:space="preserve"> </w:t>
            </w:r>
          </w:p>
        </w:tc>
        <w:tc>
          <w:tcPr>
            <w:tcW w:w="862" w:type="dxa"/>
            <w:gridSpan w:val="2"/>
          </w:tcPr>
          <w:p w14:paraId="19E1C1F3"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3D01FD39" w14:textId="77777777" w:rsidTr="005D6B09">
        <w:trPr>
          <w:cantSplit/>
        </w:trPr>
        <w:tc>
          <w:tcPr>
            <w:tcW w:w="7793" w:type="dxa"/>
            <w:gridSpan w:val="2"/>
          </w:tcPr>
          <w:p w14:paraId="4232599D" w14:textId="77777777" w:rsidR="00B56135" w:rsidRPr="00B56135" w:rsidRDefault="00B56135" w:rsidP="00B56135">
            <w:pPr>
              <w:keepNext/>
              <w:keepLines/>
              <w:spacing w:after="0"/>
              <w:rPr>
                <w:rFonts w:ascii="Arial" w:hAnsi="Arial"/>
                <w:b/>
                <w:i/>
                <w:noProof/>
                <w:sz w:val="18"/>
              </w:rPr>
            </w:pPr>
            <w:r w:rsidRPr="00B56135">
              <w:rPr>
                <w:rFonts w:ascii="Arial" w:hAnsi="Arial"/>
                <w:b/>
                <w:i/>
                <w:noProof/>
                <w:sz w:val="18"/>
              </w:rPr>
              <w:t>csi-ReportingAdvanced, csi-ReportingAdvancedMaxPorts (in MIMO-CA-ParametersPerBoBCPerTM)</w:t>
            </w:r>
          </w:p>
          <w:p w14:paraId="20A4BBB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cs="Arial"/>
                <w:sz w:val="18"/>
                <w:lang w:eastAsia="en-GB"/>
              </w:rPr>
              <w:t xml:space="preserve">If signalled, the field indicates that for a particular transmission mode, the </w:t>
            </w:r>
            <w:r w:rsidRPr="00B56135">
              <w:rPr>
                <w:rFonts w:ascii="Arial" w:hAnsi="Arial" w:cs="Arial"/>
                <w:sz w:val="18"/>
                <w:szCs w:val="18"/>
                <w:lang w:eastAsia="en-GB"/>
              </w:rPr>
              <w:t>maximum number of CSI-RS ports supported by the UE for</w:t>
            </w:r>
            <w:r w:rsidRPr="00B56135">
              <w:rPr>
                <w:rFonts w:ascii="Arial" w:hAnsi="Arial" w:cs="Arial"/>
                <w:sz w:val="18"/>
                <w:lang w:eastAsia="fr-FR"/>
              </w:rPr>
              <w:t xml:space="preserve"> advanced CSI reporting </w:t>
            </w:r>
            <w:r w:rsidRPr="00B56135">
              <w:rPr>
                <w:rFonts w:ascii="Arial" w:hAnsi="Arial" w:cs="Arial"/>
                <w:sz w:val="18"/>
                <w:lang w:eastAsia="en-GB"/>
              </w:rPr>
              <w:t xml:space="preserve">is different in the concerned band of band combination than the value indicated by the field </w:t>
            </w:r>
            <w:proofErr w:type="spellStart"/>
            <w:r w:rsidRPr="00B56135">
              <w:rPr>
                <w:rFonts w:ascii="Arial" w:hAnsi="Arial" w:cs="Arial"/>
                <w:i/>
                <w:iCs/>
                <w:sz w:val="18"/>
                <w:lang w:eastAsia="en-GB"/>
              </w:rPr>
              <w:t>csi-ReportingAdvanced</w:t>
            </w:r>
            <w:proofErr w:type="spellEnd"/>
            <w:r w:rsidRPr="00B56135">
              <w:rPr>
                <w:rFonts w:ascii="Arial" w:hAnsi="Arial" w:cs="Arial"/>
                <w:i/>
                <w:iCs/>
                <w:sz w:val="18"/>
                <w:lang w:eastAsia="en-GB"/>
              </w:rPr>
              <w:t xml:space="preserve"> </w:t>
            </w:r>
            <w:r w:rsidRPr="00B56135">
              <w:rPr>
                <w:rFonts w:ascii="Arial" w:hAnsi="Arial" w:cs="Arial"/>
                <w:sz w:val="18"/>
                <w:lang w:eastAsia="en-GB"/>
              </w:rPr>
              <w:t xml:space="preserve">or </w:t>
            </w:r>
            <w:proofErr w:type="spellStart"/>
            <w:r w:rsidRPr="00B56135">
              <w:rPr>
                <w:rFonts w:ascii="Arial" w:hAnsi="Arial" w:cs="Arial"/>
                <w:i/>
                <w:iCs/>
                <w:sz w:val="18"/>
                <w:lang w:eastAsia="en-GB"/>
              </w:rPr>
              <w:t>csi-ReportingAdvancedMaxPorts</w:t>
            </w:r>
            <w:proofErr w:type="spellEnd"/>
            <w:r w:rsidRPr="00B56135">
              <w:rPr>
                <w:rFonts w:ascii="Arial" w:hAnsi="Arial" w:cs="Arial"/>
                <w:i/>
                <w:iCs/>
                <w:sz w:val="18"/>
                <w:lang w:eastAsia="en-GB"/>
              </w:rPr>
              <w:t xml:space="preserve"> </w:t>
            </w:r>
            <w:r w:rsidRPr="00B56135">
              <w:rPr>
                <w:rFonts w:ascii="Arial" w:hAnsi="Arial" w:cs="Arial"/>
                <w:sz w:val="18"/>
                <w:lang w:eastAsia="en-GB"/>
              </w:rPr>
              <w:t xml:space="preserve">in </w:t>
            </w:r>
            <w:r w:rsidRPr="00B56135">
              <w:rPr>
                <w:rFonts w:ascii="Arial" w:hAnsi="Arial" w:cs="Arial"/>
                <w:i/>
                <w:iCs/>
                <w:sz w:val="18"/>
                <w:lang w:eastAsia="en-GB"/>
              </w:rPr>
              <w:t>MIMO-UE-</w:t>
            </w:r>
            <w:proofErr w:type="spellStart"/>
            <w:r w:rsidRPr="00B56135">
              <w:rPr>
                <w:rFonts w:ascii="Arial" w:hAnsi="Arial" w:cs="Arial"/>
                <w:i/>
                <w:iCs/>
                <w:sz w:val="18"/>
                <w:lang w:eastAsia="en-GB"/>
              </w:rPr>
              <w:t>ParametersPerTM</w:t>
            </w:r>
            <w:proofErr w:type="spellEnd"/>
            <w:r w:rsidRPr="00B56135">
              <w:rPr>
                <w:rFonts w:ascii="Arial" w:hAnsi="Arial" w:cs="Arial"/>
                <w:sz w:val="18"/>
                <w:lang w:eastAsia="en-GB"/>
              </w:rPr>
              <w:t xml:space="preserve">. The UE shall not include both </w:t>
            </w:r>
            <w:proofErr w:type="spellStart"/>
            <w:r w:rsidRPr="00B56135">
              <w:rPr>
                <w:rFonts w:ascii="Arial" w:hAnsi="Arial" w:cs="Arial"/>
                <w:i/>
                <w:iCs/>
                <w:sz w:val="18"/>
                <w:lang w:eastAsia="en-GB"/>
              </w:rPr>
              <w:t>csi-ReportingAdvanced</w:t>
            </w:r>
            <w:proofErr w:type="spellEnd"/>
            <w:r w:rsidRPr="00B56135">
              <w:rPr>
                <w:rFonts w:ascii="Arial" w:hAnsi="Arial" w:cs="Arial"/>
                <w:sz w:val="18"/>
                <w:lang w:eastAsia="en-GB"/>
              </w:rPr>
              <w:t xml:space="preserve"> and</w:t>
            </w:r>
            <w:r w:rsidRPr="00B56135">
              <w:rPr>
                <w:rFonts w:ascii="Arial" w:hAnsi="Arial" w:cs="Arial"/>
                <w:i/>
                <w:iCs/>
                <w:sz w:val="18"/>
                <w:lang w:eastAsia="en-GB"/>
              </w:rPr>
              <w:t xml:space="preserve"> </w:t>
            </w:r>
            <w:proofErr w:type="spellStart"/>
            <w:r w:rsidRPr="00B56135">
              <w:rPr>
                <w:rFonts w:ascii="Arial" w:hAnsi="Arial" w:cs="Arial"/>
                <w:i/>
                <w:iCs/>
                <w:sz w:val="18"/>
                <w:lang w:eastAsia="en-GB"/>
              </w:rPr>
              <w:t>csi-ReportingAdvancedMaxPorts</w:t>
            </w:r>
            <w:proofErr w:type="spellEnd"/>
            <w:r w:rsidRPr="00B56135">
              <w:rPr>
                <w:rFonts w:ascii="Arial" w:hAnsi="Arial" w:cs="Arial"/>
                <w:i/>
                <w:iCs/>
                <w:sz w:val="18"/>
                <w:lang w:eastAsia="en-GB"/>
              </w:rPr>
              <w:t xml:space="preserve"> </w:t>
            </w:r>
            <w:r w:rsidRPr="00B56135">
              <w:rPr>
                <w:rFonts w:ascii="Arial" w:hAnsi="Arial" w:cs="Arial"/>
                <w:sz w:val="18"/>
                <w:lang w:eastAsia="en-GB"/>
              </w:rPr>
              <w:t>for a particular transmission mode in the concerned band of band combination.</w:t>
            </w:r>
          </w:p>
        </w:tc>
        <w:tc>
          <w:tcPr>
            <w:tcW w:w="862" w:type="dxa"/>
            <w:gridSpan w:val="2"/>
          </w:tcPr>
          <w:p w14:paraId="6AC259F5"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2D61572B" w14:textId="77777777" w:rsidTr="005D6B09">
        <w:trPr>
          <w:cantSplit/>
        </w:trPr>
        <w:tc>
          <w:tcPr>
            <w:tcW w:w="7773" w:type="dxa"/>
          </w:tcPr>
          <w:p w14:paraId="105C38C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csi-ReportingAdvanced</w:t>
            </w:r>
            <w:r w:rsidRPr="00B56135">
              <w:rPr>
                <w:rFonts w:ascii="Arial" w:hAnsi="Arial"/>
                <w:b/>
                <w:bCs/>
                <w:noProof/>
                <w:sz w:val="18"/>
                <w:lang w:eastAsia="en-GB"/>
              </w:rPr>
              <w:t>,</w:t>
            </w:r>
            <w:r w:rsidRPr="00B56135">
              <w:rPr>
                <w:rFonts w:ascii="Arial" w:hAnsi="Arial"/>
                <w:b/>
                <w:bCs/>
                <w:i/>
                <w:noProof/>
                <w:sz w:val="18"/>
                <w:lang w:eastAsia="en-GB"/>
              </w:rPr>
              <w:t xml:space="preserve"> csi-ReportingAdvancedMaxPorts (in MIMO-UE-ParametersPerTM)</w:t>
            </w:r>
          </w:p>
          <w:p w14:paraId="3CFB895B" w14:textId="77777777" w:rsidR="00B56135" w:rsidRPr="00B56135" w:rsidRDefault="00B56135" w:rsidP="00B56135">
            <w:pPr>
              <w:keepNext/>
              <w:keepLines/>
              <w:spacing w:after="0"/>
              <w:rPr>
                <w:rFonts w:ascii="Arial" w:hAnsi="Arial"/>
                <w:b/>
                <w:bCs/>
                <w:noProof/>
                <w:sz w:val="18"/>
                <w:lang w:eastAsia="en-GB"/>
              </w:rPr>
            </w:pPr>
            <w:r w:rsidRPr="00B56135">
              <w:rPr>
                <w:rFonts w:ascii="Arial" w:hAnsi="Arial"/>
                <w:bCs/>
                <w:noProof/>
                <w:sz w:val="18"/>
                <w:lang w:eastAsia="en-GB"/>
              </w:rPr>
              <w:t xml:space="preserve">Indicates for a particular transmission mode the maximum number of CSI-RS ports supported by the UE for advanced CSI reporting. The field </w:t>
            </w:r>
            <w:r w:rsidRPr="00B56135">
              <w:rPr>
                <w:rFonts w:ascii="Arial" w:hAnsi="Arial"/>
                <w:bCs/>
                <w:i/>
                <w:noProof/>
                <w:sz w:val="18"/>
                <w:lang w:eastAsia="en-GB"/>
              </w:rPr>
              <w:t>csi-ReportingAdvanced</w:t>
            </w:r>
            <w:r w:rsidRPr="00B56135">
              <w:rPr>
                <w:rFonts w:ascii="Arial" w:hAnsi="Arial"/>
                <w:bCs/>
                <w:noProof/>
                <w:sz w:val="18"/>
                <w:lang w:eastAsia="en-GB"/>
              </w:rPr>
              <w:t xml:space="preserve"> indicates 32 CSI-RS ports whereas </w:t>
            </w:r>
            <w:r w:rsidRPr="00B56135">
              <w:rPr>
                <w:rFonts w:ascii="Arial" w:hAnsi="Arial"/>
                <w:bCs/>
                <w:i/>
                <w:noProof/>
                <w:sz w:val="18"/>
                <w:lang w:eastAsia="en-GB"/>
              </w:rPr>
              <w:t>csi-ReportingAdvancedMaxPorts</w:t>
            </w:r>
            <w:r w:rsidRPr="00B56135">
              <w:rPr>
                <w:rFonts w:ascii="Arial" w:hAnsi="Arial"/>
                <w:bCs/>
                <w:noProof/>
                <w:sz w:val="18"/>
                <w:lang w:eastAsia="en-GB"/>
              </w:rPr>
              <w:t xml:space="preserve"> indicates 8, 12, 16, 20, 24 or 28 CSI-RS ports. The UE shall not include both </w:t>
            </w:r>
            <w:r w:rsidRPr="00B56135">
              <w:rPr>
                <w:rFonts w:ascii="Arial" w:hAnsi="Arial"/>
                <w:bCs/>
                <w:i/>
                <w:noProof/>
                <w:sz w:val="18"/>
                <w:lang w:eastAsia="en-GB"/>
              </w:rPr>
              <w:t>csi-ReportingAdvanced</w:t>
            </w:r>
            <w:r w:rsidRPr="00B56135">
              <w:rPr>
                <w:rFonts w:ascii="Arial" w:hAnsi="Arial"/>
                <w:bCs/>
                <w:noProof/>
                <w:sz w:val="18"/>
                <w:lang w:eastAsia="en-GB"/>
              </w:rPr>
              <w:t xml:space="preserve"> and</w:t>
            </w:r>
            <w:r w:rsidRPr="00B56135">
              <w:rPr>
                <w:rFonts w:ascii="Arial" w:hAnsi="Arial"/>
                <w:bCs/>
                <w:i/>
                <w:noProof/>
                <w:sz w:val="18"/>
                <w:lang w:eastAsia="en-GB"/>
              </w:rPr>
              <w:t xml:space="preserve"> csi-ReportingAdvancedMaxPorts </w:t>
            </w:r>
            <w:r w:rsidRPr="00B56135">
              <w:rPr>
                <w:rFonts w:ascii="Arial" w:hAnsi="Arial"/>
                <w:bCs/>
                <w:noProof/>
                <w:sz w:val="18"/>
                <w:lang w:eastAsia="en-GB"/>
              </w:rPr>
              <w:t xml:space="preserve">for a particular transmission mode. </w:t>
            </w:r>
          </w:p>
        </w:tc>
        <w:tc>
          <w:tcPr>
            <w:tcW w:w="882" w:type="dxa"/>
            <w:gridSpan w:val="3"/>
          </w:tcPr>
          <w:p w14:paraId="18D13816"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FFS</w:t>
            </w:r>
          </w:p>
        </w:tc>
      </w:tr>
      <w:tr w:rsidR="00B56135" w:rsidRPr="00B56135" w14:paraId="277AA231" w14:textId="77777777" w:rsidTr="005D6B09">
        <w:trPr>
          <w:cantSplit/>
        </w:trPr>
        <w:tc>
          <w:tcPr>
            <w:tcW w:w="7773" w:type="dxa"/>
          </w:tcPr>
          <w:p w14:paraId="0A59E8C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 xml:space="preserve">csi-ReportingNP </w:t>
            </w:r>
            <w:r w:rsidRPr="00B56135">
              <w:rPr>
                <w:rFonts w:ascii="Arial" w:hAnsi="Arial"/>
                <w:b/>
                <w:i/>
                <w:sz w:val="18"/>
                <w:lang w:eastAsia="en-GB"/>
              </w:rPr>
              <w:t>(in MIMO-CA-</w:t>
            </w:r>
            <w:proofErr w:type="spellStart"/>
            <w:r w:rsidRPr="00B56135">
              <w:rPr>
                <w:rFonts w:ascii="Arial" w:hAnsi="Arial"/>
                <w:b/>
                <w:i/>
                <w:sz w:val="18"/>
                <w:lang w:eastAsia="en-GB"/>
              </w:rPr>
              <w:t>ParametersPerBoBCPerTM</w:t>
            </w:r>
            <w:proofErr w:type="spellEnd"/>
            <w:r w:rsidRPr="00B56135">
              <w:rPr>
                <w:rFonts w:ascii="Arial" w:hAnsi="Arial"/>
                <w:b/>
                <w:i/>
                <w:sz w:val="18"/>
                <w:lang w:eastAsia="en-GB"/>
              </w:rPr>
              <w:t>)</w:t>
            </w:r>
          </w:p>
          <w:p w14:paraId="36442A8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cs="Arial"/>
                <w:sz w:val="18"/>
                <w:lang w:eastAsia="en-GB"/>
              </w:rPr>
              <w:t xml:space="preserve">If signalled, value </w:t>
            </w:r>
            <w:r w:rsidRPr="00B56135">
              <w:rPr>
                <w:rFonts w:ascii="Arial" w:hAnsi="Arial" w:cs="Arial"/>
                <w:i/>
                <w:iCs/>
                <w:sz w:val="18"/>
                <w:lang w:eastAsia="en-GB"/>
              </w:rPr>
              <w:t>different</w:t>
            </w:r>
            <w:r w:rsidRPr="00B56135">
              <w:rPr>
                <w:rFonts w:ascii="Arial" w:hAnsi="Arial" w:cs="Arial"/>
                <w:sz w:val="18"/>
                <w:lang w:eastAsia="en-GB"/>
              </w:rPr>
              <w:t xml:space="preserve"> indicates that for a particular transmission mode, the </w:t>
            </w:r>
            <w:r w:rsidRPr="00B56135">
              <w:rPr>
                <w:rFonts w:ascii="Arial" w:hAnsi="Arial" w:cs="Arial"/>
                <w:bCs/>
                <w:noProof/>
                <w:sz w:val="18"/>
                <w:lang w:eastAsia="en-GB"/>
              </w:rPr>
              <w:t>CSI reporting on non-precoded CSI-RS with 20, 24, 28 or 32 antenna ports</w:t>
            </w:r>
            <w:r w:rsidRPr="00B56135">
              <w:rPr>
                <w:rFonts w:ascii="Arial" w:hAnsi="Arial" w:cs="Arial"/>
                <w:sz w:val="18"/>
                <w:lang w:eastAsia="en-GB"/>
              </w:rPr>
              <w:t xml:space="preserve"> for the concerned band of band combination is different than the value indicated by field </w:t>
            </w:r>
            <w:proofErr w:type="spellStart"/>
            <w:r w:rsidRPr="00B56135">
              <w:rPr>
                <w:rFonts w:ascii="Arial" w:hAnsi="Arial" w:cs="Arial"/>
                <w:i/>
                <w:sz w:val="18"/>
                <w:lang w:eastAsia="en-GB"/>
              </w:rPr>
              <w:t>csi-ReportingNP</w:t>
            </w:r>
            <w:proofErr w:type="spellEnd"/>
            <w:r w:rsidRPr="00B56135">
              <w:rPr>
                <w:rFonts w:ascii="Arial" w:hAnsi="Arial" w:cs="Arial"/>
                <w:i/>
                <w:sz w:val="18"/>
                <w:lang w:eastAsia="en-GB"/>
              </w:rPr>
              <w:t xml:space="preserve"> </w:t>
            </w:r>
            <w:r w:rsidRPr="00B56135">
              <w:rPr>
                <w:rFonts w:ascii="Arial" w:hAnsi="Arial" w:cs="Arial"/>
                <w:sz w:val="18"/>
                <w:lang w:eastAsia="en-GB"/>
              </w:rPr>
              <w:t xml:space="preserve">in </w:t>
            </w:r>
            <w:r w:rsidRPr="00B56135">
              <w:rPr>
                <w:rFonts w:ascii="Arial" w:hAnsi="Arial" w:cs="Arial"/>
                <w:i/>
                <w:sz w:val="18"/>
                <w:lang w:eastAsia="en-GB"/>
              </w:rPr>
              <w:t>MIMO-UE-</w:t>
            </w:r>
            <w:proofErr w:type="spellStart"/>
            <w:r w:rsidRPr="00B56135">
              <w:rPr>
                <w:rFonts w:ascii="Arial" w:hAnsi="Arial" w:cs="Arial"/>
                <w:i/>
                <w:sz w:val="18"/>
                <w:lang w:eastAsia="en-GB"/>
              </w:rPr>
              <w:t>ParametersPerTM</w:t>
            </w:r>
            <w:proofErr w:type="spellEnd"/>
            <w:r w:rsidRPr="00B56135">
              <w:rPr>
                <w:rFonts w:ascii="Arial" w:hAnsi="Arial" w:cs="Arial"/>
                <w:sz w:val="18"/>
                <w:lang w:eastAsia="en-GB"/>
              </w:rPr>
              <w:t>.</w:t>
            </w:r>
          </w:p>
        </w:tc>
        <w:tc>
          <w:tcPr>
            <w:tcW w:w="882" w:type="dxa"/>
            <w:gridSpan w:val="3"/>
          </w:tcPr>
          <w:p w14:paraId="70207021"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2CA0BFE8" w14:textId="77777777" w:rsidTr="005D6B09">
        <w:trPr>
          <w:cantSplit/>
        </w:trPr>
        <w:tc>
          <w:tcPr>
            <w:tcW w:w="7773" w:type="dxa"/>
          </w:tcPr>
          <w:p w14:paraId="26AD038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csi-ReportingNP (in MIMO-UE-ParametersPerTM)</w:t>
            </w:r>
          </w:p>
          <w:p w14:paraId="566DF237"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B56135">
              <w:rPr>
                <w:rFonts w:ascii="Arial" w:hAnsi="Arial"/>
                <w:bCs/>
                <w:i/>
                <w:noProof/>
                <w:sz w:val="18"/>
                <w:lang w:eastAsia="en-GB"/>
              </w:rPr>
              <w:t>MIMO-CA-ParametersPerBoBCPerTM</w:t>
            </w:r>
            <w:r w:rsidRPr="00B56135">
              <w:rPr>
                <w:rFonts w:ascii="Arial" w:hAnsi="Arial"/>
                <w:bCs/>
                <w:noProof/>
                <w:sz w:val="18"/>
                <w:lang w:eastAsia="en-GB"/>
              </w:rPr>
              <w:t>, and the FD-MIMO processing capability condition as described in NOTE 8 is satisfied.</w:t>
            </w:r>
          </w:p>
        </w:tc>
        <w:tc>
          <w:tcPr>
            <w:tcW w:w="882" w:type="dxa"/>
            <w:gridSpan w:val="3"/>
          </w:tcPr>
          <w:p w14:paraId="52F21872"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FFS</w:t>
            </w:r>
          </w:p>
        </w:tc>
      </w:tr>
      <w:tr w:rsidR="00B56135" w:rsidRPr="00B56135" w14:paraId="581CCA2A" w14:textId="77777777" w:rsidTr="005D6B09">
        <w:trPr>
          <w:cantSplit/>
        </w:trPr>
        <w:tc>
          <w:tcPr>
            <w:tcW w:w="7793" w:type="dxa"/>
            <w:gridSpan w:val="2"/>
          </w:tcPr>
          <w:p w14:paraId="2DEEEFB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csi-RS-DiscoverySignalsMeas</w:t>
            </w:r>
          </w:p>
          <w:p w14:paraId="426FF1F0"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iCs/>
                <w:noProof/>
                <w:sz w:val="18"/>
                <w:lang w:eastAsia="en-GB"/>
              </w:rPr>
              <w:t xml:space="preserve">Indicates whether the UE supports CSI-RS based discovery signals measurement. If this field is included, the UE shall also include </w:t>
            </w:r>
            <w:r w:rsidRPr="00B56135">
              <w:rPr>
                <w:rFonts w:ascii="Arial" w:hAnsi="Arial"/>
                <w:i/>
                <w:iCs/>
                <w:noProof/>
                <w:sz w:val="18"/>
                <w:lang w:eastAsia="en-GB"/>
              </w:rPr>
              <w:t>crs-DiscoverySignalsMeas</w:t>
            </w:r>
            <w:r w:rsidRPr="00B56135">
              <w:rPr>
                <w:rFonts w:ascii="Arial" w:hAnsi="Arial"/>
                <w:iCs/>
                <w:noProof/>
                <w:sz w:val="18"/>
                <w:lang w:eastAsia="en-GB"/>
              </w:rPr>
              <w:t>.</w:t>
            </w:r>
          </w:p>
        </w:tc>
        <w:tc>
          <w:tcPr>
            <w:tcW w:w="862" w:type="dxa"/>
            <w:gridSpan w:val="2"/>
          </w:tcPr>
          <w:p w14:paraId="5BA15A94"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FFS</w:t>
            </w:r>
          </w:p>
        </w:tc>
      </w:tr>
      <w:tr w:rsidR="00B56135" w:rsidRPr="00B56135" w14:paraId="602F1FDD" w14:textId="77777777" w:rsidTr="005D6B09">
        <w:trPr>
          <w:cantSplit/>
        </w:trPr>
        <w:tc>
          <w:tcPr>
            <w:tcW w:w="7793" w:type="dxa"/>
            <w:gridSpan w:val="2"/>
          </w:tcPr>
          <w:p w14:paraId="6384846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csi-RS-DRS-RRM-MeasurementsLAA</w:t>
            </w:r>
          </w:p>
          <w:p w14:paraId="6DD82068"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iCs/>
                <w:noProof/>
                <w:sz w:val="18"/>
                <w:lang w:eastAsia="en-GB"/>
              </w:rPr>
              <w:t xml:space="preserve">Indicates whether the UE supports performing RRM measurements on LAA cell(s) based on CSI-RS-based DRS. </w:t>
            </w:r>
            <w:r w:rsidRPr="00B56135">
              <w:rPr>
                <w:rFonts w:ascii="Arial" w:eastAsia="SimSun" w:hAnsi="Arial"/>
                <w:sz w:val="18"/>
                <w:lang w:eastAsia="en-GB"/>
              </w:rPr>
              <w:t xml:space="preserve">This field can be included only if </w:t>
            </w:r>
            <w:proofErr w:type="spellStart"/>
            <w:r w:rsidRPr="00B56135">
              <w:rPr>
                <w:rFonts w:ascii="Arial" w:eastAsia="SimSun" w:hAnsi="Arial"/>
                <w:i/>
                <w:sz w:val="18"/>
                <w:lang w:eastAsia="en-GB"/>
              </w:rPr>
              <w:t>downlinkLAA</w:t>
            </w:r>
            <w:proofErr w:type="spellEnd"/>
            <w:r w:rsidRPr="00B56135">
              <w:rPr>
                <w:rFonts w:ascii="Arial" w:eastAsia="SimSun" w:hAnsi="Arial"/>
                <w:sz w:val="18"/>
                <w:lang w:eastAsia="en-GB"/>
              </w:rPr>
              <w:t xml:space="preserve"> is included.</w:t>
            </w:r>
          </w:p>
        </w:tc>
        <w:tc>
          <w:tcPr>
            <w:tcW w:w="862" w:type="dxa"/>
            <w:gridSpan w:val="2"/>
          </w:tcPr>
          <w:p w14:paraId="17603071"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F6C7F97" w14:textId="77777777" w:rsidTr="005D6B09">
        <w:trPr>
          <w:cantSplit/>
        </w:trPr>
        <w:tc>
          <w:tcPr>
            <w:tcW w:w="7793" w:type="dxa"/>
            <w:gridSpan w:val="2"/>
          </w:tcPr>
          <w:p w14:paraId="0AE63FB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csi-RS-EnhancementsTDD</w:t>
            </w:r>
          </w:p>
          <w:p w14:paraId="3E26646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t>
            </w:r>
            <w:r w:rsidRPr="00B56135">
              <w:rPr>
                <w:rFonts w:ascii="Arial" w:hAnsi="Arial"/>
                <w:sz w:val="18"/>
                <w:lang w:eastAsia="en-GB"/>
              </w:rPr>
              <w:t>for a particular transmission mode</w:t>
            </w:r>
            <w:r w:rsidRPr="00B56135">
              <w:rPr>
                <w:rFonts w:ascii="Arial" w:hAnsi="Arial"/>
                <w:iCs/>
                <w:noProof/>
                <w:sz w:val="18"/>
                <w:lang w:eastAsia="en-GB"/>
              </w:rPr>
              <w:t xml:space="preserve"> whether the UE supports CSI-RS enhancements applicable for TDD.</w:t>
            </w:r>
          </w:p>
        </w:tc>
        <w:tc>
          <w:tcPr>
            <w:tcW w:w="862" w:type="dxa"/>
            <w:gridSpan w:val="2"/>
          </w:tcPr>
          <w:p w14:paraId="61E6D454"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Yes</w:t>
            </w:r>
          </w:p>
        </w:tc>
      </w:tr>
      <w:tr w:rsidR="00B56135" w:rsidRPr="00B56135" w14:paraId="5DCE1B57" w14:textId="77777777" w:rsidTr="005D6B09">
        <w:trPr>
          <w:cantSplit/>
        </w:trPr>
        <w:tc>
          <w:tcPr>
            <w:tcW w:w="7793" w:type="dxa"/>
            <w:gridSpan w:val="2"/>
          </w:tcPr>
          <w:p w14:paraId="3067C555" w14:textId="77777777" w:rsidR="00B56135" w:rsidRPr="00B56135" w:rsidRDefault="00B56135" w:rsidP="00B56135">
            <w:pPr>
              <w:keepNext/>
              <w:keepLines/>
              <w:spacing w:after="0"/>
              <w:rPr>
                <w:rFonts w:ascii="Arial" w:eastAsia="SimSun" w:hAnsi="Arial" w:cs="Arial"/>
                <w:b/>
                <w:bCs/>
                <w:i/>
                <w:noProof/>
                <w:sz w:val="18"/>
                <w:szCs w:val="18"/>
                <w:lang w:eastAsia="zh-CN"/>
              </w:rPr>
            </w:pPr>
            <w:r w:rsidRPr="00B56135">
              <w:rPr>
                <w:rFonts w:ascii="Arial" w:eastAsia="SimSun" w:hAnsi="Arial" w:cs="Arial"/>
                <w:b/>
                <w:bCs/>
                <w:i/>
                <w:noProof/>
                <w:sz w:val="18"/>
                <w:szCs w:val="18"/>
              </w:rPr>
              <w:t>csi-SubframeSet</w:t>
            </w:r>
          </w:p>
          <w:p w14:paraId="180A22ED" w14:textId="77777777" w:rsidR="00B56135" w:rsidRPr="00B56135" w:rsidRDefault="00B56135" w:rsidP="00B56135">
            <w:pPr>
              <w:keepNext/>
              <w:keepLines/>
              <w:spacing w:after="0"/>
              <w:rPr>
                <w:rFonts w:ascii="Arial" w:hAnsi="Arial"/>
                <w:b/>
                <w:bCs/>
                <w:i/>
                <w:noProof/>
                <w:sz w:val="18"/>
                <w:lang w:eastAsia="en-GB"/>
              </w:rPr>
            </w:pPr>
            <w:r w:rsidRPr="00B56135">
              <w:rPr>
                <w:rFonts w:ascii="Arial" w:eastAsia="SimSun" w:hAnsi="Arial"/>
                <w:sz w:val="18"/>
                <w:lang w:eastAsia="en-GB"/>
              </w:rPr>
              <w:t xml:space="preserve">Indicates whether the UE supports REL-12 DL CSI subframe set configuration, REL-12 DL CSI subframe set dependent CSI measurement/feedback, configuration of </w:t>
            </w:r>
            <w:r w:rsidRPr="00B56135">
              <w:rPr>
                <w:rFonts w:ascii="Arial" w:hAnsi="Arial"/>
                <w:sz w:val="18"/>
                <w:lang w:eastAsia="en-GB"/>
              </w:rPr>
              <w:t xml:space="preserve">up to 2 </w:t>
            </w:r>
            <w:r w:rsidRPr="00B56135">
              <w:rPr>
                <w:rFonts w:ascii="Arial" w:eastAsia="SimSun" w:hAnsi="Arial"/>
                <w:sz w:val="18"/>
                <w:lang w:eastAsia="en-GB"/>
              </w:rPr>
              <w:t>CSI-IM resource</w:t>
            </w:r>
            <w:r w:rsidRPr="00B56135">
              <w:rPr>
                <w:rFonts w:ascii="Arial" w:hAnsi="Arial"/>
                <w:sz w:val="18"/>
                <w:lang w:eastAsia="zh-CN"/>
              </w:rPr>
              <w:t>s</w:t>
            </w:r>
            <w:r w:rsidRPr="00B56135">
              <w:rPr>
                <w:rFonts w:ascii="Arial" w:eastAsia="SimSun" w:hAnsi="Arial"/>
                <w:sz w:val="18"/>
                <w:lang w:eastAsia="en-GB"/>
              </w:rPr>
              <w:t xml:space="preserve"> for a CSI process</w:t>
            </w:r>
            <w:r w:rsidRPr="00B56135">
              <w:rPr>
                <w:rFonts w:ascii="Arial" w:hAnsi="Arial"/>
                <w:sz w:val="18"/>
                <w:lang w:eastAsia="zh-CN"/>
              </w:rPr>
              <w:t xml:space="preserve"> with </w:t>
            </w:r>
            <w:r w:rsidRPr="00B56135">
              <w:rPr>
                <w:rFonts w:ascii="Arial" w:hAnsi="Arial"/>
                <w:sz w:val="18"/>
                <w:lang w:eastAsia="en-GB"/>
              </w:rPr>
              <w:t>no more than 4 CSI-IM resource</w:t>
            </w:r>
            <w:r w:rsidRPr="00B56135">
              <w:rPr>
                <w:rFonts w:ascii="Arial" w:hAnsi="Arial"/>
                <w:sz w:val="18"/>
                <w:lang w:eastAsia="zh-CN"/>
              </w:rPr>
              <w:t>s</w:t>
            </w:r>
            <w:r w:rsidRPr="00B56135">
              <w:rPr>
                <w:rFonts w:ascii="Arial" w:hAnsi="Arial"/>
                <w:sz w:val="18"/>
                <w:lang w:eastAsia="en-GB"/>
              </w:rPr>
              <w:t xml:space="preserve"> for all CSI processes of one frequency</w:t>
            </w:r>
            <w:r w:rsidRPr="00B56135">
              <w:rPr>
                <w:rFonts w:ascii="Arial" w:eastAsia="SimSun" w:hAnsi="Arial"/>
                <w:sz w:val="18"/>
                <w:lang w:eastAsia="en-GB"/>
              </w:rPr>
              <w:t xml:space="preserve"> if the UE supports tm10, configuration of two ZP-CSI-RS</w:t>
            </w:r>
            <w:r w:rsidRPr="00B56135">
              <w:rPr>
                <w:rFonts w:ascii="Arial" w:hAnsi="Arial"/>
                <w:sz w:val="18"/>
                <w:lang w:eastAsia="en-GB"/>
              </w:rPr>
              <w:t xml:space="preserve"> for tm1 to tm9</w:t>
            </w:r>
            <w:r w:rsidRPr="00B56135">
              <w:rPr>
                <w:rFonts w:ascii="Arial" w:eastAsia="SimSun"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57EA97C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eastAsia="SimSun" w:hAnsi="Arial"/>
                <w:bCs/>
                <w:noProof/>
                <w:sz w:val="18"/>
                <w:lang w:eastAsia="zh-CN"/>
              </w:rPr>
              <w:t>Yes</w:t>
            </w:r>
          </w:p>
        </w:tc>
      </w:tr>
      <w:tr w:rsidR="00B56135" w:rsidRPr="00B56135" w14:paraId="427E5F54" w14:textId="77777777" w:rsidTr="005D6B09">
        <w:trPr>
          <w:cantSplit/>
        </w:trPr>
        <w:tc>
          <w:tcPr>
            <w:tcW w:w="7793" w:type="dxa"/>
            <w:gridSpan w:val="2"/>
          </w:tcPr>
          <w:p w14:paraId="46FBB537"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rPr>
              <w:t>dataInactMon</w:t>
            </w:r>
            <w:proofErr w:type="spellEnd"/>
          </w:p>
          <w:p w14:paraId="4163EC4D" w14:textId="77777777" w:rsidR="00B56135" w:rsidRPr="00B56135" w:rsidRDefault="00B56135" w:rsidP="00B56135">
            <w:pPr>
              <w:keepNext/>
              <w:keepLines/>
              <w:spacing w:after="0"/>
              <w:rPr>
                <w:rFonts w:ascii="Arial" w:eastAsia="SimSun" w:hAnsi="Arial"/>
                <w:bCs/>
                <w:noProof/>
                <w:sz w:val="18"/>
                <w:szCs w:val="18"/>
              </w:rPr>
            </w:pPr>
            <w:r w:rsidRPr="00B56135">
              <w:rPr>
                <w:rFonts w:ascii="Arial" w:hAnsi="Arial"/>
                <w:sz w:val="18"/>
              </w:rPr>
              <w:t xml:space="preserve">Indicates whether the UE supports the </w:t>
            </w:r>
            <w:r w:rsidRPr="00B56135">
              <w:rPr>
                <w:rFonts w:ascii="Arial" w:hAnsi="Arial"/>
                <w:noProof/>
                <w:sz w:val="18"/>
              </w:rPr>
              <w:t xml:space="preserve">data inactivity monitoring </w:t>
            </w:r>
            <w:r w:rsidRPr="00B56135">
              <w:rPr>
                <w:rFonts w:ascii="Arial" w:hAnsi="Arial"/>
                <w:sz w:val="18"/>
              </w:rPr>
              <w:t>as specified in TS 36.321 [6].</w:t>
            </w:r>
          </w:p>
        </w:tc>
        <w:tc>
          <w:tcPr>
            <w:tcW w:w="862" w:type="dxa"/>
            <w:gridSpan w:val="2"/>
          </w:tcPr>
          <w:p w14:paraId="316D2056" w14:textId="77777777" w:rsidR="00B56135" w:rsidRPr="00B56135" w:rsidRDefault="00B56135" w:rsidP="00B56135">
            <w:pPr>
              <w:keepNext/>
              <w:keepLines/>
              <w:spacing w:after="0"/>
              <w:jc w:val="center"/>
              <w:rPr>
                <w:rFonts w:ascii="Arial" w:eastAsia="MS Mincho" w:hAnsi="Arial"/>
                <w:bCs/>
                <w:noProof/>
                <w:sz w:val="18"/>
              </w:rPr>
            </w:pPr>
            <w:r w:rsidRPr="00B56135">
              <w:rPr>
                <w:rFonts w:ascii="Arial" w:hAnsi="Arial"/>
                <w:bCs/>
                <w:noProof/>
                <w:sz w:val="18"/>
              </w:rPr>
              <w:t>-</w:t>
            </w:r>
          </w:p>
        </w:tc>
      </w:tr>
      <w:tr w:rsidR="00B56135" w:rsidRPr="00B56135" w14:paraId="2CEAFCE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BFC6D"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dc-Support</w:t>
            </w:r>
          </w:p>
          <w:p w14:paraId="1DAF8C16" w14:textId="77777777" w:rsidR="00B56135" w:rsidRPr="00B56135" w:rsidRDefault="00B56135" w:rsidP="00B56135">
            <w:pPr>
              <w:keepNext/>
              <w:keepLines/>
              <w:spacing w:after="0"/>
              <w:rPr>
                <w:rFonts w:ascii="Arial" w:hAnsi="Arial"/>
                <w:sz w:val="18"/>
              </w:rPr>
            </w:pPr>
            <w:r w:rsidRPr="00B56135">
              <w:rPr>
                <w:rFonts w:ascii="Arial"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B56135">
              <w:rPr>
                <w:rFonts w:ascii="Arial" w:hAnsi="Arial"/>
                <w:i/>
                <w:sz w:val="18"/>
                <w:lang w:eastAsia="en-GB"/>
              </w:rPr>
              <w:t>asynchronous</w:t>
            </w:r>
            <w:r w:rsidRPr="00B56135">
              <w:rPr>
                <w:rFonts w:ascii="Arial"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29DDB1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238944C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564B7"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delayBudgetReporting</w:t>
            </w:r>
            <w:proofErr w:type="spellEnd"/>
          </w:p>
          <w:p w14:paraId="5A2593CD"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delay budget reporting</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A3F8B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3E070D3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200DB6"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demodulationEnhancements</w:t>
            </w:r>
            <w:proofErr w:type="spellEnd"/>
          </w:p>
          <w:p w14:paraId="3CBAD84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This field defines whether the UE supports advanced receiver in SFN scenario </w:t>
            </w:r>
            <w:r w:rsidRPr="00B56135">
              <w:rPr>
                <w:rFonts w:ascii="Arial" w:hAnsi="Arial"/>
                <w:sz w:val="18"/>
              </w:rPr>
              <w:t xml:space="preserve">(350 km/h) </w:t>
            </w:r>
            <w:r w:rsidRPr="00B56135">
              <w:rPr>
                <w:rFonts w:ascii="Arial"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670821D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rPr>
              <w:t>-</w:t>
            </w:r>
          </w:p>
        </w:tc>
      </w:tr>
      <w:tr w:rsidR="00B56135" w:rsidRPr="00B56135" w14:paraId="09E786C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930E90" w14:textId="77777777" w:rsidR="00B56135" w:rsidRPr="00B56135" w:rsidRDefault="00B56135" w:rsidP="00B56135">
            <w:pPr>
              <w:keepNext/>
              <w:keepLines/>
              <w:spacing w:after="0"/>
              <w:rPr>
                <w:rFonts w:ascii="Arial" w:hAnsi="Arial"/>
                <w:b/>
                <w:i/>
                <w:sz w:val="18"/>
              </w:rPr>
            </w:pPr>
            <w:r w:rsidRPr="00B56135">
              <w:rPr>
                <w:rFonts w:ascii="Arial" w:hAnsi="Arial"/>
                <w:b/>
                <w:i/>
                <w:sz w:val="18"/>
              </w:rPr>
              <w:t>d</w:t>
            </w:r>
            <w:r w:rsidRPr="00B56135">
              <w:rPr>
                <w:rFonts w:ascii="Arial" w:hAnsi="Arial"/>
                <w:b/>
                <w:i/>
                <w:sz w:val="18"/>
                <w:lang w:eastAsia="zh-CN"/>
              </w:rPr>
              <w:t>emodulationEnhancements</w:t>
            </w:r>
            <w:r w:rsidRPr="00B56135">
              <w:rPr>
                <w:rFonts w:ascii="Arial" w:hAnsi="Arial"/>
                <w:b/>
                <w:i/>
                <w:sz w:val="18"/>
              </w:rPr>
              <w:t>2</w:t>
            </w:r>
          </w:p>
          <w:p w14:paraId="37A26F66"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6D9861A9"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34E0B54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A8033"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densityReductionNP</w:t>
            </w:r>
            <w:proofErr w:type="spellEnd"/>
            <w:r w:rsidRPr="00B56135">
              <w:rPr>
                <w:rFonts w:ascii="Arial" w:hAnsi="Arial"/>
                <w:b/>
                <w:i/>
                <w:sz w:val="18"/>
              </w:rPr>
              <w:t xml:space="preserve">, </w:t>
            </w:r>
            <w:proofErr w:type="spellStart"/>
            <w:r w:rsidRPr="00B56135">
              <w:rPr>
                <w:rFonts w:ascii="Arial" w:hAnsi="Arial"/>
                <w:b/>
                <w:i/>
                <w:sz w:val="18"/>
              </w:rPr>
              <w:t>densityReductionBF</w:t>
            </w:r>
            <w:proofErr w:type="spellEnd"/>
          </w:p>
          <w:p w14:paraId="0384DA54"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CSI-RS density reduction with values 1, 1/2 and 1/3 for non-</w:t>
            </w:r>
            <w:proofErr w:type="spellStart"/>
            <w:r w:rsidRPr="00B56135">
              <w:rPr>
                <w:rFonts w:ascii="Arial" w:hAnsi="Arial"/>
                <w:sz w:val="18"/>
                <w:lang w:eastAsia="en-GB"/>
              </w:rPr>
              <w:t>precoded</w:t>
            </w:r>
            <w:proofErr w:type="spellEnd"/>
            <w:r w:rsidRPr="00B56135">
              <w:rPr>
                <w:rFonts w:ascii="Arial" w:hAnsi="Arial"/>
                <w:sz w:val="18"/>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1AB88C07"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FFS</w:t>
            </w:r>
          </w:p>
        </w:tc>
      </w:tr>
      <w:tr w:rsidR="00B56135" w:rsidRPr="00B56135" w14:paraId="5F55352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6F1E8"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deviceType</w:t>
            </w:r>
            <w:proofErr w:type="spellEnd"/>
          </w:p>
          <w:p w14:paraId="58CB22F4"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UE may set the value to "</w:t>
            </w:r>
            <w:proofErr w:type="spellStart"/>
            <w:r w:rsidRPr="00B56135">
              <w:rPr>
                <w:rFonts w:ascii="Arial" w:hAnsi="Arial"/>
                <w:i/>
                <w:sz w:val="18"/>
                <w:lang w:eastAsia="zh-CN"/>
              </w:rPr>
              <w:t>noBenFromBatConsumpOpt</w:t>
            </w:r>
            <w:proofErr w:type="spellEnd"/>
            <w:r w:rsidRPr="00B56135">
              <w:rPr>
                <w:rFonts w:ascii="Arial" w:hAnsi="Arial"/>
                <w:sz w:val="18"/>
                <w:lang w:eastAsia="en-GB"/>
              </w:rPr>
              <w:t xml:space="preserve">" when it does not foresee to </w:t>
            </w:r>
            <w:r w:rsidRPr="00B56135">
              <w:rPr>
                <w:rFonts w:ascii="Arial" w:hAnsi="Arial"/>
                <w:noProof/>
                <w:sz w:val="18"/>
                <w:lang w:eastAsia="en-GB"/>
              </w:rPr>
              <w:t xml:space="preserve">particularly </w:t>
            </w:r>
            <w:r w:rsidRPr="00B56135">
              <w:rPr>
                <w:rFonts w:ascii="Arial"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08C40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DF89D7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4251A"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diffFallbackCombReport</w:t>
            </w:r>
            <w:proofErr w:type="spellEnd"/>
          </w:p>
          <w:p w14:paraId="657048C9" w14:textId="77777777" w:rsidR="00B56135" w:rsidRPr="00B56135" w:rsidRDefault="00B56135" w:rsidP="00B56135">
            <w:pPr>
              <w:keepNext/>
              <w:keepLines/>
              <w:spacing w:after="0"/>
              <w:rPr>
                <w:rFonts w:ascii="Arial" w:hAnsi="Arial"/>
                <w:sz w:val="18"/>
                <w:lang w:eastAsia="zh-CN"/>
              </w:rPr>
            </w:pPr>
            <w:r w:rsidRPr="00B56135">
              <w:rPr>
                <w:rFonts w:ascii="Arial" w:hAnsi="Arial"/>
                <w:sz w:val="18"/>
              </w:rPr>
              <w:t xml:space="preserve">Indicates that the UE supports reporting of UE radio access capabilities for the CA band combinations asked by the </w:t>
            </w:r>
            <w:proofErr w:type="spellStart"/>
            <w:r w:rsidRPr="00B56135">
              <w:rPr>
                <w:rFonts w:ascii="Arial" w:hAnsi="Arial"/>
                <w:sz w:val="18"/>
              </w:rPr>
              <w:t>eNB</w:t>
            </w:r>
            <w:proofErr w:type="spellEnd"/>
            <w:r w:rsidRPr="00B56135">
              <w:rPr>
                <w:rFonts w:ascii="Arial" w:hAnsi="Arial"/>
                <w:sz w:val="18"/>
              </w:rPr>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B56135">
              <w:rPr>
                <w:rFonts w:ascii="Arial" w:hAnsi="Arial"/>
                <w:sz w:val="18"/>
              </w:rPr>
              <w:t>eNB</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527E7"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347181E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CA754"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rPr>
              <w:t>differentFallbackSupported</w:t>
            </w:r>
            <w:proofErr w:type="spellEnd"/>
          </w:p>
          <w:p w14:paraId="116C32F6"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EBBAFD"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rPr>
              <w:t>-</w:t>
            </w:r>
          </w:p>
        </w:tc>
      </w:tr>
      <w:tr w:rsidR="00B56135" w:rsidRPr="00B56135" w14:paraId="626B204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1908C4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directSCellActivation</w:t>
            </w:r>
            <w:proofErr w:type="spellEnd"/>
          </w:p>
          <w:p w14:paraId="2161423A"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having an </w:t>
            </w:r>
            <w:proofErr w:type="spellStart"/>
            <w:r w:rsidRPr="00B56135">
              <w:rPr>
                <w:rFonts w:ascii="Arial" w:hAnsi="Arial"/>
                <w:sz w:val="18"/>
              </w:rPr>
              <w:t>SCell</w:t>
            </w:r>
            <w:proofErr w:type="spellEnd"/>
            <w:r w:rsidRPr="00B56135">
              <w:rPr>
                <w:rFonts w:ascii="Arial" w:hAnsi="Arial"/>
                <w:sz w:val="18"/>
              </w:rPr>
              <w:t xml:space="preserve"> configured in activated </w:t>
            </w:r>
            <w:proofErr w:type="spellStart"/>
            <w:r w:rsidRPr="00B56135">
              <w:rPr>
                <w:rFonts w:ascii="Arial" w:hAnsi="Arial"/>
                <w:sz w:val="18"/>
              </w:rPr>
              <w:t>SCell</w:t>
            </w:r>
            <w:proofErr w:type="spellEnd"/>
            <w:r w:rsidRPr="00B56135">
              <w:rPr>
                <w:rFonts w:ascii="Arial" w:hAnsi="Arial"/>
                <w:sz w:val="18"/>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B366FC8"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57BCC12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C283CC"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directSCellHibernation</w:t>
            </w:r>
            <w:proofErr w:type="spellEnd"/>
          </w:p>
          <w:p w14:paraId="3B47013A"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having an </w:t>
            </w:r>
            <w:proofErr w:type="spellStart"/>
            <w:r w:rsidRPr="00B56135">
              <w:rPr>
                <w:rFonts w:ascii="Arial" w:hAnsi="Arial"/>
                <w:sz w:val="18"/>
              </w:rPr>
              <w:t>SCell</w:t>
            </w:r>
            <w:proofErr w:type="spellEnd"/>
            <w:r w:rsidRPr="00B56135">
              <w:rPr>
                <w:rFonts w:ascii="Arial" w:hAnsi="Arial"/>
                <w:sz w:val="18"/>
              </w:rPr>
              <w:t xml:space="preserve"> configured in dormant </w:t>
            </w:r>
            <w:proofErr w:type="spellStart"/>
            <w:r w:rsidRPr="00B56135">
              <w:rPr>
                <w:rFonts w:ascii="Arial" w:hAnsi="Arial"/>
                <w:sz w:val="18"/>
              </w:rPr>
              <w:t>SCell</w:t>
            </w:r>
            <w:proofErr w:type="spellEnd"/>
            <w:r w:rsidRPr="00B56135">
              <w:rPr>
                <w:rFonts w:ascii="Arial" w:hAnsi="Arial"/>
                <w:sz w:val="18"/>
              </w:rPr>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E06D8ED"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45897E6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EDAE"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discInterFreqTx</w:t>
            </w:r>
            <w:proofErr w:type="spellEnd"/>
          </w:p>
          <w:p w14:paraId="1EEA229A"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whether the UE support </w:t>
            </w:r>
            <w:proofErr w:type="spellStart"/>
            <w:r w:rsidRPr="00B56135">
              <w:rPr>
                <w:rFonts w:ascii="Arial" w:hAnsi="Arial"/>
                <w:sz w:val="18"/>
                <w:lang w:eastAsia="en-GB"/>
              </w:rPr>
              <w:t>sidelink</w:t>
            </w:r>
            <w:proofErr w:type="spellEnd"/>
            <w:r w:rsidRPr="00B56135">
              <w:rPr>
                <w:rFonts w:ascii="Arial" w:hAnsi="Arial"/>
                <w:sz w:val="18"/>
                <w:lang w:eastAsia="en-GB"/>
              </w:rPr>
              <w:t xml:space="preserve"> discovery announcements either a) on the primary frequency only or b) on other frequencies also, regardless of the UE configuration (e.g. CA, DC). The UE may set </w:t>
            </w:r>
            <w:proofErr w:type="spellStart"/>
            <w:r w:rsidRPr="00B56135">
              <w:rPr>
                <w:rFonts w:ascii="Arial" w:hAnsi="Arial"/>
                <w:sz w:val="18"/>
                <w:lang w:eastAsia="en-GB"/>
              </w:rPr>
              <w:t>discInterFreqTx</w:t>
            </w:r>
            <w:proofErr w:type="spellEnd"/>
            <w:r w:rsidRPr="00B56135">
              <w:rPr>
                <w:rFonts w:ascii="Arial" w:hAnsi="Arial"/>
                <w:sz w:val="18"/>
                <w:lang w:eastAsia="en-GB"/>
              </w:rPr>
              <w:t xml:space="preserve"> to supported when having a separate transmitter or if it can request </w:t>
            </w:r>
            <w:proofErr w:type="spellStart"/>
            <w:r w:rsidRPr="00B56135">
              <w:rPr>
                <w:rFonts w:ascii="Arial" w:hAnsi="Arial"/>
                <w:sz w:val="18"/>
                <w:lang w:eastAsia="en-GB"/>
              </w:rPr>
              <w:t>sidelink</w:t>
            </w:r>
            <w:proofErr w:type="spellEnd"/>
            <w:r w:rsidRPr="00B56135">
              <w:rPr>
                <w:rFonts w:ascii="Arial" w:hAnsi="Arial"/>
                <w:sz w:val="18"/>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173E212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043B2A5E" w14:textId="77777777" w:rsidTr="005D6B09">
        <w:trPr>
          <w:cantSplit/>
        </w:trPr>
        <w:tc>
          <w:tcPr>
            <w:tcW w:w="7793" w:type="dxa"/>
            <w:gridSpan w:val="2"/>
          </w:tcPr>
          <w:p w14:paraId="46C3DF1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discoverySignalsInDeactSCell</w:t>
            </w:r>
            <w:proofErr w:type="spellEnd"/>
          </w:p>
          <w:p w14:paraId="635301E6" w14:textId="77777777" w:rsidR="00B56135" w:rsidRPr="00B56135" w:rsidRDefault="00B56135" w:rsidP="00B56135">
            <w:pPr>
              <w:keepNext/>
              <w:keepLines/>
              <w:spacing w:after="0"/>
              <w:rPr>
                <w:rFonts w:ascii="Arial" w:hAnsi="Arial" w:cs="Arial"/>
                <w:b/>
                <w:bCs/>
                <w:i/>
                <w:noProof/>
                <w:sz w:val="18"/>
                <w:szCs w:val="18"/>
                <w:lang w:eastAsia="zh-CN"/>
              </w:rPr>
            </w:pPr>
            <w:r w:rsidRPr="00B56135">
              <w:rPr>
                <w:rFonts w:ascii="Arial" w:hAnsi="Arial"/>
                <w:sz w:val="18"/>
              </w:rPr>
              <w:t xml:space="preserve">Indicates whether the UE supports the behaviour on DL signals and physical channels when </w:t>
            </w:r>
            <w:proofErr w:type="spellStart"/>
            <w:r w:rsidRPr="00B56135">
              <w:rPr>
                <w:rFonts w:ascii="Arial" w:hAnsi="Arial"/>
                <w:sz w:val="18"/>
              </w:rPr>
              <w:t>SCell</w:t>
            </w:r>
            <w:proofErr w:type="spellEnd"/>
            <w:r w:rsidRPr="00B56135">
              <w:rPr>
                <w:rFonts w:ascii="Arial" w:hAnsi="Arial"/>
                <w:sz w:val="18"/>
              </w:rPr>
              <w:t xml:space="preserve"> is deactivated and discovery signals measurement is configured as specified in TS 36.211 [21]</w:t>
            </w:r>
            <w:r w:rsidRPr="00B56135">
              <w:rPr>
                <w:rFonts w:ascii="Arial" w:hAnsi="Arial"/>
                <w:sz w:val="18"/>
                <w:lang w:eastAsia="zh-CN"/>
              </w:rPr>
              <w:t xml:space="preserve">, clause 6.11A. </w:t>
            </w:r>
            <w:r w:rsidRPr="00B56135">
              <w:rPr>
                <w:rFonts w:ascii="Arial" w:hAnsi="Arial"/>
                <w:sz w:val="18"/>
              </w:rPr>
              <w:t>Thi</w:t>
            </w:r>
            <w:r w:rsidRPr="00B56135">
              <w:rPr>
                <w:rFonts w:ascii="Arial" w:hAnsi="Arial"/>
                <w:iCs/>
                <w:noProof/>
                <w:sz w:val="18"/>
              </w:rPr>
              <w:t xml:space="preserve">s field is included only if UE supports carrier aggregation and includes </w:t>
            </w:r>
            <w:r w:rsidRPr="00B56135">
              <w:rPr>
                <w:rFonts w:ascii="Arial" w:hAnsi="Arial"/>
                <w:i/>
                <w:iCs/>
                <w:noProof/>
                <w:sz w:val="18"/>
              </w:rPr>
              <w:t>crs-DiscoverySignalsMeas</w:t>
            </w:r>
            <w:r w:rsidRPr="00B56135">
              <w:rPr>
                <w:rFonts w:ascii="Arial" w:hAnsi="Arial"/>
                <w:iCs/>
                <w:noProof/>
                <w:sz w:val="18"/>
              </w:rPr>
              <w:t>.</w:t>
            </w:r>
          </w:p>
        </w:tc>
        <w:tc>
          <w:tcPr>
            <w:tcW w:w="862" w:type="dxa"/>
            <w:gridSpan w:val="2"/>
          </w:tcPr>
          <w:p w14:paraId="027CAE66"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FFS</w:t>
            </w:r>
          </w:p>
        </w:tc>
      </w:tr>
      <w:tr w:rsidR="00B56135" w:rsidRPr="00B56135" w14:paraId="192B8FA1" w14:textId="77777777" w:rsidTr="005D6B09">
        <w:trPr>
          <w:cantSplit/>
        </w:trPr>
        <w:tc>
          <w:tcPr>
            <w:tcW w:w="7793" w:type="dxa"/>
            <w:gridSpan w:val="2"/>
          </w:tcPr>
          <w:p w14:paraId="6CD50B2D"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discPeriodicSLSS</w:t>
            </w:r>
            <w:proofErr w:type="spellEnd"/>
          </w:p>
          <w:p w14:paraId="441AA291"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whether the UE supports periodic (i.e. not just one time before </w:t>
            </w:r>
            <w:proofErr w:type="spellStart"/>
            <w:r w:rsidRPr="00B56135">
              <w:rPr>
                <w:rFonts w:ascii="Arial" w:hAnsi="Arial"/>
                <w:sz w:val="18"/>
                <w:lang w:eastAsia="en-GB"/>
              </w:rPr>
              <w:t>sidelink</w:t>
            </w:r>
            <w:proofErr w:type="spellEnd"/>
            <w:r w:rsidRPr="00B56135">
              <w:rPr>
                <w:rFonts w:ascii="Arial" w:hAnsi="Arial"/>
                <w:sz w:val="18"/>
                <w:lang w:eastAsia="en-GB"/>
              </w:rPr>
              <w:t xml:space="preserve"> discovery announcement) </w:t>
            </w:r>
            <w:proofErr w:type="spellStart"/>
            <w:r w:rsidRPr="00B56135">
              <w:rPr>
                <w:rFonts w:ascii="Arial" w:hAnsi="Arial"/>
                <w:sz w:val="18"/>
                <w:lang w:eastAsia="en-GB"/>
              </w:rPr>
              <w:t>Sidelink</w:t>
            </w:r>
            <w:proofErr w:type="spellEnd"/>
            <w:r w:rsidRPr="00B56135">
              <w:rPr>
                <w:rFonts w:ascii="Arial" w:hAnsi="Arial"/>
                <w:sz w:val="18"/>
                <w:lang w:eastAsia="en-GB"/>
              </w:rPr>
              <w:t xml:space="preserve"> Synchronization Signal (SLSS) transmission and reception for </w:t>
            </w:r>
            <w:proofErr w:type="spellStart"/>
            <w:r w:rsidRPr="00B56135">
              <w:rPr>
                <w:rFonts w:ascii="Arial" w:hAnsi="Arial"/>
                <w:sz w:val="18"/>
                <w:lang w:eastAsia="en-GB"/>
              </w:rPr>
              <w:t>sidelink</w:t>
            </w:r>
            <w:proofErr w:type="spellEnd"/>
            <w:r w:rsidRPr="00B56135">
              <w:rPr>
                <w:rFonts w:ascii="Arial" w:hAnsi="Arial"/>
                <w:sz w:val="18"/>
                <w:lang w:eastAsia="en-GB"/>
              </w:rPr>
              <w:t xml:space="preserve"> discovery.</w:t>
            </w:r>
          </w:p>
        </w:tc>
        <w:tc>
          <w:tcPr>
            <w:tcW w:w="862" w:type="dxa"/>
            <w:gridSpan w:val="2"/>
          </w:tcPr>
          <w:p w14:paraId="4CDB6E84"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4B623535" w14:textId="77777777" w:rsidTr="005D6B09">
        <w:trPr>
          <w:cantSplit/>
        </w:trPr>
        <w:tc>
          <w:tcPr>
            <w:tcW w:w="7793" w:type="dxa"/>
            <w:gridSpan w:val="2"/>
          </w:tcPr>
          <w:p w14:paraId="3731C684"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discScheduledResourceAlloc</w:t>
            </w:r>
            <w:proofErr w:type="spellEnd"/>
          </w:p>
          <w:p w14:paraId="0B99842F"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transmission of discovery announcements based on network scheduled resource allocation.</w:t>
            </w:r>
          </w:p>
        </w:tc>
        <w:tc>
          <w:tcPr>
            <w:tcW w:w="862" w:type="dxa"/>
            <w:gridSpan w:val="2"/>
          </w:tcPr>
          <w:p w14:paraId="1B70A47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w:t>
            </w:r>
          </w:p>
        </w:tc>
      </w:tr>
      <w:tr w:rsidR="00B56135" w:rsidRPr="00B56135" w14:paraId="058DAB22" w14:textId="77777777" w:rsidTr="005D6B09">
        <w:trPr>
          <w:cantSplit/>
        </w:trPr>
        <w:tc>
          <w:tcPr>
            <w:tcW w:w="7793" w:type="dxa"/>
            <w:gridSpan w:val="2"/>
          </w:tcPr>
          <w:p w14:paraId="11A01324"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disc-UE-</w:t>
            </w:r>
            <w:proofErr w:type="spellStart"/>
            <w:r w:rsidRPr="00B56135">
              <w:rPr>
                <w:rFonts w:ascii="Arial" w:hAnsi="Arial"/>
                <w:b/>
                <w:i/>
                <w:sz w:val="18"/>
                <w:lang w:eastAsia="en-GB"/>
              </w:rPr>
              <w:t>SelectedResourceAlloc</w:t>
            </w:r>
            <w:proofErr w:type="spellEnd"/>
          </w:p>
          <w:p w14:paraId="450AFA3C"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transmission of discovery announcements based on UE autonomous resource selection.</w:t>
            </w:r>
          </w:p>
        </w:tc>
        <w:tc>
          <w:tcPr>
            <w:tcW w:w="862" w:type="dxa"/>
            <w:gridSpan w:val="2"/>
          </w:tcPr>
          <w:p w14:paraId="512EA570"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w:t>
            </w:r>
          </w:p>
        </w:tc>
      </w:tr>
      <w:tr w:rsidR="00B56135" w:rsidRPr="00B56135" w14:paraId="238E1226" w14:textId="77777777" w:rsidTr="005D6B09">
        <w:trPr>
          <w:cantSplit/>
        </w:trPr>
        <w:tc>
          <w:tcPr>
            <w:tcW w:w="7793" w:type="dxa"/>
            <w:gridSpan w:val="2"/>
          </w:tcPr>
          <w:p w14:paraId="26EAEAFB"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disc</w:t>
            </w:r>
            <w:r w:rsidRPr="00B56135">
              <w:rPr>
                <w:rFonts w:ascii="Arial" w:hAnsi="Arial"/>
                <w:sz w:val="18"/>
                <w:lang w:eastAsia="en-GB"/>
              </w:rPr>
              <w:t>-</w:t>
            </w:r>
            <w:r w:rsidRPr="00B56135">
              <w:rPr>
                <w:rFonts w:ascii="Arial" w:hAnsi="Arial"/>
                <w:b/>
                <w:i/>
                <w:sz w:val="18"/>
                <w:lang w:eastAsia="en-GB"/>
              </w:rPr>
              <w:t>SLSS</w:t>
            </w:r>
          </w:p>
          <w:p w14:paraId="1D45586E"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whether the UE supports </w:t>
            </w:r>
            <w:proofErr w:type="spellStart"/>
            <w:r w:rsidRPr="00B56135">
              <w:rPr>
                <w:rFonts w:ascii="Arial" w:hAnsi="Arial"/>
                <w:sz w:val="18"/>
                <w:lang w:eastAsia="en-GB"/>
              </w:rPr>
              <w:t>Sidelink</w:t>
            </w:r>
            <w:proofErr w:type="spellEnd"/>
            <w:r w:rsidRPr="00B56135">
              <w:rPr>
                <w:rFonts w:ascii="Arial" w:hAnsi="Arial"/>
                <w:sz w:val="18"/>
                <w:lang w:eastAsia="en-GB"/>
              </w:rPr>
              <w:t xml:space="preserve"> Synchronization Signal (SLSS) transmission and reception for </w:t>
            </w:r>
            <w:proofErr w:type="spellStart"/>
            <w:r w:rsidRPr="00B56135">
              <w:rPr>
                <w:rFonts w:ascii="Arial" w:hAnsi="Arial"/>
                <w:sz w:val="18"/>
                <w:lang w:eastAsia="en-GB"/>
              </w:rPr>
              <w:t>sidelink</w:t>
            </w:r>
            <w:proofErr w:type="spellEnd"/>
            <w:r w:rsidRPr="00B56135">
              <w:rPr>
                <w:rFonts w:ascii="Arial" w:hAnsi="Arial"/>
                <w:sz w:val="18"/>
                <w:lang w:eastAsia="en-GB"/>
              </w:rPr>
              <w:t xml:space="preserve"> discovery.</w:t>
            </w:r>
          </w:p>
        </w:tc>
        <w:tc>
          <w:tcPr>
            <w:tcW w:w="862" w:type="dxa"/>
            <w:gridSpan w:val="2"/>
          </w:tcPr>
          <w:p w14:paraId="085E451D"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w:t>
            </w:r>
          </w:p>
        </w:tc>
      </w:tr>
      <w:tr w:rsidR="00B56135" w:rsidRPr="00B56135" w14:paraId="7DCC36A4" w14:textId="77777777" w:rsidTr="005D6B09">
        <w:trPr>
          <w:cantSplit/>
        </w:trPr>
        <w:tc>
          <w:tcPr>
            <w:tcW w:w="7793" w:type="dxa"/>
            <w:gridSpan w:val="2"/>
          </w:tcPr>
          <w:p w14:paraId="1C5B0084"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discSupportedBands</w:t>
            </w:r>
            <w:proofErr w:type="spellEnd"/>
          </w:p>
          <w:p w14:paraId="6A2F9115"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the bands on which the UE supports </w:t>
            </w:r>
            <w:proofErr w:type="spellStart"/>
            <w:r w:rsidRPr="00B56135">
              <w:rPr>
                <w:rFonts w:ascii="Arial" w:hAnsi="Arial"/>
                <w:sz w:val="18"/>
                <w:lang w:eastAsia="en-GB"/>
              </w:rPr>
              <w:t>sidelink</w:t>
            </w:r>
            <w:proofErr w:type="spellEnd"/>
            <w:r w:rsidRPr="00B56135">
              <w:rPr>
                <w:rFonts w:ascii="Arial" w:hAnsi="Arial"/>
                <w:sz w:val="18"/>
                <w:lang w:eastAsia="en-GB"/>
              </w:rPr>
              <w:t xml:space="preserve"> discovery. One entry corresponding to each supported E-UTRA band, listed in the same order as in </w:t>
            </w:r>
            <w:proofErr w:type="spellStart"/>
            <w:r w:rsidRPr="00B56135">
              <w:rPr>
                <w:rFonts w:ascii="Arial" w:hAnsi="Arial"/>
                <w:i/>
                <w:sz w:val="18"/>
                <w:lang w:eastAsia="en-GB"/>
              </w:rPr>
              <w:t>supportedBandListEUTRA</w:t>
            </w:r>
            <w:proofErr w:type="spellEnd"/>
            <w:r w:rsidRPr="00B56135">
              <w:rPr>
                <w:rFonts w:ascii="Arial" w:hAnsi="Arial"/>
                <w:sz w:val="18"/>
                <w:lang w:eastAsia="en-GB"/>
              </w:rPr>
              <w:t>.</w:t>
            </w:r>
          </w:p>
        </w:tc>
        <w:tc>
          <w:tcPr>
            <w:tcW w:w="862" w:type="dxa"/>
            <w:gridSpan w:val="2"/>
          </w:tcPr>
          <w:p w14:paraId="3DDDB742"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w:t>
            </w:r>
          </w:p>
        </w:tc>
      </w:tr>
      <w:tr w:rsidR="00B56135" w:rsidRPr="00B56135" w14:paraId="4798CC84" w14:textId="77777777" w:rsidTr="005D6B09">
        <w:trPr>
          <w:cantSplit/>
        </w:trPr>
        <w:tc>
          <w:tcPr>
            <w:tcW w:w="7793" w:type="dxa"/>
            <w:gridSpan w:val="2"/>
          </w:tcPr>
          <w:p w14:paraId="1E591F5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discSupportedProc</w:t>
            </w:r>
            <w:proofErr w:type="spellEnd"/>
          </w:p>
          <w:p w14:paraId="5C14773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the number of processes supported by the UE for </w:t>
            </w:r>
            <w:proofErr w:type="spellStart"/>
            <w:r w:rsidRPr="00B56135">
              <w:rPr>
                <w:rFonts w:ascii="Arial" w:hAnsi="Arial"/>
                <w:sz w:val="18"/>
                <w:lang w:eastAsia="en-GB"/>
              </w:rPr>
              <w:t>sidelink</w:t>
            </w:r>
            <w:proofErr w:type="spellEnd"/>
            <w:r w:rsidRPr="00B56135">
              <w:rPr>
                <w:rFonts w:ascii="Arial" w:hAnsi="Arial"/>
                <w:sz w:val="18"/>
                <w:lang w:eastAsia="en-GB"/>
              </w:rPr>
              <w:t xml:space="preserve"> discovery.</w:t>
            </w:r>
          </w:p>
        </w:tc>
        <w:tc>
          <w:tcPr>
            <w:tcW w:w="862" w:type="dxa"/>
            <w:gridSpan w:val="2"/>
          </w:tcPr>
          <w:p w14:paraId="182E69AD"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w:t>
            </w:r>
          </w:p>
        </w:tc>
      </w:tr>
      <w:tr w:rsidR="00B56135" w:rsidRPr="00B56135" w14:paraId="23A28FE3" w14:textId="77777777" w:rsidTr="005D6B09">
        <w:trPr>
          <w:cantSplit/>
        </w:trPr>
        <w:tc>
          <w:tcPr>
            <w:tcW w:w="7793" w:type="dxa"/>
            <w:gridSpan w:val="2"/>
          </w:tcPr>
          <w:p w14:paraId="4BEAC669"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discSysInfoReporting</w:t>
            </w:r>
            <w:proofErr w:type="spellEnd"/>
          </w:p>
          <w:p w14:paraId="08CA778D"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reporting of system information for inter-frequency/PLMN </w:t>
            </w:r>
            <w:proofErr w:type="spellStart"/>
            <w:r w:rsidRPr="00B56135">
              <w:rPr>
                <w:rFonts w:ascii="Arial" w:hAnsi="Arial"/>
                <w:sz w:val="18"/>
              </w:rPr>
              <w:t>sidelink</w:t>
            </w:r>
            <w:proofErr w:type="spellEnd"/>
            <w:r w:rsidRPr="00B56135">
              <w:rPr>
                <w:rFonts w:ascii="Arial" w:hAnsi="Arial"/>
                <w:sz w:val="18"/>
              </w:rPr>
              <w:t xml:space="preserve"> discovery.</w:t>
            </w:r>
          </w:p>
        </w:tc>
        <w:tc>
          <w:tcPr>
            <w:tcW w:w="862" w:type="dxa"/>
            <w:gridSpan w:val="2"/>
          </w:tcPr>
          <w:p w14:paraId="5A5901AF"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254E123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76ADDD" w14:textId="77777777" w:rsidR="00B56135" w:rsidRPr="00B56135" w:rsidRDefault="00B56135" w:rsidP="00B56135">
            <w:pPr>
              <w:keepNext/>
              <w:keepLines/>
              <w:spacing w:after="0"/>
              <w:rPr>
                <w:rFonts w:ascii="Arial" w:eastAsia="SimSun" w:hAnsi="Arial"/>
                <w:b/>
                <w:i/>
                <w:sz w:val="18"/>
                <w:lang w:eastAsia="zh-CN"/>
              </w:rPr>
            </w:pPr>
            <w:r w:rsidRPr="00B56135">
              <w:rPr>
                <w:rFonts w:ascii="Arial" w:hAnsi="Arial"/>
                <w:b/>
                <w:i/>
                <w:sz w:val="18"/>
                <w:lang w:eastAsia="zh-CN"/>
              </w:rPr>
              <w:t>dl-256QAM</w:t>
            </w:r>
          </w:p>
          <w:p w14:paraId="19F8CC2E" w14:textId="77777777" w:rsidR="00B56135" w:rsidRPr="00B56135" w:rsidRDefault="00B56135" w:rsidP="00B56135">
            <w:pPr>
              <w:keepNext/>
              <w:keepLines/>
              <w:spacing w:after="0"/>
              <w:rPr>
                <w:rFonts w:ascii="Arial" w:hAnsi="Arial"/>
                <w:b/>
                <w:i/>
                <w:sz w:val="18"/>
                <w:lang w:eastAsia="zh-CN"/>
              </w:rPr>
            </w:pPr>
            <w:r w:rsidRPr="00B56135">
              <w:rPr>
                <w:rFonts w:ascii="Arial" w:eastAsia="SimSun" w:hAnsi="Arial"/>
                <w:sz w:val="18"/>
                <w:lang w:eastAsia="en-GB"/>
              </w:rPr>
              <w:t>Indicates</w:t>
            </w:r>
            <w:r w:rsidRPr="00B56135">
              <w:rPr>
                <w:rFonts w:ascii="Arial" w:hAnsi="Arial"/>
                <w:sz w:val="18"/>
                <w:lang w:eastAsia="en-GB"/>
              </w:rPr>
              <w:t xml:space="preserve"> whether the UE supports 256QAM in DL</w:t>
            </w:r>
            <w:r w:rsidRPr="00B56135">
              <w:rPr>
                <w:rFonts w:ascii="Arial" w:eastAsia="SimSun" w:hAnsi="Arial"/>
                <w:sz w:val="18"/>
                <w:lang w:eastAsia="zh-CN"/>
              </w:rPr>
              <w:t xml:space="preserve"> on the </w:t>
            </w:r>
            <w:r w:rsidRPr="00B56135">
              <w:rPr>
                <w:rFonts w:ascii="Arial"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8BDD2D4"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C9C3A7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1DA3EB"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dl-1024QAM</w:t>
            </w:r>
          </w:p>
          <w:p w14:paraId="6F264356"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1024QAM in DL on the band or on the band within the band combination. When </w:t>
            </w:r>
            <w:r w:rsidRPr="00B56135">
              <w:rPr>
                <w:rFonts w:ascii="Arial" w:hAnsi="Arial"/>
                <w:i/>
                <w:sz w:val="18"/>
              </w:rPr>
              <w:t>dl-1024QAM-ScalingFactor</w:t>
            </w:r>
            <w:r w:rsidRPr="00B56135">
              <w:rPr>
                <w:rFonts w:ascii="Arial" w:hAnsi="Arial"/>
                <w:sz w:val="18"/>
                <w:lang w:eastAsia="zh-CN"/>
              </w:rPr>
              <w:t xml:space="preserve"> and </w:t>
            </w:r>
            <w:r w:rsidRPr="00B56135">
              <w:rPr>
                <w:rFonts w:ascii="Arial" w:hAnsi="Arial"/>
                <w:i/>
                <w:sz w:val="18"/>
              </w:rPr>
              <w:t>dl-1024QAM-TotalWeightedLayers</w:t>
            </w:r>
            <w:r w:rsidRPr="00B56135">
              <w:rPr>
                <w:rFonts w:ascii="Arial"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9F239B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73A602D8"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207B5759" w14:textId="77777777" w:rsidR="00B56135" w:rsidRPr="00B56135" w:rsidRDefault="00B56135" w:rsidP="00B56135">
            <w:pPr>
              <w:keepNext/>
              <w:keepLines/>
              <w:spacing w:after="0"/>
              <w:rPr>
                <w:rFonts w:ascii="Arial" w:hAnsi="Arial"/>
                <w:b/>
                <w:i/>
                <w:sz w:val="18"/>
              </w:rPr>
            </w:pPr>
            <w:r w:rsidRPr="00B56135">
              <w:rPr>
                <w:rFonts w:ascii="Arial" w:hAnsi="Arial"/>
                <w:b/>
                <w:i/>
                <w:sz w:val="18"/>
              </w:rPr>
              <w:t>dl-1024QAM-ScalingFactor</w:t>
            </w:r>
          </w:p>
          <w:p w14:paraId="36D2B7B1" w14:textId="77777777" w:rsidR="00B56135" w:rsidRPr="00B56135" w:rsidRDefault="00B56135" w:rsidP="00B56135">
            <w:pPr>
              <w:keepNext/>
              <w:keepLines/>
              <w:spacing w:after="0"/>
              <w:rPr>
                <w:rFonts w:ascii="Arial" w:hAnsi="Arial"/>
                <w:b/>
                <w:sz w:val="18"/>
                <w:lang w:eastAsia="zh-CN"/>
              </w:rPr>
            </w:pPr>
            <w:r w:rsidRPr="00B56135">
              <w:rPr>
                <w:rFonts w:ascii="Arial" w:hAnsi="Arial"/>
                <w:bCs/>
                <w:noProof/>
                <w:sz w:val="18"/>
                <w:lang w:eastAsia="zh-CN"/>
              </w:rPr>
              <w:t xml:space="preserve">Indicates scaling factor for processing a CC configured with 1024QAM with respect to a CC not configured with 1024QAM </w:t>
            </w:r>
            <w:r w:rsidRPr="00B56135">
              <w:rPr>
                <w:rFonts w:ascii="Arial" w:hAnsi="Arial" w:cs="Arial"/>
                <w:bCs/>
                <w:noProof/>
                <w:sz w:val="18"/>
                <w:szCs w:val="18"/>
                <w:lang w:eastAsia="zh-CN"/>
              </w:rPr>
              <w:t xml:space="preserve">as described in </w:t>
            </w:r>
            <w:r w:rsidRPr="00B56135">
              <w:rPr>
                <w:rFonts w:ascii="Arial" w:hAnsi="Arial"/>
                <w:sz w:val="18"/>
                <w:lang w:eastAsia="zh-CN"/>
              </w:rPr>
              <w:t>4.3.5.31 in TS 36.306 [5]</w:t>
            </w:r>
            <w:r w:rsidRPr="00B56135">
              <w:rPr>
                <w:rFonts w:ascii="Arial" w:hAnsi="Arial" w:cs="Arial"/>
                <w:bCs/>
                <w:noProof/>
                <w:sz w:val="18"/>
                <w:szCs w:val="18"/>
                <w:lang w:eastAsia="zh-CN"/>
              </w:rPr>
              <w:t>.</w:t>
            </w:r>
            <w:r w:rsidRPr="00B56135">
              <w:rPr>
                <w:rFonts w:ascii="Arial" w:hAnsi="Arial"/>
                <w:bCs/>
                <w:noProof/>
                <w:sz w:val="18"/>
                <w:lang w:eastAsia="zh-CN"/>
              </w:rPr>
              <w:t xml:space="preserve"> Value </w:t>
            </w:r>
            <w:r w:rsidRPr="00B56135">
              <w:rPr>
                <w:rFonts w:ascii="Arial" w:hAnsi="Arial"/>
                <w:bCs/>
                <w:i/>
                <w:noProof/>
                <w:sz w:val="18"/>
                <w:lang w:eastAsia="zh-CN"/>
              </w:rPr>
              <w:t>v1</w:t>
            </w:r>
            <w:r w:rsidRPr="00B56135">
              <w:rPr>
                <w:rFonts w:ascii="Arial" w:hAnsi="Arial"/>
                <w:bCs/>
                <w:noProof/>
                <w:sz w:val="18"/>
                <w:lang w:eastAsia="zh-CN"/>
              </w:rPr>
              <w:t xml:space="preserve"> indicates 1, value </w:t>
            </w:r>
            <w:r w:rsidRPr="00B56135">
              <w:rPr>
                <w:rFonts w:ascii="Arial" w:hAnsi="Arial"/>
                <w:bCs/>
                <w:i/>
                <w:noProof/>
                <w:sz w:val="18"/>
                <w:lang w:eastAsia="zh-CN"/>
              </w:rPr>
              <w:t>v1dot2</w:t>
            </w:r>
            <w:r w:rsidRPr="00B56135">
              <w:rPr>
                <w:rFonts w:ascii="Arial" w:hAnsi="Arial"/>
                <w:bCs/>
                <w:noProof/>
                <w:sz w:val="18"/>
                <w:lang w:eastAsia="zh-CN"/>
              </w:rPr>
              <w:t xml:space="preserve"> indicates 1.2 and value </w:t>
            </w:r>
            <w:r w:rsidRPr="00B56135">
              <w:rPr>
                <w:rFonts w:ascii="Arial" w:hAnsi="Arial"/>
                <w:bCs/>
                <w:i/>
                <w:noProof/>
                <w:sz w:val="18"/>
                <w:lang w:eastAsia="zh-CN"/>
              </w:rPr>
              <w:t>v1dot25</w:t>
            </w:r>
            <w:r w:rsidRPr="00B56135">
              <w:rPr>
                <w:rFonts w:ascii="Arial"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4CDDCA4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68457762"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42C81EBE"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lastRenderedPageBreak/>
              <w:t>dl-1024QAM-TotalWeightedLayers</w:t>
            </w:r>
          </w:p>
          <w:p w14:paraId="125025AF" w14:textId="77777777" w:rsidR="00B56135" w:rsidRPr="00B56135" w:rsidRDefault="00B56135" w:rsidP="00B56135">
            <w:pPr>
              <w:keepNext/>
              <w:keepLines/>
              <w:spacing w:after="0"/>
              <w:rPr>
                <w:rFonts w:ascii="Arial" w:hAnsi="Arial"/>
                <w:b/>
                <w:i/>
                <w:sz w:val="18"/>
                <w:lang w:eastAsia="zh-CN"/>
              </w:rPr>
            </w:pPr>
            <w:r w:rsidRPr="00B56135">
              <w:rPr>
                <w:rFonts w:ascii="Arial" w:hAnsi="Arial" w:cs="Arial"/>
                <w:bCs/>
                <w:noProof/>
                <w:sz w:val="18"/>
                <w:szCs w:val="18"/>
                <w:lang w:eastAsia="zh-CN"/>
              </w:rPr>
              <w:t xml:space="preserve">Indicates total number of weighted layers the UE can process for 1024QAM as described in </w:t>
            </w:r>
            <w:r w:rsidRPr="00B56135">
              <w:rPr>
                <w:rFonts w:ascii="Arial" w:hAnsi="Arial"/>
                <w:sz w:val="18"/>
                <w:lang w:eastAsia="zh-CN"/>
              </w:rPr>
              <w:t>4.3.5.31 in TS 36.306 [5]</w:t>
            </w:r>
            <w:r w:rsidRPr="00B56135">
              <w:rPr>
                <w:rFonts w:ascii="Arial"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7C2691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5ECFE7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1CC02"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dl-1024QAM-Slot</w:t>
            </w:r>
          </w:p>
          <w:p w14:paraId="7BFC47A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55FD8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DA511A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E9DDF6"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dl-1024QAM-SubslotTA-1</w:t>
            </w:r>
          </w:p>
          <w:p w14:paraId="29F506F4"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1024QAM in DL on the band for </w:t>
            </w:r>
            <w:proofErr w:type="spellStart"/>
            <w:r w:rsidRPr="00B56135">
              <w:rPr>
                <w:rFonts w:ascii="Arial" w:hAnsi="Arial"/>
                <w:sz w:val="18"/>
                <w:lang w:eastAsia="zh-CN"/>
              </w:rPr>
              <w:t>subslot</w:t>
            </w:r>
            <w:proofErr w:type="spellEnd"/>
            <w:r w:rsidRPr="00B56135">
              <w:rPr>
                <w:rFonts w:ascii="Arial" w:hAnsi="Arial"/>
                <w:sz w:val="18"/>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3818774A"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71BFAB5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2D6E2"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dl-1024QAM-SubslotTA-2</w:t>
            </w:r>
          </w:p>
          <w:p w14:paraId="621A842D"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1024QAM in DL on the band for </w:t>
            </w:r>
            <w:proofErr w:type="spellStart"/>
            <w:r w:rsidRPr="00B56135">
              <w:rPr>
                <w:rFonts w:ascii="Arial" w:hAnsi="Arial"/>
                <w:sz w:val="18"/>
                <w:lang w:eastAsia="zh-CN"/>
              </w:rPr>
              <w:t>subslot</w:t>
            </w:r>
            <w:proofErr w:type="spellEnd"/>
            <w:r w:rsidRPr="00B56135">
              <w:rPr>
                <w:rFonts w:ascii="Arial" w:hAnsi="Arial"/>
                <w:sz w:val="18"/>
                <w:lang w:eastAsia="zh-CN"/>
              </w:rPr>
              <w:t xml:space="preserve"> TTI operation with TA set 2, </w:t>
            </w:r>
            <w:proofErr w:type="spellStart"/>
            <w:r w:rsidRPr="00B56135">
              <w:rPr>
                <w:rFonts w:ascii="Arial" w:hAnsi="Arial"/>
                <w:sz w:val="18"/>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2E4D97A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864CDE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C57D5"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dl-</w:t>
            </w:r>
            <w:proofErr w:type="spellStart"/>
            <w:r w:rsidRPr="00B56135">
              <w:rPr>
                <w:rFonts w:ascii="Arial" w:hAnsi="Arial"/>
                <w:b/>
                <w:i/>
                <w:sz w:val="18"/>
                <w:lang w:eastAsia="zh-CN"/>
              </w:rPr>
              <w:t>DedicatedMessageSegmentation</w:t>
            </w:r>
            <w:proofErr w:type="spellEnd"/>
          </w:p>
          <w:p w14:paraId="176267B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531891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3CEFD2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3C30F8"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rPr>
              <w:t>dmrs</w:t>
            </w:r>
            <w:proofErr w:type="spellEnd"/>
            <w:r w:rsidRPr="00B56135">
              <w:rPr>
                <w:rFonts w:ascii="Arial" w:hAnsi="Arial"/>
                <w:b/>
                <w:i/>
                <w:sz w:val="18"/>
              </w:rPr>
              <w:t>-</w:t>
            </w:r>
            <w:proofErr w:type="spellStart"/>
            <w:r w:rsidRPr="00B56135">
              <w:rPr>
                <w:rFonts w:ascii="Arial" w:hAnsi="Arial"/>
                <w:b/>
                <w:i/>
                <w:sz w:val="18"/>
              </w:rPr>
              <w:t>BasedSPDCCH</w:t>
            </w:r>
            <w:proofErr w:type="spellEnd"/>
            <w:r w:rsidRPr="00B56135">
              <w:rPr>
                <w:rFonts w:ascii="Arial" w:hAnsi="Arial"/>
                <w:b/>
                <w:i/>
                <w:sz w:val="18"/>
              </w:rPr>
              <w:t>-MBSFN</w:t>
            </w:r>
          </w:p>
          <w:p w14:paraId="462F8551" w14:textId="77777777" w:rsidR="00B56135" w:rsidRPr="00B56135" w:rsidRDefault="00B56135" w:rsidP="00B56135">
            <w:pPr>
              <w:keepNext/>
              <w:keepLines/>
              <w:spacing w:after="0"/>
              <w:rPr>
                <w:rFonts w:ascii="Arial" w:hAnsi="Arial"/>
                <w:b/>
                <w:i/>
                <w:sz w:val="18"/>
              </w:rPr>
            </w:pPr>
            <w:r w:rsidRPr="00B56135">
              <w:rPr>
                <w:rFonts w:ascii="Arial" w:hAnsi="Arial"/>
                <w:sz w:val="18"/>
                <w:lang w:eastAsia="en-GB"/>
              </w:rPr>
              <w:t xml:space="preserve">Indicates whether the UE supports </w:t>
            </w:r>
            <w:proofErr w:type="spellStart"/>
            <w:r w:rsidRPr="00B56135">
              <w:rPr>
                <w:rFonts w:ascii="Arial" w:hAnsi="Arial"/>
                <w:sz w:val="18"/>
                <w:lang w:eastAsia="en-GB"/>
              </w:rPr>
              <w:t>sDCI</w:t>
            </w:r>
            <w:proofErr w:type="spellEnd"/>
            <w:r w:rsidRPr="00B56135">
              <w:rPr>
                <w:rFonts w:ascii="Arial" w:hAnsi="Arial"/>
                <w:sz w:val="18"/>
                <w:lang w:eastAsia="en-GB"/>
              </w:rPr>
              <w:t xml:space="preserve"> monitoring in DMRS based SPDCCH for MBSFN subframe. If UE supports this, it also provides the corresponding DMRS based SPDCCH capability in </w:t>
            </w:r>
            <w:r w:rsidRPr="00B56135">
              <w:rPr>
                <w:rFonts w:ascii="Arial" w:hAnsi="Arial"/>
                <w:i/>
                <w:iCs/>
                <w:sz w:val="18"/>
                <w:lang w:eastAsia="en-GB"/>
              </w:rPr>
              <w:t>min-Proc-</w:t>
            </w:r>
            <w:proofErr w:type="spellStart"/>
            <w:r w:rsidRPr="00B56135">
              <w:rPr>
                <w:rFonts w:ascii="Arial" w:hAnsi="Arial"/>
                <w:i/>
                <w:iCs/>
                <w:sz w:val="18"/>
                <w:lang w:eastAsia="en-GB"/>
              </w:rPr>
              <w:t>TimelineSubslot</w:t>
            </w:r>
            <w:proofErr w:type="spellEnd"/>
            <w:r w:rsidRPr="00B56135">
              <w:rPr>
                <w:rFonts w:ascii="Arial"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1A4B7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EA0AE6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2E650"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rPr>
              <w:t>dmrs-BasedSPDCCH-nonMBSFN</w:t>
            </w:r>
            <w:proofErr w:type="spellEnd"/>
          </w:p>
          <w:p w14:paraId="63DA4B6D" w14:textId="77777777" w:rsidR="00B56135" w:rsidRPr="00B56135" w:rsidRDefault="00B56135" w:rsidP="00B56135">
            <w:pPr>
              <w:keepNext/>
              <w:keepLines/>
              <w:spacing w:after="0"/>
              <w:rPr>
                <w:rFonts w:ascii="Arial" w:hAnsi="Arial"/>
                <w:b/>
                <w:i/>
                <w:sz w:val="18"/>
              </w:rPr>
            </w:pPr>
            <w:r w:rsidRPr="00B56135">
              <w:rPr>
                <w:rFonts w:ascii="Arial" w:hAnsi="Arial"/>
                <w:sz w:val="18"/>
                <w:lang w:eastAsia="en-GB"/>
              </w:rPr>
              <w:t xml:space="preserve">Indicates whether the UE supports </w:t>
            </w:r>
            <w:proofErr w:type="spellStart"/>
            <w:r w:rsidRPr="00B56135">
              <w:rPr>
                <w:rFonts w:ascii="Arial" w:hAnsi="Arial"/>
                <w:sz w:val="18"/>
                <w:lang w:eastAsia="en-GB"/>
              </w:rPr>
              <w:t>sDCI</w:t>
            </w:r>
            <w:proofErr w:type="spellEnd"/>
            <w:r w:rsidRPr="00B56135">
              <w:rPr>
                <w:rFonts w:ascii="Arial" w:hAnsi="Arial"/>
                <w:sz w:val="18"/>
                <w:lang w:eastAsia="en-GB"/>
              </w:rPr>
              <w:t xml:space="preserve"> monitoring in DMRS based SPDCCH for non-MBSFN subframe. If UE supports this, it also provides the corresponding DMRS based SPDCCH capability in </w:t>
            </w:r>
            <w:r w:rsidRPr="00B56135">
              <w:rPr>
                <w:rFonts w:ascii="Arial" w:hAnsi="Arial"/>
                <w:i/>
                <w:iCs/>
                <w:sz w:val="18"/>
                <w:lang w:eastAsia="en-GB"/>
              </w:rPr>
              <w:t>min-Proc-</w:t>
            </w:r>
            <w:proofErr w:type="spellStart"/>
            <w:r w:rsidRPr="00B56135">
              <w:rPr>
                <w:rFonts w:ascii="Arial" w:hAnsi="Arial"/>
                <w:i/>
                <w:iCs/>
                <w:sz w:val="18"/>
                <w:lang w:eastAsia="en-GB"/>
              </w:rPr>
              <w:t>TimelineSubslot</w:t>
            </w:r>
            <w:proofErr w:type="spellEnd"/>
            <w:r w:rsidRPr="00B56135">
              <w:rPr>
                <w:rFonts w:ascii="Arial" w:hAnsi="Arial"/>
                <w:i/>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8C6F8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rsidDel="00056AC8" w14:paraId="66965E7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0272D"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rPr>
              <w:t>dmrs</w:t>
            </w:r>
            <w:proofErr w:type="spellEnd"/>
            <w:r w:rsidRPr="00B56135">
              <w:rPr>
                <w:rFonts w:ascii="Arial" w:hAnsi="Arial"/>
                <w:b/>
                <w:i/>
                <w:sz w:val="18"/>
              </w:rPr>
              <w:t>-Enhancements (in MIMO</w:t>
            </w:r>
            <w:r w:rsidRPr="00B56135">
              <w:rPr>
                <w:rFonts w:ascii="Arial" w:hAnsi="Arial"/>
                <w:b/>
                <w:i/>
                <w:sz w:val="18"/>
                <w:lang w:eastAsia="en-GB"/>
              </w:rPr>
              <w:t>-CA-</w:t>
            </w:r>
            <w:proofErr w:type="spellStart"/>
            <w:r w:rsidRPr="00B56135">
              <w:rPr>
                <w:rFonts w:ascii="Arial" w:hAnsi="Arial"/>
                <w:b/>
                <w:i/>
                <w:sz w:val="18"/>
                <w:lang w:eastAsia="en-GB"/>
              </w:rPr>
              <w:t>ParametersPerBoBCPerTM</w:t>
            </w:r>
            <w:proofErr w:type="spellEnd"/>
            <w:r w:rsidRPr="00B56135">
              <w:rPr>
                <w:rFonts w:ascii="Arial" w:hAnsi="Arial"/>
                <w:b/>
                <w:i/>
                <w:sz w:val="18"/>
                <w:lang w:eastAsia="en-GB"/>
              </w:rPr>
              <w:t>)</w:t>
            </w:r>
          </w:p>
          <w:p w14:paraId="6EFB96D4" w14:textId="77777777" w:rsidR="00B56135" w:rsidRPr="00B56135" w:rsidDel="00056AC8" w:rsidRDefault="00B56135" w:rsidP="00B56135">
            <w:pPr>
              <w:keepNext/>
              <w:keepLines/>
              <w:spacing w:after="0"/>
              <w:rPr>
                <w:rFonts w:ascii="Arial" w:hAnsi="Arial"/>
                <w:b/>
                <w:i/>
                <w:sz w:val="18"/>
                <w:lang w:eastAsia="en-GB"/>
              </w:rPr>
            </w:pPr>
            <w:r w:rsidRPr="00B56135">
              <w:rPr>
                <w:rFonts w:ascii="Arial" w:hAnsi="Arial"/>
                <w:sz w:val="18"/>
                <w:lang w:eastAsia="en-GB"/>
              </w:rPr>
              <w:t xml:space="preserve">If signalled, the field indicates for a particular transmission mode, that for the concerned band combination the DMRS enhancements are different than the value indicated by field </w:t>
            </w:r>
            <w:proofErr w:type="spellStart"/>
            <w:r w:rsidRPr="00B56135">
              <w:rPr>
                <w:rFonts w:ascii="Arial" w:hAnsi="Arial"/>
                <w:i/>
                <w:sz w:val="18"/>
                <w:lang w:eastAsia="en-GB"/>
              </w:rPr>
              <w:t>dmrs</w:t>
            </w:r>
            <w:proofErr w:type="spellEnd"/>
            <w:r w:rsidRPr="00B56135">
              <w:rPr>
                <w:rFonts w:ascii="Arial" w:hAnsi="Arial"/>
                <w:i/>
                <w:sz w:val="18"/>
                <w:lang w:eastAsia="en-GB"/>
              </w:rPr>
              <w:t>-Enhancements</w:t>
            </w:r>
            <w:r w:rsidRPr="00B56135">
              <w:rPr>
                <w:rFonts w:ascii="Arial" w:hAnsi="Arial"/>
                <w:sz w:val="18"/>
                <w:lang w:eastAsia="en-GB"/>
              </w:rPr>
              <w:t xml:space="preserve"> in </w:t>
            </w:r>
            <w:r w:rsidRPr="00B56135">
              <w:rPr>
                <w:rFonts w:ascii="Arial" w:hAnsi="Arial"/>
                <w:i/>
                <w:sz w:val="18"/>
                <w:lang w:eastAsia="en-GB"/>
              </w:rPr>
              <w:t>MIMO-UE-</w:t>
            </w:r>
            <w:proofErr w:type="spellStart"/>
            <w:r w:rsidRPr="00B56135">
              <w:rPr>
                <w:rFonts w:ascii="Arial" w:hAnsi="Arial"/>
                <w:i/>
                <w:sz w:val="18"/>
                <w:lang w:eastAsia="en-GB"/>
              </w:rPr>
              <w:t>ParametersPerTM</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D626AC" w14:textId="77777777" w:rsidR="00B56135" w:rsidRPr="00B56135" w:rsidDel="00056AC8" w:rsidRDefault="00B56135" w:rsidP="00B56135">
            <w:pPr>
              <w:keepNext/>
              <w:keepLines/>
              <w:spacing w:after="0"/>
              <w:jc w:val="center"/>
              <w:rPr>
                <w:rFonts w:ascii="Arial" w:hAnsi="Arial"/>
                <w:sz w:val="18"/>
                <w:lang w:eastAsia="en-GB"/>
              </w:rPr>
            </w:pPr>
            <w:r w:rsidRPr="00B56135">
              <w:rPr>
                <w:rFonts w:ascii="Arial" w:hAnsi="Arial"/>
                <w:bCs/>
                <w:noProof/>
                <w:sz w:val="18"/>
                <w:lang w:eastAsia="en-GB"/>
              </w:rPr>
              <w:t>-</w:t>
            </w:r>
          </w:p>
        </w:tc>
      </w:tr>
      <w:tr w:rsidR="00B56135" w:rsidRPr="00B56135" w:rsidDel="00056AC8" w14:paraId="26356B3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1D33E" w14:textId="77777777" w:rsidR="00B56135" w:rsidRPr="00B56135" w:rsidRDefault="00B56135" w:rsidP="00B56135">
            <w:pPr>
              <w:keepNext/>
              <w:keepLines/>
              <w:spacing w:after="0"/>
              <w:rPr>
                <w:rFonts w:ascii="Arial" w:eastAsia="SimSun" w:hAnsi="Arial"/>
                <w:b/>
                <w:i/>
                <w:sz w:val="18"/>
                <w:lang w:eastAsia="zh-CN"/>
              </w:rPr>
            </w:pPr>
            <w:proofErr w:type="spellStart"/>
            <w:r w:rsidRPr="00B56135">
              <w:rPr>
                <w:rFonts w:ascii="Arial" w:hAnsi="Arial"/>
                <w:b/>
                <w:i/>
                <w:sz w:val="18"/>
                <w:lang w:eastAsia="zh-CN"/>
              </w:rPr>
              <w:t>dmrs</w:t>
            </w:r>
            <w:proofErr w:type="spellEnd"/>
            <w:r w:rsidRPr="00B56135">
              <w:rPr>
                <w:rFonts w:ascii="Arial" w:hAnsi="Arial"/>
                <w:b/>
                <w:i/>
                <w:sz w:val="18"/>
                <w:lang w:eastAsia="zh-CN"/>
              </w:rPr>
              <w:t xml:space="preserve">-Enhancements </w:t>
            </w:r>
            <w:r w:rsidRPr="00B56135">
              <w:rPr>
                <w:rFonts w:ascii="Arial" w:hAnsi="Arial"/>
                <w:b/>
                <w:i/>
                <w:sz w:val="18"/>
                <w:lang w:eastAsia="en-GB"/>
              </w:rPr>
              <w:t>(in MIMO-UE-</w:t>
            </w:r>
            <w:proofErr w:type="spellStart"/>
            <w:r w:rsidRPr="00B56135">
              <w:rPr>
                <w:rFonts w:ascii="Arial" w:hAnsi="Arial"/>
                <w:b/>
                <w:i/>
                <w:sz w:val="18"/>
                <w:lang w:eastAsia="en-GB"/>
              </w:rPr>
              <w:t>ParametersPerTM</w:t>
            </w:r>
            <w:proofErr w:type="spellEnd"/>
            <w:r w:rsidRPr="00B56135">
              <w:rPr>
                <w:rFonts w:ascii="Arial" w:hAnsi="Arial"/>
                <w:b/>
                <w:i/>
                <w:sz w:val="18"/>
                <w:lang w:eastAsia="en-GB"/>
              </w:rPr>
              <w:t>)</w:t>
            </w:r>
          </w:p>
          <w:p w14:paraId="0E01C239" w14:textId="77777777" w:rsidR="00B56135" w:rsidRPr="00B56135" w:rsidRDefault="00B56135" w:rsidP="00B56135">
            <w:pPr>
              <w:keepNext/>
              <w:keepLines/>
              <w:spacing w:after="0"/>
              <w:rPr>
                <w:rFonts w:ascii="Arial" w:hAnsi="Arial"/>
                <w:b/>
                <w:i/>
                <w:sz w:val="18"/>
              </w:rPr>
            </w:pPr>
            <w:r w:rsidRPr="00B56135">
              <w:rPr>
                <w:rFonts w:ascii="Arial"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484D03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TBD</w:t>
            </w:r>
          </w:p>
        </w:tc>
      </w:tr>
      <w:tr w:rsidR="00B56135" w:rsidRPr="00B56135" w14:paraId="1DF531C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FA3C0"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dmrs-LessUpPTS</w:t>
            </w:r>
            <w:proofErr w:type="spellEnd"/>
          </w:p>
          <w:p w14:paraId="7219FD79"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whether the UE supports not to transmit DMRS for PUSCH in </w:t>
            </w:r>
            <w:proofErr w:type="spellStart"/>
            <w:r w:rsidRPr="00B56135">
              <w:rPr>
                <w:rFonts w:ascii="Arial" w:hAnsi="Arial"/>
                <w:sz w:val="18"/>
                <w:lang w:eastAsia="zh-CN"/>
              </w:rPr>
              <w:t>UpPTS</w:t>
            </w:r>
            <w:proofErr w:type="spellEnd"/>
            <w:r w:rsidRPr="00B5613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1E0D6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2CD9148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82DDA7"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dmrs-OverheadReduction</w:t>
            </w:r>
            <w:proofErr w:type="spellEnd"/>
          </w:p>
          <w:p w14:paraId="517E4B60"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51E777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F584BF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EF536DE"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dmrs-PositionPattern</w:t>
            </w:r>
            <w:proofErr w:type="spellEnd"/>
          </w:p>
          <w:p w14:paraId="4046A27D"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 xml:space="preserve">Indicates whether the UE supports uplink DMRS position pattern 'D </w:t>
            </w:r>
            <w:proofErr w:type="spellStart"/>
            <w:r w:rsidRPr="00B56135">
              <w:rPr>
                <w:rFonts w:ascii="Arial" w:hAnsi="Arial"/>
                <w:sz w:val="18"/>
                <w:lang w:eastAsia="zh-CN"/>
              </w:rPr>
              <w:t>D</w:t>
            </w:r>
            <w:proofErr w:type="spellEnd"/>
            <w:r w:rsidRPr="00B56135">
              <w:rPr>
                <w:rFonts w:ascii="Arial" w:hAnsi="Arial"/>
                <w:sz w:val="18"/>
                <w:lang w:eastAsia="zh-CN"/>
              </w:rPr>
              <w:t xml:space="preserve"> </w:t>
            </w:r>
            <w:proofErr w:type="spellStart"/>
            <w:r w:rsidRPr="00B56135">
              <w:rPr>
                <w:rFonts w:ascii="Arial" w:hAnsi="Arial"/>
                <w:sz w:val="18"/>
                <w:lang w:eastAsia="zh-CN"/>
              </w:rPr>
              <w:t>D</w:t>
            </w:r>
            <w:proofErr w:type="spellEnd"/>
            <w:r w:rsidRPr="00B56135">
              <w:rPr>
                <w:rFonts w:ascii="Arial" w:hAnsi="Arial"/>
                <w:sz w:val="18"/>
                <w:lang w:eastAsia="zh-CN"/>
              </w:rPr>
              <w:t xml:space="preserve">' in </w:t>
            </w:r>
            <w:proofErr w:type="spellStart"/>
            <w:r w:rsidRPr="00B56135">
              <w:rPr>
                <w:rFonts w:ascii="Arial" w:hAnsi="Arial"/>
                <w:sz w:val="18"/>
                <w:lang w:eastAsia="zh-CN"/>
              </w:rPr>
              <w:t>subslot</w:t>
            </w:r>
            <w:proofErr w:type="spellEnd"/>
            <w:r w:rsidRPr="00B56135">
              <w:rPr>
                <w:rFonts w:ascii="Arial" w:hAnsi="Arial"/>
                <w:sz w:val="18"/>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0D465F5"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zh-CN"/>
              </w:rPr>
              <w:t>-</w:t>
            </w:r>
          </w:p>
        </w:tc>
      </w:tr>
      <w:tr w:rsidR="00B56135" w:rsidRPr="00B56135" w14:paraId="264A2B4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966DBD6"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dmrs-RepetitionSubslotPDSCH</w:t>
            </w:r>
            <w:proofErr w:type="spellEnd"/>
          </w:p>
          <w:p w14:paraId="1A0C4E73"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 xml:space="preserve">Indicates whether the UE supports back-to-back 3/4-layer DMRS reception in two consecutive </w:t>
            </w:r>
            <w:proofErr w:type="spellStart"/>
            <w:r w:rsidRPr="00B56135">
              <w:rPr>
                <w:rFonts w:ascii="Arial" w:hAnsi="Arial"/>
                <w:sz w:val="18"/>
                <w:lang w:eastAsia="zh-CN"/>
              </w:rPr>
              <w:t>subslots</w:t>
            </w:r>
            <w:proofErr w:type="spellEnd"/>
            <w:r w:rsidRPr="00B56135">
              <w:rPr>
                <w:rFonts w:ascii="Arial" w:hAnsi="Arial"/>
                <w:sz w:val="18"/>
                <w:lang w:eastAsia="zh-CN"/>
              </w:rPr>
              <w:t xml:space="preserve"> across subframe boundary for </w:t>
            </w:r>
            <w:proofErr w:type="spellStart"/>
            <w:r w:rsidRPr="00B56135">
              <w:rPr>
                <w:rFonts w:ascii="Arial" w:hAnsi="Arial"/>
                <w:sz w:val="18"/>
                <w:lang w:eastAsia="zh-CN"/>
              </w:rPr>
              <w:t>subslot</w:t>
            </w:r>
            <w:proofErr w:type="spellEnd"/>
            <w:r w:rsidRPr="00B56135">
              <w:rPr>
                <w:rFonts w:ascii="Arial"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52A63F9"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zh-CN"/>
              </w:rPr>
              <w:t>-</w:t>
            </w:r>
          </w:p>
        </w:tc>
      </w:tr>
      <w:tr w:rsidR="00B56135" w:rsidRPr="00B56135" w14:paraId="174EF5D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6A8116"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dmrs-SharingSubslotPDSCH</w:t>
            </w:r>
            <w:proofErr w:type="spellEnd"/>
          </w:p>
          <w:p w14:paraId="3EE6D101"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 xml:space="preserve">Indicates whether the UE supports DMRS sharing in two consecutive </w:t>
            </w:r>
            <w:proofErr w:type="spellStart"/>
            <w:r w:rsidRPr="00B56135">
              <w:rPr>
                <w:rFonts w:ascii="Arial" w:hAnsi="Arial"/>
                <w:sz w:val="18"/>
                <w:lang w:eastAsia="zh-CN"/>
              </w:rPr>
              <w:t>subslots</w:t>
            </w:r>
            <w:proofErr w:type="spellEnd"/>
            <w:r w:rsidRPr="00B56135">
              <w:rPr>
                <w:rFonts w:ascii="Arial" w:hAnsi="Arial"/>
                <w:sz w:val="18"/>
                <w:lang w:eastAsia="zh-CN"/>
              </w:rPr>
              <w:t xml:space="preserve"> across subframe boundary for </w:t>
            </w:r>
            <w:proofErr w:type="spellStart"/>
            <w:r w:rsidRPr="00B56135">
              <w:rPr>
                <w:rFonts w:ascii="Arial" w:hAnsi="Arial"/>
                <w:sz w:val="18"/>
                <w:lang w:eastAsia="zh-CN"/>
              </w:rPr>
              <w:t>subslot</w:t>
            </w:r>
            <w:proofErr w:type="spellEnd"/>
            <w:r w:rsidRPr="00B56135">
              <w:rPr>
                <w:rFonts w:ascii="Arial" w:hAnsi="Arial"/>
                <w:sz w:val="18"/>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7ECED0E"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zh-CN"/>
              </w:rPr>
              <w:t>-</w:t>
            </w:r>
          </w:p>
        </w:tc>
      </w:tr>
      <w:tr w:rsidR="00B56135" w:rsidRPr="00B56135" w14:paraId="7E71386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B395AEC" w14:textId="77777777" w:rsidR="00B56135" w:rsidRPr="00B56135" w:rsidRDefault="00B56135" w:rsidP="00B56135">
            <w:pPr>
              <w:keepNext/>
              <w:keepLines/>
              <w:spacing w:after="0"/>
              <w:rPr>
                <w:rFonts w:ascii="Arial" w:hAnsi="Arial"/>
                <w:b/>
                <w:i/>
                <w:iCs/>
                <w:sz w:val="18"/>
                <w:lang w:eastAsia="zh-CN"/>
              </w:rPr>
            </w:pPr>
            <w:proofErr w:type="spellStart"/>
            <w:r w:rsidRPr="00B56135">
              <w:rPr>
                <w:rFonts w:ascii="Arial" w:hAnsi="Arial"/>
                <w:b/>
                <w:i/>
                <w:iCs/>
                <w:sz w:val="18"/>
                <w:lang w:eastAsia="zh-CN"/>
              </w:rPr>
              <w:t>dormantSCellState</w:t>
            </w:r>
            <w:proofErr w:type="spellEnd"/>
          </w:p>
          <w:p w14:paraId="7261DD35" w14:textId="77777777" w:rsidR="00B56135" w:rsidRPr="00B56135" w:rsidRDefault="00B56135" w:rsidP="00B56135">
            <w:pPr>
              <w:keepNext/>
              <w:keepLines/>
              <w:spacing w:after="0"/>
              <w:rPr>
                <w:rFonts w:ascii="Arial" w:hAnsi="Arial"/>
                <w:iCs/>
                <w:sz w:val="18"/>
                <w:lang w:eastAsia="zh-CN"/>
              </w:rPr>
            </w:pPr>
            <w:r w:rsidRPr="00B56135">
              <w:rPr>
                <w:rFonts w:ascii="Arial" w:hAnsi="Arial"/>
                <w:iCs/>
                <w:sz w:val="18"/>
                <w:lang w:eastAsia="zh-CN"/>
              </w:rPr>
              <w:t xml:space="preserve">Indicates whether UE supports Dormant </w:t>
            </w:r>
            <w:proofErr w:type="spellStart"/>
            <w:r w:rsidRPr="00B56135">
              <w:rPr>
                <w:rFonts w:ascii="Arial" w:hAnsi="Arial"/>
                <w:iCs/>
                <w:sz w:val="18"/>
                <w:lang w:eastAsia="zh-CN"/>
              </w:rPr>
              <w:t>SCell</w:t>
            </w:r>
            <w:proofErr w:type="spellEnd"/>
            <w:r w:rsidRPr="00B56135">
              <w:rPr>
                <w:rFonts w:ascii="Arial" w:hAnsi="Arial"/>
                <w:iCs/>
                <w:sz w:val="18"/>
                <w:lang w:eastAsia="zh-CN"/>
              </w:rPr>
              <w:t xml:space="preserve"> state (i.e. </w:t>
            </w:r>
            <w:proofErr w:type="spellStart"/>
            <w:r w:rsidRPr="00B56135">
              <w:rPr>
                <w:rFonts w:ascii="Arial" w:hAnsi="Arial"/>
                <w:iCs/>
                <w:sz w:val="18"/>
                <w:lang w:eastAsia="zh-CN"/>
              </w:rPr>
              <w:t>SCell</w:t>
            </w:r>
            <w:proofErr w:type="spellEnd"/>
            <w:r w:rsidRPr="00B56135">
              <w:rPr>
                <w:rFonts w:ascii="Arial" w:hAnsi="Arial"/>
                <w:iCs/>
                <w:sz w:val="18"/>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2F70336A"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14CA457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88DD1E2"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downlinkLAA</w:t>
            </w:r>
            <w:proofErr w:type="spellEnd"/>
          </w:p>
          <w:p w14:paraId="53B9BEB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17D656BD"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en-GB"/>
              </w:rPr>
              <w:t>-</w:t>
            </w:r>
          </w:p>
        </w:tc>
      </w:tr>
      <w:tr w:rsidR="00B56135" w:rsidRPr="00B56135" w14:paraId="500F28E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D8820F" w14:textId="77777777" w:rsidR="00B56135" w:rsidRPr="00B56135" w:rsidRDefault="00B56135" w:rsidP="00B56135">
            <w:pPr>
              <w:keepNext/>
              <w:keepLines/>
              <w:spacing w:after="0"/>
              <w:rPr>
                <w:rFonts w:ascii="Arial" w:eastAsia="SimSun" w:hAnsi="Arial"/>
                <w:b/>
                <w:i/>
                <w:sz w:val="18"/>
              </w:rPr>
            </w:pPr>
            <w:proofErr w:type="spellStart"/>
            <w:r w:rsidRPr="00B56135">
              <w:rPr>
                <w:rFonts w:ascii="Arial" w:hAnsi="Arial"/>
                <w:b/>
                <w:i/>
                <w:sz w:val="18"/>
                <w:lang w:eastAsia="zh-CN"/>
              </w:rPr>
              <w:t>d</w:t>
            </w:r>
            <w:r w:rsidRPr="00B56135">
              <w:rPr>
                <w:rFonts w:ascii="Arial" w:hAnsi="Arial"/>
                <w:b/>
                <w:i/>
                <w:sz w:val="18"/>
              </w:rPr>
              <w:t>rb</w:t>
            </w:r>
            <w:r w:rsidRPr="00B56135">
              <w:rPr>
                <w:rFonts w:ascii="Arial" w:hAnsi="Arial"/>
                <w:b/>
                <w:i/>
                <w:sz w:val="18"/>
                <w:lang w:eastAsia="zh-CN"/>
              </w:rPr>
              <w:t>-</w:t>
            </w:r>
            <w:r w:rsidRPr="00B56135">
              <w:rPr>
                <w:rFonts w:ascii="Arial" w:hAnsi="Arial"/>
                <w:b/>
                <w:i/>
                <w:sz w:val="18"/>
              </w:rPr>
              <w:t>TypeSCG</w:t>
            </w:r>
            <w:proofErr w:type="spellEnd"/>
          </w:p>
          <w:p w14:paraId="43025563"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B928BEF"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4E732EB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171B8" w14:textId="77777777" w:rsidR="00B56135" w:rsidRPr="00B56135" w:rsidRDefault="00B56135" w:rsidP="00B56135">
            <w:pPr>
              <w:keepNext/>
              <w:keepLines/>
              <w:spacing w:after="0"/>
              <w:rPr>
                <w:rFonts w:ascii="Arial" w:eastAsia="SimSun" w:hAnsi="Arial"/>
                <w:b/>
                <w:i/>
                <w:sz w:val="18"/>
              </w:rPr>
            </w:pPr>
            <w:proofErr w:type="spellStart"/>
            <w:r w:rsidRPr="00B56135">
              <w:rPr>
                <w:rFonts w:ascii="Arial" w:hAnsi="Arial"/>
                <w:b/>
                <w:i/>
                <w:sz w:val="18"/>
              </w:rPr>
              <w:t>drb-TypeSplit</w:t>
            </w:r>
            <w:proofErr w:type="spellEnd"/>
          </w:p>
          <w:p w14:paraId="7C94A271"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6D28B9F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rPr>
              <w:t>-</w:t>
            </w:r>
          </w:p>
        </w:tc>
      </w:tr>
      <w:tr w:rsidR="00B56135" w:rsidRPr="00B56135" w14:paraId="0387D8D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D50C29"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dtm</w:t>
            </w:r>
            <w:proofErr w:type="spellEnd"/>
          </w:p>
          <w:p w14:paraId="0F40524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1A0DE9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257D328" w14:textId="77777777" w:rsidTr="005D6B09">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D967A5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earlyData-UP</w:t>
            </w:r>
          </w:p>
          <w:p w14:paraId="60E0F57C"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sz w:val="18"/>
              </w:rPr>
              <w:t>Indicates whether the UE supports UP-</w:t>
            </w:r>
            <w:r w:rsidRPr="00B56135">
              <w:rPr>
                <w:rFonts w:ascii="Arial" w:eastAsia="MS Mincho" w:hAnsi="Arial"/>
                <w:sz w:val="18"/>
              </w:rPr>
              <w:t>EDT</w:t>
            </w:r>
            <w:r w:rsidRPr="00B56135">
              <w:rPr>
                <w:rFonts w:ascii="Arial" w:hAnsi="Arial"/>
                <w:sz w:val="18"/>
                <w:lang w:eastAsia="en-GB"/>
              </w:rPr>
              <w:t xml:space="preserve"> when connected to EPC</w:t>
            </w:r>
            <w:r w:rsidRPr="00B56135">
              <w:rPr>
                <w:rFonts w:ascii="Arial" w:eastAsia="MS Mincho" w:hAnsi="Arial"/>
                <w:sz w:val="18"/>
              </w:rPr>
              <w:t>.</w:t>
            </w:r>
          </w:p>
        </w:tc>
        <w:tc>
          <w:tcPr>
            <w:tcW w:w="847" w:type="dxa"/>
            <w:tcBorders>
              <w:top w:val="single" w:sz="4" w:space="0" w:color="808080"/>
              <w:left w:val="single" w:sz="4" w:space="0" w:color="808080"/>
              <w:bottom w:val="single" w:sz="4" w:space="0" w:color="808080"/>
              <w:right w:val="single" w:sz="4" w:space="0" w:color="808080"/>
            </w:tcBorders>
          </w:tcPr>
          <w:p w14:paraId="31367CA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A1EAC41" w14:textId="77777777" w:rsidTr="005D6B09">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E4C4E84"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earlyData-UP-5GC</w:t>
            </w:r>
          </w:p>
          <w:p w14:paraId="606D058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Indicates whether the UE supports UP-</w:t>
            </w:r>
            <w:r w:rsidRPr="00B56135">
              <w:rPr>
                <w:rFonts w:ascii="Arial" w:eastAsia="MS Mincho" w:hAnsi="Arial"/>
                <w:sz w:val="18"/>
              </w:rPr>
              <w:t>EDT</w:t>
            </w:r>
            <w:r w:rsidRPr="00B56135">
              <w:rPr>
                <w:rFonts w:ascii="Arial" w:hAnsi="Arial"/>
                <w:sz w:val="18"/>
                <w:lang w:eastAsia="en-GB"/>
              </w:rPr>
              <w:t xml:space="preserve"> when connected to 5GC</w:t>
            </w:r>
            <w:r w:rsidRPr="00B56135">
              <w:rPr>
                <w:rFonts w:ascii="Arial" w:eastAsia="MS Mincho" w:hAnsi="Arial"/>
                <w:sz w:val="18"/>
              </w:rPr>
              <w:t>.</w:t>
            </w:r>
          </w:p>
        </w:tc>
        <w:tc>
          <w:tcPr>
            <w:tcW w:w="847" w:type="dxa"/>
            <w:tcBorders>
              <w:top w:val="single" w:sz="4" w:space="0" w:color="808080"/>
              <w:left w:val="single" w:sz="4" w:space="0" w:color="808080"/>
              <w:bottom w:val="single" w:sz="4" w:space="0" w:color="808080"/>
              <w:right w:val="single" w:sz="4" w:space="0" w:color="808080"/>
            </w:tcBorders>
          </w:tcPr>
          <w:p w14:paraId="517900C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C1E4714" w14:textId="77777777" w:rsidTr="005D6B09">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5C2FFA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earlySecurityReactivation</w:t>
            </w:r>
          </w:p>
          <w:p w14:paraId="54D73CF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Indicates whether the UE supports early security reactivation when resuming a suspended RRC connection</w:t>
            </w:r>
            <w:r w:rsidRPr="00B56135">
              <w:rPr>
                <w:rFonts w:ascii="Arial" w:eastAsia="MS Mincho" w:hAnsi="Arial"/>
                <w:sz w:val="18"/>
              </w:rPr>
              <w:t>.</w:t>
            </w:r>
          </w:p>
        </w:tc>
        <w:tc>
          <w:tcPr>
            <w:tcW w:w="847" w:type="dxa"/>
            <w:tcBorders>
              <w:top w:val="single" w:sz="4" w:space="0" w:color="808080"/>
              <w:left w:val="single" w:sz="4" w:space="0" w:color="808080"/>
              <w:bottom w:val="single" w:sz="4" w:space="0" w:color="808080"/>
              <w:right w:val="single" w:sz="4" w:space="0" w:color="808080"/>
            </w:tcBorders>
          </w:tcPr>
          <w:p w14:paraId="604A43F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en-GB"/>
              </w:rPr>
              <w:t>-</w:t>
            </w:r>
          </w:p>
        </w:tc>
      </w:tr>
      <w:tr w:rsidR="00B56135" w:rsidRPr="00B56135" w14:paraId="2C93C40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9996C4"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lastRenderedPageBreak/>
              <w:t>e-CSFB-1XRTT</w:t>
            </w:r>
          </w:p>
          <w:p w14:paraId="2F39C880" w14:textId="77777777" w:rsidR="00B56135" w:rsidRPr="00B56135" w:rsidDel="00C220DB" w:rsidRDefault="00B56135" w:rsidP="00B56135">
            <w:pPr>
              <w:keepNext/>
              <w:keepLines/>
              <w:spacing w:after="0"/>
              <w:rPr>
                <w:rFonts w:ascii="Arial" w:hAnsi="Arial"/>
                <w:noProof/>
                <w:sz w:val="18"/>
                <w:lang w:eastAsia="zh-CN"/>
              </w:rPr>
            </w:pPr>
            <w:r w:rsidRPr="00B56135">
              <w:rPr>
                <w:rFonts w:ascii="Arial" w:hAnsi="Arial"/>
                <w:sz w:val="18"/>
                <w:lang w:eastAsia="en-GB"/>
              </w:rPr>
              <w:t xml:space="preserve">Indicates whether the UE supports enhanced CS fallback to </w:t>
            </w:r>
            <w:r w:rsidRPr="00B56135">
              <w:rPr>
                <w:rFonts w:ascii="Arial" w:hAnsi="Arial"/>
                <w:bCs/>
                <w:noProof/>
                <w:sz w:val="18"/>
                <w:lang w:eastAsia="zh-CN"/>
              </w:rPr>
              <w:t xml:space="preserve">CDMA2000 1xRTT </w:t>
            </w:r>
            <w:r w:rsidRPr="00B56135">
              <w:rPr>
                <w:rFonts w:ascii="Arial"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6CDB489"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en-GB"/>
              </w:rPr>
              <w:t>Yes</w:t>
            </w:r>
          </w:p>
        </w:tc>
      </w:tr>
      <w:tr w:rsidR="00B56135" w:rsidRPr="00B56135" w14:paraId="0FC8BC5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D4660F"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i/>
                <w:sz w:val="18"/>
                <w:lang w:eastAsia="zh-CN"/>
              </w:rPr>
              <w:t>e-CSFB-ConcPS-Mob1XRTT</w:t>
            </w:r>
          </w:p>
          <w:p w14:paraId="5E5C30A7" w14:textId="77777777" w:rsidR="00B56135" w:rsidRPr="00B56135" w:rsidDel="00C220DB" w:rsidRDefault="00B56135" w:rsidP="00B56135">
            <w:pPr>
              <w:keepNext/>
              <w:keepLines/>
              <w:spacing w:after="0"/>
              <w:rPr>
                <w:rFonts w:ascii="Arial" w:hAnsi="Arial"/>
                <w:bCs/>
                <w:noProof/>
                <w:sz w:val="18"/>
                <w:lang w:eastAsia="zh-CN"/>
              </w:rPr>
            </w:pPr>
            <w:r w:rsidRPr="00B56135">
              <w:rPr>
                <w:rFonts w:ascii="Arial"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1C36364"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3D52D1D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ECF965"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e-CSFB-dual-1XRTT</w:t>
            </w:r>
          </w:p>
          <w:p w14:paraId="7828513C"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enhanced CS fallback to </w:t>
            </w:r>
            <w:r w:rsidRPr="00B56135">
              <w:rPr>
                <w:rFonts w:ascii="Arial" w:hAnsi="Arial"/>
                <w:bCs/>
                <w:noProof/>
                <w:sz w:val="18"/>
                <w:lang w:eastAsia="zh-CN"/>
              </w:rPr>
              <w:t xml:space="preserve">CDMA2000 1xRTT </w:t>
            </w:r>
            <w:r w:rsidRPr="00B56135">
              <w:rPr>
                <w:rFonts w:ascii="Arial" w:hAnsi="Arial"/>
                <w:sz w:val="18"/>
                <w:lang w:eastAsia="en-GB"/>
              </w:rPr>
              <w:t xml:space="preserve">for dual Rx/Tx configuration. This bit can only be set to supported if </w:t>
            </w:r>
            <w:r w:rsidRPr="00B56135">
              <w:rPr>
                <w:rFonts w:ascii="Arial" w:hAnsi="Arial"/>
                <w:i/>
                <w:iCs/>
                <w:sz w:val="18"/>
                <w:lang w:eastAsia="en-GB"/>
              </w:rPr>
              <w:t>tx-Config1XRTT</w:t>
            </w:r>
            <w:r w:rsidRPr="00B56135">
              <w:rPr>
                <w:rFonts w:ascii="Arial" w:hAnsi="Arial"/>
                <w:sz w:val="18"/>
                <w:lang w:eastAsia="en-GB"/>
              </w:rPr>
              <w:t xml:space="preserve"> and </w:t>
            </w:r>
            <w:r w:rsidRPr="00B56135">
              <w:rPr>
                <w:rFonts w:ascii="Arial" w:hAnsi="Arial"/>
                <w:i/>
                <w:iCs/>
                <w:sz w:val="18"/>
                <w:lang w:eastAsia="en-GB"/>
              </w:rPr>
              <w:t>rx-Config1XRTT</w:t>
            </w:r>
            <w:r w:rsidRPr="00B56135">
              <w:rPr>
                <w:rFonts w:ascii="Arial"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3DC157D1"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en-GB"/>
              </w:rPr>
              <w:t>Yes</w:t>
            </w:r>
          </w:p>
        </w:tc>
      </w:tr>
      <w:tr w:rsidR="00B56135" w:rsidRPr="00B56135" w14:paraId="6E5DF35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98BBC"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zh-CN"/>
              </w:rPr>
              <w:t>e-HARQ-Pattern-FDD</w:t>
            </w:r>
          </w:p>
          <w:p w14:paraId="79828894" w14:textId="77777777" w:rsidR="00B56135" w:rsidRPr="00B56135" w:rsidRDefault="00B56135" w:rsidP="00B56135">
            <w:pPr>
              <w:keepNext/>
              <w:keepLines/>
              <w:spacing w:after="0"/>
              <w:rPr>
                <w:rFonts w:ascii="Arial" w:hAnsi="Arial"/>
                <w:b/>
                <w:i/>
                <w:sz w:val="18"/>
                <w:lang w:eastAsia="en-GB"/>
              </w:rPr>
            </w:pPr>
            <w:r w:rsidRPr="00B56135">
              <w:rPr>
                <w:rFonts w:ascii="Arial"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FBE9B71"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zh-CN"/>
              </w:rPr>
              <w:t>Yes</w:t>
            </w:r>
          </w:p>
        </w:tc>
      </w:tr>
      <w:tr w:rsidR="00B56135" w:rsidRPr="00B56135" w14:paraId="1F34D38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C969D"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ehc</w:t>
            </w:r>
            <w:proofErr w:type="spellEnd"/>
          </w:p>
          <w:p w14:paraId="063AC866"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noProof/>
                <w:sz w:val="18"/>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1826AFD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2AB79DE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A49925"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eLCID</w:t>
            </w:r>
            <w:proofErr w:type="spellEnd"/>
            <w:r w:rsidRPr="00B56135">
              <w:rPr>
                <w:rFonts w:ascii="Arial" w:hAnsi="Arial"/>
                <w:b/>
                <w:i/>
                <w:sz w:val="18"/>
              </w:rPr>
              <w:t>-Support</w:t>
            </w:r>
          </w:p>
          <w:p w14:paraId="6D9400DF"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sz w:val="18"/>
              </w:rPr>
              <w:t xml:space="preserve">Indicates whether the UE supports LCID "10000" and MAC PDU </w:t>
            </w:r>
            <w:proofErr w:type="spellStart"/>
            <w:r w:rsidRPr="00B56135">
              <w:rPr>
                <w:rFonts w:ascii="Arial" w:hAnsi="Arial"/>
                <w:sz w:val="18"/>
              </w:rPr>
              <w:t>subheader</w:t>
            </w:r>
            <w:proofErr w:type="spellEnd"/>
            <w:r w:rsidRPr="00B56135">
              <w:rPr>
                <w:rFonts w:ascii="Arial" w:hAnsi="Arial"/>
                <w:sz w:val="18"/>
              </w:rPr>
              <w:t xml:space="preserve"> containing the </w:t>
            </w:r>
            <w:proofErr w:type="spellStart"/>
            <w:r w:rsidRPr="00B56135">
              <w:rPr>
                <w:rFonts w:ascii="Arial" w:hAnsi="Arial"/>
                <w:sz w:val="18"/>
              </w:rPr>
              <w:t>eLCID</w:t>
            </w:r>
            <w:proofErr w:type="spellEnd"/>
            <w:r w:rsidRPr="00B56135">
              <w:rPr>
                <w:rFonts w:ascii="Arial" w:hAnsi="Arial"/>
                <w:sz w:val="18"/>
              </w:rPr>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1F2627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E6CB59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2B097"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emptyUnicastRegion</w:t>
            </w:r>
            <w:proofErr w:type="spellEnd"/>
          </w:p>
          <w:p w14:paraId="70AD77BB" w14:textId="77777777" w:rsidR="00B56135" w:rsidRPr="00B56135" w:rsidRDefault="00B56135" w:rsidP="00B56135">
            <w:pPr>
              <w:keepNext/>
              <w:keepLines/>
              <w:spacing w:after="0"/>
              <w:rPr>
                <w:rFonts w:ascii="Arial" w:hAnsi="Arial" w:cs="Arial"/>
                <w:b/>
                <w:i/>
                <w:sz w:val="18"/>
                <w:szCs w:val="18"/>
              </w:rPr>
            </w:pPr>
            <w:r w:rsidRPr="00B56135">
              <w:rPr>
                <w:rFonts w:ascii="Arial" w:hAnsi="Arial"/>
                <w:noProof/>
                <w:sz w:val="18"/>
                <w:lang w:eastAsia="zh-CN"/>
              </w:rPr>
              <w:t xml:space="preserve">Indicates whether the UE supports unicast reception in subframes with empty unicast control region as described in TS 36.213 [23] clause 12. This field can be included only if </w:t>
            </w:r>
            <w:r w:rsidRPr="00B56135">
              <w:rPr>
                <w:rFonts w:ascii="Arial" w:hAnsi="Arial"/>
                <w:i/>
                <w:sz w:val="18"/>
              </w:rPr>
              <w:t>unicast-</w:t>
            </w:r>
            <w:proofErr w:type="spellStart"/>
            <w:r w:rsidRPr="00B56135">
              <w:rPr>
                <w:rFonts w:ascii="Arial" w:hAnsi="Arial"/>
                <w:i/>
                <w:sz w:val="18"/>
              </w:rPr>
              <w:t>fembmsMixedSCell</w:t>
            </w:r>
            <w:proofErr w:type="spellEnd"/>
            <w:r w:rsidRPr="00B56135">
              <w:rPr>
                <w:rFonts w:ascii="Arial" w:hAnsi="Arial"/>
                <w:noProof/>
                <w:sz w:val="18"/>
                <w:lang w:eastAsia="zh-CN"/>
              </w:rPr>
              <w:t xml:space="preserve"> and </w:t>
            </w:r>
            <w:r w:rsidRPr="00B56135">
              <w:rPr>
                <w:rFonts w:ascii="Arial" w:hAnsi="Arial"/>
                <w:i/>
                <w:noProof/>
                <w:sz w:val="18"/>
                <w:lang w:eastAsia="zh-CN"/>
              </w:rPr>
              <w:t>crossCarrierScheduling</w:t>
            </w:r>
            <w:r w:rsidRPr="00B56135">
              <w:rPr>
                <w:rFonts w:ascii="Arial"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9D729D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0207AE8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FE45D" w14:textId="77777777" w:rsidR="00B56135" w:rsidRPr="00B56135" w:rsidRDefault="00B56135" w:rsidP="00B56135">
            <w:pPr>
              <w:keepNext/>
              <w:keepLines/>
              <w:spacing w:after="0"/>
              <w:rPr>
                <w:rFonts w:ascii="Arial" w:hAnsi="Arial"/>
                <w:b/>
                <w:i/>
                <w:kern w:val="2"/>
                <w:sz w:val="18"/>
              </w:rPr>
            </w:pPr>
            <w:proofErr w:type="spellStart"/>
            <w:r w:rsidRPr="00B56135">
              <w:rPr>
                <w:rFonts w:ascii="Arial" w:hAnsi="Arial"/>
                <w:b/>
                <w:i/>
                <w:kern w:val="2"/>
                <w:sz w:val="18"/>
              </w:rPr>
              <w:t>en</w:t>
            </w:r>
            <w:proofErr w:type="spellEnd"/>
            <w:r w:rsidRPr="00B56135">
              <w:rPr>
                <w:rFonts w:ascii="Arial" w:hAnsi="Arial"/>
                <w:b/>
                <w:i/>
                <w:kern w:val="2"/>
                <w:sz w:val="18"/>
              </w:rPr>
              <w:t>-DC</w:t>
            </w:r>
          </w:p>
          <w:p w14:paraId="44686A39" w14:textId="77777777" w:rsidR="00B56135" w:rsidRPr="00B56135" w:rsidRDefault="00B56135" w:rsidP="00B56135">
            <w:pPr>
              <w:keepNext/>
              <w:keepLines/>
              <w:spacing w:after="0"/>
              <w:rPr>
                <w:rFonts w:ascii="Arial" w:eastAsia="SimSun" w:hAnsi="Arial" w:cs="Arial"/>
                <w:sz w:val="18"/>
                <w:szCs w:val="18"/>
              </w:rPr>
            </w:pPr>
            <w:r w:rsidRPr="00B56135">
              <w:rPr>
                <w:rFonts w:ascii="Arial" w:hAnsi="Arial"/>
                <w:sz w:val="18"/>
              </w:rPr>
              <w:t>Indicates whether the UE supports EN-DC</w:t>
            </w:r>
            <w:r w:rsidRPr="00B56135">
              <w:rPr>
                <w:rFonts w:ascii="Arial"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BFED83" w14:textId="77777777" w:rsidR="00B56135" w:rsidRPr="00B56135" w:rsidRDefault="00B56135" w:rsidP="00B56135">
            <w:pPr>
              <w:keepNext/>
              <w:keepLines/>
              <w:spacing w:after="0"/>
              <w:jc w:val="center"/>
              <w:rPr>
                <w:rFonts w:ascii="Arial" w:eastAsia="SimSun" w:hAnsi="Arial"/>
                <w:noProof/>
                <w:sz w:val="18"/>
                <w:lang w:eastAsia="zh-CN"/>
              </w:rPr>
            </w:pPr>
            <w:r w:rsidRPr="00B56135">
              <w:rPr>
                <w:rFonts w:ascii="Arial" w:eastAsia="SimSun" w:hAnsi="Arial"/>
                <w:noProof/>
                <w:sz w:val="18"/>
                <w:lang w:eastAsia="zh-CN"/>
              </w:rPr>
              <w:t>-</w:t>
            </w:r>
          </w:p>
        </w:tc>
      </w:tr>
      <w:tr w:rsidR="00B56135" w:rsidRPr="00B56135" w14:paraId="73632B4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E64B3" w14:textId="77777777" w:rsidR="00B56135" w:rsidRPr="00B56135" w:rsidRDefault="00B56135" w:rsidP="00B56135">
            <w:pPr>
              <w:keepNext/>
              <w:keepLines/>
              <w:spacing w:after="0"/>
              <w:rPr>
                <w:rFonts w:ascii="Arial" w:hAnsi="Arial" w:cs="Arial"/>
                <w:b/>
                <w:i/>
                <w:sz w:val="18"/>
                <w:szCs w:val="18"/>
              </w:rPr>
            </w:pPr>
            <w:proofErr w:type="spellStart"/>
            <w:r w:rsidRPr="00B56135">
              <w:rPr>
                <w:rFonts w:ascii="Arial" w:hAnsi="Arial" w:cs="Arial"/>
                <w:b/>
                <w:i/>
                <w:sz w:val="18"/>
                <w:szCs w:val="18"/>
              </w:rPr>
              <w:t>endingDwPTS</w:t>
            </w:r>
            <w:proofErr w:type="spellEnd"/>
          </w:p>
          <w:p w14:paraId="522A1F10" w14:textId="77777777" w:rsidR="00B56135" w:rsidRPr="00B56135" w:rsidRDefault="00B56135" w:rsidP="00B56135">
            <w:pPr>
              <w:keepNext/>
              <w:keepLines/>
              <w:spacing w:after="0"/>
              <w:rPr>
                <w:rFonts w:ascii="Arial" w:hAnsi="Arial"/>
                <w:b/>
                <w:bCs/>
                <w:noProof/>
                <w:sz w:val="18"/>
                <w:lang w:eastAsia="zh-CN"/>
              </w:rPr>
            </w:pPr>
            <w:r w:rsidRPr="00B56135">
              <w:rPr>
                <w:rFonts w:ascii="Arial" w:hAnsi="Arial"/>
                <w:sz w:val="18"/>
              </w:rPr>
              <w:t xml:space="preserve">Indicates whether the UE supports reception ending with a subframe occupied for a </w:t>
            </w:r>
            <w:proofErr w:type="spellStart"/>
            <w:r w:rsidRPr="00B56135">
              <w:rPr>
                <w:rFonts w:ascii="Arial" w:hAnsi="Arial"/>
                <w:sz w:val="18"/>
              </w:rPr>
              <w:t>DwPTS</w:t>
            </w:r>
            <w:proofErr w:type="spellEnd"/>
            <w:r w:rsidRPr="00B56135">
              <w:rPr>
                <w:rFonts w:ascii="Arial" w:hAnsi="Arial"/>
                <w:sz w:val="18"/>
              </w:rPr>
              <w:t xml:space="preserve">-duration as described in TS 36.211 [21] and TS 36.213 </w:t>
            </w:r>
            <w:r w:rsidRPr="00B56135">
              <w:rPr>
                <w:rFonts w:ascii="Arial" w:hAnsi="Arial"/>
                <w:sz w:val="18"/>
                <w:lang w:eastAsia="en-GB"/>
              </w:rPr>
              <w:t>[</w:t>
            </w:r>
            <w:r w:rsidRPr="00B56135">
              <w:rPr>
                <w:rFonts w:ascii="Arial" w:hAnsi="Arial"/>
                <w:sz w:val="18"/>
              </w:rPr>
              <w:t>23</w:t>
            </w:r>
            <w:r w:rsidRPr="00B56135">
              <w:rPr>
                <w:rFonts w:ascii="Arial" w:hAnsi="Arial"/>
                <w:sz w:val="18"/>
                <w:lang w:eastAsia="en-GB"/>
              </w:rPr>
              <w:t xml:space="preserve">]. </w:t>
            </w:r>
            <w:r w:rsidRPr="00B56135">
              <w:rPr>
                <w:rFonts w:ascii="Arial" w:eastAsia="SimSun" w:hAnsi="Arial"/>
                <w:sz w:val="18"/>
                <w:lang w:eastAsia="en-GB"/>
              </w:rPr>
              <w:t xml:space="preserve">This field can be included only if </w:t>
            </w:r>
            <w:proofErr w:type="spellStart"/>
            <w:r w:rsidRPr="00B56135">
              <w:rPr>
                <w:rFonts w:ascii="Arial" w:eastAsia="SimSun" w:hAnsi="Arial"/>
                <w:i/>
                <w:sz w:val="18"/>
                <w:lang w:eastAsia="en-GB"/>
              </w:rPr>
              <w:t>downlinkLAA</w:t>
            </w:r>
            <w:proofErr w:type="spellEnd"/>
            <w:r w:rsidRPr="00B56135">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4F6994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78F0E53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8057FA" w14:textId="77777777" w:rsidR="00B56135" w:rsidRPr="00B56135" w:rsidRDefault="00B56135" w:rsidP="00B56135">
            <w:pPr>
              <w:keepNext/>
              <w:keepLines/>
              <w:spacing w:after="0"/>
              <w:rPr>
                <w:rFonts w:ascii="Arial" w:hAnsi="Arial" w:cs="Arial"/>
                <w:b/>
                <w:i/>
                <w:sz w:val="18"/>
                <w:szCs w:val="18"/>
              </w:rPr>
            </w:pPr>
            <w:r w:rsidRPr="00B56135">
              <w:rPr>
                <w:rFonts w:ascii="Arial" w:hAnsi="Arial" w:cs="Arial"/>
                <w:b/>
                <w:i/>
                <w:sz w:val="18"/>
                <w:szCs w:val="18"/>
              </w:rPr>
              <w:t>Enhanced-4TxCodebook</w:t>
            </w:r>
          </w:p>
          <w:p w14:paraId="5CBBDE2C"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sz w:val="18"/>
                <w:lang w:eastAsia="en-GB"/>
              </w:rPr>
              <w:t>Indicates whether the UE supports enhanced 4Tx codebook</w:t>
            </w:r>
            <w:r w:rsidRPr="00B56135">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471B5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No</w:t>
            </w:r>
          </w:p>
        </w:tc>
      </w:tr>
      <w:tr w:rsidR="00B56135" w:rsidRPr="00B56135" w14:paraId="79DC3FF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977967"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enhancedDualLayerTDD</w:t>
            </w:r>
          </w:p>
          <w:p w14:paraId="6A194440"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65C314D"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w:t>
            </w:r>
          </w:p>
        </w:tc>
      </w:tr>
      <w:tr w:rsidR="00B56135" w:rsidRPr="00B56135" w14:paraId="71A5C90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E131D"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ePDCCH</w:t>
            </w:r>
          </w:p>
          <w:p w14:paraId="127FFE1A"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5343F89F"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Yes</w:t>
            </w:r>
          </w:p>
        </w:tc>
      </w:tr>
      <w:tr w:rsidR="00B56135" w:rsidRPr="00B56135" w14:paraId="3C5258C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1EB0AC"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epdcch-SPT-differentCells</w:t>
            </w:r>
          </w:p>
          <w:p w14:paraId="346C6BC2"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E6ED0F0"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w:t>
            </w:r>
          </w:p>
        </w:tc>
      </w:tr>
      <w:tr w:rsidR="00B56135" w:rsidRPr="00B56135" w14:paraId="77E2CBD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4E971"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epdcch-STTI-differentCells</w:t>
            </w:r>
          </w:p>
          <w:p w14:paraId="291C6666"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 xml:space="preserve">Indicates whether the UE supports EPDCCH and </w:t>
            </w:r>
            <w:proofErr w:type="spellStart"/>
            <w:r w:rsidRPr="00B56135">
              <w:rPr>
                <w:rFonts w:ascii="Arial" w:hAnsi="Arial"/>
                <w:sz w:val="18"/>
                <w:lang w:eastAsia="en-GB"/>
              </w:rPr>
              <w:t>sTTI</w:t>
            </w:r>
            <w:proofErr w:type="spellEnd"/>
            <w:r w:rsidRPr="00B56135">
              <w:rPr>
                <w:rFonts w:ascii="Arial" w:hAnsi="Arial"/>
                <w:sz w:val="18"/>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191226F"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w:t>
            </w:r>
          </w:p>
        </w:tc>
      </w:tr>
      <w:tr w:rsidR="00B56135" w:rsidRPr="00B56135" w14:paraId="1A66FE7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B22CC7"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sz w:val="18"/>
                <w:lang w:eastAsia="zh-CN"/>
              </w:rPr>
              <w:t>e-</w:t>
            </w:r>
            <w:proofErr w:type="spellStart"/>
            <w:r w:rsidRPr="00B56135">
              <w:rPr>
                <w:rFonts w:ascii="Arial" w:hAnsi="Arial"/>
                <w:b/>
                <w:i/>
                <w:sz w:val="18"/>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86CA0F1"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Y</w:t>
            </w:r>
            <w:r w:rsidRPr="00B56135">
              <w:rPr>
                <w:rFonts w:ascii="Arial" w:hAnsi="Arial"/>
                <w:sz w:val="18"/>
                <w:lang w:eastAsia="en-GB"/>
              </w:rPr>
              <w:t>es</w:t>
            </w:r>
          </w:p>
        </w:tc>
      </w:tr>
      <w:tr w:rsidR="00B56135" w:rsidRPr="00B56135" w14:paraId="082F7D7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3BF410"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w:t>
            </w:r>
            <w:proofErr w:type="spellStart"/>
            <w:r w:rsidRPr="00B56135">
              <w:rPr>
                <w:rFonts w:ascii="Arial" w:hAnsi="Arial"/>
                <w:b/>
                <w:i/>
                <w:sz w:val="18"/>
                <w:lang w:eastAsia="zh-CN"/>
              </w:rPr>
              <w:t>RedirectionUTRA</w:t>
            </w:r>
            <w:proofErr w:type="spellEnd"/>
            <w:r w:rsidRPr="00B56135">
              <w:rPr>
                <w:rFonts w:ascii="Arial" w:hAnsi="Arial"/>
                <w:b/>
                <w:i/>
                <w:sz w:val="18"/>
                <w:lang w:eastAsia="zh-CN"/>
              </w:rPr>
              <w:t>-TDD</w:t>
            </w:r>
          </w:p>
          <w:p w14:paraId="230F00CD"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zh-CN"/>
              </w:rPr>
              <w:t xml:space="preserve">Indicates whether the UE supports enhanced redirection to UTRA TDD to multiple carrier frequencies both with and without using related SIB </w:t>
            </w:r>
            <w:r w:rsidRPr="00B56135">
              <w:rPr>
                <w:rFonts w:ascii="Arial" w:hAnsi="Arial"/>
                <w:sz w:val="18"/>
                <w:lang w:eastAsia="en-GB"/>
              </w:rPr>
              <w:t xml:space="preserve">provided by </w:t>
            </w:r>
            <w:proofErr w:type="spellStart"/>
            <w:r w:rsidRPr="00B56135">
              <w:rPr>
                <w:rFonts w:ascii="Arial" w:hAnsi="Arial"/>
                <w:i/>
                <w:iCs/>
                <w:sz w:val="18"/>
                <w:lang w:eastAsia="en-GB"/>
              </w:rPr>
              <w:t>RRCConnectionRelease</w:t>
            </w:r>
            <w:proofErr w:type="spellEnd"/>
            <w:r w:rsidRPr="00B56135">
              <w:rPr>
                <w:rFonts w:ascii="Arial"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19E7D0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1189EFA4"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0ED04BD"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etws</w:t>
            </w:r>
            <w:proofErr w:type="spellEnd"/>
            <w:r w:rsidRPr="00B56135">
              <w:rPr>
                <w:rFonts w:ascii="Arial" w:hAnsi="Arial"/>
                <w:b/>
                <w:i/>
                <w:sz w:val="18"/>
                <w:lang w:eastAsia="en-GB"/>
              </w:rPr>
              <w:t>-CMAS-</w:t>
            </w:r>
            <w:proofErr w:type="spellStart"/>
            <w:r w:rsidRPr="00B56135">
              <w:rPr>
                <w:rFonts w:ascii="Arial" w:hAnsi="Arial"/>
                <w:b/>
                <w:i/>
                <w:sz w:val="18"/>
                <w:lang w:eastAsia="en-GB"/>
              </w:rPr>
              <w:t>RxInConn</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proofErr w:type="spellStart"/>
            <w:r w:rsidRPr="00B56135">
              <w:rPr>
                <w:rFonts w:ascii="Arial" w:hAnsi="Arial"/>
                <w:b/>
                <w:i/>
                <w:sz w:val="18"/>
                <w:lang w:val="en-US" w:eastAsia="en-GB"/>
              </w:rPr>
              <w:t>etws</w:t>
            </w:r>
            <w:proofErr w:type="spellEnd"/>
            <w:r w:rsidRPr="00B56135">
              <w:rPr>
                <w:rFonts w:ascii="Arial" w:hAnsi="Arial"/>
                <w:b/>
                <w:i/>
                <w:sz w:val="18"/>
                <w:lang w:eastAsia="en-GB"/>
              </w:rPr>
              <w:t>-CMAS-</w:t>
            </w:r>
            <w:proofErr w:type="spellStart"/>
            <w:r w:rsidRPr="00B56135">
              <w:rPr>
                <w:rFonts w:ascii="Arial" w:hAnsi="Arial"/>
                <w:b/>
                <w:i/>
                <w:sz w:val="18"/>
                <w:lang w:eastAsia="en-GB"/>
              </w:rPr>
              <w:t>RxInConn</w:t>
            </w:r>
            <w:proofErr w:type="spellEnd"/>
          </w:p>
          <w:p w14:paraId="3FDB9D9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739053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D046EC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B2630"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eutra-5GC</w:t>
            </w:r>
          </w:p>
          <w:p w14:paraId="6DB507CE"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4F95A2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Yes</w:t>
            </w:r>
          </w:p>
        </w:tc>
      </w:tr>
      <w:tr w:rsidR="00B56135" w:rsidRPr="00B56135" w14:paraId="3D6CBB6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B5FC7"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eutra-5GC-HO-ToNR-FDD-FR1</w:t>
            </w:r>
          </w:p>
          <w:p w14:paraId="6B361CD9"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5FD9C9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7C8DCB9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E0589"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eutra-5GC-HO-ToNR-TDD-FR1</w:t>
            </w:r>
          </w:p>
          <w:p w14:paraId="25070534"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5F6AB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3F1FAFA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C93DC5"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eutra-5GC-HO-ToNR-FDD-FR2</w:t>
            </w:r>
          </w:p>
          <w:p w14:paraId="5153929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E2BBDD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1CDDEF6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2C135"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eutra-5GC-HO-ToNR-TDD-FR2</w:t>
            </w:r>
          </w:p>
          <w:p w14:paraId="27DAEDCA"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4E1289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2B683E54" w14:textId="77777777" w:rsidTr="005D6B09">
        <w:tc>
          <w:tcPr>
            <w:tcW w:w="7808" w:type="dxa"/>
            <w:gridSpan w:val="3"/>
            <w:tcBorders>
              <w:top w:val="single" w:sz="4" w:space="0" w:color="808080"/>
              <w:left w:val="single" w:sz="4" w:space="0" w:color="808080"/>
              <w:bottom w:val="single" w:sz="4" w:space="0" w:color="808080"/>
              <w:right w:val="single" w:sz="4" w:space="0" w:color="808080"/>
            </w:tcBorders>
          </w:tcPr>
          <w:p w14:paraId="0936537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eutra</w:t>
            </w:r>
            <w:proofErr w:type="spellEnd"/>
            <w:r w:rsidRPr="00B56135">
              <w:rPr>
                <w:rFonts w:ascii="Arial" w:hAnsi="Arial"/>
                <w:b/>
                <w:i/>
                <w:sz w:val="18"/>
                <w:lang w:eastAsia="zh-CN"/>
              </w:rPr>
              <w:t>-CGI-Reporting-ENDC</w:t>
            </w:r>
          </w:p>
          <w:p w14:paraId="042D625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t>
            </w:r>
            <w:r w:rsidRPr="00B56135">
              <w:rPr>
                <w:rFonts w:ascii="Arial" w:hAnsi="Arial"/>
                <w:sz w:val="18"/>
                <w:lang w:eastAsia="en-GB"/>
              </w:rPr>
              <w:t>whether the UE supports</w:t>
            </w:r>
            <w:r w:rsidRPr="00B56135">
              <w:rPr>
                <w:rFonts w:ascii="Arial"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22501D"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Yes</w:t>
            </w:r>
          </w:p>
        </w:tc>
      </w:tr>
      <w:tr w:rsidR="00B56135" w:rsidRPr="00B56135" w14:paraId="1939B126" w14:textId="77777777" w:rsidTr="005D6B09">
        <w:tc>
          <w:tcPr>
            <w:tcW w:w="7808" w:type="dxa"/>
            <w:gridSpan w:val="3"/>
            <w:tcBorders>
              <w:top w:val="single" w:sz="4" w:space="0" w:color="808080"/>
              <w:left w:val="single" w:sz="4" w:space="0" w:color="808080"/>
              <w:bottom w:val="single" w:sz="4" w:space="0" w:color="808080"/>
              <w:right w:val="single" w:sz="4" w:space="0" w:color="808080"/>
            </w:tcBorders>
          </w:tcPr>
          <w:p w14:paraId="592BF587"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lastRenderedPageBreak/>
              <w:t>eutra</w:t>
            </w:r>
            <w:proofErr w:type="spellEnd"/>
            <w:r w:rsidRPr="00B56135">
              <w:rPr>
                <w:rFonts w:ascii="Arial" w:hAnsi="Arial"/>
                <w:b/>
                <w:i/>
                <w:sz w:val="18"/>
                <w:lang w:eastAsia="zh-CN"/>
              </w:rPr>
              <w:t>-CGI-Reporting-NEDC</w:t>
            </w:r>
          </w:p>
          <w:p w14:paraId="06773428" w14:textId="77777777" w:rsidR="00B56135" w:rsidRPr="00B56135" w:rsidRDefault="00B56135" w:rsidP="00B56135">
            <w:pPr>
              <w:keepNext/>
              <w:keepLines/>
              <w:spacing w:after="0"/>
              <w:rPr>
                <w:rFonts w:ascii="Arial" w:hAnsi="Arial"/>
                <w:bCs/>
                <w:iCs/>
                <w:sz w:val="18"/>
                <w:lang w:eastAsia="zh-CN"/>
              </w:rPr>
            </w:pPr>
            <w:r w:rsidRPr="00B56135">
              <w:rPr>
                <w:rFonts w:ascii="Arial" w:hAnsi="Arial"/>
                <w:bCs/>
                <w:iCs/>
                <w:sz w:val="18"/>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26189C8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Yes</w:t>
            </w:r>
          </w:p>
        </w:tc>
      </w:tr>
      <w:tr w:rsidR="00B56135" w:rsidRPr="00B56135" w14:paraId="426509B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DCAEE"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eutra-EPC-HO-ToNR-FDD-FR1</w:t>
            </w:r>
          </w:p>
          <w:p w14:paraId="246EFB4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50AAC56F"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7679410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29BE1"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eutra-EPC-HO-ToNR-TDD-FR1</w:t>
            </w:r>
          </w:p>
          <w:p w14:paraId="6592DDE1"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6E41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3B9C314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BFF731"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eutra-EPC-HO-ToNR-FDD-FR2</w:t>
            </w:r>
          </w:p>
          <w:p w14:paraId="737AEA3D"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D792563"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1EF9EDE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1BB40E"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eutra-EPC-HO-ToNR-TDD-FR2</w:t>
            </w:r>
          </w:p>
          <w:p w14:paraId="2BD76490"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139BC5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57FCE28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98505"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eutra-EPC-HO-EUTRA-5GC</w:t>
            </w:r>
          </w:p>
          <w:p w14:paraId="54E11A0C"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AB11EF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3AB255E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C6E14"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eutra</w:t>
            </w:r>
            <w:proofErr w:type="spellEnd"/>
            <w:r w:rsidRPr="00B56135">
              <w:rPr>
                <w:rFonts w:ascii="Arial" w:hAnsi="Arial"/>
                <w:b/>
                <w:i/>
                <w:sz w:val="18"/>
                <w:lang w:eastAsia="zh-CN"/>
              </w:rPr>
              <w:t>-SI-</w:t>
            </w:r>
            <w:proofErr w:type="spellStart"/>
            <w:r w:rsidRPr="00B56135">
              <w:rPr>
                <w:rFonts w:ascii="Arial" w:hAnsi="Arial"/>
                <w:b/>
                <w:i/>
                <w:sz w:val="18"/>
                <w:lang w:eastAsia="zh-CN"/>
              </w:rPr>
              <w:t>AcquisitionForHO</w:t>
            </w:r>
            <w:proofErr w:type="spellEnd"/>
            <w:r w:rsidRPr="00B56135">
              <w:rPr>
                <w:rFonts w:ascii="Arial" w:hAnsi="Arial"/>
                <w:b/>
                <w:i/>
                <w:sz w:val="18"/>
                <w:lang w:eastAsia="zh-CN"/>
              </w:rPr>
              <w:t>-ENDC</w:t>
            </w:r>
          </w:p>
          <w:p w14:paraId="7567BED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upon configuration of</w:t>
            </w:r>
            <w:r w:rsidRPr="00B56135">
              <w:rPr>
                <w:rFonts w:ascii="Arial" w:hAnsi="Arial"/>
                <w:i/>
                <w:iCs/>
                <w:sz w:val="18"/>
                <w:lang w:eastAsia="zh-CN"/>
              </w:rPr>
              <w:t xml:space="preserve"> </w:t>
            </w:r>
            <w:proofErr w:type="spellStart"/>
            <w:r w:rsidRPr="00B56135">
              <w:rPr>
                <w:rFonts w:ascii="Arial" w:hAnsi="Arial"/>
                <w:i/>
                <w:iCs/>
                <w:sz w:val="18"/>
                <w:lang w:eastAsia="zh-CN"/>
              </w:rPr>
              <w:t>si-RequestForHO</w:t>
            </w:r>
            <w:proofErr w:type="spellEnd"/>
            <w:r w:rsidRPr="00B56135">
              <w:rPr>
                <w:rFonts w:ascii="Arial"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28114C8C"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4A4D27BC" w14:textId="77777777" w:rsidTr="005D6B09">
        <w:trPr>
          <w:cantSplit/>
        </w:trPr>
        <w:tc>
          <w:tcPr>
            <w:tcW w:w="7793" w:type="dxa"/>
            <w:gridSpan w:val="2"/>
          </w:tcPr>
          <w:p w14:paraId="669542F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eventB2</w:t>
            </w:r>
          </w:p>
          <w:p w14:paraId="07381B9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event B2. A UE supporting NR SA operation shall set this bit to </w:t>
            </w:r>
            <w:r w:rsidRPr="00B56135">
              <w:rPr>
                <w:rFonts w:ascii="Arial" w:hAnsi="Arial"/>
                <w:i/>
                <w:sz w:val="18"/>
                <w:lang w:eastAsia="en-GB"/>
              </w:rPr>
              <w:t>supported</w:t>
            </w:r>
            <w:r w:rsidRPr="00B56135">
              <w:rPr>
                <w:rFonts w:ascii="Arial" w:hAnsi="Arial"/>
                <w:sz w:val="18"/>
                <w:lang w:eastAsia="en-GB"/>
              </w:rPr>
              <w:t>.</w:t>
            </w:r>
          </w:p>
        </w:tc>
        <w:tc>
          <w:tcPr>
            <w:tcW w:w="862" w:type="dxa"/>
            <w:gridSpan w:val="2"/>
          </w:tcPr>
          <w:p w14:paraId="0E861E8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0AC518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A2E38"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extendedFreqPriorities</w:t>
            </w:r>
            <w:proofErr w:type="spellEnd"/>
          </w:p>
          <w:p w14:paraId="74CBC26D"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extended E-UTRA frequency priorities indicated by </w:t>
            </w:r>
            <w:proofErr w:type="spellStart"/>
            <w:r w:rsidRPr="00B56135">
              <w:rPr>
                <w:rFonts w:ascii="Arial" w:hAnsi="Arial"/>
                <w:i/>
                <w:sz w:val="18"/>
                <w:lang w:eastAsia="zh-CN"/>
              </w:rPr>
              <w:t>cellReselectionSubPriority</w:t>
            </w:r>
            <w:proofErr w:type="spellEnd"/>
            <w:r w:rsidRPr="00B56135">
              <w:rPr>
                <w:rFonts w:ascii="Arial" w:hAnsi="Arial"/>
                <w:sz w:val="18"/>
                <w:lang w:eastAsia="zh-CN"/>
              </w:rPr>
              <w:t xml:space="preserve"> field. A UE supporting NR SA operation shall set this bit to </w:t>
            </w:r>
            <w:r w:rsidRPr="00B56135">
              <w:rPr>
                <w:rFonts w:ascii="Arial" w:hAnsi="Arial"/>
                <w:i/>
                <w:sz w:val="18"/>
                <w:lang w:eastAsia="zh-CN"/>
              </w:rPr>
              <w:t>supported</w:t>
            </w:r>
            <w:r w:rsidRPr="00B5613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EED69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69FE590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0719F"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extendedLCID</w:t>
            </w:r>
            <w:proofErr w:type="spellEnd"/>
            <w:r w:rsidRPr="00B56135">
              <w:rPr>
                <w:rFonts w:ascii="Arial" w:hAnsi="Arial"/>
                <w:b/>
                <w:i/>
                <w:sz w:val="18"/>
              </w:rPr>
              <w:t>-Duplication</w:t>
            </w:r>
          </w:p>
          <w:p w14:paraId="3AD3C8D6" w14:textId="77777777" w:rsidR="00B56135" w:rsidRPr="00B56135" w:rsidRDefault="00B56135" w:rsidP="00B56135">
            <w:pPr>
              <w:keepNext/>
              <w:keepLines/>
              <w:spacing w:after="0"/>
              <w:rPr>
                <w:rFonts w:ascii="Arial" w:hAnsi="Arial"/>
                <w:sz w:val="18"/>
                <w:lang w:eastAsia="zh-CN"/>
              </w:rPr>
            </w:pPr>
            <w:r w:rsidRPr="00B56135">
              <w:rPr>
                <w:rFonts w:ascii="Arial" w:hAnsi="Arial" w:cs="Arial"/>
                <w:sz w:val="18"/>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CC9F0B"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7585FEA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9B722"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extendedLongDRX</w:t>
            </w:r>
            <w:proofErr w:type="spellEnd"/>
          </w:p>
          <w:p w14:paraId="52E37488" w14:textId="77777777" w:rsidR="00B56135" w:rsidRPr="00B56135" w:rsidRDefault="00B56135" w:rsidP="00B56135">
            <w:pPr>
              <w:keepNext/>
              <w:keepLines/>
              <w:spacing w:after="0"/>
              <w:rPr>
                <w:rFonts w:ascii="Arial" w:hAnsi="Arial" w:cs="Arial"/>
                <w:sz w:val="18"/>
                <w:szCs w:val="18"/>
              </w:rPr>
            </w:pPr>
            <w:r w:rsidRPr="00B56135">
              <w:rPr>
                <w:rFonts w:ascii="Arial" w:hAnsi="Arial"/>
                <w:sz w:val="18"/>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7AFA75CC"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62B9CB42" w14:textId="77777777" w:rsidTr="005D6B09">
        <w:tc>
          <w:tcPr>
            <w:tcW w:w="7793" w:type="dxa"/>
            <w:gridSpan w:val="2"/>
            <w:tcBorders>
              <w:top w:val="single" w:sz="4" w:space="0" w:color="808080"/>
              <w:left w:val="single" w:sz="4" w:space="0" w:color="808080"/>
              <w:bottom w:val="single" w:sz="4" w:space="0" w:color="808080"/>
              <w:right w:val="single" w:sz="4" w:space="0" w:color="808080"/>
            </w:tcBorders>
            <w:hideMark/>
          </w:tcPr>
          <w:p w14:paraId="3086598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extendedMAC-LengthField</w:t>
            </w:r>
            <w:proofErr w:type="spellEnd"/>
          </w:p>
          <w:p w14:paraId="2D247CCF" w14:textId="77777777" w:rsidR="00B56135" w:rsidRPr="00B56135" w:rsidRDefault="00B56135" w:rsidP="00B56135">
            <w:pPr>
              <w:keepNext/>
              <w:keepLines/>
              <w:spacing w:after="0"/>
              <w:rPr>
                <w:rFonts w:ascii="Arial" w:hAnsi="Arial"/>
                <w:sz w:val="18"/>
              </w:rPr>
            </w:pPr>
            <w:r w:rsidRPr="00B56135">
              <w:rPr>
                <w:rFonts w:ascii="Arial"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BD4EDF5" w14:textId="77777777" w:rsidR="00B56135" w:rsidRPr="00B56135" w:rsidRDefault="00B56135" w:rsidP="00B56135">
            <w:pPr>
              <w:keepNext/>
              <w:keepLines/>
              <w:spacing w:after="0"/>
              <w:jc w:val="center"/>
              <w:rPr>
                <w:rFonts w:ascii="Arial" w:hAnsi="Arial"/>
                <w:sz w:val="18"/>
              </w:rPr>
            </w:pPr>
            <w:r w:rsidRPr="00B56135">
              <w:rPr>
                <w:rFonts w:ascii="Arial" w:hAnsi="Arial"/>
                <w:bCs/>
                <w:noProof/>
                <w:sz w:val="18"/>
                <w:lang w:eastAsia="en-GB"/>
              </w:rPr>
              <w:t>-</w:t>
            </w:r>
          </w:p>
        </w:tc>
      </w:tr>
      <w:tr w:rsidR="00B56135" w:rsidRPr="00B56135" w14:paraId="63C166E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79B8A" w14:textId="77777777" w:rsidR="00B56135" w:rsidRPr="00B56135" w:rsidRDefault="00B56135" w:rsidP="00B56135">
            <w:pPr>
              <w:keepNext/>
              <w:keepLines/>
              <w:spacing w:after="0"/>
              <w:rPr>
                <w:rFonts w:ascii="Arial" w:hAnsi="Arial" w:cs="Arial"/>
                <w:b/>
                <w:i/>
                <w:sz w:val="18"/>
                <w:szCs w:val="18"/>
                <w:lang w:eastAsia="zh-CN"/>
              </w:rPr>
            </w:pPr>
            <w:proofErr w:type="spellStart"/>
            <w:r w:rsidRPr="00B56135">
              <w:rPr>
                <w:rFonts w:ascii="Arial" w:hAnsi="Arial" w:cs="Arial"/>
                <w:b/>
                <w:i/>
                <w:sz w:val="18"/>
                <w:szCs w:val="18"/>
                <w:lang w:eastAsia="zh-CN"/>
              </w:rPr>
              <w:t>extendedMaxMeasId</w:t>
            </w:r>
            <w:proofErr w:type="spellEnd"/>
          </w:p>
          <w:p w14:paraId="7AD6BA92"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whether the UE supports extended number of measurement </w:t>
            </w:r>
            <w:proofErr w:type="spellStart"/>
            <w:r w:rsidRPr="00B56135">
              <w:rPr>
                <w:rFonts w:ascii="Arial" w:hAnsi="Arial"/>
                <w:sz w:val="18"/>
                <w:lang w:eastAsia="en-GB"/>
              </w:rPr>
              <w:t>identies</w:t>
            </w:r>
            <w:proofErr w:type="spellEnd"/>
            <w:r w:rsidRPr="00B56135">
              <w:rPr>
                <w:rFonts w:ascii="Arial" w:hAnsi="Arial"/>
                <w:sz w:val="18"/>
                <w:lang w:eastAsia="en-GB"/>
              </w:rPr>
              <w:t xml:space="preserve"> as defined by </w:t>
            </w:r>
            <w:r w:rsidRPr="00B56135">
              <w:rPr>
                <w:rFonts w:ascii="Arial" w:hAnsi="Arial"/>
                <w:i/>
                <w:sz w:val="18"/>
                <w:lang w:eastAsia="en-GB"/>
              </w:rPr>
              <w:t>maxMeasId-r12</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C0712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No</w:t>
            </w:r>
          </w:p>
        </w:tc>
      </w:tr>
      <w:tr w:rsidR="00B56135" w:rsidRPr="00B56135" w14:paraId="23BDB36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5197D" w14:textId="77777777" w:rsidR="00B56135" w:rsidRPr="00B56135" w:rsidRDefault="00B56135" w:rsidP="00B56135">
            <w:pPr>
              <w:keepNext/>
              <w:keepLines/>
              <w:spacing w:after="0"/>
              <w:rPr>
                <w:rFonts w:ascii="Arial" w:hAnsi="Arial" w:cs="Arial"/>
                <w:b/>
                <w:i/>
                <w:sz w:val="18"/>
                <w:szCs w:val="18"/>
                <w:lang w:eastAsia="zh-CN"/>
              </w:rPr>
            </w:pPr>
            <w:proofErr w:type="spellStart"/>
            <w:r w:rsidRPr="00B56135">
              <w:rPr>
                <w:rFonts w:ascii="Arial" w:hAnsi="Arial" w:cs="Arial"/>
                <w:b/>
                <w:i/>
                <w:sz w:val="18"/>
                <w:szCs w:val="18"/>
                <w:lang w:eastAsia="zh-CN"/>
              </w:rPr>
              <w:t>extendedMaxObjectId</w:t>
            </w:r>
            <w:proofErr w:type="spellEnd"/>
          </w:p>
          <w:p w14:paraId="2BFF9007" w14:textId="77777777" w:rsidR="00B56135" w:rsidRPr="00B56135" w:rsidRDefault="00B56135" w:rsidP="00B56135">
            <w:pPr>
              <w:keepNext/>
              <w:keepLines/>
              <w:spacing w:after="0"/>
              <w:rPr>
                <w:rFonts w:ascii="Arial" w:hAnsi="Arial" w:cs="Arial"/>
                <w:b/>
                <w:i/>
                <w:sz w:val="18"/>
                <w:szCs w:val="18"/>
                <w:lang w:eastAsia="zh-CN"/>
              </w:rPr>
            </w:pPr>
            <w:r w:rsidRPr="00B56135">
              <w:rPr>
                <w:rFonts w:ascii="Arial" w:hAnsi="Arial"/>
                <w:sz w:val="18"/>
                <w:lang w:eastAsia="en-GB"/>
              </w:rPr>
              <w:t xml:space="preserve">Indicates whether the UE supports extended number of measurement object </w:t>
            </w:r>
            <w:proofErr w:type="spellStart"/>
            <w:r w:rsidRPr="00B56135">
              <w:rPr>
                <w:rFonts w:ascii="Arial" w:hAnsi="Arial"/>
                <w:sz w:val="18"/>
                <w:lang w:eastAsia="en-GB"/>
              </w:rPr>
              <w:t>identies</w:t>
            </w:r>
            <w:proofErr w:type="spellEnd"/>
            <w:r w:rsidRPr="00B56135">
              <w:rPr>
                <w:rFonts w:ascii="Arial" w:hAnsi="Arial"/>
                <w:sz w:val="18"/>
                <w:lang w:eastAsia="en-GB"/>
              </w:rPr>
              <w:t xml:space="preserve"> as defined by </w:t>
            </w:r>
            <w:r w:rsidRPr="00B56135">
              <w:rPr>
                <w:rFonts w:ascii="Arial" w:hAnsi="Arial"/>
                <w:i/>
                <w:sz w:val="18"/>
                <w:lang w:eastAsia="en-GB"/>
              </w:rPr>
              <w:t>maxObjectId-r13</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45183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No</w:t>
            </w:r>
          </w:p>
        </w:tc>
      </w:tr>
      <w:tr w:rsidR="00B56135" w:rsidRPr="00B56135" w14:paraId="5EFFF26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F97E7E2" w14:textId="77777777" w:rsidR="00B56135" w:rsidRPr="00B56135" w:rsidRDefault="00B56135" w:rsidP="00B56135">
            <w:pPr>
              <w:keepNext/>
              <w:keepLines/>
              <w:spacing w:after="0"/>
              <w:rPr>
                <w:rFonts w:ascii="Arial" w:hAnsi="Arial"/>
                <w:b/>
                <w:i/>
                <w:sz w:val="18"/>
                <w:lang w:eastAsia="ko-KR"/>
              </w:rPr>
            </w:pPr>
            <w:proofErr w:type="spellStart"/>
            <w:r w:rsidRPr="00B56135">
              <w:rPr>
                <w:rFonts w:ascii="Arial" w:hAnsi="Arial"/>
                <w:b/>
                <w:i/>
                <w:sz w:val="18"/>
              </w:rPr>
              <w:t>extendedNumberOfDRBs</w:t>
            </w:r>
            <w:proofErr w:type="spellEnd"/>
          </w:p>
          <w:p w14:paraId="41A799CD" w14:textId="77777777" w:rsidR="00B56135" w:rsidRPr="00B56135" w:rsidRDefault="00B56135" w:rsidP="00B56135">
            <w:pPr>
              <w:keepNext/>
              <w:keepLines/>
              <w:spacing w:after="0"/>
              <w:rPr>
                <w:rFonts w:ascii="Arial" w:hAnsi="Arial"/>
                <w:sz w:val="18"/>
                <w:lang w:eastAsia="ko-KR"/>
              </w:rPr>
            </w:pPr>
            <w:r w:rsidRPr="00B56135">
              <w:rPr>
                <w:rFonts w:ascii="Arial"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5C41900"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54E72EF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47992"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extendedPollByte</w:t>
            </w:r>
            <w:proofErr w:type="spellEnd"/>
          </w:p>
          <w:p w14:paraId="72B8A96E" w14:textId="77777777" w:rsidR="00B56135" w:rsidRPr="00B56135" w:rsidRDefault="00B56135" w:rsidP="00B56135">
            <w:pPr>
              <w:keepNext/>
              <w:keepLines/>
              <w:spacing w:after="0"/>
              <w:rPr>
                <w:rFonts w:ascii="Arial" w:hAnsi="Arial" w:cs="Arial"/>
                <w:b/>
                <w:i/>
                <w:sz w:val="18"/>
                <w:szCs w:val="18"/>
                <w:lang w:eastAsia="zh-CN"/>
              </w:rPr>
            </w:pPr>
            <w:r w:rsidRPr="00B56135">
              <w:rPr>
                <w:rFonts w:ascii="Arial" w:hAnsi="Arial"/>
                <w:sz w:val="18"/>
                <w:lang w:eastAsia="en-GB"/>
              </w:rPr>
              <w:t xml:space="preserve">Indicates whether the UE supports extended </w:t>
            </w:r>
            <w:proofErr w:type="spellStart"/>
            <w:r w:rsidRPr="00B56135">
              <w:rPr>
                <w:rFonts w:ascii="Arial" w:hAnsi="Arial"/>
                <w:sz w:val="18"/>
                <w:lang w:eastAsia="en-GB"/>
              </w:rPr>
              <w:t>pollByte</w:t>
            </w:r>
            <w:proofErr w:type="spellEnd"/>
            <w:r w:rsidRPr="00B56135">
              <w:rPr>
                <w:rFonts w:ascii="Arial" w:hAnsi="Arial"/>
                <w:sz w:val="18"/>
                <w:lang w:eastAsia="en-GB"/>
              </w:rPr>
              <w:t xml:space="preserve"> values as defined by </w:t>
            </w:r>
            <w:r w:rsidRPr="00B56135">
              <w:rPr>
                <w:rFonts w:ascii="Arial" w:hAnsi="Arial"/>
                <w:i/>
                <w:sz w:val="18"/>
                <w:lang w:eastAsia="en-GB"/>
              </w:rPr>
              <w:t>pollByte-r14</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48E789"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rPr>
              <w:t>-</w:t>
            </w:r>
          </w:p>
        </w:tc>
      </w:tr>
      <w:tr w:rsidR="00B56135" w:rsidRPr="00B56135" w14:paraId="41AF77E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18F"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extended-RLC-LI-Field</w:t>
            </w:r>
          </w:p>
          <w:p w14:paraId="627712A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15 bit RLC length indicato</w:t>
            </w:r>
            <w:r w:rsidRPr="00B56135">
              <w:rPr>
                <w:rFonts w:ascii="Arial"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D138A5B"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52AE1A9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8F27B"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extendedRLC</w:t>
            </w:r>
            <w:proofErr w:type="spellEnd"/>
            <w:r w:rsidRPr="00B56135">
              <w:rPr>
                <w:rFonts w:ascii="Arial" w:hAnsi="Arial"/>
                <w:b/>
                <w:i/>
                <w:sz w:val="18"/>
                <w:lang w:eastAsia="zh-CN"/>
              </w:rPr>
              <w:t>-SN-SO-Field</w:t>
            </w:r>
          </w:p>
          <w:p w14:paraId="1D9B0651"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Indicates whether the UE supports 16 bits of RLC sequence number and segmentation offset</w:t>
            </w:r>
            <w:r w:rsidRPr="00B5613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4E1CA7"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06D5DC1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3F1095" w14:textId="77777777" w:rsidR="00B56135" w:rsidRPr="00B56135" w:rsidRDefault="00B56135" w:rsidP="00B56135">
            <w:pPr>
              <w:keepNext/>
              <w:keepLines/>
              <w:spacing w:after="0"/>
              <w:rPr>
                <w:rFonts w:ascii="Arial" w:hAnsi="Arial"/>
                <w:b/>
                <w:i/>
                <w:kern w:val="2"/>
                <w:sz w:val="18"/>
                <w:lang w:eastAsia="zh-CN"/>
              </w:rPr>
            </w:pPr>
            <w:proofErr w:type="spellStart"/>
            <w:r w:rsidRPr="00B56135">
              <w:rPr>
                <w:rFonts w:ascii="Arial" w:hAnsi="Arial"/>
                <w:b/>
                <w:i/>
                <w:kern w:val="2"/>
                <w:sz w:val="18"/>
                <w:lang w:eastAsia="zh-CN"/>
              </w:rPr>
              <w:t>extendedRSRQ-LowerRange</w:t>
            </w:r>
            <w:proofErr w:type="spellEnd"/>
          </w:p>
          <w:p w14:paraId="1A6C1C64"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089F05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kern w:val="2"/>
                <w:sz w:val="18"/>
                <w:lang w:eastAsia="zh-CN"/>
              </w:rPr>
              <w:t>No</w:t>
            </w:r>
          </w:p>
        </w:tc>
      </w:tr>
      <w:tr w:rsidR="00B56135" w:rsidRPr="00B56135" w14:paraId="0BDF5715" w14:textId="77777777" w:rsidTr="005D6B09">
        <w:trPr>
          <w:cantSplit/>
        </w:trPr>
        <w:tc>
          <w:tcPr>
            <w:tcW w:w="7793" w:type="dxa"/>
            <w:gridSpan w:val="2"/>
            <w:tcBorders>
              <w:bottom w:val="single" w:sz="4" w:space="0" w:color="808080"/>
            </w:tcBorders>
          </w:tcPr>
          <w:p w14:paraId="55688DA8"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rPr>
              <w:t>fdd-HARQ-TimingTDD</w:t>
            </w:r>
          </w:p>
          <w:p w14:paraId="270F4E2F" w14:textId="77777777" w:rsidR="00B56135" w:rsidRPr="00B56135" w:rsidRDefault="00B56135" w:rsidP="00B56135">
            <w:pPr>
              <w:keepNext/>
              <w:keepLines/>
              <w:spacing w:after="0"/>
              <w:rPr>
                <w:rFonts w:ascii="Arial" w:hAnsi="Arial"/>
                <w:bCs/>
                <w:noProof/>
                <w:sz w:val="18"/>
              </w:rPr>
            </w:pPr>
            <w:r w:rsidRPr="00B56135">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113726FC"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Yes</w:t>
            </w:r>
          </w:p>
        </w:tc>
      </w:tr>
      <w:tr w:rsidR="00B56135" w:rsidRPr="00B56135" w14:paraId="178BD29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C89B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featureGroupIndicators, featureGroupIndRel9Add, featureGroupIndRel10</w:t>
            </w:r>
          </w:p>
          <w:p w14:paraId="6BDADC3B" w14:textId="77777777" w:rsidR="00B56135" w:rsidRPr="00B56135" w:rsidDel="00C220DB"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 xml:space="preserve">The definitions of the bits in the bit string are described in Annex B.1 (for </w:t>
            </w:r>
            <w:r w:rsidRPr="00B56135">
              <w:rPr>
                <w:rFonts w:ascii="Arial" w:hAnsi="Arial"/>
                <w:bCs/>
                <w:i/>
                <w:noProof/>
                <w:sz w:val="18"/>
                <w:lang w:eastAsia="en-GB"/>
              </w:rPr>
              <w:t>featureGroupIndicators</w:t>
            </w:r>
            <w:r w:rsidRPr="00B56135">
              <w:rPr>
                <w:rFonts w:ascii="Arial" w:hAnsi="Arial"/>
                <w:bCs/>
                <w:noProof/>
                <w:sz w:val="18"/>
                <w:lang w:eastAsia="en-GB"/>
              </w:rPr>
              <w:t xml:space="preserve"> and </w:t>
            </w:r>
            <w:r w:rsidRPr="00B56135">
              <w:rPr>
                <w:rFonts w:ascii="Arial" w:hAnsi="Arial"/>
                <w:bCs/>
                <w:i/>
                <w:noProof/>
                <w:sz w:val="18"/>
                <w:lang w:eastAsia="en-GB"/>
              </w:rPr>
              <w:t>featureGroupIndRel9Add</w:t>
            </w:r>
            <w:r w:rsidRPr="00B56135">
              <w:rPr>
                <w:rFonts w:ascii="Arial" w:hAnsi="Arial"/>
                <w:bCs/>
                <w:noProof/>
                <w:sz w:val="18"/>
                <w:lang w:eastAsia="en-GB"/>
              </w:rPr>
              <w:t xml:space="preserve">) and in Annex C.1 (for </w:t>
            </w:r>
            <w:r w:rsidRPr="00B56135">
              <w:rPr>
                <w:rFonts w:ascii="Arial" w:hAnsi="Arial"/>
                <w:bCs/>
                <w:i/>
                <w:noProof/>
                <w:sz w:val="18"/>
                <w:lang w:eastAsia="en-GB"/>
              </w:rPr>
              <w:t>featureGroupIndRel10</w:t>
            </w:r>
            <w:r w:rsidRPr="00B56135">
              <w:rPr>
                <w:rFonts w:ascii="Arial"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3FC59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w:t>
            </w:r>
            <w:r w:rsidRPr="00B56135">
              <w:rPr>
                <w:rFonts w:ascii="Arial" w:hAnsi="Arial"/>
                <w:sz w:val="18"/>
                <w:lang w:eastAsia="en-GB"/>
              </w:rPr>
              <w:t>es</w:t>
            </w:r>
          </w:p>
        </w:tc>
      </w:tr>
      <w:tr w:rsidR="00B56135" w:rsidRPr="00B56135" w14:paraId="76DD69D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1B1FE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featureSetsDL-PerCC</w:t>
            </w:r>
            <w:proofErr w:type="spellEnd"/>
          </w:p>
          <w:p w14:paraId="2DA2F4F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In MR-DC, indicates a set of features that the UE supports on one component carrier in a bandwidth class for a band in a given band combination.</w:t>
            </w:r>
            <w:r w:rsidRPr="00B56135">
              <w:rPr>
                <w:rFonts w:ascii="Arial" w:hAnsi="Arial"/>
                <w:sz w:val="18"/>
                <w:szCs w:val="22"/>
              </w:rPr>
              <w:t xml:space="preserve"> The UE shall hence include at least as many </w:t>
            </w:r>
            <w:proofErr w:type="spellStart"/>
            <w:r w:rsidRPr="00B56135">
              <w:rPr>
                <w:rFonts w:ascii="Arial" w:hAnsi="Arial"/>
                <w:i/>
                <w:sz w:val="18"/>
                <w:szCs w:val="22"/>
              </w:rPr>
              <w:t>FeatureSetDL</w:t>
            </w:r>
            <w:proofErr w:type="spellEnd"/>
            <w:r w:rsidRPr="00B56135">
              <w:rPr>
                <w:rFonts w:ascii="Arial" w:hAnsi="Arial"/>
                <w:i/>
                <w:sz w:val="18"/>
                <w:szCs w:val="22"/>
              </w:rPr>
              <w:t>-</w:t>
            </w:r>
            <w:proofErr w:type="spellStart"/>
            <w:r w:rsidRPr="00B56135">
              <w:rPr>
                <w:rFonts w:ascii="Arial" w:hAnsi="Arial"/>
                <w:i/>
                <w:sz w:val="18"/>
                <w:szCs w:val="22"/>
              </w:rPr>
              <w:t>PerCC</w:t>
            </w:r>
            <w:proofErr w:type="spellEnd"/>
            <w:r w:rsidRPr="00B56135">
              <w:rPr>
                <w:rFonts w:ascii="Arial" w:hAnsi="Arial"/>
                <w:i/>
                <w:sz w:val="18"/>
                <w:szCs w:val="22"/>
              </w:rPr>
              <w:t>-Id</w:t>
            </w:r>
            <w:r w:rsidRPr="00B56135">
              <w:rPr>
                <w:rFonts w:ascii="Arial" w:hAnsi="Arial"/>
                <w:sz w:val="18"/>
                <w:szCs w:val="22"/>
              </w:rPr>
              <w:t xml:space="preserve"> in this list as the number of carriers it supports according to the </w:t>
            </w:r>
            <w:r w:rsidRPr="00B56135">
              <w:rPr>
                <w:rFonts w:ascii="Arial" w:hAnsi="Arial"/>
                <w:i/>
                <w:sz w:val="18"/>
                <w:szCs w:val="22"/>
              </w:rPr>
              <w:t>ca-</w:t>
            </w:r>
            <w:proofErr w:type="spellStart"/>
            <w:r w:rsidRPr="00B56135">
              <w:rPr>
                <w:rFonts w:ascii="Arial" w:hAnsi="Arial"/>
                <w:i/>
                <w:sz w:val="18"/>
                <w:szCs w:val="22"/>
              </w:rPr>
              <w:t>bandwidthClassDL</w:t>
            </w:r>
            <w:proofErr w:type="spellEnd"/>
            <w:r w:rsidRPr="00B56135">
              <w:rPr>
                <w:rFonts w:ascii="Arial" w:hAnsi="Arial"/>
                <w:sz w:val="18"/>
                <w:szCs w:val="22"/>
              </w:rPr>
              <w:t xml:space="preserve">, </w:t>
            </w:r>
            <w:r w:rsidRPr="00B56135">
              <w:rPr>
                <w:rFonts w:ascii="Arial" w:hAnsi="Arial"/>
                <w:sz w:val="18"/>
              </w:rPr>
              <w:t xml:space="preserve">except if indicating additional functionality by reducing the number of </w:t>
            </w:r>
            <w:proofErr w:type="spellStart"/>
            <w:r w:rsidRPr="00B56135">
              <w:rPr>
                <w:rFonts w:ascii="Arial" w:hAnsi="Arial"/>
                <w:i/>
                <w:sz w:val="18"/>
              </w:rPr>
              <w:t>FeatureSetDownlinkPerCC</w:t>
            </w:r>
            <w:proofErr w:type="spellEnd"/>
            <w:r w:rsidRPr="00B56135">
              <w:rPr>
                <w:rFonts w:ascii="Arial" w:hAnsi="Arial"/>
                <w:i/>
                <w:sz w:val="18"/>
              </w:rPr>
              <w:t>-Id</w:t>
            </w:r>
            <w:r w:rsidRPr="00B56135">
              <w:rPr>
                <w:rFonts w:ascii="Arial" w:hAnsi="Arial"/>
                <w:sz w:val="18"/>
              </w:rPr>
              <w:t xml:space="preserve"> in the feature set</w:t>
            </w:r>
            <w:r w:rsidRPr="00B56135">
              <w:rPr>
                <w:rFonts w:ascii="Arial" w:hAnsi="Arial"/>
                <w:sz w:val="18"/>
                <w:szCs w:val="22"/>
              </w:rPr>
              <w:t xml:space="preserve">. The order of the elements in this list is not relevant, i.e., the network may configure any of the carriers in accordance with any of the </w:t>
            </w:r>
            <w:proofErr w:type="spellStart"/>
            <w:r w:rsidRPr="00B56135">
              <w:rPr>
                <w:rFonts w:ascii="Arial" w:hAnsi="Arial"/>
                <w:i/>
                <w:sz w:val="18"/>
                <w:szCs w:val="22"/>
              </w:rPr>
              <w:t>FeatureSetDL</w:t>
            </w:r>
            <w:proofErr w:type="spellEnd"/>
            <w:r w:rsidRPr="00B56135">
              <w:rPr>
                <w:rFonts w:ascii="Arial" w:hAnsi="Arial"/>
                <w:i/>
                <w:sz w:val="18"/>
                <w:szCs w:val="22"/>
              </w:rPr>
              <w:t>-</w:t>
            </w:r>
            <w:proofErr w:type="spellStart"/>
            <w:r w:rsidRPr="00B56135">
              <w:rPr>
                <w:rFonts w:ascii="Arial" w:hAnsi="Arial"/>
                <w:i/>
                <w:sz w:val="18"/>
                <w:szCs w:val="22"/>
              </w:rPr>
              <w:t>PerCC</w:t>
            </w:r>
            <w:proofErr w:type="spellEnd"/>
            <w:r w:rsidRPr="00B56135">
              <w:rPr>
                <w:rFonts w:ascii="Arial" w:hAnsi="Arial"/>
                <w:i/>
                <w:sz w:val="18"/>
                <w:szCs w:val="22"/>
              </w:rPr>
              <w:t>-Id</w:t>
            </w:r>
            <w:r w:rsidRPr="00B56135">
              <w:rPr>
                <w:rFonts w:ascii="Arial" w:hAnsi="Arial"/>
                <w:sz w:val="18"/>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9BCB9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15A4D6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25A1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FeatureSetDL-PerCC-Id</w:t>
            </w:r>
          </w:p>
          <w:p w14:paraId="51B6D6EE" w14:textId="77777777" w:rsidR="00B56135" w:rsidRPr="00B56135" w:rsidRDefault="00B56135" w:rsidP="00B56135">
            <w:pPr>
              <w:keepNext/>
              <w:keepLines/>
              <w:spacing w:after="0"/>
              <w:rPr>
                <w:rFonts w:ascii="Arial" w:hAnsi="Arial"/>
                <w:b/>
                <w:i/>
                <w:sz w:val="18"/>
              </w:rPr>
            </w:pPr>
            <w:r w:rsidRPr="00B56135">
              <w:rPr>
                <w:rFonts w:ascii="Arial" w:eastAsia="Yu Mincho" w:hAnsi="Arial"/>
                <w:bCs/>
                <w:noProof/>
                <w:sz w:val="18"/>
              </w:rPr>
              <w:t xml:space="preserve">In </w:t>
            </w:r>
            <w:r w:rsidRPr="00B56135">
              <w:rPr>
                <w:rFonts w:ascii="Arial" w:hAnsi="Arial"/>
                <w:sz w:val="18"/>
              </w:rPr>
              <w:t>MR</w:t>
            </w:r>
            <w:r w:rsidRPr="00B56135">
              <w:rPr>
                <w:rFonts w:ascii="Arial" w:eastAsia="Yu Mincho" w:hAnsi="Arial"/>
                <w:bCs/>
                <w:noProof/>
                <w:sz w:val="18"/>
              </w:rPr>
              <w:t>-DC, indicates the index position of the</w:t>
            </w:r>
            <w:r w:rsidRPr="00B56135">
              <w:rPr>
                <w:rFonts w:ascii="Arial" w:hAnsi="Arial"/>
                <w:sz w:val="18"/>
              </w:rPr>
              <w:t xml:space="preserve"> </w:t>
            </w:r>
            <w:r w:rsidRPr="00B56135">
              <w:rPr>
                <w:rFonts w:ascii="Arial" w:hAnsi="Arial"/>
                <w:i/>
                <w:sz w:val="18"/>
              </w:rPr>
              <w:t>FeatureSetDL-PerCC-r15</w:t>
            </w:r>
            <w:r w:rsidRPr="00B56135">
              <w:rPr>
                <w:rFonts w:ascii="Arial" w:eastAsia="Yu Mincho" w:hAnsi="Arial"/>
                <w:bCs/>
                <w:noProof/>
                <w:sz w:val="18"/>
              </w:rPr>
              <w:t xml:space="preserve"> in the </w:t>
            </w:r>
            <w:r w:rsidRPr="00B56135">
              <w:rPr>
                <w:rFonts w:ascii="Arial" w:eastAsia="Yu Mincho" w:hAnsi="Arial"/>
                <w:bCs/>
                <w:i/>
                <w:noProof/>
                <w:sz w:val="18"/>
              </w:rPr>
              <w:t>featureSetsDL-PerCC-r15</w:t>
            </w:r>
            <w:r w:rsidRPr="00B56135">
              <w:rPr>
                <w:rFonts w:ascii="Arial" w:eastAsia="Yu Mincho" w:hAnsi="Arial"/>
                <w:bCs/>
                <w:noProof/>
                <w:sz w:val="18"/>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E60599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3C0A26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591868"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featureSetsUL-PerCC</w:t>
            </w:r>
            <w:proofErr w:type="spellEnd"/>
          </w:p>
          <w:p w14:paraId="7509FE0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In MR-DC, indicates a set of features that the UE supports on one component carrier in a bandwidth class for a band in a given band combination. </w:t>
            </w:r>
            <w:r w:rsidRPr="00B56135">
              <w:rPr>
                <w:rFonts w:ascii="Arial" w:hAnsi="Arial"/>
                <w:sz w:val="18"/>
                <w:szCs w:val="22"/>
              </w:rPr>
              <w:t xml:space="preserve">The UE shall hence include at least as many </w:t>
            </w:r>
            <w:proofErr w:type="spellStart"/>
            <w:r w:rsidRPr="00B56135">
              <w:rPr>
                <w:rFonts w:ascii="Arial" w:hAnsi="Arial"/>
                <w:i/>
                <w:sz w:val="18"/>
                <w:szCs w:val="22"/>
              </w:rPr>
              <w:t>FeatureSetUL</w:t>
            </w:r>
            <w:proofErr w:type="spellEnd"/>
            <w:r w:rsidRPr="00B56135">
              <w:rPr>
                <w:rFonts w:ascii="Arial" w:hAnsi="Arial"/>
                <w:i/>
                <w:sz w:val="18"/>
                <w:szCs w:val="22"/>
              </w:rPr>
              <w:t>-</w:t>
            </w:r>
            <w:proofErr w:type="spellStart"/>
            <w:r w:rsidRPr="00B56135">
              <w:rPr>
                <w:rFonts w:ascii="Arial" w:hAnsi="Arial"/>
                <w:i/>
                <w:sz w:val="18"/>
                <w:szCs w:val="22"/>
              </w:rPr>
              <w:t>PerCC</w:t>
            </w:r>
            <w:proofErr w:type="spellEnd"/>
            <w:r w:rsidRPr="00B56135">
              <w:rPr>
                <w:rFonts w:ascii="Arial" w:hAnsi="Arial"/>
                <w:i/>
                <w:sz w:val="18"/>
                <w:szCs w:val="22"/>
              </w:rPr>
              <w:t>-Id</w:t>
            </w:r>
            <w:r w:rsidRPr="00B56135">
              <w:rPr>
                <w:rFonts w:ascii="Arial" w:hAnsi="Arial"/>
                <w:sz w:val="18"/>
                <w:szCs w:val="22"/>
              </w:rPr>
              <w:t xml:space="preserve"> in this list as the number of carriers it supports according to the </w:t>
            </w:r>
            <w:r w:rsidRPr="00B56135">
              <w:rPr>
                <w:rFonts w:ascii="Arial" w:hAnsi="Arial"/>
                <w:i/>
                <w:sz w:val="18"/>
                <w:szCs w:val="22"/>
              </w:rPr>
              <w:t>ca-</w:t>
            </w:r>
            <w:proofErr w:type="spellStart"/>
            <w:r w:rsidRPr="00B56135">
              <w:rPr>
                <w:rFonts w:ascii="Arial" w:hAnsi="Arial"/>
                <w:i/>
                <w:sz w:val="18"/>
                <w:szCs w:val="22"/>
              </w:rPr>
              <w:t>bandwidthClassUL</w:t>
            </w:r>
            <w:proofErr w:type="spellEnd"/>
            <w:r w:rsidRPr="00B56135">
              <w:rPr>
                <w:rFonts w:ascii="Arial" w:hAnsi="Arial"/>
                <w:sz w:val="18"/>
                <w:szCs w:val="22"/>
              </w:rPr>
              <w:t xml:space="preserve">, </w:t>
            </w:r>
            <w:r w:rsidRPr="00B56135">
              <w:rPr>
                <w:rFonts w:ascii="Arial" w:hAnsi="Arial"/>
                <w:sz w:val="18"/>
              </w:rPr>
              <w:t xml:space="preserve">except if indicating additional functionality by reducing the number of </w:t>
            </w:r>
            <w:proofErr w:type="spellStart"/>
            <w:r w:rsidRPr="00B56135">
              <w:rPr>
                <w:rFonts w:ascii="Arial" w:hAnsi="Arial"/>
                <w:i/>
                <w:sz w:val="18"/>
              </w:rPr>
              <w:t>FeatureSetDownlinkPerCC</w:t>
            </w:r>
            <w:proofErr w:type="spellEnd"/>
            <w:r w:rsidRPr="00B56135">
              <w:rPr>
                <w:rFonts w:ascii="Arial" w:hAnsi="Arial"/>
                <w:i/>
                <w:sz w:val="18"/>
              </w:rPr>
              <w:t>-Id</w:t>
            </w:r>
            <w:r w:rsidRPr="00B56135">
              <w:rPr>
                <w:rFonts w:ascii="Arial" w:hAnsi="Arial"/>
                <w:sz w:val="18"/>
              </w:rPr>
              <w:t xml:space="preserve"> in the feature set</w:t>
            </w:r>
            <w:r w:rsidRPr="00B56135">
              <w:rPr>
                <w:rFonts w:ascii="Arial" w:hAnsi="Arial"/>
                <w:sz w:val="18"/>
                <w:szCs w:val="22"/>
              </w:rPr>
              <w:t xml:space="preserve">. The order of the elements in this list is not relevant, i.e., the network may configure any of the carriers in accordance with any of the </w:t>
            </w:r>
            <w:proofErr w:type="spellStart"/>
            <w:r w:rsidRPr="00B56135">
              <w:rPr>
                <w:rFonts w:ascii="Arial" w:hAnsi="Arial"/>
                <w:i/>
                <w:sz w:val="18"/>
                <w:szCs w:val="22"/>
              </w:rPr>
              <w:t>FeatureSetUL</w:t>
            </w:r>
            <w:proofErr w:type="spellEnd"/>
            <w:r w:rsidRPr="00B56135">
              <w:rPr>
                <w:rFonts w:ascii="Arial" w:hAnsi="Arial"/>
                <w:i/>
                <w:sz w:val="18"/>
                <w:szCs w:val="22"/>
              </w:rPr>
              <w:t>-</w:t>
            </w:r>
            <w:proofErr w:type="spellStart"/>
            <w:r w:rsidRPr="00B56135">
              <w:rPr>
                <w:rFonts w:ascii="Arial" w:hAnsi="Arial"/>
                <w:i/>
                <w:sz w:val="18"/>
                <w:szCs w:val="22"/>
              </w:rPr>
              <w:t>PerCC</w:t>
            </w:r>
            <w:proofErr w:type="spellEnd"/>
            <w:r w:rsidRPr="00B56135">
              <w:rPr>
                <w:rFonts w:ascii="Arial" w:hAnsi="Arial"/>
                <w:i/>
                <w:sz w:val="18"/>
                <w:szCs w:val="22"/>
              </w:rPr>
              <w:t>-Id</w:t>
            </w:r>
            <w:r w:rsidRPr="00B56135">
              <w:rPr>
                <w:rFonts w:ascii="Arial" w:hAnsi="Arial"/>
                <w:sz w:val="18"/>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B6383B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33FBC9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40A1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FeatureSetUL-PerCC-Id</w:t>
            </w:r>
          </w:p>
          <w:p w14:paraId="21A4BE33" w14:textId="77777777" w:rsidR="00B56135" w:rsidRPr="00B56135" w:rsidRDefault="00B56135" w:rsidP="00B56135">
            <w:pPr>
              <w:keepNext/>
              <w:keepLines/>
              <w:spacing w:after="0"/>
              <w:rPr>
                <w:rFonts w:ascii="Arial" w:hAnsi="Arial"/>
                <w:b/>
                <w:i/>
                <w:sz w:val="18"/>
              </w:rPr>
            </w:pPr>
            <w:r w:rsidRPr="00B56135">
              <w:rPr>
                <w:rFonts w:ascii="Arial" w:eastAsia="Yu Mincho" w:hAnsi="Arial"/>
                <w:bCs/>
                <w:noProof/>
                <w:sz w:val="18"/>
              </w:rPr>
              <w:t xml:space="preserve">In </w:t>
            </w:r>
            <w:r w:rsidRPr="00B56135">
              <w:rPr>
                <w:rFonts w:ascii="Arial" w:hAnsi="Arial"/>
                <w:sz w:val="18"/>
              </w:rPr>
              <w:t>MR</w:t>
            </w:r>
            <w:r w:rsidRPr="00B56135">
              <w:rPr>
                <w:rFonts w:ascii="Arial" w:eastAsia="Yu Mincho" w:hAnsi="Arial"/>
                <w:bCs/>
                <w:noProof/>
                <w:sz w:val="18"/>
              </w:rPr>
              <w:t>-DC, indicates the index position of the</w:t>
            </w:r>
            <w:r w:rsidRPr="00B56135">
              <w:rPr>
                <w:rFonts w:ascii="Arial" w:hAnsi="Arial"/>
                <w:sz w:val="18"/>
              </w:rPr>
              <w:t xml:space="preserve"> </w:t>
            </w:r>
            <w:r w:rsidRPr="00B56135">
              <w:rPr>
                <w:rFonts w:ascii="Arial" w:hAnsi="Arial"/>
                <w:i/>
                <w:sz w:val="18"/>
              </w:rPr>
              <w:t>FeatureSetUL-PerCC-r15</w:t>
            </w:r>
            <w:r w:rsidRPr="00B56135">
              <w:rPr>
                <w:rFonts w:ascii="Arial" w:eastAsia="Yu Mincho" w:hAnsi="Arial"/>
                <w:bCs/>
                <w:noProof/>
                <w:sz w:val="18"/>
              </w:rPr>
              <w:t xml:space="preserve"> in the </w:t>
            </w:r>
            <w:r w:rsidRPr="00B56135">
              <w:rPr>
                <w:rFonts w:ascii="Arial" w:eastAsia="Yu Mincho" w:hAnsi="Arial"/>
                <w:bCs/>
                <w:i/>
                <w:noProof/>
                <w:sz w:val="18"/>
              </w:rPr>
              <w:t>featureSetsUL-PerCC-r15</w:t>
            </w:r>
            <w:r w:rsidRPr="00B56135">
              <w:rPr>
                <w:rFonts w:ascii="Arial" w:eastAsia="Yu Mincho" w:hAnsi="Arial"/>
                <w:bCs/>
                <w:noProof/>
                <w:sz w:val="18"/>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8215ED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75E77D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3A57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fembmsMixedCell</w:t>
            </w:r>
          </w:p>
          <w:p w14:paraId="7B5F4BD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 xml:space="preserve">Indicates whether the UE in RRC_CONNECTED supports MBMS reception with </w:t>
            </w:r>
            <w:r w:rsidRPr="00B56135">
              <w:rPr>
                <w:rFonts w:ascii="Arial" w:hAnsi="Arial"/>
                <w:sz w:val="18"/>
              </w:rPr>
              <w:t>15 kHz subcarrier spacings</w:t>
            </w:r>
            <w:r w:rsidRPr="00B56135">
              <w:rPr>
                <w:rFonts w:ascii="Arial" w:hAnsi="Arial"/>
                <w:bCs/>
                <w:noProof/>
                <w:sz w:val="18"/>
                <w:lang w:eastAsia="en-GB"/>
              </w:rPr>
              <w:t xml:space="preserve"> via MBSFN from </w:t>
            </w:r>
            <w:proofErr w:type="spellStart"/>
            <w:r w:rsidRPr="00B56135">
              <w:rPr>
                <w:rFonts w:ascii="Arial" w:hAnsi="Arial"/>
                <w:sz w:val="18"/>
              </w:rPr>
              <w:t>FeMBMS</w:t>
            </w:r>
            <w:proofErr w:type="spellEnd"/>
            <w:r w:rsidRPr="00B56135">
              <w:rPr>
                <w:rFonts w:ascii="Arial" w:hAnsi="Arial"/>
                <w:sz w:val="18"/>
              </w:rPr>
              <w:t>/Unicast mixed cells</w:t>
            </w:r>
            <w:r w:rsidRPr="00B56135">
              <w:rPr>
                <w:rFonts w:ascii="Arial" w:hAnsi="Arial"/>
                <w:bCs/>
                <w:noProof/>
                <w:sz w:val="18"/>
                <w:lang w:eastAsia="en-GB"/>
              </w:rPr>
              <w:t xml:space="preserve"> on a frequency indicated in an </w:t>
            </w:r>
            <w:r w:rsidRPr="00B56135">
              <w:rPr>
                <w:rFonts w:ascii="Arial" w:hAnsi="Arial"/>
                <w:bCs/>
                <w:i/>
                <w:noProof/>
                <w:sz w:val="18"/>
                <w:lang w:eastAsia="en-GB"/>
              </w:rPr>
              <w:t>MBMSInterestIndication</w:t>
            </w:r>
            <w:r w:rsidRPr="00B56135">
              <w:rPr>
                <w:rFonts w:ascii="Arial"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1EDB5A7" w14:textId="77777777" w:rsidR="00B56135" w:rsidRPr="00B56135" w:rsidRDefault="00B56135" w:rsidP="00B56135">
            <w:pPr>
              <w:keepNext/>
              <w:keepLines/>
              <w:spacing w:after="0"/>
              <w:jc w:val="center"/>
              <w:rPr>
                <w:rFonts w:ascii="Arial" w:hAnsi="Arial"/>
                <w:bCs/>
                <w:noProof/>
                <w:sz w:val="18"/>
                <w:lang w:eastAsia="en-GB"/>
              </w:rPr>
            </w:pPr>
          </w:p>
        </w:tc>
      </w:tr>
      <w:tr w:rsidR="00B56135" w:rsidRPr="00B56135" w14:paraId="537DB6A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891C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fembmsDedicatedCell</w:t>
            </w:r>
          </w:p>
          <w:p w14:paraId="656E5AB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 xml:space="preserve">Indicates whether the UE in RRC_CONNECTED supports MBMS reception with </w:t>
            </w:r>
            <w:r w:rsidRPr="00B56135">
              <w:rPr>
                <w:rFonts w:ascii="Arial" w:hAnsi="Arial"/>
                <w:sz w:val="18"/>
              </w:rPr>
              <w:t>15 kHz subcarrier spacings</w:t>
            </w:r>
            <w:r w:rsidRPr="00B56135">
              <w:rPr>
                <w:rFonts w:ascii="Arial" w:hAnsi="Arial"/>
                <w:bCs/>
                <w:noProof/>
                <w:sz w:val="18"/>
                <w:lang w:eastAsia="en-GB"/>
              </w:rPr>
              <w:t xml:space="preserve"> via MBSFN from </w:t>
            </w:r>
            <w:r w:rsidRPr="00B56135">
              <w:rPr>
                <w:rFonts w:ascii="Arial" w:hAnsi="Arial"/>
                <w:sz w:val="18"/>
              </w:rPr>
              <w:t xml:space="preserve">MBMS-dedicated cells </w:t>
            </w:r>
            <w:r w:rsidRPr="00B56135">
              <w:rPr>
                <w:rFonts w:ascii="Arial" w:hAnsi="Arial"/>
                <w:bCs/>
                <w:noProof/>
                <w:sz w:val="18"/>
                <w:lang w:eastAsia="en-GB"/>
              </w:rPr>
              <w:t xml:space="preserve">on a frequency indicated in an </w:t>
            </w:r>
            <w:r w:rsidRPr="00B56135">
              <w:rPr>
                <w:rFonts w:ascii="Arial" w:hAnsi="Arial"/>
                <w:bCs/>
                <w:i/>
                <w:noProof/>
                <w:sz w:val="18"/>
                <w:lang w:eastAsia="en-GB"/>
              </w:rPr>
              <w:t>MBMSInterestIndication</w:t>
            </w:r>
            <w:r w:rsidRPr="00B56135">
              <w:rPr>
                <w:rFonts w:ascii="Arial"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59BC266" w14:textId="77777777" w:rsidR="00B56135" w:rsidRPr="00B56135" w:rsidRDefault="00B56135" w:rsidP="00B56135">
            <w:pPr>
              <w:keepNext/>
              <w:keepLines/>
              <w:spacing w:after="0"/>
              <w:jc w:val="center"/>
              <w:rPr>
                <w:rFonts w:ascii="Arial" w:hAnsi="Arial"/>
                <w:bCs/>
                <w:noProof/>
                <w:sz w:val="18"/>
                <w:lang w:eastAsia="en-GB"/>
              </w:rPr>
            </w:pPr>
          </w:p>
        </w:tc>
      </w:tr>
      <w:tr w:rsidR="00B56135" w:rsidRPr="00B56135" w14:paraId="4342EF9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8D5A26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flexibleUM-AM-Combinations</w:t>
            </w:r>
          </w:p>
          <w:p w14:paraId="56C3181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57EF9D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FE052C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EE48D2" w14:textId="77777777" w:rsidR="00B56135" w:rsidRPr="00B56135" w:rsidRDefault="00B56135" w:rsidP="00B56135">
            <w:pPr>
              <w:keepNext/>
              <w:keepLines/>
              <w:spacing w:after="0"/>
              <w:rPr>
                <w:rFonts w:ascii="Arial" w:hAnsi="Arial"/>
                <w:b/>
                <w:bCs/>
                <w:noProof/>
                <w:sz w:val="18"/>
                <w:lang w:eastAsia="en-GB"/>
              </w:rPr>
            </w:pPr>
            <w:r w:rsidRPr="00B56135">
              <w:rPr>
                <w:rFonts w:ascii="Arial" w:hAnsi="Arial"/>
                <w:b/>
                <w:bCs/>
                <w:i/>
                <w:noProof/>
                <w:sz w:val="18"/>
                <w:lang w:eastAsia="en-GB"/>
              </w:rPr>
              <w:t>flightPathPlan</w:t>
            </w:r>
          </w:p>
          <w:p w14:paraId="456C9FB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733914D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7283FC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D415E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fourLayerTM3</w:t>
            </w:r>
            <w:r w:rsidRPr="00B56135">
              <w:rPr>
                <w:rFonts w:ascii="Arial" w:hAnsi="Arial"/>
                <w:b/>
                <w:bCs/>
                <w:i/>
                <w:noProof/>
                <w:sz w:val="18"/>
                <w:lang w:eastAsia="zh-CN"/>
              </w:rPr>
              <w:t>-</w:t>
            </w:r>
            <w:r w:rsidRPr="00B56135">
              <w:rPr>
                <w:rFonts w:ascii="Arial" w:hAnsi="Arial"/>
                <w:b/>
                <w:bCs/>
                <w:i/>
                <w:noProof/>
                <w:sz w:val="18"/>
                <w:lang w:eastAsia="en-GB"/>
              </w:rPr>
              <w:t>TM4</w:t>
            </w:r>
          </w:p>
          <w:p w14:paraId="6259EE2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2F122BD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647CB1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488D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fourLayerTM3-TM4 (in FeatureSetDL-PerCC)</w:t>
            </w:r>
          </w:p>
          <w:p w14:paraId="2AA38DF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5F8AAE2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21FA9C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6D85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fourLayerTM3</w:t>
            </w:r>
            <w:r w:rsidRPr="00B56135">
              <w:rPr>
                <w:rFonts w:ascii="Arial" w:hAnsi="Arial"/>
                <w:b/>
                <w:bCs/>
                <w:i/>
                <w:noProof/>
                <w:sz w:val="18"/>
                <w:lang w:eastAsia="zh-CN"/>
              </w:rPr>
              <w:t>-</w:t>
            </w:r>
            <w:r w:rsidRPr="00B56135">
              <w:rPr>
                <w:rFonts w:ascii="Arial" w:hAnsi="Arial"/>
                <w:b/>
                <w:bCs/>
                <w:i/>
                <w:noProof/>
                <w:sz w:val="18"/>
                <w:lang w:eastAsia="en-GB"/>
              </w:rPr>
              <w:t>TM4-perCC</w:t>
            </w:r>
          </w:p>
          <w:p w14:paraId="17E586A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B6B657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00B22A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C0BED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frameStructureType-SPT</w:t>
            </w:r>
          </w:p>
          <w:p w14:paraId="2466E50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en-GB"/>
              </w:rPr>
              <w:t xml:space="preserve">This field indicates the supported FS-type(s) for short processing time. The UE capability is reported per band combination. The reported FS-type(s) apply to the reported </w:t>
            </w:r>
            <w:r w:rsidRPr="00B56135">
              <w:rPr>
                <w:rFonts w:ascii="Arial" w:hAnsi="Arial"/>
                <w:bCs/>
                <w:i/>
                <w:noProof/>
                <w:sz w:val="18"/>
                <w:lang w:eastAsia="en-GB"/>
              </w:rPr>
              <w:t>maxNumberCCs-SPT-r15</w:t>
            </w:r>
            <w:r w:rsidRPr="00B56135">
              <w:rPr>
                <w:rFonts w:ascii="Arial"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6CEEA0"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w:t>
            </w:r>
          </w:p>
        </w:tc>
      </w:tr>
      <w:tr w:rsidR="00B56135" w:rsidRPr="00B56135" w14:paraId="5ED465B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3C3E4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freqBandPriorityAdjustment</w:t>
            </w:r>
          </w:p>
          <w:p w14:paraId="702ED235"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 xml:space="preserve">Indicates whether the UE supports the prioritization of frequency bands in </w:t>
            </w:r>
            <w:r w:rsidRPr="00B56135">
              <w:rPr>
                <w:rFonts w:ascii="Arial" w:hAnsi="Arial"/>
                <w:bCs/>
                <w:i/>
                <w:noProof/>
                <w:sz w:val="18"/>
                <w:lang w:eastAsia="en-GB"/>
              </w:rPr>
              <w:t xml:space="preserve">multiBandInfoList </w:t>
            </w:r>
            <w:r w:rsidRPr="00B56135">
              <w:rPr>
                <w:rFonts w:ascii="Arial" w:hAnsi="Arial"/>
                <w:bCs/>
                <w:noProof/>
                <w:sz w:val="18"/>
                <w:lang w:eastAsia="en-GB"/>
              </w:rPr>
              <w:t xml:space="preserve">over the band in </w:t>
            </w:r>
            <w:r w:rsidRPr="00B56135">
              <w:rPr>
                <w:rFonts w:ascii="Arial" w:hAnsi="Arial"/>
                <w:bCs/>
                <w:i/>
                <w:noProof/>
                <w:sz w:val="18"/>
                <w:lang w:eastAsia="en-GB"/>
              </w:rPr>
              <w:t xml:space="preserve">freqBandIndicator </w:t>
            </w:r>
            <w:r w:rsidRPr="00B56135">
              <w:rPr>
                <w:rFonts w:ascii="Arial" w:hAnsi="Arial"/>
                <w:bCs/>
                <w:noProof/>
                <w:sz w:val="18"/>
                <w:lang w:eastAsia="en-GB"/>
              </w:rPr>
              <w:t xml:space="preserve">as defined by </w:t>
            </w:r>
            <w:r w:rsidRPr="00B56135">
              <w:rPr>
                <w:rFonts w:ascii="Arial" w:hAnsi="Arial"/>
                <w:bCs/>
                <w:i/>
                <w:noProof/>
                <w:sz w:val="18"/>
                <w:lang w:eastAsia="en-GB"/>
              </w:rPr>
              <w:t>freqBandIndicatorPriority-r12</w:t>
            </w:r>
            <w:r w:rsidRPr="00B56135">
              <w:rPr>
                <w:rFonts w:ascii="Arial"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432AF9"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0B89444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4E7CA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freqBandRetrieval</w:t>
            </w:r>
            <w:proofErr w:type="spellEnd"/>
          </w:p>
          <w:p w14:paraId="7F114A2A"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reception of </w:t>
            </w:r>
            <w:proofErr w:type="spellStart"/>
            <w:r w:rsidRPr="00B56135">
              <w:rPr>
                <w:rFonts w:ascii="Arial" w:hAnsi="Arial"/>
                <w:i/>
                <w:sz w:val="18"/>
                <w:lang w:eastAsia="en-GB"/>
              </w:rPr>
              <w:t>requestedFrequencyBands</w:t>
            </w:r>
            <w:proofErr w:type="spellEnd"/>
            <w:r w:rsidRPr="00B56135">
              <w:rPr>
                <w:rFonts w:ascii="Arial"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57273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7800203" w14:textId="77777777" w:rsidTr="005D6B09">
        <w:trPr>
          <w:cantSplit/>
        </w:trPr>
        <w:tc>
          <w:tcPr>
            <w:tcW w:w="7793" w:type="dxa"/>
            <w:gridSpan w:val="2"/>
            <w:tcBorders>
              <w:bottom w:val="single" w:sz="4" w:space="0" w:color="808080"/>
            </w:tcBorders>
          </w:tcPr>
          <w:p w14:paraId="2C0D079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halfDuplex</w:t>
            </w:r>
          </w:p>
          <w:p w14:paraId="0AE94E1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If </w:t>
            </w:r>
            <w:proofErr w:type="spellStart"/>
            <w:r w:rsidRPr="00B56135">
              <w:rPr>
                <w:rFonts w:ascii="Arial" w:hAnsi="Arial"/>
                <w:i/>
                <w:iCs/>
                <w:sz w:val="18"/>
                <w:lang w:eastAsia="en-GB"/>
              </w:rPr>
              <w:t>halfDuplex</w:t>
            </w:r>
            <w:proofErr w:type="spellEnd"/>
            <w:r w:rsidRPr="00B56135">
              <w:rPr>
                <w:rFonts w:ascii="Arial"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365126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EFC4BD5" w14:textId="77777777" w:rsidTr="005D6B09">
        <w:trPr>
          <w:cantSplit/>
        </w:trPr>
        <w:tc>
          <w:tcPr>
            <w:tcW w:w="7793" w:type="dxa"/>
            <w:gridSpan w:val="2"/>
            <w:tcBorders>
              <w:bottom w:val="single" w:sz="4" w:space="0" w:color="808080"/>
            </w:tcBorders>
          </w:tcPr>
          <w:p w14:paraId="14DA0BF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heightMeas</w:t>
            </w:r>
          </w:p>
          <w:p w14:paraId="0C094179"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Indicates whether UE supports the measurement events H1/H2.</w:t>
            </w:r>
          </w:p>
        </w:tc>
        <w:tc>
          <w:tcPr>
            <w:tcW w:w="862" w:type="dxa"/>
            <w:gridSpan w:val="2"/>
            <w:tcBorders>
              <w:bottom w:val="single" w:sz="4" w:space="0" w:color="808080"/>
            </w:tcBorders>
          </w:tcPr>
          <w:p w14:paraId="5A216A6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21072C8" w14:textId="77777777" w:rsidTr="005D6B09">
        <w:trPr>
          <w:cantSplit/>
        </w:trPr>
        <w:tc>
          <w:tcPr>
            <w:tcW w:w="7793" w:type="dxa"/>
            <w:gridSpan w:val="2"/>
            <w:tcBorders>
              <w:bottom w:val="single" w:sz="4" w:space="0" w:color="808080"/>
            </w:tcBorders>
          </w:tcPr>
          <w:p w14:paraId="3FF616BA"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ho-EUTRA-5GC-FDD-TDD</w:t>
            </w:r>
          </w:p>
          <w:p w14:paraId="5ED2AA1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14:paraId="52D35FD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No</w:t>
            </w:r>
          </w:p>
        </w:tc>
      </w:tr>
      <w:tr w:rsidR="00B56135" w:rsidRPr="00B56135" w14:paraId="048BA603" w14:textId="77777777" w:rsidTr="005D6B09">
        <w:trPr>
          <w:cantSplit/>
        </w:trPr>
        <w:tc>
          <w:tcPr>
            <w:tcW w:w="7793" w:type="dxa"/>
            <w:gridSpan w:val="2"/>
            <w:tcBorders>
              <w:bottom w:val="single" w:sz="4" w:space="0" w:color="808080"/>
            </w:tcBorders>
          </w:tcPr>
          <w:p w14:paraId="1C101490"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ho-InterfreqEUTRA-5GC</w:t>
            </w:r>
          </w:p>
          <w:p w14:paraId="2FF18AB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supports inter frequency handover within E-UTRA/5GC. </w:t>
            </w:r>
          </w:p>
        </w:tc>
        <w:tc>
          <w:tcPr>
            <w:tcW w:w="862" w:type="dxa"/>
            <w:gridSpan w:val="2"/>
            <w:tcBorders>
              <w:bottom w:val="single" w:sz="4" w:space="0" w:color="808080"/>
            </w:tcBorders>
          </w:tcPr>
          <w:p w14:paraId="606457D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Y</w:t>
            </w:r>
            <w:r w:rsidRPr="00B56135">
              <w:rPr>
                <w:rFonts w:ascii="Arial" w:hAnsi="Arial"/>
                <w:sz w:val="18"/>
                <w:lang w:eastAsia="en-GB"/>
              </w:rPr>
              <w:t>es</w:t>
            </w:r>
          </w:p>
        </w:tc>
      </w:tr>
      <w:tr w:rsidR="00B56135" w:rsidRPr="00B56135" w14:paraId="78D02CAD" w14:textId="77777777" w:rsidTr="005D6B09">
        <w:trPr>
          <w:cantSplit/>
        </w:trPr>
        <w:tc>
          <w:tcPr>
            <w:tcW w:w="7793" w:type="dxa"/>
            <w:gridSpan w:val="2"/>
            <w:tcBorders>
              <w:bottom w:val="single" w:sz="4" w:space="0" w:color="808080"/>
            </w:tcBorders>
          </w:tcPr>
          <w:p w14:paraId="7C6C63B4" w14:textId="77777777" w:rsidR="00B56135" w:rsidRPr="00B56135" w:rsidRDefault="00B56135" w:rsidP="00B56135">
            <w:pPr>
              <w:keepNext/>
              <w:keepLines/>
              <w:spacing w:after="0"/>
              <w:rPr>
                <w:rFonts w:ascii="Arial" w:hAnsi="Arial"/>
                <w:b/>
                <w:i/>
                <w:noProof/>
                <w:sz w:val="18"/>
              </w:rPr>
            </w:pPr>
            <w:r w:rsidRPr="00B56135">
              <w:rPr>
                <w:rFonts w:ascii="Arial" w:hAnsi="Arial"/>
                <w:b/>
                <w:i/>
                <w:noProof/>
                <w:sz w:val="18"/>
              </w:rPr>
              <w:lastRenderedPageBreak/>
              <w:t>hybridCSI</w:t>
            </w:r>
          </w:p>
          <w:p w14:paraId="6539ED72"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whether the UE supports hybrid CSI transmission as </w:t>
            </w:r>
            <w:r w:rsidRPr="00B56135">
              <w:rPr>
                <w:rFonts w:ascii="Arial" w:hAnsi="Arial"/>
                <w:noProof/>
                <w:sz w:val="18"/>
                <w:lang w:eastAsia="zh-CN"/>
              </w:rPr>
              <w:t xml:space="preserve">described </w:t>
            </w:r>
            <w:r w:rsidRPr="00B56135">
              <w:rPr>
                <w:rFonts w:ascii="Arial" w:hAnsi="Arial"/>
                <w:sz w:val="18"/>
                <w:lang w:eastAsia="en-GB"/>
              </w:rPr>
              <w:t>in TS 36.213 [23].</w:t>
            </w:r>
          </w:p>
        </w:tc>
        <w:tc>
          <w:tcPr>
            <w:tcW w:w="862" w:type="dxa"/>
            <w:gridSpan w:val="2"/>
            <w:tcBorders>
              <w:bottom w:val="single" w:sz="4" w:space="0" w:color="808080"/>
            </w:tcBorders>
          </w:tcPr>
          <w:p w14:paraId="7A570E6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FFS</w:t>
            </w:r>
          </w:p>
        </w:tc>
      </w:tr>
      <w:tr w:rsidR="00B56135" w:rsidRPr="00B56135" w14:paraId="46342D66" w14:textId="77777777" w:rsidTr="005D6B09">
        <w:trPr>
          <w:cantSplit/>
        </w:trPr>
        <w:tc>
          <w:tcPr>
            <w:tcW w:w="7793" w:type="dxa"/>
            <w:gridSpan w:val="2"/>
          </w:tcPr>
          <w:p w14:paraId="654EEFF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immMeasBT</w:t>
            </w:r>
            <w:proofErr w:type="spellEnd"/>
          </w:p>
          <w:p w14:paraId="2057DD93"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Bluetooth measurements in RRC connected mode.</w:t>
            </w:r>
          </w:p>
        </w:tc>
        <w:tc>
          <w:tcPr>
            <w:tcW w:w="862" w:type="dxa"/>
            <w:gridSpan w:val="2"/>
          </w:tcPr>
          <w:p w14:paraId="65DC0EE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38B338E" w14:textId="77777777" w:rsidTr="005D6B09">
        <w:trPr>
          <w:cantSplit/>
        </w:trPr>
        <w:tc>
          <w:tcPr>
            <w:tcW w:w="7793" w:type="dxa"/>
            <w:gridSpan w:val="2"/>
          </w:tcPr>
          <w:p w14:paraId="5ABE8376"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immMeasWLAN</w:t>
            </w:r>
            <w:proofErr w:type="spellEnd"/>
          </w:p>
          <w:p w14:paraId="59C624CD"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WLAN measurements in RRC connected mode.</w:t>
            </w:r>
          </w:p>
        </w:tc>
        <w:tc>
          <w:tcPr>
            <w:tcW w:w="862" w:type="dxa"/>
            <w:gridSpan w:val="2"/>
          </w:tcPr>
          <w:p w14:paraId="217EABA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07B3B6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58FE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ims-VoiceOverMCG-BearerEUTRA-5GC</w:t>
            </w:r>
          </w:p>
          <w:p w14:paraId="2DAF398F"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6400136"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en-GB"/>
              </w:rPr>
              <w:t>No</w:t>
            </w:r>
          </w:p>
        </w:tc>
      </w:tr>
      <w:tr w:rsidR="00B56135" w:rsidRPr="00B56135" w14:paraId="5F1ABFA4" w14:textId="77777777" w:rsidTr="005D6B09">
        <w:trPr>
          <w:cantSplit/>
        </w:trPr>
        <w:tc>
          <w:tcPr>
            <w:tcW w:w="7793" w:type="dxa"/>
            <w:gridSpan w:val="2"/>
          </w:tcPr>
          <w:p w14:paraId="22A3910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ims-VoiceOverNR-FR1</w:t>
            </w:r>
          </w:p>
          <w:p w14:paraId="77FF7781"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IMS voice over NR FR1.</w:t>
            </w:r>
          </w:p>
        </w:tc>
        <w:tc>
          <w:tcPr>
            <w:tcW w:w="862" w:type="dxa"/>
            <w:gridSpan w:val="2"/>
          </w:tcPr>
          <w:p w14:paraId="1E989863"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688C8218" w14:textId="77777777" w:rsidTr="005D6B09">
        <w:trPr>
          <w:cantSplit/>
        </w:trPr>
        <w:tc>
          <w:tcPr>
            <w:tcW w:w="7793" w:type="dxa"/>
            <w:gridSpan w:val="2"/>
          </w:tcPr>
          <w:p w14:paraId="2036E0D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ims-VoiceOverNR-FR2</w:t>
            </w:r>
          </w:p>
          <w:p w14:paraId="745BEE38"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IMS voice over NR FR2.</w:t>
            </w:r>
          </w:p>
        </w:tc>
        <w:tc>
          <w:tcPr>
            <w:tcW w:w="862" w:type="dxa"/>
            <w:gridSpan w:val="2"/>
          </w:tcPr>
          <w:p w14:paraId="05CEC5F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77AC1936" w14:textId="77777777" w:rsidTr="005D6B09">
        <w:trPr>
          <w:cantSplit/>
        </w:trPr>
        <w:tc>
          <w:tcPr>
            <w:tcW w:w="7793" w:type="dxa"/>
            <w:gridSpan w:val="2"/>
          </w:tcPr>
          <w:p w14:paraId="7167C0D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inactiveState</w:t>
            </w:r>
          </w:p>
          <w:p w14:paraId="345EB893"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RRC_INACTIVE.</w:t>
            </w:r>
          </w:p>
        </w:tc>
        <w:tc>
          <w:tcPr>
            <w:tcW w:w="862" w:type="dxa"/>
            <w:gridSpan w:val="2"/>
          </w:tcPr>
          <w:p w14:paraId="30DBB49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00763119" w14:textId="77777777" w:rsidTr="005D6B09">
        <w:trPr>
          <w:cantSplit/>
        </w:trPr>
        <w:tc>
          <w:tcPr>
            <w:tcW w:w="7793" w:type="dxa"/>
            <w:gridSpan w:val="2"/>
            <w:tcBorders>
              <w:bottom w:val="single" w:sz="4" w:space="0" w:color="808080"/>
            </w:tcBorders>
          </w:tcPr>
          <w:p w14:paraId="20501F5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incMonEUTRA</w:t>
            </w:r>
          </w:p>
          <w:p w14:paraId="3CCEDD5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670D334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7F1F9ED6" w14:textId="77777777" w:rsidTr="005D6B09">
        <w:trPr>
          <w:cantSplit/>
        </w:trPr>
        <w:tc>
          <w:tcPr>
            <w:tcW w:w="7793" w:type="dxa"/>
            <w:gridSpan w:val="2"/>
            <w:tcBorders>
              <w:bottom w:val="single" w:sz="4" w:space="0" w:color="808080"/>
            </w:tcBorders>
          </w:tcPr>
          <w:p w14:paraId="514645E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incMonUTRA</w:t>
            </w:r>
          </w:p>
          <w:p w14:paraId="0FF577A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6FB3B5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006C360D" w14:textId="77777777" w:rsidTr="005D6B09">
        <w:trPr>
          <w:cantSplit/>
        </w:trPr>
        <w:tc>
          <w:tcPr>
            <w:tcW w:w="7793" w:type="dxa"/>
            <w:gridSpan w:val="2"/>
            <w:tcBorders>
              <w:bottom w:val="single" w:sz="4" w:space="0" w:color="808080"/>
            </w:tcBorders>
          </w:tcPr>
          <w:p w14:paraId="7B1D871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inDeviceCoexInd</w:t>
            </w:r>
          </w:p>
          <w:p w14:paraId="36D3F68A"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7CA5D1B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45EFF400" w14:textId="77777777" w:rsidTr="005D6B09">
        <w:trPr>
          <w:cantSplit/>
        </w:trPr>
        <w:tc>
          <w:tcPr>
            <w:tcW w:w="7793" w:type="dxa"/>
            <w:gridSpan w:val="2"/>
            <w:tcBorders>
              <w:bottom w:val="single" w:sz="4" w:space="0" w:color="808080"/>
            </w:tcBorders>
          </w:tcPr>
          <w:p w14:paraId="526243E6" w14:textId="77777777" w:rsidR="00B56135" w:rsidRPr="00B56135" w:rsidRDefault="00B56135" w:rsidP="00B56135">
            <w:pPr>
              <w:keepNext/>
              <w:keepLines/>
              <w:spacing w:after="0"/>
              <w:rPr>
                <w:rFonts w:ascii="Arial" w:hAnsi="Arial"/>
                <w:sz w:val="18"/>
              </w:rPr>
            </w:pPr>
            <w:proofErr w:type="spellStart"/>
            <w:r w:rsidRPr="00B56135">
              <w:rPr>
                <w:rFonts w:ascii="Arial" w:hAnsi="Arial"/>
                <w:b/>
                <w:i/>
                <w:sz w:val="18"/>
              </w:rPr>
              <w:t>inDeviceCoexInd</w:t>
            </w:r>
            <w:proofErr w:type="spellEnd"/>
            <w:r w:rsidRPr="00B56135">
              <w:rPr>
                <w:rFonts w:ascii="Arial" w:hAnsi="Arial"/>
                <w:b/>
                <w:i/>
                <w:sz w:val="18"/>
              </w:rPr>
              <w:t>-ENDC</w:t>
            </w:r>
          </w:p>
          <w:p w14:paraId="1ED3AAB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in-device coexistence indication for </w:t>
            </w:r>
            <w:r w:rsidRPr="00B56135">
              <w:rPr>
                <w:rFonts w:ascii="Arial" w:hAnsi="Arial" w:cs="Arial"/>
                <w:sz w:val="18"/>
                <w:lang w:eastAsia="en-GB"/>
              </w:rPr>
              <w:t>(NG)</w:t>
            </w:r>
            <w:r w:rsidRPr="00B56135">
              <w:rPr>
                <w:rFonts w:ascii="Arial" w:hAnsi="Arial"/>
                <w:sz w:val="18"/>
                <w:lang w:eastAsia="en-GB"/>
              </w:rPr>
              <w:t xml:space="preserve">EN-DC operation. This field can be included only if </w:t>
            </w:r>
            <w:proofErr w:type="spellStart"/>
            <w:r w:rsidRPr="00B56135">
              <w:rPr>
                <w:rFonts w:ascii="Arial" w:hAnsi="Arial"/>
                <w:i/>
                <w:sz w:val="18"/>
                <w:lang w:eastAsia="en-GB"/>
              </w:rPr>
              <w:t>inDeviceCoexInd</w:t>
            </w:r>
            <w:proofErr w:type="spellEnd"/>
            <w:r w:rsidRPr="00B56135">
              <w:rPr>
                <w:rFonts w:ascii="Arial" w:hAnsi="Arial"/>
                <w:i/>
                <w:sz w:val="18"/>
                <w:lang w:eastAsia="en-GB"/>
              </w:rPr>
              <w:t xml:space="preserve"> </w:t>
            </w:r>
            <w:r w:rsidRPr="00B56135">
              <w:rPr>
                <w:rFonts w:ascii="Arial" w:hAnsi="Arial"/>
                <w:sz w:val="18"/>
                <w:lang w:eastAsia="en-GB"/>
              </w:rPr>
              <w:t xml:space="preserve">is included. The UE supports </w:t>
            </w:r>
            <w:proofErr w:type="spellStart"/>
            <w:r w:rsidRPr="00B56135">
              <w:rPr>
                <w:rFonts w:ascii="Arial" w:hAnsi="Arial"/>
                <w:i/>
                <w:sz w:val="18"/>
                <w:lang w:eastAsia="en-GB"/>
              </w:rPr>
              <w:t>inDeviceCoexInd</w:t>
            </w:r>
            <w:proofErr w:type="spellEnd"/>
            <w:r w:rsidRPr="00B56135">
              <w:rPr>
                <w:rFonts w:ascii="Arial" w:hAnsi="Arial"/>
                <w:i/>
                <w:sz w:val="18"/>
                <w:lang w:eastAsia="en-GB"/>
              </w:rPr>
              <w:t>-ENDC</w:t>
            </w:r>
            <w:r w:rsidRPr="00B56135">
              <w:rPr>
                <w:rFonts w:ascii="Arial" w:hAnsi="Arial"/>
                <w:sz w:val="18"/>
                <w:lang w:eastAsia="en-GB"/>
              </w:rPr>
              <w:t xml:space="preserve"> in the same duplexing modes as it supports </w:t>
            </w:r>
            <w:proofErr w:type="spellStart"/>
            <w:r w:rsidRPr="00B56135">
              <w:rPr>
                <w:rFonts w:ascii="Arial" w:hAnsi="Arial"/>
                <w:i/>
                <w:sz w:val="18"/>
                <w:lang w:eastAsia="en-GB"/>
              </w:rPr>
              <w:t>inDeviceCoexInd</w:t>
            </w:r>
            <w:proofErr w:type="spellEnd"/>
            <w:r w:rsidRPr="00B56135">
              <w:rPr>
                <w:rFonts w:ascii="Arial" w:hAnsi="Arial"/>
                <w:sz w:val="18"/>
                <w:lang w:eastAsia="en-GB"/>
              </w:rPr>
              <w:t>.</w:t>
            </w:r>
          </w:p>
        </w:tc>
        <w:tc>
          <w:tcPr>
            <w:tcW w:w="862" w:type="dxa"/>
            <w:gridSpan w:val="2"/>
            <w:tcBorders>
              <w:bottom w:val="single" w:sz="4" w:space="0" w:color="808080"/>
            </w:tcBorders>
          </w:tcPr>
          <w:p w14:paraId="394923D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C6ACBB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706D22"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inDeviceCoexInd-HardwareSharingInd</w:t>
            </w:r>
            <w:proofErr w:type="spellEnd"/>
          </w:p>
          <w:p w14:paraId="71176F9D" w14:textId="77777777" w:rsidR="00B56135" w:rsidRPr="00B56135" w:rsidRDefault="00B56135" w:rsidP="00B56135">
            <w:pPr>
              <w:keepNext/>
              <w:keepLines/>
              <w:spacing w:after="0"/>
              <w:rPr>
                <w:rFonts w:ascii="Arial" w:hAnsi="Arial"/>
                <w:sz w:val="18"/>
                <w:lang w:eastAsia="en-GB"/>
              </w:rPr>
            </w:pPr>
            <w:r w:rsidRPr="00B56135">
              <w:rPr>
                <w:rFonts w:ascii="Arial" w:hAnsi="Arial" w:cs="Arial"/>
                <w:sz w:val="18"/>
                <w:lang w:eastAsia="zh-CN"/>
              </w:rPr>
              <w:t xml:space="preserve">Indicates whether the UE supports indicating hardware sharing problems when sending the </w:t>
            </w:r>
            <w:proofErr w:type="spellStart"/>
            <w:r w:rsidRPr="00B56135">
              <w:rPr>
                <w:rFonts w:ascii="Arial" w:hAnsi="Arial" w:cs="Arial"/>
                <w:i/>
                <w:sz w:val="18"/>
                <w:lang w:eastAsia="zh-CN"/>
              </w:rPr>
              <w:t>InDeviceCoexIndication</w:t>
            </w:r>
            <w:proofErr w:type="spellEnd"/>
            <w:r w:rsidRPr="00B56135">
              <w:rPr>
                <w:rFonts w:ascii="Arial"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21D81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419E5ED" w14:textId="77777777" w:rsidTr="005D6B09">
        <w:trPr>
          <w:cantSplit/>
        </w:trPr>
        <w:tc>
          <w:tcPr>
            <w:tcW w:w="7793" w:type="dxa"/>
            <w:gridSpan w:val="2"/>
            <w:tcBorders>
              <w:bottom w:val="single" w:sz="4" w:space="0" w:color="808080"/>
            </w:tcBorders>
          </w:tcPr>
          <w:p w14:paraId="3816B0AE"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inDeviceCoexInd</w:t>
            </w:r>
            <w:proofErr w:type="spellEnd"/>
            <w:r w:rsidRPr="00B56135">
              <w:rPr>
                <w:rFonts w:ascii="Arial" w:hAnsi="Arial"/>
                <w:b/>
                <w:i/>
                <w:sz w:val="18"/>
                <w:lang w:eastAsia="en-GB"/>
              </w:rPr>
              <w:t>-UL-CA</w:t>
            </w:r>
          </w:p>
          <w:p w14:paraId="5984E4B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UL CA related in-device coexistence indication. This field can be included only if </w:t>
            </w:r>
            <w:proofErr w:type="spellStart"/>
            <w:r w:rsidRPr="00B56135">
              <w:rPr>
                <w:rFonts w:ascii="Arial" w:hAnsi="Arial"/>
                <w:i/>
                <w:sz w:val="18"/>
                <w:lang w:eastAsia="en-GB"/>
              </w:rPr>
              <w:t>inDeviceCoexInd</w:t>
            </w:r>
            <w:proofErr w:type="spellEnd"/>
            <w:r w:rsidRPr="00B56135">
              <w:rPr>
                <w:rFonts w:ascii="Arial" w:hAnsi="Arial"/>
                <w:i/>
                <w:sz w:val="18"/>
                <w:lang w:eastAsia="en-GB"/>
              </w:rPr>
              <w:t xml:space="preserve"> </w:t>
            </w:r>
            <w:r w:rsidRPr="00B56135">
              <w:rPr>
                <w:rFonts w:ascii="Arial" w:hAnsi="Arial"/>
                <w:sz w:val="18"/>
                <w:lang w:eastAsia="en-GB"/>
              </w:rPr>
              <w:t xml:space="preserve">is included. The UE supports </w:t>
            </w:r>
            <w:proofErr w:type="spellStart"/>
            <w:r w:rsidRPr="00B56135">
              <w:rPr>
                <w:rFonts w:ascii="Arial" w:hAnsi="Arial"/>
                <w:i/>
                <w:sz w:val="18"/>
                <w:lang w:eastAsia="en-GB"/>
              </w:rPr>
              <w:t>inDeviceCoexInd</w:t>
            </w:r>
            <w:proofErr w:type="spellEnd"/>
            <w:r w:rsidRPr="00B56135">
              <w:rPr>
                <w:rFonts w:ascii="Arial" w:hAnsi="Arial"/>
                <w:i/>
                <w:sz w:val="18"/>
                <w:lang w:eastAsia="en-GB"/>
              </w:rPr>
              <w:t>-UL-CA</w:t>
            </w:r>
            <w:r w:rsidRPr="00B56135">
              <w:rPr>
                <w:rFonts w:ascii="Arial" w:hAnsi="Arial"/>
                <w:sz w:val="18"/>
                <w:lang w:eastAsia="en-GB"/>
              </w:rPr>
              <w:t xml:space="preserve"> in the same duplexing modes as it supports </w:t>
            </w:r>
            <w:proofErr w:type="spellStart"/>
            <w:r w:rsidRPr="00B56135">
              <w:rPr>
                <w:rFonts w:ascii="Arial" w:hAnsi="Arial"/>
                <w:i/>
                <w:sz w:val="18"/>
                <w:lang w:eastAsia="en-GB"/>
              </w:rPr>
              <w:t>inDeviceCoexInd</w:t>
            </w:r>
            <w:proofErr w:type="spellEnd"/>
            <w:r w:rsidRPr="00B56135">
              <w:rPr>
                <w:rFonts w:ascii="Arial" w:hAnsi="Arial"/>
                <w:sz w:val="18"/>
                <w:lang w:eastAsia="en-GB"/>
              </w:rPr>
              <w:t>.</w:t>
            </w:r>
          </w:p>
        </w:tc>
        <w:tc>
          <w:tcPr>
            <w:tcW w:w="862" w:type="dxa"/>
            <w:gridSpan w:val="2"/>
            <w:tcBorders>
              <w:bottom w:val="single" w:sz="4" w:space="0" w:color="808080"/>
            </w:tcBorders>
          </w:tcPr>
          <w:p w14:paraId="5A46403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B6CC9C6" w14:textId="77777777" w:rsidTr="005D6B09">
        <w:trPr>
          <w:cantSplit/>
        </w:trPr>
        <w:tc>
          <w:tcPr>
            <w:tcW w:w="7793" w:type="dxa"/>
            <w:gridSpan w:val="2"/>
            <w:tcBorders>
              <w:bottom w:val="single" w:sz="4" w:space="0" w:color="808080"/>
            </w:tcBorders>
          </w:tcPr>
          <w:p w14:paraId="0096A98A" w14:textId="77777777" w:rsidR="00B56135" w:rsidRPr="00B56135" w:rsidRDefault="00B56135" w:rsidP="00B56135">
            <w:pPr>
              <w:keepNext/>
              <w:keepLines/>
              <w:spacing w:after="0"/>
              <w:rPr>
                <w:rFonts w:ascii="Arial" w:hAnsi="Arial" w:cs="Arial"/>
                <w:b/>
                <w:bCs/>
                <w:i/>
                <w:noProof/>
                <w:sz w:val="18"/>
                <w:szCs w:val="18"/>
                <w:lang w:eastAsia="zh-CN"/>
              </w:rPr>
            </w:pPr>
            <w:r w:rsidRPr="00B56135">
              <w:rPr>
                <w:rFonts w:ascii="Arial" w:hAnsi="Arial" w:cs="Arial"/>
                <w:b/>
                <w:bCs/>
                <w:i/>
                <w:noProof/>
                <w:sz w:val="18"/>
                <w:szCs w:val="18"/>
              </w:rPr>
              <w:t>interBandTDD-CA-WithDifferentConfig</w:t>
            </w:r>
          </w:p>
          <w:p w14:paraId="2EF2D0F3" w14:textId="77777777" w:rsidR="00B56135" w:rsidRPr="00B56135" w:rsidRDefault="00B56135" w:rsidP="00B56135">
            <w:pPr>
              <w:keepNext/>
              <w:keepLines/>
              <w:spacing w:after="0"/>
              <w:rPr>
                <w:rFonts w:ascii="Arial" w:eastAsia="SimSun" w:hAnsi="Arial" w:cs="Arial"/>
                <w:bCs/>
                <w:noProof/>
                <w:sz w:val="18"/>
                <w:szCs w:val="18"/>
                <w:lang w:eastAsia="zh-CN"/>
              </w:rPr>
            </w:pPr>
            <w:r w:rsidRPr="00B56135">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3446CE80" w14:textId="77777777" w:rsidR="00B56135" w:rsidRPr="00B56135" w:rsidRDefault="00B56135" w:rsidP="00B56135">
            <w:pPr>
              <w:keepNext/>
              <w:keepLines/>
              <w:spacing w:after="0"/>
              <w:jc w:val="center"/>
              <w:rPr>
                <w:rFonts w:ascii="Arial" w:eastAsia="SimSun" w:hAnsi="Arial" w:cs="Arial"/>
                <w:bCs/>
                <w:noProof/>
                <w:sz w:val="18"/>
                <w:szCs w:val="18"/>
                <w:lang w:eastAsia="zh-CN"/>
              </w:rPr>
            </w:pPr>
            <w:r w:rsidRPr="00B56135">
              <w:rPr>
                <w:rFonts w:ascii="Arial" w:hAnsi="Arial" w:cs="Arial"/>
                <w:bCs/>
                <w:noProof/>
                <w:sz w:val="18"/>
                <w:szCs w:val="18"/>
                <w:lang w:eastAsia="zh-CN"/>
              </w:rPr>
              <w:t>-</w:t>
            </w:r>
          </w:p>
        </w:tc>
      </w:tr>
      <w:tr w:rsidR="00B56135" w:rsidRPr="00B56135" w14:paraId="549555DF" w14:textId="77777777" w:rsidTr="005D6B09">
        <w:trPr>
          <w:cantSplit/>
        </w:trPr>
        <w:tc>
          <w:tcPr>
            <w:tcW w:w="7793" w:type="dxa"/>
            <w:gridSpan w:val="2"/>
            <w:tcBorders>
              <w:bottom w:val="single" w:sz="4" w:space="0" w:color="808080"/>
            </w:tcBorders>
          </w:tcPr>
          <w:p w14:paraId="378574C7" w14:textId="77777777" w:rsidR="00B56135" w:rsidRPr="00B56135" w:rsidRDefault="00B56135" w:rsidP="00B56135">
            <w:pPr>
              <w:keepNext/>
              <w:keepLines/>
              <w:spacing w:after="0"/>
              <w:rPr>
                <w:rFonts w:ascii="Arial" w:hAnsi="Arial" w:cs="Arial"/>
                <w:b/>
                <w:bCs/>
                <w:i/>
                <w:noProof/>
                <w:sz w:val="18"/>
                <w:szCs w:val="18"/>
                <w:lang w:eastAsia="zh-CN"/>
              </w:rPr>
            </w:pPr>
            <w:r w:rsidRPr="00B56135">
              <w:rPr>
                <w:rFonts w:ascii="Arial" w:hAnsi="Arial" w:cs="Arial"/>
                <w:b/>
                <w:bCs/>
                <w:i/>
                <w:noProof/>
                <w:sz w:val="18"/>
                <w:szCs w:val="18"/>
                <w:lang w:eastAsia="zh-CN"/>
              </w:rPr>
              <w:t>interferenceMeasRestriction</w:t>
            </w:r>
          </w:p>
          <w:p w14:paraId="15DDCF33" w14:textId="77777777" w:rsidR="00B56135" w:rsidRPr="00B56135" w:rsidRDefault="00B56135" w:rsidP="00B56135">
            <w:pPr>
              <w:keepNext/>
              <w:keepLines/>
              <w:spacing w:after="0"/>
              <w:rPr>
                <w:rFonts w:ascii="Arial" w:hAnsi="Arial" w:cs="Arial"/>
                <w:bCs/>
                <w:noProof/>
                <w:sz w:val="18"/>
                <w:szCs w:val="18"/>
                <w:lang w:eastAsia="zh-CN"/>
              </w:rPr>
            </w:pPr>
            <w:r w:rsidRPr="00B56135">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79628BAD" w14:textId="77777777" w:rsidR="00B56135" w:rsidRPr="00B56135" w:rsidRDefault="00B56135" w:rsidP="00B56135">
            <w:pPr>
              <w:keepNext/>
              <w:keepLines/>
              <w:spacing w:after="0"/>
              <w:jc w:val="center"/>
              <w:rPr>
                <w:rFonts w:ascii="Arial" w:hAnsi="Arial" w:cs="Arial"/>
                <w:bCs/>
                <w:noProof/>
                <w:sz w:val="18"/>
                <w:szCs w:val="18"/>
                <w:lang w:eastAsia="zh-CN"/>
              </w:rPr>
            </w:pPr>
            <w:r w:rsidRPr="00B56135">
              <w:rPr>
                <w:rFonts w:ascii="Arial" w:hAnsi="Arial"/>
                <w:bCs/>
                <w:noProof/>
                <w:sz w:val="18"/>
                <w:lang w:eastAsia="en-GB"/>
              </w:rPr>
              <w:t>TBD</w:t>
            </w:r>
          </w:p>
        </w:tc>
      </w:tr>
      <w:tr w:rsidR="00B56135" w:rsidRPr="00B56135" w14:paraId="663E190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0C26C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interFreqAsyncDAPS</w:t>
            </w:r>
            <w:proofErr w:type="spellEnd"/>
          </w:p>
          <w:p w14:paraId="6D376C5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val="en-US"/>
              </w:rPr>
              <w:t>Indicates whether the UE</w:t>
            </w:r>
            <w:r w:rsidRPr="00B56135">
              <w:rPr>
                <w:rFonts w:ascii="Arial" w:hAnsi="Arial"/>
                <w:sz w:val="18"/>
              </w:rPr>
              <w:t xml:space="preserve"> support</w:t>
            </w:r>
            <w:r w:rsidRPr="00B56135">
              <w:rPr>
                <w:rFonts w:ascii="Arial" w:hAnsi="Arial"/>
                <w:sz w:val="18"/>
                <w:lang w:val="en-US"/>
              </w:rPr>
              <w:t>s</w:t>
            </w:r>
            <w:r w:rsidRPr="00B56135">
              <w:rPr>
                <w:rFonts w:ascii="Arial" w:hAnsi="Arial"/>
                <w:sz w:val="18"/>
              </w:rPr>
              <w:t xml:space="preserve"> asynchronous </w:t>
            </w:r>
            <w:r w:rsidRPr="00B56135">
              <w:rPr>
                <w:rFonts w:ascii="Arial" w:hAnsi="Arial"/>
                <w:sz w:val="18"/>
                <w:lang w:val="en-US"/>
              </w:rPr>
              <w:t xml:space="preserve">DAPS handover in source </w:t>
            </w:r>
            <w:proofErr w:type="spellStart"/>
            <w:r w:rsidRPr="00B56135">
              <w:rPr>
                <w:rFonts w:ascii="Arial" w:hAnsi="Arial"/>
                <w:sz w:val="18"/>
                <w:lang w:val="en-US"/>
              </w:rPr>
              <w:t>PCell</w:t>
            </w:r>
            <w:proofErr w:type="spellEnd"/>
            <w:r w:rsidRPr="00B56135">
              <w:rPr>
                <w:rFonts w:ascii="Arial" w:hAnsi="Arial"/>
                <w:sz w:val="18"/>
                <w:lang w:val="en-US"/>
              </w:rPr>
              <w:t xml:space="preserve"> and inter-frequency target </w:t>
            </w:r>
            <w:proofErr w:type="spellStart"/>
            <w:r w:rsidRPr="00B56135">
              <w:rPr>
                <w:rFonts w:ascii="Arial" w:hAnsi="Arial"/>
                <w:sz w:val="18"/>
                <w:lang w:val="en-US"/>
              </w:rPr>
              <w:t>PCell</w:t>
            </w:r>
            <w:proofErr w:type="spellEnd"/>
            <w:r w:rsidRPr="00B56135">
              <w:rPr>
                <w:rFonts w:ascii="Arial" w:hAnsi="Arial"/>
                <w:sz w:val="18"/>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2432DB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noProof/>
                <w:sz w:val="18"/>
                <w:lang w:eastAsia="zh-CN"/>
              </w:rPr>
              <w:t>-</w:t>
            </w:r>
          </w:p>
        </w:tc>
      </w:tr>
      <w:tr w:rsidR="00B56135" w:rsidRPr="00B56135" w14:paraId="71C49A5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520C6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interFreqBandList</w:t>
            </w:r>
          </w:p>
          <w:p w14:paraId="21B403B3" w14:textId="77777777" w:rsidR="00B56135" w:rsidRPr="00B56135" w:rsidRDefault="00B56135" w:rsidP="00B56135">
            <w:pPr>
              <w:keepNext/>
              <w:keepLines/>
              <w:spacing w:after="0"/>
              <w:rPr>
                <w:rFonts w:ascii="Arial" w:hAnsi="Arial"/>
                <w:iCs/>
                <w:sz w:val="18"/>
                <w:lang w:eastAsia="en-GB"/>
              </w:rPr>
            </w:pPr>
            <w:r w:rsidRPr="00B56135">
              <w:rPr>
                <w:rFonts w:ascii="Arial" w:hAnsi="Arial"/>
                <w:sz w:val="18"/>
                <w:lang w:eastAsia="en-GB"/>
              </w:rPr>
              <w:t>One entry corresponding to each supported E</w:t>
            </w:r>
            <w:r w:rsidRPr="00B56135">
              <w:rPr>
                <w:rFonts w:ascii="Arial" w:hAnsi="Arial"/>
                <w:sz w:val="18"/>
                <w:lang w:eastAsia="en-GB"/>
              </w:rPr>
              <w:noBreakHyphen/>
              <w:t xml:space="preserve">UTRA band listed in the same order as in </w:t>
            </w:r>
            <w:r w:rsidRPr="00B56135">
              <w:rPr>
                <w:rFonts w:ascii="Arial" w:hAnsi="Arial"/>
                <w:i/>
                <w:noProof/>
                <w:sz w:val="18"/>
                <w:lang w:eastAsia="en-GB"/>
              </w:rPr>
              <w:t>supportedBandListEUTRA</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FEA9C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035C7F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14A3B" w14:textId="77777777" w:rsidR="00B56135" w:rsidRPr="00B56135" w:rsidRDefault="00B56135" w:rsidP="00B56135">
            <w:pPr>
              <w:keepNext/>
              <w:keepLines/>
              <w:spacing w:after="0"/>
              <w:rPr>
                <w:rFonts w:ascii="Arial" w:hAnsi="Arial"/>
                <w:b/>
                <w:i/>
                <w:sz w:val="18"/>
                <w:lang w:val="en-US"/>
              </w:rPr>
            </w:pPr>
            <w:proofErr w:type="spellStart"/>
            <w:r w:rsidRPr="00B56135">
              <w:rPr>
                <w:rFonts w:ascii="Arial" w:hAnsi="Arial"/>
                <w:b/>
                <w:i/>
                <w:sz w:val="18"/>
                <w:lang w:val="en-US"/>
              </w:rPr>
              <w:t>interFreqDAPS</w:t>
            </w:r>
            <w:proofErr w:type="spellEnd"/>
          </w:p>
          <w:p w14:paraId="1569787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Indicates </w:t>
            </w:r>
            <w:r w:rsidRPr="00B56135">
              <w:rPr>
                <w:rFonts w:ascii="Arial" w:hAnsi="Arial"/>
                <w:sz w:val="18"/>
                <w:lang w:val="en-US"/>
              </w:rPr>
              <w:t xml:space="preserve">whether the UE supports </w:t>
            </w:r>
            <w:proofErr w:type="spellStart"/>
            <w:r w:rsidRPr="00B56135">
              <w:rPr>
                <w:rFonts w:ascii="Arial" w:hAnsi="Arial"/>
                <w:sz w:val="18"/>
                <w:lang w:val="en-US"/>
              </w:rPr>
              <w:t>syncnronous</w:t>
            </w:r>
            <w:proofErr w:type="spellEnd"/>
            <w:r w:rsidRPr="00B56135">
              <w:rPr>
                <w:rFonts w:ascii="Arial" w:hAnsi="Arial"/>
                <w:sz w:val="18"/>
                <w:lang w:val="en-US"/>
              </w:rPr>
              <w:t xml:space="preserve"> DAPS handover in source </w:t>
            </w:r>
            <w:proofErr w:type="spellStart"/>
            <w:r w:rsidRPr="00B56135">
              <w:rPr>
                <w:rFonts w:ascii="Arial" w:hAnsi="Arial"/>
                <w:sz w:val="18"/>
                <w:lang w:val="en-US"/>
              </w:rPr>
              <w:t>PCell</w:t>
            </w:r>
            <w:proofErr w:type="spellEnd"/>
            <w:r w:rsidRPr="00B56135">
              <w:rPr>
                <w:rFonts w:ascii="Arial" w:hAnsi="Arial"/>
                <w:sz w:val="18"/>
                <w:lang w:val="en-US"/>
              </w:rPr>
              <w:t xml:space="preserve"> and inter-frequency target </w:t>
            </w:r>
            <w:proofErr w:type="spellStart"/>
            <w:r w:rsidRPr="00B56135">
              <w:rPr>
                <w:rFonts w:ascii="Arial" w:hAnsi="Arial"/>
                <w:sz w:val="18"/>
                <w:lang w:val="en-US"/>
              </w:rPr>
              <w:t>PCell</w:t>
            </w:r>
            <w:proofErr w:type="spellEnd"/>
            <w:r w:rsidRPr="00B56135">
              <w:rPr>
                <w:rFonts w:ascii="Arial" w:hAnsi="Arial"/>
                <w:sz w:val="18"/>
                <w:lang w:val="en-US"/>
              </w:rPr>
              <w:t>, i.e. support of simultaneous DL reception of PDCCH and PDSCH from source and target cell.</w:t>
            </w:r>
            <w:r w:rsidRPr="00B56135" w:rsidDel="00276F4C">
              <w:rPr>
                <w:rFonts w:ascii="Arial" w:hAnsi="Arial"/>
                <w:sz w:val="18"/>
                <w:lang w:val="en-US"/>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0A3EA46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72492C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5A360" w14:textId="77777777" w:rsidR="00B56135" w:rsidRPr="00B56135" w:rsidRDefault="00B56135" w:rsidP="00B56135">
            <w:pPr>
              <w:keepNext/>
              <w:keepLines/>
              <w:spacing w:after="0"/>
              <w:rPr>
                <w:rFonts w:ascii="Arial" w:hAnsi="Arial"/>
                <w:b/>
                <w:i/>
                <w:sz w:val="18"/>
                <w:lang w:val="en-US"/>
              </w:rPr>
            </w:pPr>
            <w:proofErr w:type="spellStart"/>
            <w:r w:rsidRPr="00B56135">
              <w:rPr>
                <w:rFonts w:ascii="Arial" w:hAnsi="Arial"/>
                <w:b/>
                <w:i/>
                <w:sz w:val="18"/>
              </w:rPr>
              <w:t>interFreqM</w:t>
            </w:r>
            <w:r w:rsidRPr="00B56135">
              <w:rPr>
                <w:rFonts w:ascii="Arial" w:hAnsi="Arial"/>
                <w:b/>
                <w:i/>
                <w:sz w:val="18"/>
                <w:lang w:val="en-US"/>
              </w:rPr>
              <w:t>ulti</w:t>
            </w:r>
            <w:proofErr w:type="spellEnd"/>
            <w:r w:rsidRPr="00B56135">
              <w:rPr>
                <w:rFonts w:ascii="Arial" w:hAnsi="Arial"/>
                <w:b/>
                <w:i/>
                <w:sz w:val="18"/>
              </w:rPr>
              <w:t>UL-Transmission</w:t>
            </w:r>
            <w:r w:rsidRPr="00B56135">
              <w:rPr>
                <w:rFonts w:ascii="Arial" w:hAnsi="Arial"/>
                <w:b/>
                <w:i/>
                <w:sz w:val="18"/>
                <w:lang w:val="en-US"/>
              </w:rPr>
              <w:t>DAPS</w:t>
            </w:r>
          </w:p>
          <w:p w14:paraId="6C9986B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Indicates </w:t>
            </w:r>
            <w:r w:rsidRPr="00B56135">
              <w:rPr>
                <w:rFonts w:ascii="Arial" w:hAnsi="Arial"/>
                <w:sz w:val="18"/>
                <w:lang w:val="en-US"/>
              </w:rPr>
              <w:t xml:space="preserve">that the UE supports simultaneous UL transmission in source </w:t>
            </w:r>
            <w:proofErr w:type="spellStart"/>
            <w:r w:rsidRPr="00B56135">
              <w:rPr>
                <w:rFonts w:ascii="Arial" w:hAnsi="Arial"/>
                <w:sz w:val="18"/>
                <w:lang w:val="en-US"/>
              </w:rPr>
              <w:t>PCell</w:t>
            </w:r>
            <w:proofErr w:type="spellEnd"/>
            <w:r w:rsidRPr="00B56135">
              <w:rPr>
                <w:rFonts w:ascii="Arial" w:hAnsi="Arial"/>
                <w:sz w:val="18"/>
                <w:lang w:val="en-US"/>
              </w:rPr>
              <w:t xml:space="preserve"> and inter-frequency target </w:t>
            </w:r>
            <w:proofErr w:type="spellStart"/>
            <w:r w:rsidRPr="00B56135">
              <w:rPr>
                <w:rFonts w:ascii="Arial" w:hAnsi="Arial"/>
                <w:sz w:val="18"/>
                <w:lang w:val="en-US"/>
              </w:rPr>
              <w:t>PCell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D3244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eastAsia="DengXian" w:hAnsi="Arial" w:hint="eastAsia"/>
                <w:noProof/>
                <w:sz w:val="18"/>
                <w:lang w:eastAsia="zh-CN"/>
              </w:rPr>
              <w:t>-</w:t>
            </w:r>
          </w:p>
        </w:tc>
      </w:tr>
      <w:tr w:rsidR="00B56135" w:rsidRPr="00B56135" w14:paraId="057DAC5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2009A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interFreqNeedForGaps</w:t>
            </w:r>
          </w:p>
          <w:p w14:paraId="152017D4" w14:textId="77777777" w:rsidR="00B56135" w:rsidRPr="00B56135" w:rsidRDefault="00B56135" w:rsidP="00B56135">
            <w:pPr>
              <w:keepNext/>
              <w:keepLines/>
              <w:spacing w:after="0"/>
              <w:rPr>
                <w:rFonts w:ascii="Arial" w:hAnsi="Arial"/>
                <w:iCs/>
                <w:sz w:val="18"/>
                <w:lang w:eastAsia="en-GB"/>
              </w:rPr>
            </w:pPr>
            <w:r w:rsidRPr="00B56135">
              <w:rPr>
                <w:rFonts w:ascii="Arial" w:hAnsi="Arial"/>
                <w:sz w:val="18"/>
                <w:lang w:eastAsia="en-GB"/>
              </w:rPr>
              <w:t>Indicates need for measurement gaps when operating on the E</w:t>
            </w:r>
            <w:r w:rsidRPr="00B56135">
              <w:rPr>
                <w:rFonts w:ascii="Arial" w:hAnsi="Arial"/>
                <w:sz w:val="18"/>
                <w:lang w:eastAsia="en-GB"/>
              </w:rPr>
              <w:noBreakHyphen/>
              <w:t xml:space="preserve">UTRA band given by the entry in </w:t>
            </w:r>
            <w:r w:rsidRPr="00B56135">
              <w:rPr>
                <w:rFonts w:ascii="Arial" w:hAnsi="Arial"/>
                <w:i/>
                <w:noProof/>
                <w:sz w:val="18"/>
                <w:lang w:eastAsia="en-GB"/>
              </w:rPr>
              <w:t xml:space="preserve">bandListEUTRA </w:t>
            </w:r>
            <w:r w:rsidRPr="00B56135">
              <w:rPr>
                <w:rFonts w:ascii="Arial" w:hAnsi="Arial"/>
                <w:noProof/>
                <w:sz w:val="18"/>
                <w:lang w:eastAsia="en-GB"/>
              </w:rPr>
              <w:t xml:space="preserve">or on the E-UTRA band combination given by the entry in </w:t>
            </w:r>
            <w:r w:rsidRPr="00B56135">
              <w:rPr>
                <w:rFonts w:ascii="Arial" w:hAnsi="Arial"/>
                <w:i/>
                <w:noProof/>
                <w:sz w:val="18"/>
                <w:lang w:eastAsia="en-GB"/>
              </w:rPr>
              <w:t xml:space="preserve">bandCombinationListEUTRA </w:t>
            </w:r>
            <w:r w:rsidRPr="00B56135">
              <w:rPr>
                <w:rFonts w:ascii="Arial" w:hAnsi="Arial"/>
                <w:sz w:val="18"/>
                <w:lang w:eastAsia="en-GB"/>
              </w:rPr>
              <w:t>and measuring on the E</w:t>
            </w:r>
            <w:r w:rsidRPr="00B56135">
              <w:rPr>
                <w:rFonts w:ascii="Arial" w:hAnsi="Arial"/>
                <w:sz w:val="18"/>
                <w:lang w:eastAsia="en-GB"/>
              </w:rPr>
              <w:noBreakHyphen/>
              <w:t xml:space="preserve">UTRA band given by the entry in </w:t>
            </w:r>
            <w:r w:rsidRPr="00B56135">
              <w:rPr>
                <w:rFonts w:ascii="Arial" w:hAnsi="Arial"/>
                <w:i/>
                <w:noProof/>
                <w:sz w:val="18"/>
                <w:lang w:eastAsia="en-GB"/>
              </w:rPr>
              <w:t>interFreqBandList</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3EDBA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B04C57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49B6E3"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lastRenderedPageBreak/>
              <w:t>interFreqProximityIndication</w:t>
            </w:r>
            <w:proofErr w:type="spellEnd"/>
          </w:p>
          <w:p w14:paraId="43F9F32A"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proximity indication for inter-frequency E-UTRAN CSG member cells</w:t>
            </w:r>
            <w:r w:rsidRPr="00B5613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F25DC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D6B584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117E064"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interFreqRSTD</w:t>
            </w:r>
            <w:proofErr w:type="spellEnd"/>
            <w:r w:rsidRPr="00B56135">
              <w:rPr>
                <w:rFonts w:ascii="Arial" w:hAnsi="Arial"/>
                <w:b/>
                <w:i/>
                <w:sz w:val="18"/>
                <w:lang w:eastAsia="zh-CN"/>
              </w:rPr>
              <w:t>-Measurement</w:t>
            </w:r>
          </w:p>
          <w:p w14:paraId="0C080983"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inter-frequency RSTD measurements for OTDOA positioning, as specified in </w:t>
            </w:r>
            <w:r w:rsidRPr="00B56135">
              <w:rPr>
                <w:rFonts w:ascii="Arial" w:hAnsi="Arial"/>
                <w:noProof/>
                <w:sz w:val="18"/>
              </w:rPr>
              <w:t>TS 36.355</w:t>
            </w:r>
            <w:r w:rsidRPr="00B56135">
              <w:rPr>
                <w:rFonts w:ascii="Arial"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B61AE6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Yes</w:t>
            </w:r>
          </w:p>
        </w:tc>
      </w:tr>
      <w:tr w:rsidR="00B56135" w:rsidRPr="00B56135" w14:paraId="22F8D49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765BD"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interFreqSI-AcquisitionForHO</w:t>
            </w:r>
            <w:proofErr w:type="spellEnd"/>
          </w:p>
          <w:p w14:paraId="5476EB0F"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upon configuration of </w:t>
            </w:r>
            <w:proofErr w:type="spellStart"/>
            <w:r w:rsidRPr="00B56135">
              <w:rPr>
                <w:rFonts w:ascii="Arial" w:hAnsi="Arial"/>
                <w:sz w:val="18"/>
                <w:lang w:eastAsia="zh-CN"/>
              </w:rPr>
              <w:t>si-RequestForHO</w:t>
            </w:r>
            <w:proofErr w:type="spellEnd"/>
            <w:r w:rsidRPr="00B56135">
              <w:rPr>
                <w:rFonts w:ascii="Arial" w:hAnsi="Arial"/>
                <w:sz w:val="18"/>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2491C3"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1F2B261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043F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interRAT-BandList</w:t>
            </w:r>
          </w:p>
          <w:p w14:paraId="083BA9BB" w14:textId="77777777" w:rsidR="00B56135" w:rsidRPr="00B56135" w:rsidRDefault="00B56135" w:rsidP="00B56135">
            <w:pPr>
              <w:keepNext/>
              <w:keepLines/>
              <w:spacing w:after="0"/>
              <w:rPr>
                <w:rFonts w:ascii="Arial" w:hAnsi="Arial"/>
                <w:iCs/>
                <w:sz w:val="18"/>
                <w:lang w:eastAsia="en-GB"/>
              </w:rPr>
            </w:pPr>
            <w:r w:rsidRPr="00B56135">
              <w:rPr>
                <w:rFonts w:ascii="Arial" w:hAnsi="Arial"/>
                <w:sz w:val="18"/>
                <w:lang w:eastAsia="en-GB"/>
              </w:rPr>
              <w:t xml:space="preserve">One entry corresponding to each supported band of another RAT listed in the same order as in the </w:t>
            </w:r>
            <w:r w:rsidRPr="00B56135">
              <w:rPr>
                <w:rFonts w:ascii="Arial" w:hAnsi="Arial"/>
                <w:i/>
                <w:noProof/>
                <w:sz w:val="18"/>
                <w:lang w:eastAsia="en-GB"/>
              </w:rPr>
              <w:t>interRAT-Parameters</w:t>
            </w:r>
            <w:r w:rsidRPr="00B56135">
              <w:rPr>
                <w:rFonts w:ascii="Arial" w:hAnsi="Arial"/>
                <w:iCs/>
                <w:sz w:val="18"/>
                <w:lang w:eastAsia="en-GB"/>
              </w:rPr>
              <w:t xml:space="preserve">. The NR bands reported in </w:t>
            </w:r>
            <w:proofErr w:type="spellStart"/>
            <w:r w:rsidRPr="00B56135">
              <w:rPr>
                <w:rFonts w:ascii="Arial" w:hAnsi="Arial"/>
                <w:i/>
                <w:iCs/>
                <w:sz w:val="18"/>
                <w:lang w:eastAsia="en-GB"/>
              </w:rPr>
              <w:t>SupportedBandListNR</w:t>
            </w:r>
            <w:proofErr w:type="spellEnd"/>
            <w:r w:rsidRPr="00B56135">
              <w:rPr>
                <w:rFonts w:ascii="Arial"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73EB265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711EC4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1CAB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interRAT-BandListNR-EN-DC</w:t>
            </w:r>
          </w:p>
          <w:p w14:paraId="23AB112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One entry corresponding to each supported NR band listed in the same order as in the </w:t>
            </w:r>
            <w:r w:rsidRPr="00B56135">
              <w:rPr>
                <w:rFonts w:ascii="Arial" w:hAnsi="Arial"/>
                <w:i/>
                <w:iCs/>
                <w:sz w:val="18"/>
                <w:lang w:eastAsia="en-GB"/>
              </w:rPr>
              <w:t>supportedBandListEN-DC-r15</w:t>
            </w:r>
            <w:r w:rsidRPr="00B56135">
              <w:rPr>
                <w:rFonts w:ascii="Arial" w:hAnsi="Arial"/>
                <w:iCs/>
                <w:sz w:val="18"/>
                <w:lang w:eastAsia="en-GB"/>
              </w:rPr>
              <w:t xml:space="preserve">. If both </w:t>
            </w:r>
            <w:proofErr w:type="spellStart"/>
            <w:r w:rsidRPr="00B56135">
              <w:rPr>
                <w:rFonts w:ascii="Arial" w:hAnsi="Arial"/>
                <w:i/>
                <w:iCs/>
                <w:sz w:val="18"/>
                <w:lang w:eastAsia="en-GB"/>
              </w:rPr>
              <w:t>interRAT</w:t>
            </w:r>
            <w:proofErr w:type="spellEnd"/>
            <w:r w:rsidRPr="00B56135">
              <w:rPr>
                <w:rFonts w:ascii="Arial" w:hAnsi="Arial"/>
                <w:i/>
                <w:iCs/>
                <w:sz w:val="18"/>
                <w:lang w:eastAsia="en-GB"/>
              </w:rPr>
              <w:t>-</w:t>
            </w:r>
            <w:proofErr w:type="spellStart"/>
            <w:r w:rsidRPr="00B56135">
              <w:rPr>
                <w:rFonts w:ascii="Arial" w:hAnsi="Arial"/>
                <w:i/>
                <w:iCs/>
                <w:sz w:val="18"/>
                <w:lang w:eastAsia="en-GB"/>
              </w:rPr>
              <w:t>BandListNR</w:t>
            </w:r>
            <w:proofErr w:type="spellEnd"/>
            <w:r w:rsidRPr="00B56135">
              <w:rPr>
                <w:rFonts w:ascii="Arial" w:hAnsi="Arial"/>
                <w:i/>
                <w:iCs/>
                <w:sz w:val="18"/>
                <w:lang w:eastAsia="en-GB"/>
              </w:rPr>
              <w:t>-EN-DC</w:t>
            </w:r>
            <w:r w:rsidRPr="00B56135">
              <w:rPr>
                <w:rFonts w:ascii="Arial" w:hAnsi="Arial"/>
                <w:iCs/>
                <w:sz w:val="18"/>
                <w:lang w:eastAsia="en-GB"/>
              </w:rPr>
              <w:t xml:space="preserve"> and </w:t>
            </w:r>
            <w:proofErr w:type="spellStart"/>
            <w:r w:rsidRPr="00B56135">
              <w:rPr>
                <w:rFonts w:ascii="Arial" w:hAnsi="Arial"/>
                <w:i/>
                <w:iCs/>
                <w:sz w:val="18"/>
                <w:lang w:eastAsia="en-GB"/>
              </w:rPr>
              <w:t>interRAT</w:t>
            </w:r>
            <w:proofErr w:type="spellEnd"/>
            <w:r w:rsidRPr="00B56135">
              <w:rPr>
                <w:rFonts w:ascii="Arial" w:hAnsi="Arial"/>
                <w:i/>
                <w:iCs/>
                <w:sz w:val="18"/>
                <w:lang w:eastAsia="en-GB"/>
              </w:rPr>
              <w:t>-</w:t>
            </w:r>
            <w:proofErr w:type="spellStart"/>
            <w:r w:rsidRPr="00B56135">
              <w:rPr>
                <w:rFonts w:ascii="Arial" w:hAnsi="Arial"/>
                <w:i/>
                <w:iCs/>
                <w:sz w:val="18"/>
                <w:lang w:eastAsia="en-GB"/>
              </w:rPr>
              <w:t>BandListNR</w:t>
            </w:r>
            <w:proofErr w:type="spellEnd"/>
            <w:r w:rsidRPr="00B56135">
              <w:rPr>
                <w:rFonts w:ascii="Arial" w:hAnsi="Arial"/>
                <w:i/>
                <w:iCs/>
                <w:sz w:val="18"/>
                <w:lang w:eastAsia="en-GB"/>
              </w:rPr>
              <w:t>-SA</w:t>
            </w:r>
            <w:r w:rsidRPr="00B56135">
              <w:rPr>
                <w:rFonts w:ascii="Arial" w:hAnsi="Arial"/>
                <w:iCs/>
                <w:sz w:val="18"/>
                <w:lang w:eastAsia="en-GB"/>
              </w:rPr>
              <w:t xml:space="preserve"> are included, the UE shall set the same </w:t>
            </w:r>
            <w:proofErr w:type="spellStart"/>
            <w:r w:rsidRPr="00B56135">
              <w:rPr>
                <w:rFonts w:ascii="Arial" w:hAnsi="Arial"/>
                <w:i/>
                <w:iCs/>
                <w:sz w:val="18"/>
                <w:lang w:eastAsia="en-GB"/>
              </w:rPr>
              <w:t>interRAT-NeedForGapsNR</w:t>
            </w:r>
            <w:proofErr w:type="spellEnd"/>
            <w:r w:rsidRPr="00B56135">
              <w:rPr>
                <w:rFonts w:ascii="Arial"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74BD8E8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945F01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2E0D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interRAT-BandListNR-SA</w:t>
            </w:r>
          </w:p>
          <w:p w14:paraId="0499ACD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One entry corresponding to each supported NR band listed in the same order as in the </w:t>
            </w:r>
            <w:proofErr w:type="spellStart"/>
            <w:r w:rsidRPr="00B56135">
              <w:rPr>
                <w:rFonts w:ascii="Arial" w:hAnsi="Arial"/>
                <w:i/>
                <w:iCs/>
                <w:sz w:val="18"/>
                <w:lang w:eastAsia="en-GB"/>
              </w:rPr>
              <w:t>supportedBandListNR</w:t>
            </w:r>
            <w:proofErr w:type="spellEnd"/>
            <w:r w:rsidRPr="00B56135">
              <w:rPr>
                <w:rFonts w:ascii="Arial" w:hAnsi="Arial"/>
                <w:i/>
                <w:iCs/>
                <w:sz w:val="18"/>
                <w:lang w:eastAsia="en-GB"/>
              </w:rPr>
              <w:t>-SA</w:t>
            </w:r>
            <w:r w:rsidRPr="00B56135">
              <w:rPr>
                <w:rFonts w:ascii="Arial" w:hAnsi="Arial"/>
                <w:iCs/>
                <w:sz w:val="18"/>
                <w:lang w:eastAsia="en-GB"/>
              </w:rPr>
              <w:t xml:space="preserve">. If both </w:t>
            </w:r>
            <w:proofErr w:type="spellStart"/>
            <w:r w:rsidRPr="00B56135">
              <w:rPr>
                <w:rFonts w:ascii="Arial" w:hAnsi="Arial"/>
                <w:i/>
                <w:iCs/>
                <w:sz w:val="18"/>
                <w:lang w:eastAsia="en-GB"/>
              </w:rPr>
              <w:t>interRAT</w:t>
            </w:r>
            <w:proofErr w:type="spellEnd"/>
            <w:r w:rsidRPr="00B56135">
              <w:rPr>
                <w:rFonts w:ascii="Arial" w:hAnsi="Arial"/>
                <w:i/>
                <w:iCs/>
                <w:sz w:val="18"/>
                <w:lang w:eastAsia="en-GB"/>
              </w:rPr>
              <w:t>-</w:t>
            </w:r>
            <w:proofErr w:type="spellStart"/>
            <w:r w:rsidRPr="00B56135">
              <w:rPr>
                <w:rFonts w:ascii="Arial" w:hAnsi="Arial"/>
                <w:i/>
                <w:iCs/>
                <w:sz w:val="18"/>
                <w:lang w:eastAsia="en-GB"/>
              </w:rPr>
              <w:t>BandListNR</w:t>
            </w:r>
            <w:proofErr w:type="spellEnd"/>
            <w:r w:rsidRPr="00B56135">
              <w:rPr>
                <w:rFonts w:ascii="Arial" w:hAnsi="Arial"/>
                <w:i/>
                <w:iCs/>
                <w:sz w:val="18"/>
                <w:lang w:eastAsia="en-GB"/>
              </w:rPr>
              <w:t>-EN-DC</w:t>
            </w:r>
            <w:r w:rsidRPr="00B56135">
              <w:rPr>
                <w:rFonts w:ascii="Arial" w:hAnsi="Arial"/>
                <w:iCs/>
                <w:sz w:val="18"/>
                <w:lang w:eastAsia="en-GB"/>
              </w:rPr>
              <w:t xml:space="preserve"> and </w:t>
            </w:r>
            <w:proofErr w:type="spellStart"/>
            <w:r w:rsidRPr="00B56135">
              <w:rPr>
                <w:rFonts w:ascii="Arial" w:hAnsi="Arial"/>
                <w:i/>
                <w:iCs/>
                <w:sz w:val="18"/>
                <w:lang w:eastAsia="en-GB"/>
              </w:rPr>
              <w:t>interRAT</w:t>
            </w:r>
            <w:proofErr w:type="spellEnd"/>
            <w:r w:rsidRPr="00B56135">
              <w:rPr>
                <w:rFonts w:ascii="Arial" w:hAnsi="Arial"/>
                <w:i/>
                <w:iCs/>
                <w:sz w:val="18"/>
                <w:lang w:eastAsia="en-GB"/>
              </w:rPr>
              <w:t>-</w:t>
            </w:r>
            <w:proofErr w:type="spellStart"/>
            <w:r w:rsidRPr="00B56135">
              <w:rPr>
                <w:rFonts w:ascii="Arial" w:hAnsi="Arial"/>
                <w:i/>
                <w:iCs/>
                <w:sz w:val="18"/>
                <w:lang w:eastAsia="en-GB"/>
              </w:rPr>
              <w:t>BandListNR</w:t>
            </w:r>
            <w:proofErr w:type="spellEnd"/>
            <w:r w:rsidRPr="00B56135">
              <w:rPr>
                <w:rFonts w:ascii="Arial" w:hAnsi="Arial"/>
                <w:i/>
                <w:iCs/>
                <w:sz w:val="18"/>
                <w:lang w:eastAsia="en-GB"/>
              </w:rPr>
              <w:t>-SA</w:t>
            </w:r>
            <w:r w:rsidRPr="00B56135">
              <w:rPr>
                <w:rFonts w:ascii="Arial" w:hAnsi="Arial"/>
                <w:iCs/>
                <w:sz w:val="18"/>
                <w:lang w:eastAsia="en-GB"/>
              </w:rPr>
              <w:t xml:space="preserve"> are included, the UE shall set the same </w:t>
            </w:r>
            <w:proofErr w:type="spellStart"/>
            <w:r w:rsidRPr="00B56135">
              <w:rPr>
                <w:rFonts w:ascii="Arial" w:hAnsi="Arial"/>
                <w:i/>
                <w:iCs/>
                <w:sz w:val="18"/>
                <w:lang w:eastAsia="en-GB"/>
              </w:rPr>
              <w:t>interRAT-NeedForGapsNR</w:t>
            </w:r>
            <w:proofErr w:type="spellEnd"/>
            <w:r w:rsidRPr="00B56135">
              <w:rPr>
                <w:rFonts w:ascii="Arial" w:hAnsi="Arial"/>
                <w:iCs/>
                <w:sz w:val="18"/>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1689A32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48017F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81D5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interRAT-enhancementNR</w:t>
            </w:r>
          </w:p>
          <w:p w14:paraId="772A3F8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Indicates whether the UE supports enhanced </w:t>
            </w:r>
            <w:r w:rsidRPr="00B56135">
              <w:rPr>
                <w:rFonts w:ascii="Arial" w:hAnsi="Arial" w:hint="eastAsia"/>
                <w:sz w:val="18"/>
              </w:rPr>
              <w:t>inter-</w:t>
            </w:r>
            <w:r w:rsidRPr="00B56135">
              <w:rPr>
                <w:rFonts w:ascii="Arial" w:hAnsi="Arial"/>
                <w:sz w:val="18"/>
              </w:rPr>
              <w:t xml:space="preserve">RAT NR </w:t>
            </w:r>
            <w:r w:rsidRPr="00B56135">
              <w:rPr>
                <w:rFonts w:ascii="Arial" w:hAnsi="Arial" w:hint="eastAsia"/>
                <w:sz w:val="18"/>
              </w:rPr>
              <w:t>measurement</w:t>
            </w:r>
            <w:r w:rsidRPr="00B56135">
              <w:rPr>
                <w:rFonts w:ascii="Arial" w:hAnsi="Arial"/>
                <w:sz w:val="18"/>
              </w:rPr>
              <w:t xml:space="preserve">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2AD5508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F617A3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23A03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interRAT-NeedForGaps</w:t>
            </w:r>
          </w:p>
          <w:p w14:paraId="5EC731A1" w14:textId="77777777" w:rsidR="00B56135" w:rsidRPr="00B56135" w:rsidRDefault="00B56135" w:rsidP="00B56135">
            <w:pPr>
              <w:keepNext/>
              <w:keepLines/>
              <w:spacing w:after="0"/>
              <w:rPr>
                <w:rFonts w:ascii="Arial" w:hAnsi="Arial"/>
                <w:iCs/>
                <w:sz w:val="18"/>
                <w:lang w:eastAsia="en-GB"/>
              </w:rPr>
            </w:pPr>
            <w:r w:rsidRPr="00B56135">
              <w:rPr>
                <w:rFonts w:ascii="Arial" w:hAnsi="Arial"/>
                <w:sz w:val="18"/>
                <w:lang w:eastAsia="en-GB"/>
              </w:rPr>
              <w:t>Indicates need for DL measurement gaps when operating on the E</w:t>
            </w:r>
            <w:r w:rsidRPr="00B56135">
              <w:rPr>
                <w:rFonts w:ascii="Arial" w:hAnsi="Arial"/>
                <w:sz w:val="18"/>
                <w:lang w:eastAsia="en-GB"/>
              </w:rPr>
              <w:noBreakHyphen/>
              <w:t xml:space="preserve">UTRA band given by the entry in </w:t>
            </w:r>
            <w:r w:rsidRPr="00B56135">
              <w:rPr>
                <w:rFonts w:ascii="Arial" w:hAnsi="Arial"/>
                <w:i/>
                <w:noProof/>
                <w:sz w:val="18"/>
                <w:lang w:eastAsia="en-GB"/>
              </w:rPr>
              <w:t xml:space="preserve">bandListEUTRA or on the E-UTRA band combination given by the entry in bandCombinationListEUTRA </w:t>
            </w:r>
            <w:r w:rsidRPr="00B56135">
              <w:rPr>
                <w:rFonts w:ascii="Arial" w:hAnsi="Arial"/>
                <w:sz w:val="18"/>
                <w:lang w:eastAsia="en-GB"/>
              </w:rPr>
              <w:t xml:space="preserve">and measuring on the inter-RAT band given by the entry in the </w:t>
            </w:r>
            <w:r w:rsidRPr="00B56135">
              <w:rPr>
                <w:rFonts w:ascii="Arial" w:hAnsi="Arial"/>
                <w:i/>
                <w:noProof/>
                <w:sz w:val="18"/>
                <w:lang w:eastAsia="en-GB"/>
              </w:rPr>
              <w:t>interRAT-BandList</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C7D5C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F6E727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9AE6B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interRAT-NeedForGapsNR</w:t>
            </w:r>
          </w:p>
          <w:p w14:paraId="2692378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need for measurement gaps when operating on the E</w:t>
            </w:r>
            <w:r w:rsidRPr="00B56135">
              <w:rPr>
                <w:rFonts w:ascii="Arial" w:hAnsi="Arial"/>
                <w:sz w:val="18"/>
                <w:lang w:eastAsia="en-GB"/>
              </w:rPr>
              <w:noBreakHyphen/>
              <w:t xml:space="preserve">UTRA band given by the entry in </w:t>
            </w:r>
            <w:r w:rsidRPr="00B56135">
              <w:rPr>
                <w:rFonts w:ascii="Arial" w:hAnsi="Arial" w:cs="Arial"/>
                <w:bCs/>
                <w:i/>
                <w:noProof/>
                <w:sz w:val="18"/>
                <w:lang w:eastAsia="en-GB"/>
              </w:rPr>
              <w:t>supportedBandListEUTRA</w:t>
            </w:r>
            <w:r w:rsidRPr="00B56135">
              <w:rPr>
                <w:rFonts w:ascii="Arial" w:hAnsi="Arial"/>
                <w:i/>
                <w:noProof/>
                <w:sz w:val="18"/>
                <w:lang w:eastAsia="en-GB"/>
              </w:rPr>
              <w:t xml:space="preserve"> or on the E-UTRA band combination given by the entry in </w:t>
            </w:r>
            <w:r w:rsidRPr="00B56135">
              <w:rPr>
                <w:rFonts w:ascii="Arial" w:hAnsi="Arial" w:cs="Arial"/>
                <w:bCs/>
                <w:i/>
                <w:noProof/>
                <w:sz w:val="18"/>
                <w:lang w:eastAsia="en-GB"/>
              </w:rPr>
              <w:t>supportedBandCombination-r10 or supportedBandCombinationAdd-r11</w:t>
            </w:r>
            <w:r w:rsidRPr="00B56135">
              <w:rPr>
                <w:rFonts w:ascii="Arial" w:hAnsi="Arial" w:cs="Arial"/>
                <w:bCs/>
                <w:noProof/>
                <w:sz w:val="18"/>
                <w:lang w:eastAsia="en-GB"/>
              </w:rPr>
              <w:t xml:space="preserve"> or </w:t>
            </w:r>
            <w:r w:rsidRPr="00B56135">
              <w:rPr>
                <w:rFonts w:ascii="Arial" w:hAnsi="Arial" w:cs="Arial"/>
                <w:bCs/>
                <w:i/>
                <w:noProof/>
                <w:sz w:val="18"/>
                <w:lang w:eastAsia="en-GB"/>
              </w:rPr>
              <w:t>supportedBandCombinationReduced-r13</w:t>
            </w:r>
            <w:r w:rsidRPr="00B56135">
              <w:rPr>
                <w:rFonts w:ascii="Arial" w:hAnsi="Arial"/>
                <w:noProof/>
                <w:sz w:val="18"/>
                <w:lang w:eastAsia="en-GB"/>
              </w:rPr>
              <w:t xml:space="preserve"> </w:t>
            </w:r>
            <w:r w:rsidRPr="00B56135">
              <w:rPr>
                <w:rFonts w:ascii="Arial" w:hAnsi="Arial"/>
                <w:sz w:val="18"/>
                <w:lang w:eastAsia="en-GB"/>
              </w:rPr>
              <w:t xml:space="preserve">and measuring on the NR band given by the entry in the </w:t>
            </w:r>
            <w:r w:rsidRPr="00B56135">
              <w:rPr>
                <w:rFonts w:ascii="Arial" w:hAnsi="Arial"/>
                <w:i/>
                <w:noProof/>
                <w:sz w:val="18"/>
                <w:lang w:eastAsia="en-GB"/>
              </w:rPr>
              <w:t>InterRAT-BandListNR</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68F43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28210B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B3DA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interRAT-ParametersWLAN</w:t>
            </w:r>
            <w:proofErr w:type="spellEnd"/>
          </w:p>
          <w:p w14:paraId="74E98031"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WLAN measurements configured by </w:t>
            </w:r>
            <w:proofErr w:type="spellStart"/>
            <w:r w:rsidRPr="00B56135">
              <w:rPr>
                <w:rFonts w:ascii="Arial" w:hAnsi="Arial"/>
                <w:i/>
                <w:sz w:val="18"/>
                <w:lang w:eastAsia="en-GB"/>
              </w:rPr>
              <w:t>MeasObjectWLAN</w:t>
            </w:r>
            <w:proofErr w:type="spellEnd"/>
            <w:r w:rsidRPr="00B56135">
              <w:rPr>
                <w:rFonts w:ascii="Arial"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3CE7C51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64784D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C7861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interRAT-PS-HO-ToGERAN</w:t>
            </w:r>
          </w:p>
          <w:p w14:paraId="6B6FB269" w14:textId="77777777" w:rsidR="00B56135" w:rsidRPr="00B56135" w:rsidDel="002E1589"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w:t>
            </w:r>
            <w:r w:rsidRPr="00B56135">
              <w:rPr>
                <w:rFonts w:ascii="Arial" w:hAnsi="Arial"/>
                <w:sz w:val="18"/>
                <w:lang w:eastAsia="zh-TW"/>
              </w:rPr>
              <w:t>inter-RAT PS handover to GERAN</w:t>
            </w:r>
            <w:r w:rsidRPr="00B56135">
              <w:rPr>
                <w:rFonts w:ascii="Arial"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71C5DC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w:t>
            </w:r>
            <w:r w:rsidRPr="00B56135">
              <w:rPr>
                <w:rFonts w:ascii="Arial" w:hAnsi="Arial"/>
                <w:sz w:val="18"/>
                <w:lang w:eastAsia="en-GB"/>
              </w:rPr>
              <w:t>es</w:t>
            </w:r>
          </w:p>
        </w:tc>
      </w:tr>
      <w:tr w:rsidR="00B56135" w:rsidRPr="00B56135" w14:paraId="3227085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BF5617" w14:textId="77777777" w:rsidR="00B56135" w:rsidRPr="00B56135" w:rsidRDefault="00B56135" w:rsidP="00B56135">
            <w:pPr>
              <w:keepNext/>
              <w:keepLines/>
              <w:spacing w:after="0"/>
              <w:rPr>
                <w:rFonts w:ascii="Arial" w:hAnsi="Arial"/>
                <w:b/>
                <w:i/>
                <w:sz w:val="18"/>
                <w:lang w:eastAsia="ko-KR"/>
              </w:rPr>
            </w:pPr>
            <w:proofErr w:type="spellStart"/>
            <w:r w:rsidRPr="00B56135">
              <w:rPr>
                <w:rFonts w:ascii="Arial" w:hAnsi="Arial"/>
                <w:b/>
                <w:i/>
                <w:sz w:val="18"/>
                <w:lang w:eastAsia="zh-CN"/>
              </w:rPr>
              <w:t>intraBandContiguous</w:t>
            </w:r>
            <w:r w:rsidRPr="00B56135">
              <w:rPr>
                <w:rFonts w:ascii="Arial" w:hAnsi="Arial"/>
                <w:b/>
                <w:i/>
                <w:sz w:val="18"/>
                <w:lang w:eastAsia="ko-KR"/>
              </w:rPr>
              <w:t>CC-I</w:t>
            </w:r>
            <w:r w:rsidRPr="00B56135">
              <w:rPr>
                <w:rFonts w:ascii="Arial" w:hAnsi="Arial"/>
                <w:b/>
                <w:i/>
                <w:sz w:val="18"/>
                <w:lang w:eastAsia="zh-CN"/>
              </w:rPr>
              <w:t>nfoList</w:t>
            </w:r>
            <w:proofErr w:type="spellEnd"/>
          </w:p>
          <w:p w14:paraId="1756761E" w14:textId="77777777" w:rsidR="00B56135" w:rsidRPr="00B56135" w:rsidRDefault="00B56135" w:rsidP="00B56135">
            <w:pPr>
              <w:keepNext/>
              <w:keepLines/>
              <w:spacing w:after="0"/>
              <w:rPr>
                <w:rFonts w:ascii="Arial" w:hAnsi="Arial"/>
                <w:sz w:val="18"/>
                <w:lang w:eastAsia="ko-KR"/>
              </w:rPr>
            </w:pPr>
            <w:r w:rsidRPr="00B56135">
              <w:rPr>
                <w:rFonts w:ascii="Arial" w:hAnsi="Arial"/>
                <w:sz w:val="18"/>
              </w:rPr>
              <w:t>Indicates</w:t>
            </w:r>
            <w:r w:rsidRPr="00B56135">
              <w:rPr>
                <w:rFonts w:ascii="Arial" w:hAnsi="Arial"/>
                <w:sz w:val="18"/>
                <w:lang w:eastAsia="ko-KR"/>
              </w:rPr>
              <w:t>,</w:t>
            </w:r>
            <w:r w:rsidRPr="00B56135">
              <w:rPr>
                <w:rFonts w:ascii="Arial" w:hAnsi="Arial" w:cs="Arial"/>
                <w:sz w:val="18"/>
                <w:szCs w:val="18"/>
              </w:rPr>
              <w:t xml:space="preserve"> per serving carrier of which the corresponding bandwidth class includes multiple serving carriers (i.e. bandwidth class B, C, D and so on)</w:t>
            </w:r>
            <w:r w:rsidRPr="00B56135">
              <w:rPr>
                <w:rFonts w:ascii="Arial" w:hAnsi="Arial" w:cs="Arial"/>
                <w:sz w:val="18"/>
                <w:szCs w:val="18"/>
                <w:lang w:eastAsia="ko-KR"/>
              </w:rPr>
              <w:t>,</w:t>
            </w:r>
            <w:r w:rsidRPr="00B56135">
              <w:rPr>
                <w:rFonts w:ascii="Arial" w:hAnsi="Arial"/>
                <w:sz w:val="18"/>
                <w:lang w:eastAsia="ko-KR"/>
              </w:rPr>
              <w:t xml:space="preserve"> t</w:t>
            </w:r>
            <w:r w:rsidRPr="00B56135">
              <w:rPr>
                <w:rFonts w:ascii="Arial" w:hAnsi="Arial"/>
                <w:iCs/>
                <w:noProof/>
                <w:sz w:val="18"/>
              </w:rPr>
              <w:t xml:space="preserve">he </w:t>
            </w:r>
            <w:r w:rsidRPr="00B56135">
              <w:rPr>
                <w:rFonts w:ascii="Arial" w:hAnsi="Arial"/>
                <w:iCs/>
                <w:noProof/>
                <w:sz w:val="18"/>
                <w:lang w:eastAsia="ko-KR"/>
              </w:rPr>
              <w:t xml:space="preserve">maximum </w:t>
            </w:r>
            <w:r w:rsidRPr="00B56135">
              <w:rPr>
                <w:rFonts w:ascii="Arial" w:hAnsi="Arial"/>
                <w:sz w:val="18"/>
              </w:rPr>
              <w:t>number of supported layers for spatial multiplexing in DL</w:t>
            </w:r>
            <w:r w:rsidRPr="00B56135">
              <w:rPr>
                <w:rFonts w:ascii="Arial" w:hAnsi="Arial"/>
                <w:sz w:val="18"/>
                <w:lang w:eastAsia="ko-KR"/>
              </w:rPr>
              <w:t xml:space="preserve"> and</w:t>
            </w:r>
            <w:r w:rsidRPr="00B56135">
              <w:rPr>
                <w:rFonts w:ascii="Arial" w:hAnsi="Arial"/>
                <w:sz w:val="18"/>
              </w:rPr>
              <w:t xml:space="preserve"> the maximum number of CSI processes supported</w:t>
            </w:r>
            <w:r w:rsidRPr="00B56135">
              <w:rPr>
                <w:rFonts w:ascii="Arial" w:hAnsi="Arial"/>
                <w:sz w:val="18"/>
                <w:lang w:eastAsia="ko-KR"/>
              </w:rPr>
              <w:t xml:space="preserve">. The number of entries is equal to the number of component carriers in the corresponding bandwidth class. </w:t>
            </w:r>
            <w:r w:rsidRPr="00B56135">
              <w:rPr>
                <w:rFonts w:ascii="Arial" w:hAnsi="Arial" w:cs="Arial"/>
                <w:sz w:val="18"/>
                <w:szCs w:val="18"/>
                <w:lang w:eastAsia="ko-KR"/>
              </w:rPr>
              <w:t xml:space="preserve">The UE shall support the setting indicated in each entry of the list regardless of the order of entries in the </w:t>
            </w:r>
            <w:proofErr w:type="spellStart"/>
            <w:r w:rsidRPr="00B56135">
              <w:rPr>
                <w:rFonts w:ascii="Arial" w:hAnsi="Arial" w:cs="Arial"/>
                <w:sz w:val="18"/>
                <w:szCs w:val="18"/>
                <w:lang w:eastAsia="ko-KR"/>
              </w:rPr>
              <w:t>list.</w:t>
            </w:r>
            <w:r w:rsidRPr="00B56135">
              <w:rPr>
                <w:rFonts w:ascii="Arial" w:hAnsi="Arial"/>
                <w:sz w:val="18"/>
                <w:lang w:eastAsia="ko-KR"/>
              </w:rPr>
              <w:t>The</w:t>
            </w:r>
            <w:proofErr w:type="spellEnd"/>
            <w:r w:rsidRPr="00B56135">
              <w:rPr>
                <w:rFonts w:ascii="Arial" w:hAnsi="Arial"/>
                <w:sz w:val="18"/>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B56135">
              <w:rPr>
                <w:rFonts w:ascii="Arial" w:hAnsi="Arial" w:cs="Arial"/>
                <w:sz w:val="18"/>
                <w:szCs w:val="18"/>
                <w:lang w:eastAsia="ko-KR"/>
              </w:rPr>
              <w:t>for at least one component carrier</w:t>
            </w:r>
            <w:r w:rsidRPr="00B56135">
              <w:rPr>
                <w:rFonts w:ascii="Arial" w:hAnsi="Arial"/>
                <w:sz w:val="18"/>
                <w:lang w:eastAsia="ko-KR"/>
              </w:rPr>
              <w:t xml:space="preserve"> is higher than </w:t>
            </w:r>
            <w:r w:rsidRPr="00B56135">
              <w:rPr>
                <w:rFonts w:ascii="Arial" w:hAnsi="Arial"/>
                <w:i/>
                <w:sz w:val="18"/>
                <w:lang w:eastAsia="ko-KR"/>
              </w:rPr>
              <w:t xml:space="preserve">supportedMIMO-CapabilityDL-r10 </w:t>
            </w:r>
            <w:r w:rsidRPr="00B56135">
              <w:rPr>
                <w:rFonts w:ascii="Arial" w:hAnsi="Arial"/>
                <w:sz w:val="18"/>
                <w:lang w:eastAsia="ko-KR"/>
              </w:rPr>
              <w:t xml:space="preserve">in the corresponding bandwidth class, or if the number of CSI processes </w:t>
            </w:r>
            <w:r w:rsidRPr="00B56135">
              <w:rPr>
                <w:rFonts w:ascii="Arial" w:hAnsi="Arial" w:cs="Arial"/>
                <w:sz w:val="18"/>
                <w:szCs w:val="18"/>
                <w:lang w:eastAsia="ko-KR"/>
              </w:rPr>
              <w:t xml:space="preserve">for at least one component carrier </w:t>
            </w:r>
            <w:r w:rsidRPr="00B56135">
              <w:rPr>
                <w:rFonts w:ascii="Arial" w:hAnsi="Arial"/>
                <w:sz w:val="18"/>
                <w:lang w:eastAsia="ko-KR"/>
              </w:rPr>
              <w:t xml:space="preserve">is higher than </w:t>
            </w:r>
            <w:r w:rsidRPr="00B56135">
              <w:rPr>
                <w:rFonts w:ascii="Arial" w:hAnsi="Arial"/>
                <w:i/>
                <w:sz w:val="18"/>
                <w:lang w:eastAsia="ko-KR"/>
              </w:rPr>
              <w:t>supportedCSI-Proc-r11</w:t>
            </w:r>
            <w:r w:rsidRPr="00B56135">
              <w:rPr>
                <w:rFonts w:ascii="Arial" w:hAnsi="Arial"/>
                <w:sz w:val="18"/>
                <w:lang w:eastAsia="ko-KR"/>
              </w:rPr>
              <w:t xml:space="preserve"> in the corresponding band.</w:t>
            </w:r>
          </w:p>
          <w:p w14:paraId="6AFE147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This field may also be included for bandwidth class A but in such a case without including any sub-fields in </w:t>
            </w:r>
            <w:r w:rsidRPr="00B56135">
              <w:rPr>
                <w:rFonts w:ascii="Arial" w:hAnsi="Arial"/>
                <w:i/>
                <w:sz w:val="18"/>
              </w:rPr>
              <w:t xml:space="preserve">IntraBandContiguousCC-Info-r12 </w:t>
            </w:r>
            <w:r w:rsidRPr="00B56135">
              <w:rPr>
                <w:rFonts w:ascii="Arial" w:hAnsi="Arial"/>
                <w:sz w:val="18"/>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0651D6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rPr>
              <w:t>-</w:t>
            </w:r>
          </w:p>
        </w:tc>
      </w:tr>
      <w:tr w:rsidR="00B56135" w:rsidRPr="00B56135" w14:paraId="05E6C17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76A880"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intraFreqA3-CE-ModeA</w:t>
            </w:r>
          </w:p>
          <w:p w14:paraId="492AFC4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w:t>
            </w:r>
            <w:r w:rsidRPr="00B56135">
              <w:rPr>
                <w:rFonts w:ascii="Arial" w:hAnsi="Arial"/>
                <w:sz w:val="18"/>
              </w:rPr>
              <w:t xml:space="preserve">the UE when operating in CE Mode A supports </w:t>
            </w:r>
            <w:r w:rsidRPr="00B56135">
              <w:rPr>
                <w:rFonts w:ascii="Arial" w:hAnsi="Arial"/>
                <w:i/>
                <w:sz w:val="18"/>
              </w:rPr>
              <w:t>eventA3</w:t>
            </w:r>
            <w:r w:rsidRPr="00B56135">
              <w:rPr>
                <w:rFonts w:ascii="Arial" w:hAnsi="Arial"/>
                <w:sz w:val="18"/>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1C4DF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5C832D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998EF6"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intraFreqA3-CE-ModeB</w:t>
            </w:r>
          </w:p>
          <w:p w14:paraId="1E0E2FD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when operating in CE Mode B supports </w:t>
            </w:r>
            <w:r w:rsidRPr="00B56135">
              <w:rPr>
                <w:rFonts w:ascii="Arial" w:hAnsi="Arial"/>
                <w:i/>
                <w:sz w:val="18"/>
                <w:lang w:eastAsia="zh-CN"/>
              </w:rPr>
              <w:t>eventA3</w:t>
            </w:r>
            <w:r w:rsidRPr="00B56135">
              <w:rPr>
                <w:rFonts w:ascii="Arial"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14DEEA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D04541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53924D"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intraFreq</w:t>
            </w:r>
            <w:proofErr w:type="spellEnd"/>
            <w:r w:rsidRPr="00B56135">
              <w:rPr>
                <w:rFonts w:ascii="Arial" w:hAnsi="Arial"/>
                <w:b/>
                <w:i/>
                <w:sz w:val="18"/>
              </w:rPr>
              <w:t>-CE-</w:t>
            </w:r>
            <w:proofErr w:type="spellStart"/>
            <w:r w:rsidRPr="00B56135">
              <w:rPr>
                <w:rFonts w:ascii="Arial" w:hAnsi="Arial"/>
                <w:b/>
                <w:i/>
                <w:sz w:val="18"/>
              </w:rPr>
              <w:t>NeedForGaps</w:t>
            </w:r>
            <w:proofErr w:type="spellEnd"/>
          </w:p>
          <w:p w14:paraId="1D205F8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need for measurement gaps when operating in CE on the E</w:t>
            </w:r>
            <w:r w:rsidRPr="00B56135">
              <w:rPr>
                <w:rFonts w:ascii="Arial" w:hAnsi="Arial"/>
                <w:sz w:val="18"/>
                <w:lang w:eastAsia="en-GB"/>
              </w:rPr>
              <w:noBreakHyphen/>
              <w:t xml:space="preserve">UTRA band given by the entry in </w:t>
            </w:r>
            <w:r w:rsidRPr="00B56135">
              <w:rPr>
                <w:rFonts w:ascii="Arial"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DFC8EEF" w14:textId="77777777" w:rsidR="00B56135" w:rsidRPr="00B56135" w:rsidRDefault="00B56135" w:rsidP="00B56135">
            <w:pPr>
              <w:keepNext/>
              <w:keepLines/>
              <w:spacing w:after="0"/>
              <w:jc w:val="center"/>
              <w:rPr>
                <w:rFonts w:ascii="Arial" w:hAnsi="Arial"/>
                <w:bCs/>
                <w:noProof/>
                <w:sz w:val="18"/>
                <w:lang w:eastAsia="en-GB"/>
              </w:rPr>
            </w:pPr>
          </w:p>
        </w:tc>
      </w:tr>
      <w:tr w:rsidR="00B56135" w:rsidRPr="00B56135" w14:paraId="5C64047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A0A16"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intraFreqAsyncDAPS</w:t>
            </w:r>
            <w:proofErr w:type="spellEnd"/>
          </w:p>
          <w:p w14:paraId="2401B5C7" w14:textId="77777777" w:rsidR="00B56135" w:rsidRPr="00B56135" w:rsidRDefault="00B56135" w:rsidP="00B56135">
            <w:pPr>
              <w:keepNext/>
              <w:keepLines/>
              <w:spacing w:after="0"/>
              <w:rPr>
                <w:rFonts w:ascii="Arial" w:hAnsi="Arial"/>
                <w:b/>
                <w:i/>
                <w:sz w:val="18"/>
              </w:rPr>
            </w:pPr>
            <w:r w:rsidRPr="00B56135">
              <w:rPr>
                <w:rFonts w:ascii="Arial" w:hAnsi="Arial"/>
                <w:sz w:val="18"/>
                <w:lang w:val="en-US"/>
              </w:rPr>
              <w:t>Indicates whether the UE</w:t>
            </w:r>
            <w:r w:rsidRPr="00B56135">
              <w:rPr>
                <w:rFonts w:ascii="Arial" w:hAnsi="Arial"/>
                <w:sz w:val="18"/>
              </w:rPr>
              <w:t xml:space="preserve"> support</w:t>
            </w:r>
            <w:r w:rsidRPr="00B56135">
              <w:rPr>
                <w:rFonts w:ascii="Arial" w:hAnsi="Arial"/>
                <w:sz w:val="18"/>
                <w:lang w:val="en-US"/>
              </w:rPr>
              <w:t>s</w:t>
            </w:r>
            <w:r w:rsidRPr="00B56135">
              <w:rPr>
                <w:rFonts w:ascii="Arial" w:hAnsi="Arial"/>
                <w:sz w:val="18"/>
              </w:rPr>
              <w:t xml:space="preserve"> asynchronous </w:t>
            </w:r>
            <w:r w:rsidRPr="00B56135">
              <w:rPr>
                <w:rFonts w:ascii="Arial" w:hAnsi="Arial"/>
                <w:sz w:val="18"/>
                <w:lang w:val="en-US"/>
              </w:rPr>
              <w:t xml:space="preserve">DAPS handover in source </w:t>
            </w:r>
            <w:proofErr w:type="spellStart"/>
            <w:r w:rsidRPr="00B56135">
              <w:rPr>
                <w:rFonts w:ascii="Arial" w:hAnsi="Arial"/>
                <w:sz w:val="18"/>
                <w:lang w:val="en-US"/>
              </w:rPr>
              <w:t>PCell</w:t>
            </w:r>
            <w:proofErr w:type="spellEnd"/>
            <w:r w:rsidRPr="00B56135">
              <w:rPr>
                <w:rFonts w:ascii="Arial" w:hAnsi="Arial"/>
                <w:sz w:val="18"/>
                <w:lang w:val="en-US"/>
              </w:rPr>
              <w:t xml:space="preserve"> and intra-frequency target </w:t>
            </w:r>
            <w:proofErr w:type="spellStart"/>
            <w:r w:rsidRPr="00B56135">
              <w:rPr>
                <w:rFonts w:ascii="Arial" w:hAnsi="Arial"/>
                <w:sz w:val="18"/>
                <w:lang w:val="en-US"/>
              </w:rPr>
              <w:t>PCell</w:t>
            </w:r>
            <w:proofErr w:type="spellEnd"/>
            <w:r w:rsidRPr="00B56135">
              <w:rPr>
                <w:rFonts w:ascii="Arial" w:hAnsi="Arial"/>
                <w:sz w:val="18"/>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0A7473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noProof/>
                <w:sz w:val="18"/>
                <w:lang w:eastAsia="zh-CN"/>
              </w:rPr>
              <w:t>-</w:t>
            </w:r>
          </w:p>
        </w:tc>
      </w:tr>
      <w:tr w:rsidR="00B56135" w:rsidRPr="00B56135" w14:paraId="517CB6D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C09E6" w14:textId="77777777" w:rsidR="00B56135" w:rsidRPr="00B56135" w:rsidRDefault="00B56135" w:rsidP="00B56135">
            <w:pPr>
              <w:keepNext/>
              <w:keepLines/>
              <w:spacing w:after="0"/>
              <w:rPr>
                <w:rFonts w:ascii="Arial" w:hAnsi="Arial"/>
                <w:b/>
                <w:bCs/>
                <w:i/>
                <w:iCs/>
                <w:sz w:val="18"/>
              </w:rPr>
            </w:pPr>
            <w:proofErr w:type="spellStart"/>
            <w:r w:rsidRPr="00B56135">
              <w:rPr>
                <w:rFonts w:ascii="Arial" w:hAnsi="Arial"/>
                <w:b/>
                <w:bCs/>
                <w:i/>
                <w:iCs/>
                <w:sz w:val="18"/>
              </w:rPr>
              <w:t>intraFreqDAPS</w:t>
            </w:r>
            <w:proofErr w:type="spellEnd"/>
          </w:p>
          <w:p w14:paraId="5CE466AA" w14:textId="77777777" w:rsidR="00B56135" w:rsidRPr="00B56135" w:rsidRDefault="00B56135" w:rsidP="00B56135">
            <w:pPr>
              <w:keepNext/>
              <w:keepLines/>
              <w:spacing w:after="0"/>
              <w:rPr>
                <w:rFonts w:ascii="Arial" w:hAnsi="Arial"/>
                <w:b/>
                <w:i/>
                <w:sz w:val="18"/>
              </w:rPr>
            </w:pPr>
            <w:r w:rsidRPr="00B56135">
              <w:rPr>
                <w:rFonts w:ascii="Arial" w:hAnsi="Arial" w:cs="Arial"/>
                <w:sz w:val="18"/>
                <w:szCs w:val="18"/>
              </w:rPr>
              <w:t>Indicates whether UE supports DAPS</w:t>
            </w:r>
            <w:r w:rsidRPr="00B56135">
              <w:rPr>
                <w:rFonts w:ascii="Arial" w:hAnsi="Arial" w:cs="Arial"/>
                <w:sz w:val="18"/>
                <w:szCs w:val="18"/>
                <w:lang w:val="en-US"/>
              </w:rPr>
              <w:t xml:space="preserve"> handover</w:t>
            </w:r>
            <w:r w:rsidRPr="00B56135">
              <w:rPr>
                <w:rFonts w:ascii="Arial" w:hAnsi="Arial" w:cs="Arial"/>
                <w:sz w:val="18"/>
                <w:szCs w:val="18"/>
              </w:rPr>
              <w:t xml:space="preserve"> in source </w:t>
            </w:r>
            <w:proofErr w:type="spellStart"/>
            <w:r w:rsidRPr="00B56135">
              <w:rPr>
                <w:rFonts w:ascii="Arial" w:hAnsi="Arial" w:cs="Arial"/>
                <w:sz w:val="18"/>
                <w:szCs w:val="18"/>
              </w:rPr>
              <w:t>PCell</w:t>
            </w:r>
            <w:proofErr w:type="spellEnd"/>
            <w:r w:rsidRPr="00B56135">
              <w:rPr>
                <w:rFonts w:ascii="Arial" w:hAnsi="Arial" w:cs="Arial"/>
                <w:sz w:val="18"/>
                <w:szCs w:val="18"/>
              </w:rPr>
              <w:t xml:space="preserve"> and </w:t>
            </w:r>
            <w:r w:rsidRPr="00B56135">
              <w:rPr>
                <w:rFonts w:ascii="Arial" w:hAnsi="Arial"/>
                <w:sz w:val="18"/>
                <w:lang w:eastAsia="zh-CN"/>
              </w:rPr>
              <w:t xml:space="preserve">intra-frequency </w:t>
            </w:r>
            <w:r w:rsidRPr="00B56135">
              <w:rPr>
                <w:rFonts w:ascii="Arial" w:hAnsi="Arial" w:cs="Arial"/>
                <w:sz w:val="18"/>
                <w:szCs w:val="18"/>
              </w:rPr>
              <w:t xml:space="preserve">target </w:t>
            </w:r>
            <w:proofErr w:type="spellStart"/>
            <w:r w:rsidRPr="00B56135">
              <w:rPr>
                <w:rFonts w:ascii="Arial" w:hAnsi="Arial" w:cs="Arial"/>
                <w:sz w:val="18"/>
                <w:szCs w:val="18"/>
              </w:rPr>
              <w:t>PCell</w:t>
            </w:r>
            <w:proofErr w:type="spellEnd"/>
            <w:r w:rsidRPr="00B56135">
              <w:rPr>
                <w:rFonts w:ascii="Arial" w:hAnsi="Arial" w:cs="Arial"/>
                <w:sz w:val="18"/>
                <w:szCs w:val="18"/>
              </w:rPr>
              <w:t xml:space="preserve">, i.e. support of simultaneous DL reception of PDCCH and PDSCH from source and target cell. </w:t>
            </w:r>
          </w:p>
        </w:tc>
        <w:tc>
          <w:tcPr>
            <w:tcW w:w="862" w:type="dxa"/>
            <w:gridSpan w:val="2"/>
            <w:tcBorders>
              <w:top w:val="single" w:sz="4" w:space="0" w:color="808080"/>
              <w:left w:val="single" w:sz="4" w:space="0" w:color="808080"/>
              <w:bottom w:val="single" w:sz="4" w:space="0" w:color="808080"/>
              <w:right w:val="single" w:sz="4" w:space="0" w:color="808080"/>
            </w:tcBorders>
          </w:tcPr>
          <w:p w14:paraId="414364B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42EA5B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7E8269"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intraFreqHO</w:t>
            </w:r>
            <w:proofErr w:type="spellEnd"/>
            <w:r w:rsidRPr="00B56135">
              <w:rPr>
                <w:rFonts w:ascii="Arial" w:hAnsi="Arial"/>
                <w:b/>
                <w:i/>
                <w:sz w:val="18"/>
                <w:lang w:eastAsia="zh-CN"/>
              </w:rPr>
              <w:t>-CE-</w:t>
            </w:r>
            <w:proofErr w:type="spellStart"/>
            <w:r w:rsidRPr="00B56135">
              <w:rPr>
                <w:rFonts w:ascii="Arial" w:hAnsi="Arial"/>
                <w:b/>
                <w:i/>
                <w:sz w:val="18"/>
                <w:lang w:eastAsia="zh-CN"/>
              </w:rPr>
              <w:t>ModeA</w:t>
            </w:r>
            <w:proofErr w:type="spellEnd"/>
          </w:p>
          <w:p w14:paraId="685DD41A"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w:t>
            </w:r>
            <w:r w:rsidRPr="00B56135">
              <w:rPr>
                <w:rFonts w:ascii="Arial" w:hAnsi="Arial"/>
                <w:sz w:val="18"/>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29EE11A"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655A605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C9866AD" w14:textId="77777777" w:rsidR="00B56135" w:rsidRPr="00B56135" w:rsidRDefault="00B56135" w:rsidP="00B56135">
            <w:pPr>
              <w:keepNext/>
              <w:keepLines/>
              <w:spacing w:after="0"/>
              <w:rPr>
                <w:rFonts w:ascii="Arial" w:hAnsi="Arial"/>
                <w:b/>
                <w:bCs/>
                <w:i/>
                <w:iCs/>
                <w:sz w:val="18"/>
                <w:lang w:eastAsia="zh-CN"/>
              </w:rPr>
            </w:pPr>
            <w:proofErr w:type="spellStart"/>
            <w:r w:rsidRPr="00B56135">
              <w:rPr>
                <w:rFonts w:ascii="Arial" w:hAnsi="Arial"/>
                <w:b/>
                <w:bCs/>
                <w:i/>
                <w:iCs/>
                <w:sz w:val="18"/>
                <w:lang w:eastAsia="zh-CN"/>
              </w:rPr>
              <w:t>intraFreqHO</w:t>
            </w:r>
            <w:proofErr w:type="spellEnd"/>
            <w:r w:rsidRPr="00B56135">
              <w:rPr>
                <w:rFonts w:ascii="Arial" w:hAnsi="Arial"/>
                <w:b/>
                <w:bCs/>
                <w:i/>
                <w:iCs/>
                <w:sz w:val="18"/>
                <w:lang w:eastAsia="zh-CN"/>
              </w:rPr>
              <w:t>-CE-</w:t>
            </w:r>
            <w:proofErr w:type="spellStart"/>
            <w:r w:rsidRPr="00B56135">
              <w:rPr>
                <w:rFonts w:ascii="Arial" w:hAnsi="Arial"/>
                <w:b/>
                <w:bCs/>
                <w:i/>
                <w:iCs/>
                <w:sz w:val="18"/>
                <w:lang w:eastAsia="zh-CN"/>
              </w:rPr>
              <w:t>ModeB</w:t>
            </w:r>
            <w:proofErr w:type="spellEnd"/>
          </w:p>
          <w:p w14:paraId="1DA7C4BB"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832F128" w14:textId="77777777" w:rsidR="00B56135" w:rsidRPr="00B56135" w:rsidRDefault="00B56135" w:rsidP="00B56135">
            <w:pPr>
              <w:keepNext/>
              <w:keepLines/>
              <w:spacing w:after="0"/>
              <w:jc w:val="center"/>
              <w:rPr>
                <w:rFonts w:ascii="Arial" w:hAnsi="Arial"/>
                <w:bCs/>
                <w:noProof/>
                <w:sz w:val="18"/>
              </w:rPr>
            </w:pPr>
            <w:r w:rsidRPr="00B56135">
              <w:rPr>
                <w:rFonts w:ascii="Arial" w:hAnsi="Arial"/>
                <w:sz w:val="18"/>
                <w:lang w:eastAsia="zh-CN"/>
              </w:rPr>
              <w:t>-</w:t>
            </w:r>
          </w:p>
        </w:tc>
      </w:tr>
      <w:tr w:rsidR="00B56135" w:rsidRPr="00B56135" w14:paraId="4531EC8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2F27D9" w14:textId="77777777" w:rsidR="00B56135" w:rsidRPr="00B56135" w:rsidRDefault="00B56135" w:rsidP="00B56135">
            <w:pPr>
              <w:keepNext/>
              <w:keepLines/>
              <w:spacing w:after="0"/>
              <w:rPr>
                <w:rFonts w:ascii="Arial" w:hAnsi="Arial"/>
                <w:b/>
                <w:i/>
                <w:sz w:val="18"/>
                <w:lang w:val="en-US"/>
              </w:rPr>
            </w:pPr>
            <w:proofErr w:type="spellStart"/>
            <w:r w:rsidRPr="00B56135">
              <w:rPr>
                <w:rFonts w:ascii="Arial" w:hAnsi="Arial"/>
                <w:b/>
                <w:i/>
                <w:sz w:val="18"/>
              </w:rPr>
              <w:t>intraFreqM</w:t>
            </w:r>
            <w:r w:rsidRPr="00B56135">
              <w:rPr>
                <w:rFonts w:ascii="Arial" w:hAnsi="Arial"/>
                <w:b/>
                <w:i/>
                <w:sz w:val="18"/>
                <w:lang w:val="en-US"/>
              </w:rPr>
              <w:t>ulti</w:t>
            </w:r>
            <w:proofErr w:type="spellEnd"/>
            <w:r w:rsidRPr="00B56135">
              <w:rPr>
                <w:rFonts w:ascii="Arial" w:hAnsi="Arial"/>
                <w:b/>
                <w:i/>
                <w:sz w:val="18"/>
              </w:rPr>
              <w:t>UL-Transmission</w:t>
            </w:r>
            <w:r w:rsidRPr="00B56135">
              <w:rPr>
                <w:rFonts w:ascii="Arial" w:hAnsi="Arial"/>
                <w:b/>
                <w:i/>
                <w:sz w:val="18"/>
                <w:lang w:val="en-US"/>
              </w:rPr>
              <w:t>DAPS</w:t>
            </w:r>
          </w:p>
          <w:p w14:paraId="471890CA" w14:textId="77777777" w:rsidR="00B56135" w:rsidRPr="00B56135" w:rsidRDefault="00B56135" w:rsidP="00B56135">
            <w:pPr>
              <w:keepNext/>
              <w:keepLines/>
              <w:spacing w:after="0"/>
              <w:rPr>
                <w:rFonts w:ascii="Arial" w:hAnsi="Arial"/>
                <w:sz w:val="18"/>
                <w:lang w:eastAsia="zh-CN"/>
              </w:rPr>
            </w:pPr>
            <w:r w:rsidRPr="00B56135">
              <w:rPr>
                <w:rFonts w:ascii="Arial" w:hAnsi="Arial"/>
                <w:sz w:val="18"/>
              </w:rPr>
              <w:t xml:space="preserve">Indicates </w:t>
            </w:r>
            <w:r w:rsidRPr="00B56135">
              <w:rPr>
                <w:rFonts w:ascii="Arial" w:hAnsi="Arial"/>
                <w:sz w:val="18"/>
                <w:lang w:val="en-US"/>
              </w:rPr>
              <w:t xml:space="preserve">that the UE supports simultaneous UL transmission in source </w:t>
            </w:r>
            <w:proofErr w:type="spellStart"/>
            <w:r w:rsidRPr="00B56135">
              <w:rPr>
                <w:rFonts w:ascii="Arial" w:hAnsi="Arial"/>
                <w:sz w:val="18"/>
                <w:lang w:val="en-US"/>
              </w:rPr>
              <w:t>PCell</w:t>
            </w:r>
            <w:proofErr w:type="spellEnd"/>
            <w:r w:rsidRPr="00B56135">
              <w:rPr>
                <w:rFonts w:ascii="Arial" w:hAnsi="Arial"/>
                <w:sz w:val="18"/>
                <w:lang w:val="en-US"/>
              </w:rPr>
              <w:t xml:space="preserve"> and intra-frequency target </w:t>
            </w:r>
            <w:proofErr w:type="spellStart"/>
            <w:r w:rsidRPr="00B56135">
              <w:rPr>
                <w:rFonts w:ascii="Arial" w:hAnsi="Arial"/>
                <w:sz w:val="18"/>
                <w:lang w:val="en-US"/>
              </w:rPr>
              <w:t>PCell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770E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02388B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74C0F39"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intraFreqProximityIndication</w:t>
            </w:r>
            <w:proofErr w:type="spellEnd"/>
          </w:p>
          <w:p w14:paraId="2BF0D42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1088D5A"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0E95CDB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E40B835"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intraFreqSI-AcquisitionForHO</w:t>
            </w:r>
            <w:proofErr w:type="spellEnd"/>
          </w:p>
          <w:p w14:paraId="13E7C06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zh-CN"/>
              </w:rPr>
              <w:t xml:space="preserve">Indicates whether the UE supports, upon configuration of </w:t>
            </w:r>
            <w:proofErr w:type="spellStart"/>
            <w:r w:rsidRPr="00B56135">
              <w:rPr>
                <w:rFonts w:ascii="Arial" w:hAnsi="Arial"/>
                <w:sz w:val="18"/>
                <w:lang w:eastAsia="zh-CN"/>
              </w:rPr>
              <w:t>si-RequestForHO</w:t>
            </w:r>
            <w:proofErr w:type="spellEnd"/>
            <w:r w:rsidRPr="00B56135">
              <w:rPr>
                <w:rFonts w:ascii="Arial" w:hAnsi="Arial"/>
                <w:sz w:val="18"/>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CCC8EF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3AEB77C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4017E22"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intraFreqTwoTAGs</w:t>
            </w:r>
            <w:proofErr w:type="spellEnd"/>
            <w:r w:rsidRPr="00B56135">
              <w:rPr>
                <w:rFonts w:ascii="Arial" w:hAnsi="Arial"/>
                <w:b/>
                <w:i/>
                <w:sz w:val="18"/>
                <w:lang w:eastAsia="zh-CN"/>
              </w:rPr>
              <w:t>-DAPS</w:t>
            </w:r>
          </w:p>
          <w:p w14:paraId="6850AEF9"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val="en-US"/>
              </w:rPr>
              <w:t>Indicates whether the UE</w:t>
            </w:r>
            <w:r w:rsidRPr="00B56135">
              <w:rPr>
                <w:rFonts w:ascii="Arial" w:hAnsi="Arial"/>
                <w:sz w:val="18"/>
              </w:rPr>
              <w:t xml:space="preserve"> support</w:t>
            </w:r>
            <w:r w:rsidRPr="00B56135">
              <w:rPr>
                <w:rFonts w:ascii="Arial" w:hAnsi="Arial"/>
                <w:sz w:val="18"/>
                <w:lang w:val="en-US"/>
              </w:rPr>
              <w:t>s</w:t>
            </w:r>
            <w:r w:rsidRPr="00B56135">
              <w:rPr>
                <w:rFonts w:ascii="Arial" w:hAnsi="Arial"/>
                <w:sz w:val="18"/>
              </w:rPr>
              <w:t xml:space="preserve"> different timing advance groups in source </w:t>
            </w:r>
            <w:proofErr w:type="spellStart"/>
            <w:r w:rsidRPr="00B56135">
              <w:rPr>
                <w:rFonts w:ascii="Arial" w:hAnsi="Arial"/>
                <w:sz w:val="18"/>
              </w:rPr>
              <w:t>PCell</w:t>
            </w:r>
            <w:proofErr w:type="spellEnd"/>
            <w:r w:rsidRPr="00B56135">
              <w:rPr>
                <w:rFonts w:ascii="Arial" w:hAnsi="Arial"/>
                <w:sz w:val="18"/>
              </w:rPr>
              <w:t xml:space="preserve"> and </w:t>
            </w:r>
            <w:r w:rsidRPr="00B56135">
              <w:rPr>
                <w:rFonts w:ascii="Arial" w:hAnsi="Arial"/>
                <w:sz w:val="18"/>
                <w:lang w:eastAsia="zh-CN"/>
              </w:rPr>
              <w:t xml:space="preserve">intra-frequency </w:t>
            </w:r>
            <w:r w:rsidRPr="00B56135">
              <w:rPr>
                <w:rFonts w:ascii="Arial" w:hAnsi="Arial" w:cs="Arial"/>
                <w:sz w:val="18"/>
                <w:szCs w:val="18"/>
              </w:rPr>
              <w:t xml:space="preserve">target </w:t>
            </w:r>
            <w:proofErr w:type="spellStart"/>
            <w:r w:rsidRPr="00B56135">
              <w:rPr>
                <w:rFonts w:ascii="Arial" w:hAnsi="Arial" w:cs="Arial"/>
                <w:sz w:val="18"/>
                <w:szCs w:val="18"/>
              </w:rPr>
              <w:t>PCell</w:t>
            </w:r>
            <w:proofErr w:type="spellEnd"/>
            <w:r w:rsidRPr="00B56135">
              <w:rPr>
                <w:rFonts w:ascii="Arial" w:hAnsi="Arial" w:cs="Arial"/>
                <w:sz w:val="18"/>
                <w:szCs w:val="18"/>
              </w:rPr>
              <w:t xml:space="preserve">. </w:t>
            </w:r>
            <w:r w:rsidRPr="00B56135">
              <w:rPr>
                <w:rFonts w:ascii="Arial" w:hAnsi="Arial"/>
                <w:sz w:val="18"/>
              </w:rPr>
              <w:t xml:space="preserve">It is mandatory for </w:t>
            </w:r>
            <w:proofErr w:type="spellStart"/>
            <w:r w:rsidRPr="00B56135">
              <w:rPr>
                <w:rFonts w:ascii="Arial" w:hAnsi="Arial"/>
                <w:i/>
                <w:iCs/>
                <w:sz w:val="18"/>
              </w:rPr>
              <w:t>intraFreqDAPS</w:t>
            </w:r>
            <w:proofErr w:type="spellEnd"/>
            <w:r w:rsidRPr="00B56135">
              <w:rPr>
                <w:rFonts w:ascii="Arial" w:hAnsi="Arial"/>
                <w:i/>
                <w:iCs/>
                <w:sz w:val="18"/>
              </w:rPr>
              <w:t xml:space="preserve"> </w:t>
            </w:r>
            <w:r w:rsidRPr="00B56135">
              <w:rPr>
                <w:rFonts w:ascii="Arial" w:hAnsi="Arial"/>
                <w:sz w:val="18"/>
              </w:rPr>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7A55716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277E22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65F93C4"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jointEHC</w:t>
            </w:r>
            <w:proofErr w:type="spellEnd"/>
            <w:r w:rsidRPr="00B56135">
              <w:rPr>
                <w:rFonts w:ascii="Arial" w:hAnsi="Arial"/>
                <w:b/>
                <w:i/>
                <w:sz w:val="18"/>
                <w:lang w:eastAsia="en-GB"/>
              </w:rPr>
              <w:t>-ROHC-Config</w:t>
            </w:r>
          </w:p>
          <w:p w14:paraId="4BB4AB0E" w14:textId="77777777" w:rsidR="00B56135" w:rsidRPr="00B56135" w:rsidRDefault="00B56135" w:rsidP="00B56135">
            <w:pPr>
              <w:keepNext/>
              <w:keepLines/>
              <w:spacing w:after="0"/>
              <w:rPr>
                <w:rFonts w:ascii="Arial" w:hAnsi="Arial"/>
                <w:b/>
                <w:i/>
                <w:sz w:val="18"/>
                <w:lang w:eastAsia="zh-CN"/>
              </w:rPr>
            </w:pPr>
            <w:r w:rsidRPr="00B56135">
              <w:rPr>
                <w:rFonts w:ascii="Arial" w:hAnsi="Arial"/>
                <w:bCs/>
                <w:iCs/>
                <w:sz w:val="18"/>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6D1324C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0086165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C2CD58E"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k-Max (in MIMO-CA-</w:t>
            </w:r>
            <w:proofErr w:type="spellStart"/>
            <w:r w:rsidRPr="00B56135">
              <w:rPr>
                <w:rFonts w:ascii="Arial" w:hAnsi="Arial"/>
                <w:b/>
                <w:i/>
                <w:sz w:val="18"/>
                <w:lang w:eastAsia="en-GB"/>
              </w:rPr>
              <w:t>ParametersPerBoBCPerTM</w:t>
            </w:r>
            <w:proofErr w:type="spellEnd"/>
            <w:r w:rsidRPr="00B56135">
              <w:rPr>
                <w:rFonts w:ascii="Arial" w:hAnsi="Arial"/>
                <w:b/>
                <w:i/>
                <w:sz w:val="18"/>
                <w:lang w:eastAsia="en-GB"/>
              </w:rPr>
              <w:t>)</w:t>
            </w:r>
          </w:p>
          <w:p w14:paraId="7F097010"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81D20F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No</w:t>
            </w:r>
          </w:p>
        </w:tc>
      </w:tr>
      <w:tr w:rsidR="00B56135" w:rsidRPr="00B56135" w14:paraId="29D8829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3130DEC"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k-Max (in MIMO-UE-</w:t>
            </w:r>
            <w:proofErr w:type="spellStart"/>
            <w:r w:rsidRPr="00B56135">
              <w:rPr>
                <w:rFonts w:ascii="Arial" w:hAnsi="Arial"/>
                <w:b/>
                <w:i/>
                <w:sz w:val="18"/>
                <w:lang w:eastAsia="en-GB"/>
              </w:rPr>
              <w:t>ParametersPerTM</w:t>
            </w:r>
            <w:proofErr w:type="spellEnd"/>
            <w:r w:rsidRPr="00B56135">
              <w:rPr>
                <w:rFonts w:ascii="Arial" w:hAnsi="Arial"/>
                <w:b/>
                <w:i/>
                <w:sz w:val="18"/>
                <w:lang w:eastAsia="en-GB"/>
              </w:rPr>
              <w:t>)</w:t>
            </w:r>
          </w:p>
          <w:p w14:paraId="7D09F12C"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176138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TBD</w:t>
            </w:r>
          </w:p>
        </w:tc>
      </w:tr>
      <w:tr w:rsidR="00B56135" w:rsidRPr="00B56135" w14:paraId="7A264FC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217363E"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laa-PUSCH-Mode1</w:t>
            </w:r>
          </w:p>
          <w:p w14:paraId="7F88EE3B"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Indicates whether the UE supports LAA PUSCH mode 1</w:t>
            </w:r>
            <w:r w:rsidRPr="00B56135">
              <w:rPr>
                <w:rFonts w:ascii="Arial" w:hAnsi="Arial"/>
                <w:i/>
                <w:sz w:val="18"/>
                <w:lang w:eastAsia="zh-CN"/>
              </w:rPr>
              <w:t xml:space="preserve"> </w:t>
            </w:r>
            <w:r w:rsidRPr="00B56135">
              <w:rPr>
                <w:rFonts w:ascii="Arial" w:hAnsi="Arial"/>
                <w:sz w:val="18"/>
              </w:rPr>
              <w:t>as defined in TS 36.213 [23]</w:t>
            </w:r>
            <w:r w:rsidRPr="00B5613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283FD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4271D4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ACE9CD8"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laa-PUSCH-Mode2</w:t>
            </w:r>
          </w:p>
          <w:p w14:paraId="5363DC84"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Indicates whether the UE supports LAA PUSCH mode 2</w:t>
            </w:r>
            <w:r w:rsidRPr="00B56135">
              <w:rPr>
                <w:rFonts w:ascii="Arial" w:hAnsi="Arial"/>
                <w:i/>
                <w:sz w:val="18"/>
                <w:lang w:eastAsia="zh-CN"/>
              </w:rPr>
              <w:t xml:space="preserve"> </w:t>
            </w:r>
            <w:r w:rsidRPr="00B56135">
              <w:rPr>
                <w:rFonts w:ascii="Arial" w:hAnsi="Arial"/>
                <w:sz w:val="18"/>
              </w:rPr>
              <w:t>as defined in TS 36.213 [23]</w:t>
            </w:r>
            <w:r w:rsidRPr="00B5613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0F89D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AB173E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B9AD40F"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laa-PUSCH-Mode3</w:t>
            </w:r>
          </w:p>
          <w:p w14:paraId="4DC5FDD1"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Indicates whether the UE supports LAA PUSCH mode 3</w:t>
            </w:r>
            <w:r w:rsidRPr="00B56135">
              <w:rPr>
                <w:rFonts w:ascii="Arial" w:hAnsi="Arial"/>
                <w:i/>
                <w:sz w:val="18"/>
                <w:lang w:eastAsia="zh-CN"/>
              </w:rPr>
              <w:t xml:space="preserve"> </w:t>
            </w:r>
            <w:r w:rsidRPr="00B56135">
              <w:rPr>
                <w:rFonts w:ascii="Arial" w:hAnsi="Arial"/>
                <w:sz w:val="18"/>
              </w:rPr>
              <w:t>as defined in TS 36.213 [23]</w:t>
            </w:r>
            <w:r w:rsidRPr="00B5613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A727D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D5EC39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4B808E2"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locationReport</w:t>
            </w:r>
            <w:proofErr w:type="spellEnd"/>
          </w:p>
          <w:p w14:paraId="3339A723"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 xml:space="preserve">Indicates whether the UE supports </w:t>
            </w:r>
            <w:r w:rsidRPr="00B56135">
              <w:rPr>
                <w:rFonts w:ascii="Arial" w:hAnsi="Arial"/>
                <w:sz w:val="18"/>
                <w:lang w:eastAsia="ko-KR"/>
              </w:rPr>
              <w:t xml:space="preserve">reporting of its geographical location information to </w:t>
            </w:r>
            <w:proofErr w:type="spellStart"/>
            <w:r w:rsidRPr="00B56135">
              <w:rPr>
                <w:rFonts w:ascii="Arial" w:hAnsi="Arial"/>
                <w:sz w:val="18"/>
                <w:lang w:eastAsia="ko-KR"/>
              </w:rPr>
              <w:t>eNB</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CDA5CF"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ko-KR"/>
              </w:rPr>
              <w:t>-</w:t>
            </w:r>
          </w:p>
        </w:tc>
      </w:tr>
      <w:tr w:rsidR="00B56135" w:rsidRPr="00B56135" w14:paraId="4A64859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782B6C6"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loggedMBSFNMeasurements</w:t>
            </w:r>
            <w:proofErr w:type="spellEnd"/>
          </w:p>
          <w:p w14:paraId="2CAA9CE0"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8511A23"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03710847" w14:textId="77777777" w:rsidTr="005D6B09">
        <w:trPr>
          <w:cantSplit/>
        </w:trPr>
        <w:tc>
          <w:tcPr>
            <w:tcW w:w="7793" w:type="dxa"/>
            <w:gridSpan w:val="2"/>
          </w:tcPr>
          <w:p w14:paraId="0D6683CC"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loggedMeasBT</w:t>
            </w:r>
            <w:proofErr w:type="spellEnd"/>
          </w:p>
          <w:p w14:paraId="30DADF95"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Indicates whether the UE supports Bluetooth measurements in RRC idle mode.</w:t>
            </w:r>
          </w:p>
        </w:tc>
        <w:tc>
          <w:tcPr>
            <w:tcW w:w="862" w:type="dxa"/>
            <w:gridSpan w:val="2"/>
          </w:tcPr>
          <w:p w14:paraId="57C032F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198791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5742A5"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loggedMeasurementsIdle</w:t>
            </w:r>
            <w:proofErr w:type="spellEnd"/>
          </w:p>
          <w:p w14:paraId="08A465EC"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6C82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78E2EE8C" w14:textId="77777777" w:rsidTr="005D6B09">
        <w:trPr>
          <w:cantSplit/>
        </w:trPr>
        <w:tc>
          <w:tcPr>
            <w:tcW w:w="7793" w:type="dxa"/>
            <w:gridSpan w:val="2"/>
          </w:tcPr>
          <w:p w14:paraId="716994A2"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loggedMeasWLAN</w:t>
            </w:r>
            <w:proofErr w:type="spellEnd"/>
          </w:p>
          <w:p w14:paraId="7A77F6AC"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Indicates whether the UE supports WLAN measurements in RRC idle mode.</w:t>
            </w:r>
          </w:p>
        </w:tc>
        <w:tc>
          <w:tcPr>
            <w:tcW w:w="862" w:type="dxa"/>
            <w:gridSpan w:val="2"/>
          </w:tcPr>
          <w:p w14:paraId="673F0D0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65540A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6757C"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logicalChannelSR-ProhibitTimer</w:t>
            </w:r>
          </w:p>
          <w:p w14:paraId="0835DD02"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whether the UE supports the </w:t>
            </w:r>
            <w:proofErr w:type="spellStart"/>
            <w:r w:rsidRPr="00B56135">
              <w:rPr>
                <w:rFonts w:ascii="Arial" w:hAnsi="Arial"/>
                <w:i/>
                <w:sz w:val="18"/>
                <w:lang w:eastAsia="en-GB"/>
              </w:rPr>
              <w:t>logicalChannelSR-ProhibitTimer</w:t>
            </w:r>
            <w:proofErr w:type="spellEnd"/>
            <w:r w:rsidRPr="00B56135">
              <w:rPr>
                <w:rFonts w:ascii="Arial"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56C49BB"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2881BE7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9E4FF0" w14:textId="77777777" w:rsidR="00B56135" w:rsidRPr="00B56135" w:rsidRDefault="00B56135" w:rsidP="00B56135">
            <w:pPr>
              <w:keepNext/>
              <w:keepLines/>
              <w:spacing w:after="0"/>
              <w:rPr>
                <w:rFonts w:ascii="Arial" w:hAnsi="Arial" w:cs="Arial"/>
                <w:b/>
                <w:i/>
                <w:sz w:val="18"/>
                <w:szCs w:val="18"/>
              </w:rPr>
            </w:pPr>
            <w:proofErr w:type="spellStart"/>
            <w:r w:rsidRPr="00B56135">
              <w:rPr>
                <w:rFonts w:ascii="Arial" w:hAnsi="Arial" w:cs="Arial"/>
                <w:b/>
                <w:i/>
                <w:sz w:val="18"/>
                <w:szCs w:val="18"/>
                <w:lang w:eastAsia="zh-CN"/>
              </w:rPr>
              <w:t>lo</w:t>
            </w:r>
            <w:r w:rsidRPr="00B56135">
              <w:rPr>
                <w:rFonts w:ascii="Arial" w:hAnsi="Arial" w:cs="Arial"/>
                <w:b/>
                <w:i/>
                <w:sz w:val="18"/>
                <w:szCs w:val="18"/>
              </w:rPr>
              <w:t>ngDRX</w:t>
            </w:r>
            <w:proofErr w:type="spellEnd"/>
            <w:r w:rsidRPr="00B56135">
              <w:rPr>
                <w:rFonts w:ascii="Arial" w:hAnsi="Arial" w:cs="Arial"/>
                <w:b/>
                <w:i/>
                <w:sz w:val="18"/>
                <w:szCs w:val="18"/>
              </w:rPr>
              <w:t>-Command</w:t>
            </w:r>
          </w:p>
          <w:p w14:paraId="376D7B09" w14:textId="77777777" w:rsidR="00B56135" w:rsidRPr="00B56135" w:rsidRDefault="00B56135" w:rsidP="00B56135">
            <w:pPr>
              <w:keepNext/>
              <w:keepLines/>
              <w:spacing w:after="0"/>
              <w:rPr>
                <w:rFonts w:ascii="Arial" w:hAnsi="Arial" w:cs="Arial"/>
                <w:b/>
                <w:i/>
                <w:sz w:val="18"/>
                <w:szCs w:val="18"/>
                <w:lang w:eastAsia="zh-CN"/>
              </w:rPr>
            </w:pPr>
            <w:r w:rsidRPr="00B56135">
              <w:rPr>
                <w:rFonts w:ascii="Arial" w:hAnsi="Arial" w:cs="Arial"/>
                <w:sz w:val="18"/>
                <w:szCs w:val="18"/>
                <w:lang w:eastAsia="zh-CN"/>
              </w:rPr>
              <w:t xml:space="preserve">Indicates whether the UE supports </w:t>
            </w:r>
            <w:r w:rsidRPr="00B56135">
              <w:rPr>
                <w:rFonts w:ascii="Arial" w:hAnsi="Arial" w:cs="Arial"/>
                <w:sz w:val="18"/>
                <w:szCs w:val="18"/>
              </w:rPr>
              <w:t>Long DRX Command MAC Control Element</w:t>
            </w:r>
            <w:r w:rsidRPr="00B56135">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15E1BB" w14:textId="77777777" w:rsidR="00B56135" w:rsidRPr="00B56135" w:rsidRDefault="00B56135" w:rsidP="00B56135">
            <w:pPr>
              <w:keepNext/>
              <w:keepLines/>
              <w:spacing w:after="0"/>
              <w:jc w:val="center"/>
              <w:rPr>
                <w:rFonts w:ascii="Arial" w:hAnsi="Arial" w:cs="Arial"/>
                <w:sz w:val="18"/>
                <w:szCs w:val="18"/>
              </w:rPr>
            </w:pPr>
            <w:r w:rsidRPr="00B56135">
              <w:rPr>
                <w:rFonts w:ascii="Arial" w:hAnsi="Arial" w:cs="Arial"/>
                <w:sz w:val="18"/>
                <w:szCs w:val="18"/>
              </w:rPr>
              <w:t>-</w:t>
            </w:r>
          </w:p>
        </w:tc>
      </w:tr>
      <w:tr w:rsidR="00B56135" w:rsidRPr="00B56135" w14:paraId="0DFFDA9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5AF7C"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lwa</w:t>
            </w:r>
            <w:proofErr w:type="spellEnd"/>
          </w:p>
          <w:p w14:paraId="01D9D502" w14:textId="77777777" w:rsidR="00B56135" w:rsidRPr="00B56135" w:rsidRDefault="00B56135" w:rsidP="00B56135">
            <w:pPr>
              <w:keepNext/>
              <w:keepLines/>
              <w:spacing w:after="0"/>
              <w:rPr>
                <w:rFonts w:ascii="Arial" w:hAnsi="Arial" w:cs="Arial"/>
                <w:b/>
                <w:i/>
                <w:sz w:val="18"/>
                <w:szCs w:val="18"/>
                <w:lang w:eastAsia="zh-CN"/>
              </w:rPr>
            </w:pPr>
            <w:r w:rsidRPr="00B56135">
              <w:rPr>
                <w:rFonts w:ascii="Arial" w:hAnsi="Arial" w:cs="Arial"/>
                <w:sz w:val="18"/>
                <w:szCs w:val="18"/>
              </w:rPr>
              <w:t xml:space="preserve">Indicates whether the UE supports LTE-WLAN Aggregation (LWA). </w:t>
            </w:r>
            <w:r w:rsidRPr="00B56135">
              <w:rPr>
                <w:rFonts w:ascii="Arial" w:hAnsi="Arial" w:cs="Arial"/>
                <w:sz w:val="18"/>
                <w:szCs w:val="18"/>
                <w:lang w:eastAsia="en-GB"/>
              </w:rPr>
              <w:t xml:space="preserve">The UE which supports LWA shall also indicate support of </w:t>
            </w:r>
            <w:r w:rsidRPr="00B56135">
              <w:rPr>
                <w:rFonts w:ascii="Arial" w:hAnsi="Arial" w:cs="Arial"/>
                <w:i/>
                <w:sz w:val="18"/>
                <w:szCs w:val="18"/>
                <w:lang w:eastAsia="en-GB"/>
              </w:rPr>
              <w:t>interRAT-ParametersWLAN-r13</w:t>
            </w:r>
            <w:r w:rsidRPr="00B56135">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CD609B" w14:textId="77777777" w:rsidR="00B56135" w:rsidRPr="00B56135" w:rsidRDefault="00B56135" w:rsidP="00B56135">
            <w:pPr>
              <w:keepNext/>
              <w:keepLines/>
              <w:spacing w:after="0"/>
              <w:jc w:val="center"/>
              <w:rPr>
                <w:rFonts w:ascii="Arial" w:hAnsi="Arial" w:cs="Arial"/>
                <w:sz w:val="18"/>
                <w:szCs w:val="18"/>
              </w:rPr>
            </w:pPr>
            <w:r w:rsidRPr="00B56135">
              <w:rPr>
                <w:bCs/>
                <w:noProof/>
                <w:lang w:eastAsia="en-GB"/>
              </w:rPr>
              <w:t>-</w:t>
            </w:r>
          </w:p>
        </w:tc>
      </w:tr>
      <w:tr w:rsidR="00B56135" w:rsidRPr="00B56135" w14:paraId="518B392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20A95"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lastRenderedPageBreak/>
              <w:t>lwa-BufferSize</w:t>
            </w:r>
            <w:proofErr w:type="spellEnd"/>
          </w:p>
          <w:p w14:paraId="510CB84A" w14:textId="77777777" w:rsidR="00B56135" w:rsidRPr="00B56135" w:rsidRDefault="00B56135" w:rsidP="00B56135">
            <w:pPr>
              <w:keepNext/>
              <w:keepLines/>
              <w:spacing w:after="0"/>
              <w:rPr>
                <w:rFonts w:ascii="Arial" w:hAnsi="Arial" w:cs="Arial"/>
                <w:b/>
                <w:i/>
                <w:sz w:val="18"/>
                <w:szCs w:val="18"/>
                <w:lang w:eastAsia="zh-CN"/>
              </w:rPr>
            </w:pPr>
            <w:r w:rsidRPr="00B56135">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006D7A1" w14:textId="77777777" w:rsidR="00B56135" w:rsidRPr="00B56135" w:rsidRDefault="00B56135" w:rsidP="00B56135">
            <w:pPr>
              <w:keepNext/>
              <w:keepLines/>
              <w:spacing w:after="0"/>
              <w:jc w:val="center"/>
              <w:rPr>
                <w:rFonts w:ascii="Arial" w:hAnsi="Arial" w:cs="Arial"/>
                <w:sz w:val="18"/>
                <w:szCs w:val="18"/>
              </w:rPr>
            </w:pPr>
            <w:r w:rsidRPr="00B56135">
              <w:rPr>
                <w:rFonts w:ascii="Arial" w:hAnsi="Arial" w:cs="Arial"/>
                <w:sz w:val="18"/>
                <w:szCs w:val="18"/>
              </w:rPr>
              <w:t>-</w:t>
            </w:r>
          </w:p>
        </w:tc>
      </w:tr>
      <w:tr w:rsidR="00B56135" w:rsidRPr="00B56135" w14:paraId="4093F6E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C0B7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lwa</w:t>
            </w:r>
            <w:proofErr w:type="spellEnd"/>
            <w:r w:rsidRPr="00B56135">
              <w:rPr>
                <w:rFonts w:ascii="Arial" w:hAnsi="Arial"/>
                <w:b/>
                <w:i/>
                <w:sz w:val="18"/>
              </w:rPr>
              <w:t>-HO-</w:t>
            </w:r>
            <w:proofErr w:type="spellStart"/>
            <w:r w:rsidRPr="00B56135">
              <w:rPr>
                <w:rFonts w:ascii="Arial" w:hAnsi="Arial"/>
                <w:b/>
                <w:i/>
                <w:sz w:val="18"/>
              </w:rPr>
              <w:t>WithoutWT</w:t>
            </w:r>
            <w:proofErr w:type="spellEnd"/>
            <w:r w:rsidRPr="00B56135">
              <w:rPr>
                <w:rFonts w:ascii="Arial" w:hAnsi="Arial"/>
                <w:b/>
                <w:i/>
                <w:sz w:val="18"/>
              </w:rPr>
              <w:t>-Change</w:t>
            </w:r>
          </w:p>
          <w:p w14:paraId="7FEFE76E" w14:textId="77777777" w:rsidR="00B56135" w:rsidRPr="00B56135" w:rsidRDefault="00B56135" w:rsidP="00B56135">
            <w:pPr>
              <w:keepNext/>
              <w:keepLines/>
              <w:spacing w:after="0"/>
              <w:rPr>
                <w:rFonts w:ascii="Arial" w:hAnsi="Arial"/>
                <w:b/>
                <w:i/>
                <w:sz w:val="18"/>
                <w:lang w:eastAsia="en-GB"/>
              </w:rPr>
            </w:pPr>
            <w:r w:rsidRPr="00B56135">
              <w:rPr>
                <w:rFonts w:ascii="Arial" w:hAnsi="Arial" w:cs="Arial"/>
                <w:sz w:val="18"/>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18E710E" w14:textId="77777777" w:rsidR="00B56135" w:rsidRPr="00B56135" w:rsidRDefault="00B56135" w:rsidP="00B56135">
            <w:pPr>
              <w:keepNext/>
              <w:keepLines/>
              <w:spacing w:after="0"/>
              <w:jc w:val="center"/>
              <w:rPr>
                <w:bCs/>
                <w:noProof/>
                <w:lang w:eastAsia="en-GB"/>
              </w:rPr>
            </w:pPr>
            <w:r w:rsidRPr="00B56135">
              <w:rPr>
                <w:bCs/>
                <w:noProof/>
                <w:lang w:eastAsia="en-GB"/>
              </w:rPr>
              <w:t>-</w:t>
            </w:r>
          </w:p>
        </w:tc>
      </w:tr>
      <w:tr w:rsidR="00B56135" w:rsidRPr="00B56135" w14:paraId="75DBA5E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5084B"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lwa</w:t>
            </w:r>
            <w:proofErr w:type="spellEnd"/>
            <w:r w:rsidRPr="00B56135">
              <w:rPr>
                <w:rFonts w:ascii="Arial" w:hAnsi="Arial"/>
                <w:b/>
                <w:i/>
                <w:sz w:val="18"/>
              </w:rPr>
              <w:t>-RLC-UM</w:t>
            </w:r>
          </w:p>
          <w:p w14:paraId="2FCBD414"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3993CAE6" w14:textId="77777777" w:rsidR="00B56135" w:rsidRPr="00B56135" w:rsidRDefault="00B56135" w:rsidP="00B56135">
            <w:pPr>
              <w:keepNext/>
              <w:keepLines/>
              <w:spacing w:after="0"/>
              <w:jc w:val="center"/>
              <w:rPr>
                <w:bCs/>
                <w:noProof/>
                <w:lang w:eastAsia="en-GB"/>
              </w:rPr>
            </w:pPr>
            <w:r w:rsidRPr="00B56135">
              <w:rPr>
                <w:bCs/>
                <w:noProof/>
                <w:lang w:eastAsia="en-GB"/>
              </w:rPr>
              <w:t>-</w:t>
            </w:r>
          </w:p>
        </w:tc>
      </w:tr>
      <w:tr w:rsidR="00B56135" w:rsidRPr="00B56135" w14:paraId="0874CC8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892A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lwa-SplitBearer</w:t>
            </w:r>
            <w:proofErr w:type="spellEnd"/>
          </w:p>
          <w:p w14:paraId="5A9E8401" w14:textId="77777777" w:rsidR="00B56135" w:rsidRPr="00B56135" w:rsidRDefault="00B56135" w:rsidP="00B56135">
            <w:pPr>
              <w:keepNext/>
              <w:keepLines/>
              <w:spacing w:after="0"/>
              <w:rPr>
                <w:rFonts w:ascii="Arial" w:hAnsi="Arial" w:cs="Arial"/>
                <w:b/>
                <w:i/>
                <w:sz w:val="18"/>
                <w:szCs w:val="18"/>
                <w:lang w:eastAsia="zh-CN"/>
              </w:rPr>
            </w:pPr>
            <w:r w:rsidRPr="00B56135">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0E3AFFD2" w14:textId="77777777" w:rsidR="00B56135" w:rsidRPr="00B56135" w:rsidRDefault="00B56135" w:rsidP="00B56135">
            <w:pPr>
              <w:keepNext/>
              <w:keepLines/>
              <w:spacing w:after="0"/>
              <w:jc w:val="center"/>
              <w:rPr>
                <w:rFonts w:ascii="Arial" w:hAnsi="Arial" w:cs="Arial"/>
                <w:sz w:val="18"/>
                <w:szCs w:val="18"/>
              </w:rPr>
            </w:pPr>
            <w:r w:rsidRPr="00B56135">
              <w:rPr>
                <w:bCs/>
                <w:noProof/>
                <w:lang w:eastAsia="en-GB"/>
              </w:rPr>
              <w:t>-</w:t>
            </w:r>
          </w:p>
        </w:tc>
      </w:tr>
      <w:tr w:rsidR="00B56135" w:rsidRPr="00B56135" w14:paraId="5A88BBA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6CAC2"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lwa</w:t>
            </w:r>
            <w:proofErr w:type="spellEnd"/>
            <w:r w:rsidRPr="00B56135">
              <w:rPr>
                <w:rFonts w:ascii="Arial" w:hAnsi="Arial"/>
                <w:b/>
                <w:i/>
                <w:sz w:val="18"/>
              </w:rPr>
              <w:t>-UL</w:t>
            </w:r>
          </w:p>
          <w:p w14:paraId="622D300B" w14:textId="77777777" w:rsidR="00B56135" w:rsidRPr="00B56135" w:rsidRDefault="00B56135" w:rsidP="00B56135">
            <w:pPr>
              <w:keepNext/>
              <w:keepLines/>
              <w:spacing w:after="0"/>
              <w:rPr>
                <w:rFonts w:ascii="Arial" w:hAnsi="Arial"/>
                <w:b/>
                <w:i/>
                <w:sz w:val="18"/>
                <w:lang w:eastAsia="en-GB"/>
              </w:rPr>
            </w:pPr>
            <w:r w:rsidRPr="00B56135">
              <w:rPr>
                <w:rFonts w:ascii="Arial" w:hAnsi="Arial" w:cs="Arial"/>
                <w:sz w:val="18"/>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A98FF58" w14:textId="77777777" w:rsidR="00B56135" w:rsidRPr="00B56135" w:rsidRDefault="00B56135" w:rsidP="00B56135">
            <w:pPr>
              <w:keepNext/>
              <w:keepLines/>
              <w:spacing w:after="0"/>
              <w:jc w:val="center"/>
              <w:rPr>
                <w:bCs/>
                <w:noProof/>
                <w:lang w:eastAsia="en-GB"/>
              </w:rPr>
            </w:pPr>
            <w:r w:rsidRPr="00B56135">
              <w:rPr>
                <w:bCs/>
                <w:noProof/>
                <w:lang w:eastAsia="en-GB"/>
              </w:rPr>
              <w:t>-</w:t>
            </w:r>
          </w:p>
        </w:tc>
      </w:tr>
      <w:tr w:rsidR="00B56135" w:rsidRPr="00B56135" w14:paraId="14838FF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37957"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lwip</w:t>
            </w:r>
            <w:proofErr w:type="spellEnd"/>
          </w:p>
          <w:p w14:paraId="16A2D4A0"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w:t>
            </w:r>
            <w:r w:rsidRPr="00B56135">
              <w:rPr>
                <w:rFonts w:ascii="Arial" w:hAnsi="Arial"/>
                <w:sz w:val="18"/>
              </w:rPr>
              <w:t>LTE/WLAN Radio Level Integration with IPsec Tunnel</w:t>
            </w:r>
            <w:r w:rsidRPr="00B56135">
              <w:rPr>
                <w:rFonts w:ascii="Arial" w:hAnsi="Arial"/>
                <w:sz w:val="18"/>
                <w:lang w:eastAsia="en-GB"/>
              </w:rPr>
              <w:t xml:space="preserve"> (LWIP). The UE which supports LWIP shall also indicate support of </w:t>
            </w:r>
            <w:r w:rsidRPr="00B56135">
              <w:rPr>
                <w:rFonts w:ascii="Arial" w:hAnsi="Arial"/>
                <w:i/>
                <w:sz w:val="18"/>
                <w:lang w:eastAsia="en-GB"/>
              </w:rPr>
              <w:t>interRAT-ParametersWLAN-r13</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C3C5AE" w14:textId="77777777" w:rsidR="00B56135" w:rsidRPr="00B56135" w:rsidRDefault="00B56135" w:rsidP="00B56135">
            <w:pPr>
              <w:keepNext/>
              <w:keepLines/>
              <w:spacing w:after="0"/>
              <w:jc w:val="center"/>
              <w:rPr>
                <w:bCs/>
                <w:noProof/>
                <w:lang w:eastAsia="en-GB"/>
              </w:rPr>
            </w:pPr>
            <w:r w:rsidRPr="00B56135">
              <w:rPr>
                <w:bCs/>
                <w:noProof/>
                <w:lang w:eastAsia="en-GB"/>
              </w:rPr>
              <w:t>-</w:t>
            </w:r>
          </w:p>
        </w:tc>
      </w:tr>
      <w:tr w:rsidR="00B56135" w:rsidRPr="00B56135" w14:paraId="7E4723E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68BA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lwip</w:t>
            </w:r>
            <w:proofErr w:type="spellEnd"/>
            <w:r w:rsidRPr="00B56135">
              <w:rPr>
                <w:rFonts w:ascii="Arial" w:hAnsi="Arial"/>
                <w:b/>
                <w:i/>
                <w:sz w:val="18"/>
                <w:lang w:eastAsia="en-GB"/>
              </w:rPr>
              <w:t xml:space="preserve">-Aggregation-DL, </w:t>
            </w:r>
            <w:proofErr w:type="spellStart"/>
            <w:r w:rsidRPr="00B56135">
              <w:rPr>
                <w:rFonts w:ascii="Arial" w:hAnsi="Arial"/>
                <w:b/>
                <w:i/>
                <w:sz w:val="18"/>
                <w:lang w:eastAsia="en-GB"/>
              </w:rPr>
              <w:t>lwip</w:t>
            </w:r>
            <w:proofErr w:type="spellEnd"/>
            <w:r w:rsidRPr="00B56135">
              <w:rPr>
                <w:rFonts w:ascii="Arial" w:hAnsi="Arial"/>
                <w:b/>
                <w:i/>
                <w:sz w:val="18"/>
                <w:lang w:eastAsia="en-GB"/>
              </w:rPr>
              <w:t>-Aggregation-UL</w:t>
            </w:r>
          </w:p>
          <w:p w14:paraId="4597B9B1"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aggregation of LTE and WLAN over DL/UL LWIP. The UE that indicates support of LWIP aggregation over DL or UL shall also indicate support of </w:t>
            </w:r>
            <w:proofErr w:type="spellStart"/>
            <w:r w:rsidRPr="00B56135">
              <w:rPr>
                <w:rFonts w:ascii="Arial" w:hAnsi="Arial"/>
                <w:i/>
                <w:sz w:val="18"/>
                <w:lang w:eastAsia="en-GB"/>
              </w:rPr>
              <w:t>lwip</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BB8E18" w14:textId="77777777" w:rsidR="00B56135" w:rsidRPr="00B56135" w:rsidRDefault="00B56135" w:rsidP="00B56135">
            <w:pPr>
              <w:keepNext/>
              <w:keepLines/>
              <w:spacing w:after="0"/>
              <w:jc w:val="center"/>
              <w:rPr>
                <w:bCs/>
                <w:noProof/>
                <w:lang w:eastAsia="en-GB"/>
              </w:rPr>
            </w:pPr>
            <w:r w:rsidRPr="00B56135">
              <w:rPr>
                <w:bCs/>
                <w:noProof/>
                <w:lang w:eastAsia="en-GB"/>
              </w:rPr>
              <w:t>-</w:t>
            </w:r>
          </w:p>
        </w:tc>
      </w:tr>
      <w:tr w:rsidR="00B56135" w:rsidRPr="00B56135" w14:paraId="6FBD500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39586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makeBeforeBreak</w:t>
            </w:r>
            <w:proofErr w:type="spellEnd"/>
          </w:p>
          <w:p w14:paraId="5501D251"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the UE supports intra-frequency Make-Before-Break handover, and whether the UE which indicates </w:t>
            </w:r>
            <w:r w:rsidRPr="00B56135">
              <w:rPr>
                <w:rFonts w:ascii="Arial" w:hAnsi="Arial"/>
                <w:i/>
                <w:sz w:val="18"/>
              </w:rPr>
              <w:t>dc-Parameters</w:t>
            </w:r>
            <w:r w:rsidRPr="00B56135">
              <w:rPr>
                <w:rFonts w:ascii="Arial" w:hAnsi="Arial"/>
                <w:sz w:val="18"/>
              </w:rPr>
              <w:t xml:space="preserve"> supports intra-frequency Make-Before-Break </w:t>
            </w:r>
            <w:proofErr w:type="spellStart"/>
            <w:r w:rsidRPr="00B56135">
              <w:rPr>
                <w:rFonts w:ascii="Arial" w:hAnsi="Arial"/>
                <w:sz w:val="18"/>
              </w:rPr>
              <w:t>SeNB</w:t>
            </w:r>
            <w:proofErr w:type="spellEnd"/>
            <w:r w:rsidRPr="00B56135">
              <w:rPr>
                <w:rFonts w:ascii="Arial" w:hAnsi="Arial"/>
                <w:sz w:val="18"/>
              </w:rPr>
              <w:t xml:space="preserve"> change, </w:t>
            </w:r>
            <w:r w:rsidRPr="00B56135">
              <w:rPr>
                <w:rFonts w:ascii="Arial" w:hAnsi="Arial" w:cs="Arial"/>
                <w:sz w:val="18"/>
                <w:szCs w:val="18"/>
              </w:rPr>
              <w:t>as defined in TS 36.300 [9]</w:t>
            </w:r>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EE5846" w14:textId="77777777" w:rsidR="00B56135" w:rsidRPr="00B56135" w:rsidRDefault="00B56135" w:rsidP="00B56135">
            <w:pPr>
              <w:keepNext/>
              <w:keepLines/>
              <w:spacing w:after="0"/>
              <w:jc w:val="center"/>
              <w:rPr>
                <w:bCs/>
                <w:noProof/>
                <w:lang w:eastAsia="en-GB"/>
              </w:rPr>
            </w:pPr>
            <w:r w:rsidRPr="00B56135">
              <w:rPr>
                <w:bCs/>
                <w:noProof/>
                <w:lang w:eastAsia="en-GB"/>
              </w:rPr>
              <w:t>-</w:t>
            </w:r>
          </w:p>
        </w:tc>
      </w:tr>
      <w:tr w:rsidR="00B56135" w:rsidRPr="00B56135" w14:paraId="4A2F32B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39A72" w14:textId="77777777" w:rsidR="00B56135" w:rsidRPr="00B56135" w:rsidRDefault="00B56135" w:rsidP="00B56135">
            <w:pPr>
              <w:keepNext/>
              <w:keepLines/>
              <w:spacing w:after="0"/>
              <w:rPr>
                <w:rFonts w:ascii="Arial" w:hAnsi="Arial"/>
                <w:b/>
                <w:bCs/>
                <w:i/>
                <w:iCs/>
                <w:sz w:val="18"/>
              </w:rPr>
            </w:pPr>
            <w:proofErr w:type="spellStart"/>
            <w:r w:rsidRPr="00B56135">
              <w:rPr>
                <w:rFonts w:ascii="Arial" w:hAnsi="Arial"/>
                <w:b/>
                <w:bCs/>
                <w:i/>
                <w:iCs/>
                <w:sz w:val="18"/>
              </w:rPr>
              <w:t>measGapPatterns-NRonly</w:t>
            </w:r>
            <w:proofErr w:type="spellEnd"/>
          </w:p>
          <w:p w14:paraId="2138DDF5" w14:textId="77777777" w:rsidR="00B56135" w:rsidRPr="00B56135" w:rsidRDefault="00B56135" w:rsidP="00B56135">
            <w:pPr>
              <w:keepNext/>
              <w:keepLines/>
              <w:spacing w:after="0"/>
              <w:rPr>
                <w:rFonts w:ascii="Arial" w:hAnsi="Arial"/>
                <w:b/>
                <w:i/>
                <w:sz w:val="18"/>
                <w:lang w:eastAsia="zh-CN"/>
              </w:rPr>
            </w:pPr>
            <w:r w:rsidRPr="00B56135">
              <w:rPr>
                <w:rFonts w:ascii="Arial" w:hAnsi="Arial" w:cs="Arial"/>
                <w:bCs/>
                <w:iCs/>
                <w:sz w:val="18"/>
                <w:szCs w:val="18"/>
              </w:rPr>
              <w:t xml:space="preserve">Indicates </w:t>
            </w:r>
            <w:r w:rsidRPr="00B56135">
              <w:rPr>
                <w:rFonts w:ascii="Arial" w:eastAsia="DengXian" w:hAnsi="Arial" w:cs="Arial"/>
                <w:bCs/>
                <w:iCs/>
                <w:sz w:val="18"/>
                <w:szCs w:val="18"/>
              </w:rPr>
              <w:t xml:space="preserve">whether the UE supports gap patterns 2, 3 and 11 </w:t>
            </w:r>
            <w:r w:rsidRPr="00B56135">
              <w:rPr>
                <w:rFonts w:ascii="Arial" w:hAnsi="Arial" w:cs="Arial"/>
                <w:bCs/>
                <w:iCs/>
                <w:sz w:val="18"/>
                <w:szCs w:val="18"/>
              </w:rPr>
              <w:t xml:space="preserve">in </w:t>
            </w:r>
            <w:r w:rsidRPr="00B56135">
              <w:rPr>
                <w:rFonts w:ascii="Arial" w:eastAsia="DengXian" w:hAnsi="Arial" w:cs="Arial"/>
                <w:bCs/>
                <w:iCs/>
                <w:sz w:val="18"/>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1DA7D1FA"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No</w:t>
            </w:r>
          </w:p>
        </w:tc>
      </w:tr>
      <w:tr w:rsidR="00B56135" w:rsidRPr="00B56135" w14:paraId="4C99D0C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9A0F4" w14:textId="77777777" w:rsidR="00B56135" w:rsidRPr="00B56135" w:rsidRDefault="00B56135" w:rsidP="00B56135">
            <w:pPr>
              <w:keepNext/>
              <w:keepLines/>
              <w:spacing w:after="0"/>
              <w:rPr>
                <w:rFonts w:ascii="Arial" w:hAnsi="Arial"/>
                <w:b/>
                <w:bCs/>
                <w:i/>
                <w:iCs/>
                <w:sz w:val="18"/>
              </w:rPr>
            </w:pPr>
            <w:proofErr w:type="spellStart"/>
            <w:r w:rsidRPr="00B56135">
              <w:rPr>
                <w:rFonts w:ascii="Arial" w:hAnsi="Arial"/>
                <w:b/>
                <w:bCs/>
                <w:i/>
                <w:iCs/>
                <w:sz w:val="18"/>
              </w:rPr>
              <w:t>measGapPatterns</w:t>
            </w:r>
            <w:proofErr w:type="spellEnd"/>
            <w:r w:rsidRPr="00B56135">
              <w:rPr>
                <w:rFonts w:ascii="Arial" w:hAnsi="Arial"/>
                <w:b/>
                <w:bCs/>
                <w:i/>
                <w:iCs/>
                <w:sz w:val="18"/>
              </w:rPr>
              <w:t>-</w:t>
            </w:r>
            <w:proofErr w:type="spellStart"/>
            <w:r w:rsidRPr="00B56135">
              <w:rPr>
                <w:rFonts w:ascii="Arial" w:hAnsi="Arial"/>
                <w:b/>
                <w:bCs/>
                <w:i/>
                <w:iCs/>
                <w:sz w:val="18"/>
              </w:rPr>
              <w:t>NRonly</w:t>
            </w:r>
            <w:proofErr w:type="spellEnd"/>
            <w:r w:rsidRPr="00B56135">
              <w:rPr>
                <w:rFonts w:ascii="Arial" w:hAnsi="Arial"/>
                <w:b/>
                <w:bCs/>
                <w:i/>
                <w:iCs/>
                <w:sz w:val="18"/>
              </w:rPr>
              <w:t>-ENDC</w:t>
            </w:r>
          </w:p>
          <w:p w14:paraId="5F605787" w14:textId="77777777" w:rsidR="00B56135" w:rsidRPr="00B56135" w:rsidRDefault="00B56135" w:rsidP="00B56135">
            <w:pPr>
              <w:keepNext/>
              <w:keepLines/>
              <w:spacing w:after="0"/>
              <w:rPr>
                <w:rFonts w:ascii="Arial" w:hAnsi="Arial"/>
                <w:b/>
                <w:i/>
                <w:sz w:val="18"/>
                <w:lang w:eastAsia="zh-CN"/>
              </w:rPr>
            </w:pPr>
            <w:r w:rsidRPr="00B56135">
              <w:rPr>
                <w:rFonts w:ascii="Arial" w:hAnsi="Arial" w:cs="Arial"/>
                <w:bCs/>
                <w:iCs/>
                <w:sz w:val="18"/>
                <w:szCs w:val="18"/>
              </w:rPr>
              <w:t xml:space="preserve">Indicates </w:t>
            </w:r>
            <w:r w:rsidRPr="00B56135">
              <w:rPr>
                <w:rFonts w:ascii="Arial" w:eastAsia="DengXian" w:hAnsi="Arial" w:cs="Arial"/>
                <w:bCs/>
                <w:iCs/>
                <w:sz w:val="18"/>
                <w:szCs w:val="18"/>
              </w:rPr>
              <w:t xml:space="preserve">whether the UE supports gap patterns 2, 3 and 11 </w:t>
            </w:r>
            <w:r w:rsidRPr="00B56135">
              <w:rPr>
                <w:rFonts w:ascii="Arial" w:hAnsi="Arial" w:cs="Arial"/>
                <w:bCs/>
                <w:iCs/>
                <w:sz w:val="18"/>
                <w:szCs w:val="18"/>
              </w:rPr>
              <w:t xml:space="preserve">in </w:t>
            </w:r>
            <w:r w:rsidRPr="00B56135">
              <w:rPr>
                <w:rFonts w:ascii="Arial" w:eastAsia="DengXian" w:hAnsi="Arial" w:cs="Arial"/>
                <w:bCs/>
                <w:iCs/>
                <w:sz w:val="18"/>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E0ABA4D"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No</w:t>
            </w:r>
          </w:p>
        </w:tc>
      </w:tr>
      <w:tr w:rsidR="00B56135" w:rsidRPr="00B56135" w14:paraId="738D153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EBFE1F"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maximumCCsRetrieval</w:t>
            </w:r>
            <w:proofErr w:type="spellEnd"/>
          </w:p>
          <w:p w14:paraId="4F80C733"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UE supports reception of </w:t>
            </w:r>
            <w:proofErr w:type="spellStart"/>
            <w:r w:rsidRPr="00B56135">
              <w:rPr>
                <w:rFonts w:ascii="Arial" w:hAnsi="Arial"/>
                <w:i/>
                <w:sz w:val="18"/>
              </w:rPr>
              <w:t>requestedMaxCCsDL</w:t>
            </w:r>
            <w:proofErr w:type="spellEnd"/>
            <w:r w:rsidRPr="00B56135">
              <w:rPr>
                <w:rFonts w:ascii="Arial" w:hAnsi="Arial"/>
                <w:sz w:val="18"/>
              </w:rPr>
              <w:t xml:space="preserve"> and </w:t>
            </w:r>
            <w:proofErr w:type="spellStart"/>
            <w:r w:rsidRPr="00B56135">
              <w:rPr>
                <w:rFonts w:ascii="Arial" w:hAnsi="Arial"/>
                <w:i/>
                <w:sz w:val="18"/>
              </w:rPr>
              <w:t>requestedMaxCCsUL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66C480" w14:textId="77777777" w:rsidR="00B56135" w:rsidRPr="00B56135" w:rsidRDefault="00B56135" w:rsidP="00B56135">
            <w:pPr>
              <w:keepNext/>
              <w:keepLines/>
              <w:spacing w:after="0"/>
              <w:jc w:val="center"/>
              <w:rPr>
                <w:bCs/>
                <w:noProof/>
                <w:lang w:eastAsia="en-GB"/>
              </w:rPr>
            </w:pPr>
            <w:r w:rsidRPr="00B56135">
              <w:rPr>
                <w:rFonts w:ascii="Arial" w:hAnsi="Arial"/>
                <w:sz w:val="18"/>
                <w:lang w:eastAsia="zh-CN"/>
              </w:rPr>
              <w:t>-</w:t>
            </w:r>
          </w:p>
        </w:tc>
      </w:tr>
      <w:tr w:rsidR="00B56135" w:rsidRPr="00B56135" w14:paraId="24526C1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42ACA"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en-GB"/>
              </w:rPr>
              <w:t>maxLayersMIMO</w:t>
            </w:r>
            <w:r w:rsidRPr="00B56135">
              <w:rPr>
                <w:rFonts w:ascii="Arial" w:hAnsi="Arial"/>
                <w:b/>
                <w:bCs/>
                <w:i/>
                <w:noProof/>
                <w:sz w:val="18"/>
                <w:lang w:eastAsia="zh-CN"/>
              </w:rPr>
              <w:t>-Indication</w:t>
            </w:r>
          </w:p>
          <w:p w14:paraId="319A3D42" w14:textId="77777777" w:rsidR="00B56135" w:rsidRPr="00B56135" w:rsidRDefault="00B56135" w:rsidP="00B56135">
            <w:pPr>
              <w:keepNext/>
              <w:keepLines/>
              <w:spacing w:after="0"/>
              <w:rPr>
                <w:rFonts w:ascii="Arial" w:hAnsi="Arial"/>
                <w:b/>
                <w:i/>
                <w:sz w:val="18"/>
              </w:rPr>
            </w:pPr>
            <w:r w:rsidRPr="00B56135">
              <w:rPr>
                <w:rFonts w:ascii="Arial" w:hAnsi="Arial"/>
                <w:sz w:val="18"/>
              </w:rPr>
              <w:t xml:space="preserve">Indicates whether the UE supports the network configuration of </w:t>
            </w:r>
            <w:proofErr w:type="spellStart"/>
            <w:r w:rsidRPr="00B56135">
              <w:rPr>
                <w:rFonts w:ascii="Arial" w:hAnsi="Arial"/>
                <w:i/>
                <w:sz w:val="18"/>
              </w:rPr>
              <w:t>maxLayersMIMO</w:t>
            </w:r>
            <w:proofErr w:type="spellEnd"/>
            <w:r w:rsidRPr="00B56135">
              <w:rPr>
                <w:rFonts w:ascii="Arial" w:hAnsi="Arial"/>
                <w:sz w:val="18"/>
              </w:rPr>
              <w:t xml:space="preserve">. If the UE supports </w:t>
            </w:r>
            <w:r w:rsidRPr="00B56135">
              <w:rPr>
                <w:rFonts w:ascii="Arial" w:hAnsi="Arial"/>
                <w:i/>
                <w:sz w:val="18"/>
              </w:rPr>
              <w:t>fourLayerTM3-TM4</w:t>
            </w:r>
            <w:r w:rsidRPr="00B56135">
              <w:rPr>
                <w:rFonts w:ascii="Arial" w:hAnsi="Arial"/>
                <w:sz w:val="18"/>
              </w:rPr>
              <w:t xml:space="preserve"> or </w:t>
            </w:r>
            <w:proofErr w:type="spellStart"/>
            <w:r w:rsidRPr="00B56135">
              <w:rPr>
                <w:rFonts w:ascii="Arial" w:hAnsi="Arial"/>
                <w:i/>
                <w:sz w:val="18"/>
              </w:rPr>
              <w:t>intraBandContiguousCC-InfoList</w:t>
            </w:r>
            <w:proofErr w:type="spellEnd"/>
            <w:r w:rsidRPr="00B56135">
              <w:rPr>
                <w:rFonts w:ascii="Arial" w:hAnsi="Arial"/>
                <w:sz w:val="18"/>
              </w:rPr>
              <w:t xml:space="preserve"> or </w:t>
            </w:r>
            <w:proofErr w:type="spellStart"/>
            <w:r w:rsidRPr="00B56135">
              <w:rPr>
                <w:rFonts w:ascii="Arial" w:hAnsi="Arial"/>
                <w:i/>
                <w:sz w:val="18"/>
              </w:rPr>
              <w:t>FeatureSetDL-PerCC</w:t>
            </w:r>
            <w:proofErr w:type="spellEnd"/>
            <w:r w:rsidRPr="00B56135">
              <w:rPr>
                <w:rFonts w:ascii="Arial" w:hAnsi="Arial"/>
                <w:sz w:val="18"/>
              </w:rPr>
              <w:t xml:space="preserve"> for MR-DC, UE supports the configuration of </w:t>
            </w:r>
            <w:proofErr w:type="spellStart"/>
            <w:r w:rsidRPr="00B56135">
              <w:rPr>
                <w:rFonts w:ascii="Arial" w:hAnsi="Arial"/>
                <w:i/>
                <w:sz w:val="18"/>
              </w:rPr>
              <w:t>maxLayersMIMO</w:t>
            </w:r>
            <w:proofErr w:type="spellEnd"/>
            <w:r w:rsidRPr="00B56135">
              <w:rPr>
                <w:rFonts w:ascii="Arial" w:hAnsi="Arial"/>
                <w:sz w:val="18"/>
              </w:rPr>
              <w:t xml:space="preserve"> for these cases regardless of indicating </w:t>
            </w:r>
            <w:proofErr w:type="spellStart"/>
            <w:r w:rsidRPr="00B56135">
              <w:rPr>
                <w:rFonts w:ascii="Arial" w:hAnsi="Arial"/>
                <w:i/>
                <w:sz w:val="18"/>
              </w:rPr>
              <w:t>maxLayersMIMO</w:t>
            </w:r>
            <w:proofErr w:type="spellEnd"/>
            <w:r w:rsidRPr="00B56135">
              <w:rPr>
                <w:rFonts w:ascii="Arial" w:hAnsi="Arial"/>
                <w:i/>
                <w:sz w:val="18"/>
              </w:rPr>
              <w:t>-Indication</w:t>
            </w:r>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2CD77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A998CA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0A4864"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rPr>
              <w:t>maxLayersSlotOrSubslotPUSCH</w:t>
            </w:r>
          </w:p>
          <w:p w14:paraId="6A87CC1D" w14:textId="77777777" w:rsidR="00B56135" w:rsidRPr="00B56135" w:rsidRDefault="00B56135" w:rsidP="00B56135">
            <w:pPr>
              <w:keepNext/>
              <w:keepLines/>
              <w:spacing w:after="0"/>
              <w:rPr>
                <w:rFonts w:ascii="Arial" w:hAnsi="Arial"/>
                <w:noProof/>
                <w:sz w:val="18"/>
                <w:lang w:eastAsia="en-GB"/>
              </w:rPr>
            </w:pPr>
            <w:r w:rsidRPr="00B56135">
              <w:rPr>
                <w:rFonts w:ascii="Arial" w:hAnsi="Arial"/>
                <w:sz w:val="18"/>
                <w:lang w:eastAsia="en-GB"/>
              </w:rPr>
              <w:t xml:space="preserve">Indicates the </w:t>
            </w:r>
            <w:proofErr w:type="spellStart"/>
            <w:r w:rsidRPr="00B56135">
              <w:rPr>
                <w:rFonts w:ascii="Arial" w:hAnsi="Arial"/>
                <w:sz w:val="18"/>
                <w:lang w:eastAsia="en-GB"/>
              </w:rPr>
              <w:t>maxiumum</w:t>
            </w:r>
            <w:proofErr w:type="spellEnd"/>
            <w:r w:rsidRPr="00B56135">
              <w:rPr>
                <w:rFonts w:ascii="Arial" w:hAnsi="Arial"/>
                <w:sz w:val="18"/>
                <w:lang w:eastAsia="en-GB"/>
              </w:rPr>
              <w:t xml:space="preserve"> number of layers for slot-PUSCH or </w:t>
            </w:r>
            <w:proofErr w:type="spellStart"/>
            <w:r w:rsidRPr="00B56135">
              <w:rPr>
                <w:rFonts w:ascii="Arial" w:hAnsi="Arial"/>
                <w:sz w:val="18"/>
                <w:lang w:eastAsia="en-GB"/>
              </w:rPr>
              <w:t>subslot</w:t>
            </w:r>
            <w:proofErr w:type="spellEnd"/>
            <w:r w:rsidRPr="00B56135">
              <w:rPr>
                <w:rFonts w:ascii="Arial" w:hAnsi="Arial"/>
                <w:sz w:val="18"/>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76AE5FA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B1BB37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68312"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rPr>
              <w:t>maxNumberCCs-SPT</w:t>
            </w:r>
          </w:p>
          <w:p w14:paraId="67CF022F" w14:textId="77777777" w:rsidR="00B56135" w:rsidRPr="00B56135" w:rsidRDefault="00B56135" w:rsidP="00B56135">
            <w:pPr>
              <w:keepNext/>
              <w:keepLines/>
              <w:spacing w:after="0"/>
              <w:rPr>
                <w:rFonts w:ascii="Arial" w:hAnsi="Arial"/>
                <w:noProof/>
                <w:sz w:val="18"/>
              </w:rPr>
            </w:pPr>
            <w:r w:rsidRPr="00B56135">
              <w:rPr>
                <w:rFonts w:ascii="Arial" w:hAnsi="Arial"/>
                <w:sz w:val="18"/>
                <w:lang w:eastAsia="en-GB"/>
              </w:rPr>
              <w:t>Indicates the maximum number of supported CCs for short processing time. The UE capability is reported per band combination. The reported number of carriers applies to all the FS-type(s)</w:t>
            </w:r>
            <w:r w:rsidRPr="00B56135">
              <w:rPr>
                <w:rFonts w:ascii="Arial" w:hAnsi="Arial"/>
                <w:sz w:val="18"/>
              </w:rPr>
              <w:t xml:space="preserve"> </w:t>
            </w:r>
            <w:r w:rsidRPr="00B56135">
              <w:rPr>
                <w:rFonts w:ascii="Arial" w:hAnsi="Arial"/>
                <w:i/>
                <w:sz w:val="18"/>
                <w:lang w:eastAsia="en-GB"/>
              </w:rPr>
              <w:t>frameStructureType-SPT-r15</w:t>
            </w:r>
            <w:r w:rsidRPr="00B56135">
              <w:rPr>
                <w:rFonts w:ascii="Arial"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B93AB34"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C48C85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C0EAAC"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rPr>
              <w:t>maxNumberDL-CCs, maxNumberUL-CCs</w:t>
            </w:r>
          </w:p>
          <w:p w14:paraId="73F7876C" w14:textId="77777777" w:rsidR="00B56135" w:rsidRPr="00B56135" w:rsidRDefault="00B56135" w:rsidP="00B56135">
            <w:pPr>
              <w:keepNext/>
              <w:keepLines/>
              <w:spacing w:after="0"/>
              <w:rPr>
                <w:rFonts w:ascii="Arial" w:hAnsi="Arial"/>
                <w:noProof/>
                <w:sz w:val="18"/>
              </w:rPr>
            </w:pPr>
            <w:r w:rsidRPr="00B56135">
              <w:rPr>
                <w:rFonts w:ascii="Arial" w:hAnsi="Arial"/>
                <w:sz w:val="18"/>
                <w:lang w:eastAsia="en-GB"/>
              </w:rPr>
              <w:t>Indicates for each TTI combination "</w:t>
            </w:r>
            <w:proofErr w:type="spellStart"/>
            <w:r w:rsidRPr="00B56135">
              <w:rPr>
                <w:rFonts w:ascii="Arial" w:hAnsi="Arial"/>
                <w:sz w:val="18"/>
                <w:lang w:eastAsia="en-GB"/>
              </w:rPr>
              <w:t>sTTI-SupportedCombinations</w:t>
            </w:r>
            <w:proofErr w:type="spellEnd"/>
            <w:r w:rsidRPr="00B56135">
              <w:rPr>
                <w:rFonts w:ascii="Arial" w:hAnsi="Arial"/>
                <w:sz w:val="18"/>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7A132A4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BD8027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BA660"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rPr>
              <w:t>maxNumber</w:t>
            </w:r>
            <w:r w:rsidRPr="00B56135">
              <w:rPr>
                <w:rFonts w:ascii="Arial" w:hAnsi="Arial"/>
                <w:b/>
                <w:i/>
                <w:noProof/>
                <w:sz w:val="18"/>
                <w:lang w:eastAsia="en-GB"/>
              </w:rPr>
              <w:t>Decoding</w:t>
            </w:r>
          </w:p>
          <w:p w14:paraId="4E6A7DC0" w14:textId="77777777" w:rsidR="00B56135" w:rsidRPr="00B56135" w:rsidRDefault="00B56135" w:rsidP="00B56135">
            <w:pPr>
              <w:keepNext/>
              <w:keepLines/>
              <w:spacing w:after="0"/>
              <w:rPr>
                <w:rFonts w:ascii="Arial" w:hAnsi="Arial"/>
                <w:sz w:val="18"/>
              </w:rPr>
            </w:pPr>
            <w:r w:rsidRPr="00B56135">
              <w:rPr>
                <w:rFonts w:ascii="Arial" w:hAnsi="Arial"/>
                <w:sz w:val="18"/>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67168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noProof/>
                <w:sz w:val="18"/>
                <w:lang w:eastAsia="zh-CN"/>
              </w:rPr>
              <w:t>No</w:t>
            </w:r>
          </w:p>
        </w:tc>
      </w:tr>
      <w:tr w:rsidR="00B56135" w:rsidRPr="00B56135" w14:paraId="1CFC696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3B61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maxNumberEHC-Contexts</w:t>
            </w:r>
          </w:p>
          <w:p w14:paraId="62CDA443" w14:textId="77777777" w:rsidR="00B56135" w:rsidRPr="00B56135" w:rsidRDefault="00B56135" w:rsidP="00B56135">
            <w:pPr>
              <w:keepNext/>
              <w:keepLines/>
              <w:spacing w:after="0"/>
              <w:rPr>
                <w:rFonts w:ascii="Arial" w:hAnsi="Arial"/>
                <w:b/>
                <w:i/>
                <w:noProof/>
                <w:sz w:val="18"/>
              </w:rPr>
            </w:pPr>
            <w:r w:rsidRPr="00B56135">
              <w:rPr>
                <w:rFonts w:ascii="Arial" w:hAnsi="Arial"/>
                <w:sz w:val="18"/>
              </w:rPr>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06238D9D" w14:textId="77777777" w:rsidR="00B56135" w:rsidRPr="00B56135" w:rsidRDefault="00B56135" w:rsidP="00B56135">
            <w:pPr>
              <w:keepNext/>
              <w:keepLines/>
              <w:spacing w:after="0"/>
              <w:jc w:val="center"/>
              <w:rPr>
                <w:rFonts w:ascii="Arial" w:hAnsi="Arial"/>
                <w:noProof/>
                <w:sz w:val="18"/>
                <w:lang w:eastAsia="zh-CN"/>
              </w:rPr>
            </w:pPr>
            <w:r w:rsidRPr="00B56135">
              <w:rPr>
                <w:rFonts w:ascii="Arial" w:hAnsi="Arial"/>
                <w:noProof/>
                <w:sz w:val="18"/>
                <w:lang w:eastAsia="zh-CN"/>
              </w:rPr>
              <w:t>No</w:t>
            </w:r>
          </w:p>
        </w:tc>
      </w:tr>
      <w:tr w:rsidR="00B56135" w:rsidRPr="00B56135" w14:paraId="57F6BED5" w14:textId="77777777" w:rsidTr="005D6B09">
        <w:trPr>
          <w:cantSplit/>
        </w:trPr>
        <w:tc>
          <w:tcPr>
            <w:tcW w:w="7793" w:type="dxa"/>
            <w:gridSpan w:val="2"/>
          </w:tcPr>
          <w:p w14:paraId="1A642BB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maxNumberROHC-ContextSessions</w:t>
            </w:r>
          </w:p>
          <w:p w14:paraId="0FEE1E7E"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B56135">
              <w:rPr>
                <w:rFonts w:ascii="Arial" w:hAnsi="Arial"/>
                <w:i/>
                <w:sz w:val="18"/>
                <w:lang w:eastAsia="en-GB"/>
              </w:rPr>
              <w:t>supportedROHC</w:t>
            </w:r>
            <w:proofErr w:type="spellEnd"/>
            <w:r w:rsidRPr="00B56135">
              <w:rPr>
                <w:rFonts w:ascii="Arial" w:hAnsi="Arial"/>
                <w:i/>
                <w:sz w:val="18"/>
                <w:lang w:eastAsia="en-GB"/>
              </w:rPr>
              <w:t>-Profiles</w:t>
            </w:r>
            <w:r w:rsidRPr="00B56135">
              <w:rPr>
                <w:rFonts w:ascii="Arial" w:hAnsi="Arial"/>
                <w:sz w:val="18"/>
                <w:lang w:eastAsia="en-GB"/>
              </w:rPr>
              <w:t xml:space="preserve">. If the UE indicates both </w:t>
            </w:r>
            <w:r w:rsidRPr="00B56135">
              <w:rPr>
                <w:rFonts w:ascii="Arial" w:hAnsi="Arial"/>
                <w:bCs/>
                <w:i/>
                <w:noProof/>
                <w:sz w:val="18"/>
                <w:lang w:eastAsia="en-GB"/>
              </w:rPr>
              <w:t>maxNumberROHC-ContextSessions</w:t>
            </w:r>
            <w:r w:rsidRPr="00B56135">
              <w:rPr>
                <w:rFonts w:ascii="Arial" w:hAnsi="Arial"/>
                <w:bCs/>
                <w:noProof/>
                <w:sz w:val="18"/>
                <w:lang w:eastAsia="en-GB"/>
              </w:rPr>
              <w:t xml:space="preserve"> and </w:t>
            </w:r>
            <w:r w:rsidRPr="00B56135">
              <w:rPr>
                <w:rFonts w:ascii="Arial" w:hAnsi="Arial"/>
                <w:bCs/>
                <w:i/>
                <w:noProof/>
                <w:sz w:val="18"/>
                <w:lang w:eastAsia="en-GB"/>
              </w:rPr>
              <w:t>maxNumberROHC-ContextSessions-r14</w:t>
            </w:r>
            <w:r w:rsidRPr="00B56135">
              <w:rPr>
                <w:rFonts w:ascii="Arial" w:hAnsi="Arial"/>
                <w:bCs/>
                <w:noProof/>
                <w:sz w:val="18"/>
                <w:lang w:eastAsia="en-GB"/>
              </w:rPr>
              <w:t>, same value shall be indicated.</w:t>
            </w:r>
          </w:p>
        </w:tc>
        <w:tc>
          <w:tcPr>
            <w:tcW w:w="862" w:type="dxa"/>
            <w:gridSpan w:val="2"/>
          </w:tcPr>
          <w:p w14:paraId="3D1489C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6D3C31A" w14:textId="77777777" w:rsidTr="005D6B09">
        <w:trPr>
          <w:cantSplit/>
        </w:trPr>
        <w:tc>
          <w:tcPr>
            <w:tcW w:w="7793" w:type="dxa"/>
            <w:gridSpan w:val="2"/>
          </w:tcPr>
          <w:p w14:paraId="3003D0EA"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maxNumberUpdatedCSI</w:t>
            </w:r>
            <w:proofErr w:type="spellEnd"/>
            <w:r w:rsidRPr="00B56135">
              <w:rPr>
                <w:rFonts w:ascii="Arial" w:hAnsi="Arial"/>
                <w:b/>
                <w:i/>
                <w:sz w:val="18"/>
              </w:rPr>
              <w:t xml:space="preserve">-Proc, </w:t>
            </w:r>
            <w:proofErr w:type="spellStart"/>
            <w:r w:rsidRPr="00B56135">
              <w:rPr>
                <w:rFonts w:ascii="Arial" w:hAnsi="Arial"/>
                <w:b/>
                <w:i/>
                <w:sz w:val="18"/>
              </w:rPr>
              <w:t>maxNumberUpdatedCSI</w:t>
            </w:r>
            <w:proofErr w:type="spellEnd"/>
            <w:r w:rsidRPr="00B56135">
              <w:rPr>
                <w:rFonts w:ascii="Arial" w:hAnsi="Arial"/>
                <w:b/>
                <w:i/>
                <w:sz w:val="18"/>
              </w:rPr>
              <w:t>-Proc-SPT</w:t>
            </w:r>
          </w:p>
          <w:p w14:paraId="1D726B30" w14:textId="77777777" w:rsidR="00B56135" w:rsidRPr="00B56135" w:rsidRDefault="00B56135" w:rsidP="00B56135">
            <w:pPr>
              <w:keepNext/>
              <w:keepLines/>
              <w:spacing w:after="0"/>
              <w:rPr>
                <w:rFonts w:ascii="Arial" w:hAnsi="Arial"/>
                <w:bCs/>
                <w:noProof/>
                <w:sz w:val="18"/>
              </w:rPr>
            </w:pPr>
            <w:r w:rsidRPr="00B56135">
              <w:rPr>
                <w:rFonts w:ascii="Arial" w:hAnsi="Arial"/>
                <w:sz w:val="18"/>
              </w:rPr>
              <w:t>Indicates the maximum number of CSI processes to be updated across CCs.</w:t>
            </w:r>
          </w:p>
        </w:tc>
        <w:tc>
          <w:tcPr>
            <w:tcW w:w="862" w:type="dxa"/>
            <w:gridSpan w:val="2"/>
          </w:tcPr>
          <w:p w14:paraId="4986E388"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No</w:t>
            </w:r>
          </w:p>
        </w:tc>
      </w:tr>
      <w:tr w:rsidR="00B56135" w:rsidRPr="00B56135" w14:paraId="7DF3EB25" w14:textId="77777777" w:rsidTr="005D6B09">
        <w:trPr>
          <w:cantSplit/>
        </w:trPr>
        <w:tc>
          <w:tcPr>
            <w:tcW w:w="7793" w:type="dxa"/>
            <w:gridSpan w:val="2"/>
          </w:tcPr>
          <w:p w14:paraId="14F0AF77" w14:textId="77777777" w:rsidR="00B56135" w:rsidRPr="00B56135" w:rsidRDefault="00B56135" w:rsidP="00B56135">
            <w:pPr>
              <w:keepNext/>
              <w:keepLines/>
              <w:spacing w:after="0"/>
              <w:rPr>
                <w:rFonts w:ascii="Arial" w:hAnsi="Arial"/>
                <w:b/>
                <w:i/>
                <w:sz w:val="18"/>
              </w:rPr>
            </w:pPr>
            <w:r w:rsidRPr="00B56135">
              <w:rPr>
                <w:rFonts w:ascii="Arial" w:hAnsi="Arial"/>
                <w:b/>
                <w:i/>
                <w:sz w:val="18"/>
              </w:rPr>
              <w:t>maxNumberUpdatedCSI-Proc-STTI-Comb77, maxNumberUpdatedCSI-Proc-STTI-Comb27, maxNumberUpdatedCSI-Proc-STTI-Comb22-Set1, maxNumberUpdatedCSI-Proc-STTI-Comb22-Set2</w:t>
            </w:r>
          </w:p>
          <w:p w14:paraId="708814BC" w14:textId="77777777" w:rsidR="00B56135" w:rsidRPr="00B56135" w:rsidRDefault="00B56135" w:rsidP="00B56135">
            <w:pPr>
              <w:keepNext/>
              <w:keepLines/>
              <w:spacing w:after="0"/>
              <w:rPr>
                <w:rFonts w:ascii="Arial" w:hAnsi="Arial"/>
                <w:sz w:val="18"/>
              </w:rPr>
            </w:pPr>
            <w:r w:rsidRPr="00B56135">
              <w:rPr>
                <w:rFonts w:ascii="Arial" w:hAnsi="Arial"/>
                <w:sz w:val="18"/>
              </w:rPr>
              <w:t>Indicates the maximum number of CSI processes to be updated across CCs. Comb77 is applicable for {slot, slot}, Comb27 for {</w:t>
            </w:r>
            <w:proofErr w:type="spellStart"/>
            <w:r w:rsidRPr="00B56135">
              <w:rPr>
                <w:rFonts w:ascii="Arial" w:hAnsi="Arial"/>
                <w:sz w:val="18"/>
              </w:rPr>
              <w:t>subslot</w:t>
            </w:r>
            <w:proofErr w:type="spellEnd"/>
            <w:r w:rsidRPr="00B56135">
              <w:rPr>
                <w:rFonts w:ascii="Arial" w:hAnsi="Arial"/>
                <w:sz w:val="18"/>
              </w:rPr>
              <w:t>, slot}, Comb22-Set1 for</w:t>
            </w:r>
          </w:p>
          <w:p w14:paraId="2F906C74" w14:textId="77777777" w:rsidR="00B56135" w:rsidRPr="00B56135" w:rsidRDefault="00B56135" w:rsidP="00B56135">
            <w:pPr>
              <w:keepNext/>
              <w:keepLines/>
              <w:spacing w:after="0"/>
              <w:rPr>
                <w:rFonts w:ascii="Arial" w:hAnsi="Arial"/>
                <w:sz w:val="18"/>
              </w:rPr>
            </w:pPr>
            <w:r w:rsidRPr="00B56135">
              <w:rPr>
                <w:rFonts w:ascii="Arial" w:hAnsi="Arial"/>
                <w:sz w:val="18"/>
              </w:rPr>
              <w:t>{</w:t>
            </w:r>
            <w:proofErr w:type="spellStart"/>
            <w:r w:rsidRPr="00B56135">
              <w:rPr>
                <w:rFonts w:ascii="Arial" w:hAnsi="Arial"/>
                <w:sz w:val="18"/>
              </w:rPr>
              <w:t>subslot</w:t>
            </w:r>
            <w:proofErr w:type="spellEnd"/>
            <w:r w:rsidRPr="00B56135">
              <w:rPr>
                <w:rFonts w:ascii="Arial" w:hAnsi="Arial"/>
                <w:sz w:val="18"/>
              </w:rPr>
              <w:t xml:space="preserve">, </w:t>
            </w:r>
            <w:proofErr w:type="spellStart"/>
            <w:r w:rsidRPr="00B56135">
              <w:rPr>
                <w:rFonts w:ascii="Arial" w:hAnsi="Arial"/>
                <w:sz w:val="18"/>
              </w:rPr>
              <w:t>subslot</w:t>
            </w:r>
            <w:proofErr w:type="spellEnd"/>
            <w:r w:rsidRPr="00B56135">
              <w:rPr>
                <w:rFonts w:ascii="Arial" w:hAnsi="Arial"/>
                <w:sz w:val="18"/>
              </w:rPr>
              <w:t>} processing timeline set 1 and the Comb22-Set2 for {</w:t>
            </w:r>
            <w:proofErr w:type="spellStart"/>
            <w:r w:rsidRPr="00B56135">
              <w:rPr>
                <w:rFonts w:ascii="Arial" w:hAnsi="Arial"/>
                <w:sz w:val="18"/>
              </w:rPr>
              <w:t>subslot</w:t>
            </w:r>
            <w:proofErr w:type="spellEnd"/>
            <w:r w:rsidRPr="00B56135">
              <w:rPr>
                <w:rFonts w:ascii="Arial" w:hAnsi="Arial"/>
                <w:sz w:val="18"/>
              </w:rPr>
              <w:t xml:space="preserve">, </w:t>
            </w:r>
            <w:proofErr w:type="spellStart"/>
            <w:r w:rsidRPr="00B56135">
              <w:rPr>
                <w:rFonts w:ascii="Arial" w:hAnsi="Arial"/>
                <w:sz w:val="18"/>
              </w:rPr>
              <w:t>subslot</w:t>
            </w:r>
            <w:proofErr w:type="spellEnd"/>
            <w:r w:rsidRPr="00B56135">
              <w:rPr>
                <w:rFonts w:ascii="Arial" w:hAnsi="Arial"/>
                <w:sz w:val="18"/>
              </w:rPr>
              <w:t>} processing timeline set 2.</w:t>
            </w:r>
          </w:p>
        </w:tc>
        <w:tc>
          <w:tcPr>
            <w:tcW w:w="862" w:type="dxa"/>
            <w:gridSpan w:val="2"/>
          </w:tcPr>
          <w:p w14:paraId="529D773B" w14:textId="77777777" w:rsidR="00B56135" w:rsidRPr="00B56135" w:rsidRDefault="00B56135" w:rsidP="00B56135">
            <w:pPr>
              <w:keepNext/>
              <w:keepLines/>
              <w:spacing w:after="0"/>
              <w:jc w:val="center"/>
              <w:rPr>
                <w:rFonts w:ascii="Arial" w:hAnsi="Arial"/>
                <w:bCs/>
                <w:noProof/>
                <w:sz w:val="18"/>
              </w:rPr>
            </w:pPr>
          </w:p>
        </w:tc>
      </w:tr>
      <w:tr w:rsidR="00B56135" w:rsidRPr="00B56135" w14:paraId="5F22295A" w14:textId="77777777" w:rsidTr="005D6B09">
        <w:trPr>
          <w:cantSplit/>
        </w:trPr>
        <w:tc>
          <w:tcPr>
            <w:tcW w:w="7793" w:type="dxa"/>
            <w:gridSpan w:val="2"/>
          </w:tcPr>
          <w:p w14:paraId="1190ED0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CN"/>
              </w:rPr>
              <w:t>mbms</w:t>
            </w:r>
            <w:r w:rsidRPr="00B56135">
              <w:rPr>
                <w:rFonts w:ascii="Arial" w:hAnsi="Arial"/>
                <w:b/>
                <w:bCs/>
                <w:i/>
                <w:noProof/>
                <w:sz w:val="18"/>
                <w:lang w:eastAsia="en-GB"/>
              </w:rPr>
              <w:t>-AsyncDC</w:t>
            </w:r>
          </w:p>
          <w:p w14:paraId="7FE2898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in RRC_CONNECTED supports MBMS reception via MRB on a frequency indicated in an </w:t>
            </w:r>
            <w:proofErr w:type="spellStart"/>
            <w:r w:rsidRPr="00B56135">
              <w:rPr>
                <w:rFonts w:ascii="Arial" w:hAnsi="Arial"/>
                <w:i/>
                <w:sz w:val="18"/>
                <w:lang w:eastAsia="en-GB"/>
              </w:rPr>
              <w:t>MBMSInterestIndication</w:t>
            </w:r>
            <w:proofErr w:type="spellEnd"/>
            <w:r w:rsidRPr="00B56135">
              <w:rPr>
                <w:rFonts w:ascii="Arial" w:hAnsi="Arial"/>
                <w:sz w:val="18"/>
                <w:lang w:eastAsia="en-GB"/>
              </w:rPr>
              <w:t xml:space="preserve"> message, where (according to </w:t>
            </w:r>
            <w:proofErr w:type="spellStart"/>
            <w:r w:rsidRPr="00B56135">
              <w:rPr>
                <w:rFonts w:ascii="Arial" w:hAnsi="Arial"/>
                <w:i/>
                <w:sz w:val="18"/>
                <w:lang w:eastAsia="en-GB"/>
              </w:rPr>
              <w:t>supportedBandCombination</w:t>
            </w:r>
            <w:proofErr w:type="spellEnd"/>
            <w:r w:rsidRPr="00B56135">
              <w:rPr>
                <w:rFonts w:ascii="Arial" w:hAnsi="Arial"/>
                <w:sz w:val="18"/>
                <w:lang w:eastAsia="en-GB"/>
              </w:rPr>
              <w:t xml:space="preserve">) the carriers that are or can be configured as serving cells in the MCG and the SCG are not synchronized. If this field is included, the UE shall also include </w:t>
            </w:r>
            <w:proofErr w:type="spellStart"/>
            <w:r w:rsidRPr="00B56135">
              <w:rPr>
                <w:rFonts w:ascii="Arial" w:hAnsi="Arial"/>
                <w:i/>
                <w:sz w:val="18"/>
                <w:lang w:eastAsia="en-GB"/>
              </w:rPr>
              <w:t>mbms-SCell</w:t>
            </w:r>
            <w:proofErr w:type="spellEnd"/>
            <w:r w:rsidRPr="00B56135">
              <w:rPr>
                <w:rFonts w:ascii="Arial" w:hAnsi="Arial"/>
                <w:sz w:val="18"/>
                <w:lang w:eastAsia="en-GB"/>
              </w:rPr>
              <w:t xml:space="preserve"> and </w:t>
            </w:r>
            <w:proofErr w:type="spellStart"/>
            <w:r w:rsidRPr="00B56135">
              <w:rPr>
                <w:rFonts w:ascii="Arial" w:hAnsi="Arial"/>
                <w:i/>
                <w:sz w:val="18"/>
                <w:lang w:eastAsia="en-GB"/>
              </w:rPr>
              <w:t>mbms-NonServingCell</w:t>
            </w:r>
            <w:proofErr w:type="spellEnd"/>
            <w:r w:rsidRPr="00B56135">
              <w:rPr>
                <w:rFonts w:ascii="Arial" w:hAnsi="Arial"/>
                <w:sz w:val="18"/>
                <w:lang w:eastAsia="en-GB"/>
              </w:rPr>
              <w:t>.</w:t>
            </w:r>
            <w:r w:rsidRPr="00B56135">
              <w:rPr>
                <w:rFonts w:ascii="Arial" w:hAnsi="Arial"/>
                <w:sz w:val="18"/>
                <w:lang w:eastAsia="zh-CN"/>
              </w:rPr>
              <w:t xml:space="preserve"> The field indicates that the UE supports the feature for </w:t>
            </w:r>
            <w:proofErr w:type="spellStart"/>
            <w:r w:rsidRPr="00B56135">
              <w:rPr>
                <w:rFonts w:ascii="Arial" w:hAnsi="Arial"/>
                <w:sz w:val="18"/>
                <w:lang w:eastAsia="zh-CN"/>
              </w:rPr>
              <w:t>xDD</w:t>
            </w:r>
            <w:proofErr w:type="spellEnd"/>
            <w:r w:rsidRPr="00B56135">
              <w:rPr>
                <w:rFonts w:ascii="Arial" w:hAnsi="Arial"/>
                <w:sz w:val="18"/>
                <w:lang w:eastAsia="zh-CN"/>
              </w:rPr>
              <w:t xml:space="preserve"> if </w:t>
            </w:r>
            <w:proofErr w:type="spellStart"/>
            <w:r w:rsidRPr="00B56135">
              <w:rPr>
                <w:rFonts w:ascii="Arial" w:hAnsi="Arial"/>
                <w:i/>
                <w:sz w:val="18"/>
                <w:lang w:eastAsia="en-GB"/>
              </w:rPr>
              <w:t>mbms-SCell</w:t>
            </w:r>
            <w:proofErr w:type="spellEnd"/>
            <w:r w:rsidRPr="00B56135">
              <w:rPr>
                <w:rFonts w:ascii="Arial" w:hAnsi="Arial"/>
                <w:sz w:val="18"/>
                <w:lang w:eastAsia="en-GB"/>
              </w:rPr>
              <w:t xml:space="preserve"> and </w:t>
            </w:r>
            <w:proofErr w:type="spellStart"/>
            <w:r w:rsidRPr="00B56135">
              <w:rPr>
                <w:rFonts w:ascii="Arial" w:hAnsi="Arial"/>
                <w:i/>
                <w:sz w:val="18"/>
                <w:lang w:eastAsia="en-GB"/>
              </w:rPr>
              <w:t>mbms-NonServingCell</w:t>
            </w:r>
            <w:proofErr w:type="spellEnd"/>
            <w:r w:rsidRPr="00B56135">
              <w:rPr>
                <w:rFonts w:ascii="Arial" w:hAnsi="Arial"/>
                <w:sz w:val="18"/>
                <w:lang w:eastAsia="zh-CN"/>
              </w:rPr>
              <w:t xml:space="preserve"> are supported for </w:t>
            </w:r>
            <w:proofErr w:type="spellStart"/>
            <w:r w:rsidRPr="00B56135">
              <w:rPr>
                <w:rFonts w:ascii="Arial" w:hAnsi="Arial"/>
                <w:sz w:val="18"/>
                <w:lang w:eastAsia="zh-CN"/>
              </w:rPr>
              <w:t>xDD</w:t>
            </w:r>
            <w:proofErr w:type="spellEnd"/>
            <w:r w:rsidRPr="00B56135">
              <w:rPr>
                <w:rFonts w:ascii="Arial" w:hAnsi="Arial"/>
                <w:sz w:val="18"/>
                <w:lang w:eastAsia="zh-CN"/>
              </w:rPr>
              <w:t>.</w:t>
            </w:r>
          </w:p>
        </w:tc>
        <w:tc>
          <w:tcPr>
            <w:tcW w:w="862" w:type="dxa"/>
            <w:gridSpan w:val="2"/>
          </w:tcPr>
          <w:p w14:paraId="30C3B5C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D086460" w14:textId="77777777" w:rsidTr="005D6B09">
        <w:trPr>
          <w:cantSplit/>
        </w:trPr>
        <w:tc>
          <w:tcPr>
            <w:tcW w:w="7793" w:type="dxa"/>
            <w:gridSpan w:val="2"/>
          </w:tcPr>
          <w:p w14:paraId="3C993E28"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zh-CN"/>
              </w:rPr>
              <w:t>mbms-MaxBW</w:t>
            </w:r>
          </w:p>
          <w:p w14:paraId="5DF263EA" w14:textId="77777777" w:rsidR="00B56135" w:rsidRPr="00B56135" w:rsidRDefault="00B56135" w:rsidP="00B56135">
            <w:pPr>
              <w:keepNext/>
              <w:keepLines/>
              <w:spacing w:after="0"/>
              <w:rPr>
                <w:rFonts w:ascii="Arial" w:hAnsi="Arial"/>
                <w:bCs/>
                <w:noProof/>
                <w:sz w:val="18"/>
                <w:lang w:eastAsia="zh-CN"/>
              </w:rPr>
            </w:pPr>
            <w:r w:rsidRPr="00B56135">
              <w:rPr>
                <w:rFonts w:ascii="Arial" w:hAnsi="Arial"/>
                <w:bCs/>
                <w:noProof/>
                <w:sz w:val="18"/>
                <w:lang w:eastAsia="zh-CN"/>
              </w:rPr>
              <w:t xml:space="preserve">Indicates maximum supported bandwidth (T) for MBMS reception, see TS 36.213 [23]. clause 11.1. If the value is set to </w:t>
            </w:r>
            <w:r w:rsidRPr="00B56135">
              <w:rPr>
                <w:rFonts w:ascii="Arial" w:hAnsi="Arial"/>
                <w:bCs/>
                <w:i/>
                <w:noProof/>
                <w:sz w:val="18"/>
                <w:lang w:eastAsia="zh-CN"/>
              </w:rPr>
              <w:t>implicitValue</w:t>
            </w:r>
            <w:r w:rsidRPr="00B56135">
              <w:rPr>
                <w:rFonts w:ascii="Arial" w:hAnsi="Arial"/>
                <w:bCs/>
                <w:noProof/>
                <w:sz w:val="18"/>
                <w:lang w:eastAsia="zh-CN"/>
              </w:rPr>
              <w:t xml:space="preserve">, the corresponding value of T is calculated as specified in TS 36.213 [23], clause 11.1. If the value is set to </w:t>
            </w:r>
            <w:r w:rsidRPr="00B56135">
              <w:rPr>
                <w:rFonts w:ascii="Arial" w:hAnsi="Arial"/>
                <w:bCs/>
                <w:i/>
                <w:noProof/>
                <w:sz w:val="18"/>
                <w:lang w:eastAsia="zh-CN"/>
              </w:rPr>
              <w:t>explicitValue</w:t>
            </w:r>
            <w:r w:rsidRPr="00B56135">
              <w:rPr>
                <w:rFonts w:ascii="Arial" w:hAnsi="Arial"/>
                <w:bCs/>
                <w:noProof/>
                <w:sz w:val="18"/>
                <w:lang w:eastAsia="zh-CN"/>
              </w:rPr>
              <w:t xml:space="preserve">, the actual value of T = </w:t>
            </w:r>
            <w:r w:rsidRPr="00B56135">
              <w:rPr>
                <w:rFonts w:ascii="Arial" w:hAnsi="Arial"/>
                <w:bCs/>
                <w:i/>
                <w:noProof/>
                <w:sz w:val="18"/>
                <w:lang w:eastAsia="zh-CN"/>
              </w:rPr>
              <w:t>explicitValue</w:t>
            </w:r>
            <w:r w:rsidRPr="00B56135">
              <w:rPr>
                <w:rFonts w:ascii="Arial" w:hAnsi="Arial"/>
                <w:bCs/>
                <w:noProof/>
                <w:sz w:val="18"/>
                <w:lang w:eastAsia="zh-CN"/>
              </w:rPr>
              <w:t xml:space="preserve"> * 40 MHz.</w:t>
            </w:r>
          </w:p>
        </w:tc>
        <w:tc>
          <w:tcPr>
            <w:tcW w:w="862" w:type="dxa"/>
            <w:gridSpan w:val="2"/>
          </w:tcPr>
          <w:p w14:paraId="36EFEA9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485FAF5" w14:textId="77777777" w:rsidTr="005D6B09">
        <w:trPr>
          <w:cantSplit/>
        </w:trPr>
        <w:tc>
          <w:tcPr>
            <w:tcW w:w="7793" w:type="dxa"/>
            <w:gridSpan w:val="2"/>
          </w:tcPr>
          <w:p w14:paraId="35FF7A7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CN"/>
              </w:rPr>
              <w:t>mbms</w:t>
            </w:r>
            <w:r w:rsidRPr="00B56135">
              <w:rPr>
                <w:rFonts w:ascii="Arial" w:hAnsi="Arial"/>
                <w:b/>
                <w:bCs/>
                <w:i/>
                <w:noProof/>
                <w:sz w:val="18"/>
                <w:lang w:eastAsia="en-GB"/>
              </w:rPr>
              <w:t>-NonServingCell</w:t>
            </w:r>
          </w:p>
          <w:p w14:paraId="2509D49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in RRC_CONNECTED supports MBMS reception via MRB on a frequency indicated in an </w:t>
            </w:r>
            <w:proofErr w:type="spellStart"/>
            <w:r w:rsidRPr="00B56135">
              <w:rPr>
                <w:rFonts w:ascii="Arial" w:hAnsi="Arial"/>
                <w:i/>
                <w:sz w:val="18"/>
                <w:lang w:eastAsia="en-GB"/>
              </w:rPr>
              <w:t>MBMSInterestIndication</w:t>
            </w:r>
            <w:proofErr w:type="spellEnd"/>
            <w:r w:rsidRPr="00B56135">
              <w:rPr>
                <w:rFonts w:ascii="Arial" w:hAnsi="Arial"/>
                <w:sz w:val="18"/>
                <w:lang w:eastAsia="en-GB"/>
              </w:rPr>
              <w:t xml:space="preserve"> message, where (according to </w:t>
            </w:r>
            <w:proofErr w:type="spellStart"/>
            <w:r w:rsidRPr="00B56135">
              <w:rPr>
                <w:rFonts w:ascii="Arial" w:hAnsi="Arial"/>
                <w:i/>
                <w:sz w:val="18"/>
                <w:lang w:eastAsia="en-GB"/>
              </w:rPr>
              <w:t>supportedBandCombination</w:t>
            </w:r>
            <w:proofErr w:type="spellEnd"/>
            <w:r w:rsidRPr="00B56135">
              <w:rPr>
                <w:rFonts w:ascii="Arial" w:hAnsi="Arial"/>
                <w:sz w:val="18"/>
                <w:lang w:eastAsia="en-GB"/>
              </w:rPr>
              <w:t xml:space="preserve"> and to network synchronization properties) a serving cell may be additionally configured. If this field is included, the UE shall also include the </w:t>
            </w:r>
            <w:proofErr w:type="spellStart"/>
            <w:r w:rsidRPr="00B56135">
              <w:rPr>
                <w:rFonts w:ascii="Arial" w:hAnsi="Arial"/>
                <w:i/>
                <w:sz w:val="18"/>
                <w:lang w:eastAsia="en-GB"/>
              </w:rPr>
              <w:t>mbms-SCell</w:t>
            </w:r>
            <w:proofErr w:type="spellEnd"/>
            <w:r w:rsidRPr="00B56135">
              <w:rPr>
                <w:rFonts w:ascii="Arial" w:hAnsi="Arial"/>
                <w:sz w:val="18"/>
                <w:lang w:eastAsia="en-GB"/>
              </w:rPr>
              <w:t xml:space="preserve"> field.</w:t>
            </w:r>
          </w:p>
        </w:tc>
        <w:tc>
          <w:tcPr>
            <w:tcW w:w="862" w:type="dxa"/>
            <w:gridSpan w:val="2"/>
          </w:tcPr>
          <w:p w14:paraId="052C6E0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3AE2C721" w14:textId="77777777" w:rsidTr="005D6B09">
        <w:trPr>
          <w:cantSplit/>
        </w:trPr>
        <w:tc>
          <w:tcPr>
            <w:tcW w:w="7793" w:type="dxa"/>
            <w:gridSpan w:val="2"/>
          </w:tcPr>
          <w:p w14:paraId="72F93881"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zh-CN"/>
              </w:rPr>
              <w:t>mbms-ScalingFactor1dot25, mbms-ScalingFactor7dot5</w:t>
            </w:r>
          </w:p>
          <w:p w14:paraId="5DF9B335" w14:textId="77777777" w:rsidR="00B56135" w:rsidRPr="00B56135" w:rsidRDefault="00B56135" w:rsidP="00B56135">
            <w:pPr>
              <w:keepNext/>
              <w:keepLines/>
              <w:spacing w:after="0"/>
              <w:rPr>
                <w:rFonts w:ascii="Arial" w:hAnsi="Arial"/>
                <w:bCs/>
                <w:noProof/>
                <w:sz w:val="18"/>
                <w:lang w:eastAsia="zh-CN"/>
              </w:rPr>
            </w:pPr>
            <w:r w:rsidRPr="00B56135">
              <w:rPr>
                <w:rFonts w:ascii="Arial" w:hAnsi="Arial"/>
                <w:bCs/>
                <w:noProof/>
                <w:sz w:val="18"/>
                <w:lang w:eastAsia="zh-CN"/>
              </w:rPr>
              <w:t>Indicates parameter A</w:t>
            </w:r>
            <w:r w:rsidRPr="00B56135">
              <w:rPr>
                <w:rFonts w:ascii="Arial" w:hAnsi="Arial"/>
                <w:bCs/>
                <w:noProof/>
                <w:sz w:val="18"/>
                <w:vertAlign w:val="superscript"/>
                <w:lang w:eastAsia="zh-CN"/>
              </w:rPr>
              <w:t>(1.25</w:t>
            </w:r>
            <w:r w:rsidRPr="00B56135">
              <w:rPr>
                <w:rFonts w:ascii="Arial" w:hAnsi="Arial"/>
                <w:bCs/>
                <w:noProof/>
                <w:sz w:val="18"/>
                <w:lang w:eastAsia="zh-CN"/>
              </w:rPr>
              <w:t xml:space="preserve"> / A</w:t>
            </w:r>
            <w:r w:rsidRPr="00B56135">
              <w:rPr>
                <w:rFonts w:ascii="Arial" w:hAnsi="Arial"/>
                <w:bCs/>
                <w:noProof/>
                <w:sz w:val="18"/>
                <w:vertAlign w:val="superscript"/>
                <w:lang w:eastAsia="zh-CN"/>
              </w:rPr>
              <w:t>(7.5</w:t>
            </w:r>
            <w:r w:rsidRPr="00B56135">
              <w:rPr>
                <w:rFonts w:ascii="Arial"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B56135">
              <w:rPr>
                <w:rFonts w:ascii="Arial" w:hAnsi="Arial"/>
                <w:bCs/>
                <w:i/>
                <w:noProof/>
                <w:sz w:val="18"/>
                <w:lang w:eastAsia="zh-CN"/>
              </w:rPr>
              <w:t>subcarrierSpacingMBMS-khz1dot25 / subcarrierSpacingMBMS-khz7dot5</w:t>
            </w:r>
            <w:r w:rsidRPr="00B56135">
              <w:rPr>
                <w:rFonts w:ascii="Arial" w:hAnsi="Arial"/>
                <w:bCs/>
                <w:noProof/>
                <w:sz w:val="18"/>
                <w:lang w:eastAsia="zh-CN"/>
              </w:rPr>
              <w:t xml:space="preserve"> is included. This field shall be included if </w:t>
            </w:r>
            <w:r w:rsidRPr="00B56135">
              <w:rPr>
                <w:rFonts w:ascii="Arial" w:hAnsi="Arial"/>
                <w:bCs/>
                <w:i/>
                <w:noProof/>
                <w:sz w:val="18"/>
                <w:lang w:eastAsia="zh-CN"/>
              </w:rPr>
              <w:t>mbms-MaxBW</w:t>
            </w:r>
            <w:r w:rsidRPr="00B56135">
              <w:rPr>
                <w:rFonts w:ascii="Arial" w:hAnsi="Arial"/>
                <w:bCs/>
                <w:noProof/>
                <w:sz w:val="18"/>
                <w:lang w:eastAsia="zh-CN"/>
              </w:rPr>
              <w:t xml:space="preserve"> and </w:t>
            </w:r>
            <w:r w:rsidRPr="00B56135">
              <w:rPr>
                <w:rFonts w:ascii="Arial" w:hAnsi="Arial"/>
                <w:bCs/>
                <w:i/>
                <w:noProof/>
                <w:sz w:val="18"/>
                <w:lang w:eastAsia="zh-CN"/>
              </w:rPr>
              <w:t>subcarrierSpacingMBMS-khz1dot25 / subcarrierSpacingMBMS-khz7dot5</w:t>
            </w:r>
            <w:r w:rsidRPr="00B56135">
              <w:rPr>
                <w:rFonts w:ascii="Arial" w:hAnsi="Arial"/>
                <w:bCs/>
                <w:noProof/>
                <w:sz w:val="18"/>
                <w:lang w:eastAsia="zh-CN"/>
              </w:rPr>
              <w:t xml:space="preserve"> are included.</w:t>
            </w:r>
          </w:p>
        </w:tc>
        <w:tc>
          <w:tcPr>
            <w:tcW w:w="862" w:type="dxa"/>
            <w:gridSpan w:val="2"/>
          </w:tcPr>
          <w:p w14:paraId="4F5CEC5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0B38E7A" w14:textId="77777777" w:rsidTr="005D6B09">
        <w:trPr>
          <w:cantSplit/>
        </w:trPr>
        <w:tc>
          <w:tcPr>
            <w:tcW w:w="7793" w:type="dxa"/>
            <w:gridSpan w:val="2"/>
          </w:tcPr>
          <w:p w14:paraId="28FDFF74" w14:textId="77777777" w:rsidR="00B56135" w:rsidRPr="00B56135" w:rsidRDefault="00B56135" w:rsidP="00B56135">
            <w:pPr>
              <w:keepNext/>
              <w:keepLines/>
              <w:spacing w:after="0"/>
              <w:rPr>
                <w:rFonts w:ascii="Arial" w:hAnsi="Arial"/>
                <w:b/>
                <w:bCs/>
                <w:i/>
                <w:iCs/>
                <w:noProof/>
                <w:sz w:val="18"/>
                <w:lang w:eastAsia="x-none"/>
              </w:rPr>
            </w:pPr>
            <w:r w:rsidRPr="00B56135">
              <w:rPr>
                <w:rFonts w:ascii="Arial" w:hAnsi="Arial"/>
                <w:b/>
                <w:bCs/>
                <w:i/>
                <w:iCs/>
                <w:noProof/>
                <w:sz w:val="18"/>
                <w:lang w:eastAsia="x-none"/>
              </w:rPr>
              <w:t>mbms-ScalingFactor0dot37, mbms-ScalingFactor2dot5</w:t>
            </w:r>
          </w:p>
          <w:p w14:paraId="333DBD0A" w14:textId="77777777" w:rsidR="00B56135" w:rsidRPr="00B56135" w:rsidRDefault="00B56135" w:rsidP="00B56135">
            <w:pPr>
              <w:keepNext/>
              <w:keepLines/>
              <w:spacing w:after="0"/>
              <w:rPr>
                <w:rFonts w:ascii="Arial" w:hAnsi="Arial"/>
                <w:noProof/>
                <w:sz w:val="18"/>
                <w:lang w:eastAsia="x-none"/>
              </w:rPr>
            </w:pPr>
            <w:r w:rsidRPr="00B56135">
              <w:rPr>
                <w:rFonts w:ascii="Arial" w:hAnsi="Arial"/>
                <w:noProof/>
                <w:sz w:val="18"/>
                <w:lang w:eastAsia="x-none"/>
              </w:rPr>
              <w:t>Indicates parameter A</w:t>
            </w:r>
            <w:r w:rsidRPr="00B56135">
              <w:rPr>
                <w:rFonts w:ascii="Arial" w:hAnsi="Arial"/>
                <w:noProof/>
                <w:sz w:val="18"/>
                <w:vertAlign w:val="superscript"/>
                <w:lang w:eastAsia="x-none"/>
              </w:rPr>
              <w:t>(0.37</w:t>
            </w:r>
            <w:r w:rsidRPr="00B56135">
              <w:rPr>
                <w:rFonts w:ascii="Arial" w:hAnsi="Arial"/>
                <w:noProof/>
                <w:sz w:val="18"/>
                <w:lang w:eastAsia="x-none"/>
              </w:rPr>
              <w:t xml:space="preserve"> / A</w:t>
            </w:r>
            <w:r w:rsidRPr="00B56135">
              <w:rPr>
                <w:rFonts w:ascii="Arial" w:hAnsi="Arial"/>
                <w:noProof/>
                <w:sz w:val="18"/>
                <w:vertAlign w:val="superscript"/>
                <w:lang w:eastAsia="x-none"/>
              </w:rPr>
              <w:t>(2..5</w:t>
            </w:r>
            <w:r w:rsidRPr="00B56135">
              <w:rPr>
                <w:rFonts w:ascii="Arial"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B56135">
              <w:rPr>
                <w:rFonts w:ascii="Arial" w:hAnsi="Arial"/>
                <w:noProof/>
                <w:sz w:val="18"/>
                <w:lang w:eastAsia="en-GB"/>
              </w:rPr>
              <w:t xml:space="preserve">This field is included only if </w:t>
            </w:r>
            <w:proofErr w:type="spellStart"/>
            <w:r w:rsidRPr="00B56135">
              <w:rPr>
                <w:rFonts w:ascii="Arial" w:hAnsi="Arial"/>
                <w:i/>
                <w:iCs/>
                <w:sz w:val="18"/>
              </w:rPr>
              <w:t>fembmsMixedCell</w:t>
            </w:r>
            <w:proofErr w:type="spellEnd"/>
            <w:r w:rsidRPr="00B56135">
              <w:rPr>
                <w:rFonts w:ascii="Arial" w:hAnsi="Arial"/>
                <w:sz w:val="18"/>
              </w:rPr>
              <w:t xml:space="preserve"> or </w:t>
            </w:r>
            <w:proofErr w:type="spellStart"/>
            <w:r w:rsidRPr="00B56135">
              <w:rPr>
                <w:rFonts w:ascii="Arial" w:hAnsi="Arial"/>
                <w:i/>
                <w:iCs/>
                <w:sz w:val="18"/>
              </w:rPr>
              <w:t>fembmsDedicatedCell</w:t>
            </w:r>
            <w:proofErr w:type="spellEnd"/>
            <w:r w:rsidRPr="00B56135">
              <w:rPr>
                <w:rFonts w:ascii="Arial" w:hAnsi="Arial"/>
                <w:sz w:val="18"/>
              </w:rPr>
              <w:t xml:space="preserve"> </w:t>
            </w:r>
            <w:r w:rsidRPr="00B56135">
              <w:rPr>
                <w:rFonts w:ascii="Arial" w:hAnsi="Arial"/>
                <w:noProof/>
                <w:sz w:val="18"/>
                <w:lang w:eastAsia="en-GB"/>
              </w:rPr>
              <w:t>is included.</w:t>
            </w:r>
            <w:r w:rsidRPr="00B56135">
              <w:rPr>
                <w:rFonts w:ascii="Arial" w:hAnsi="Arial"/>
                <w:bCs/>
                <w:noProof/>
                <w:sz w:val="18"/>
                <w:lang w:eastAsia="zh-CN"/>
              </w:rPr>
              <w:t xml:space="preserve"> This field shall be included if </w:t>
            </w:r>
            <w:r w:rsidRPr="00B56135">
              <w:rPr>
                <w:rFonts w:ascii="Arial" w:hAnsi="Arial"/>
                <w:bCs/>
                <w:i/>
                <w:noProof/>
                <w:sz w:val="18"/>
                <w:lang w:eastAsia="zh-CN"/>
              </w:rPr>
              <w:t>subcarrierSpacingMBMS-khz0dot37 / subcarrierSpacingMBMS-khz2dot5</w:t>
            </w:r>
            <w:r w:rsidRPr="00B56135">
              <w:rPr>
                <w:rFonts w:ascii="Arial" w:hAnsi="Arial"/>
                <w:bCs/>
                <w:noProof/>
                <w:sz w:val="18"/>
                <w:lang w:eastAsia="zh-CN"/>
              </w:rPr>
              <w:t xml:space="preserve"> is included for at least one E-UTRA band in </w:t>
            </w:r>
            <w:r w:rsidRPr="00B56135">
              <w:rPr>
                <w:rFonts w:ascii="Arial" w:hAnsi="Arial"/>
                <w:bCs/>
                <w:i/>
                <w:iCs/>
                <w:noProof/>
                <w:sz w:val="18"/>
                <w:lang w:eastAsia="zh-CN"/>
              </w:rPr>
              <w:t>mbms-SupportedBandInfoList</w:t>
            </w:r>
            <w:r w:rsidRPr="00B56135">
              <w:rPr>
                <w:rFonts w:ascii="Arial" w:hAnsi="Arial"/>
                <w:bCs/>
                <w:noProof/>
                <w:sz w:val="18"/>
                <w:lang w:eastAsia="zh-CN"/>
              </w:rPr>
              <w:t>.</w:t>
            </w:r>
          </w:p>
        </w:tc>
        <w:tc>
          <w:tcPr>
            <w:tcW w:w="862" w:type="dxa"/>
            <w:gridSpan w:val="2"/>
          </w:tcPr>
          <w:p w14:paraId="6289EF70"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w:t>
            </w:r>
          </w:p>
        </w:tc>
      </w:tr>
      <w:tr w:rsidR="00B56135" w:rsidRPr="00B56135" w14:paraId="02B8B8CB" w14:textId="77777777" w:rsidTr="005D6B09">
        <w:trPr>
          <w:cantSplit/>
        </w:trPr>
        <w:tc>
          <w:tcPr>
            <w:tcW w:w="7793" w:type="dxa"/>
            <w:gridSpan w:val="2"/>
          </w:tcPr>
          <w:p w14:paraId="636DC2A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CN"/>
              </w:rPr>
              <w:t>mbms</w:t>
            </w:r>
            <w:r w:rsidRPr="00B56135">
              <w:rPr>
                <w:rFonts w:ascii="Arial" w:hAnsi="Arial"/>
                <w:b/>
                <w:bCs/>
                <w:i/>
                <w:noProof/>
                <w:sz w:val="18"/>
                <w:lang w:eastAsia="en-GB"/>
              </w:rPr>
              <w:t>-SCell</w:t>
            </w:r>
          </w:p>
          <w:p w14:paraId="04D13C77"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sz w:val="18"/>
                <w:lang w:eastAsia="en-GB"/>
              </w:rPr>
              <w:t xml:space="preserve">Indicates whether the UE in RRC_CONNECTED supports MBMS reception via MRB on a frequency indicated in an </w:t>
            </w:r>
            <w:proofErr w:type="spellStart"/>
            <w:r w:rsidRPr="00B56135">
              <w:rPr>
                <w:rFonts w:ascii="Arial" w:hAnsi="Arial"/>
                <w:i/>
                <w:sz w:val="18"/>
                <w:lang w:eastAsia="en-GB"/>
              </w:rPr>
              <w:t>MBMSInterestIndication</w:t>
            </w:r>
            <w:proofErr w:type="spellEnd"/>
            <w:r w:rsidRPr="00B56135">
              <w:rPr>
                <w:rFonts w:ascii="Arial" w:hAnsi="Arial"/>
                <w:sz w:val="18"/>
                <w:lang w:eastAsia="en-GB"/>
              </w:rPr>
              <w:t xml:space="preserve"> message, when an </w:t>
            </w:r>
            <w:proofErr w:type="spellStart"/>
            <w:r w:rsidRPr="00B56135">
              <w:rPr>
                <w:rFonts w:ascii="Arial" w:hAnsi="Arial"/>
                <w:sz w:val="18"/>
                <w:lang w:eastAsia="en-GB"/>
              </w:rPr>
              <w:t>SCell</w:t>
            </w:r>
            <w:proofErr w:type="spellEnd"/>
            <w:r w:rsidRPr="00B56135">
              <w:rPr>
                <w:rFonts w:ascii="Arial" w:hAnsi="Arial"/>
                <w:sz w:val="18"/>
                <w:lang w:eastAsia="en-GB"/>
              </w:rPr>
              <w:t xml:space="preserve"> is configured on that frequency (regardless of whether the </w:t>
            </w:r>
            <w:proofErr w:type="spellStart"/>
            <w:r w:rsidRPr="00B56135">
              <w:rPr>
                <w:rFonts w:ascii="Arial" w:hAnsi="Arial"/>
                <w:sz w:val="18"/>
                <w:lang w:eastAsia="en-GB"/>
              </w:rPr>
              <w:t>SCell</w:t>
            </w:r>
            <w:proofErr w:type="spellEnd"/>
            <w:r w:rsidRPr="00B56135">
              <w:rPr>
                <w:rFonts w:ascii="Arial" w:hAnsi="Arial"/>
                <w:sz w:val="18"/>
                <w:lang w:eastAsia="en-GB"/>
              </w:rPr>
              <w:t xml:space="preserve"> is activated or deactivated).</w:t>
            </w:r>
          </w:p>
        </w:tc>
        <w:tc>
          <w:tcPr>
            <w:tcW w:w="862" w:type="dxa"/>
            <w:gridSpan w:val="2"/>
          </w:tcPr>
          <w:p w14:paraId="6A0952C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13499D54" w14:textId="77777777" w:rsidTr="005D6B09">
        <w:trPr>
          <w:cantSplit/>
        </w:trPr>
        <w:tc>
          <w:tcPr>
            <w:tcW w:w="7793" w:type="dxa"/>
            <w:gridSpan w:val="2"/>
          </w:tcPr>
          <w:p w14:paraId="0395EED5"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zh-CN"/>
              </w:rPr>
              <w:t>mbms-SupportedBandInfoList</w:t>
            </w:r>
          </w:p>
          <w:p w14:paraId="29F825DE"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sz w:val="18"/>
                <w:lang w:eastAsia="en-GB"/>
              </w:rPr>
              <w:t xml:space="preserve">One entry corresponding to each supported E-UTRA band listed in the same order as in </w:t>
            </w:r>
            <w:proofErr w:type="spellStart"/>
            <w:r w:rsidRPr="00B56135">
              <w:rPr>
                <w:rFonts w:ascii="Arial" w:hAnsi="Arial"/>
                <w:i/>
                <w:iCs/>
                <w:sz w:val="18"/>
                <w:lang w:eastAsia="en-GB"/>
              </w:rPr>
              <w:t>supportedBandListEUTRA</w:t>
            </w:r>
            <w:proofErr w:type="spellEnd"/>
            <w:r w:rsidRPr="00B56135">
              <w:rPr>
                <w:rFonts w:ascii="Arial" w:hAnsi="Arial"/>
                <w:sz w:val="18"/>
                <w:lang w:eastAsia="en-GB"/>
              </w:rPr>
              <w:t xml:space="preserve">. </w:t>
            </w:r>
            <w:r w:rsidRPr="00B56135">
              <w:rPr>
                <w:rFonts w:ascii="Arial" w:hAnsi="Arial"/>
                <w:bCs/>
                <w:noProof/>
                <w:sz w:val="18"/>
                <w:lang w:eastAsia="en-GB"/>
              </w:rPr>
              <w:t xml:space="preserve">This list is included only if </w:t>
            </w:r>
            <w:proofErr w:type="spellStart"/>
            <w:r w:rsidRPr="00B56135">
              <w:rPr>
                <w:rFonts w:ascii="Arial" w:hAnsi="Arial"/>
                <w:i/>
                <w:sz w:val="18"/>
              </w:rPr>
              <w:t>fembmsMixedCell</w:t>
            </w:r>
            <w:proofErr w:type="spellEnd"/>
            <w:r w:rsidRPr="00B56135">
              <w:rPr>
                <w:rFonts w:ascii="Arial" w:hAnsi="Arial"/>
                <w:i/>
                <w:sz w:val="18"/>
              </w:rPr>
              <w:t xml:space="preserve"> </w:t>
            </w:r>
            <w:r w:rsidRPr="00B56135">
              <w:rPr>
                <w:rFonts w:ascii="Arial" w:hAnsi="Arial"/>
                <w:sz w:val="18"/>
              </w:rPr>
              <w:t xml:space="preserve">or </w:t>
            </w:r>
            <w:proofErr w:type="spellStart"/>
            <w:r w:rsidRPr="00B56135">
              <w:rPr>
                <w:rFonts w:ascii="Arial" w:hAnsi="Arial"/>
                <w:i/>
                <w:sz w:val="18"/>
              </w:rPr>
              <w:t>fembmsDedicatedCell</w:t>
            </w:r>
            <w:proofErr w:type="spellEnd"/>
            <w:r w:rsidRPr="00B56135">
              <w:rPr>
                <w:rFonts w:ascii="Arial" w:hAnsi="Arial"/>
                <w:i/>
                <w:sz w:val="18"/>
              </w:rPr>
              <w:t xml:space="preserve"> </w:t>
            </w:r>
            <w:r w:rsidRPr="00B56135">
              <w:rPr>
                <w:rFonts w:ascii="Arial" w:hAnsi="Arial"/>
                <w:bCs/>
                <w:noProof/>
                <w:sz w:val="18"/>
                <w:lang w:eastAsia="en-GB"/>
              </w:rPr>
              <w:t>is included.</w:t>
            </w:r>
          </w:p>
        </w:tc>
        <w:tc>
          <w:tcPr>
            <w:tcW w:w="862" w:type="dxa"/>
            <w:gridSpan w:val="2"/>
          </w:tcPr>
          <w:p w14:paraId="2FD180D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D95F39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256517" w14:textId="77777777" w:rsidR="00B56135" w:rsidRPr="00B56135" w:rsidRDefault="00B56135" w:rsidP="00B56135">
            <w:pPr>
              <w:keepNext/>
              <w:keepLines/>
              <w:spacing w:after="0"/>
              <w:rPr>
                <w:rFonts w:ascii="Arial" w:hAnsi="Arial"/>
                <w:b/>
                <w:bCs/>
                <w:i/>
                <w:iCs/>
                <w:sz w:val="18"/>
              </w:rPr>
            </w:pPr>
            <w:proofErr w:type="spellStart"/>
            <w:r w:rsidRPr="00B56135">
              <w:rPr>
                <w:rFonts w:ascii="Arial" w:hAnsi="Arial"/>
                <w:b/>
                <w:bCs/>
                <w:i/>
                <w:iCs/>
                <w:sz w:val="18"/>
              </w:rPr>
              <w:t>measGapPatterns-NRonly</w:t>
            </w:r>
            <w:proofErr w:type="spellEnd"/>
          </w:p>
          <w:p w14:paraId="57A3DCB6" w14:textId="77777777" w:rsidR="00B56135" w:rsidRPr="00B56135" w:rsidRDefault="00B56135" w:rsidP="00B56135">
            <w:pPr>
              <w:keepNext/>
              <w:keepLines/>
              <w:spacing w:after="0"/>
              <w:rPr>
                <w:rFonts w:ascii="Arial" w:hAnsi="Arial"/>
                <w:b/>
                <w:i/>
                <w:sz w:val="18"/>
                <w:lang w:eastAsia="zh-CN"/>
              </w:rPr>
            </w:pPr>
            <w:r w:rsidRPr="00B56135">
              <w:rPr>
                <w:rFonts w:ascii="Arial" w:hAnsi="Arial" w:cs="Arial"/>
                <w:bCs/>
                <w:iCs/>
                <w:sz w:val="18"/>
                <w:szCs w:val="18"/>
              </w:rPr>
              <w:t xml:space="preserve">Indicates </w:t>
            </w:r>
            <w:r w:rsidRPr="00B56135">
              <w:rPr>
                <w:rFonts w:ascii="Arial" w:eastAsia="DengXian" w:hAnsi="Arial" w:cs="Arial"/>
                <w:bCs/>
                <w:iCs/>
                <w:sz w:val="18"/>
                <w:szCs w:val="18"/>
              </w:rPr>
              <w:t xml:space="preserve">whether the UE supports gap patterns 2, 3 and 11 </w:t>
            </w:r>
            <w:r w:rsidRPr="00B56135">
              <w:rPr>
                <w:rFonts w:ascii="Arial" w:hAnsi="Arial" w:cs="Arial"/>
                <w:bCs/>
                <w:iCs/>
                <w:sz w:val="18"/>
                <w:szCs w:val="18"/>
              </w:rPr>
              <w:t xml:space="preserve">in </w:t>
            </w:r>
            <w:r w:rsidRPr="00B56135">
              <w:rPr>
                <w:rFonts w:ascii="Arial" w:eastAsia="DengXian" w:hAnsi="Arial" w:cs="Arial"/>
                <w:bCs/>
                <w:iCs/>
                <w:sz w:val="18"/>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445720E6"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No</w:t>
            </w:r>
          </w:p>
        </w:tc>
      </w:tr>
      <w:tr w:rsidR="00B56135" w:rsidRPr="00B56135" w14:paraId="73366AD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DDD9D" w14:textId="77777777" w:rsidR="00B56135" w:rsidRPr="00B56135" w:rsidRDefault="00B56135" w:rsidP="00B56135">
            <w:pPr>
              <w:keepNext/>
              <w:keepLines/>
              <w:spacing w:after="0"/>
              <w:rPr>
                <w:rFonts w:ascii="Arial" w:hAnsi="Arial"/>
                <w:b/>
                <w:bCs/>
                <w:i/>
                <w:iCs/>
                <w:sz w:val="18"/>
              </w:rPr>
            </w:pPr>
            <w:proofErr w:type="spellStart"/>
            <w:r w:rsidRPr="00B56135">
              <w:rPr>
                <w:rFonts w:ascii="Arial" w:hAnsi="Arial"/>
                <w:b/>
                <w:bCs/>
                <w:i/>
                <w:iCs/>
                <w:sz w:val="18"/>
              </w:rPr>
              <w:t>measGapPatterns</w:t>
            </w:r>
            <w:proofErr w:type="spellEnd"/>
            <w:r w:rsidRPr="00B56135">
              <w:rPr>
                <w:rFonts w:ascii="Arial" w:hAnsi="Arial"/>
                <w:b/>
                <w:bCs/>
                <w:i/>
                <w:iCs/>
                <w:sz w:val="18"/>
              </w:rPr>
              <w:t>-</w:t>
            </w:r>
            <w:proofErr w:type="spellStart"/>
            <w:r w:rsidRPr="00B56135">
              <w:rPr>
                <w:rFonts w:ascii="Arial" w:hAnsi="Arial"/>
                <w:b/>
                <w:bCs/>
                <w:i/>
                <w:iCs/>
                <w:sz w:val="18"/>
              </w:rPr>
              <w:t>NRonly</w:t>
            </w:r>
            <w:proofErr w:type="spellEnd"/>
            <w:r w:rsidRPr="00B56135">
              <w:rPr>
                <w:rFonts w:ascii="Arial" w:hAnsi="Arial"/>
                <w:b/>
                <w:bCs/>
                <w:i/>
                <w:iCs/>
                <w:sz w:val="18"/>
              </w:rPr>
              <w:t>-ENDC</w:t>
            </w:r>
          </w:p>
          <w:p w14:paraId="151BA502" w14:textId="77777777" w:rsidR="00B56135" w:rsidRPr="00B56135" w:rsidRDefault="00B56135" w:rsidP="00B56135">
            <w:pPr>
              <w:keepNext/>
              <w:keepLines/>
              <w:spacing w:after="0"/>
              <w:rPr>
                <w:rFonts w:ascii="Arial" w:hAnsi="Arial"/>
                <w:b/>
                <w:i/>
                <w:sz w:val="18"/>
                <w:lang w:eastAsia="zh-CN"/>
              </w:rPr>
            </w:pPr>
            <w:r w:rsidRPr="00B56135">
              <w:rPr>
                <w:rFonts w:ascii="Arial" w:hAnsi="Arial" w:cs="Arial"/>
                <w:bCs/>
                <w:iCs/>
                <w:sz w:val="18"/>
                <w:szCs w:val="18"/>
              </w:rPr>
              <w:t xml:space="preserve">Indicates </w:t>
            </w:r>
            <w:r w:rsidRPr="00B56135">
              <w:rPr>
                <w:rFonts w:ascii="Arial" w:eastAsia="DengXian" w:hAnsi="Arial" w:cs="Arial"/>
                <w:bCs/>
                <w:iCs/>
                <w:sz w:val="18"/>
                <w:szCs w:val="18"/>
              </w:rPr>
              <w:t xml:space="preserve">whether the UE supports gap patterns 2, 3 and 11 </w:t>
            </w:r>
            <w:r w:rsidRPr="00B56135">
              <w:rPr>
                <w:rFonts w:ascii="Arial" w:hAnsi="Arial" w:cs="Arial"/>
                <w:bCs/>
                <w:iCs/>
                <w:sz w:val="18"/>
                <w:szCs w:val="18"/>
              </w:rPr>
              <w:t xml:space="preserve">in </w:t>
            </w:r>
            <w:r w:rsidRPr="00B56135">
              <w:rPr>
                <w:rFonts w:ascii="Arial" w:eastAsia="DengXian" w:hAnsi="Arial" w:cs="Arial"/>
                <w:bCs/>
                <w:iCs/>
                <w:sz w:val="18"/>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95F074"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No</w:t>
            </w:r>
          </w:p>
        </w:tc>
      </w:tr>
      <w:tr w:rsidR="00B56135" w:rsidRPr="00B56135" w14:paraId="24EE3F20" w14:textId="77777777" w:rsidTr="005D6B09">
        <w:trPr>
          <w:cantSplit/>
        </w:trPr>
        <w:tc>
          <w:tcPr>
            <w:tcW w:w="7793" w:type="dxa"/>
            <w:gridSpan w:val="2"/>
          </w:tcPr>
          <w:p w14:paraId="09AE2FCD"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zh-CN"/>
              </w:rPr>
              <w:t>measurementEnhancements</w:t>
            </w:r>
          </w:p>
          <w:p w14:paraId="7A6C6FA9"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sz w:val="18"/>
                <w:lang w:eastAsia="en-GB"/>
              </w:rPr>
              <w:t xml:space="preserve">This field defines whether UE supports measurement enhancements in high speed scenario </w:t>
            </w:r>
            <w:r w:rsidRPr="00B56135">
              <w:rPr>
                <w:rFonts w:ascii="Arial" w:hAnsi="Arial"/>
                <w:sz w:val="18"/>
              </w:rPr>
              <w:t xml:space="preserve">(350 km/h) </w:t>
            </w:r>
            <w:r w:rsidRPr="00B56135">
              <w:rPr>
                <w:rFonts w:ascii="Arial" w:hAnsi="Arial"/>
                <w:sz w:val="18"/>
                <w:lang w:eastAsia="en-GB"/>
              </w:rPr>
              <w:t>as specified in TS 36.133 [16].</w:t>
            </w:r>
          </w:p>
        </w:tc>
        <w:tc>
          <w:tcPr>
            <w:tcW w:w="862" w:type="dxa"/>
            <w:gridSpan w:val="2"/>
          </w:tcPr>
          <w:p w14:paraId="2D049C55"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rPr>
              <w:t>-</w:t>
            </w:r>
          </w:p>
        </w:tc>
      </w:tr>
      <w:tr w:rsidR="00B56135" w:rsidRPr="00B56135" w14:paraId="58886D34" w14:textId="77777777" w:rsidTr="005D6B09">
        <w:trPr>
          <w:cantSplit/>
        </w:trPr>
        <w:tc>
          <w:tcPr>
            <w:tcW w:w="7793" w:type="dxa"/>
            <w:gridSpan w:val="2"/>
          </w:tcPr>
          <w:p w14:paraId="62F864B9"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rPr>
              <w:t>measurementEnhancements2</w:t>
            </w:r>
          </w:p>
          <w:p w14:paraId="6E3CEC97"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sz w:val="18"/>
                <w:lang w:eastAsia="en-GB"/>
              </w:rPr>
              <w:t>This field defines whether UE supports measurement enhancements in high speed scenario (up to 500 km/h velocity) as specified in TS 36.133 [16].</w:t>
            </w:r>
          </w:p>
        </w:tc>
        <w:tc>
          <w:tcPr>
            <w:tcW w:w="862" w:type="dxa"/>
            <w:gridSpan w:val="2"/>
          </w:tcPr>
          <w:p w14:paraId="324D3F76"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18BAE3DA" w14:textId="77777777" w:rsidTr="005D6B09">
        <w:trPr>
          <w:cantSplit/>
        </w:trPr>
        <w:tc>
          <w:tcPr>
            <w:tcW w:w="7793" w:type="dxa"/>
            <w:gridSpan w:val="2"/>
          </w:tcPr>
          <w:p w14:paraId="04D24DD8" w14:textId="77777777" w:rsidR="00B56135" w:rsidRPr="00B56135" w:rsidRDefault="00B56135" w:rsidP="00B56135">
            <w:pPr>
              <w:keepNext/>
              <w:keepLines/>
              <w:spacing w:after="0"/>
              <w:rPr>
                <w:rFonts w:ascii="Arial" w:hAnsi="Arial"/>
                <w:b/>
                <w:i/>
                <w:noProof/>
                <w:sz w:val="18"/>
              </w:rPr>
            </w:pPr>
            <w:r w:rsidRPr="00B56135">
              <w:rPr>
                <w:rFonts w:ascii="Arial" w:hAnsi="Arial"/>
                <w:b/>
                <w:i/>
                <w:noProof/>
                <w:sz w:val="18"/>
              </w:rPr>
              <w:t>measurementEnhancementsSCell</w:t>
            </w:r>
          </w:p>
          <w:p w14:paraId="130104CE" w14:textId="77777777" w:rsidR="00B56135" w:rsidRPr="00B56135" w:rsidRDefault="00B56135" w:rsidP="00B56135">
            <w:pPr>
              <w:keepNext/>
              <w:keepLines/>
              <w:spacing w:after="0"/>
              <w:rPr>
                <w:rFonts w:ascii="Arial" w:hAnsi="Arial"/>
                <w:b/>
                <w:bCs/>
                <w:i/>
                <w:noProof/>
                <w:sz w:val="18"/>
              </w:rPr>
            </w:pPr>
            <w:r w:rsidRPr="00B56135">
              <w:rPr>
                <w:rFonts w:ascii="Arial" w:hAnsi="Arial"/>
                <w:sz w:val="18"/>
                <w:lang w:eastAsia="en-GB"/>
              </w:rPr>
              <w:t xml:space="preserve">This field defines whether UE supports </w:t>
            </w:r>
            <w:proofErr w:type="spellStart"/>
            <w:r w:rsidRPr="00B56135">
              <w:rPr>
                <w:rFonts w:ascii="Arial" w:hAnsi="Arial"/>
                <w:sz w:val="18"/>
              </w:rPr>
              <w:t>SCell</w:t>
            </w:r>
            <w:proofErr w:type="spellEnd"/>
            <w:r w:rsidRPr="00B56135">
              <w:rPr>
                <w:rFonts w:ascii="Arial" w:hAnsi="Arial"/>
                <w:sz w:val="18"/>
              </w:rPr>
              <w:t xml:space="preserve"> </w:t>
            </w:r>
            <w:r w:rsidRPr="00B56135">
              <w:rPr>
                <w:rFonts w:ascii="Arial" w:hAnsi="Arial"/>
                <w:sz w:val="18"/>
                <w:lang w:eastAsia="en-GB"/>
              </w:rPr>
              <w:t>measurement enhancements in high speed scenario</w:t>
            </w:r>
            <w:r w:rsidRPr="00B56135">
              <w:rPr>
                <w:rFonts w:ascii="Arial" w:hAnsi="Arial"/>
                <w:sz w:val="18"/>
              </w:rPr>
              <w:t xml:space="preserve"> (350 km/h)</w:t>
            </w:r>
            <w:r w:rsidRPr="00B56135">
              <w:rPr>
                <w:rFonts w:ascii="Arial" w:hAnsi="Arial"/>
                <w:sz w:val="18"/>
                <w:lang w:eastAsia="en-GB"/>
              </w:rPr>
              <w:t xml:space="preserve"> as specified in TS 36.133 [16].</w:t>
            </w:r>
          </w:p>
        </w:tc>
        <w:tc>
          <w:tcPr>
            <w:tcW w:w="862" w:type="dxa"/>
            <w:gridSpan w:val="2"/>
          </w:tcPr>
          <w:p w14:paraId="29220231"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7AE62D36" w14:textId="77777777" w:rsidTr="005D6B09">
        <w:trPr>
          <w:cantSplit/>
        </w:trPr>
        <w:tc>
          <w:tcPr>
            <w:tcW w:w="7793" w:type="dxa"/>
            <w:gridSpan w:val="2"/>
          </w:tcPr>
          <w:p w14:paraId="54C3D1B3"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zh-CN"/>
              </w:rPr>
              <w:lastRenderedPageBreak/>
              <w:t>measGapPatterns</w:t>
            </w:r>
          </w:p>
          <w:p w14:paraId="7750A002"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sz w:val="18"/>
                <w:lang w:eastAsia="en-GB"/>
              </w:rPr>
              <w:t>Indicates whether the UE that supports NR supports gap patterns 4 to 11</w:t>
            </w:r>
            <w:r w:rsidRPr="00B56135">
              <w:rPr>
                <w:rFonts w:ascii="Arial" w:hAnsi="Arial"/>
                <w:sz w:val="18"/>
              </w:rPr>
              <w:t xml:space="preserve"> in LTE standalone as specified in TS 36.133 [16], and for independent measurement gap configuration on FR1 and per-UE gap in (NG)EN-DC as specified in TS 38.133 [84]</w:t>
            </w:r>
            <w:r w:rsidRPr="00B56135">
              <w:rPr>
                <w:rFonts w:ascii="Arial" w:hAnsi="Arial"/>
                <w:sz w:val="18"/>
                <w:lang w:eastAsia="en-GB"/>
              </w:rPr>
              <w:t xml:space="preserve">. </w:t>
            </w:r>
            <w:r w:rsidRPr="00B56135">
              <w:rPr>
                <w:rFonts w:ascii="Arial" w:hAnsi="Arial"/>
                <w:sz w:val="18"/>
              </w:rPr>
              <w:t xml:space="preserve">The first/ leftmost bit covers pattern 4, and so on. </w:t>
            </w:r>
            <w:r w:rsidRPr="00B56135">
              <w:rPr>
                <w:rFonts w:ascii="Arial" w:hAnsi="Arial"/>
                <w:sz w:val="18"/>
                <w:lang w:eastAsia="en-GB"/>
              </w:rPr>
              <w:t>Value 1 indicates that the UE supports the concerned gap pattern.</w:t>
            </w:r>
          </w:p>
        </w:tc>
        <w:tc>
          <w:tcPr>
            <w:tcW w:w="862" w:type="dxa"/>
            <w:gridSpan w:val="2"/>
          </w:tcPr>
          <w:p w14:paraId="6B1760B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rPr>
              <w:t>-</w:t>
            </w:r>
          </w:p>
        </w:tc>
      </w:tr>
      <w:tr w:rsidR="00B56135" w:rsidRPr="00B56135" w14:paraId="0647958F" w14:textId="77777777" w:rsidTr="005D6B09">
        <w:trPr>
          <w:cantSplit/>
        </w:trPr>
        <w:tc>
          <w:tcPr>
            <w:tcW w:w="7793" w:type="dxa"/>
            <w:gridSpan w:val="2"/>
          </w:tcPr>
          <w:p w14:paraId="6B615DA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CN"/>
              </w:rPr>
              <w:t>mfbi</w:t>
            </w:r>
            <w:r w:rsidRPr="00B56135">
              <w:rPr>
                <w:rFonts w:ascii="Arial" w:hAnsi="Arial"/>
                <w:b/>
                <w:bCs/>
                <w:i/>
                <w:noProof/>
                <w:sz w:val="18"/>
                <w:lang w:eastAsia="en-GB"/>
              </w:rPr>
              <w:t>-UTRA</w:t>
            </w:r>
          </w:p>
          <w:p w14:paraId="11521B2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It indicates if the UE supports the signalling requirements of multiple radio frequency bands in a UTRA FDD cell, as defined in TS 25.307 [65]</w:t>
            </w:r>
            <w:r w:rsidRPr="00B56135">
              <w:rPr>
                <w:rFonts w:ascii="Arial" w:hAnsi="Arial"/>
                <w:sz w:val="18"/>
                <w:lang w:eastAsia="zh-CN"/>
              </w:rPr>
              <w:t>.</w:t>
            </w:r>
          </w:p>
        </w:tc>
        <w:tc>
          <w:tcPr>
            <w:tcW w:w="862" w:type="dxa"/>
            <w:gridSpan w:val="2"/>
          </w:tcPr>
          <w:p w14:paraId="15E827B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w:t>
            </w:r>
          </w:p>
        </w:tc>
      </w:tr>
      <w:tr w:rsidR="00B56135" w:rsidRPr="00B56135" w14:paraId="798D6A61" w14:textId="77777777" w:rsidTr="005D6B09">
        <w:trPr>
          <w:cantSplit/>
        </w:trPr>
        <w:tc>
          <w:tcPr>
            <w:tcW w:w="7793" w:type="dxa"/>
            <w:gridSpan w:val="2"/>
          </w:tcPr>
          <w:p w14:paraId="034143C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MIMO-BeamformedCapabilityList</w:t>
            </w:r>
          </w:p>
          <w:p w14:paraId="79D1DEF0"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iCs/>
                <w:noProof/>
                <w:sz w:val="18"/>
                <w:lang w:eastAsia="en-GB"/>
              </w:rPr>
              <w:t>A list of pairs of {k-Max, n-MaxList} values with the n</w:t>
            </w:r>
            <w:r w:rsidRPr="00B56135">
              <w:rPr>
                <w:rFonts w:ascii="Arial" w:hAnsi="Arial"/>
                <w:iCs/>
                <w:noProof/>
                <w:sz w:val="18"/>
                <w:vertAlign w:val="superscript"/>
                <w:lang w:eastAsia="en-GB"/>
              </w:rPr>
              <w:t>th</w:t>
            </w:r>
            <w:r w:rsidRPr="00B56135">
              <w:rPr>
                <w:rFonts w:ascii="Arial" w:hAnsi="Arial"/>
                <w:iCs/>
                <w:noProof/>
                <w:sz w:val="18"/>
                <w:lang w:eastAsia="en-GB"/>
              </w:rPr>
              <w:t xml:space="preserve"> entry indicating the values that the UE supports for each CSI process in case n CSI processes would be configured</w:t>
            </w:r>
            <w:r w:rsidRPr="00B56135">
              <w:rPr>
                <w:rFonts w:ascii="Arial" w:hAnsi="Arial"/>
                <w:sz w:val="18"/>
                <w:lang w:eastAsia="en-GB"/>
              </w:rPr>
              <w:t>.</w:t>
            </w:r>
          </w:p>
        </w:tc>
        <w:tc>
          <w:tcPr>
            <w:tcW w:w="862" w:type="dxa"/>
            <w:gridSpan w:val="2"/>
          </w:tcPr>
          <w:p w14:paraId="03629F7F"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No</w:t>
            </w:r>
          </w:p>
        </w:tc>
      </w:tr>
      <w:tr w:rsidR="00B56135" w:rsidRPr="00B56135" w14:paraId="2746B265" w14:textId="77777777" w:rsidTr="005D6B09">
        <w:trPr>
          <w:cantSplit/>
        </w:trPr>
        <w:tc>
          <w:tcPr>
            <w:tcW w:w="7793" w:type="dxa"/>
            <w:gridSpan w:val="2"/>
          </w:tcPr>
          <w:p w14:paraId="413701A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MIMO-CapabilityDL</w:t>
            </w:r>
          </w:p>
          <w:p w14:paraId="764630A9" w14:textId="77777777" w:rsidR="00B56135" w:rsidRPr="00B56135" w:rsidRDefault="00B56135" w:rsidP="00B56135">
            <w:pPr>
              <w:keepNext/>
              <w:keepLines/>
              <w:spacing w:after="0"/>
              <w:rPr>
                <w:rFonts w:ascii="Arial" w:hAnsi="Arial"/>
                <w:iCs/>
                <w:noProof/>
                <w:sz w:val="18"/>
                <w:lang w:eastAsia="en-GB"/>
              </w:rPr>
            </w:pPr>
            <w:r w:rsidRPr="00B56135">
              <w:rPr>
                <w:rFonts w:ascii="Arial" w:hAnsi="Arial"/>
                <w:iCs/>
                <w:noProof/>
                <w:sz w:val="18"/>
                <w:lang w:eastAsia="en-GB"/>
              </w:rPr>
              <w:t xml:space="preserve">The </w:t>
            </w:r>
            <w:r w:rsidRPr="00B56135">
              <w:rPr>
                <w:rFonts w:ascii="Arial" w:hAnsi="Arial"/>
                <w:sz w:val="18"/>
                <w:lang w:eastAsia="en-GB"/>
              </w:rPr>
              <w:t xml:space="preserve">number of supported layers for spatial multiplexing in DL. </w:t>
            </w:r>
            <w:r w:rsidRPr="00B56135">
              <w:rPr>
                <w:rFonts w:ascii="Arial" w:hAnsi="Arial" w:cs="Arial"/>
                <w:sz w:val="18"/>
                <w:szCs w:val="18"/>
                <w:lang w:eastAsia="zh-CN"/>
              </w:rPr>
              <w:t>The field may be absent for category 0 and category 1 UE in which case the number of supported layers is 1.</w:t>
            </w:r>
          </w:p>
        </w:tc>
        <w:tc>
          <w:tcPr>
            <w:tcW w:w="862" w:type="dxa"/>
            <w:gridSpan w:val="2"/>
          </w:tcPr>
          <w:p w14:paraId="7DC5C5E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9047EC4" w14:textId="77777777" w:rsidTr="005D6B09">
        <w:trPr>
          <w:cantSplit/>
        </w:trPr>
        <w:tc>
          <w:tcPr>
            <w:tcW w:w="7793" w:type="dxa"/>
            <w:gridSpan w:val="2"/>
          </w:tcPr>
          <w:p w14:paraId="5E36A76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MIMO-CapabilityUL</w:t>
            </w:r>
          </w:p>
          <w:p w14:paraId="71C1FF86" w14:textId="77777777" w:rsidR="00B56135" w:rsidRPr="00B56135" w:rsidRDefault="00B56135" w:rsidP="00B56135">
            <w:pPr>
              <w:keepNext/>
              <w:keepLines/>
              <w:spacing w:after="0"/>
              <w:rPr>
                <w:rFonts w:ascii="Arial" w:hAnsi="Arial"/>
                <w:iCs/>
                <w:noProof/>
                <w:sz w:val="18"/>
                <w:lang w:eastAsia="en-GB"/>
              </w:rPr>
            </w:pPr>
            <w:r w:rsidRPr="00B56135">
              <w:rPr>
                <w:rFonts w:ascii="Arial" w:hAnsi="Arial"/>
                <w:iCs/>
                <w:noProof/>
                <w:sz w:val="18"/>
                <w:lang w:eastAsia="en-GB"/>
              </w:rPr>
              <w:t xml:space="preserve">The </w:t>
            </w:r>
            <w:r w:rsidRPr="00B56135">
              <w:rPr>
                <w:rFonts w:ascii="Arial" w:hAnsi="Arial"/>
                <w:sz w:val="18"/>
                <w:lang w:eastAsia="en-GB"/>
              </w:rPr>
              <w:t>number of supported layers for spatial multiplexing in UL. Absence of the field means that the number of supported layers is 1.</w:t>
            </w:r>
          </w:p>
        </w:tc>
        <w:tc>
          <w:tcPr>
            <w:tcW w:w="862" w:type="dxa"/>
            <w:gridSpan w:val="2"/>
          </w:tcPr>
          <w:p w14:paraId="3A74AC5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92CC103" w14:textId="77777777" w:rsidTr="005D6B09">
        <w:trPr>
          <w:cantSplit/>
        </w:trPr>
        <w:tc>
          <w:tcPr>
            <w:tcW w:w="7793" w:type="dxa"/>
            <w:gridSpan w:val="2"/>
          </w:tcPr>
          <w:p w14:paraId="2C7FF40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MIMO-CA-ParametersPerBoBC</w:t>
            </w:r>
          </w:p>
          <w:p w14:paraId="43C18DA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A set of MIMO parameters provided per band of a band combination</w:t>
            </w:r>
            <w:r w:rsidRPr="00B56135">
              <w:rPr>
                <w:rFonts w:ascii="Arial" w:hAnsi="Arial" w:cs="Arial"/>
                <w:sz w:val="18"/>
                <w:szCs w:val="18"/>
                <w:lang w:eastAsia="zh-CN"/>
              </w:rPr>
              <w:t>. In case a subfield is absent, the concerned capabilities are the same as indicated at the per UE level (i.e. by MIMO-UE-</w:t>
            </w:r>
            <w:proofErr w:type="spellStart"/>
            <w:r w:rsidRPr="00B56135">
              <w:rPr>
                <w:rFonts w:ascii="Arial" w:hAnsi="Arial" w:cs="Arial"/>
                <w:sz w:val="18"/>
                <w:szCs w:val="18"/>
                <w:lang w:eastAsia="zh-CN"/>
              </w:rPr>
              <w:t>ParametersPerTM</w:t>
            </w:r>
            <w:proofErr w:type="spellEnd"/>
            <w:r w:rsidRPr="00B56135">
              <w:rPr>
                <w:rFonts w:ascii="Arial" w:hAnsi="Arial" w:cs="Arial"/>
                <w:sz w:val="18"/>
                <w:szCs w:val="18"/>
                <w:lang w:eastAsia="zh-CN"/>
              </w:rPr>
              <w:t>).</w:t>
            </w:r>
          </w:p>
        </w:tc>
        <w:tc>
          <w:tcPr>
            <w:tcW w:w="862" w:type="dxa"/>
            <w:gridSpan w:val="2"/>
          </w:tcPr>
          <w:p w14:paraId="73651D95"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1F082D1" w14:textId="77777777" w:rsidTr="005D6B09">
        <w:trPr>
          <w:cantSplit/>
        </w:trPr>
        <w:tc>
          <w:tcPr>
            <w:tcW w:w="7808" w:type="dxa"/>
            <w:gridSpan w:val="3"/>
          </w:tcPr>
          <w:p w14:paraId="14F5488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mimo-CBSR-AdvancedCSI</w:t>
            </w:r>
          </w:p>
          <w:p w14:paraId="20EB9AD0"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en-GB"/>
              </w:rPr>
              <w:t>Indicates whether UE supports CBSR for advanced CSI reporting with and without amplitude restriction as defined in TS 36.213 [23], clause 7.2.</w:t>
            </w:r>
          </w:p>
        </w:tc>
        <w:tc>
          <w:tcPr>
            <w:tcW w:w="847" w:type="dxa"/>
          </w:tcPr>
          <w:p w14:paraId="099EF38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4B396B7" w14:textId="77777777" w:rsidTr="005D6B09">
        <w:trPr>
          <w:cantSplit/>
        </w:trPr>
        <w:tc>
          <w:tcPr>
            <w:tcW w:w="7793" w:type="dxa"/>
            <w:gridSpan w:val="2"/>
          </w:tcPr>
          <w:p w14:paraId="72D7556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min-Proc-TimelineSubslot</w:t>
            </w:r>
          </w:p>
          <w:p w14:paraId="49F53E11"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 xml:space="preserve">Minimum processing timeline for </w:t>
            </w:r>
            <w:proofErr w:type="spellStart"/>
            <w:r w:rsidRPr="00B56135">
              <w:rPr>
                <w:rFonts w:ascii="Arial" w:hAnsi="Arial"/>
                <w:sz w:val="18"/>
                <w:lang w:eastAsia="en-GB"/>
              </w:rPr>
              <w:t>subslot</w:t>
            </w:r>
            <w:proofErr w:type="spellEnd"/>
            <w:r w:rsidRPr="00B56135">
              <w:rPr>
                <w:rFonts w:ascii="Arial" w:hAnsi="Arial"/>
                <w:sz w:val="18"/>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605AFB99"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 1os CRS based SPDCCH</w:t>
            </w:r>
          </w:p>
          <w:p w14:paraId="1D730C3A"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2. 2os CRS based SPDCCH</w:t>
            </w:r>
          </w:p>
          <w:p w14:paraId="61A8D94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3. DMRS based SPDCCH</w:t>
            </w:r>
          </w:p>
        </w:tc>
        <w:tc>
          <w:tcPr>
            <w:tcW w:w="862" w:type="dxa"/>
            <w:gridSpan w:val="2"/>
          </w:tcPr>
          <w:p w14:paraId="25A421D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4681596" w14:textId="77777777" w:rsidTr="005D6B09">
        <w:trPr>
          <w:cantSplit/>
        </w:trPr>
        <w:tc>
          <w:tcPr>
            <w:tcW w:w="7793" w:type="dxa"/>
            <w:gridSpan w:val="2"/>
          </w:tcPr>
          <w:p w14:paraId="18A9C14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modifiedMPR-Behavior</w:t>
            </w:r>
          </w:p>
          <w:p w14:paraId="436774C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2F745BD"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Absence of this field means that UE does not support any modified MPR/A-MPR behaviour.</w:t>
            </w:r>
          </w:p>
        </w:tc>
        <w:tc>
          <w:tcPr>
            <w:tcW w:w="862" w:type="dxa"/>
            <w:gridSpan w:val="2"/>
          </w:tcPr>
          <w:p w14:paraId="133B48E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CB675A6" w14:textId="77777777" w:rsidTr="005D6B09">
        <w:trPr>
          <w:cantSplit/>
        </w:trPr>
        <w:tc>
          <w:tcPr>
            <w:tcW w:w="7793" w:type="dxa"/>
            <w:gridSpan w:val="2"/>
          </w:tcPr>
          <w:p w14:paraId="081115A1"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val="en-US" w:eastAsia="en-GB"/>
              </w:rPr>
              <w:t>mpdcch</w:t>
            </w:r>
            <w:proofErr w:type="spellEnd"/>
            <w:r w:rsidRPr="00B56135">
              <w:rPr>
                <w:rFonts w:ascii="Arial" w:hAnsi="Arial"/>
                <w:b/>
                <w:i/>
                <w:sz w:val="18"/>
                <w:lang w:eastAsia="en-GB"/>
              </w:rPr>
              <w:t>-</w:t>
            </w:r>
            <w:r w:rsidRPr="00B56135">
              <w:rPr>
                <w:rFonts w:ascii="Arial" w:hAnsi="Arial"/>
                <w:b/>
                <w:i/>
                <w:sz w:val="18"/>
                <w:lang w:val="en-US" w:eastAsia="en-GB"/>
              </w:rPr>
              <w:t>In</w:t>
            </w:r>
            <w:r w:rsidRPr="00B56135">
              <w:rPr>
                <w:rFonts w:ascii="Arial" w:hAnsi="Arial"/>
                <w:b/>
                <w:i/>
                <w:sz w:val="18"/>
                <w:lang w:eastAsia="en-GB"/>
              </w:rPr>
              <w:t>L</w:t>
            </w:r>
            <w:proofErr w:type="spellStart"/>
            <w:r w:rsidRPr="00B56135">
              <w:rPr>
                <w:rFonts w:ascii="Arial" w:hAnsi="Arial"/>
                <w:b/>
                <w:i/>
                <w:sz w:val="18"/>
                <w:lang w:val="en-US" w:eastAsia="en-GB"/>
              </w:rPr>
              <w:t>te</w:t>
            </w:r>
            <w:r w:rsidRPr="00B56135">
              <w:rPr>
                <w:rFonts w:ascii="Arial" w:hAnsi="Arial"/>
                <w:b/>
                <w:i/>
                <w:sz w:val="18"/>
                <w:lang w:eastAsia="en-GB"/>
              </w:rPr>
              <w:t>ControlRegion</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w:t>
            </w:r>
            <w:r w:rsidRPr="00B56135">
              <w:rPr>
                <w:rFonts w:ascii="Arial" w:hAnsi="Arial"/>
                <w:sz w:val="18"/>
              </w:rPr>
              <w:t xml:space="preserve"> </w:t>
            </w:r>
            <w:proofErr w:type="spellStart"/>
            <w:r w:rsidRPr="00B56135">
              <w:rPr>
                <w:rFonts w:ascii="Arial" w:hAnsi="Arial"/>
                <w:b/>
                <w:i/>
                <w:sz w:val="18"/>
                <w:lang w:val="en-US" w:eastAsia="en-GB"/>
              </w:rPr>
              <w:t>mpdcch</w:t>
            </w:r>
            <w:proofErr w:type="spellEnd"/>
            <w:r w:rsidRPr="00B56135">
              <w:rPr>
                <w:rFonts w:ascii="Arial" w:hAnsi="Arial"/>
                <w:b/>
                <w:i/>
                <w:sz w:val="18"/>
                <w:lang w:eastAsia="en-GB"/>
              </w:rPr>
              <w:t>-</w:t>
            </w:r>
            <w:r w:rsidRPr="00B56135">
              <w:rPr>
                <w:rFonts w:ascii="Arial" w:hAnsi="Arial"/>
                <w:b/>
                <w:i/>
                <w:sz w:val="18"/>
                <w:lang w:val="en-US" w:eastAsia="en-GB"/>
              </w:rPr>
              <w:t>In</w:t>
            </w:r>
            <w:r w:rsidRPr="00B56135">
              <w:rPr>
                <w:rFonts w:ascii="Arial" w:hAnsi="Arial"/>
                <w:b/>
                <w:i/>
                <w:sz w:val="18"/>
                <w:lang w:eastAsia="en-GB"/>
              </w:rPr>
              <w:t>L</w:t>
            </w:r>
            <w:proofErr w:type="spellStart"/>
            <w:r w:rsidRPr="00B56135">
              <w:rPr>
                <w:rFonts w:ascii="Arial" w:hAnsi="Arial"/>
                <w:b/>
                <w:i/>
                <w:sz w:val="18"/>
                <w:lang w:val="en-US" w:eastAsia="en-GB"/>
              </w:rPr>
              <w:t>te</w:t>
            </w:r>
            <w:r w:rsidRPr="00B56135">
              <w:rPr>
                <w:rFonts w:ascii="Arial" w:hAnsi="Arial"/>
                <w:b/>
                <w:i/>
                <w:sz w:val="18"/>
                <w:lang w:eastAsia="en-GB"/>
              </w:rPr>
              <w:t>ControlRegion</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127777D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UE operating in CE mode A/B supports MPDCCH</w:t>
            </w:r>
            <w:r w:rsidRPr="00B56135">
              <w:rPr>
                <w:rFonts w:ascii="Arial" w:hAnsi="Arial"/>
                <w:sz w:val="18"/>
              </w:rPr>
              <w:t xml:space="preserve"> reception in LTE control channel region as specified in TS 36.211 [21]</w:t>
            </w:r>
            <w:r w:rsidRPr="00B56135">
              <w:rPr>
                <w:rFonts w:ascii="Arial" w:hAnsi="Arial"/>
                <w:sz w:val="18"/>
                <w:lang w:eastAsia="en-GB"/>
              </w:rPr>
              <w:t>.</w:t>
            </w:r>
          </w:p>
        </w:tc>
        <w:tc>
          <w:tcPr>
            <w:tcW w:w="862" w:type="dxa"/>
            <w:gridSpan w:val="2"/>
          </w:tcPr>
          <w:p w14:paraId="0C3C347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427D5DE4" w14:textId="77777777" w:rsidTr="005D6B09">
        <w:trPr>
          <w:cantSplit/>
        </w:trPr>
        <w:tc>
          <w:tcPr>
            <w:tcW w:w="7793" w:type="dxa"/>
            <w:gridSpan w:val="2"/>
          </w:tcPr>
          <w:p w14:paraId="7ECC642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multiACK-CSI-reporting</w:t>
            </w:r>
          </w:p>
          <w:p w14:paraId="022A258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multi-cell HARQ ACK and periodic CSI reporting and SR on PUCCH format 3.</w:t>
            </w:r>
          </w:p>
        </w:tc>
        <w:tc>
          <w:tcPr>
            <w:tcW w:w="862" w:type="dxa"/>
            <w:gridSpan w:val="2"/>
          </w:tcPr>
          <w:p w14:paraId="25EE4FE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5C03E0D7"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E87CB0B"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zh-CN"/>
              </w:rPr>
              <w:t>multiBandInfoReport</w:t>
            </w:r>
          </w:p>
          <w:p w14:paraId="1A854F5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w:t>
            </w:r>
            <w:r w:rsidRPr="00B56135">
              <w:rPr>
                <w:rFonts w:ascii="Arial" w:hAnsi="Arial"/>
                <w:sz w:val="18"/>
                <w:lang w:eastAsia="zh-CN"/>
              </w:rPr>
              <w:t xml:space="preserve"> the acquisition and reporting of multi band information for </w:t>
            </w:r>
            <w:proofErr w:type="spellStart"/>
            <w:r w:rsidRPr="00B56135">
              <w:rPr>
                <w:rFonts w:ascii="Arial" w:hAnsi="Arial"/>
                <w:i/>
                <w:sz w:val="18"/>
                <w:lang w:eastAsia="zh-CN"/>
              </w:rPr>
              <w:t>reportCGI</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740CCF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831C88B" w14:textId="77777777" w:rsidTr="005D6B09">
        <w:trPr>
          <w:cantSplit/>
        </w:trPr>
        <w:tc>
          <w:tcPr>
            <w:tcW w:w="7793" w:type="dxa"/>
            <w:gridSpan w:val="2"/>
          </w:tcPr>
          <w:p w14:paraId="1BD5926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multiClusterPUSCH-WithinCC</w:t>
            </w:r>
          </w:p>
        </w:tc>
        <w:tc>
          <w:tcPr>
            <w:tcW w:w="862" w:type="dxa"/>
            <w:gridSpan w:val="2"/>
          </w:tcPr>
          <w:p w14:paraId="6B5DCA9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Yes</w:t>
            </w:r>
          </w:p>
        </w:tc>
      </w:tr>
      <w:tr w:rsidR="00B56135" w:rsidRPr="00B56135" w14:paraId="0FB12BE9" w14:textId="77777777" w:rsidTr="005D6B09">
        <w:trPr>
          <w:cantSplit/>
        </w:trPr>
        <w:tc>
          <w:tcPr>
            <w:tcW w:w="7793" w:type="dxa"/>
            <w:gridSpan w:val="2"/>
          </w:tcPr>
          <w:p w14:paraId="78E72D45"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multiNS-Pmax</w:t>
            </w:r>
            <w:proofErr w:type="spellEnd"/>
          </w:p>
          <w:p w14:paraId="57C0B9C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the mechanisms defined for cells broadcasting </w:t>
            </w:r>
            <w:r w:rsidRPr="00B56135">
              <w:rPr>
                <w:rFonts w:ascii="Arial" w:hAnsi="Arial"/>
                <w:i/>
                <w:sz w:val="18"/>
                <w:lang w:eastAsia="en-GB"/>
              </w:rPr>
              <w:t>NS-</w:t>
            </w:r>
            <w:proofErr w:type="spellStart"/>
            <w:r w:rsidRPr="00B56135">
              <w:rPr>
                <w:rFonts w:ascii="Arial" w:hAnsi="Arial"/>
                <w:i/>
                <w:sz w:val="18"/>
                <w:lang w:eastAsia="en-GB"/>
              </w:rPr>
              <w:t>PmaxList</w:t>
            </w:r>
            <w:proofErr w:type="spellEnd"/>
            <w:r w:rsidRPr="00B56135">
              <w:rPr>
                <w:rFonts w:ascii="Arial" w:hAnsi="Arial"/>
                <w:sz w:val="18"/>
                <w:lang w:eastAsia="en-GB"/>
              </w:rPr>
              <w:t>.</w:t>
            </w:r>
          </w:p>
        </w:tc>
        <w:tc>
          <w:tcPr>
            <w:tcW w:w="862" w:type="dxa"/>
            <w:gridSpan w:val="2"/>
          </w:tcPr>
          <w:p w14:paraId="17A4287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7CCD2869" w14:textId="77777777" w:rsidTr="005D6B09">
        <w:trPr>
          <w:cantSplit/>
        </w:trPr>
        <w:tc>
          <w:tcPr>
            <w:tcW w:w="7808" w:type="dxa"/>
            <w:gridSpan w:val="3"/>
          </w:tcPr>
          <w:p w14:paraId="1AEE327C" w14:textId="77777777" w:rsidR="00B56135" w:rsidRPr="00B56135" w:rsidRDefault="00B56135" w:rsidP="00B56135">
            <w:pPr>
              <w:keepNext/>
              <w:keepLines/>
              <w:spacing w:after="0"/>
              <w:rPr>
                <w:rFonts w:ascii="Arial" w:hAnsi="Arial"/>
                <w:b/>
                <w:bCs/>
                <w:i/>
                <w:noProof/>
                <w:sz w:val="18"/>
                <w:lang w:eastAsia="zh-CN"/>
              </w:rPr>
            </w:pPr>
            <w:proofErr w:type="spellStart"/>
            <w:r w:rsidRPr="00B56135">
              <w:rPr>
                <w:rFonts w:ascii="Arial" w:hAnsi="Arial"/>
                <w:b/>
                <w:i/>
                <w:sz w:val="18"/>
              </w:rPr>
              <w:t>multipleCellsMeasExtension</w:t>
            </w:r>
            <w:proofErr w:type="spellEnd"/>
          </w:p>
          <w:p w14:paraId="3F13724C"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bCs/>
                <w:noProof/>
                <w:sz w:val="18"/>
                <w:lang w:eastAsia="zh-CN"/>
              </w:rPr>
              <w:t>Indicates whether the UE supports numberOfTriggeringCells in the report configuration.</w:t>
            </w:r>
          </w:p>
        </w:tc>
        <w:tc>
          <w:tcPr>
            <w:tcW w:w="847" w:type="dxa"/>
          </w:tcPr>
          <w:p w14:paraId="6814B0BD"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66C40C2" w14:textId="77777777" w:rsidTr="005D6B09">
        <w:trPr>
          <w:cantSplit/>
        </w:trPr>
        <w:tc>
          <w:tcPr>
            <w:tcW w:w="7793" w:type="dxa"/>
            <w:gridSpan w:val="2"/>
          </w:tcPr>
          <w:p w14:paraId="6594379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multipleTimingAdvance</w:t>
            </w:r>
          </w:p>
          <w:p w14:paraId="02263211" w14:textId="7D9A7D08"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multiple timing advances for each band combination listed in </w:t>
            </w:r>
            <w:proofErr w:type="spellStart"/>
            <w:r w:rsidRPr="00B56135">
              <w:rPr>
                <w:rFonts w:ascii="Arial" w:hAnsi="Arial"/>
                <w:i/>
                <w:sz w:val="18"/>
                <w:lang w:eastAsia="en-GB"/>
              </w:rPr>
              <w:t>supportedBandCombination</w:t>
            </w:r>
            <w:proofErr w:type="spellEnd"/>
            <w:r w:rsidRPr="00B56135">
              <w:rPr>
                <w:rFonts w:ascii="Arial" w:hAnsi="Arial"/>
                <w:sz w:val="18"/>
                <w:lang w:eastAsia="en-GB"/>
              </w:rPr>
              <w:t xml:space="preserve">.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w:t>
            </w:r>
            <w:ins w:id="9" w:author="Intel" w:date="2020-07-24T12:37:00Z">
              <w:r>
                <w:t xml:space="preserve">inter frequency </w:t>
              </w:r>
            </w:ins>
            <w:r w:rsidRPr="00B56135">
              <w:rPr>
                <w:rFonts w:ascii="Arial" w:hAnsi="Arial"/>
                <w:sz w:val="18"/>
                <w:lang w:eastAsia="en-GB"/>
              </w:rPr>
              <w:t>DAPS handover.</w:t>
            </w:r>
          </w:p>
        </w:tc>
        <w:tc>
          <w:tcPr>
            <w:tcW w:w="862" w:type="dxa"/>
            <w:gridSpan w:val="2"/>
          </w:tcPr>
          <w:p w14:paraId="0E5B7A3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4E1592E" w14:textId="77777777" w:rsidTr="005D6B09">
        <w:trPr>
          <w:cantSplit/>
        </w:trPr>
        <w:tc>
          <w:tcPr>
            <w:tcW w:w="7793" w:type="dxa"/>
            <w:gridSpan w:val="2"/>
          </w:tcPr>
          <w:p w14:paraId="61FD4CD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lastRenderedPageBreak/>
              <w:t>multipleUplinkSPS</w:t>
            </w:r>
            <w:proofErr w:type="spellEnd"/>
          </w:p>
          <w:p w14:paraId="4D7978F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Indicates whether the UE supports </w:t>
            </w:r>
            <w:r w:rsidRPr="00B56135">
              <w:rPr>
                <w:rFonts w:ascii="Arial" w:hAnsi="Arial"/>
                <w:sz w:val="18"/>
                <w:lang w:eastAsia="ko-KR"/>
              </w:rPr>
              <w:t xml:space="preserve">multiple uplink SPS and reporting </w:t>
            </w:r>
            <w:r w:rsidRPr="00B56135">
              <w:rPr>
                <w:rFonts w:ascii="Arial" w:hAnsi="Arial"/>
                <w:sz w:val="18"/>
              </w:rPr>
              <w:t>SPS assistance information</w:t>
            </w:r>
            <w:r w:rsidRPr="00B56135">
              <w:rPr>
                <w:rFonts w:ascii="Arial" w:hAnsi="Arial"/>
                <w:sz w:val="18"/>
                <w:lang w:eastAsia="ko-KR"/>
              </w:rPr>
              <w:t xml:space="preserve">. A UE indicating </w:t>
            </w:r>
            <w:proofErr w:type="spellStart"/>
            <w:r w:rsidRPr="00B56135">
              <w:rPr>
                <w:rFonts w:ascii="Arial" w:hAnsi="Arial"/>
                <w:i/>
                <w:sz w:val="18"/>
                <w:lang w:eastAsia="ko-KR"/>
              </w:rPr>
              <w:t>multipleUplinkSPS</w:t>
            </w:r>
            <w:proofErr w:type="spellEnd"/>
            <w:r w:rsidRPr="00B56135">
              <w:rPr>
                <w:rFonts w:ascii="Arial" w:hAnsi="Arial"/>
                <w:sz w:val="18"/>
                <w:lang w:eastAsia="ko-KR"/>
              </w:rPr>
              <w:t xml:space="preserve"> shall also support </w:t>
            </w:r>
            <w:r w:rsidRPr="00B56135">
              <w:rPr>
                <w:rFonts w:ascii="Arial" w:hAnsi="Arial"/>
                <w:sz w:val="18"/>
              </w:rPr>
              <w:t xml:space="preserve">V2X communication via </w:t>
            </w:r>
            <w:proofErr w:type="spellStart"/>
            <w:r w:rsidRPr="00B56135">
              <w:rPr>
                <w:rFonts w:ascii="Arial" w:hAnsi="Arial"/>
                <w:sz w:val="18"/>
              </w:rPr>
              <w:t>Uu</w:t>
            </w:r>
            <w:proofErr w:type="spellEnd"/>
            <w:r w:rsidRPr="00B56135">
              <w:rPr>
                <w:rFonts w:ascii="Arial" w:hAnsi="Arial"/>
                <w:sz w:val="18"/>
              </w:rPr>
              <w:t>, as defined in TS 36.300 [9].</w:t>
            </w:r>
          </w:p>
        </w:tc>
        <w:tc>
          <w:tcPr>
            <w:tcW w:w="862" w:type="dxa"/>
            <w:gridSpan w:val="2"/>
          </w:tcPr>
          <w:p w14:paraId="4822AA05"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54BB6191" w14:textId="77777777" w:rsidTr="005D6B09">
        <w:trPr>
          <w:cantSplit/>
        </w:trPr>
        <w:tc>
          <w:tcPr>
            <w:tcW w:w="7793" w:type="dxa"/>
            <w:gridSpan w:val="2"/>
          </w:tcPr>
          <w:p w14:paraId="042731FA" w14:textId="77777777" w:rsidR="00B56135" w:rsidRPr="00B56135" w:rsidRDefault="00B56135" w:rsidP="00B56135">
            <w:pPr>
              <w:keepNext/>
              <w:keepLines/>
              <w:spacing w:after="0"/>
              <w:rPr>
                <w:rFonts w:ascii="Arial" w:eastAsia="SimSun" w:hAnsi="Arial"/>
                <w:b/>
                <w:i/>
                <w:sz w:val="18"/>
                <w:lang w:eastAsia="zh-CN"/>
              </w:rPr>
            </w:pPr>
            <w:r w:rsidRPr="00B56135">
              <w:rPr>
                <w:rFonts w:ascii="Arial" w:eastAsia="SimSun" w:hAnsi="Arial"/>
                <w:b/>
                <w:i/>
                <w:sz w:val="18"/>
                <w:lang w:eastAsia="zh-CN"/>
              </w:rPr>
              <w:t>must-</w:t>
            </w:r>
            <w:proofErr w:type="spellStart"/>
            <w:r w:rsidRPr="00B56135">
              <w:rPr>
                <w:rFonts w:ascii="Arial" w:eastAsia="SimSun" w:hAnsi="Arial"/>
                <w:b/>
                <w:i/>
                <w:sz w:val="18"/>
                <w:lang w:eastAsia="zh-CN"/>
              </w:rPr>
              <w:t>CapabilityPerBand</w:t>
            </w:r>
            <w:proofErr w:type="spellEnd"/>
          </w:p>
          <w:p w14:paraId="6EB4E576" w14:textId="77777777" w:rsidR="00B56135" w:rsidRPr="00B56135" w:rsidRDefault="00B56135" w:rsidP="00B56135">
            <w:pPr>
              <w:keepNext/>
              <w:keepLines/>
              <w:spacing w:after="0"/>
              <w:rPr>
                <w:rFonts w:ascii="Arial" w:hAnsi="Arial"/>
                <w:b/>
                <w:i/>
                <w:sz w:val="18"/>
                <w:lang w:eastAsia="en-GB"/>
              </w:rPr>
            </w:pPr>
            <w:r w:rsidRPr="00B56135">
              <w:rPr>
                <w:rFonts w:ascii="Arial" w:eastAsia="SimSun" w:hAnsi="Arial"/>
                <w:sz w:val="18"/>
                <w:lang w:eastAsia="zh-CN"/>
              </w:rPr>
              <w:t xml:space="preserve">Indicates that UE supports MUST, </w:t>
            </w:r>
            <w:r w:rsidRPr="00B56135">
              <w:rPr>
                <w:rFonts w:ascii="Arial" w:hAnsi="Arial"/>
                <w:bCs/>
                <w:kern w:val="2"/>
                <w:sz w:val="18"/>
                <w:lang w:eastAsia="en-GB"/>
              </w:rPr>
              <w:t xml:space="preserve">as specified </w:t>
            </w:r>
            <w:r w:rsidRPr="00B56135">
              <w:rPr>
                <w:rFonts w:ascii="Arial" w:hAnsi="Arial"/>
                <w:sz w:val="18"/>
                <w:lang w:eastAsia="en-GB"/>
              </w:rPr>
              <w:t xml:space="preserve">in 36.212 [22], clause 5.3.3.1, </w:t>
            </w:r>
            <w:r w:rsidRPr="00B56135">
              <w:rPr>
                <w:rFonts w:ascii="Arial" w:hAnsi="Arial"/>
                <w:sz w:val="18"/>
                <w:lang w:eastAsia="zh-CN"/>
              </w:rPr>
              <w:t xml:space="preserve">on the </w:t>
            </w:r>
            <w:r w:rsidRPr="00B56135">
              <w:rPr>
                <w:rFonts w:ascii="Arial" w:hAnsi="Arial"/>
                <w:sz w:val="18"/>
                <w:lang w:eastAsia="en-GB"/>
              </w:rPr>
              <w:t>band in the band combination.</w:t>
            </w:r>
          </w:p>
        </w:tc>
        <w:tc>
          <w:tcPr>
            <w:tcW w:w="862" w:type="dxa"/>
            <w:gridSpan w:val="2"/>
          </w:tcPr>
          <w:p w14:paraId="2CD3CF10"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en-GB"/>
              </w:rPr>
              <w:t>-</w:t>
            </w:r>
          </w:p>
        </w:tc>
      </w:tr>
      <w:tr w:rsidR="00B56135" w:rsidRPr="00B56135" w14:paraId="219E49E9" w14:textId="77777777" w:rsidTr="005D6B09">
        <w:trPr>
          <w:cantSplit/>
        </w:trPr>
        <w:tc>
          <w:tcPr>
            <w:tcW w:w="7793" w:type="dxa"/>
            <w:gridSpan w:val="2"/>
          </w:tcPr>
          <w:p w14:paraId="339ADFD4" w14:textId="77777777" w:rsidR="00B56135" w:rsidRPr="00B56135" w:rsidRDefault="00B56135" w:rsidP="00B56135">
            <w:pPr>
              <w:keepNext/>
              <w:keepLines/>
              <w:spacing w:after="0"/>
              <w:rPr>
                <w:rFonts w:ascii="Arial" w:eastAsia="SimSun" w:hAnsi="Arial"/>
                <w:b/>
                <w:i/>
                <w:sz w:val="18"/>
                <w:lang w:eastAsia="zh-CN"/>
              </w:rPr>
            </w:pPr>
            <w:r w:rsidRPr="00B56135">
              <w:rPr>
                <w:rFonts w:ascii="Arial" w:eastAsia="SimSun" w:hAnsi="Arial"/>
                <w:b/>
                <w:i/>
                <w:sz w:val="18"/>
                <w:lang w:eastAsia="zh-CN"/>
              </w:rPr>
              <w:t>must-TM234-UpTo2Tx-r14</w:t>
            </w:r>
          </w:p>
          <w:p w14:paraId="57898DEC"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that the UE supports </w:t>
            </w:r>
            <w:r w:rsidRPr="00B56135">
              <w:rPr>
                <w:rFonts w:ascii="Arial" w:hAnsi="Arial"/>
                <w:sz w:val="18"/>
                <w:lang w:eastAsia="en-GB"/>
              </w:rPr>
              <w:t>MUST operation for TM2/3/4 using up to 2Tx.</w:t>
            </w:r>
          </w:p>
        </w:tc>
        <w:tc>
          <w:tcPr>
            <w:tcW w:w="862" w:type="dxa"/>
            <w:gridSpan w:val="2"/>
          </w:tcPr>
          <w:p w14:paraId="531682A1"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en-GB"/>
              </w:rPr>
              <w:t>-</w:t>
            </w:r>
          </w:p>
        </w:tc>
      </w:tr>
      <w:tr w:rsidR="00B56135" w:rsidRPr="00B56135" w14:paraId="42FD1D8C" w14:textId="77777777" w:rsidTr="005D6B09">
        <w:trPr>
          <w:cantSplit/>
        </w:trPr>
        <w:tc>
          <w:tcPr>
            <w:tcW w:w="7793" w:type="dxa"/>
            <w:gridSpan w:val="2"/>
          </w:tcPr>
          <w:p w14:paraId="508626F1" w14:textId="77777777" w:rsidR="00B56135" w:rsidRPr="00B56135" w:rsidRDefault="00B56135" w:rsidP="00B56135">
            <w:pPr>
              <w:keepNext/>
              <w:keepLines/>
              <w:spacing w:after="0"/>
              <w:rPr>
                <w:rFonts w:ascii="Arial" w:eastAsia="SimSun" w:hAnsi="Arial"/>
                <w:b/>
                <w:i/>
                <w:sz w:val="18"/>
                <w:lang w:eastAsia="zh-CN"/>
              </w:rPr>
            </w:pPr>
            <w:r w:rsidRPr="00B56135">
              <w:rPr>
                <w:rFonts w:ascii="Arial" w:eastAsia="SimSun" w:hAnsi="Arial"/>
                <w:b/>
                <w:i/>
                <w:sz w:val="18"/>
                <w:lang w:eastAsia="zh-CN"/>
              </w:rPr>
              <w:t>must-TM89-UpToOneInterferingLayer-r14</w:t>
            </w:r>
          </w:p>
          <w:p w14:paraId="4590C757"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that the UE supports </w:t>
            </w:r>
            <w:r w:rsidRPr="00B56135">
              <w:rPr>
                <w:rFonts w:ascii="Arial" w:hAnsi="Arial"/>
                <w:sz w:val="18"/>
                <w:lang w:eastAsia="en-GB"/>
              </w:rPr>
              <w:t>MUST operation for TM8/9 with assistance information for up to 1 interfering layer.</w:t>
            </w:r>
          </w:p>
        </w:tc>
        <w:tc>
          <w:tcPr>
            <w:tcW w:w="862" w:type="dxa"/>
            <w:gridSpan w:val="2"/>
          </w:tcPr>
          <w:p w14:paraId="5E3C1BA3"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en-GB"/>
              </w:rPr>
              <w:t>-</w:t>
            </w:r>
          </w:p>
        </w:tc>
      </w:tr>
      <w:tr w:rsidR="00B56135" w:rsidRPr="00B56135" w14:paraId="54671307" w14:textId="77777777" w:rsidTr="005D6B09">
        <w:trPr>
          <w:cantSplit/>
        </w:trPr>
        <w:tc>
          <w:tcPr>
            <w:tcW w:w="7793" w:type="dxa"/>
            <w:gridSpan w:val="2"/>
          </w:tcPr>
          <w:p w14:paraId="03635BD4" w14:textId="77777777" w:rsidR="00B56135" w:rsidRPr="00B56135" w:rsidRDefault="00B56135" w:rsidP="00B56135">
            <w:pPr>
              <w:keepNext/>
              <w:keepLines/>
              <w:spacing w:after="0"/>
              <w:rPr>
                <w:rFonts w:ascii="Arial" w:eastAsia="SimSun" w:hAnsi="Arial"/>
                <w:b/>
                <w:i/>
                <w:sz w:val="18"/>
                <w:lang w:eastAsia="zh-CN"/>
              </w:rPr>
            </w:pPr>
            <w:r w:rsidRPr="00B56135">
              <w:rPr>
                <w:rFonts w:ascii="Arial" w:eastAsia="SimSun" w:hAnsi="Arial"/>
                <w:b/>
                <w:i/>
                <w:sz w:val="18"/>
                <w:lang w:eastAsia="zh-CN"/>
              </w:rPr>
              <w:t>must-TM89-UpToThreeInterferingLayers-r14</w:t>
            </w:r>
          </w:p>
          <w:p w14:paraId="15C690EF"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that the UE supports </w:t>
            </w:r>
            <w:r w:rsidRPr="00B56135">
              <w:rPr>
                <w:rFonts w:ascii="Arial" w:hAnsi="Arial"/>
                <w:sz w:val="18"/>
                <w:lang w:eastAsia="en-GB"/>
              </w:rPr>
              <w:t>MUST operation for TM8/9 with assistance information for up to 3 interfering layers.</w:t>
            </w:r>
          </w:p>
        </w:tc>
        <w:tc>
          <w:tcPr>
            <w:tcW w:w="862" w:type="dxa"/>
            <w:gridSpan w:val="2"/>
          </w:tcPr>
          <w:p w14:paraId="7DB2EE26"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en-GB"/>
              </w:rPr>
              <w:t>-</w:t>
            </w:r>
          </w:p>
        </w:tc>
      </w:tr>
      <w:tr w:rsidR="00B56135" w:rsidRPr="00B56135" w14:paraId="7E458736" w14:textId="77777777" w:rsidTr="005D6B09">
        <w:trPr>
          <w:cantSplit/>
        </w:trPr>
        <w:tc>
          <w:tcPr>
            <w:tcW w:w="7793" w:type="dxa"/>
            <w:gridSpan w:val="2"/>
          </w:tcPr>
          <w:p w14:paraId="1151CAB0" w14:textId="77777777" w:rsidR="00B56135" w:rsidRPr="00B56135" w:rsidRDefault="00B56135" w:rsidP="00B56135">
            <w:pPr>
              <w:keepNext/>
              <w:keepLines/>
              <w:spacing w:after="0"/>
              <w:rPr>
                <w:rFonts w:ascii="Arial" w:eastAsia="SimSun" w:hAnsi="Arial"/>
                <w:b/>
                <w:i/>
                <w:sz w:val="18"/>
                <w:lang w:eastAsia="zh-CN"/>
              </w:rPr>
            </w:pPr>
            <w:r w:rsidRPr="00B56135">
              <w:rPr>
                <w:rFonts w:ascii="Arial" w:eastAsia="SimSun" w:hAnsi="Arial"/>
                <w:b/>
                <w:i/>
                <w:sz w:val="18"/>
                <w:lang w:eastAsia="zh-CN"/>
              </w:rPr>
              <w:t>must-TM10-UpToOneInterferingLayer-r14</w:t>
            </w:r>
          </w:p>
          <w:p w14:paraId="09D97EEF"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that the UE supports </w:t>
            </w:r>
            <w:r w:rsidRPr="00B56135">
              <w:rPr>
                <w:rFonts w:ascii="Arial" w:hAnsi="Arial"/>
                <w:sz w:val="18"/>
                <w:lang w:eastAsia="en-GB"/>
              </w:rPr>
              <w:t>MUST operation for TM10 with assistance information for up to 1 interfering layer.</w:t>
            </w:r>
          </w:p>
        </w:tc>
        <w:tc>
          <w:tcPr>
            <w:tcW w:w="862" w:type="dxa"/>
            <w:gridSpan w:val="2"/>
          </w:tcPr>
          <w:p w14:paraId="77E744C1"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en-GB"/>
              </w:rPr>
              <w:t>-</w:t>
            </w:r>
          </w:p>
        </w:tc>
      </w:tr>
      <w:tr w:rsidR="00B56135" w:rsidRPr="00B56135" w14:paraId="47195D1B" w14:textId="77777777" w:rsidTr="005D6B09">
        <w:trPr>
          <w:cantSplit/>
        </w:trPr>
        <w:tc>
          <w:tcPr>
            <w:tcW w:w="7793" w:type="dxa"/>
            <w:gridSpan w:val="2"/>
          </w:tcPr>
          <w:p w14:paraId="4C61206C" w14:textId="77777777" w:rsidR="00B56135" w:rsidRPr="00B56135" w:rsidRDefault="00B56135" w:rsidP="00B56135">
            <w:pPr>
              <w:keepNext/>
              <w:keepLines/>
              <w:spacing w:after="0"/>
              <w:rPr>
                <w:rFonts w:ascii="Arial" w:eastAsia="SimSun" w:hAnsi="Arial"/>
                <w:b/>
                <w:i/>
                <w:sz w:val="18"/>
                <w:lang w:eastAsia="zh-CN"/>
              </w:rPr>
            </w:pPr>
            <w:r w:rsidRPr="00B56135">
              <w:rPr>
                <w:rFonts w:ascii="Arial" w:eastAsia="SimSun" w:hAnsi="Arial"/>
                <w:b/>
                <w:i/>
                <w:sz w:val="18"/>
                <w:lang w:eastAsia="zh-CN"/>
              </w:rPr>
              <w:t>must-TM10-UpToThreeInterferingLayers-r14</w:t>
            </w:r>
          </w:p>
          <w:p w14:paraId="4525A82D"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that the UE supports </w:t>
            </w:r>
            <w:r w:rsidRPr="00B56135">
              <w:rPr>
                <w:rFonts w:ascii="Arial" w:hAnsi="Arial"/>
                <w:sz w:val="18"/>
                <w:lang w:eastAsia="en-GB"/>
              </w:rPr>
              <w:t>MUST operation for TM10 with assistance information for up to 3 interfering layers.</w:t>
            </w:r>
          </w:p>
        </w:tc>
        <w:tc>
          <w:tcPr>
            <w:tcW w:w="862" w:type="dxa"/>
            <w:gridSpan w:val="2"/>
          </w:tcPr>
          <w:p w14:paraId="50B19120"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en-GB"/>
              </w:rPr>
              <w:t>-</w:t>
            </w:r>
          </w:p>
        </w:tc>
      </w:tr>
      <w:tr w:rsidR="00B56135" w:rsidRPr="00B56135" w14:paraId="35BAAC5E" w14:textId="77777777" w:rsidTr="005D6B09">
        <w:trPr>
          <w:cantSplit/>
        </w:trPr>
        <w:tc>
          <w:tcPr>
            <w:tcW w:w="7793" w:type="dxa"/>
            <w:gridSpan w:val="2"/>
          </w:tcPr>
          <w:p w14:paraId="33159E8A" w14:textId="77777777" w:rsidR="00B56135" w:rsidRPr="00B56135" w:rsidRDefault="00B56135" w:rsidP="00B56135">
            <w:pPr>
              <w:keepNext/>
              <w:keepLines/>
              <w:spacing w:after="0"/>
              <w:rPr>
                <w:rFonts w:ascii="Arial" w:hAnsi="Arial"/>
                <w:b/>
                <w:sz w:val="18"/>
                <w:lang w:eastAsia="en-GB"/>
              </w:rPr>
            </w:pPr>
            <w:proofErr w:type="spellStart"/>
            <w:r w:rsidRPr="00B56135">
              <w:rPr>
                <w:rFonts w:ascii="Arial" w:eastAsia="SimSun" w:hAnsi="Arial"/>
                <w:b/>
                <w:i/>
                <w:sz w:val="18"/>
                <w:lang w:eastAsia="zh-CN"/>
              </w:rPr>
              <w:t>naics</w:t>
            </w:r>
            <w:proofErr w:type="spellEnd"/>
            <w:r w:rsidRPr="00B56135">
              <w:rPr>
                <w:rFonts w:ascii="Arial" w:eastAsia="SimSun" w:hAnsi="Arial"/>
                <w:b/>
                <w:i/>
                <w:sz w:val="18"/>
                <w:lang w:eastAsia="zh-CN"/>
              </w:rPr>
              <w:t>-Capability-List</w:t>
            </w:r>
          </w:p>
          <w:p w14:paraId="5F6FE3C8" w14:textId="77777777" w:rsidR="00B56135" w:rsidRPr="00B56135" w:rsidRDefault="00B56135" w:rsidP="00B56135">
            <w:pPr>
              <w:keepNext/>
              <w:keepLines/>
              <w:spacing w:after="0"/>
              <w:rPr>
                <w:rFonts w:ascii="Arial" w:eastAsia="SimSun" w:hAnsi="Arial"/>
                <w:sz w:val="18"/>
                <w:lang w:eastAsia="zh-CN"/>
              </w:rPr>
            </w:pPr>
            <w:r w:rsidRPr="00B56135">
              <w:rPr>
                <w:rFonts w:ascii="Arial" w:eastAsia="SimSun"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B56135">
              <w:rPr>
                <w:rFonts w:ascii="Arial" w:eastAsia="SimSun" w:hAnsi="Arial"/>
                <w:i/>
                <w:sz w:val="18"/>
                <w:lang w:eastAsia="zh-CN"/>
              </w:rPr>
              <w:t>numberOfNAICS-CapableCC</w:t>
            </w:r>
            <w:proofErr w:type="spellEnd"/>
            <w:r w:rsidRPr="00B56135">
              <w:rPr>
                <w:rFonts w:ascii="Arial" w:eastAsia="SimSun" w:hAnsi="Arial"/>
                <w:sz w:val="18"/>
                <w:lang w:eastAsia="zh-CN"/>
              </w:rPr>
              <w:t xml:space="preserve"> indicates the number of component carriers where the NAICS processing is supported and the field </w:t>
            </w:r>
            <w:proofErr w:type="spellStart"/>
            <w:r w:rsidRPr="00B56135">
              <w:rPr>
                <w:rFonts w:ascii="Arial" w:eastAsia="SimSun" w:hAnsi="Arial"/>
                <w:i/>
                <w:sz w:val="18"/>
                <w:lang w:eastAsia="zh-CN"/>
              </w:rPr>
              <w:t>numberOfAggregatedPRB</w:t>
            </w:r>
            <w:proofErr w:type="spellEnd"/>
            <w:r w:rsidRPr="00B56135">
              <w:rPr>
                <w:rFonts w:ascii="Arial" w:eastAsia="SimSun" w:hAnsi="Arial"/>
                <w:sz w:val="18"/>
                <w:lang w:eastAsia="zh-CN"/>
              </w:rPr>
              <w:t xml:space="preserve"> indicates the maximum aggregated bandwidth across these of component carriers (expressed as a number of PRBs) with the restriction that NAICS is only supported over the full carrier bandwidth.</w:t>
            </w:r>
            <w:r w:rsidRPr="00B56135">
              <w:rPr>
                <w:rFonts w:ascii="Arial" w:hAnsi="Arial"/>
                <w:sz w:val="18"/>
                <w:lang w:eastAsia="zh-CN"/>
              </w:rPr>
              <w:t xml:space="preserve"> The UE shall indicate the combination of {</w:t>
            </w:r>
            <w:proofErr w:type="spellStart"/>
            <w:r w:rsidRPr="00B56135">
              <w:rPr>
                <w:rFonts w:ascii="Arial" w:hAnsi="Arial"/>
                <w:i/>
                <w:sz w:val="18"/>
                <w:lang w:eastAsia="zh-CN"/>
              </w:rPr>
              <w:t>numberOfNAICS-CapableCC</w:t>
            </w:r>
            <w:proofErr w:type="spellEnd"/>
            <w:r w:rsidRPr="00B56135">
              <w:rPr>
                <w:rFonts w:ascii="Arial" w:hAnsi="Arial"/>
                <w:i/>
                <w:sz w:val="18"/>
                <w:lang w:eastAsia="zh-CN"/>
              </w:rPr>
              <w:t xml:space="preserve">, </w:t>
            </w:r>
            <w:proofErr w:type="spellStart"/>
            <w:r w:rsidRPr="00B56135">
              <w:rPr>
                <w:rFonts w:ascii="Arial" w:hAnsi="Arial"/>
                <w:i/>
                <w:sz w:val="18"/>
                <w:lang w:eastAsia="zh-CN"/>
              </w:rPr>
              <w:t>numberOfNAICS-CapableCC</w:t>
            </w:r>
            <w:proofErr w:type="spellEnd"/>
            <w:r w:rsidRPr="00B56135">
              <w:rPr>
                <w:rFonts w:ascii="Arial" w:hAnsi="Arial"/>
                <w:sz w:val="18"/>
                <w:lang w:eastAsia="zh-CN"/>
              </w:rPr>
              <w:t xml:space="preserve">} for every supported </w:t>
            </w:r>
            <w:proofErr w:type="spellStart"/>
            <w:r w:rsidRPr="00B56135">
              <w:rPr>
                <w:rFonts w:ascii="Arial" w:hAnsi="Arial"/>
                <w:i/>
                <w:sz w:val="18"/>
                <w:lang w:eastAsia="zh-CN"/>
              </w:rPr>
              <w:t>numberOfNAICS-CapableCC</w:t>
            </w:r>
            <w:proofErr w:type="spellEnd"/>
            <w:r w:rsidRPr="00B56135">
              <w:rPr>
                <w:rFonts w:ascii="Arial" w:hAnsi="Arial"/>
                <w:sz w:val="18"/>
                <w:lang w:eastAsia="zh-CN"/>
              </w:rPr>
              <w:t>, e.g. if a UE supports {x CC, y PRBs} and {x-n CC, y-m PRBs} where n&gt;=1 and m&gt;=0, the UE shall indicate both.</w:t>
            </w:r>
          </w:p>
          <w:p w14:paraId="62824CB7" w14:textId="77777777" w:rsidR="00B56135" w:rsidRPr="00B56135" w:rsidRDefault="00B56135" w:rsidP="00B56135">
            <w:pPr>
              <w:spacing w:after="0"/>
              <w:ind w:left="568" w:hanging="284"/>
              <w:rPr>
                <w:rFonts w:ascii="Arial" w:eastAsia="SimSun" w:hAnsi="Arial" w:cs="Arial"/>
                <w:sz w:val="18"/>
                <w:szCs w:val="18"/>
                <w:lang w:eastAsia="zh-CN"/>
              </w:rPr>
            </w:pPr>
            <w:r w:rsidRPr="00B56135">
              <w:rPr>
                <w:rFonts w:ascii="Arial" w:eastAsia="SimSun" w:hAnsi="Arial" w:cs="Arial"/>
                <w:sz w:val="18"/>
                <w:szCs w:val="18"/>
                <w:lang w:eastAsia="zh-CN"/>
              </w:rPr>
              <w:t>-</w:t>
            </w:r>
            <w:r w:rsidRPr="00B56135">
              <w:rPr>
                <w:rFonts w:ascii="Arial" w:hAnsi="Arial" w:cs="Arial"/>
                <w:sz w:val="18"/>
                <w:szCs w:val="18"/>
              </w:rPr>
              <w:tab/>
            </w:r>
            <w:r w:rsidRPr="00B56135">
              <w:rPr>
                <w:rFonts w:ascii="Arial" w:eastAsia="SimSun" w:hAnsi="Arial" w:cs="Arial"/>
                <w:sz w:val="18"/>
                <w:szCs w:val="18"/>
                <w:lang w:eastAsia="zh-CN"/>
              </w:rPr>
              <w:t xml:space="preserve">For </w:t>
            </w:r>
            <w:proofErr w:type="spellStart"/>
            <w:r w:rsidRPr="00B56135">
              <w:rPr>
                <w:rFonts w:ascii="Arial" w:eastAsia="SimSun" w:hAnsi="Arial" w:cs="Arial"/>
                <w:i/>
                <w:sz w:val="18"/>
                <w:szCs w:val="18"/>
                <w:lang w:eastAsia="zh-CN"/>
              </w:rPr>
              <w:t>numberOfNAICS-CapableCC</w:t>
            </w:r>
            <w:proofErr w:type="spellEnd"/>
            <w:r w:rsidRPr="00B56135">
              <w:rPr>
                <w:rFonts w:ascii="Arial" w:eastAsia="SimSun" w:hAnsi="Arial" w:cs="Arial"/>
                <w:sz w:val="18"/>
                <w:szCs w:val="18"/>
                <w:lang w:eastAsia="zh-CN"/>
              </w:rPr>
              <w:t xml:space="preserve"> = 1, UE signals one value for </w:t>
            </w:r>
            <w:proofErr w:type="spellStart"/>
            <w:r w:rsidRPr="00B56135">
              <w:rPr>
                <w:rFonts w:ascii="Arial" w:eastAsia="SimSun" w:hAnsi="Arial" w:cs="Arial"/>
                <w:i/>
                <w:sz w:val="18"/>
                <w:szCs w:val="18"/>
                <w:lang w:eastAsia="zh-CN"/>
              </w:rPr>
              <w:t>numberOfAggregatedPRB</w:t>
            </w:r>
            <w:proofErr w:type="spellEnd"/>
            <w:r w:rsidRPr="00B56135">
              <w:rPr>
                <w:rFonts w:ascii="Arial" w:eastAsia="SimSun" w:hAnsi="Arial" w:cs="Arial"/>
                <w:sz w:val="18"/>
                <w:szCs w:val="18"/>
                <w:lang w:eastAsia="zh-CN"/>
              </w:rPr>
              <w:t xml:space="preserve"> from the range {50, 75, 100};</w:t>
            </w:r>
          </w:p>
          <w:p w14:paraId="3BC5F940" w14:textId="77777777" w:rsidR="00B56135" w:rsidRPr="00B56135" w:rsidRDefault="00B56135" w:rsidP="00B56135">
            <w:pPr>
              <w:spacing w:after="0"/>
              <w:ind w:left="568" w:hanging="284"/>
              <w:rPr>
                <w:rFonts w:ascii="Arial" w:eastAsia="SimSun" w:hAnsi="Arial" w:cs="Arial"/>
                <w:sz w:val="18"/>
                <w:szCs w:val="18"/>
                <w:lang w:eastAsia="zh-CN"/>
              </w:rPr>
            </w:pPr>
            <w:r w:rsidRPr="00B56135">
              <w:rPr>
                <w:rFonts w:ascii="Arial" w:eastAsia="SimSun" w:hAnsi="Arial" w:cs="Arial"/>
                <w:sz w:val="18"/>
                <w:szCs w:val="18"/>
                <w:lang w:eastAsia="zh-CN"/>
              </w:rPr>
              <w:t>-</w:t>
            </w:r>
            <w:r w:rsidRPr="00B56135">
              <w:rPr>
                <w:rFonts w:ascii="Arial" w:hAnsi="Arial" w:cs="Arial"/>
                <w:sz w:val="18"/>
                <w:szCs w:val="18"/>
              </w:rPr>
              <w:tab/>
            </w:r>
            <w:r w:rsidRPr="00B56135">
              <w:rPr>
                <w:rFonts w:ascii="Arial" w:eastAsia="SimSun" w:hAnsi="Arial" w:cs="Arial"/>
                <w:sz w:val="18"/>
                <w:szCs w:val="18"/>
                <w:lang w:eastAsia="zh-CN"/>
              </w:rPr>
              <w:t xml:space="preserve">For </w:t>
            </w:r>
            <w:proofErr w:type="spellStart"/>
            <w:r w:rsidRPr="00B56135">
              <w:rPr>
                <w:rFonts w:ascii="Arial" w:eastAsia="SimSun" w:hAnsi="Arial" w:cs="Arial"/>
                <w:i/>
                <w:sz w:val="18"/>
                <w:szCs w:val="18"/>
                <w:lang w:eastAsia="zh-CN"/>
              </w:rPr>
              <w:t>numberOfNAICS-CapableCC</w:t>
            </w:r>
            <w:proofErr w:type="spellEnd"/>
            <w:r w:rsidRPr="00B56135">
              <w:rPr>
                <w:rFonts w:ascii="Arial" w:eastAsia="SimSun" w:hAnsi="Arial" w:cs="Arial"/>
                <w:sz w:val="18"/>
                <w:szCs w:val="18"/>
                <w:lang w:eastAsia="zh-CN"/>
              </w:rPr>
              <w:t xml:space="preserve"> = 2, UE signals one value for </w:t>
            </w:r>
            <w:proofErr w:type="spellStart"/>
            <w:r w:rsidRPr="00B56135">
              <w:rPr>
                <w:rFonts w:ascii="Arial" w:eastAsia="SimSun" w:hAnsi="Arial" w:cs="Arial"/>
                <w:i/>
                <w:sz w:val="18"/>
                <w:szCs w:val="18"/>
                <w:lang w:eastAsia="zh-CN"/>
              </w:rPr>
              <w:t>numberOfAggregatedPRB</w:t>
            </w:r>
            <w:proofErr w:type="spellEnd"/>
            <w:r w:rsidRPr="00B56135">
              <w:rPr>
                <w:rFonts w:ascii="Arial" w:eastAsia="SimSun" w:hAnsi="Arial" w:cs="Arial"/>
                <w:sz w:val="18"/>
                <w:szCs w:val="18"/>
                <w:lang w:eastAsia="zh-CN"/>
              </w:rPr>
              <w:t xml:space="preserve"> from the range {50, 75, 100, 125, 150, 175, 200};</w:t>
            </w:r>
          </w:p>
          <w:p w14:paraId="34F7CDE3" w14:textId="77777777" w:rsidR="00B56135" w:rsidRPr="00B56135" w:rsidRDefault="00B56135" w:rsidP="00B56135">
            <w:pPr>
              <w:spacing w:after="0"/>
              <w:ind w:left="568" w:hanging="284"/>
              <w:rPr>
                <w:rFonts w:ascii="Arial" w:eastAsia="SimSun" w:hAnsi="Arial" w:cs="Arial"/>
                <w:sz w:val="18"/>
                <w:szCs w:val="18"/>
                <w:lang w:eastAsia="zh-CN"/>
              </w:rPr>
            </w:pPr>
            <w:r w:rsidRPr="00B56135">
              <w:rPr>
                <w:rFonts w:ascii="Arial" w:eastAsia="SimSun" w:hAnsi="Arial" w:cs="Arial"/>
                <w:sz w:val="18"/>
                <w:szCs w:val="18"/>
                <w:lang w:eastAsia="zh-CN"/>
              </w:rPr>
              <w:t>-</w:t>
            </w:r>
            <w:r w:rsidRPr="00B56135">
              <w:rPr>
                <w:rFonts w:ascii="Arial" w:hAnsi="Arial" w:cs="Arial"/>
                <w:sz w:val="18"/>
                <w:szCs w:val="18"/>
              </w:rPr>
              <w:tab/>
            </w:r>
            <w:r w:rsidRPr="00B56135">
              <w:rPr>
                <w:rFonts w:ascii="Arial" w:eastAsia="SimSun" w:hAnsi="Arial" w:cs="Arial"/>
                <w:sz w:val="18"/>
                <w:szCs w:val="18"/>
                <w:lang w:eastAsia="zh-CN"/>
              </w:rPr>
              <w:t xml:space="preserve">For </w:t>
            </w:r>
            <w:proofErr w:type="spellStart"/>
            <w:r w:rsidRPr="00B56135">
              <w:rPr>
                <w:rFonts w:ascii="Arial" w:eastAsia="SimSun" w:hAnsi="Arial" w:cs="Arial"/>
                <w:i/>
                <w:sz w:val="18"/>
                <w:szCs w:val="18"/>
                <w:lang w:eastAsia="zh-CN"/>
              </w:rPr>
              <w:t>numberOfNAICS-CapableCC</w:t>
            </w:r>
            <w:proofErr w:type="spellEnd"/>
            <w:r w:rsidRPr="00B56135">
              <w:rPr>
                <w:rFonts w:ascii="Arial" w:eastAsia="SimSun" w:hAnsi="Arial" w:cs="Arial"/>
                <w:sz w:val="18"/>
                <w:szCs w:val="18"/>
                <w:lang w:eastAsia="zh-CN"/>
              </w:rPr>
              <w:t xml:space="preserve"> = 3, UE signals one value for </w:t>
            </w:r>
            <w:proofErr w:type="spellStart"/>
            <w:r w:rsidRPr="00B56135">
              <w:rPr>
                <w:rFonts w:ascii="Arial" w:eastAsia="SimSun" w:hAnsi="Arial" w:cs="Arial"/>
                <w:i/>
                <w:sz w:val="18"/>
                <w:szCs w:val="18"/>
                <w:lang w:eastAsia="zh-CN"/>
              </w:rPr>
              <w:t>numberOfAggregatedPRB</w:t>
            </w:r>
            <w:proofErr w:type="spellEnd"/>
            <w:r w:rsidRPr="00B56135">
              <w:rPr>
                <w:rFonts w:ascii="Arial" w:eastAsia="SimSun" w:hAnsi="Arial" w:cs="Arial"/>
                <w:sz w:val="18"/>
                <w:szCs w:val="18"/>
                <w:lang w:eastAsia="zh-CN"/>
              </w:rPr>
              <w:t xml:space="preserve"> from the range {50, 75, 100, 125, 150, 175, 200, 225, 250, 275, 300};</w:t>
            </w:r>
          </w:p>
          <w:p w14:paraId="21A25BCD" w14:textId="77777777" w:rsidR="00B56135" w:rsidRPr="00B56135" w:rsidRDefault="00B56135" w:rsidP="00B56135">
            <w:pPr>
              <w:spacing w:after="0"/>
              <w:ind w:left="568" w:hanging="284"/>
              <w:rPr>
                <w:rFonts w:ascii="Arial" w:eastAsia="SimSun" w:hAnsi="Arial" w:cs="Arial"/>
                <w:sz w:val="18"/>
                <w:szCs w:val="18"/>
                <w:lang w:eastAsia="zh-CN"/>
              </w:rPr>
            </w:pPr>
            <w:r w:rsidRPr="00B56135">
              <w:rPr>
                <w:rFonts w:ascii="Arial" w:eastAsia="SimSun" w:hAnsi="Arial" w:cs="Arial"/>
                <w:sz w:val="18"/>
                <w:szCs w:val="18"/>
                <w:lang w:eastAsia="zh-CN"/>
              </w:rPr>
              <w:t>-</w:t>
            </w:r>
            <w:r w:rsidRPr="00B56135">
              <w:rPr>
                <w:rFonts w:ascii="Arial" w:hAnsi="Arial" w:cs="Arial"/>
                <w:sz w:val="18"/>
                <w:szCs w:val="18"/>
              </w:rPr>
              <w:tab/>
              <w:t>F</w:t>
            </w:r>
            <w:r w:rsidRPr="00B56135">
              <w:rPr>
                <w:rFonts w:ascii="Arial" w:eastAsia="SimSun" w:hAnsi="Arial" w:cs="Arial"/>
                <w:sz w:val="18"/>
                <w:szCs w:val="18"/>
                <w:lang w:eastAsia="zh-CN"/>
              </w:rPr>
              <w:t xml:space="preserve">or </w:t>
            </w:r>
            <w:proofErr w:type="spellStart"/>
            <w:r w:rsidRPr="00B56135">
              <w:rPr>
                <w:rFonts w:ascii="Arial" w:eastAsia="SimSun" w:hAnsi="Arial" w:cs="Arial"/>
                <w:i/>
                <w:sz w:val="18"/>
                <w:szCs w:val="18"/>
                <w:lang w:eastAsia="zh-CN"/>
              </w:rPr>
              <w:t>numberOfNAICS-CapableCC</w:t>
            </w:r>
            <w:proofErr w:type="spellEnd"/>
            <w:r w:rsidRPr="00B56135">
              <w:rPr>
                <w:rFonts w:ascii="Arial" w:eastAsia="SimSun" w:hAnsi="Arial" w:cs="Arial"/>
                <w:sz w:val="18"/>
                <w:szCs w:val="18"/>
                <w:lang w:eastAsia="zh-CN"/>
              </w:rPr>
              <w:t xml:space="preserve"> = 4, UE signals one value for </w:t>
            </w:r>
            <w:proofErr w:type="spellStart"/>
            <w:r w:rsidRPr="00B56135">
              <w:rPr>
                <w:rFonts w:ascii="Arial" w:eastAsia="SimSun" w:hAnsi="Arial" w:cs="Arial"/>
                <w:i/>
                <w:sz w:val="18"/>
                <w:szCs w:val="18"/>
                <w:lang w:eastAsia="zh-CN"/>
              </w:rPr>
              <w:t>numberOfAggregatedPRB</w:t>
            </w:r>
            <w:proofErr w:type="spellEnd"/>
            <w:r w:rsidRPr="00B56135">
              <w:rPr>
                <w:rFonts w:ascii="Arial" w:eastAsia="SimSun" w:hAnsi="Arial" w:cs="Arial"/>
                <w:sz w:val="18"/>
                <w:szCs w:val="18"/>
                <w:lang w:eastAsia="zh-CN"/>
              </w:rPr>
              <w:t xml:space="preserve"> from the range {50, 100, 150, 200, 250, 300, 350, 400};</w:t>
            </w:r>
          </w:p>
          <w:p w14:paraId="6CA8953F" w14:textId="77777777" w:rsidR="00B56135" w:rsidRPr="00B56135" w:rsidRDefault="00B56135" w:rsidP="00B56135">
            <w:pPr>
              <w:spacing w:after="0"/>
              <w:ind w:left="568" w:hanging="284"/>
              <w:rPr>
                <w:rFonts w:eastAsia="SimSun"/>
                <w:lang w:eastAsia="zh-CN"/>
              </w:rPr>
            </w:pPr>
            <w:r w:rsidRPr="00B56135">
              <w:rPr>
                <w:rFonts w:ascii="Arial" w:eastAsia="SimSun" w:hAnsi="Arial" w:cs="Arial"/>
                <w:sz w:val="18"/>
                <w:szCs w:val="18"/>
                <w:lang w:eastAsia="zh-CN"/>
              </w:rPr>
              <w:t>-</w:t>
            </w:r>
            <w:r w:rsidRPr="00B56135">
              <w:rPr>
                <w:rFonts w:ascii="Arial" w:hAnsi="Arial" w:cs="Arial"/>
                <w:sz w:val="18"/>
                <w:szCs w:val="18"/>
              </w:rPr>
              <w:tab/>
            </w:r>
            <w:r w:rsidRPr="00B56135">
              <w:rPr>
                <w:rFonts w:ascii="Arial" w:eastAsia="SimSun" w:hAnsi="Arial" w:cs="Arial"/>
                <w:sz w:val="18"/>
                <w:szCs w:val="18"/>
                <w:lang w:eastAsia="zh-CN"/>
              </w:rPr>
              <w:t xml:space="preserve">For </w:t>
            </w:r>
            <w:proofErr w:type="spellStart"/>
            <w:r w:rsidRPr="00B56135">
              <w:rPr>
                <w:rFonts w:ascii="Arial" w:eastAsia="SimSun" w:hAnsi="Arial" w:cs="Arial"/>
                <w:i/>
                <w:sz w:val="18"/>
                <w:szCs w:val="18"/>
                <w:lang w:eastAsia="zh-CN"/>
              </w:rPr>
              <w:t>numberOfNAICS-CapableCC</w:t>
            </w:r>
            <w:proofErr w:type="spellEnd"/>
            <w:r w:rsidRPr="00B56135">
              <w:rPr>
                <w:rFonts w:ascii="Arial" w:eastAsia="SimSun" w:hAnsi="Arial" w:cs="Arial"/>
                <w:sz w:val="18"/>
                <w:szCs w:val="18"/>
                <w:lang w:eastAsia="zh-CN"/>
              </w:rPr>
              <w:t xml:space="preserve"> = 5, UE signals one value for </w:t>
            </w:r>
            <w:proofErr w:type="spellStart"/>
            <w:r w:rsidRPr="00B56135">
              <w:rPr>
                <w:rFonts w:ascii="Arial" w:eastAsia="SimSun" w:hAnsi="Arial" w:cs="Arial"/>
                <w:i/>
                <w:sz w:val="18"/>
                <w:szCs w:val="18"/>
                <w:lang w:eastAsia="zh-CN"/>
              </w:rPr>
              <w:t>numberOfAggregatedPRB</w:t>
            </w:r>
            <w:proofErr w:type="spellEnd"/>
            <w:r w:rsidRPr="00B56135">
              <w:rPr>
                <w:rFonts w:ascii="Arial" w:eastAsia="SimSun" w:hAnsi="Arial" w:cs="Arial"/>
                <w:sz w:val="18"/>
                <w:szCs w:val="18"/>
                <w:lang w:eastAsia="zh-CN"/>
              </w:rPr>
              <w:t xml:space="preserve"> from the range {50, 100, 150, 200, 250, 300, 350, 400, 450, 500}.</w:t>
            </w:r>
          </w:p>
        </w:tc>
        <w:tc>
          <w:tcPr>
            <w:tcW w:w="862" w:type="dxa"/>
            <w:gridSpan w:val="2"/>
          </w:tcPr>
          <w:p w14:paraId="1A72808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787FC78E"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5735163"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en-GB"/>
              </w:rPr>
              <w:t>ncsg</w:t>
            </w:r>
            <w:proofErr w:type="spellEnd"/>
          </w:p>
          <w:p w14:paraId="4406287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measurement NCSG Pattern Id 0, 1, 2 and 3, as specified in TS 36.133 [16].</w:t>
            </w:r>
            <w:r w:rsidRPr="00B56135">
              <w:rPr>
                <w:rFonts w:ascii="Arial" w:hAnsi="Arial"/>
                <w:sz w:val="18"/>
              </w:rPr>
              <w:t xml:space="preserve"> </w:t>
            </w:r>
            <w:r w:rsidRPr="00B56135">
              <w:rPr>
                <w:rFonts w:ascii="Arial"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B4C4855"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677E509B"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9179B41" w14:textId="77777777" w:rsidR="00B56135" w:rsidRPr="00B56135" w:rsidRDefault="00B56135" w:rsidP="00B56135">
            <w:pPr>
              <w:keepNext/>
              <w:keepLines/>
              <w:spacing w:after="0"/>
              <w:rPr>
                <w:rFonts w:ascii="Arial" w:hAnsi="Arial"/>
                <w:b/>
                <w:i/>
                <w:kern w:val="2"/>
                <w:sz w:val="18"/>
              </w:rPr>
            </w:pPr>
            <w:r w:rsidRPr="00B56135">
              <w:rPr>
                <w:rFonts w:ascii="Arial" w:hAnsi="Arial"/>
                <w:b/>
                <w:i/>
                <w:kern w:val="2"/>
                <w:sz w:val="18"/>
              </w:rPr>
              <w:t>ng-EN-DC</w:t>
            </w:r>
          </w:p>
          <w:p w14:paraId="79ABF270"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Indicates whether the UE supports NGEN-DC</w:t>
            </w:r>
            <w:r w:rsidRPr="00B56135">
              <w:rPr>
                <w:rFonts w:ascii="Arial"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80AD1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D5B70E5" w14:textId="77777777" w:rsidTr="005D6B09">
        <w:trPr>
          <w:cantSplit/>
        </w:trPr>
        <w:tc>
          <w:tcPr>
            <w:tcW w:w="7793" w:type="dxa"/>
            <w:gridSpan w:val="2"/>
          </w:tcPr>
          <w:p w14:paraId="73E73C0C"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en-GB"/>
              </w:rPr>
              <w:t>n-</w:t>
            </w:r>
            <w:proofErr w:type="spellStart"/>
            <w:r w:rsidRPr="00B56135">
              <w:rPr>
                <w:rFonts w:ascii="Arial" w:hAnsi="Arial"/>
                <w:b/>
                <w:i/>
                <w:sz w:val="18"/>
                <w:lang w:eastAsia="en-GB"/>
              </w:rPr>
              <w:t>MaxList</w:t>
            </w:r>
            <w:proofErr w:type="spellEnd"/>
            <w:r w:rsidRPr="00B56135">
              <w:rPr>
                <w:rFonts w:ascii="Arial" w:hAnsi="Arial"/>
                <w:b/>
                <w:i/>
                <w:sz w:val="18"/>
                <w:lang w:eastAsia="en-GB"/>
              </w:rPr>
              <w:t xml:space="preserve"> (in MIMO-UE-</w:t>
            </w:r>
            <w:proofErr w:type="spellStart"/>
            <w:r w:rsidRPr="00B56135">
              <w:rPr>
                <w:rFonts w:ascii="Arial" w:hAnsi="Arial"/>
                <w:b/>
                <w:i/>
                <w:sz w:val="18"/>
                <w:lang w:eastAsia="en-GB"/>
              </w:rPr>
              <w:t>ParametersPerTM</w:t>
            </w:r>
            <w:proofErr w:type="spellEnd"/>
            <w:r w:rsidRPr="00B56135">
              <w:rPr>
                <w:rFonts w:ascii="Arial" w:hAnsi="Arial"/>
                <w:b/>
                <w:i/>
                <w:sz w:val="18"/>
                <w:lang w:eastAsia="en-GB"/>
              </w:rPr>
              <w:t>)</w:t>
            </w:r>
          </w:p>
          <w:p w14:paraId="08F78E3A" w14:textId="77777777" w:rsidR="00B56135" w:rsidRPr="00B56135" w:rsidRDefault="00B56135" w:rsidP="00B56135">
            <w:pPr>
              <w:keepNext/>
              <w:keepLines/>
              <w:spacing w:after="0"/>
              <w:rPr>
                <w:rFonts w:ascii="Arial" w:eastAsia="SimSun" w:hAnsi="Arial"/>
                <w:b/>
                <w:i/>
                <w:sz w:val="18"/>
                <w:lang w:eastAsia="zh-CN"/>
              </w:rPr>
            </w:pPr>
            <w:r w:rsidRPr="00B56135">
              <w:rPr>
                <w:rFonts w:ascii="Arial"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B56135">
              <w:rPr>
                <w:rFonts w:ascii="Arial" w:hAnsi="Arial"/>
                <w:i/>
                <w:sz w:val="18"/>
                <w:lang w:eastAsia="en-GB"/>
              </w:rPr>
              <w:t>k-Max</w:t>
            </w:r>
            <w:r w:rsidRPr="00B56135">
              <w:rPr>
                <w:rFonts w:ascii="Arial" w:hAnsi="Arial"/>
                <w:sz w:val="18"/>
                <w:lang w:eastAsia="en-GB"/>
              </w:rPr>
              <w:t xml:space="preserve"> values exceeding 1, the UE shall include the field and signal </w:t>
            </w:r>
            <w:r w:rsidRPr="00B56135">
              <w:rPr>
                <w:rFonts w:ascii="Arial" w:hAnsi="Arial"/>
                <w:i/>
                <w:sz w:val="18"/>
                <w:lang w:eastAsia="en-GB"/>
              </w:rPr>
              <w:t>k-Max</w:t>
            </w:r>
            <w:r w:rsidRPr="00B56135">
              <w:rPr>
                <w:rFonts w:ascii="Arial" w:hAnsi="Arial"/>
                <w:sz w:val="18"/>
                <w:lang w:eastAsia="en-GB"/>
              </w:rPr>
              <w:t xml:space="preserve"> minus 1 bits. The first bit indicates </w:t>
            </w:r>
            <w:r w:rsidRPr="00B56135">
              <w:rPr>
                <w:rFonts w:ascii="Arial" w:hAnsi="Arial"/>
                <w:i/>
                <w:sz w:val="18"/>
                <w:lang w:eastAsia="en-GB"/>
              </w:rPr>
              <w:t>n-Max2</w:t>
            </w:r>
            <w:r w:rsidRPr="00B56135">
              <w:rPr>
                <w:rFonts w:ascii="Arial" w:hAnsi="Arial"/>
                <w:sz w:val="18"/>
                <w:lang w:eastAsia="en-GB"/>
              </w:rPr>
              <w:t xml:space="preserve">, with value 0 indicating 8 and value 1 indicating 16. The second bit indicates </w:t>
            </w:r>
            <w:r w:rsidRPr="00B56135">
              <w:rPr>
                <w:rFonts w:ascii="Arial" w:hAnsi="Arial"/>
                <w:i/>
                <w:sz w:val="18"/>
                <w:lang w:eastAsia="en-GB"/>
              </w:rPr>
              <w:t>n-Max3</w:t>
            </w:r>
            <w:r w:rsidRPr="00B56135">
              <w:rPr>
                <w:rFonts w:ascii="Arial" w:hAnsi="Arial"/>
                <w:sz w:val="18"/>
                <w:lang w:eastAsia="en-GB"/>
              </w:rPr>
              <w:t xml:space="preserve">, with value 0 indicating 8 and value 1 indicating 16. The third bit indicates </w:t>
            </w:r>
            <w:r w:rsidRPr="00B56135">
              <w:rPr>
                <w:rFonts w:ascii="Arial" w:hAnsi="Arial"/>
                <w:i/>
                <w:sz w:val="18"/>
                <w:lang w:eastAsia="en-GB"/>
              </w:rPr>
              <w:t>n-Max4</w:t>
            </w:r>
            <w:r w:rsidRPr="00B56135">
              <w:rPr>
                <w:rFonts w:ascii="Arial" w:hAnsi="Arial"/>
                <w:sz w:val="18"/>
                <w:lang w:eastAsia="en-GB"/>
              </w:rPr>
              <w:t xml:space="preserve">, with value 0 indicating 8 and value 1 indicating 32. The fourth bit indicates </w:t>
            </w:r>
            <w:r w:rsidRPr="00B56135">
              <w:rPr>
                <w:rFonts w:ascii="Arial" w:hAnsi="Arial"/>
                <w:i/>
                <w:sz w:val="18"/>
                <w:lang w:eastAsia="en-GB"/>
              </w:rPr>
              <w:t>n-Max5</w:t>
            </w:r>
            <w:r w:rsidRPr="00B56135">
              <w:rPr>
                <w:rFonts w:ascii="Arial" w:hAnsi="Arial"/>
                <w:sz w:val="18"/>
                <w:lang w:eastAsia="en-GB"/>
              </w:rPr>
              <w:t>, with value 0 indicating 16 and value 1 indicating 32. The fifth</w:t>
            </w:r>
            <w:r w:rsidRPr="00B56135">
              <w:rPr>
                <w:rFonts w:ascii="Arial" w:hAnsi="Arial"/>
                <w:sz w:val="18"/>
              </w:rPr>
              <w:t xml:space="preserve"> bit indicates </w:t>
            </w:r>
            <w:r w:rsidRPr="00B56135">
              <w:rPr>
                <w:rFonts w:ascii="Arial" w:hAnsi="Arial"/>
                <w:i/>
                <w:sz w:val="18"/>
              </w:rPr>
              <w:t>n-Max6</w:t>
            </w:r>
            <w:r w:rsidRPr="00B56135">
              <w:rPr>
                <w:rFonts w:ascii="Arial" w:hAnsi="Arial"/>
                <w:sz w:val="18"/>
                <w:lang w:eastAsia="en-GB"/>
              </w:rPr>
              <w:t xml:space="preserve">, with value 0 indicating 16 and value 1 indicating 32. The </w:t>
            </w:r>
            <w:proofErr w:type="spellStart"/>
            <w:r w:rsidRPr="00B56135">
              <w:rPr>
                <w:rFonts w:ascii="Arial" w:hAnsi="Arial"/>
                <w:sz w:val="18"/>
                <w:lang w:eastAsia="en-GB"/>
              </w:rPr>
              <w:t>s</w:t>
            </w:r>
            <w:r w:rsidRPr="00B56135">
              <w:rPr>
                <w:rFonts w:ascii="Arial" w:hAnsi="Arial"/>
                <w:sz w:val="18"/>
              </w:rPr>
              <w:t>ixt</w:t>
            </w:r>
            <w:proofErr w:type="spellEnd"/>
            <w:r w:rsidRPr="00B56135">
              <w:rPr>
                <w:rFonts w:ascii="Arial" w:hAnsi="Arial"/>
                <w:sz w:val="18"/>
                <w:lang w:eastAsia="en-GB"/>
              </w:rPr>
              <w:t xml:space="preserve"> bit indicates </w:t>
            </w:r>
            <w:r w:rsidRPr="00B56135">
              <w:rPr>
                <w:rFonts w:ascii="Arial" w:hAnsi="Arial"/>
                <w:i/>
                <w:sz w:val="18"/>
                <w:lang w:eastAsia="en-GB"/>
              </w:rPr>
              <w:t>n-Max7</w:t>
            </w:r>
            <w:r w:rsidRPr="00B56135">
              <w:rPr>
                <w:rFonts w:ascii="Arial" w:hAnsi="Arial"/>
                <w:sz w:val="18"/>
                <w:lang w:eastAsia="en-GB"/>
              </w:rPr>
              <w:t xml:space="preserve">, with value 0 indicating 16 and value 1 indicating 32. The seventh bit indicates </w:t>
            </w:r>
            <w:r w:rsidRPr="00B56135">
              <w:rPr>
                <w:rFonts w:ascii="Arial" w:hAnsi="Arial"/>
                <w:i/>
                <w:sz w:val="18"/>
                <w:lang w:eastAsia="en-GB"/>
              </w:rPr>
              <w:t>n-Max8</w:t>
            </w:r>
            <w:r w:rsidRPr="00B56135">
              <w:rPr>
                <w:rFonts w:ascii="Arial" w:hAnsi="Arial"/>
                <w:sz w:val="18"/>
                <w:lang w:eastAsia="en-GB"/>
              </w:rPr>
              <w:t>, with value 0 indicating 16 and value 1 indicating 64.</w:t>
            </w:r>
          </w:p>
        </w:tc>
        <w:tc>
          <w:tcPr>
            <w:tcW w:w="862" w:type="dxa"/>
            <w:gridSpan w:val="2"/>
          </w:tcPr>
          <w:p w14:paraId="1C17EFE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TBD</w:t>
            </w:r>
          </w:p>
        </w:tc>
      </w:tr>
      <w:tr w:rsidR="00B56135" w:rsidRPr="00B56135" w14:paraId="29FC9BE7" w14:textId="77777777" w:rsidTr="005D6B09">
        <w:trPr>
          <w:cantSplit/>
        </w:trPr>
        <w:tc>
          <w:tcPr>
            <w:tcW w:w="7793" w:type="dxa"/>
            <w:gridSpan w:val="2"/>
          </w:tcPr>
          <w:p w14:paraId="1806E453"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en-GB"/>
              </w:rPr>
              <w:lastRenderedPageBreak/>
              <w:t>n-</w:t>
            </w:r>
            <w:proofErr w:type="spellStart"/>
            <w:r w:rsidRPr="00B56135">
              <w:rPr>
                <w:rFonts w:ascii="Arial" w:hAnsi="Arial"/>
                <w:b/>
                <w:i/>
                <w:sz w:val="18"/>
                <w:lang w:eastAsia="en-GB"/>
              </w:rPr>
              <w:t>MaxList</w:t>
            </w:r>
            <w:proofErr w:type="spellEnd"/>
            <w:r w:rsidRPr="00B56135">
              <w:rPr>
                <w:rFonts w:ascii="Arial" w:hAnsi="Arial"/>
                <w:b/>
                <w:i/>
                <w:sz w:val="18"/>
                <w:lang w:eastAsia="en-GB"/>
              </w:rPr>
              <w:t xml:space="preserve"> (in MIMO-CA-</w:t>
            </w:r>
            <w:proofErr w:type="spellStart"/>
            <w:r w:rsidRPr="00B56135">
              <w:rPr>
                <w:rFonts w:ascii="Arial" w:hAnsi="Arial"/>
                <w:b/>
                <w:i/>
                <w:sz w:val="18"/>
                <w:lang w:eastAsia="en-GB"/>
              </w:rPr>
              <w:t>ParametersPerBoBCPerTM</w:t>
            </w:r>
            <w:proofErr w:type="spellEnd"/>
            <w:r w:rsidRPr="00B56135">
              <w:rPr>
                <w:rFonts w:ascii="Arial" w:hAnsi="Arial"/>
                <w:b/>
                <w:i/>
                <w:sz w:val="18"/>
                <w:lang w:eastAsia="en-GB"/>
              </w:rPr>
              <w:t>)</w:t>
            </w:r>
          </w:p>
          <w:p w14:paraId="5B72038A" w14:textId="77777777" w:rsidR="00B56135" w:rsidRPr="00B56135" w:rsidRDefault="00B56135" w:rsidP="00B56135">
            <w:pPr>
              <w:keepNext/>
              <w:keepLines/>
              <w:spacing w:after="0"/>
              <w:rPr>
                <w:rFonts w:ascii="Arial" w:eastAsia="SimSun" w:hAnsi="Arial"/>
                <w:b/>
                <w:i/>
                <w:sz w:val="18"/>
                <w:lang w:eastAsia="zh-CN"/>
              </w:rPr>
            </w:pPr>
            <w:r w:rsidRPr="00B56135">
              <w:rPr>
                <w:rFonts w:ascii="Arial"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B56135">
              <w:rPr>
                <w:rFonts w:ascii="Arial" w:hAnsi="Arial"/>
                <w:i/>
                <w:sz w:val="18"/>
                <w:lang w:eastAsia="en-GB"/>
              </w:rPr>
              <w:t>n-</w:t>
            </w:r>
            <w:proofErr w:type="spellStart"/>
            <w:r w:rsidRPr="00B56135">
              <w:rPr>
                <w:rFonts w:ascii="Arial" w:hAnsi="Arial"/>
                <w:i/>
                <w:sz w:val="18"/>
                <w:lang w:eastAsia="en-GB"/>
              </w:rPr>
              <w:t>MaxList</w:t>
            </w:r>
            <w:proofErr w:type="spellEnd"/>
            <w:r w:rsidRPr="00B56135">
              <w:rPr>
                <w:rFonts w:ascii="Arial" w:hAnsi="Arial"/>
                <w:sz w:val="18"/>
                <w:lang w:eastAsia="en-GB"/>
              </w:rPr>
              <w:t xml:space="preserve"> in </w:t>
            </w:r>
            <w:r w:rsidRPr="00B56135">
              <w:rPr>
                <w:rFonts w:ascii="Arial" w:hAnsi="Arial"/>
                <w:i/>
                <w:sz w:val="18"/>
                <w:lang w:eastAsia="en-GB"/>
              </w:rPr>
              <w:t>MIMO-UE-</w:t>
            </w:r>
            <w:proofErr w:type="spellStart"/>
            <w:r w:rsidRPr="00B56135">
              <w:rPr>
                <w:rFonts w:ascii="Arial" w:hAnsi="Arial"/>
                <w:i/>
                <w:sz w:val="18"/>
                <w:lang w:eastAsia="en-GB"/>
              </w:rPr>
              <w:t>ParametersPerTM</w:t>
            </w:r>
            <w:proofErr w:type="spellEnd"/>
            <w:r w:rsidRPr="00B56135">
              <w:rPr>
                <w:rFonts w:ascii="Arial" w:hAnsi="Arial"/>
                <w:sz w:val="18"/>
                <w:lang w:eastAsia="en-GB"/>
              </w:rPr>
              <w:t>.</w:t>
            </w:r>
          </w:p>
        </w:tc>
        <w:tc>
          <w:tcPr>
            <w:tcW w:w="862" w:type="dxa"/>
            <w:gridSpan w:val="2"/>
          </w:tcPr>
          <w:p w14:paraId="3FFEB89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17AF5F8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F5A9F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en-GB"/>
              </w:rPr>
              <w:t>NonContiguousUL</w:t>
            </w:r>
            <w:proofErr w:type="spellEnd"/>
            <w:r w:rsidRPr="00B56135">
              <w:rPr>
                <w:rFonts w:ascii="Arial" w:hAnsi="Arial"/>
                <w:b/>
                <w:i/>
                <w:sz w:val="18"/>
                <w:lang w:eastAsia="en-GB"/>
              </w:rPr>
              <w:t>-RA-</w:t>
            </w:r>
            <w:proofErr w:type="spellStart"/>
            <w:r w:rsidRPr="00B56135">
              <w:rPr>
                <w:rFonts w:ascii="Arial" w:hAnsi="Arial"/>
                <w:b/>
                <w:i/>
                <w:sz w:val="18"/>
                <w:lang w:eastAsia="en-GB"/>
              </w:rPr>
              <w:t>WithinCC</w:t>
            </w:r>
            <w:proofErr w:type="spellEnd"/>
            <w:r w:rsidRPr="00B56135">
              <w:rPr>
                <w:rFonts w:ascii="Arial" w:hAnsi="Arial"/>
                <w:b/>
                <w:i/>
                <w:sz w:val="18"/>
                <w:lang w:eastAsia="en-GB"/>
              </w:rPr>
              <w:t>-List</w:t>
            </w:r>
          </w:p>
          <w:p w14:paraId="1D8703D0"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One entry corresponding to each supported E-UTRA band listed in the same order as in </w:t>
            </w:r>
            <w:proofErr w:type="spellStart"/>
            <w:r w:rsidRPr="00B56135">
              <w:rPr>
                <w:rFonts w:ascii="Arial" w:hAnsi="Arial"/>
                <w:i/>
                <w:iCs/>
                <w:sz w:val="18"/>
                <w:lang w:eastAsia="en-GB"/>
              </w:rPr>
              <w:t>supportedBandListEUTRA</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A9FF2E"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bCs/>
                <w:noProof/>
                <w:sz w:val="18"/>
                <w:lang w:eastAsia="en-GB"/>
              </w:rPr>
              <w:t>No</w:t>
            </w:r>
          </w:p>
        </w:tc>
      </w:tr>
      <w:tr w:rsidR="00B56135" w:rsidRPr="00B56135" w14:paraId="03EBF6D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09363" w14:textId="77777777" w:rsidR="00B56135" w:rsidRPr="00B56135" w:rsidRDefault="00B56135" w:rsidP="00B56135">
            <w:pPr>
              <w:keepLines/>
              <w:spacing w:after="0"/>
              <w:rPr>
                <w:rFonts w:ascii="Arial" w:hAnsi="Arial" w:cs="Arial"/>
                <w:b/>
                <w:i/>
                <w:sz w:val="18"/>
                <w:lang w:eastAsia="en-GB"/>
              </w:rPr>
            </w:pPr>
            <w:proofErr w:type="spellStart"/>
            <w:r w:rsidRPr="00B56135">
              <w:rPr>
                <w:rFonts w:ascii="Arial" w:hAnsi="Arial" w:cs="Arial"/>
                <w:b/>
                <w:i/>
                <w:sz w:val="18"/>
                <w:lang w:eastAsia="en-GB"/>
              </w:rPr>
              <w:t>nonPrecoded</w:t>
            </w:r>
            <w:proofErr w:type="spellEnd"/>
            <w:r w:rsidRPr="00B56135">
              <w:rPr>
                <w:rFonts w:ascii="Arial" w:hAnsi="Arial" w:cs="Arial"/>
                <w:b/>
                <w:i/>
                <w:sz w:val="18"/>
                <w:lang w:eastAsia="en-GB"/>
              </w:rPr>
              <w:t xml:space="preserve"> (in MIMO-UE-</w:t>
            </w:r>
            <w:proofErr w:type="spellStart"/>
            <w:r w:rsidRPr="00B56135">
              <w:rPr>
                <w:rFonts w:ascii="Arial" w:hAnsi="Arial" w:cs="Arial"/>
                <w:b/>
                <w:i/>
                <w:sz w:val="18"/>
                <w:lang w:eastAsia="en-GB"/>
              </w:rPr>
              <w:t>ParametersPerTM</w:t>
            </w:r>
            <w:proofErr w:type="spellEnd"/>
            <w:r w:rsidRPr="00B56135">
              <w:rPr>
                <w:rFonts w:ascii="Arial" w:hAnsi="Arial" w:cs="Arial"/>
                <w:b/>
                <w:i/>
                <w:sz w:val="18"/>
                <w:lang w:eastAsia="en-GB"/>
              </w:rPr>
              <w:t>)</w:t>
            </w:r>
          </w:p>
          <w:p w14:paraId="51531288"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for a particular transmission mode the UE capabilities concerning non-</w:t>
            </w:r>
            <w:proofErr w:type="spellStart"/>
            <w:r w:rsidRPr="00B56135">
              <w:rPr>
                <w:rFonts w:ascii="Arial" w:hAnsi="Arial"/>
                <w:sz w:val="18"/>
                <w:lang w:eastAsia="en-GB"/>
              </w:rPr>
              <w:t>precoded</w:t>
            </w:r>
            <w:proofErr w:type="spellEnd"/>
            <w:r w:rsidRPr="00B56135">
              <w:rPr>
                <w:rFonts w:ascii="Arial" w:hAnsi="Arial"/>
                <w:sz w:val="18"/>
                <w:lang w:eastAsia="en-GB"/>
              </w:rPr>
              <w:t xml:space="preserve"> EBF/ FD-MIMO operation (class A) for band combinations for which the concerned capabilities are not signalled in </w:t>
            </w:r>
            <w:r w:rsidRPr="00B56135">
              <w:rPr>
                <w:rFonts w:ascii="Arial" w:hAnsi="Arial"/>
                <w:i/>
                <w:sz w:val="18"/>
                <w:lang w:eastAsia="en-GB"/>
              </w:rPr>
              <w:t>MIMO-CA-</w:t>
            </w:r>
            <w:proofErr w:type="spellStart"/>
            <w:r w:rsidRPr="00B56135">
              <w:rPr>
                <w:rFonts w:ascii="Arial" w:hAnsi="Arial"/>
                <w:i/>
                <w:sz w:val="18"/>
                <w:lang w:eastAsia="en-GB"/>
              </w:rPr>
              <w:t>ParametersPerBoBCPerTM</w:t>
            </w:r>
            <w:proofErr w:type="spellEnd"/>
            <w:r w:rsidRPr="00B56135">
              <w:rPr>
                <w:rFonts w:ascii="Arial"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7AFAD5E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TBD</w:t>
            </w:r>
          </w:p>
        </w:tc>
      </w:tr>
      <w:tr w:rsidR="00B56135" w:rsidRPr="00B56135" w14:paraId="38DED98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69C212" w14:textId="77777777" w:rsidR="00B56135" w:rsidRPr="00B56135" w:rsidRDefault="00B56135" w:rsidP="00B56135">
            <w:pPr>
              <w:keepLines/>
              <w:spacing w:after="0"/>
              <w:rPr>
                <w:rFonts w:ascii="Arial" w:hAnsi="Arial" w:cs="Arial"/>
                <w:b/>
                <w:i/>
                <w:sz w:val="18"/>
                <w:lang w:eastAsia="en-GB"/>
              </w:rPr>
            </w:pPr>
            <w:proofErr w:type="spellStart"/>
            <w:r w:rsidRPr="00B56135">
              <w:rPr>
                <w:rFonts w:ascii="Arial" w:hAnsi="Arial" w:cs="Arial"/>
                <w:b/>
                <w:i/>
                <w:sz w:val="18"/>
                <w:lang w:eastAsia="en-GB"/>
              </w:rPr>
              <w:t>nonPrecoded</w:t>
            </w:r>
            <w:proofErr w:type="spellEnd"/>
            <w:r w:rsidRPr="00B56135">
              <w:rPr>
                <w:rFonts w:ascii="Arial" w:hAnsi="Arial" w:cs="Arial"/>
                <w:b/>
                <w:i/>
                <w:sz w:val="18"/>
                <w:lang w:eastAsia="en-GB"/>
              </w:rPr>
              <w:t xml:space="preserve"> (in MIMO-CA-</w:t>
            </w:r>
            <w:proofErr w:type="spellStart"/>
            <w:r w:rsidRPr="00B56135">
              <w:rPr>
                <w:rFonts w:ascii="Arial" w:hAnsi="Arial" w:cs="Arial"/>
                <w:b/>
                <w:i/>
                <w:sz w:val="18"/>
                <w:lang w:eastAsia="en-GB"/>
              </w:rPr>
              <w:t>ParametersPerBoBCPerTM</w:t>
            </w:r>
            <w:proofErr w:type="spellEnd"/>
            <w:r w:rsidRPr="00B56135">
              <w:rPr>
                <w:rFonts w:ascii="Arial" w:hAnsi="Arial" w:cs="Arial"/>
                <w:b/>
                <w:i/>
                <w:sz w:val="18"/>
                <w:lang w:eastAsia="en-GB"/>
              </w:rPr>
              <w:t>)</w:t>
            </w:r>
          </w:p>
          <w:p w14:paraId="0A46DAD9"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If signalled, the field indicates for a particular transmission mode, the UE capabilities concerning non-</w:t>
            </w:r>
            <w:proofErr w:type="spellStart"/>
            <w:r w:rsidRPr="00B56135">
              <w:rPr>
                <w:rFonts w:ascii="Arial" w:hAnsi="Arial"/>
                <w:sz w:val="18"/>
                <w:lang w:eastAsia="en-GB"/>
              </w:rPr>
              <w:t>precoded</w:t>
            </w:r>
            <w:proofErr w:type="spellEnd"/>
            <w:r w:rsidRPr="00B56135">
              <w:rPr>
                <w:rFonts w:ascii="Arial" w:hAnsi="Arial"/>
                <w:sz w:val="18"/>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46740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83E5DFB"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84D1DB0"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en-GB"/>
              </w:rPr>
              <w:lastRenderedPageBreak/>
              <w:t>nonUniformGap</w:t>
            </w:r>
            <w:proofErr w:type="spellEnd"/>
          </w:p>
          <w:p w14:paraId="2178C18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A4402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27E7BAD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A82E09"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noResourceRestrictionForTTIBundling</w:t>
            </w:r>
            <w:proofErr w:type="spellEnd"/>
          </w:p>
          <w:p w14:paraId="7DFB16E3"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 whether the UE supports </w:t>
            </w:r>
            <w:r w:rsidRPr="00B56135">
              <w:rPr>
                <w:rFonts w:ascii="Arial"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24A9F9F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No</w:t>
            </w:r>
          </w:p>
        </w:tc>
      </w:tr>
      <w:tr w:rsidR="00B56135" w:rsidRPr="00B56135" w14:paraId="1C3D676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8C8B0"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nonCSG</w:t>
            </w:r>
            <w:proofErr w:type="spellEnd"/>
            <w:r w:rsidRPr="00B56135">
              <w:rPr>
                <w:rFonts w:ascii="Arial" w:hAnsi="Arial"/>
                <w:b/>
                <w:i/>
                <w:sz w:val="18"/>
                <w:lang w:eastAsia="zh-CN"/>
              </w:rPr>
              <w:t>-SI-Reporting</w:t>
            </w:r>
          </w:p>
          <w:p w14:paraId="0637F350"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B7E02C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58806B7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B4D5D2"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nr-AutonomousGaps-ENDC-FR1</w:t>
            </w:r>
          </w:p>
          <w:p w14:paraId="067BDFB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upon configuration of</w:t>
            </w:r>
            <w:r w:rsidRPr="00B56135">
              <w:rPr>
                <w:rFonts w:ascii="Arial" w:hAnsi="Arial"/>
                <w:i/>
                <w:iCs/>
                <w:sz w:val="18"/>
                <w:lang w:eastAsia="zh-CN"/>
              </w:rPr>
              <w:t xml:space="preserve"> </w:t>
            </w:r>
            <w:proofErr w:type="spellStart"/>
            <w:r w:rsidRPr="00B56135">
              <w:rPr>
                <w:rFonts w:ascii="Arial" w:hAnsi="Arial"/>
                <w:i/>
                <w:iCs/>
                <w:sz w:val="18"/>
                <w:lang w:eastAsia="zh-CN"/>
              </w:rPr>
              <w:t>useAutonomousGapsNR</w:t>
            </w:r>
            <w:proofErr w:type="spellEnd"/>
            <w:r w:rsidRPr="00B56135">
              <w:rPr>
                <w:rFonts w:ascii="Arial"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B56135">
              <w:rPr>
                <w:rFonts w:ascii="Arial" w:eastAsia="SimSun"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421DD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4D9E782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7BFAC"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nr-AutonomousGaps-ENDC-FR2</w:t>
            </w:r>
          </w:p>
          <w:p w14:paraId="2B710499"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upon configuration of</w:t>
            </w:r>
            <w:r w:rsidRPr="00B56135">
              <w:rPr>
                <w:rFonts w:ascii="Arial" w:hAnsi="Arial"/>
                <w:i/>
                <w:iCs/>
                <w:sz w:val="18"/>
                <w:lang w:eastAsia="zh-CN"/>
              </w:rPr>
              <w:t xml:space="preserve"> </w:t>
            </w:r>
            <w:proofErr w:type="spellStart"/>
            <w:r w:rsidRPr="00B56135">
              <w:rPr>
                <w:rFonts w:ascii="Arial" w:hAnsi="Arial"/>
                <w:i/>
                <w:iCs/>
                <w:sz w:val="18"/>
                <w:lang w:eastAsia="zh-CN"/>
              </w:rPr>
              <w:t>useAutonomousGapsNR</w:t>
            </w:r>
            <w:proofErr w:type="spellEnd"/>
            <w:r w:rsidRPr="00B56135">
              <w:rPr>
                <w:rFonts w:ascii="Arial"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B56135">
              <w:rPr>
                <w:rFonts w:ascii="Arial" w:eastAsia="SimSun"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CA36A1"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Yes</w:t>
            </w:r>
          </w:p>
        </w:tc>
      </w:tr>
      <w:tr w:rsidR="00B56135" w:rsidRPr="00B56135" w14:paraId="470F8DF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577AB"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nr-AutonomousGaps-FR1</w:t>
            </w:r>
          </w:p>
          <w:p w14:paraId="5C7CB7BB"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upon configuration of</w:t>
            </w:r>
            <w:r w:rsidRPr="00B56135">
              <w:rPr>
                <w:rFonts w:ascii="Arial" w:hAnsi="Arial"/>
                <w:i/>
                <w:iCs/>
                <w:sz w:val="18"/>
                <w:lang w:eastAsia="zh-CN"/>
              </w:rPr>
              <w:t xml:space="preserve"> </w:t>
            </w:r>
            <w:proofErr w:type="spellStart"/>
            <w:r w:rsidRPr="00B56135">
              <w:rPr>
                <w:rFonts w:ascii="Arial" w:hAnsi="Arial"/>
                <w:i/>
                <w:iCs/>
                <w:sz w:val="18"/>
                <w:lang w:eastAsia="zh-CN"/>
              </w:rPr>
              <w:t>useAutonomousGapsNR</w:t>
            </w:r>
            <w:proofErr w:type="spellEnd"/>
            <w:r w:rsidRPr="00B56135">
              <w:rPr>
                <w:rFonts w:ascii="Arial"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B56135">
              <w:rPr>
                <w:rFonts w:ascii="Arial" w:eastAsia="SimSun"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A16E41"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Yes</w:t>
            </w:r>
          </w:p>
        </w:tc>
      </w:tr>
      <w:tr w:rsidR="00B56135" w:rsidRPr="00B56135" w14:paraId="5CD65A0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68BE8"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nr-AutonomousGaps-FR2</w:t>
            </w:r>
          </w:p>
          <w:p w14:paraId="6DF2262F"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upon configuration of</w:t>
            </w:r>
            <w:r w:rsidRPr="00B56135">
              <w:rPr>
                <w:rFonts w:ascii="Arial" w:hAnsi="Arial"/>
                <w:i/>
                <w:iCs/>
                <w:sz w:val="18"/>
                <w:lang w:eastAsia="zh-CN"/>
              </w:rPr>
              <w:t xml:space="preserve"> </w:t>
            </w:r>
            <w:proofErr w:type="spellStart"/>
            <w:r w:rsidRPr="00B56135">
              <w:rPr>
                <w:rFonts w:ascii="Arial" w:hAnsi="Arial"/>
                <w:i/>
                <w:iCs/>
                <w:sz w:val="18"/>
                <w:lang w:eastAsia="zh-CN"/>
              </w:rPr>
              <w:t>useAutonomousGapsNR</w:t>
            </w:r>
            <w:proofErr w:type="spellEnd"/>
            <w:r w:rsidRPr="00B56135">
              <w:rPr>
                <w:rFonts w:ascii="Arial"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B56135">
              <w:rPr>
                <w:rFonts w:ascii="Arial" w:eastAsia="SimSun"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AFD048"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Yes</w:t>
            </w:r>
          </w:p>
        </w:tc>
      </w:tr>
      <w:tr w:rsidR="00B56135" w:rsidRPr="00B56135" w14:paraId="2BF80A9C" w14:textId="77777777" w:rsidTr="005D6B09">
        <w:trPr>
          <w:cantSplit/>
        </w:trPr>
        <w:tc>
          <w:tcPr>
            <w:tcW w:w="7793" w:type="dxa"/>
            <w:gridSpan w:val="2"/>
          </w:tcPr>
          <w:p w14:paraId="2649CDB0" w14:textId="77777777" w:rsidR="00B56135" w:rsidRPr="00B56135" w:rsidRDefault="00B56135" w:rsidP="00B56135">
            <w:pPr>
              <w:keepNext/>
              <w:keepLines/>
              <w:spacing w:after="0"/>
              <w:rPr>
                <w:rFonts w:ascii="Arial" w:eastAsia="SimSun" w:hAnsi="Arial"/>
                <w:b/>
                <w:i/>
                <w:sz w:val="18"/>
                <w:lang w:eastAsia="zh-CN"/>
              </w:rPr>
            </w:pPr>
            <w:r w:rsidRPr="00B56135">
              <w:rPr>
                <w:rFonts w:ascii="Arial" w:eastAsia="SimSun" w:hAnsi="Arial"/>
                <w:b/>
                <w:i/>
                <w:sz w:val="18"/>
                <w:lang w:eastAsia="zh-CN"/>
              </w:rPr>
              <w:t>nr</w:t>
            </w:r>
            <w:r w:rsidRPr="00B56135">
              <w:rPr>
                <w:rFonts w:ascii="Arial" w:hAnsi="Arial"/>
                <w:b/>
                <w:i/>
                <w:sz w:val="18"/>
                <w:lang w:eastAsia="zh-CN"/>
              </w:rPr>
              <w:t>-HO-</w:t>
            </w:r>
            <w:proofErr w:type="spellStart"/>
            <w:r w:rsidRPr="00B56135">
              <w:rPr>
                <w:rFonts w:ascii="Arial" w:hAnsi="Arial"/>
                <w:b/>
                <w:i/>
                <w:sz w:val="18"/>
                <w:lang w:eastAsia="zh-CN"/>
              </w:rPr>
              <w:t>ToEN</w:t>
            </w:r>
            <w:proofErr w:type="spellEnd"/>
            <w:r w:rsidRPr="00B56135">
              <w:rPr>
                <w:rFonts w:ascii="Arial" w:hAnsi="Arial"/>
                <w:b/>
                <w:i/>
                <w:sz w:val="18"/>
                <w:lang w:eastAsia="zh-CN"/>
              </w:rPr>
              <w:t>-DC</w:t>
            </w:r>
          </w:p>
          <w:p w14:paraId="7864A36A" w14:textId="77777777" w:rsidR="00B56135" w:rsidRPr="00B56135" w:rsidRDefault="00B56135" w:rsidP="00B56135">
            <w:pPr>
              <w:keepNext/>
              <w:keepLines/>
              <w:spacing w:after="0"/>
              <w:rPr>
                <w:rFonts w:ascii="Arial" w:eastAsia="SimSun" w:hAnsi="Arial"/>
                <w:b/>
                <w:bCs/>
                <w:i/>
                <w:noProof/>
                <w:sz w:val="18"/>
                <w:lang w:eastAsia="zh-CN"/>
              </w:rPr>
            </w:pPr>
            <w:r w:rsidRPr="00B56135">
              <w:rPr>
                <w:rFonts w:ascii="Arial" w:eastAsia="SimSun" w:hAnsi="Arial"/>
                <w:sz w:val="18"/>
                <w:lang w:eastAsia="zh-CN"/>
              </w:rPr>
              <w:t>I</w:t>
            </w:r>
            <w:r w:rsidRPr="00B56135">
              <w:rPr>
                <w:rFonts w:ascii="Arial" w:hAnsi="Arial"/>
                <w:sz w:val="18"/>
                <w:lang w:eastAsia="zh-CN"/>
              </w:rPr>
              <w:t>ndicates whether the UE supports inter-RAT handover from NR to EN-DC</w:t>
            </w:r>
            <w:r w:rsidRPr="00B56135">
              <w:rPr>
                <w:rFonts w:ascii="Arial" w:hAnsi="Arial"/>
                <w:sz w:val="18"/>
              </w:rPr>
              <w:t xml:space="preserve"> while NR-DC or NE-DC is not configured</w:t>
            </w:r>
            <w:r w:rsidRPr="00B56135">
              <w:rPr>
                <w:rFonts w:ascii="Arial" w:hAnsi="Arial"/>
                <w:sz w:val="18"/>
                <w:lang w:eastAsia="zh-CN"/>
              </w:rPr>
              <w:t>.</w:t>
            </w:r>
            <w:r w:rsidRPr="00B56135">
              <w:rPr>
                <w:rFonts w:ascii="Arial" w:hAnsi="Arial"/>
                <w:sz w:val="18"/>
              </w:rPr>
              <w:t xml:space="preserve"> This field is mandatory present if </w:t>
            </w:r>
            <w:r w:rsidRPr="00B56135">
              <w:rPr>
                <w:rFonts w:ascii="Arial" w:hAnsi="Arial"/>
                <w:sz w:val="18"/>
                <w:lang w:eastAsia="zh-CN"/>
              </w:rPr>
              <w:t>EN-DC is supported</w:t>
            </w:r>
            <w:r w:rsidRPr="00B56135">
              <w:rPr>
                <w:rFonts w:ascii="Arial" w:hAnsi="Arial"/>
                <w:sz w:val="18"/>
              </w:rPr>
              <w:t>.</w:t>
            </w:r>
          </w:p>
        </w:tc>
        <w:tc>
          <w:tcPr>
            <w:tcW w:w="862" w:type="dxa"/>
            <w:gridSpan w:val="2"/>
          </w:tcPr>
          <w:p w14:paraId="47DE087A" w14:textId="77777777" w:rsidR="00B56135" w:rsidRPr="00B56135" w:rsidRDefault="00B56135" w:rsidP="00B56135">
            <w:pPr>
              <w:keepNext/>
              <w:keepLines/>
              <w:spacing w:after="0"/>
              <w:jc w:val="center"/>
              <w:rPr>
                <w:rFonts w:ascii="Arial" w:eastAsia="SimSun" w:hAnsi="Arial"/>
                <w:bCs/>
                <w:noProof/>
                <w:sz w:val="18"/>
                <w:lang w:eastAsia="zh-CN"/>
              </w:rPr>
            </w:pPr>
            <w:r w:rsidRPr="00B56135">
              <w:rPr>
                <w:rFonts w:ascii="Arial" w:eastAsia="SimSun" w:hAnsi="Arial"/>
                <w:bCs/>
                <w:noProof/>
                <w:sz w:val="18"/>
                <w:lang w:eastAsia="zh-CN"/>
              </w:rPr>
              <w:t>-</w:t>
            </w:r>
          </w:p>
        </w:tc>
      </w:tr>
      <w:tr w:rsidR="00B56135" w:rsidRPr="00B56135" w14:paraId="2B50258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BD7CA"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numberOfBlindDecodesUSS</w:t>
            </w:r>
            <w:proofErr w:type="spellEnd"/>
          </w:p>
          <w:p w14:paraId="72524768"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 xml:space="preserve">Indicates the maximum number of blind decodes in UE specific search space in one subframe for CCs configured with </w:t>
            </w:r>
            <w:proofErr w:type="spellStart"/>
            <w:r w:rsidRPr="00B56135">
              <w:rPr>
                <w:rFonts w:ascii="Arial" w:hAnsi="Arial"/>
                <w:sz w:val="18"/>
                <w:lang w:eastAsia="en-GB"/>
              </w:rPr>
              <w:t>sTTI</w:t>
            </w:r>
            <w:proofErr w:type="spellEnd"/>
            <w:r w:rsidRPr="00B56135">
              <w:rPr>
                <w:rFonts w:ascii="Arial" w:hAnsi="Arial"/>
                <w:sz w:val="18"/>
                <w:lang w:eastAsia="en-GB"/>
              </w:rPr>
              <w:t xml:space="preserve"> operation supported by the UE. The number of blind decodes supported by the UE is the field value X*68. Field value ranges from 4 to 32</w:t>
            </w:r>
            <w:r w:rsidRPr="00B56135">
              <w:rPr>
                <w:rFonts w:ascii="Arial"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8A579E"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7C4BD1B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BCCA24"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otdoa</w:t>
            </w:r>
            <w:proofErr w:type="spellEnd"/>
            <w:r w:rsidRPr="00B56135">
              <w:rPr>
                <w:rFonts w:ascii="Arial" w:hAnsi="Arial"/>
                <w:b/>
                <w:i/>
                <w:sz w:val="18"/>
                <w:lang w:eastAsia="en-GB"/>
              </w:rPr>
              <w:t>-UE-Assisted</w:t>
            </w:r>
          </w:p>
          <w:p w14:paraId="31A3AAF5"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UE-assisted OTDOA positioning, as specified in </w:t>
            </w:r>
            <w:r w:rsidRPr="00B56135">
              <w:rPr>
                <w:rFonts w:ascii="Arial" w:hAnsi="Arial"/>
                <w:noProof/>
                <w:sz w:val="18"/>
              </w:rPr>
              <w:t>TS 36.355</w:t>
            </w:r>
            <w:r w:rsidRPr="00B56135">
              <w:rPr>
                <w:rFonts w:ascii="Arial"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6EE257B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3412FDF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B9F37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outOfOrderDelivery</w:t>
            </w:r>
            <w:proofErr w:type="spellEnd"/>
          </w:p>
          <w:p w14:paraId="0FBCD6F3"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Same as "</w:t>
            </w:r>
            <w:proofErr w:type="spellStart"/>
            <w:r w:rsidRPr="00B56135">
              <w:rPr>
                <w:rFonts w:ascii="Arial" w:hAnsi="Arial"/>
                <w:i/>
                <w:sz w:val="18"/>
              </w:rPr>
              <w:t>outOfOrderDelivery</w:t>
            </w:r>
            <w:proofErr w:type="spellEnd"/>
            <w:r w:rsidRPr="00B56135">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A8ED1C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5E0C601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690F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outOfSequenceGrantHandling</w:t>
            </w:r>
            <w:proofErr w:type="spellEnd"/>
          </w:p>
          <w:p w14:paraId="2C13A367" w14:textId="77777777" w:rsidR="00B56135" w:rsidRPr="00B56135" w:rsidRDefault="00B56135" w:rsidP="00B56135">
            <w:pPr>
              <w:keepNext/>
              <w:keepLines/>
              <w:spacing w:after="0"/>
              <w:rPr>
                <w:rFonts w:ascii="Arial" w:hAnsi="Arial"/>
                <w:b/>
                <w:sz w:val="18"/>
                <w:lang w:eastAsia="en-GB"/>
              </w:rPr>
            </w:pPr>
            <w:r w:rsidRPr="00B56135">
              <w:rPr>
                <w:rFonts w:ascii="Arial" w:hAnsi="Arial"/>
                <w:sz w:val="18"/>
              </w:rPr>
              <w:t xml:space="preserve">Indicates whether the UE supports PUSCH transmissions with out of sequence UL grants as defined in TS 36.213 [23]. This field can be included only if </w:t>
            </w:r>
            <w:proofErr w:type="spellStart"/>
            <w:r w:rsidRPr="00B56135">
              <w:rPr>
                <w:rFonts w:ascii="Arial" w:hAnsi="Arial"/>
                <w:sz w:val="18"/>
              </w:rPr>
              <w:t>uplinkLAA</w:t>
            </w:r>
            <w:proofErr w:type="spellEnd"/>
            <w:r w:rsidRPr="00B56135">
              <w:rPr>
                <w:rFonts w:ascii="Arial" w:hAnsi="Arial"/>
                <w:sz w:val="18"/>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8707A3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w:t>
            </w:r>
          </w:p>
        </w:tc>
      </w:tr>
      <w:tr w:rsidR="00B56135" w:rsidRPr="00B56135" w14:paraId="5233FEA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798E"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overheatingInd</w:t>
            </w:r>
            <w:proofErr w:type="spellEnd"/>
          </w:p>
          <w:p w14:paraId="27D3EC78"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236DB2"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No</w:t>
            </w:r>
          </w:p>
        </w:tc>
      </w:tr>
      <w:tr w:rsidR="00B56135" w:rsidRPr="00B56135" w14:paraId="26FE726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E622E"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overheatingIndForSCG</w:t>
            </w:r>
            <w:proofErr w:type="spellEnd"/>
          </w:p>
          <w:p w14:paraId="35C95A0D"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the UE supports the inclusion of NR SCG reduced configuration in the overheating assistance information. The UE which indicates support of </w:t>
            </w:r>
            <w:proofErr w:type="spellStart"/>
            <w:r w:rsidRPr="00B56135">
              <w:rPr>
                <w:rFonts w:ascii="Arial" w:hAnsi="Arial"/>
                <w:i/>
                <w:iCs/>
                <w:sz w:val="18"/>
              </w:rPr>
              <w:t>overheatingIndForSCG</w:t>
            </w:r>
            <w:proofErr w:type="spellEnd"/>
            <w:r w:rsidRPr="00B56135">
              <w:rPr>
                <w:rFonts w:ascii="Arial" w:hAnsi="Arial"/>
                <w:sz w:val="18"/>
              </w:rPr>
              <w:t xml:space="preserve"> shall also indicate support of </w:t>
            </w:r>
            <w:proofErr w:type="spellStart"/>
            <w:r w:rsidRPr="00B56135">
              <w:rPr>
                <w:rFonts w:ascii="Arial" w:hAnsi="Arial"/>
                <w:i/>
                <w:iCs/>
                <w:sz w:val="18"/>
              </w:rPr>
              <w:t>overheatingInd</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906850"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No</w:t>
            </w:r>
          </w:p>
        </w:tc>
      </w:tr>
      <w:tr w:rsidR="00B56135" w:rsidRPr="00B56135" w14:paraId="7F4F411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77626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pdcch-CandidateReductions</w:t>
            </w:r>
            <w:proofErr w:type="spellEnd"/>
          </w:p>
          <w:p w14:paraId="21072831"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A9DB5A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No</w:t>
            </w:r>
          </w:p>
        </w:tc>
      </w:tr>
      <w:tr w:rsidR="00B56135" w:rsidRPr="00B56135" w14:paraId="7A0167C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17670" w14:textId="77777777" w:rsidR="00B56135" w:rsidRPr="00B56135" w:rsidRDefault="00B56135" w:rsidP="00B56135">
            <w:pPr>
              <w:keepNext/>
              <w:keepLines/>
              <w:spacing w:after="0"/>
              <w:rPr>
                <w:rFonts w:ascii="Arial" w:hAnsi="Arial" w:cs="Arial"/>
                <w:b/>
                <w:i/>
                <w:sz w:val="18"/>
                <w:szCs w:val="18"/>
                <w:lang w:eastAsia="en-GB"/>
              </w:rPr>
            </w:pPr>
            <w:proofErr w:type="spellStart"/>
            <w:r w:rsidRPr="00B56135">
              <w:rPr>
                <w:rFonts w:ascii="Arial" w:hAnsi="Arial" w:cs="Arial"/>
                <w:b/>
                <w:i/>
                <w:sz w:val="18"/>
                <w:szCs w:val="18"/>
                <w:lang w:eastAsia="en-GB"/>
              </w:rPr>
              <w:t>pdcp</w:t>
            </w:r>
            <w:proofErr w:type="spellEnd"/>
            <w:r w:rsidRPr="00B56135">
              <w:rPr>
                <w:rFonts w:ascii="Arial" w:hAnsi="Arial" w:cs="Arial"/>
                <w:b/>
                <w:i/>
                <w:sz w:val="18"/>
                <w:szCs w:val="18"/>
                <w:lang w:eastAsia="en-GB"/>
              </w:rPr>
              <w:t>-Duplication</w:t>
            </w:r>
          </w:p>
          <w:p w14:paraId="67A9610E"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FD4308"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6FE6048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7A114"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pdcp</w:t>
            </w:r>
            <w:proofErr w:type="spellEnd"/>
            <w:r w:rsidRPr="00B56135">
              <w:rPr>
                <w:rFonts w:ascii="Arial" w:hAnsi="Arial"/>
                <w:b/>
                <w:i/>
                <w:sz w:val="18"/>
                <w:lang w:eastAsia="en-GB"/>
              </w:rPr>
              <w:t>-SN-Extension</w:t>
            </w:r>
          </w:p>
          <w:p w14:paraId="10EB36F0"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AA7514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71320A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9ADC6" w14:textId="77777777" w:rsidR="00B56135" w:rsidRPr="00B56135" w:rsidRDefault="00B56135" w:rsidP="00B56135">
            <w:pPr>
              <w:keepNext/>
              <w:keepLines/>
              <w:spacing w:after="0"/>
              <w:rPr>
                <w:rFonts w:ascii="Arial" w:hAnsi="Arial"/>
                <w:b/>
                <w:i/>
                <w:sz w:val="18"/>
              </w:rPr>
            </w:pPr>
            <w:r w:rsidRPr="00B56135">
              <w:rPr>
                <w:rFonts w:ascii="Arial" w:hAnsi="Arial"/>
                <w:b/>
                <w:i/>
                <w:sz w:val="18"/>
              </w:rPr>
              <w:t>pdcp-SN-Extension-18bits</w:t>
            </w:r>
          </w:p>
          <w:p w14:paraId="339C7E3D"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15A3C6ED"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697C9A5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D7929C"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pdcp-TransferSplitUL</w:t>
            </w:r>
            <w:proofErr w:type="spellEnd"/>
          </w:p>
          <w:p w14:paraId="40204782" w14:textId="77777777" w:rsidR="00B56135" w:rsidRPr="00B56135" w:rsidRDefault="00B56135" w:rsidP="00B56135">
            <w:pPr>
              <w:keepNext/>
              <w:keepLines/>
              <w:spacing w:after="0"/>
              <w:rPr>
                <w:rFonts w:ascii="Arial" w:hAnsi="Arial"/>
                <w:b/>
                <w:i/>
                <w:sz w:val="18"/>
              </w:rPr>
            </w:pPr>
            <w:r w:rsidRPr="00B56135">
              <w:rPr>
                <w:rFonts w:ascii="Arial" w:hAnsi="Arial"/>
                <w:sz w:val="18"/>
              </w:rPr>
              <w:t xml:space="preserve">Indicates whether the UE supports PDCP data transfer split in UL for the </w:t>
            </w:r>
            <w:proofErr w:type="spellStart"/>
            <w:r w:rsidRPr="00B56135">
              <w:rPr>
                <w:rFonts w:ascii="Arial" w:hAnsi="Arial"/>
                <w:i/>
                <w:sz w:val="18"/>
              </w:rPr>
              <w:t>drb-TypeSplit</w:t>
            </w:r>
            <w:proofErr w:type="spellEnd"/>
            <w:r w:rsidRPr="00B56135">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1642217"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5DF40F1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3A7244"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pdcp-VersionChangeWithoutHO</w:t>
            </w:r>
            <w:proofErr w:type="spellEnd"/>
          </w:p>
          <w:p w14:paraId="193E9969" w14:textId="77777777" w:rsidR="00B56135" w:rsidRPr="00B56135" w:rsidRDefault="00B56135" w:rsidP="00B56135">
            <w:pPr>
              <w:keepNext/>
              <w:keepLines/>
              <w:spacing w:after="0"/>
              <w:rPr>
                <w:rFonts w:ascii="Arial" w:hAnsi="Arial"/>
                <w:b/>
                <w:i/>
                <w:sz w:val="18"/>
              </w:rPr>
            </w:pPr>
            <w:r w:rsidRPr="00B56135">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B56135">
              <w:rPr>
                <w:rFonts w:ascii="Arial" w:hAnsi="Arial"/>
                <w:i/>
                <w:iCs/>
                <w:sz w:val="18"/>
              </w:rPr>
              <w:t>pdcp-Parameters-v1610</w:t>
            </w:r>
            <w:r w:rsidRPr="00B56135">
              <w:rPr>
                <w:rFonts w:ascii="Arial" w:hAnsi="Arial"/>
                <w:sz w:val="18"/>
              </w:rPr>
              <w:t xml:space="preserve">. When the field </w:t>
            </w:r>
            <w:proofErr w:type="spellStart"/>
            <w:r w:rsidRPr="00B56135">
              <w:rPr>
                <w:rFonts w:ascii="Arial" w:hAnsi="Arial"/>
                <w:i/>
                <w:iCs/>
                <w:sz w:val="18"/>
              </w:rPr>
              <w:t>pdcp-VersionChangeWithoutHO</w:t>
            </w:r>
            <w:proofErr w:type="spellEnd"/>
            <w:r w:rsidRPr="00B56135">
              <w:rPr>
                <w:rFonts w:ascii="Arial" w:hAnsi="Arial"/>
                <w:sz w:val="18"/>
              </w:rPr>
              <w:t xml:space="preserve"> is not included and </w:t>
            </w:r>
            <w:r w:rsidRPr="00B56135">
              <w:rPr>
                <w:rFonts w:ascii="Arial" w:hAnsi="Arial"/>
                <w:i/>
                <w:iCs/>
                <w:sz w:val="18"/>
              </w:rPr>
              <w:t>pdcp-Parameters-v1610</w:t>
            </w:r>
            <w:r w:rsidRPr="00B56135">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1900A9E"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061BE8CC" w14:textId="77777777" w:rsidTr="005D6B09">
        <w:tc>
          <w:tcPr>
            <w:tcW w:w="7793" w:type="dxa"/>
            <w:gridSpan w:val="2"/>
            <w:tcBorders>
              <w:top w:val="single" w:sz="4" w:space="0" w:color="808080"/>
              <w:left w:val="single" w:sz="4" w:space="0" w:color="808080"/>
              <w:bottom w:val="single" w:sz="4" w:space="0" w:color="808080"/>
              <w:right w:val="single" w:sz="4" w:space="0" w:color="808080"/>
            </w:tcBorders>
            <w:hideMark/>
          </w:tcPr>
          <w:p w14:paraId="76F3A7F7"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rPr>
              <w:t>pdsch-CollisionHandling</w:t>
            </w:r>
            <w:proofErr w:type="spellEnd"/>
          </w:p>
          <w:p w14:paraId="7C7F9AEC"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Indicates</w:t>
            </w:r>
            <w:r w:rsidRPr="00B56135">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6675B0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No</w:t>
            </w:r>
          </w:p>
        </w:tc>
      </w:tr>
      <w:tr w:rsidR="00B56135" w:rsidRPr="00B56135" w14:paraId="10979B97"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77BE97FF"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val="en-US" w:eastAsia="en-GB"/>
              </w:rPr>
              <w:t>pdsch</w:t>
            </w:r>
            <w:proofErr w:type="spellEnd"/>
            <w:r w:rsidRPr="00B56135">
              <w:rPr>
                <w:rFonts w:ascii="Arial" w:hAnsi="Arial"/>
                <w:b/>
                <w:bCs/>
                <w:i/>
                <w:iCs/>
                <w:sz w:val="18"/>
                <w:lang w:eastAsia="en-GB"/>
              </w:rPr>
              <w:t>-</w:t>
            </w:r>
            <w:r w:rsidRPr="00B56135">
              <w:rPr>
                <w:rFonts w:ascii="Arial" w:hAnsi="Arial"/>
                <w:b/>
                <w:bCs/>
                <w:i/>
                <w:iCs/>
                <w:sz w:val="18"/>
                <w:lang w:val="en-US" w:eastAsia="en-GB"/>
              </w:rPr>
              <w:t>In</w:t>
            </w:r>
            <w:r w:rsidRPr="00B56135">
              <w:rPr>
                <w:rFonts w:ascii="Arial" w:hAnsi="Arial"/>
                <w:b/>
                <w:bCs/>
                <w:i/>
                <w:iCs/>
                <w:sz w:val="18"/>
                <w:lang w:eastAsia="en-GB"/>
              </w:rPr>
              <w:t>L</w:t>
            </w:r>
            <w:proofErr w:type="spellStart"/>
            <w:r w:rsidRPr="00B56135">
              <w:rPr>
                <w:rFonts w:ascii="Arial" w:hAnsi="Arial"/>
                <w:b/>
                <w:bCs/>
                <w:i/>
                <w:iCs/>
                <w:sz w:val="18"/>
                <w:lang w:val="en-US" w:eastAsia="en-GB"/>
              </w:rPr>
              <w:t>te</w:t>
            </w:r>
            <w:r w:rsidRPr="00B56135">
              <w:rPr>
                <w:rFonts w:ascii="Arial" w:hAnsi="Arial"/>
                <w:b/>
                <w:bCs/>
                <w:i/>
                <w:iCs/>
                <w:sz w:val="18"/>
                <w:lang w:eastAsia="en-GB"/>
              </w:rPr>
              <w:t>ControlRegion</w:t>
            </w:r>
            <w:proofErr w:type="spellEnd"/>
            <w:r w:rsidRPr="00B56135">
              <w:rPr>
                <w:rFonts w:ascii="Arial" w:hAnsi="Arial"/>
                <w:b/>
                <w:bCs/>
                <w:i/>
                <w:iCs/>
                <w:sz w:val="18"/>
                <w:lang w:val="en-US" w:eastAsia="en-GB"/>
              </w:rPr>
              <w:t>CE-</w:t>
            </w:r>
            <w:proofErr w:type="spellStart"/>
            <w:r w:rsidRPr="00B56135">
              <w:rPr>
                <w:rFonts w:ascii="Arial" w:hAnsi="Arial"/>
                <w:b/>
                <w:bCs/>
                <w:i/>
                <w:iCs/>
                <w:sz w:val="18"/>
                <w:lang w:val="en-US" w:eastAsia="en-GB"/>
              </w:rPr>
              <w:t>ModeA</w:t>
            </w:r>
            <w:proofErr w:type="spellEnd"/>
            <w:r w:rsidRPr="00B56135">
              <w:rPr>
                <w:rFonts w:ascii="Arial" w:hAnsi="Arial"/>
                <w:b/>
                <w:bCs/>
                <w:i/>
                <w:iCs/>
                <w:sz w:val="18"/>
                <w:lang w:eastAsia="en-GB"/>
              </w:rPr>
              <w:t>,</w:t>
            </w:r>
            <w:r w:rsidRPr="00B56135">
              <w:rPr>
                <w:rFonts w:ascii="Arial" w:hAnsi="Arial"/>
                <w:b/>
                <w:bCs/>
                <w:i/>
                <w:iCs/>
                <w:sz w:val="18"/>
              </w:rPr>
              <w:t xml:space="preserve"> </w:t>
            </w:r>
            <w:proofErr w:type="spellStart"/>
            <w:r w:rsidRPr="00B56135">
              <w:rPr>
                <w:rFonts w:ascii="Arial" w:hAnsi="Arial"/>
                <w:b/>
                <w:bCs/>
                <w:i/>
                <w:iCs/>
                <w:sz w:val="18"/>
                <w:lang w:val="en-US" w:eastAsia="en-GB"/>
              </w:rPr>
              <w:t>pdsch</w:t>
            </w:r>
            <w:proofErr w:type="spellEnd"/>
            <w:r w:rsidRPr="00B56135">
              <w:rPr>
                <w:rFonts w:ascii="Arial" w:hAnsi="Arial"/>
                <w:b/>
                <w:bCs/>
                <w:i/>
                <w:iCs/>
                <w:sz w:val="18"/>
                <w:lang w:eastAsia="en-GB"/>
              </w:rPr>
              <w:t>-</w:t>
            </w:r>
            <w:r w:rsidRPr="00B56135">
              <w:rPr>
                <w:rFonts w:ascii="Arial" w:hAnsi="Arial"/>
                <w:b/>
                <w:bCs/>
                <w:i/>
                <w:iCs/>
                <w:sz w:val="18"/>
                <w:lang w:val="en-US" w:eastAsia="en-GB"/>
              </w:rPr>
              <w:t>In</w:t>
            </w:r>
            <w:r w:rsidRPr="00B56135">
              <w:rPr>
                <w:rFonts w:ascii="Arial" w:hAnsi="Arial"/>
                <w:b/>
                <w:bCs/>
                <w:i/>
                <w:iCs/>
                <w:sz w:val="18"/>
                <w:lang w:eastAsia="en-GB"/>
              </w:rPr>
              <w:t>L</w:t>
            </w:r>
            <w:proofErr w:type="spellStart"/>
            <w:r w:rsidRPr="00B56135">
              <w:rPr>
                <w:rFonts w:ascii="Arial" w:hAnsi="Arial"/>
                <w:b/>
                <w:bCs/>
                <w:i/>
                <w:iCs/>
                <w:sz w:val="18"/>
                <w:lang w:val="en-US" w:eastAsia="en-GB"/>
              </w:rPr>
              <w:t>te</w:t>
            </w:r>
            <w:r w:rsidRPr="00B56135">
              <w:rPr>
                <w:rFonts w:ascii="Arial" w:hAnsi="Arial"/>
                <w:b/>
                <w:bCs/>
                <w:i/>
                <w:iCs/>
                <w:sz w:val="18"/>
                <w:lang w:eastAsia="en-GB"/>
              </w:rPr>
              <w:t>ControlRegion</w:t>
            </w:r>
            <w:proofErr w:type="spellEnd"/>
            <w:r w:rsidRPr="00B56135">
              <w:rPr>
                <w:rFonts w:ascii="Arial" w:hAnsi="Arial"/>
                <w:b/>
                <w:bCs/>
                <w:i/>
                <w:iCs/>
                <w:sz w:val="18"/>
                <w:lang w:val="en-US" w:eastAsia="en-GB"/>
              </w:rPr>
              <w:t>CE-</w:t>
            </w:r>
            <w:proofErr w:type="spellStart"/>
            <w:r w:rsidRPr="00B56135">
              <w:rPr>
                <w:rFonts w:ascii="Arial" w:hAnsi="Arial"/>
                <w:b/>
                <w:bCs/>
                <w:i/>
                <w:iCs/>
                <w:sz w:val="18"/>
                <w:lang w:val="en-US" w:eastAsia="en-GB"/>
              </w:rPr>
              <w:t>ModeB</w:t>
            </w:r>
            <w:proofErr w:type="spellEnd"/>
          </w:p>
          <w:p w14:paraId="65DA1330" w14:textId="77777777" w:rsidR="00B56135" w:rsidRPr="00B56135" w:rsidRDefault="00B56135" w:rsidP="00B56135">
            <w:pPr>
              <w:keepNext/>
              <w:keepLines/>
              <w:spacing w:after="0"/>
              <w:rPr>
                <w:rFonts w:ascii="Arial" w:hAnsi="Arial"/>
                <w:sz w:val="18"/>
              </w:rPr>
            </w:pPr>
            <w:r w:rsidRPr="00B56135">
              <w:rPr>
                <w:rFonts w:ascii="Arial" w:hAnsi="Arial"/>
                <w:sz w:val="18"/>
                <w:lang w:eastAsia="en-GB"/>
              </w:rPr>
              <w:t xml:space="preserve">Indicates whether UE operating in CE mode A/B supports </w:t>
            </w:r>
            <w:r w:rsidRPr="00B56135">
              <w:rPr>
                <w:rFonts w:ascii="Arial" w:hAnsi="Arial"/>
                <w:sz w:val="18"/>
              </w:rPr>
              <w:t>PDSCH reception in LTE control channel region as specified in TS 36.211 [21]</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EF485"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Yes</w:t>
            </w:r>
          </w:p>
        </w:tc>
      </w:tr>
      <w:tr w:rsidR="00B56135" w:rsidRPr="00B56135" w14:paraId="552C3BED"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23389A58"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val="en-US" w:eastAsia="en-GB"/>
              </w:rPr>
              <w:t>pdsch</w:t>
            </w:r>
            <w:proofErr w:type="spellEnd"/>
            <w:r w:rsidRPr="00B56135">
              <w:rPr>
                <w:rFonts w:ascii="Arial" w:hAnsi="Arial"/>
                <w:b/>
                <w:bCs/>
                <w:i/>
                <w:iCs/>
                <w:sz w:val="18"/>
                <w:lang w:val="en-US" w:eastAsia="en-GB"/>
              </w:rPr>
              <w:t>-</w:t>
            </w:r>
            <w:proofErr w:type="spellStart"/>
            <w:r w:rsidRPr="00B56135">
              <w:rPr>
                <w:rFonts w:ascii="Arial" w:hAnsi="Arial"/>
                <w:b/>
                <w:bCs/>
                <w:i/>
                <w:iCs/>
                <w:sz w:val="18"/>
                <w:lang w:eastAsia="en-GB"/>
              </w:rPr>
              <w:t>MultiTB</w:t>
            </w:r>
            <w:proofErr w:type="spellEnd"/>
            <w:r w:rsidRPr="00B56135">
              <w:rPr>
                <w:rFonts w:ascii="Arial" w:hAnsi="Arial"/>
                <w:b/>
                <w:bCs/>
                <w:i/>
                <w:iCs/>
                <w:sz w:val="18"/>
                <w:lang w:eastAsia="en-GB"/>
              </w:rPr>
              <w:t>-</w:t>
            </w:r>
            <w:r w:rsidRPr="00B56135">
              <w:rPr>
                <w:rFonts w:ascii="Arial" w:hAnsi="Arial"/>
                <w:b/>
                <w:bCs/>
                <w:i/>
                <w:iCs/>
                <w:sz w:val="18"/>
                <w:lang w:val="en-US" w:eastAsia="en-GB"/>
              </w:rPr>
              <w:t>CE-</w:t>
            </w:r>
            <w:proofErr w:type="spellStart"/>
            <w:r w:rsidRPr="00B56135">
              <w:rPr>
                <w:rFonts w:ascii="Arial" w:hAnsi="Arial"/>
                <w:b/>
                <w:bCs/>
                <w:i/>
                <w:iCs/>
                <w:sz w:val="18"/>
                <w:lang w:val="en-US" w:eastAsia="en-GB"/>
              </w:rPr>
              <w:t>ModeA</w:t>
            </w:r>
            <w:proofErr w:type="spellEnd"/>
            <w:r w:rsidRPr="00B56135">
              <w:rPr>
                <w:rFonts w:ascii="Arial" w:hAnsi="Arial"/>
                <w:b/>
                <w:bCs/>
                <w:i/>
                <w:iCs/>
                <w:sz w:val="18"/>
                <w:lang w:eastAsia="en-GB"/>
              </w:rPr>
              <w:t xml:space="preserve">, </w:t>
            </w:r>
            <w:proofErr w:type="spellStart"/>
            <w:r w:rsidRPr="00B56135">
              <w:rPr>
                <w:rFonts w:ascii="Arial" w:hAnsi="Arial"/>
                <w:b/>
                <w:bCs/>
                <w:i/>
                <w:iCs/>
                <w:sz w:val="18"/>
                <w:lang w:val="en-US" w:eastAsia="en-GB"/>
              </w:rPr>
              <w:t>pdsch</w:t>
            </w:r>
            <w:proofErr w:type="spellEnd"/>
            <w:r w:rsidRPr="00B56135">
              <w:rPr>
                <w:rFonts w:ascii="Arial" w:hAnsi="Arial"/>
                <w:b/>
                <w:bCs/>
                <w:i/>
                <w:iCs/>
                <w:sz w:val="18"/>
                <w:lang w:val="en-US" w:eastAsia="en-GB"/>
              </w:rPr>
              <w:t>-</w:t>
            </w:r>
            <w:proofErr w:type="spellStart"/>
            <w:r w:rsidRPr="00B56135">
              <w:rPr>
                <w:rFonts w:ascii="Arial" w:hAnsi="Arial"/>
                <w:b/>
                <w:bCs/>
                <w:i/>
                <w:iCs/>
                <w:sz w:val="18"/>
                <w:lang w:eastAsia="en-GB"/>
              </w:rPr>
              <w:t>MultiTB</w:t>
            </w:r>
            <w:proofErr w:type="spellEnd"/>
            <w:r w:rsidRPr="00B56135">
              <w:rPr>
                <w:rFonts w:ascii="Arial" w:hAnsi="Arial"/>
                <w:b/>
                <w:bCs/>
                <w:i/>
                <w:iCs/>
                <w:sz w:val="18"/>
                <w:lang w:eastAsia="en-GB"/>
              </w:rPr>
              <w:t>-</w:t>
            </w:r>
            <w:r w:rsidRPr="00B56135">
              <w:rPr>
                <w:rFonts w:ascii="Arial" w:hAnsi="Arial"/>
                <w:b/>
                <w:bCs/>
                <w:i/>
                <w:iCs/>
                <w:sz w:val="18"/>
                <w:lang w:val="en-US" w:eastAsia="en-GB"/>
              </w:rPr>
              <w:t>CE-</w:t>
            </w:r>
            <w:proofErr w:type="spellStart"/>
            <w:r w:rsidRPr="00B56135">
              <w:rPr>
                <w:rFonts w:ascii="Arial" w:hAnsi="Arial"/>
                <w:b/>
                <w:bCs/>
                <w:i/>
                <w:iCs/>
                <w:sz w:val="18"/>
                <w:lang w:val="en-US" w:eastAsia="en-GB"/>
              </w:rPr>
              <w:t>ModeB</w:t>
            </w:r>
            <w:proofErr w:type="spellEnd"/>
          </w:p>
          <w:p w14:paraId="4D85D512" w14:textId="77777777" w:rsidR="00B56135" w:rsidRPr="00B56135" w:rsidRDefault="00B56135" w:rsidP="00B56135">
            <w:pPr>
              <w:keepNext/>
              <w:keepLines/>
              <w:spacing w:after="0"/>
              <w:rPr>
                <w:rFonts w:ascii="Arial" w:hAnsi="Arial"/>
                <w:sz w:val="18"/>
              </w:rPr>
            </w:pPr>
            <w:r w:rsidRPr="00B56135">
              <w:rPr>
                <w:rFonts w:ascii="Arial" w:hAnsi="Arial"/>
                <w:sz w:val="18"/>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24BE8BC"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en-GB"/>
              </w:rPr>
              <w:t>Yes</w:t>
            </w:r>
          </w:p>
        </w:tc>
      </w:tr>
      <w:tr w:rsidR="00B56135" w:rsidRPr="00B56135" w14:paraId="5023BF9B" w14:textId="77777777" w:rsidTr="005D6B09">
        <w:tc>
          <w:tcPr>
            <w:tcW w:w="7793" w:type="dxa"/>
            <w:gridSpan w:val="2"/>
            <w:tcBorders>
              <w:top w:val="single" w:sz="4" w:space="0" w:color="808080"/>
              <w:left w:val="single" w:sz="4" w:space="0" w:color="808080"/>
              <w:bottom w:val="single" w:sz="4" w:space="0" w:color="808080"/>
              <w:right w:val="single" w:sz="4" w:space="0" w:color="808080"/>
            </w:tcBorders>
            <w:hideMark/>
          </w:tcPr>
          <w:p w14:paraId="1D03E5D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pdsch-RepSubframe</w:t>
            </w:r>
            <w:proofErr w:type="spellEnd"/>
          </w:p>
          <w:p w14:paraId="399439ED" w14:textId="77777777" w:rsidR="00B56135" w:rsidRPr="00B56135" w:rsidRDefault="00B56135" w:rsidP="00B56135">
            <w:pPr>
              <w:keepNext/>
              <w:keepLines/>
              <w:spacing w:after="0"/>
              <w:rPr>
                <w:rFonts w:ascii="Arial" w:hAnsi="Arial"/>
                <w:sz w:val="18"/>
              </w:rPr>
            </w:pPr>
            <w:r w:rsidRPr="00B56135">
              <w:rPr>
                <w:rFonts w:ascii="Arial" w:hAnsi="Arial"/>
                <w:sz w:val="18"/>
              </w:rPr>
              <w:t>Indicates</w:t>
            </w:r>
            <w:r w:rsidRPr="00B56135">
              <w:rPr>
                <w:rFonts w:ascii="Arial"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67EF904"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27D24F91" w14:textId="77777777" w:rsidTr="005D6B09">
        <w:tc>
          <w:tcPr>
            <w:tcW w:w="7793" w:type="dxa"/>
            <w:gridSpan w:val="2"/>
            <w:tcBorders>
              <w:top w:val="single" w:sz="4" w:space="0" w:color="808080"/>
              <w:left w:val="single" w:sz="4" w:space="0" w:color="808080"/>
              <w:bottom w:val="single" w:sz="4" w:space="0" w:color="808080"/>
              <w:right w:val="single" w:sz="4" w:space="0" w:color="808080"/>
            </w:tcBorders>
            <w:hideMark/>
          </w:tcPr>
          <w:p w14:paraId="067A7D25"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pdsch-RepSlot</w:t>
            </w:r>
            <w:proofErr w:type="spellEnd"/>
          </w:p>
          <w:p w14:paraId="241FB422" w14:textId="77777777" w:rsidR="00B56135" w:rsidRPr="00B56135" w:rsidRDefault="00B56135" w:rsidP="00B56135">
            <w:pPr>
              <w:keepNext/>
              <w:keepLines/>
              <w:spacing w:after="0"/>
              <w:rPr>
                <w:rFonts w:ascii="Arial" w:hAnsi="Arial"/>
                <w:sz w:val="18"/>
              </w:rPr>
            </w:pPr>
            <w:r w:rsidRPr="00B56135">
              <w:rPr>
                <w:rFonts w:ascii="Arial" w:hAnsi="Arial"/>
                <w:sz w:val="18"/>
              </w:rPr>
              <w:t>Indicates</w:t>
            </w:r>
            <w:r w:rsidRPr="00B56135">
              <w:rPr>
                <w:rFonts w:ascii="Arial"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F4E3EF6"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4AA6B75F" w14:textId="77777777" w:rsidTr="005D6B09">
        <w:tc>
          <w:tcPr>
            <w:tcW w:w="7793" w:type="dxa"/>
            <w:gridSpan w:val="2"/>
            <w:tcBorders>
              <w:top w:val="single" w:sz="4" w:space="0" w:color="808080"/>
              <w:left w:val="single" w:sz="4" w:space="0" w:color="808080"/>
              <w:bottom w:val="single" w:sz="4" w:space="0" w:color="808080"/>
              <w:right w:val="single" w:sz="4" w:space="0" w:color="808080"/>
            </w:tcBorders>
            <w:hideMark/>
          </w:tcPr>
          <w:p w14:paraId="4A432C3E"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pdsch-RepSubslot</w:t>
            </w:r>
            <w:proofErr w:type="spellEnd"/>
          </w:p>
          <w:p w14:paraId="0E0513B4" w14:textId="77777777" w:rsidR="00B56135" w:rsidRPr="00B56135" w:rsidRDefault="00B56135" w:rsidP="00B56135">
            <w:pPr>
              <w:keepNext/>
              <w:keepLines/>
              <w:spacing w:after="0"/>
              <w:rPr>
                <w:rFonts w:ascii="Arial" w:hAnsi="Arial"/>
                <w:sz w:val="18"/>
              </w:rPr>
            </w:pPr>
            <w:r w:rsidRPr="00B56135">
              <w:rPr>
                <w:rFonts w:ascii="Arial" w:hAnsi="Arial"/>
                <w:sz w:val="18"/>
              </w:rPr>
              <w:t>Indicates</w:t>
            </w:r>
            <w:r w:rsidRPr="00B56135">
              <w:rPr>
                <w:rFonts w:ascii="Arial" w:hAnsi="Arial"/>
                <w:sz w:val="18"/>
                <w:lang w:eastAsia="zh-CN"/>
              </w:rPr>
              <w:t xml:space="preserve"> whether the UE supports </w:t>
            </w:r>
            <w:proofErr w:type="spellStart"/>
            <w:r w:rsidRPr="00B56135">
              <w:rPr>
                <w:rFonts w:ascii="Arial" w:hAnsi="Arial"/>
                <w:sz w:val="18"/>
                <w:lang w:eastAsia="zh-CN"/>
              </w:rPr>
              <w:t>subslot</w:t>
            </w:r>
            <w:proofErr w:type="spellEnd"/>
            <w:r w:rsidRPr="00B56135">
              <w:rPr>
                <w:rFonts w:ascii="Arial" w:hAnsi="Arial"/>
                <w:sz w:val="18"/>
                <w:lang w:eastAsia="zh-CN"/>
              </w:rPr>
              <w:t xml:space="preserve"> PDSCH repetition.</w:t>
            </w:r>
            <w:r w:rsidRPr="00B56135">
              <w:rPr>
                <w:rFonts w:ascii="Arial" w:hAnsi="Arial"/>
                <w:sz w:val="18"/>
              </w:rPr>
              <w:t xml:space="preserve"> </w:t>
            </w:r>
            <w:r w:rsidRPr="00B56135">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3D1974F"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042A6F7"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78D59325" w14:textId="77777777" w:rsidR="00B56135" w:rsidRPr="00B56135" w:rsidRDefault="00B56135" w:rsidP="00B56135">
            <w:pPr>
              <w:keepNext/>
              <w:keepLines/>
              <w:spacing w:after="0"/>
              <w:rPr>
                <w:rFonts w:ascii="Arial" w:hAnsi="Arial" w:cs="Arial"/>
                <w:b/>
                <w:i/>
                <w:sz w:val="18"/>
                <w:szCs w:val="18"/>
                <w:lang w:eastAsia="zh-CN"/>
              </w:rPr>
            </w:pPr>
            <w:proofErr w:type="spellStart"/>
            <w:r w:rsidRPr="00B56135">
              <w:rPr>
                <w:rFonts w:ascii="Arial" w:hAnsi="Arial" w:cs="Arial"/>
                <w:b/>
                <w:i/>
                <w:sz w:val="18"/>
                <w:szCs w:val="18"/>
                <w:lang w:eastAsia="zh-CN"/>
              </w:rPr>
              <w:t>pdsch</w:t>
            </w:r>
            <w:proofErr w:type="spellEnd"/>
            <w:r w:rsidRPr="00B56135">
              <w:rPr>
                <w:rFonts w:ascii="Arial" w:hAnsi="Arial" w:cs="Arial"/>
                <w:b/>
                <w:i/>
                <w:sz w:val="18"/>
                <w:szCs w:val="18"/>
                <w:lang w:eastAsia="zh-CN"/>
              </w:rPr>
              <w:t>-</w:t>
            </w:r>
            <w:proofErr w:type="spellStart"/>
            <w:r w:rsidRPr="00B56135">
              <w:rPr>
                <w:rFonts w:ascii="Arial" w:hAnsi="Arial" w:cs="Arial"/>
                <w:b/>
                <w:i/>
                <w:sz w:val="18"/>
                <w:szCs w:val="18"/>
                <w:lang w:eastAsia="zh-CN"/>
              </w:rPr>
              <w:t>SlotSubslotPDSCH</w:t>
            </w:r>
            <w:proofErr w:type="spellEnd"/>
            <w:r w:rsidRPr="00B56135">
              <w:rPr>
                <w:rFonts w:ascii="Arial" w:hAnsi="Arial" w:cs="Arial"/>
                <w:b/>
                <w:i/>
                <w:sz w:val="18"/>
                <w:szCs w:val="18"/>
                <w:lang w:eastAsia="zh-CN"/>
              </w:rPr>
              <w:t>-Decoding</w:t>
            </w:r>
          </w:p>
          <w:p w14:paraId="347AF844" w14:textId="77777777" w:rsidR="00B56135" w:rsidRPr="00B56135" w:rsidRDefault="00B56135" w:rsidP="00B56135">
            <w:pPr>
              <w:keepNext/>
              <w:keepLines/>
              <w:spacing w:after="0"/>
              <w:rPr>
                <w:rFonts w:ascii="Arial" w:hAnsi="Arial"/>
                <w:b/>
                <w:i/>
                <w:sz w:val="18"/>
              </w:rPr>
            </w:pPr>
            <w:r w:rsidRPr="00B56135">
              <w:rPr>
                <w:rFonts w:ascii="Arial" w:hAnsi="Arial" w:cs="Arial"/>
                <w:sz w:val="18"/>
                <w:szCs w:val="18"/>
                <w:lang w:eastAsia="zh-CN"/>
              </w:rPr>
              <w:t>Indicates whether the UE supports decoding of PDSCH and slot-PDSCH/</w:t>
            </w:r>
            <w:proofErr w:type="spellStart"/>
            <w:r w:rsidRPr="00B56135">
              <w:rPr>
                <w:rFonts w:ascii="Arial" w:hAnsi="Arial" w:cs="Arial"/>
                <w:sz w:val="18"/>
                <w:szCs w:val="18"/>
                <w:lang w:eastAsia="zh-CN"/>
              </w:rPr>
              <w:t>subslot</w:t>
            </w:r>
            <w:proofErr w:type="spellEnd"/>
            <w:r w:rsidRPr="00B56135">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6C930C10"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332FBE7"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0C33F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perServingCellMeasurementGap</w:t>
            </w:r>
            <w:proofErr w:type="spellEnd"/>
          </w:p>
          <w:p w14:paraId="0732433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E49E06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709FB9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6AC01" w14:textId="77777777" w:rsidR="00B56135" w:rsidRPr="00B56135" w:rsidRDefault="00B56135" w:rsidP="00B56135">
            <w:pPr>
              <w:keepNext/>
              <w:keepLines/>
              <w:spacing w:after="0"/>
              <w:rPr>
                <w:rFonts w:ascii="Arial" w:eastAsia="SimSun" w:hAnsi="Arial" w:cs="Arial"/>
                <w:b/>
                <w:i/>
                <w:sz w:val="18"/>
                <w:szCs w:val="18"/>
                <w:lang w:eastAsia="zh-CN"/>
              </w:rPr>
            </w:pPr>
            <w:proofErr w:type="spellStart"/>
            <w:r w:rsidRPr="00B56135">
              <w:rPr>
                <w:rFonts w:ascii="Arial" w:eastAsia="SimSun" w:hAnsi="Arial" w:cs="Arial"/>
                <w:b/>
                <w:i/>
                <w:sz w:val="18"/>
                <w:szCs w:val="18"/>
              </w:rPr>
              <w:t>phy</w:t>
            </w:r>
            <w:proofErr w:type="spellEnd"/>
            <w:r w:rsidRPr="00B56135">
              <w:rPr>
                <w:rFonts w:ascii="Arial" w:eastAsia="SimSun" w:hAnsi="Arial" w:cs="Arial"/>
                <w:b/>
                <w:i/>
                <w:sz w:val="18"/>
                <w:szCs w:val="18"/>
              </w:rPr>
              <w:t>-TDD-</w:t>
            </w:r>
            <w:proofErr w:type="spellStart"/>
            <w:r w:rsidRPr="00B56135">
              <w:rPr>
                <w:rFonts w:ascii="Arial" w:eastAsia="SimSun" w:hAnsi="Arial" w:cs="Arial"/>
                <w:b/>
                <w:i/>
                <w:sz w:val="18"/>
                <w:szCs w:val="18"/>
              </w:rPr>
              <w:t>ReConfig</w:t>
            </w:r>
            <w:proofErr w:type="spellEnd"/>
            <w:r w:rsidRPr="00B56135">
              <w:rPr>
                <w:rFonts w:ascii="Arial" w:eastAsia="SimSun" w:hAnsi="Arial" w:cs="Arial"/>
                <w:b/>
                <w:i/>
                <w:sz w:val="18"/>
                <w:szCs w:val="18"/>
              </w:rPr>
              <w:t>-</w:t>
            </w:r>
            <w:r w:rsidRPr="00B56135">
              <w:rPr>
                <w:rFonts w:ascii="Arial" w:eastAsia="SimSun" w:hAnsi="Arial" w:cs="Arial"/>
                <w:b/>
                <w:i/>
                <w:sz w:val="18"/>
                <w:szCs w:val="18"/>
                <w:lang w:eastAsia="zh-CN"/>
              </w:rPr>
              <w:t>F</w:t>
            </w:r>
            <w:r w:rsidRPr="00B56135">
              <w:rPr>
                <w:rFonts w:ascii="Arial" w:eastAsia="SimSun" w:hAnsi="Arial" w:cs="Arial"/>
                <w:b/>
                <w:i/>
                <w:sz w:val="18"/>
                <w:szCs w:val="18"/>
              </w:rPr>
              <w:t>DD-</w:t>
            </w:r>
            <w:proofErr w:type="spellStart"/>
            <w:r w:rsidRPr="00B56135">
              <w:rPr>
                <w:rFonts w:ascii="Arial" w:eastAsia="SimSun" w:hAnsi="Arial" w:cs="Arial"/>
                <w:b/>
                <w:i/>
                <w:sz w:val="18"/>
                <w:szCs w:val="18"/>
                <w:lang w:eastAsia="zh-CN"/>
              </w:rPr>
              <w:t>P</w:t>
            </w:r>
            <w:r w:rsidRPr="00B56135">
              <w:rPr>
                <w:rFonts w:ascii="Arial" w:eastAsia="SimSun" w:hAnsi="Arial" w:cs="Arial"/>
                <w:b/>
                <w:i/>
                <w:sz w:val="18"/>
                <w:szCs w:val="18"/>
              </w:rPr>
              <w:t>Cell</w:t>
            </w:r>
            <w:proofErr w:type="spellEnd"/>
          </w:p>
          <w:p w14:paraId="53316918" w14:textId="77777777" w:rsidR="00B56135" w:rsidRPr="00B56135" w:rsidRDefault="00B56135" w:rsidP="00B56135">
            <w:pPr>
              <w:keepNext/>
              <w:keepLines/>
              <w:spacing w:after="0"/>
              <w:rPr>
                <w:rFonts w:ascii="Arial" w:hAnsi="Arial"/>
                <w:b/>
                <w:i/>
                <w:sz w:val="18"/>
                <w:lang w:eastAsia="en-GB"/>
              </w:rPr>
            </w:pPr>
            <w:r w:rsidRPr="00B56135">
              <w:rPr>
                <w:rFonts w:ascii="Arial" w:eastAsia="SimSun" w:hAnsi="Arial"/>
                <w:sz w:val="18"/>
                <w:lang w:eastAsia="en-GB"/>
              </w:rPr>
              <w:t xml:space="preserve">Indicates whether the UE supports TDD UL/DL reconfiguration for TDD serving cell(s) via monitoring PDCCH with </w:t>
            </w:r>
            <w:proofErr w:type="spellStart"/>
            <w:r w:rsidRPr="00B56135">
              <w:rPr>
                <w:rFonts w:ascii="Arial" w:eastAsia="SimSun" w:hAnsi="Arial"/>
                <w:sz w:val="18"/>
                <w:lang w:eastAsia="en-GB"/>
              </w:rPr>
              <w:t>eIMTA</w:t>
            </w:r>
            <w:proofErr w:type="spellEnd"/>
            <w:r w:rsidRPr="00B56135">
              <w:rPr>
                <w:rFonts w:ascii="Arial" w:eastAsia="SimSun" w:hAnsi="Arial"/>
                <w:sz w:val="18"/>
                <w:lang w:eastAsia="en-GB"/>
              </w:rPr>
              <w:t xml:space="preserve">-RNTI on a FDD </w:t>
            </w:r>
            <w:proofErr w:type="spellStart"/>
            <w:r w:rsidRPr="00B56135">
              <w:rPr>
                <w:rFonts w:ascii="Arial" w:eastAsia="SimSun" w:hAnsi="Arial"/>
                <w:sz w:val="18"/>
                <w:lang w:eastAsia="en-GB"/>
              </w:rPr>
              <w:t>PCell</w:t>
            </w:r>
            <w:proofErr w:type="spellEnd"/>
            <w:r w:rsidRPr="00B56135">
              <w:rPr>
                <w:rFonts w:ascii="Arial" w:eastAsia="SimSun" w:hAnsi="Arial"/>
                <w:sz w:val="18"/>
                <w:lang w:eastAsia="en-GB"/>
              </w:rPr>
              <w:t xml:space="preserve">, and HARQ feedback according to UL and DL HARQ reference configurations. This bit can only be set to supported only if the </w:t>
            </w:r>
            <w:r w:rsidRPr="00B56135">
              <w:rPr>
                <w:rFonts w:ascii="Arial" w:hAnsi="Arial"/>
                <w:sz w:val="18"/>
                <w:lang w:eastAsia="en-GB"/>
              </w:rPr>
              <w:t xml:space="preserve">UE supports FDD </w:t>
            </w:r>
            <w:proofErr w:type="spellStart"/>
            <w:r w:rsidRPr="00B56135">
              <w:rPr>
                <w:rFonts w:ascii="Arial" w:hAnsi="Arial"/>
                <w:sz w:val="18"/>
                <w:lang w:eastAsia="en-GB"/>
              </w:rPr>
              <w:t>PCell</w:t>
            </w:r>
            <w:proofErr w:type="spellEnd"/>
            <w:r w:rsidRPr="00B56135">
              <w:rPr>
                <w:rFonts w:ascii="Arial" w:eastAsia="SimSun" w:hAnsi="Arial"/>
                <w:sz w:val="18"/>
                <w:lang w:eastAsia="en-GB"/>
              </w:rPr>
              <w:t xml:space="preserve"> and </w:t>
            </w:r>
            <w:proofErr w:type="spellStart"/>
            <w:r w:rsidRPr="00B56135">
              <w:rPr>
                <w:rFonts w:ascii="Arial" w:eastAsia="SimSun" w:hAnsi="Arial"/>
                <w:i/>
                <w:sz w:val="18"/>
                <w:lang w:eastAsia="en-GB"/>
              </w:rPr>
              <w:t>phy</w:t>
            </w:r>
            <w:proofErr w:type="spellEnd"/>
            <w:r w:rsidRPr="00B56135">
              <w:rPr>
                <w:rFonts w:ascii="Arial" w:eastAsia="SimSun" w:hAnsi="Arial"/>
                <w:i/>
                <w:sz w:val="18"/>
                <w:lang w:eastAsia="en-GB"/>
              </w:rPr>
              <w:t>-TDD-</w:t>
            </w:r>
            <w:proofErr w:type="spellStart"/>
            <w:r w:rsidRPr="00B56135">
              <w:rPr>
                <w:rFonts w:ascii="Arial" w:eastAsia="SimSun" w:hAnsi="Arial"/>
                <w:i/>
                <w:sz w:val="18"/>
                <w:lang w:eastAsia="en-GB"/>
              </w:rPr>
              <w:t>ReConfig</w:t>
            </w:r>
            <w:proofErr w:type="spellEnd"/>
            <w:r w:rsidRPr="00B56135">
              <w:rPr>
                <w:rFonts w:ascii="Arial" w:eastAsia="SimSun" w:hAnsi="Arial"/>
                <w:i/>
                <w:sz w:val="18"/>
                <w:lang w:eastAsia="en-GB"/>
              </w:rPr>
              <w:t>-TDD-</w:t>
            </w:r>
            <w:proofErr w:type="spellStart"/>
            <w:r w:rsidRPr="00B56135">
              <w:rPr>
                <w:rFonts w:ascii="Arial" w:eastAsia="SimSun" w:hAnsi="Arial"/>
                <w:i/>
                <w:sz w:val="18"/>
                <w:lang w:eastAsia="en-GB"/>
              </w:rPr>
              <w:t>PCell</w:t>
            </w:r>
            <w:proofErr w:type="spellEnd"/>
            <w:r w:rsidRPr="00B56135">
              <w:rPr>
                <w:rFonts w:ascii="Arial" w:eastAsia="SimSun"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999A98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eastAsia="SimSun" w:hAnsi="Arial"/>
                <w:bCs/>
                <w:noProof/>
                <w:sz w:val="18"/>
                <w:lang w:eastAsia="zh-CN"/>
              </w:rPr>
              <w:t>No</w:t>
            </w:r>
          </w:p>
        </w:tc>
      </w:tr>
      <w:tr w:rsidR="00B56135" w:rsidRPr="00B56135" w14:paraId="5DEB01F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0564EA" w14:textId="77777777" w:rsidR="00B56135" w:rsidRPr="00B56135" w:rsidRDefault="00B56135" w:rsidP="00B56135">
            <w:pPr>
              <w:keepNext/>
              <w:keepLines/>
              <w:spacing w:after="0"/>
              <w:rPr>
                <w:rFonts w:ascii="Arial" w:eastAsia="SimSun" w:hAnsi="Arial" w:cs="Arial"/>
                <w:b/>
                <w:i/>
                <w:sz w:val="18"/>
                <w:szCs w:val="18"/>
                <w:lang w:eastAsia="zh-CN"/>
              </w:rPr>
            </w:pPr>
            <w:proofErr w:type="spellStart"/>
            <w:r w:rsidRPr="00B56135">
              <w:rPr>
                <w:rFonts w:ascii="Arial" w:eastAsia="SimSun" w:hAnsi="Arial" w:cs="Arial"/>
                <w:b/>
                <w:i/>
                <w:sz w:val="18"/>
                <w:szCs w:val="18"/>
              </w:rPr>
              <w:t>phy</w:t>
            </w:r>
            <w:proofErr w:type="spellEnd"/>
            <w:r w:rsidRPr="00B56135">
              <w:rPr>
                <w:rFonts w:ascii="Arial" w:eastAsia="SimSun" w:hAnsi="Arial" w:cs="Arial"/>
                <w:b/>
                <w:i/>
                <w:sz w:val="18"/>
                <w:szCs w:val="18"/>
              </w:rPr>
              <w:t>-TDD-</w:t>
            </w:r>
            <w:proofErr w:type="spellStart"/>
            <w:r w:rsidRPr="00B56135">
              <w:rPr>
                <w:rFonts w:ascii="Arial" w:eastAsia="SimSun" w:hAnsi="Arial" w:cs="Arial"/>
                <w:b/>
                <w:i/>
                <w:sz w:val="18"/>
                <w:szCs w:val="18"/>
              </w:rPr>
              <w:t>ReConfig</w:t>
            </w:r>
            <w:proofErr w:type="spellEnd"/>
            <w:r w:rsidRPr="00B56135">
              <w:rPr>
                <w:rFonts w:ascii="Arial" w:eastAsia="SimSun" w:hAnsi="Arial" w:cs="Arial"/>
                <w:b/>
                <w:i/>
                <w:sz w:val="18"/>
                <w:szCs w:val="18"/>
              </w:rPr>
              <w:t>-TDD-</w:t>
            </w:r>
            <w:proofErr w:type="spellStart"/>
            <w:r w:rsidRPr="00B56135">
              <w:rPr>
                <w:rFonts w:ascii="Arial" w:eastAsia="SimSun" w:hAnsi="Arial" w:cs="Arial"/>
                <w:b/>
                <w:i/>
                <w:sz w:val="18"/>
                <w:szCs w:val="18"/>
              </w:rPr>
              <w:t>PCell</w:t>
            </w:r>
            <w:proofErr w:type="spellEnd"/>
          </w:p>
          <w:p w14:paraId="5AFD1A0E" w14:textId="77777777" w:rsidR="00B56135" w:rsidRPr="00B56135" w:rsidRDefault="00B56135" w:rsidP="00B56135">
            <w:pPr>
              <w:keepNext/>
              <w:keepLines/>
              <w:spacing w:after="0"/>
              <w:rPr>
                <w:rFonts w:ascii="Arial" w:hAnsi="Arial"/>
                <w:b/>
                <w:i/>
                <w:sz w:val="18"/>
                <w:lang w:eastAsia="en-GB"/>
              </w:rPr>
            </w:pPr>
            <w:r w:rsidRPr="00B56135">
              <w:rPr>
                <w:rFonts w:ascii="Arial" w:eastAsia="SimSun" w:hAnsi="Arial"/>
                <w:sz w:val="18"/>
                <w:lang w:eastAsia="zh-CN"/>
              </w:rPr>
              <w:t xml:space="preserve">Indicates whether the UE supports TDD UL/DL reconfiguration for TDD serving cell(s) via monitoring PDCCH with </w:t>
            </w:r>
            <w:proofErr w:type="spellStart"/>
            <w:r w:rsidRPr="00B56135">
              <w:rPr>
                <w:rFonts w:ascii="Arial" w:eastAsia="SimSun" w:hAnsi="Arial"/>
                <w:sz w:val="18"/>
                <w:lang w:eastAsia="zh-CN"/>
              </w:rPr>
              <w:t>eIMTA</w:t>
            </w:r>
            <w:proofErr w:type="spellEnd"/>
            <w:r w:rsidRPr="00B56135">
              <w:rPr>
                <w:rFonts w:ascii="Arial" w:eastAsia="SimSun" w:hAnsi="Arial"/>
                <w:sz w:val="18"/>
                <w:lang w:eastAsia="zh-CN"/>
              </w:rPr>
              <w:t xml:space="preserve">-RNTI on a TDD </w:t>
            </w:r>
            <w:proofErr w:type="spellStart"/>
            <w:r w:rsidRPr="00B56135">
              <w:rPr>
                <w:rFonts w:ascii="Arial" w:eastAsia="SimSun" w:hAnsi="Arial"/>
                <w:sz w:val="18"/>
                <w:lang w:eastAsia="zh-CN"/>
              </w:rPr>
              <w:t>PCell</w:t>
            </w:r>
            <w:proofErr w:type="spellEnd"/>
            <w:r w:rsidRPr="00B56135">
              <w:rPr>
                <w:rFonts w:ascii="Arial" w:eastAsia="SimSun" w:hAnsi="Arial"/>
                <w:sz w:val="18"/>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3ADD7C0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eastAsia="SimSun" w:hAnsi="Arial"/>
                <w:bCs/>
                <w:noProof/>
                <w:sz w:val="18"/>
                <w:lang w:eastAsia="zh-CN"/>
              </w:rPr>
              <w:t>Yes</w:t>
            </w:r>
          </w:p>
        </w:tc>
      </w:tr>
      <w:tr w:rsidR="00B56135" w:rsidRPr="00B56135" w14:paraId="08522CD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62A48"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pmi</w:t>
            </w:r>
            <w:proofErr w:type="spellEnd"/>
            <w:r w:rsidRPr="00B56135">
              <w:rPr>
                <w:rFonts w:ascii="Arial" w:hAnsi="Arial"/>
                <w:b/>
                <w:i/>
                <w:sz w:val="18"/>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3680DAA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5998AF34" w14:textId="77777777" w:rsidTr="005D6B09">
        <w:tc>
          <w:tcPr>
            <w:tcW w:w="7808" w:type="dxa"/>
            <w:gridSpan w:val="3"/>
            <w:tcBorders>
              <w:top w:val="single" w:sz="4" w:space="0" w:color="808080"/>
              <w:left w:val="single" w:sz="4" w:space="0" w:color="808080"/>
              <w:bottom w:val="single" w:sz="4" w:space="0" w:color="808080"/>
              <w:right w:val="single" w:sz="4" w:space="0" w:color="808080"/>
            </w:tcBorders>
          </w:tcPr>
          <w:p w14:paraId="538EEF99"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powerClass-14dBm</w:t>
            </w:r>
          </w:p>
          <w:p w14:paraId="2D8AA2F7" w14:textId="77777777" w:rsidR="00B56135" w:rsidRPr="00B56135" w:rsidRDefault="00B56135" w:rsidP="00B56135">
            <w:pPr>
              <w:keepNext/>
              <w:keepLines/>
              <w:spacing w:after="0"/>
              <w:rPr>
                <w:rFonts w:ascii="Arial" w:hAnsi="Arial"/>
                <w:sz w:val="18"/>
                <w:lang w:eastAsia="en-GB"/>
              </w:rPr>
            </w:pPr>
            <w:r w:rsidRPr="00B56135">
              <w:rPr>
                <w:rFonts w:ascii="Arial" w:hAnsi="Arial"/>
                <w:sz w:val="18"/>
              </w:rP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A9AA42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52D6E6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656D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powerPrefInd</w:t>
            </w:r>
            <w:proofErr w:type="spellEnd"/>
          </w:p>
          <w:p w14:paraId="29BDBCF0"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06065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775B180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12D9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powerUCI-SlotPUSCH</w:t>
            </w:r>
            <w:proofErr w:type="spellEnd"/>
            <w:r w:rsidRPr="00B56135">
              <w:rPr>
                <w:rFonts w:ascii="Arial" w:hAnsi="Arial"/>
                <w:b/>
                <w:i/>
                <w:sz w:val="18"/>
                <w:lang w:eastAsia="en-GB"/>
              </w:rPr>
              <w:t xml:space="preserve">, </w:t>
            </w:r>
            <w:proofErr w:type="spellStart"/>
            <w:r w:rsidRPr="00B56135">
              <w:rPr>
                <w:rFonts w:ascii="Arial" w:hAnsi="Arial"/>
                <w:b/>
                <w:i/>
                <w:sz w:val="18"/>
                <w:lang w:eastAsia="en-GB"/>
              </w:rPr>
              <w:t>powerUCI-SubslotPUSCH</w:t>
            </w:r>
            <w:proofErr w:type="spellEnd"/>
          </w:p>
          <w:p w14:paraId="216E372C"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BPRE derivation based on the actual derived O_CQI. The parameter </w:t>
            </w:r>
            <w:proofErr w:type="spellStart"/>
            <w:r w:rsidRPr="00B56135">
              <w:rPr>
                <w:rFonts w:ascii="Arial" w:hAnsi="Arial"/>
                <w:i/>
                <w:sz w:val="18"/>
                <w:lang w:eastAsia="en-GB"/>
              </w:rPr>
              <w:t>uplinkPower-CSIPayload</w:t>
            </w:r>
            <w:proofErr w:type="spellEnd"/>
            <w:r w:rsidRPr="00B56135">
              <w:rPr>
                <w:rFonts w:ascii="Arial"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C47538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1159BC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B5F67F" w14:textId="77777777" w:rsidR="00B56135" w:rsidRPr="00B56135" w:rsidRDefault="00B56135" w:rsidP="00B56135">
            <w:pPr>
              <w:keepNext/>
              <w:keepLines/>
              <w:spacing w:after="0"/>
              <w:rPr>
                <w:rFonts w:ascii="Arial" w:hAnsi="Arial" w:cs="Arial"/>
                <w:b/>
                <w:i/>
                <w:sz w:val="18"/>
                <w:szCs w:val="18"/>
                <w:lang w:eastAsia="zh-CN"/>
              </w:rPr>
            </w:pPr>
            <w:proofErr w:type="spellStart"/>
            <w:r w:rsidRPr="00B56135">
              <w:rPr>
                <w:rFonts w:ascii="Arial" w:hAnsi="Arial" w:cs="Arial"/>
                <w:b/>
                <w:i/>
                <w:sz w:val="18"/>
                <w:szCs w:val="18"/>
              </w:rPr>
              <w:t>prach</w:t>
            </w:r>
            <w:proofErr w:type="spellEnd"/>
            <w:r w:rsidRPr="00B56135">
              <w:rPr>
                <w:rFonts w:ascii="Arial" w:hAnsi="Arial" w:cs="Arial"/>
                <w:b/>
                <w:i/>
                <w:sz w:val="18"/>
                <w:szCs w:val="18"/>
              </w:rPr>
              <w:t>-Enhancements</w:t>
            </w:r>
          </w:p>
          <w:p w14:paraId="6BBE4F42" w14:textId="77777777" w:rsidR="00B56135" w:rsidRPr="00B56135" w:rsidRDefault="00B56135" w:rsidP="00B56135">
            <w:pPr>
              <w:keepNext/>
              <w:keepLines/>
              <w:spacing w:after="0"/>
              <w:rPr>
                <w:rFonts w:ascii="Arial" w:hAnsi="Arial" w:cs="Arial"/>
                <w:b/>
                <w:i/>
                <w:sz w:val="18"/>
                <w:szCs w:val="18"/>
                <w:lang w:eastAsia="zh-CN"/>
              </w:rPr>
            </w:pPr>
            <w:r w:rsidRPr="00B56135">
              <w:rPr>
                <w:rFonts w:ascii="Arial" w:hAnsi="Arial" w:cs="Arial"/>
                <w:sz w:val="18"/>
                <w:szCs w:val="18"/>
              </w:rPr>
              <w:t xml:space="preserve">This field defines whether the UE supports </w:t>
            </w:r>
            <w:r w:rsidRPr="00B56135">
              <w:rPr>
                <w:rFonts w:ascii="Arial" w:hAnsi="Arial" w:cs="Arial"/>
                <w:sz w:val="18"/>
                <w:szCs w:val="18"/>
                <w:lang w:eastAsia="ko-KR"/>
              </w:rPr>
              <w:t xml:space="preserve">random access preambles generated from restricted set type B in high speed </w:t>
            </w:r>
            <w:proofErr w:type="spellStart"/>
            <w:r w:rsidRPr="00B56135">
              <w:rPr>
                <w:rFonts w:ascii="Arial" w:hAnsi="Arial" w:cs="Arial"/>
                <w:sz w:val="18"/>
                <w:szCs w:val="18"/>
                <w:lang w:eastAsia="ko-KR"/>
              </w:rPr>
              <w:t>scenoario</w:t>
            </w:r>
            <w:proofErr w:type="spellEnd"/>
            <w:r w:rsidRPr="00B56135">
              <w:rPr>
                <w:rFonts w:ascii="Arial" w:hAnsi="Arial" w:cs="Arial"/>
                <w:sz w:val="18"/>
                <w:szCs w:val="18"/>
                <w:lang w:eastAsia="ko-KR"/>
              </w:rPr>
              <w:t xml:space="preserve"> as specified in TS 36.211 [</w:t>
            </w:r>
            <w:r w:rsidRPr="00B56135">
              <w:rPr>
                <w:rFonts w:ascii="Arial" w:hAnsi="Arial" w:cs="Arial"/>
                <w:sz w:val="18"/>
                <w:szCs w:val="18"/>
                <w:lang w:eastAsia="zh-CN"/>
              </w:rPr>
              <w:t>21</w:t>
            </w:r>
            <w:r w:rsidRPr="00B56135">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F3912E" w14:textId="77777777" w:rsidR="00B56135" w:rsidRPr="00B56135" w:rsidRDefault="00B56135" w:rsidP="00B56135">
            <w:pPr>
              <w:keepNext/>
              <w:keepLines/>
              <w:spacing w:after="0"/>
              <w:jc w:val="center"/>
              <w:rPr>
                <w:rFonts w:ascii="Arial" w:hAnsi="Arial" w:cs="Arial"/>
                <w:bCs/>
                <w:noProof/>
                <w:sz w:val="18"/>
                <w:szCs w:val="18"/>
                <w:lang w:eastAsia="en-GB"/>
              </w:rPr>
            </w:pPr>
            <w:r w:rsidRPr="00B56135">
              <w:rPr>
                <w:rFonts w:ascii="Arial" w:hAnsi="Arial"/>
                <w:bCs/>
                <w:noProof/>
                <w:sz w:val="18"/>
              </w:rPr>
              <w:t>-</w:t>
            </w:r>
          </w:p>
        </w:tc>
      </w:tr>
      <w:tr w:rsidR="00B56135" w:rsidRPr="00B56135" w14:paraId="2120F1A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06FEB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processingTimelineSet</w:t>
            </w:r>
          </w:p>
          <w:p w14:paraId="4865590A" w14:textId="77777777" w:rsidR="00B56135" w:rsidRPr="00B56135" w:rsidRDefault="00B56135" w:rsidP="00B56135">
            <w:pPr>
              <w:keepNext/>
              <w:keepLines/>
              <w:spacing w:after="0"/>
              <w:rPr>
                <w:rFonts w:ascii="Arial" w:hAnsi="Arial" w:cs="Arial"/>
                <w:sz w:val="18"/>
                <w:szCs w:val="18"/>
                <w:lang w:eastAsia="en-GB"/>
              </w:rPr>
            </w:pPr>
            <w:r w:rsidRPr="00B56135">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B56135">
              <w:rPr>
                <w:rFonts w:ascii="Arial" w:hAnsi="Arial" w:cs="Arial"/>
                <w:sz w:val="18"/>
                <w:szCs w:val="18"/>
                <w:lang w:eastAsia="zh-CN"/>
              </w:rPr>
              <w:t>TS 36.211 [21], clause 8.1</w:t>
            </w:r>
            <w:r w:rsidRPr="00B56135">
              <w:rPr>
                <w:rFonts w:ascii="Arial" w:hAnsi="Arial" w:cs="Arial"/>
                <w:sz w:val="18"/>
                <w:szCs w:val="18"/>
                <w:lang w:eastAsia="en-GB"/>
              </w:rPr>
              <w:t xml:space="preserve">, The minimum processing timeline to use, out of the two options for a given set is configured by parameter </w:t>
            </w:r>
            <w:r w:rsidRPr="00B56135">
              <w:rPr>
                <w:rFonts w:ascii="Arial" w:hAnsi="Arial" w:cs="Arial"/>
                <w:i/>
                <w:sz w:val="18"/>
                <w:szCs w:val="18"/>
                <w:lang w:eastAsia="en-GB"/>
              </w:rPr>
              <w:t>proc-Timeline</w:t>
            </w:r>
            <w:r w:rsidRPr="00B56135">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7315A9D3"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1B0922D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339A9" w14:textId="77777777" w:rsidR="00B56135" w:rsidRPr="00B56135" w:rsidRDefault="00B56135" w:rsidP="00B56135">
            <w:pPr>
              <w:keepNext/>
              <w:keepLines/>
              <w:spacing w:after="0"/>
              <w:rPr>
                <w:rFonts w:ascii="Arial" w:hAnsi="Arial" w:cs="Arial"/>
                <w:b/>
                <w:i/>
                <w:sz w:val="18"/>
                <w:szCs w:val="18"/>
              </w:rPr>
            </w:pPr>
            <w:r w:rsidRPr="00B56135">
              <w:rPr>
                <w:rFonts w:ascii="Arial" w:hAnsi="Arial" w:cs="Arial"/>
                <w:b/>
                <w:i/>
                <w:sz w:val="18"/>
                <w:szCs w:val="18"/>
              </w:rPr>
              <w:t>pucch-Format4</w:t>
            </w:r>
          </w:p>
          <w:p w14:paraId="3327BF65" w14:textId="77777777" w:rsidR="00B56135" w:rsidRPr="00B56135" w:rsidRDefault="00B56135" w:rsidP="00B56135">
            <w:pPr>
              <w:keepNext/>
              <w:keepLines/>
              <w:spacing w:after="0"/>
              <w:rPr>
                <w:rFonts w:ascii="Arial" w:hAnsi="Arial" w:cs="Arial"/>
                <w:b/>
                <w:i/>
                <w:sz w:val="18"/>
                <w:szCs w:val="18"/>
              </w:rPr>
            </w:pPr>
            <w:r w:rsidRPr="00B56135">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16E6459C" w14:textId="77777777" w:rsidR="00B56135" w:rsidRPr="00B56135" w:rsidRDefault="00B56135" w:rsidP="00B56135">
            <w:pPr>
              <w:keepNext/>
              <w:keepLines/>
              <w:spacing w:after="0"/>
              <w:jc w:val="center"/>
              <w:rPr>
                <w:rFonts w:ascii="Arial" w:hAnsi="Arial" w:cs="Arial"/>
                <w:bCs/>
                <w:noProof/>
                <w:sz w:val="18"/>
                <w:szCs w:val="18"/>
              </w:rPr>
            </w:pPr>
            <w:r w:rsidRPr="00B56135">
              <w:rPr>
                <w:rFonts w:ascii="Arial" w:hAnsi="Arial" w:cs="Arial"/>
                <w:bCs/>
                <w:noProof/>
                <w:sz w:val="18"/>
                <w:szCs w:val="18"/>
                <w:lang w:eastAsia="en-GB"/>
              </w:rPr>
              <w:t>Yes</w:t>
            </w:r>
          </w:p>
        </w:tc>
      </w:tr>
      <w:tr w:rsidR="00B56135" w:rsidRPr="00B56135" w14:paraId="5B03D85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9D87C" w14:textId="77777777" w:rsidR="00B56135" w:rsidRPr="00B56135" w:rsidRDefault="00B56135" w:rsidP="00B56135">
            <w:pPr>
              <w:keepNext/>
              <w:keepLines/>
              <w:spacing w:after="0"/>
              <w:rPr>
                <w:rFonts w:ascii="Arial" w:hAnsi="Arial" w:cs="Arial"/>
                <w:b/>
                <w:i/>
                <w:sz w:val="18"/>
                <w:szCs w:val="18"/>
              </w:rPr>
            </w:pPr>
            <w:r w:rsidRPr="00B56135">
              <w:rPr>
                <w:rFonts w:ascii="Arial" w:hAnsi="Arial" w:cs="Arial"/>
                <w:b/>
                <w:i/>
                <w:sz w:val="18"/>
                <w:szCs w:val="18"/>
              </w:rPr>
              <w:t>pucch-Format5</w:t>
            </w:r>
          </w:p>
          <w:p w14:paraId="6B42F319" w14:textId="77777777" w:rsidR="00B56135" w:rsidRPr="00B56135" w:rsidRDefault="00B56135" w:rsidP="00B56135">
            <w:pPr>
              <w:keepNext/>
              <w:keepLines/>
              <w:spacing w:after="0"/>
              <w:rPr>
                <w:rFonts w:ascii="Arial" w:hAnsi="Arial" w:cs="Arial"/>
                <w:b/>
                <w:i/>
                <w:sz w:val="18"/>
                <w:szCs w:val="18"/>
              </w:rPr>
            </w:pPr>
            <w:r w:rsidRPr="00B56135">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274EF10" w14:textId="77777777" w:rsidR="00B56135" w:rsidRPr="00B56135" w:rsidRDefault="00B56135" w:rsidP="00B56135">
            <w:pPr>
              <w:keepNext/>
              <w:keepLines/>
              <w:spacing w:after="0"/>
              <w:jc w:val="center"/>
              <w:rPr>
                <w:rFonts w:ascii="Arial" w:hAnsi="Arial" w:cs="Arial"/>
                <w:bCs/>
                <w:noProof/>
                <w:sz w:val="18"/>
                <w:szCs w:val="18"/>
              </w:rPr>
            </w:pPr>
            <w:r w:rsidRPr="00B56135">
              <w:rPr>
                <w:rFonts w:ascii="Arial" w:hAnsi="Arial" w:cs="Arial"/>
                <w:bCs/>
                <w:noProof/>
                <w:sz w:val="18"/>
                <w:szCs w:val="18"/>
                <w:lang w:eastAsia="en-GB"/>
              </w:rPr>
              <w:t>Yes</w:t>
            </w:r>
          </w:p>
        </w:tc>
      </w:tr>
      <w:tr w:rsidR="00B56135" w:rsidRPr="00B56135" w14:paraId="7C2B316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9006F5" w14:textId="77777777" w:rsidR="00B56135" w:rsidRPr="00B56135" w:rsidRDefault="00B56135" w:rsidP="00B56135">
            <w:pPr>
              <w:keepNext/>
              <w:keepLines/>
              <w:spacing w:after="0"/>
              <w:rPr>
                <w:rFonts w:ascii="Arial" w:hAnsi="Arial" w:cs="Arial"/>
                <w:b/>
                <w:i/>
                <w:sz w:val="18"/>
                <w:szCs w:val="18"/>
              </w:rPr>
            </w:pPr>
            <w:proofErr w:type="spellStart"/>
            <w:r w:rsidRPr="00B56135">
              <w:rPr>
                <w:rFonts w:ascii="Arial" w:hAnsi="Arial" w:cs="Arial"/>
                <w:b/>
                <w:i/>
                <w:sz w:val="18"/>
                <w:szCs w:val="18"/>
              </w:rPr>
              <w:t>pucch-SCell</w:t>
            </w:r>
            <w:proofErr w:type="spellEnd"/>
          </w:p>
          <w:p w14:paraId="5967C510" w14:textId="77777777" w:rsidR="00B56135" w:rsidRPr="00B56135" w:rsidRDefault="00B56135" w:rsidP="00B56135">
            <w:pPr>
              <w:keepNext/>
              <w:keepLines/>
              <w:spacing w:after="0"/>
              <w:rPr>
                <w:rFonts w:ascii="Arial" w:hAnsi="Arial" w:cs="Arial"/>
                <w:b/>
                <w:i/>
                <w:sz w:val="18"/>
                <w:szCs w:val="18"/>
              </w:rPr>
            </w:pPr>
            <w:r w:rsidRPr="00B56135">
              <w:rPr>
                <w:rFonts w:ascii="Arial" w:hAnsi="Arial" w:cs="Arial"/>
                <w:sz w:val="18"/>
                <w:szCs w:val="18"/>
              </w:rPr>
              <w:t xml:space="preserve">Indicates whether the UE supports PUCCH on </w:t>
            </w:r>
            <w:proofErr w:type="spellStart"/>
            <w:r w:rsidRPr="00B56135">
              <w:rPr>
                <w:rFonts w:ascii="Arial" w:hAnsi="Arial" w:cs="Arial"/>
                <w:sz w:val="18"/>
                <w:szCs w:val="18"/>
              </w:rPr>
              <w:t>SCell</w:t>
            </w:r>
            <w:proofErr w:type="spellEnd"/>
            <w:r w:rsidRPr="00B56135">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FFCB67" w14:textId="77777777" w:rsidR="00B56135" w:rsidRPr="00B56135" w:rsidRDefault="00B56135" w:rsidP="00B56135">
            <w:pPr>
              <w:keepNext/>
              <w:keepLines/>
              <w:spacing w:after="0"/>
              <w:jc w:val="center"/>
              <w:rPr>
                <w:rFonts w:ascii="Arial" w:hAnsi="Arial" w:cs="Arial"/>
                <w:bCs/>
                <w:noProof/>
                <w:sz w:val="18"/>
                <w:szCs w:val="18"/>
              </w:rPr>
            </w:pPr>
            <w:r w:rsidRPr="00B56135">
              <w:rPr>
                <w:rFonts w:ascii="Arial" w:hAnsi="Arial" w:cs="Arial"/>
                <w:bCs/>
                <w:noProof/>
                <w:sz w:val="18"/>
                <w:szCs w:val="18"/>
                <w:lang w:eastAsia="en-GB"/>
              </w:rPr>
              <w:t>No</w:t>
            </w:r>
          </w:p>
        </w:tc>
      </w:tr>
      <w:tr w:rsidR="00B56135" w:rsidRPr="00B56135" w:rsidDel="00A171DB" w14:paraId="4E3CE20D"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012B6A7" w14:textId="77777777" w:rsidR="00B56135" w:rsidRPr="00B56135" w:rsidRDefault="00B56135" w:rsidP="00B56135">
            <w:pPr>
              <w:keepNext/>
              <w:keepLines/>
              <w:spacing w:after="0"/>
              <w:rPr>
                <w:rFonts w:ascii="Arial" w:hAnsi="Arial"/>
                <w:b/>
                <w:i/>
                <w:sz w:val="18"/>
                <w:lang w:val="en-US" w:eastAsia="en-GB"/>
              </w:rPr>
            </w:pPr>
            <w:proofErr w:type="spellStart"/>
            <w:r w:rsidRPr="00B56135">
              <w:rPr>
                <w:rFonts w:ascii="Arial" w:hAnsi="Arial"/>
                <w:b/>
                <w:i/>
                <w:sz w:val="18"/>
                <w:lang w:eastAsia="en-GB"/>
              </w:rPr>
              <w:lastRenderedPageBreak/>
              <w:t>pur</w:t>
            </w:r>
            <w:proofErr w:type="spellEnd"/>
            <w:r w:rsidRPr="00B56135">
              <w:rPr>
                <w:rFonts w:ascii="Arial" w:hAnsi="Arial"/>
                <w:b/>
                <w:i/>
                <w:sz w:val="18"/>
                <w:lang w:eastAsia="en-GB"/>
              </w:rPr>
              <w:t>-CP-EPC</w:t>
            </w:r>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val="en-US" w:eastAsia="en-GB"/>
              </w:rPr>
              <w:t>,</w:t>
            </w:r>
            <w:r w:rsidRPr="00B56135">
              <w:rPr>
                <w:rFonts w:ascii="Arial" w:hAnsi="Arial"/>
                <w:b/>
                <w:i/>
                <w:sz w:val="18"/>
                <w:lang w:eastAsia="en-GB"/>
              </w:rPr>
              <w:t xml:space="preserve"> </w:t>
            </w:r>
            <w:proofErr w:type="spellStart"/>
            <w:r w:rsidRPr="00B56135">
              <w:rPr>
                <w:rFonts w:ascii="Arial" w:hAnsi="Arial"/>
                <w:b/>
                <w:i/>
                <w:sz w:val="18"/>
                <w:lang w:eastAsia="en-GB"/>
              </w:rPr>
              <w:t>pur</w:t>
            </w:r>
            <w:proofErr w:type="spellEnd"/>
            <w:r w:rsidRPr="00B56135">
              <w:rPr>
                <w:rFonts w:ascii="Arial" w:hAnsi="Arial"/>
                <w:b/>
                <w:i/>
                <w:sz w:val="18"/>
                <w:lang w:eastAsia="en-GB"/>
              </w:rPr>
              <w:t>-CP-EPC</w:t>
            </w:r>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r w:rsidRPr="00B56135">
              <w:rPr>
                <w:rFonts w:ascii="Arial" w:hAnsi="Arial"/>
                <w:b/>
                <w:i/>
                <w:sz w:val="18"/>
                <w:lang w:val="en-US" w:eastAsia="en-GB"/>
              </w:rPr>
              <w:t>,</w:t>
            </w:r>
            <w:r w:rsidRPr="00B56135">
              <w:rPr>
                <w:rFonts w:ascii="Arial" w:hAnsi="Arial"/>
                <w:b/>
                <w:i/>
                <w:sz w:val="18"/>
                <w:lang w:eastAsia="en-GB"/>
              </w:rPr>
              <w:t xml:space="preserve"> pur-CP-5GC</w:t>
            </w:r>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val="en-US" w:eastAsia="en-GB"/>
              </w:rPr>
              <w:t xml:space="preserve">, </w:t>
            </w:r>
            <w:r w:rsidRPr="00B56135">
              <w:rPr>
                <w:rFonts w:ascii="Arial" w:hAnsi="Arial"/>
                <w:b/>
                <w:i/>
                <w:sz w:val="18"/>
                <w:lang w:eastAsia="en-GB"/>
              </w:rPr>
              <w:t>pur-CP-5GC</w:t>
            </w:r>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08F5D8BF" w14:textId="77777777" w:rsidR="00B56135" w:rsidRPr="00B56135" w:rsidDel="00A171DB" w:rsidRDefault="00B56135" w:rsidP="00B56135">
            <w:pPr>
              <w:keepNext/>
              <w:keepLines/>
              <w:spacing w:after="0"/>
              <w:rPr>
                <w:rFonts w:ascii="Arial" w:hAnsi="Arial"/>
                <w:b/>
                <w:i/>
                <w:sz w:val="18"/>
                <w:lang w:eastAsia="en-GB"/>
              </w:rPr>
            </w:pPr>
            <w:r w:rsidRPr="00B56135">
              <w:rPr>
                <w:rFonts w:ascii="Arial" w:hAnsi="Arial"/>
                <w:sz w:val="18"/>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A88D414"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rsidDel="00A171DB" w14:paraId="6B523518"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B8DDF3"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pur-CP-L1Ack</w:t>
            </w:r>
          </w:p>
          <w:p w14:paraId="1F2762DC" w14:textId="77777777" w:rsidR="00B56135" w:rsidRPr="00B56135" w:rsidDel="00A171DB"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UE supports L1 </w:t>
            </w:r>
            <w:r w:rsidRPr="00B56135">
              <w:rPr>
                <w:rFonts w:ascii="Arial" w:hAnsi="Arial"/>
                <w:sz w:val="18"/>
                <w:lang w:val="en-US" w:eastAsia="en-GB"/>
              </w:rPr>
              <w:t>acknowledgement</w:t>
            </w:r>
            <w:r w:rsidRPr="00B56135">
              <w:rPr>
                <w:rFonts w:ascii="Arial" w:hAnsi="Arial"/>
                <w:sz w:val="18"/>
                <w:lang w:eastAsia="en-GB"/>
              </w:rPr>
              <w:t xml:space="preserve"> </w:t>
            </w:r>
            <w:r w:rsidRPr="00B56135">
              <w:rPr>
                <w:rFonts w:ascii="Arial" w:hAnsi="Arial"/>
                <w:sz w:val="18"/>
                <w:lang w:val="en-US" w:eastAsia="en-GB"/>
              </w:rPr>
              <w:t xml:space="preserve">in response to </w:t>
            </w:r>
            <w:r w:rsidRPr="00B56135">
              <w:rPr>
                <w:rFonts w:ascii="Arial" w:hAnsi="Arial"/>
                <w:sz w:val="18"/>
                <w:lang w:eastAsia="en-GB"/>
              </w:rPr>
              <w:t>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5085283"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rsidDel="00A171DB" w14:paraId="6836D90F"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BCBBAD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val="en-US" w:eastAsia="en-GB"/>
              </w:rPr>
              <w:t>pur</w:t>
            </w:r>
            <w:proofErr w:type="spellEnd"/>
            <w:r w:rsidRPr="00B56135">
              <w:rPr>
                <w:rFonts w:ascii="Arial" w:hAnsi="Arial"/>
                <w:b/>
                <w:i/>
                <w:sz w:val="18"/>
                <w:lang w:eastAsia="en-GB"/>
              </w:rPr>
              <w:t>-</w:t>
            </w:r>
            <w:proofErr w:type="spellStart"/>
            <w:r w:rsidRPr="00B56135">
              <w:rPr>
                <w:rFonts w:ascii="Arial" w:hAnsi="Arial"/>
                <w:b/>
                <w:i/>
                <w:sz w:val="18"/>
                <w:lang w:eastAsia="en-GB"/>
              </w:rPr>
              <w:t>FrequencyHopping</w:t>
            </w:r>
            <w:proofErr w:type="spellEnd"/>
          </w:p>
          <w:p w14:paraId="61CB1A13" w14:textId="77777777" w:rsidR="00B56135" w:rsidRPr="00B56135" w:rsidDel="00A171DB" w:rsidRDefault="00B56135" w:rsidP="00B56135">
            <w:pPr>
              <w:keepNext/>
              <w:keepLines/>
              <w:spacing w:after="0"/>
              <w:rPr>
                <w:rFonts w:ascii="Arial" w:hAnsi="Arial"/>
                <w:b/>
                <w:i/>
                <w:sz w:val="18"/>
                <w:lang w:eastAsia="en-GB"/>
              </w:rPr>
            </w:pPr>
            <w:r w:rsidRPr="00B56135">
              <w:rPr>
                <w:rFonts w:ascii="Arial" w:hAnsi="Arial"/>
                <w:sz w:val="18"/>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B43A8C"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rsidDel="00A171DB" w14:paraId="0D7F8EAE"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B320A3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val="en-US" w:eastAsia="en-GB"/>
              </w:rPr>
              <w:t>pur</w:t>
            </w:r>
            <w:r w:rsidRPr="00B56135">
              <w:rPr>
                <w:rFonts w:ascii="Arial" w:hAnsi="Arial"/>
                <w:b/>
                <w:bCs/>
                <w:i/>
                <w:noProof/>
                <w:sz w:val="18"/>
                <w:lang w:eastAsia="en-GB"/>
              </w:rPr>
              <w:t>-PUSCH-NB-MaxTBS</w:t>
            </w:r>
          </w:p>
          <w:p w14:paraId="69BF8E50" w14:textId="77777777" w:rsidR="00B56135" w:rsidRPr="00B56135" w:rsidDel="00A171DB" w:rsidRDefault="00B56135" w:rsidP="00B56135">
            <w:pPr>
              <w:keepNext/>
              <w:keepLines/>
              <w:spacing w:after="0"/>
              <w:rPr>
                <w:rFonts w:ascii="Arial" w:hAnsi="Arial"/>
                <w:b/>
                <w:i/>
                <w:sz w:val="18"/>
                <w:lang w:eastAsia="en-GB"/>
              </w:rPr>
            </w:pPr>
            <w:r w:rsidRPr="00B56135">
              <w:rPr>
                <w:rFonts w:ascii="Arial" w:hAnsi="Arial"/>
                <w:iCs/>
                <w:noProof/>
                <w:sz w:val="18"/>
                <w:lang w:eastAsia="en-GB"/>
              </w:rPr>
              <w:t xml:space="preserve">Indicates whether the UE supports 2984 bits max UL TBS in 1.4 MHz </w:t>
            </w:r>
            <w:r w:rsidRPr="00B56135">
              <w:rPr>
                <w:rFonts w:ascii="Arial" w:hAnsi="Arial"/>
                <w:sz w:val="18"/>
                <w:lang w:eastAsia="en-GB"/>
              </w:rPr>
              <w:t>for transmission using PUR when operating in CE mode A</w:t>
            </w:r>
            <w:r w:rsidRPr="00B56135">
              <w:rPr>
                <w:rFonts w:ascii="Arial" w:hAnsi="Arial"/>
                <w:sz w:val="18"/>
              </w:rPr>
              <w:t>, as specified in TS</w:t>
            </w:r>
            <w:r w:rsidRPr="00B56135">
              <w:rPr>
                <w:rFonts w:ascii="Arial" w:hAnsi="Arial"/>
                <w:sz w:val="18"/>
                <w:lang w:eastAsia="en-GB"/>
              </w:rPr>
              <w:t xml:space="preserve"> 36.212 [22] and TS 36.213 [23]</w:t>
            </w:r>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C39031"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rsidDel="00A171DB" w14:paraId="5DB4D412"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1916BD2"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pur</w:t>
            </w:r>
            <w:proofErr w:type="spellEnd"/>
            <w:r w:rsidRPr="00B56135">
              <w:rPr>
                <w:rFonts w:ascii="Arial" w:hAnsi="Arial"/>
                <w:b/>
                <w:i/>
                <w:sz w:val="18"/>
                <w:lang w:eastAsia="en-GB"/>
              </w:rPr>
              <w:t>-RSRP-Validation</w:t>
            </w:r>
          </w:p>
          <w:p w14:paraId="72E2437C" w14:textId="77777777" w:rsidR="00B56135" w:rsidRPr="00B56135" w:rsidDel="00A171DB" w:rsidRDefault="00B56135" w:rsidP="00B56135">
            <w:pPr>
              <w:keepNext/>
              <w:keepLines/>
              <w:spacing w:after="0"/>
              <w:rPr>
                <w:rFonts w:ascii="Arial" w:hAnsi="Arial"/>
                <w:b/>
                <w:i/>
                <w:sz w:val="18"/>
                <w:lang w:eastAsia="en-GB"/>
              </w:rPr>
            </w:pPr>
            <w:r w:rsidRPr="00B56135">
              <w:rPr>
                <w:rFonts w:ascii="Arial" w:hAnsi="Arial"/>
                <w:sz w:val="18"/>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D43D0F9"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rsidDel="00A171DB" w14:paraId="52C871B3"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389ADD" w14:textId="77777777" w:rsidR="00B56135" w:rsidRPr="00B56135" w:rsidRDefault="00B56135" w:rsidP="00B56135">
            <w:pPr>
              <w:keepNext/>
              <w:keepLines/>
              <w:spacing w:after="0"/>
              <w:rPr>
                <w:rFonts w:ascii="Arial" w:hAnsi="Arial"/>
                <w:b/>
                <w:i/>
                <w:sz w:val="18"/>
                <w:lang w:val="en-US" w:eastAsia="en-GB"/>
              </w:rPr>
            </w:pPr>
            <w:proofErr w:type="spellStart"/>
            <w:r w:rsidRPr="00B56135">
              <w:rPr>
                <w:rFonts w:ascii="Arial" w:hAnsi="Arial"/>
                <w:b/>
                <w:i/>
                <w:sz w:val="18"/>
                <w:lang w:val="en-US" w:eastAsia="en-GB"/>
              </w:rPr>
              <w:t>pur</w:t>
            </w:r>
            <w:proofErr w:type="spellEnd"/>
            <w:r w:rsidRPr="00B56135">
              <w:rPr>
                <w:rFonts w:ascii="Arial" w:hAnsi="Arial"/>
                <w:b/>
                <w:i/>
                <w:sz w:val="18"/>
                <w:lang w:eastAsia="en-GB"/>
              </w:rPr>
              <w:t>-</w:t>
            </w:r>
            <w:proofErr w:type="spellStart"/>
            <w:r w:rsidRPr="00B56135">
              <w:rPr>
                <w:rFonts w:ascii="Arial" w:hAnsi="Arial"/>
                <w:b/>
                <w:i/>
                <w:sz w:val="18"/>
                <w:lang w:eastAsia="en-GB"/>
              </w:rPr>
              <w:t>SubPRB</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proofErr w:type="spellStart"/>
            <w:r w:rsidRPr="00B56135">
              <w:rPr>
                <w:rFonts w:ascii="Arial" w:hAnsi="Arial"/>
                <w:b/>
                <w:i/>
                <w:sz w:val="18"/>
                <w:lang w:val="en-US" w:eastAsia="en-GB"/>
              </w:rPr>
              <w:t>pur</w:t>
            </w:r>
            <w:proofErr w:type="spellEnd"/>
            <w:r w:rsidRPr="00B56135">
              <w:rPr>
                <w:rFonts w:ascii="Arial" w:hAnsi="Arial"/>
                <w:b/>
                <w:i/>
                <w:sz w:val="18"/>
                <w:lang w:eastAsia="en-GB"/>
              </w:rPr>
              <w:t>-</w:t>
            </w:r>
            <w:proofErr w:type="spellStart"/>
            <w:r w:rsidRPr="00B56135">
              <w:rPr>
                <w:rFonts w:ascii="Arial" w:hAnsi="Arial"/>
                <w:b/>
                <w:i/>
                <w:sz w:val="18"/>
                <w:lang w:eastAsia="en-GB"/>
              </w:rPr>
              <w:t>SubPRB</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7F9A18CD" w14:textId="77777777" w:rsidR="00B56135" w:rsidRPr="00B56135" w:rsidDel="00A171DB"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UE supports </w:t>
            </w:r>
            <w:proofErr w:type="spellStart"/>
            <w:r w:rsidRPr="00B56135">
              <w:rPr>
                <w:rFonts w:ascii="Arial" w:hAnsi="Arial"/>
                <w:sz w:val="18"/>
                <w:lang w:eastAsia="en-GB"/>
              </w:rPr>
              <w:t>subPRB</w:t>
            </w:r>
            <w:proofErr w:type="spellEnd"/>
            <w:r w:rsidRPr="00B56135">
              <w:rPr>
                <w:rFonts w:ascii="Arial" w:hAnsi="Arial"/>
                <w:sz w:val="18"/>
                <w:lang w:eastAsia="en-GB"/>
              </w:rPr>
              <w:t xml:space="preserve"> </w:t>
            </w:r>
            <w:r w:rsidRPr="00B56135">
              <w:rPr>
                <w:rFonts w:ascii="Arial" w:hAnsi="Arial"/>
                <w:bCs/>
                <w:noProof/>
                <w:sz w:val="18"/>
                <w:lang w:eastAsia="en-GB"/>
              </w:rPr>
              <w:t>resource allocation for PUSCH</w:t>
            </w:r>
            <w:r w:rsidRPr="00B56135">
              <w:rPr>
                <w:rFonts w:ascii="Arial" w:hAnsi="Arial"/>
                <w:sz w:val="18"/>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55B66EE0"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rsidDel="00A171DB" w14:paraId="71A4C2A6" w14:textId="77777777" w:rsidTr="005D6B09">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BEB033" w14:textId="77777777" w:rsidR="00B56135" w:rsidRPr="00B56135" w:rsidRDefault="00B56135" w:rsidP="00B56135">
            <w:pPr>
              <w:keepNext/>
              <w:keepLines/>
              <w:spacing w:after="0"/>
              <w:rPr>
                <w:rFonts w:ascii="Arial" w:hAnsi="Arial"/>
                <w:b/>
                <w:i/>
                <w:sz w:val="18"/>
                <w:lang w:val="en-US" w:eastAsia="en-GB"/>
              </w:rPr>
            </w:pPr>
            <w:proofErr w:type="spellStart"/>
            <w:r w:rsidRPr="00B56135">
              <w:rPr>
                <w:rFonts w:ascii="Arial" w:hAnsi="Arial"/>
                <w:b/>
                <w:i/>
                <w:sz w:val="18"/>
                <w:lang w:eastAsia="en-GB"/>
              </w:rPr>
              <w:t>pur</w:t>
            </w:r>
            <w:proofErr w:type="spellEnd"/>
            <w:r w:rsidRPr="00B56135">
              <w:rPr>
                <w:rFonts w:ascii="Arial" w:hAnsi="Arial"/>
                <w:b/>
                <w:i/>
                <w:sz w:val="18"/>
                <w:lang w:eastAsia="en-GB"/>
              </w:rPr>
              <w:t>-</w:t>
            </w:r>
            <w:r w:rsidRPr="00B56135">
              <w:rPr>
                <w:rFonts w:ascii="Arial" w:hAnsi="Arial"/>
                <w:b/>
                <w:i/>
                <w:sz w:val="18"/>
                <w:lang w:val="en-US" w:eastAsia="en-GB"/>
              </w:rPr>
              <w:t>UP</w:t>
            </w:r>
            <w:r w:rsidRPr="00B56135">
              <w:rPr>
                <w:rFonts w:ascii="Arial" w:hAnsi="Arial"/>
                <w:b/>
                <w:i/>
                <w:sz w:val="18"/>
                <w:lang w:eastAsia="en-GB"/>
              </w:rPr>
              <w:t>-EPC</w:t>
            </w:r>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val="en-US" w:eastAsia="en-GB"/>
              </w:rPr>
              <w:t>,</w:t>
            </w:r>
            <w:r w:rsidRPr="00B56135">
              <w:rPr>
                <w:rFonts w:ascii="Arial" w:hAnsi="Arial"/>
                <w:b/>
                <w:i/>
                <w:sz w:val="18"/>
                <w:lang w:eastAsia="en-GB"/>
              </w:rPr>
              <w:t xml:space="preserve"> </w:t>
            </w:r>
            <w:proofErr w:type="spellStart"/>
            <w:r w:rsidRPr="00B56135">
              <w:rPr>
                <w:rFonts w:ascii="Arial" w:hAnsi="Arial"/>
                <w:b/>
                <w:i/>
                <w:sz w:val="18"/>
                <w:lang w:eastAsia="en-GB"/>
              </w:rPr>
              <w:t>pur</w:t>
            </w:r>
            <w:proofErr w:type="spellEnd"/>
            <w:r w:rsidRPr="00B56135">
              <w:rPr>
                <w:rFonts w:ascii="Arial" w:hAnsi="Arial"/>
                <w:b/>
                <w:i/>
                <w:sz w:val="18"/>
                <w:lang w:eastAsia="en-GB"/>
              </w:rPr>
              <w:t>-</w:t>
            </w:r>
            <w:r w:rsidRPr="00B56135">
              <w:rPr>
                <w:rFonts w:ascii="Arial" w:hAnsi="Arial"/>
                <w:b/>
                <w:i/>
                <w:sz w:val="18"/>
                <w:lang w:val="en-US" w:eastAsia="en-GB"/>
              </w:rPr>
              <w:t>U</w:t>
            </w:r>
            <w:r w:rsidRPr="00B56135">
              <w:rPr>
                <w:rFonts w:ascii="Arial" w:hAnsi="Arial"/>
                <w:b/>
                <w:i/>
                <w:sz w:val="18"/>
                <w:lang w:eastAsia="en-GB"/>
              </w:rPr>
              <w:t>P-EPC</w:t>
            </w:r>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r w:rsidRPr="00B56135">
              <w:rPr>
                <w:rFonts w:ascii="Arial" w:hAnsi="Arial"/>
                <w:b/>
                <w:i/>
                <w:sz w:val="18"/>
                <w:lang w:val="en-US" w:eastAsia="en-GB"/>
              </w:rPr>
              <w:t>,</w:t>
            </w:r>
            <w:r w:rsidRPr="00B56135">
              <w:rPr>
                <w:rFonts w:ascii="Arial" w:hAnsi="Arial"/>
                <w:b/>
                <w:i/>
                <w:sz w:val="18"/>
                <w:lang w:eastAsia="en-GB"/>
              </w:rPr>
              <w:t xml:space="preserve"> </w:t>
            </w:r>
            <w:proofErr w:type="spellStart"/>
            <w:r w:rsidRPr="00B56135">
              <w:rPr>
                <w:rFonts w:ascii="Arial" w:hAnsi="Arial"/>
                <w:b/>
                <w:i/>
                <w:sz w:val="18"/>
                <w:lang w:eastAsia="en-GB"/>
              </w:rPr>
              <w:t>pur</w:t>
            </w:r>
            <w:proofErr w:type="spellEnd"/>
            <w:r w:rsidRPr="00B56135">
              <w:rPr>
                <w:rFonts w:ascii="Arial" w:hAnsi="Arial"/>
                <w:b/>
                <w:i/>
                <w:sz w:val="18"/>
                <w:lang w:eastAsia="en-GB"/>
              </w:rPr>
              <w:t>-</w:t>
            </w:r>
            <w:r w:rsidRPr="00B56135">
              <w:rPr>
                <w:rFonts w:ascii="Arial" w:hAnsi="Arial"/>
                <w:b/>
                <w:i/>
                <w:sz w:val="18"/>
                <w:lang w:val="en-US" w:eastAsia="en-GB"/>
              </w:rPr>
              <w:t>U</w:t>
            </w:r>
            <w:r w:rsidRPr="00B56135">
              <w:rPr>
                <w:rFonts w:ascii="Arial" w:hAnsi="Arial"/>
                <w:b/>
                <w:i/>
                <w:sz w:val="18"/>
                <w:lang w:eastAsia="en-GB"/>
              </w:rPr>
              <w:t>P-5GC</w:t>
            </w:r>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val="en-US" w:eastAsia="en-GB"/>
              </w:rPr>
              <w:t xml:space="preserve">, </w:t>
            </w:r>
            <w:proofErr w:type="spellStart"/>
            <w:r w:rsidRPr="00B56135">
              <w:rPr>
                <w:rFonts w:ascii="Arial" w:hAnsi="Arial"/>
                <w:b/>
                <w:i/>
                <w:sz w:val="18"/>
                <w:lang w:eastAsia="en-GB"/>
              </w:rPr>
              <w:t>pur</w:t>
            </w:r>
            <w:proofErr w:type="spellEnd"/>
            <w:r w:rsidRPr="00B56135">
              <w:rPr>
                <w:rFonts w:ascii="Arial" w:hAnsi="Arial"/>
                <w:b/>
                <w:i/>
                <w:sz w:val="18"/>
                <w:lang w:eastAsia="en-GB"/>
              </w:rPr>
              <w:t>-</w:t>
            </w:r>
            <w:r w:rsidRPr="00B56135">
              <w:rPr>
                <w:rFonts w:ascii="Arial" w:hAnsi="Arial"/>
                <w:b/>
                <w:i/>
                <w:sz w:val="18"/>
                <w:lang w:val="en-US" w:eastAsia="en-GB"/>
              </w:rPr>
              <w:t>U</w:t>
            </w:r>
            <w:r w:rsidRPr="00B56135">
              <w:rPr>
                <w:rFonts w:ascii="Arial" w:hAnsi="Arial"/>
                <w:b/>
                <w:i/>
                <w:sz w:val="18"/>
                <w:lang w:eastAsia="en-GB"/>
              </w:rPr>
              <w:t>P-5GC</w:t>
            </w:r>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247A7C01" w14:textId="77777777" w:rsidR="00B56135" w:rsidRPr="00B56135" w:rsidDel="00A171DB"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UE operating in CE mode A/B supports </w:t>
            </w:r>
            <w:r w:rsidRPr="00B56135">
              <w:rPr>
                <w:rFonts w:ascii="Arial" w:hAnsi="Arial"/>
                <w:sz w:val="18"/>
                <w:lang w:val="en-US" w:eastAsia="en-GB"/>
              </w:rPr>
              <w:t>U</w:t>
            </w:r>
            <w:r w:rsidRPr="00B56135">
              <w:rPr>
                <w:rFonts w:ascii="Arial" w:hAnsi="Arial"/>
                <w:sz w:val="18"/>
                <w:lang w:eastAsia="en-GB"/>
              </w:rPr>
              <w:t>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9F4065D" w14:textId="77777777" w:rsidR="00B56135" w:rsidRPr="00B56135" w:rsidDel="00A171DB"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2BB7785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CC423B" w14:textId="77777777" w:rsidR="00B56135" w:rsidRPr="00B56135" w:rsidRDefault="00B56135" w:rsidP="00B56135">
            <w:pPr>
              <w:keepNext/>
              <w:keepLines/>
              <w:spacing w:after="0"/>
              <w:rPr>
                <w:rFonts w:ascii="Arial" w:hAnsi="Arial"/>
                <w:b/>
                <w:bCs/>
                <w:i/>
                <w:iCs/>
                <w:sz w:val="18"/>
              </w:rPr>
            </w:pPr>
            <w:proofErr w:type="spellStart"/>
            <w:r w:rsidRPr="00B56135">
              <w:rPr>
                <w:rFonts w:ascii="Arial" w:hAnsi="Arial"/>
                <w:b/>
                <w:bCs/>
                <w:i/>
                <w:iCs/>
                <w:sz w:val="18"/>
              </w:rPr>
              <w:t>pusch</w:t>
            </w:r>
            <w:proofErr w:type="spellEnd"/>
            <w:r w:rsidRPr="00B56135">
              <w:rPr>
                <w:rFonts w:ascii="Arial" w:hAnsi="Arial"/>
                <w:b/>
                <w:bCs/>
                <w:i/>
                <w:iCs/>
                <w:sz w:val="18"/>
              </w:rPr>
              <w:t>-Enhancements</w:t>
            </w:r>
          </w:p>
          <w:p w14:paraId="2F15A8E0"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supports the PUSCH enhancement mode</w:t>
            </w:r>
            <w:r w:rsidRPr="00B56135">
              <w:rPr>
                <w:rFonts w:ascii="Arial" w:hAnsi="Arial"/>
                <w:sz w:val="18"/>
                <w:lang w:eastAsia="zh-CN"/>
              </w:rPr>
              <w:t xml:space="preserve"> as specified in TS 36.211 [21] and TS 36.213 [23]</w:t>
            </w:r>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FC723D"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Yes</w:t>
            </w:r>
          </w:p>
        </w:tc>
      </w:tr>
      <w:tr w:rsidR="00B56135" w:rsidRPr="00B56135" w14:paraId="442BED5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903D8E" w14:textId="77777777" w:rsidR="00B56135" w:rsidRPr="00B56135" w:rsidRDefault="00B56135" w:rsidP="00B56135">
            <w:pPr>
              <w:keepNext/>
              <w:keepLines/>
              <w:spacing w:after="0"/>
              <w:rPr>
                <w:rFonts w:ascii="Arial" w:hAnsi="Arial"/>
                <w:b/>
                <w:bCs/>
                <w:i/>
                <w:iCs/>
                <w:sz w:val="18"/>
              </w:rPr>
            </w:pPr>
            <w:proofErr w:type="spellStart"/>
            <w:r w:rsidRPr="00B56135">
              <w:rPr>
                <w:rFonts w:ascii="Arial" w:hAnsi="Arial"/>
                <w:b/>
                <w:bCs/>
                <w:i/>
                <w:iCs/>
                <w:sz w:val="18"/>
              </w:rPr>
              <w:t>pusch-FeedbackMode</w:t>
            </w:r>
            <w:proofErr w:type="spellEnd"/>
          </w:p>
          <w:p w14:paraId="109640EA"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F44F9B1"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No</w:t>
            </w:r>
          </w:p>
        </w:tc>
      </w:tr>
      <w:tr w:rsidR="00B56135" w:rsidRPr="00B56135" w14:paraId="64E729A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D0E20" w14:textId="77777777" w:rsidR="00B56135" w:rsidRPr="00B56135" w:rsidRDefault="00B56135" w:rsidP="00B56135">
            <w:pPr>
              <w:keepNext/>
              <w:keepLines/>
              <w:spacing w:after="0"/>
              <w:rPr>
                <w:rFonts w:ascii="Arial" w:hAnsi="Arial"/>
                <w:sz w:val="18"/>
                <w:lang w:eastAsia="en-GB"/>
              </w:rPr>
            </w:pPr>
            <w:proofErr w:type="spellStart"/>
            <w:r w:rsidRPr="00B56135">
              <w:rPr>
                <w:rFonts w:ascii="Arial" w:hAnsi="Arial"/>
                <w:b/>
                <w:i/>
                <w:sz w:val="18"/>
                <w:lang w:val="en-US" w:eastAsia="en-GB"/>
              </w:rPr>
              <w:t>pusch</w:t>
            </w:r>
            <w:proofErr w:type="spellEnd"/>
            <w:r w:rsidRPr="00B56135">
              <w:rPr>
                <w:rFonts w:ascii="Arial" w:hAnsi="Arial"/>
                <w:b/>
                <w:i/>
                <w:sz w:val="18"/>
                <w:lang w:val="en-US" w:eastAsia="en-GB"/>
              </w:rPr>
              <w:t>-</w:t>
            </w:r>
            <w:proofErr w:type="spellStart"/>
            <w:r w:rsidRPr="00B56135">
              <w:rPr>
                <w:rFonts w:ascii="Arial" w:hAnsi="Arial"/>
                <w:b/>
                <w:i/>
                <w:sz w:val="18"/>
                <w:lang w:eastAsia="en-GB"/>
              </w:rPr>
              <w:t>MultiTB</w:t>
            </w:r>
            <w:proofErr w:type="spellEnd"/>
            <w:r w:rsidRPr="00B56135">
              <w:rPr>
                <w:rFonts w:ascii="Arial" w:hAnsi="Arial"/>
                <w:b/>
                <w:i/>
                <w:sz w:val="18"/>
                <w:lang w:eastAsia="en-GB"/>
              </w:rPr>
              <w:t>-</w:t>
            </w:r>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proofErr w:type="spellStart"/>
            <w:r w:rsidRPr="00B56135">
              <w:rPr>
                <w:rFonts w:ascii="Arial" w:hAnsi="Arial"/>
                <w:b/>
                <w:i/>
                <w:sz w:val="18"/>
                <w:lang w:val="en-US" w:eastAsia="en-GB"/>
              </w:rPr>
              <w:t>pusch</w:t>
            </w:r>
            <w:proofErr w:type="spellEnd"/>
            <w:r w:rsidRPr="00B56135">
              <w:rPr>
                <w:rFonts w:ascii="Arial" w:hAnsi="Arial"/>
                <w:b/>
                <w:i/>
                <w:sz w:val="18"/>
                <w:lang w:val="en-US" w:eastAsia="en-GB"/>
              </w:rPr>
              <w:t>-</w:t>
            </w:r>
            <w:proofErr w:type="spellStart"/>
            <w:r w:rsidRPr="00B56135">
              <w:rPr>
                <w:rFonts w:ascii="Arial" w:hAnsi="Arial"/>
                <w:b/>
                <w:i/>
                <w:sz w:val="18"/>
                <w:lang w:eastAsia="en-GB"/>
              </w:rPr>
              <w:t>MultiTB</w:t>
            </w:r>
            <w:proofErr w:type="spellEnd"/>
            <w:r w:rsidRPr="00B56135">
              <w:rPr>
                <w:rFonts w:ascii="Arial" w:hAnsi="Arial"/>
                <w:b/>
                <w:i/>
                <w:sz w:val="18"/>
                <w:lang w:eastAsia="en-GB"/>
              </w:rPr>
              <w:t>-</w:t>
            </w:r>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1553D491" w14:textId="77777777" w:rsidR="00B56135" w:rsidRPr="00B56135" w:rsidRDefault="00B56135" w:rsidP="00B56135">
            <w:pPr>
              <w:keepNext/>
              <w:keepLines/>
              <w:spacing w:after="0"/>
              <w:rPr>
                <w:rFonts w:ascii="Arial" w:hAnsi="Arial"/>
                <w:b/>
                <w:bCs/>
                <w:i/>
                <w:iCs/>
                <w:sz w:val="18"/>
              </w:rPr>
            </w:pPr>
            <w:r w:rsidRPr="00B56135">
              <w:rPr>
                <w:rFonts w:ascii="Arial" w:hAnsi="Arial"/>
                <w:sz w:val="18"/>
                <w:lang w:eastAsia="en-GB"/>
              </w:rPr>
              <w:t>Indicates whether the UE supports multiple TB scheduling in connected mode for P</w:t>
            </w:r>
            <w:r w:rsidRPr="00B56135">
              <w:rPr>
                <w:rFonts w:ascii="Arial" w:hAnsi="Arial"/>
                <w:sz w:val="18"/>
                <w:lang w:val="en-US" w:eastAsia="en-GB"/>
              </w:rPr>
              <w:t>U</w:t>
            </w:r>
            <w:r w:rsidRPr="00B56135">
              <w:rPr>
                <w:rFonts w:ascii="Arial" w:hAnsi="Arial"/>
                <w:sz w:val="18"/>
                <w:lang w:eastAsia="en-GB"/>
              </w:rPr>
              <w:t>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C0E8A94"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lang w:eastAsia="en-GB"/>
              </w:rPr>
              <w:t>Yes</w:t>
            </w:r>
          </w:p>
        </w:tc>
      </w:tr>
      <w:tr w:rsidR="00B56135" w:rsidRPr="00B56135" w14:paraId="124B7A9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36D0DB"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MaxConfigSlot</w:t>
            </w:r>
            <w:proofErr w:type="spellEnd"/>
          </w:p>
          <w:p w14:paraId="38F71077" w14:textId="77777777" w:rsidR="00B56135" w:rsidRPr="00B56135" w:rsidRDefault="00B56135" w:rsidP="00B56135">
            <w:pPr>
              <w:keepNext/>
              <w:keepLines/>
              <w:spacing w:after="0"/>
              <w:rPr>
                <w:rFonts w:ascii="Arial" w:hAnsi="Arial"/>
                <w:sz w:val="18"/>
              </w:rPr>
            </w:pPr>
            <w:r w:rsidRPr="00B56135">
              <w:rPr>
                <w:rFonts w:ascii="Arial" w:hAnsi="Arial"/>
                <w:sz w:val="18"/>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793F73D4"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42CC5C8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AB9067"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MultiConfigSlot</w:t>
            </w:r>
            <w:proofErr w:type="spellEnd"/>
          </w:p>
          <w:p w14:paraId="74CFC889" w14:textId="77777777" w:rsidR="00B56135" w:rsidRPr="00B56135" w:rsidRDefault="00B56135" w:rsidP="00B56135">
            <w:pPr>
              <w:keepNext/>
              <w:keepLines/>
              <w:spacing w:after="0"/>
              <w:rPr>
                <w:rFonts w:ascii="Arial" w:hAnsi="Arial"/>
                <w:sz w:val="18"/>
              </w:rPr>
            </w:pPr>
            <w:r w:rsidRPr="00B56135">
              <w:rPr>
                <w:rFonts w:ascii="Arial" w:hAnsi="Arial"/>
                <w:sz w:val="18"/>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24D1931"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6F7B9E5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062D7D"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MaxConfigSubframe</w:t>
            </w:r>
            <w:proofErr w:type="spellEnd"/>
          </w:p>
          <w:p w14:paraId="490BDFB6" w14:textId="77777777" w:rsidR="00B56135" w:rsidRPr="00B56135" w:rsidRDefault="00B56135" w:rsidP="00B56135">
            <w:pPr>
              <w:keepNext/>
              <w:keepLines/>
              <w:spacing w:after="0"/>
              <w:rPr>
                <w:rFonts w:ascii="Arial" w:hAnsi="Arial"/>
                <w:sz w:val="18"/>
              </w:rPr>
            </w:pPr>
            <w:r w:rsidRPr="00B56135">
              <w:rPr>
                <w:rFonts w:ascii="Arial" w:hAnsi="Arial"/>
                <w:sz w:val="18"/>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7923802"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5DA7624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761B83"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MultiConfigSubframe</w:t>
            </w:r>
            <w:proofErr w:type="spellEnd"/>
          </w:p>
          <w:p w14:paraId="720A5B83" w14:textId="77777777" w:rsidR="00B56135" w:rsidRPr="00B56135" w:rsidRDefault="00B56135" w:rsidP="00B56135">
            <w:pPr>
              <w:keepNext/>
              <w:keepLines/>
              <w:spacing w:after="0"/>
              <w:rPr>
                <w:rFonts w:ascii="Arial" w:hAnsi="Arial"/>
                <w:sz w:val="18"/>
              </w:rPr>
            </w:pPr>
            <w:r w:rsidRPr="00B56135">
              <w:rPr>
                <w:rFonts w:ascii="Arial" w:hAnsi="Arial"/>
                <w:sz w:val="18"/>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2659239"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6BF8CA5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157BD"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MaxConfigSubslot</w:t>
            </w:r>
            <w:proofErr w:type="spellEnd"/>
          </w:p>
          <w:p w14:paraId="0C3FDEBB"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the max number of SPS configurations across all cells for </w:t>
            </w:r>
            <w:proofErr w:type="spellStart"/>
            <w:r w:rsidRPr="00B56135">
              <w:rPr>
                <w:rFonts w:ascii="Arial" w:hAnsi="Arial"/>
                <w:sz w:val="18"/>
              </w:rPr>
              <w:t>subslot</w:t>
            </w:r>
            <w:proofErr w:type="spellEnd"/>
            <w:r w:rsidRPr="00B56135">
              <w:rPr>
                <w:rFonts w:ascii="Arial" w:hAnsi="Arial"/>
                <w:sz w:val="18"/>
              </w:rPr>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9506329"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1772E06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7A9D9"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MultiConfigSubslot</w:t>
            </w:r>
            <w:proofErr w:type="spellEnd"/>
          </w:p>
          <w:p w14:paraId="03BBCADE"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the number of multiple SPS configurations of </w:t>
            </w:r>
            <w:proofErr w:type="spellStart"/>
            <w:r w:rsidRPr="00B56135">
              <w:rPr>
                <w:rFonts w:ascii="Arial" w:hAnsi="Arial"/>
                <w:sz w:val="18"/>
              </w:rPr>
              <w:t>subslot</w:t>
            </w:r>
            <w:proofErr w:type="spellEnd"/>
            <w:r w:rsidRPr="00B56135">
              <w:rPr>
                <w:rFonts w:ascii="Arial" w:hAnsi="Arial"/>
                <w:sz w:val="18"/>
              </w:rPr>
              <w:t xml:space="preserve"> PUSCH for each serving cell. </w:t>
            </w:r>
            <w:r w:rsidRPr="00B56135">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66262BD"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7848F2D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8816D"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SlotRepPCell</w:t>
            </w:r>
            <w:proofErr w:type="spellEnd"/>
          </w:p>
          <w:p w14:paraId="202A058C"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slot PUSCH for </w:t>
            </w:r>
            <w:proofErr w:type="spellStart"/>
            <w:r w:rsidRPr="00B56135">
              <w:rPr>
                <w:rFonts w:ascii="Arial" w:hAnsi="Arial"/>
                <w:sz w:val="18"/>
              </w:rPr>
              <w:t>PCell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238243"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74C430F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9A2723"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SlotRepPSCell</w:t>
            </w:r>
            <w:proofErr w:type="spellEnd"/>
          </w:p>
          <w:p w14:paraId="31DC2030"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slot PUSCH for </w:t>
            </w:r>
            <w:proofErr w:type="spellStart"/>
            <w:r w:rsidRPr="00B56135">
              <w:rPr>
                <w:rFonts w:ascii="Arial" w:hAnsi="Arial"/>
                <w:sz w:val="18"/>
              </w:rPr>
              <w:t>PSCell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CBAD4C"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53BCB83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79DAB"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SlotRepSCell</w:t>
            </w:r>
            <w:proofErr w:type="spellEnd"/>
          </w:p>
          <w:p w14:paraId="44888176"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slot PUSCH for serving cells other than </w:t>
            </w:r>
            <w:proofErr w:type="spellStart"/>
            <w:r w:rsidRPr="00B56135">
              <w:rPr>
                <w:rFonts w:ascii="Arial" w:hAnsi="Arial"/>
                <w:sz w:val="18"/>
              </w:rPr>
              <w:t>SpCell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DB6BA0"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3BBEAF2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F3B65A"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SubframeRepPCell</w:t>
            </w:r>
            <w:proofErr w:type="spellEnd"/>
          </w:p>
          <w:p w14:paraId="65A76027"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subframe PUSCH for </w:t>
            </w:r>
            <w:proofErr w:type="spellStart"/>
            <w:r w:rsidRPr="00B56135">
              <w:rPr>
                <w:rFonts w:ascii="Arial" w:hAnsi="Arial"/>
                <w:sz w:val="18"/>
              </w:rPr>
              <w:t>PCell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A09E"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18FD8F9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535320"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SubframeRepPSCell</w:t>
            </w:r>
            <w:proofErr w:type="spellEnd"/>
          </w:p>
          <w:p w14:paraId="20A8BD2E"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subframe PUSCH for </w:t>
            </w:r>
            <w:proofErr w:type="spellStart"/>
            <w:r w:rsidRPr="00B56135">
              <w:rPr>
                <w:rFonts w:ascii="Arial" w:hAnsi="Arial"/>
                <w:sz w:val="18"/>
              </w:rPr>
              <w:t>PSCell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6E5D4A"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7BB9905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B488F"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SubframeRepSCell</w:t>
            </w:r>
            <w:proofErr w:type="spellEnd"/>
          </w:p>
          <w:p w14:paraId="5E9B7D93"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subframe PUSCH for serving cells other than </w:t>
            </w:r>
            <w:proofErr w:type="spellStart"/>
            <w:r w:rsidRPr="00B56135">
              <w:rPr>
                <w:rFonts w:ascii="Arial" w:hAnsi="Arial"/>
                <w:sz w:val="18"/>
              </w:rPr>
              <w:t>SpCell</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2D5243"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36B12F8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E3DFDB"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SubslotRepPCell</w:t>
            </w:r>
            <w:proofErr w:type="spellEnd"/>
          </w:p>
          <w:p w14:paraId="790FA481"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w:t>
            </w:r>
            <w:proofErr w:type="spellStart"/>
            <w:r w:rsidRPr="00B56135">
              <w:rPr>
                <w:rFonts w:ascii="Arial" w:hAnsi="Arial"/>
                <w:sz w:val="18"/>
              </w:rPr>
              <w:t>subslot</w:t>
            </w:r>
            <w:proofErr w:type="spellEnd"/>
            <w:r w:rsidRPr="00B56135">
              <w:rPr>
                <w:rFonts w:ascii="Arial" w:hAnsi="Arial"/>
                <w:sz w:val="18"/>
              </w:rPr>
              <w:t xml:space="preserve"> PUSCH for </w:t>
            </w:r>
            <w:proofErr w:type="spellStart"/>
            <w:r w:rsidRPr="00B56135">
              <w:rPr>
                <w:rFonts w:ascii="Arial" w:hAnsi="Arial"/>
                <w:sz w:val="18"/>
              </w:rPr>
              <w:t>PCell</w:t>
            </w:r>
            <w:proofErr w:type="spellEnd"/>
            <w:r w:rsidRPr="00B56135">
              <w:rPr>
                <w:rFonts w:ascii="Arial" w:hAnsi="Arial"/>
                <w:sz w:val="18"/>
              </w:rPr>
              <w:t xml:space="preserve">. </w:t>
            </w:r>
            <w:r w:rsidRPr="00B56135">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826E1CC"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359A8A8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79B892"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pusch</w:t>
            </w:r>
            <w:proofErr w:type="spellEnd"/>
            <w:r w:rsidRPr="00B56135">
              <w:rPr>
                <w:rFonts w:ascii="Arial" w:hAnsi="Arial"/>
                <w:b/>
                <w:i/>
                <w:sz w:val="18"/>
              </w:rPr>
              <w:t>-SPS-</w:t>
            </w:r>
            <w:proofErr w:type="spellStart"/>
            <w:r w:rsidRPr="00B56135">
              <w:rPr>
                <w:rFonts w:ascii="Arial" w:hAnsi="Arial"/>
                <w:b/>
                <w:i/>
                <w:sz w:val="18"/>
              </w:rPr>
              <w:t>SubslotRepPSCell</w:t>
            </w:r>
            <w:proofErr w:type="spellEnd"/>
          </w:p>
          <w:p w14:paraId="46AA810C"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w:t>
            </w:r>
            <w:proofErr w:type="spellStart"/>
            <w:r w:rsidRPr="00B56135">
              <w:rPr>
                <w:rFonts w:ascii="Arial" w:hAnsi="Arial"/>
                <w:sz w:val="18"/>
              </w:rPr>
              <w:t>subslot</w:t>
            </w:r>
            <w:proofErr w:type="spellEnd"/>
            <w:r w:rsidRPr="00B56135">
              <w:rPr>
                <w:rFonts w:ascii="Arial" w:hAnsi="Arial"/>
                <w:sz w:val="18"/>
              </w:rPr>
              <w:t xml:space="preserve"> PUSCH for </w:t>
            </w:r>
            <w:proofErr w:type="spellStart"/>
            <w:r w:rsidRPr="00B56135">
              <w:rPr>
                <w:rFonts w:ascii="Arial" w:hAnsi="Arial"/>
                <w:sz w:val="18"/>
              </w:rPr>
              <w:t>PSCell</w:t>
            </w:r>
            <w:proofErr w:type="spellEnd"/>
            <w:r w:rsidRPr="00B56135">
              <w:rPr>
                <w:rFonts w:ascii="Arial" w:hAnsi="Arial"/>
                <w:sz w:val="18"/>
              </w:rPr>
              <w:t xml:space="preserve">. </w:t>
            </w:r>
            <w:r w:rsidRPr="00B56135">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6257231"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576C8B7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251BD"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pusch</w:t>
            </w:r>
            <w:proofErr w:type="spellEnd"/>
            <w:r w:rsidRPr="00B56135">
              <w:rPr>
                <w:rFonts w:ascii="Arial" w:hAnsi="Arial"/>
                <w:b/>
                <w:i/>
                <w:sz w:val="18"/>
              </w:rPr>
              <w:t>-SPS-</w:t>
            </w:r>
            <w:proofErr w:type="spellStart"/>
            <w:r w:rsidRPr="00B56135">
              <w:rPr>
                <w:rFonts w:ascii="Arial" w:hAnsi="Arial"/>
                <w:b/>
                <w:i/>
                <w:sz w:val="18"/>
              </w:rPr>
              <w:t>SubslotRepSCell</w:t>
            </w:r>
            <w:proofErr w:type="spellEnd"/>
          </w:p>
          <w:p w14:paraId="2DC68592"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repetition for </w:t>
            </w:r>
            <w:proofErr w:type="spellStart"/>
            <w:r w:rsidRPr="00B56135">
              <w:rPr>
                <w:rFonts w:ascii="Arial" w:hAnsi="Arial"/>
                <w:sz w:val="18"/>
              </w:rPr>
              <w:t>subslot</w:t>
            </w:r>
            <w:proofErr w:type="spellEnd"/>
            <w:r w:rsidRPr="00B56135">
              <w:rPr>
                <w:rFonts w:ascii="Arial" w:hAnsi="Arial"/>
                <w:sz w:val="18"/>
              </w:rPr>
              <w:t xml:space="preserve"> PUSCH for serving cells other than </w:t>
            </w:r>
            <w:proofErr w:type="spellStart"/>
            <w:r w:rsidRPr="00B56135">
              <w:rPr>
                <w:rFonts w:ascii="Arial" w:hAnsi="Arial"/>
                <w:sz w:val="18"/>
              </w:rPr>
              <w:t>SpCell</w:t>
            </w:r>
            <w:proofErr w:type="spellEnd"/>
            <w:r w:rsidRPr="00B56135">
              <w:rPr>
                <w:rFonts w:ascii="Arial" w:hAnsi="Arial"/>
                <w:sz w:val="18"/>
              </w:rPr>
              <w:t xml:space="preserve">. </w:t>
            </w:r>
            <w:r w:rsidRPr="00B56135">
              <w:rPr>
                <w:rFonts w:ascii="Arial"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3FEF793"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5CE33C9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EE529" w14:textId="77777777" w:rsidR="00B56135" w:rsidRPr="00B56135" w:rsidRDefault="00B56135" w:rsidP="00B56135">
            <w:pPr>
              <w:keepNext/>
              <w:keepLines/>
              <w:spacing w:after="0"/>
              <w:rPr>
                <w:rFonts w:ascii="Arial" w:eastAsia="SimSun" w:hAnsi="Arial" w:cs="Arial"/>
                <w:b/>
                <w:i/>
                <w:sz w:val="18"/>
                <w:szCs w:val="18"/>
                <w:lang w:eastAsia="zh-CN"/>
              </w:rPr>
            </w:pPr>
            <w:proofErr w:type="spellStart"/>
            <w:r w:rsidRPr="00B56135">
              <w:rPr>
                <w:rFonts w:ascii="Arial" w:eastAsia="SimSun" w:hAnsi="Arial" w:cs="Arial"/>
                <w:b/>
                <w:i/>
                <w:sz w:val="18"/>
                <w:szCs w:val="18"/>
              </w:rPr>
              <w:t>pusch</w:t>
            </w:r>
            <w:proofErr w:type="spellEnd"/>
            <w:r w:rsidRPr="00B56135">
              <w:rPr>
                <w:rFonts w:ascii="Arial" w:eastAsia="SimSun" w:hAnsi="Arial" w:cs="Arial"/>
                <w:b/>
                <w:i/>
                <w:sz w:val="18"/>
                <w:szCs w:val="18"/>
              </w:rPr>
              <w:t>-SRS-</w:t>
            </w:r>
            <w:proofErr w:type="spellStart"/>
            <w:r w:rsidRPr="00B56135">
              <w:rPr>
                <w:rFonts w:ascii="Arial" w:eastAsia="SimSun" w:hAnsi="Arial" w:cs="Arial"/>
                <w:b/>
                <w:i/>
                <w:sz w:val="18"/>
                <w:szCs w:val="18"/>
              </w:rPr>
              <w:t>PowerControl</w:t>
            </w:r>
            <w:proofErr w:type="spellEnd"/>
            <w:r w:rsidRPr="00B56135">
              <w:rPr>
                <w:rFonts w:ascii="Arial" w:eastAsia="SimSun" w:hAnsi="Arial" w:cs="Arial"/>
                <w:b/>
                <w:i/>
                <w:sz w:val="18"/>
                <w:szCs w:val="18"/>
              </w:rPr>
              <w:t>-</w:t>
            </w:r>
            <w:proofErr w:type="spellStart"/>
            <w:r w:rsidRPr="00B56135">
              <w:rPr>
                <w:rFonts w:ascii="Arial" w:eastAsia="SimSun" w:hAnsi="Arial" w:cs="Arial"/>
                <w:b/>
                <w:i/>
                <w:sz w:val="18"/>
                <w:szCs w:val="18"/>
              </w:rPr>
              <w:t>SubframeSet</w:t>
            </w:r>
            <w:proofErr w:type="spellEnd"/>
          </w:p>
          <w:p w14:paraId="741A580B" w14:textId="77777777" w:rsidR="00B56135" w:rsidRPr="00B56135" w:rsidRDefault="00B56135" w:rsidP="00B56135">
            <w:pPr>
              <w:keepNext/>
              <w:keepLines/>
              <w:spacing w:after="0"/>
              <w:rPr>
                <w:rFonts w:ascii="Arial" w:hAnsi="Arial"/>
                <w:b/>
                <w:i/>
                <w:sz w:val="18"/>
                <w:lang w:eastAsia="en-GB"/>
              </w:rPr>
            </w:pPr>
            <w:r w:rsidRPr="00B56135">
              <w:rPr>
                <w:rFonts w:ascii="Arial" w:eastAsia="SimSun"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31B08B7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eastAsia="SimSun" w:hAnsi="Arial"/>
                <w:bCs/>
                <w:noProof/>
                <w:sz w:val="18"/>
                <w:lang w:eastAsia="zh-CN"/>
              </w:rPr>
              <w:t>Yes</w:t>
            </w:r>
          </w:p>
        </w:tc>
      </w:tr>
      <w:tr w:rsidR="00B56135" w:rsidRPr="00B56135" w14:paraId="5E795EF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8E120" w14:textId="77777777" w:rsidR="00B56135" w:rsidRPr="00B56135" w:rsidRDefault="00B56135" w:rsidP="00B56135">
            <w:pPr>
              <w:keepNext/>
              <w:keepLines/>
              <w:spacing w:after="0"/>
              <w:rPr>
                <w:rFonts w:ascii="Arial" w:eastAsia="SimSun" w:hAnsi="Arial" w:cs="Arial"/>
                <w:b/>
                <w:i/>
                <w:sz w:val="18"/>
                <w:szCs w:val="18"/>
                <w:lang w:eastAsia="zh-CN"/>
              </w:rPr>
            </w:pPr>
            <w:proofErr w:type="spellStart"/>
            <w:r w:rsidRPr="00B56135">
              <w:rPr>
                <w:rFonts w:ascii="Arial" w:eastAsia="SimSun" w:hAnsi="Arial" w:cs="Arial"/>
                <w:b/>
                <w:i/>
                <w:sz w:val="18"/>
                <w:szCs w:val="18"/>
              </w:rPr>
              <w:t>qcl</w:t>
            </w:r>
            <w:proofErr w:type="spellEnd"/>
            <w:r w:rsidRPr="00B56135">
              <w:rPr>
                <w:rFonts w:ascii="Arial" w:eastAsia="SimSun" w:hAnsi="Arial" w:cs="Arial"/>
                <w:b/>
                <w:i/>
                <w:sz w:val="18"/>
                <w:szCs w:val="18"/>
              </w:rPr>
              <w:t>-CRI-</w:t>
            </w:r>
            <w:proofErr w:type="spellStart"/>
            <w:r w:rsidRPr="00B56135">
              <w:rPr>
                <w:rFonts w:ascii="Arial" w:eastAsia="SimSun" w:hAnsi="Arial" w:cs="Arial"/>
                <w:b/>
                <w:i/>
                <w:sz w:val="18"/>
                <w:szCs w:val="18"/>
              </w:rPr>
              <w:t>BasedCSI</w:t>
            </w:r>
            <w:proofErr w:type="spellEnd"/>
            <w:r w:rsidRPr="00B56135">
              <w:rPr>
                <w:rFonts w:ascii="Arial" w:eastAsia="SimSun" w:hAnsi="Arial" w:cs="Arial"/>
                <w:b/>
                <w:i/>
                <w:sz w:val="18"/>
                <w:szCs w:val="18"/>
              </w:rPr>
              <w:t>-Reporting</w:t>
            </w:r>
          </w:p>
          <w:p w14:paraId="480141CC" w14:textId="77777777" w:rsidR="00B56135" w:rsidRPr="00B56135" w:rsidRDefault="00B56135" w:rsidP="00B56135">
            <w:pPr>
              <w:keepNext/>
              <w:keepLines/>
              <w:spacing w:after="0"/>
              <w:rPr>
                <w:rFonts w:ascii="Arial" w:eastAsia="SimSun" w:hAnsi="Arial" w:cs="Arial"/>
                <w:b/>
                <w:i/>
                <w:sz w:val="18"/>
                <w:szCs w:val="18"/>
              </w:rPr>
            </w:pPr>
            <w:r w:rsidRPr="00B56135">
              <w:rPr>
                <w:rFonts w:ascii="Arial" w:eastAsia="SimSun" w:hAnsi="Arial"/>
                <w:sz w:val="18"/>
                <w:lang w:eastAsia="zh-CN"/>
              </w:rPr>
              <w:t xml:space="preserve">Indicates whether the UE supports CRI based CSI feedback for the </w:t>
            </w:r>
            <w:proofErr w:type="spellStart"/>
            <w:r w:rsidRPr="00B56135">
              <w:rPr>
                <w:rFonts w:ascii="Arial" w:eastAsia="SimSun" w:hAnsi="Arial"/>
                <w:sz w:val="18"/>
                <w:lang w:eastAsia="zh-CN"/>
              </w:rPr>
              <w:t>FeCoMP</w:t>
            </w:r>
            <w:proofErr w:type="spellEnd"/>
            <w:r w:rsidRPr="00B56135">
              <w:rPr>
                <w:rFonts w:ascii="Arial" w:eastAsia="SimSun" w:hAnsi="Arial"/>
                <w:sz w:val="18"/>
                <w:lang w:eastAsia="zh-CN"/>
              </w:rPr>
              <w:t xml:space="preserve"> feature as specified in </w:t>
            </w:r>
            <w:r w:rsidRPr="00B56135">
              <w:rPr>
                <w:rFonts w:ascii="Arial"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7345F949" w14:textId="77777777" w:rsidR="00B56135" w:rsidRPr="00B56135" w:rsidRDefault="00B56135" w:rsidP="00B56135">
            <w:pPr>
              <w:keepNext/>
              <w:keepLines/>
              <w:spacing w:after="0"/>
              <w:jc w:val="center"/>
              <w:rPr>
                <w:rFonts w:ascii="Arial" w:eastAsia="SimSun" w:hAnsi="Arial"/>
                <w:bCs/>
                <w:noProof/>
                <w:sz w:val="18"/>
                <w:lang w:eastAsia="zh-CN"/>
              </w:rPr>
            </w:pPr>
            <w:r w:rsidRPr="00B56135">
              <w:rPr>
                <w:rFonts w:ascii="Arial" w:eastAsia="SimSun" w:hAnsi="Arial"/>
                <w:bCs/>
                <w:noProof/>
                <w:sz w:val="18"/>
                <w:lang w:eastAsia="zh-CN"/>
              </w:rPr>
              <w:t>-</w:t>
            </w:r>
          </w:p>
        </w:tc>
      </w:tr>
      <w:tr w:rsidR="00B56135" w:rsidRPr="00B56135" w14:paraId="33BE62B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3D8797" w14:textId="77777777" w:rsidR="00B56135" w:rsidRPr="00B56135" w:rsidRDefault="00B56135" w:rsidP="00B56135">
            <w:pPr>
              <w:keepNext/>
              <w:keepLines/>
              <w:spacing w:after="0"/>
              <w:rPr>
                <w:rFonts w:ascii="Arial" w:eastAsia="SimSun" w:hAnsi="Arial" w:cs="Arial"/>
                <w:b/>
                <w:i/>
                <w:sz w:val="18"/>
                <w:szCs w:val="18"/>
                <w:lang w:eastAsia="zh-CN"/>
              </w:rPr>
            </w:pPr>
            <w:proofErr w:type="spellStart"/>
            <w:r w:rsidRPr="00B56135">
              <w:rPr>
                <w:rFonts w:ascii="Arial" w:eastAsia="SimSun" w:hAnsi="Arial" w:cs="Arial"/>
                <w:b/>
                <w:i/>
                <w:sz w:val="18"/>
                <w:szCs w:val="18"/>
              </w:rPr>
              <w:t>qcl</w:t>
            </w:r>
            <w:proofErr w:type="spellEnd"/>
            <w:r w:rsidRPr="00B56135">
              <w:rPr>
                <w:rFonts w:ascii="Arial" w:eastAsia="SimSun" w:hAnsi="Arial" w:cs="Arial"/>
                <w:b/>
                <w:i/>
                <w:sz w:val="18"/>
                <w:szCs w:val="18"/>
              </w:rPr>
              <w:t>-</w:t>
            </w:r>
            <w:proofErr w:type="spellStart"/>
            <w:r w:rsidRPr="00B56135">
              <w:rPr>
                <w:rFonts w:ascii="Arial" w:eastAsia="SimSun" w:hAnsi="Arial" w:cs="Arial"/>
                <w:b/>
                <w:i/>
                <w:sz w:val="18"/>
                <w:szCs w:val="18"/>
              </w:rPr>
              <w:t>TypeC</w:t>
            </w:r>
            <w:proofErr w:type="spellEnd"/>
            <w:r w:rsidRPr="00B56135">
              <w:rPr>
                <w:rFonts w:ascii="Arial" w:eastAsia="SimSun" w:hAnsi="Arial" w:cs="Arial"/>
                <w:b/>
                <w:i/>
                <w:sz w:val="18"/>
                <w:szCs w:val="18"/>
              </w:rPr>
              <w:t>-Operation</w:t>
            </w:r>
          </w:p>
          <w:p w14:paraId="6087A5D6" w14:textId="77777777" w:rsidR="00B56135" w:rsidRPr="00B56135" w:rsidRDefault="00B56135" w:rsidP="00B56135">
            <w:pPr>
              <w:keepNext/>
              <w:keepLines/>
              <w:spacing w:after="0"/>
              <w:rPr>
                <w:rFonts w:ascii="Arial" w:eastAsia="SimSun" w:hAnsi="Arial" w:cs="Arial"/>
                <w:b/>
                <w:i/>
                <w:sz w:val="18"/>
                <w:szCs w:val="18"/>
              </w:rPr>
            </w:pPr>
            <w:r w:rsidRPr="00B56135">
              <w:rPr>
                <w:rFonts w:ascii="Arial" w:eastAsia="SimSun" w:hAnsi="Arial"/>
                <w:sz w:val="18"/>
                <w:lang w:eastAsia="zh-CN"/>
              </w:rPr>
              <w:t xml:space="preserve">The UE uses this field to indicate the support of all of the following three features: QCL Type-C operation for </w:t>
            </w:r>
            <w:proofErr w:type="spellStart"/>
            <w:r w:rsidRPr="00B56135">
              <w:rPr>
                <w:rFonts w:ascii="Arial" w:eastAsia="SimSun" w:hAnsi="Arial"/>
                <w:sz w:val="18"/>
                <w:lang w:eastAsia="zh-CN"/>
              </w:rPr>
              <w:t>FeCoMP</w:t>
            </w:r>
            <w:proofErr w:type="spellEnd"/>
            <w:r w:rsidRPr="00B56135">
              <w:rPr>
                <w:rFonts w:ascii="Arial" w:eastAsia="SimSun" w:hAnsi="Arial"/>
                <w:sz w:val="18"/>
                <w:lang w:eastAsia="zh-CN"/>
              </w:rPr>
              <w:t xml:space="preserve">, the capability to support separate PDSCH RE mapping for different PDSCH CWs in non-coherent joint transmission and the capability to support handling new DMRS port to MIMO layer mapping for the CWs, as specified in </w:t>
            </w:r>
            <w:r w:rsidRPr="00B56135">
              <w:rPr>
                <w:rFonts w:ascii="Arial"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F1F7DB" w14:textId="77777777" w:rsidR="00B56135" w:rsidRPr="00B56135" w:rsidRDefault="00B56135" w:rsidP="00B56135">
            <w:pPr>
              <w:keepNext/>
              <w:keepLines/>
              <w:spacing w:after="0"/>
              <w:jc w:val="center"/>
              <w:rPr>
                <w:rFonts w:ascii="Arial" w:eastAsia="SimSun" w:hAnsi="Arial"/>
                <w:bCs/>
                <w:noProof/>
                <w:sz w:val="18"/>
                <w:lang w:eastAsia="zh-CN"/>
              </w:rPr>
            </w:pPr>
            <w:r w:rsidRPr="00B56135">
              <w:rPr>
                <w:rFonts w:ascii="Arial" w:hAnsi="Arial"/>
                <w:bCs/>
                <w:noProof/>
                <w:sz w:val="18"/>
              </w:rPr>
              <w:t>-</w:t>
            </w:r>
          </w:p>
        </w:tc>
      </w:tr>
      <w:tr w:rsidR="00B56135" w:rsidRPr="00B56135" w14:paraId="44EFB8E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DE4F1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qoe-MeasReport</w:t>
            </w:r>
            <w:proofErr w:type="spellEnd"/>
          </w:p>
          <w:p w14:paraId="508BFC51"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w:t>
            </w:r>
            <w:proofErr w:type="spellStart"/>
            <w:r w:rsidRPr="00B56135">
              <w:rPr>
                <w:rFonts w:ascii="Arial" w:hAnsi="Arial"/>
                <w:sz w:val="18"/>
              </w:rPr>
              <w:t>QoE</w:t>
            </w:r>
            <w:proofErr w:type="spellEnd"/>
            <w:r w:rsidRPr="00B56135">
              <w:rPr>
                <w:rFonts w:ascii="Arial" w:hAnsi="Arial"/>
                <w:sz w:val="18"/>
              </w:rPr>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55B91A9"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8DD3E7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94DB05"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qoe</w:t>
            </w:r>
            <w:proofErr w:type="spellEnd"/>
            <w:r w:rsidRPr="00B56135">
              <w:rPr>
                <w:rFonts w:ascii="Arial" w:hAnsi="Arial"/>
                <w:b/>
                <w:i/>
                <w:sz w:val="18"/>
              </w:rPr>
              <w:t>-MTSI-</w:t>
            </w:r>
            <w:proofErr w:type="spellStart"/>
            <w:r w:rsidRPr="00B56135">
              <w:rPr>
                <w:rFonts w:ascii="Arial" w:hAnsi="Arial"/>
                <w:b/>
                <w:i/>
                <w:sz w:val="18"/>
              </w:rPr>
              <w:t>MeasReport</w:t>
            </w:r>
            <w:proofErr w:type="spellEnd"/>
          </w:p>
          <w:p w14:paraId="58A320A3"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w:t>
            </w:r>
            <w:proofErr w:type="spellStart"/>
            <w:r w:rsidRPr="00B56135">
              <w:rPr>
                <w:rFonts w:ascii="Arial" w:hAnsi="Arial"/>
                <w:sz w:val="18"/>
              </w:rPr>
              <w:t>QoE</w:t>
            </w:r>
            <w:proofErr w:type="spellEnd"/>
            <w:r w:rsidRPr="00B56135">
              <w:rPr>
                <w:rFonts w:ascii="Arial" w:hAnsi="Arial"/>
                <w:sz w:val="18"/>
              </w:rPr>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527F48B" w14:textId="77777777" w:rsidR="00B56135" w:rsidRPr="00B56135" w:rsidRDefault="00B56135" w:rsidP="00B56135">
            <w:pPr>
              <w:keepNext/>
              <w:keepLines/>
              <w:spacing w:after="0"/>
              <w:jc w:val="center"/>
              <w:rPr>
                <w:rFonts w:ascii="Arial" w:hAnsi="Arial"/>
                <w:bCs/>
                <w:noProof/>
                <w:sz w:val="18"/>
                <w:lang w:eastAsia="zh-CN"/>
              </w:rPr>
            </w:pPr>
          </w:p>
        </w:tc>
      </w:tr>
      <w:tr w:rsidR="00B56135" w:rsidRPr="00B56135" w14:paraId="7266301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2C130" w14:textId="77777777" w:rsidR="00B56135" w:rsidRPr="00B56135" w:rsidRDefault="00B56135" w:rsidP="00B56135">
            <w:pPr>
              <w:keepNext/>
              <w:keepLines/>
              <w:spacing w:after="0"/>
              <w:rPr>
                <w:rFonts w:ascii="Arial" w:hAnsi="Arial" w:cs="Arial"/>
                <w:b/>
                <w:i/>
                <w:sz w:val="18"/>
                <w:szCs w:val="18"/>
                <w:lang w:eastAsia="zh-CN"/>
              </w:rPr>
            </w:pPr>
            <w:proofErr w:type="spellStart"/>
            <w:r w:rsidRPr="00B56135">
              <w:rPr>
                <w:rFonts w:ascii="Arial" w:hAnsi="Arial" w:cs="Arial"/>
                <w:b/>
                <w:i/>
                <w:sz w:val="18"/>
                <w:szCs w:val="18"/>
                <w:lang w:eastAsia="zh-CN"/>
              </w:rPr>
              <w:t>rach</w:t>
            </w:r>
            <w:proofErr w:type="spellEnd"/>
            <w:r w:rsidRPr="00B56135">
              <w:rPr>
                <w:rFonts w:ascii="Arial" w:hAnsi="Arial" w:cs="Arial"/>
                <w:b/>
                <w:i/>
                <w:sz w:val="18"/>
                <w:szCs w:val="18"/>
                <w:lang w:eastAsia="zh-CN"/>
              </w:rPr>
              <w:t>-Less</w:t>
            </w:r>
          </w:p>
          <w:p w14:paraId="06AA1360" w14:textId="77777777" w:rsidR="00B56135" w:rsidRPr="00B56135" w:rsidRDefault="00B56135" w:rsidP="00B56135">
            <w:pPr>
              <w:keepNext/>
              <w:keepLines/>
              <w:spacing w:after="0"/>
              <w:rPr>
                <w:rFonts w:ascii="Arial" w:eastAsia="SimSun" w:hAnsi="Arial" w:cs="Arial"/>
                <w:b/>
                <w:i/>
                <w:sz w:val="18"/>
                <w:szCs w:val="18"/>
              </w:rPr>
            </w:pPr>
            <w:r w:rsidRPr="00B56135">
              <w:rPr>
                <w:rFonts w:ascii="Arial" w:eastAsia="SimSun" w:hAnsi="Arial"/>
                <w:sz w:val="18"/>
                <w:lang w:eastAsia="zh-CN"/>
              </w:rPr>
              <w:t xml:space="preserve">Indicates whether the UE supports RACH-less handover, and whether the UE which indicates </w:t>
            </w:r>
            <w:r w:rsidRPr="00B56135">
              <w:rPr>
                <w:rFonts w:ascii="Arial" w:eastAsia="SimSun" w:hAnsi="Arial"/>
                <w:i/>
                <w:sz w:val="18"/>
                <w:lang w:eastAsia="zh-CN"/>
              </w:rPr>
              <w:t>dc-Parameters</w:t>
            </w:r>
            <w:r w:rsidRPr="00B56135">
              <w:rPr>
                <w:rFonts w:ascii="Arial" w:eastAsia="SimSun" w:hAnsi="Arial"/>
                <w:sz w:val="18"/>
                <w:lang w:eastAsia="zh-CN"/>
              </w:rPr>
              <w:t xml:space="preserve"> supports RACH-less </w:t>
            </w:r>
            <w:proofErr w:type="spellStart"/>
            <w:r w:rsidRPr="00B56135">
              <w:rPr>
                <w:rFonts w:ascii="Arial" w:eastAsia="SimSun" w:hAnsi="Arial"/>
                <w:sz w:val="18"/>
                <w:lang w:eastAsia="zh-CN"/>
              </w:rPr>
              <w:t>SeNB</w:t>
            </w:r>
            <w:proofErr w:type="spellEnd"/>
            <w:r w:rsidRPr="00B56135">
              <w:rPr>
                <w:rFonts w:ascii="Arial" w:eastAsia="SimSun" w:hAnsi="Arial"/>
                <w:sz w:val="18"/>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5B6018C" w14:textId="77777777" w:rsidR="00B56135" w:rsidRPr="00B56135" w:rsidRDefault="00B56135" w:rsidP="00B56135">
            <w:pPr>
              <w:keepNext/>
              <w:keepLines/>
              <w:spacing w:after="0"/>
              <w:jc w:val="center"/>
              <w:rPr>
                <w:rFonts w:ascii="Arial" w:eastAsia="SimSun" w:hAnsi="Arial"/>
                <w:bCs/>
                <w:noProof/>
                <w:sz w:val="18"/>
                <w:lang w:eastAsia="zh-CN"/>
              </w:rPr>
            </w:pPr>
            <w:r w:rsidRPr="00B56135">
              <w:rPr>
                <w:rFonts w:ascii="Arial" w:hAnsi="Arial"/>
                <w:sz w:val="18"/>
                <w:lang w:eastAsia="zh-CN"/>
              </w:rPr>
              <w:t>-</w:t>
            </w:r>
          </w:p>
        </w:tc>
      </w:tr>
      <w:tr w:rsidR="00B56135" w:rsidRPr="00B56135" w14:paraId="5EB6A5F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1146A"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rach</w:t>
            </w:r>
            <w:proofErr w:type="spellEnd"/>
            <w:r w:rsidRPr="00B56135">
              <w:rPr>
                <w:rFonts w:ascii="Arial" w:hAnsi="Arial"/>
                <w:b/>
                <w:i/>
                <w:sz w:val="18"/>
                <w:lang w:eastAsia="zh-CN"/>
              </w:rPr>
              <w:t>-Report</w:t>
            </w:r>
          </w:p>
          <w:p w14:paraId="228909CA"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delivery of </w:t>
            </w:r>
            <w:proofErr w:type="spellStart"/>
            <w:r w:rsidRPr="00B56135">
              <w:rPr>
                <w:rFonts w:ascii="Arial" w:hAnsi="Arial"/>
                <w:i/>
                <w:iCs/>
                <w:sz w:val="18"/>
                <w:lang w:eastAsia="zh-CN"/>
              </w:rPr>
              <w:t>rach</w:t>
            </w:r>
            <w:proofErr w:type="spellEnd"/>
            <w:r w:rsidRPr="00B56135">
              <w:rPr>
                <w:rFonts w:ascii="Arial" w:hAnsi="Arial"/>
                <w:i/>
                <w:iCs/>
                <w:sz w:val="18"/>
                <w:lang w:eastAsia="zh-CN"/>
              </w:rPr>
              <w:t>-Report</w:t>
            </w:r>
            <w:r w:rsidRPr="00B5613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4957B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0D3C449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A3EF7" w14:textId="77777777" w:rsidR="00B56135" w:rsidRPr="00B56135" w:rsidRDefault="00B56135" w:rsidP="00B56135">
            <w:pPr>
              <w:keepNext/>
              <w:keepLines/>
              <w:spacing w:after="0"/>
              <w:rPr>
                <w:rFonts w:ascii="Arial" w:hAnsi="Arial"/>
                <w:b/>
                <w:i/>
                <w:kern w:val="2"/>
                <w:sz w:val="18"/>
              </w:rPr>
            </w:pPr>
            <w:r w:rsidRPr="00B56135">
              <w:rPr>
                <w:rFonts w:ascii="Arial" w:hAnsi="Arial"/>
                <w:b/>
                <w:i/>
                <w:kern w:val="2"/>
                <w:sz w:val="18"/>
              </w:rPr>
              <w:t>rai-Support</w:t>
            </w:r>
          </w:p>
          <w:p w14:paraId="441E46B9" w14:textId="77777777" w:rsidR="00B56135" w:rsidRPr="00B56135" w:rsidRDefault="00B56135" w:rsidP="00B56135">
            <w:pPr>
              <w:keepNext/>
              <w:keepLines/>
              <w:spacing w:after="0"/>
              <w:rPr>
                <w:rFonts w:ascii="Arial" w:eastAsia="SimSun" w:hAnsi="Arial" w:cs="Arial"/>
                <w:sz w:val="18"/>
                <w:szCs w:val="18"/>
              </w:rPr>
            </w:pPr>
            <w:r w:rsidRPr="00B56135">
              <w:rPr>
                <w:rFonts w:ascii="Arial" w:hAnsi="Arial"/>
                <w:sz w:val="18"/>
              </w:rPr>
              <w:t>Defines whether the UE supports</w:t>
            </w:r>
            <w:r w:rsidRPr="00B56135">
              <w:rPr>
                <w:rFonts w:ascii="Arial"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588BFB80" w14:textId="77777777" w:rsidR="00B56135" w:rsidRPr="00B56135" w:rsidRDefault="00B56135" w:rsidP="00B56135">
            <w:pPr>
              <w:keepNext/>
              <w:keepLines/>
              <w:spacing w:after="0"/>
              <w:jc w:val="center"/>
              <w:rPr>
                <w:rFonts w:ascii="Arial" w:eastAsia="SimSun" w:hAnsi="Arial"/>
                <w:noProof/>
                <w:sz w:val="18"/>
                <w:lang w:eastAsia="zh-CN"/>
              </w:rPr>
            </w:pPr>
            <w:r w:rsidRPr="00B56135">
              <w:rPr>
                <w:rFonts w:ascii="Arial" w:eastAsia="SimSun" w:hAnsi="Arial"/>
                <w:noProof/>
                <w:sz w:val="18"/>
                <w:lang w:eastAsia="zh-CN"/>
              </w:rPr>
              <w:t>No</w:t>
            </w:r>
          </w:p>
        </w:tc>
      </w:tr>
      <w:tr w:rsidR="00B56135" w:rsidRPr="00B56135" w14:paraId="7C566609"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5C209F63" w14:textId="77777777" w:rsidR="00B56135" w:rsidRPr="00B56135" w:rsidRDefault="00B56135" w:rsidP="00B56135">
            <w:pPr>
              <w:keepNext/>
              <w:keepLines/>
              <w:spacing w:after="0"/>
              <w:rPr>
                <w:rFonts w:ascii="Arial" w:hAnsi="Arial"/>
                <w:b/>
                <w:bCs/>
                <w:i/>
                <w:iCs/>
                <w:sz w:val="18"/>
              </w:rPr>
            </w:pPr>
            <w:r w:rsidRPr="00B56135">
              <w:rPr>
                <w:rFonts w:ascii="Arial" w:hAnsi="Arial"/>
                <w:b/>
                <w:bCs/>
                <w:i/>
                <w:iCs/>
                <w:sz w:val="18"/>
              </w:rPr>
              <w:t>rai-</w:t>
            </w:r>
            <w:proofErr w:type="spellStart"/>
            <w:r w:rsidRPr="00B56135">
              <w:rPr>
                <w:rFonts w:ascii="Arial" w:hAnsi="Arial"/>
                <w:b/>
                <w:bCs/>
                <w:i/>
                <w:iCs/>
                <w:sz w:val="18"/>
              </w:rPr>
              <w:t>SupportEnh</w:t>
            </w:r>
            <w:proofErr w:type="spellEnd"/>
          </w:p>
          <w:p w14:paraId="6A8F71D4"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C0EBC3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C5B463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56FE"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rclwi</w:t>
            </w:r>
            <w:proofErr w:type="spellEnd"/>
          </w:p>
          <w:p w14:paraId="1136FB29"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Indicates whether the UE supports RCLWI, i.e. reception of </w:t>
            </w:r>
            <w:proofErr w:type="spellStart"/>
            <w:r w:rsidRPr="00B56135">
              <w:rPr>
                <w:rFonts w:ascii="Arial" w:hAnsi="Arial"/>
                <w:i/>
                <w:sz w:val="18"/>
                <w:lang w:eastAsia="en-GB"/>
              </w:rPr>
              <w:t>rclwi</w:t>
            </w:r>
            <w:proofErr w:type="spellEnd"/>
            <w:r w:rsidRPr="00B56135">
              <w:rPr>
                <w:rFonts w:ascii="Arial" w:hAnsi="Arial"/>
                <w:i/>
                <w:sz w:val="18"/>
                <w:lang w:eastAsia="en-GB"/>
              </w:rPr>
              <w:t>-Configuration</w:t>
            </w:r>
            <w:r w:rsidRPr="00B56135">
              <w:rPr>
                <w:rFonts w:ascii="Arial" w:hAnsi="Arial"/>
                <w:sz w:val="18"/>
                <w:lang w:eastAsia="en-GB"/>
              </w:rPr>
              <w:t xml:space="preserve">. The UE which supports RLCWI shall also indicate support of </w:t>
            </w:r>
            <w:r w:rsidRPr="00B56135">
              <w:rPr>
                <w:rFonts w:ascii="Arial" w:hAnsi="Arial"/>
                <w:i/>
                <w:sz w:val="18"/>
                <w:lang w:eastAsia="en-GB"/>
              </w:rPr>
              <w:t>interRAT-ParametersWLAN-r13</w:t>
            </w:r>
            <w:r w:rsidRPr="00B56135">
              <w:rPr>
                <w:rFonts w:ascii="Arial" w:hAnsi="Arial"/>
                <w:sz w:val="18"/>
                <w:lang w:eastAsia="en-GB"/>
              </w:rPr>
              <w:t xml:space="preserve">. The UE which supports RCLWI and </w:t>
            </w:r>
            <w:proofErr w:type="spellStart"/>
            <w:r w:rsidRPr="00B56135">
              <w:rPr>
                <w:rFonts w:ascii="Arial" w:hAnsi="Arial"/>
                <w:i/>
                <w:sz w:val="18"/>
                <w:lang w:eastAsia="en-GB"/>
              </w:rPr>
              <w:t>wlan</w:t>
            </w:r>
            <w:proofErr w:type="spellEnd"/>
            <w:r w:rsidRPr="00B56135">
              <w:rPr>
                <w:rFonts w:ascii="Arial" w:hAnsi="Arial"/>
                <w:i/>
                <w:sz w:val="18"/>
                <w:lang w:eastAsia="en-GB"/>
              </w:rPr>
              <w:t>-IW-RAN-Rules</w:t>
            </w:r>
            <w:r w:rsidRPr="00B56135">
              <w:rPr>
                <w:rFonts w:ascii="Arial" w:hAnsi="Arial"/>
                <w:sz w:val="18"/>
                <w:lang w:eastAsia="en-GB"/>
              </w:rPr>
              <w:t xml:space="preserve"> shall also support applying WLAN identifiers received in </w:t>
            </w:r>
            <w:proofErr w:type="spellStart"/>
            <w:r w:rsidRPr="00B56135">
              <w:rPr>
                <w:rFonts w:ascii="Arial" w:hAnsi="Arial"/>
                <w:i/>
                <w:sz w:val="18"/>
                <w:lang w:eastAsia="en-GB"/>
              </w:rPr>
              <w:t>rclwi</w:t>
            </w:r>
            <w:proofErr w:type="spellEnd"/>
            <w:r w:rsidRPr="00B56135">
              <w:rPr>
                <w:rFonts w:ascii="Arial" w:hAnsi="Arial"/>
                <w:i/>
                <w:sz w:val="18"/>
                <w:lang w:eastAsia="en-GB"/>
              </w:rPr>
              <w:t>-Configuration</w:t>
            </w:r>
            <w:r w:rsidRPr="00B56135">
              <w:rPr>
                <w:rFonts w:ascii="Arial"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054DFFC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253F064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A2B281"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recommendedBitRate</w:t>
            </w:r>
            <w:proofErr w:type="spellEnd"/>
          </w:p>
          <w:p w14:paraId="20A6F3FA" w14:textId="77777777" w:rsidR="00B56135" w:rsidRPr="00B56135" w:rsidRDefault="00B56135" w:rsidP="00B56135">
            <w:pPr>
              <w:keepNext/>
              <w:keepLines/>
              <w:spacing w:after="0"/>
              <w:rPr>
                <w:rFonts w:ascii="Arial" w:hAnsi="Arial"/>
                <w:b/>
                <w:i/>
                <w:sz w:val="18"/>
                <w:lang w:eastAsia="en-GB"/>
              </w:rPr>
            </w:pPr>
            <w:r w:rsidRPr="00B56135">
              <w:rPr>
                <w:rFonts w:ascii="Arial" w:hAnsi="Arial" w:cs="Arial"/>
                <w:sz w:val="18"/>
                <w:szCs w:val="18"/>
                <w:lang w:eastAsia="zh-CN"/>
              </w:rPr>
              <w:t xml:space="preserve">Indicates whether the UE supports the bit rate recommendation message from the </w:t>
            </w:r>
            <w:proofErr w:type="spellStart"/>
            <w:r w:rsidRPr="00B56135">
              <w:rPr>
                <w:rFonts w:ascii="Arial" w:hAnsi="Arial" w:cs="Arial"/>
                <w:sz w:val="18"/>
                <w:szCs w:val="18"/>
                <w:lang w:eastAsia="zh-CN"/>
              </w:rPr>
              <w:t>eNB</w:t>
            </w:r>
            <w:proofErr w:type="spellEnd"/>
            <w:r w:rsidRPr="00B56135">
              <w:rPr>
                <w:rFonts w:ascii="Arial" w:hAnsi="Arial" w:cs="Arial"/>
                <w:sz w:val="18"/>
                <w:szCs w:val="18"/>
                <w:lang w:eastAsia="zh-CN"/>
              </w:rPr>
              <w:t xml:space="preserve"> to the UE as specified in TS 36.321 [6], clause 6.1.3.13</w:t>
            </w:r>
            <w:r w:rsidRPr="00B56135">
              <w:rPr>
                <w:rFonts w:ascii="Arial"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EA9410"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No</w:t>
            </w:r>
          </w:p>
        </w:tc>
      </w:tr>
      <w:tr w:rsidR="00B56135" w:rsidRPr="00B56135" w14:paraId="3B9BECF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E08AC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recommendedBitRateMultiplier</w:t>
            </w:r>
          </w:p>
          <w:p w14:paraId="2A3A302B" w14:textId="77777777" w:rsidR="00B56135" w:rsidRPr="00B56135" w:rsidRDefault="00B56135" w:rsidP="00B56135">
            <w:pPr>
              <w:keepNext/>
              <w:keepLines/>
              <w:spacing w:after="0"/>
              <w:rPr>
                <w:rFonts w:ascii="Arial" w:hAnsi="Arial"/>
                <w:iCs/>
                <w:noProof/>
                <w:sz w:val="18"/>
                <w:lang w:eastAsia="en-GB"/>
              </w:rPr>
            </w:pPr>
            <w:r w:rsidRPr="00B56135">
              <w:rPr>
                <w:rFonts w:ascii="Arial" w:hAnsi="Arial"/>
                <w:iCs/>
                <w:noProof/>
                <w:sz w:val="18"/>
                <w:lang w:eastAsia="en-GB"/>
              </w:rPr>
              <w:t xml:space="preserve">Indicates whether the UE supports the bit rate multiplier for recommended bit rate MAC CE as specified in TS 36.321 [6], clause 6.1.3.13. </w:t>
            </w:r>
            <w:r w:rsidRPr="00B56135">
              <w:rPr>
                <w:rFonts w:ascii="Arial" w:hAnsi="Arial"/>
                <w:sz w:val="18"/>
                <w:lang w:eastAsia="zh-CN"/>
              </w:rPr>
              <w:t xml:space="preserve">If this field is included, the UE shall also include the </w:t>
            </w:r>
            <w:proofErr w:type="spellStart"/>
            <w:r w:rsidRPr="00B56135">
              <w:rPr>
                <w:rFonts w:ascii="Arial" w:hAnsi="Arial"/>
                <w:i/>
                <w:sz w:val="18"/>
                <w:lang w:eastAsia="zh-CN"/>
              </w:rPr>
              <w:t>recommendedBitRate</w:t>
            </w:r>
            <w:proofErr w:type="spellEnd"/>
            <w:r w:rsidRPr="00B56135">
              <w:rPr>
                <w:rFonts w:ascii="Arial"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1556BCF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883636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E2055"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recommendedBitRateQuery</w:t>
            </w:r>
            <w:proofErr w:type="spellEnd"/>
          </w:p>
          <w:p w14:paraId="4F8B58F6"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 xml:space="preserve">Indicates whether the UE supports the bit rate recommendation query message from the UE to the </w:t>
            </w:r>
            <w:proofErr w:type="spellStart"/>
            <w:r w:rsidRPr="00B56135">
              <w:rPr>
                <w:rFonts w:ascii="Arial" w:hAnsi="Arial"/>
                <w:sz w:val="18"/>
                <w:lang w:eastAsia="zh-CN"/>
              </w:rPr>
              <w:t>eNB</w:t>
            </w:r>
            <w:proofErr w:type="spellEnd"/>
            <w:r w:rsidRPr="00B56135">
              <w:rPr>
                <w:rFonts w:ascii="Arial" w:hAnsi="Arial"/>
                <w:sz w:val="18"/>
                <w:lang w:eastAsia="zh-CN"/>
              </w:rPr>
              <w:t xml:space="preserve"> as specified in TS 36.321 [6], clause 6.1.3.13. If this field is included, the UE shall also include the </w:t>
            </w:r>
            <w:proofErr w:type="spellStart"/>
            <w:r w:rsidRPr="00B56135">
              <w:rPr>
                <w:rFonts w:ascii="Arial" w:hAnsi="Arial"/>
                <w:i/>
                <w:sz w:val="18"/>
                <w:lang w:eastAsia="zh-CN"/>
              </w:rPr>
              <w:t>recommendedBitRate</w:t>
            </w:r>
            <w:proofErr w:type="spellEnd"/>
            <w:r w:rsidRPr="00B56135">
              <w:rPr>
                <w:rFonts w:ascii="Arial"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FE0A76A"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No</w:t>
            </w:r>
          </w:p>
        </w:tc>
      </w:tr>
      <w:tr w:rsidR="00B56135" w:rsidRPr="00B56135" w14:paraId="5283E6C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8839DC"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reducedCP</w:t>
            </w:r>
            <w:proofErr w:type="spellEnd"/>
            <w:r w:rsidRPr="00B56135">
              <w:rPr>
                <w:rFonts w:ascii="Arial" w:hAnsi="Arial"/>
                <w:b/>
                <w:i/>
                <w:sz w:val="18"/>
              </w:rPr>
              <w:t>-Latency</w:t>
            </w:r>
          </w:p>
          <w:p w14:paraId="5C207A8C" w14:textId="77777777" w:rsidR="00B56135" w:rsidRPr="00B56135" w:rsidRDefault="00B56135" w:rsidP="00B56135">
            <w:pPr>
              <w:keepNext/>
              <w:keepLines/>
              <w:spacing w:after="0"/>
              <w:rPr>
                <w:rFonts w:ascii="Arial" w:hAnsi="Arial"/>
                <w:sz w:val="18"/>
              </w:rPr>
            </w:pPr>
            <w:r w:rsidRPr="00B56135">
              <w:rPr>
                <w:rFonts w:ascii="Arial"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650A2D97"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Yes</w:t>
            </w:r>
          </w:p>
        </w:tc>
      </w:tr>
      <w:tr w:rsidR="00B56135" w:rsidRPr="00B56135" w14:paraId="2197481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A245C"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reducedIntNonContComb</w:t>
            </w:r>
            <w:proofErr w:type="spellEnd"/>
          </w:p>
          <w:p w14:paraId="3691A7C0"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whether the UE supports </w:t>
            </w:r>
            <w:r w:rsidRPr="00B56135">
              <w:rPr>
                <w:rFonts w:ascii="Arial" w:hAnsi="Arial"/>
                <w:sz w:val="18"/>
              </w:rPr>
              <w:t xml:space="preserve">receiving </w:t>
            </w:r>
            <w:proofErr w:type="spellStart"/>
            <w:r w:rsidRPr="00B56135">
              <w:rPr>
                <w:rFonts w:ascii="Arial" w:hAnsi="Arial"/>
                <w:i/>
                <w:sz w:val="18"/>
              </w:rPr>
              <w:t>requestReducedIntNonContComb</w:t>
            </w:r>
            <w:proofErr w:type="spellEnd"/>
            <w:r w:rsidRPr="00B56135">
              <w:rPr>
                <w:rFonts w:ascii="Arial" w:hAnsi="Arial"/>
                <w:sz w:val="18"/>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CDD51C9"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78FBFDD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B64DF0"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reducedIntNonContCombRequested</w:t>
            </w:r>
            <w:proofErr w:type="spellEnd"/>
          </w:p>
          <w:p w14:paraId="43D8BC04" w14:textId="77777777" w:rsidR="00B56135" w:rsidRPr="00B56135" w:rsidRDefault="00B56135" w:rsidP="00B56135">
            <w:pPr>
              <w:keepNext/>
              <w:keepLines/>
              <w:spacing w:after="0"/>
              <w:rPr>
                <w:rFonts w:ascii="Arial" w:hAnsi="Arial"/>
                <w:b/>
                <w:i/>
                <w:sz w:val="18"/>
              </w:rPr>
            </w:pPr>
            <w:r w:rsidRPr="00B56135">
              <w:rPr>
                <w:rFonts w:ascii="Arial" w:hAnsi="Arial"/>
                <w:sz w:val="18"/>
                <w:lang w:eastAsia="zh-CN"/>
              </w:rPr>
              <w:t xml:space="preserve">Indicates </w:t>
            </w:r>
            <w:r w:rsidRPr="00B56135">
              <w:rPr>
                <w:rFonts w:ascii="Arial" w:hAnsi="Arial"/>
                <w:sz w:val="18"/>
              </w:rPr>
              <w:t>that</w:t>
            </w:r>
            <w:r w:rsidRPr="00B56135">
              <w:rPr>
                <w:rFonts w:ascii="Arial" w:hAnsi="Arial"/>
                <w:sz w:val="18"/>
                <w:lang w:eastAsia="zh-CN"/>
              </w:rPr>
              <w:t xml:space="preserve"> the UE </w:t>
            </w:r>
            <w:r w:rsidRPr="00B56135">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6CB1B865"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0681003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50FF7"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reflectiveQoS</w:t>
            </w:r>
            <w:proofErr w:type="spellEnd"/>
          </w:p>
          <w:p w14:paraId="52827D3A" w14:textId="77777777" w:rsidR="00B56135" w:rsidRPr="00B56135" w:rsidRDefault="00B56135" w:rsidP="00B56135">
            <w:pPr>
              <w:keepNext/>
              <w:keepLines/>
              <w:spacing w:after="0"/>
              <w:rPr>
                <w:rFonts w:ascii="Arial" w:hAnsi="Arial"/>
                <w:b/>
                <w:i/>
                <w:sz w:val="18"/>
              </w:rPr>
            </w:pPr>
            <w:r w:rsidRPr="00B56135">
              <w:rPr>
                <w:rFonts w:ascii="Arial" w:hAnsi="Arial"/>
                <w:sz w:val="18"/>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730AF5B4" w14:textId="77777777" w:rsidR="00B56135" w:rsidRPr="00B56135" w:rsidRDefault="00B56135" w:rsidP="00B56135">
            <w:pPr>
              <w:keepNext/>
              <w:keepLines/>
              <w:spacing w:after="0"/>
              <w:jc w:val="center"/>
              <w:rPr>
                <w:rFonts w:ascii="Arial" w:hAnsi="Arial"/>
                <w:sz w:val="18"/>
              </w:rPr>
            </w:pPr>
            <w:r w:rsidRPr="00B56135">
              <w:rPr>
                <w:rFonts w:ascii="Arial" w:hAnsi="Arial"/>
                <w:kern w:val="2"/>
                <w:sz w:val="18"/>
              </w:rPr>
              <w:t>No</w:t>
            </w:r>
          </w:p>
        </w:tc>
      </w:tr>
      <w:tr w:rsidR="00B56135" w:rsidRPr="00B56135" w14:paraId="2B2BC5E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F20158" w14:textId="77777777" w:rsidR="00B56135" w:rsidRPr="00B56135" w:rsidRDefault="00B56135" w:rsidP="00B56135">
            <w:pPr>
              <w:keepNext/>
              <w:keepLines/>
              <w:spacing w:after="0"/>
              <w:rPr>
                <w:rFonts w:ascii="Arial" w:hAnsi="Arial" w:cs="Arial"/>
                <w:b/>
                <w:bCs/>
                <w:i/>
                <w:noProof/>
                <w:sz w:val="18"/>
                <w:szCs w:val="18"/>
                <w:lang w:eastAsia="zh-CN"/>
              </w:rPr>
            </w:pPr>
            <w:r w:rsidRPr="00B56135">
              <w:rPr>
                <w:rFonts w:ascii="Arial" w:hAnsi="Arial" w:cs="Arial"/>
                <w:b/>
                <w:bCs/>
                <w:i/>
                <w:noProof/>
                <w:sz w:val="18"/>
                <w:szCs w:val="18"/>
                <w:lang w:eastAsia="zh-CN"/>
              </w:rPr>
              <w:t>relWeightTwoLayers/ relWeightFourLayers/ relWeightEightLayers</w:t>
            </w:r>
          </w:p>
          <w:p w14:paraId="682A4BC2" w14:textId="77777777" w:rsidR="00B56135" w:rsidRPr="00B56135" w:rsidRDefault="00B56135" w:rsidP="00B56135">
            <w:pPr>
              <w:keepNext/>
              <w:keepLines/>
              <w:spacing w:after="0"/>
              <w:rPr>
                <w:rFonts w:ascii="Arial" w:hAnsi="Arial"/>
                <w:b/>
                <w:i/>
                <w:sz w:val="18"/>
              </w:rPr>
            </w:pPr>
            <w:r w:rsidRPr="00B56135">
              <w:rPr>
                <w:rFonts w:ascii="Arial"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39A9338F" w14:textId="77777777" w:rsidR="00B56135" w:rsidRPr="00B56135" w:rsidRDefault="00B56135" w:rsidP="00B56135">
            <w:pPr>
              <w:keepNext/>
              <w:keepLines/>
              <w:spacing w:after="0"/>
              <w:jc w:val="center"/>
              <w:rPr>
                <w:rFonts w:ascii="Arial" w:hAnsi="Arial"/>
                <w:kern w:val="2"/>
                <w:sz w:val="18"/>
              </w:rPr>
            </w:pPr>
            <w:r w:rsidRPr="00B56135">
              <w:rPr>
                <w:rFonts w:ascii="Arial" w:hAnsi="Arial"/>
                <w:kern w:val="2"/>
                <w:sz w:val="18"/>
              </w:rPr>
              <w:t>-</w:t>
            </w:r>
          </w:p>
        </w:tc>
      </w:tr>
      <w:tr w:rsidR="00B56135" w:rsidRPr="00B56135" w14:paraId="18C74AB4" w14:textId="77777777" w:rsidTr="005D6B09">
        <w:tc>
          <w:tcPr>
            <w:tcW w:w="7808" w:type="dxa"/>
            <w:gridSpan w:val="3"/>
            <w:tcBorders>
              <w:top w:val="single" w:sz="4" w:space="0" w:color="808080"/>
              <w:left w:val="single" w:sz="4" w:space="0" w:color="808080"/>
              <w:bottom w:val="single" w:sz="4" w:space="0" w:color="808080"/>
              <w:right w:val="single" w:sz="4" w:space="0" w:color="808080"/>
            </w:tcBorders>
          </w:tcPr>
          <w:p w14:paraId="4952DC72"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lastRenderedPageBreak/>
              <w:t>reportCGI</w:t>
            </w:r>
            <w:proofErr w:type="spellEnd"/>
            <w:r w:rsidRPr="00B56135">
              <w:rPr>
                <w:rFonts w:ascii="Arial" w:hAnsi="Arial"/>
                <w:b/>
                <w:i/>
                <w:sz w:val="18"/>
                <w:lang w:eastAsia="zh-CN"/>
              </w:rPr>
              <w:t>-NR-EN-DC</w:t>
            </w:r>
          </w:p>
          <w:p w14:paraId="0ADFD27D"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t>
            </w:r>
            <w:r w:rsidRPr="00B56135">
              <w:rPr>
                <w:rFonts w:ascii="Arial" w:hAnsi="Arial"/>
                <w:sz w:val="18"/>
                <w:lang w:eastAsia="en-GB"/>
              </w:rPr>
              <w:t>whether the UE supports</w:t>
            </w:r>
            <w:r w:rsidRPr="00B56135">
              <w:rPr>
                <w:rFonts w:ascii="Arial" w:hAnsi="Arial"/>
                <w:sz w:val="18"/>
                <w:lang w:eastAsia="zh-CN"/>
              </w:rPr>
              <w:t xml:space="preserve"> Inter-RAT report CGI procedure towards NR cell when it is configured with </w:t>
            </w:r>
            <w:r w:rsidRPr="00B56135">
              <w:rPr>
                <w:rFonts w:ascii="Arial" w:hAnsi="Arial" w:cs="Arial"/>
                <w:sz w:val="18"/>
                <w:lang w:eastAsia="zh-CN"/>
              </w:rPr>
              <w:t>(NG)</w:t>
            </w:r>
            <w:r w:rsidRPr="00B56135">
              <w:rPr>
                <w:rFonts w:ascii="Arial"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79ACD6B"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Yes</w:t>
            </w:r>
          </w:p>
        </w:tc>
      </w:tr>
      <w:tr w:rsidR="00B56135" w:rsidRPr="00B56135" w14:paraId="121D6F86" w14:textId="77777777" w:rsidTr="005D6B09">
        <w:tc>
          <w:tcPr>
            <w:tcW w:w="7808" w:type="dxa"/>
            <w:gridSpan w:val="3"/>
            <w:tcBorders>
              <w:top w:val="single" w:sz="4" w:space="0" w:color="808080"/>
              <w:left w:val="single" w:sz="4" w:space="0" w:color="808080"/>
              <w:bottom w:val="single" w:sz="4" w:space="0" w:color="808080"/>
              <w:right w:val="single" w:sz="4" w:space="0" w:color="808080"/>
            </w:tcBorders>
          </w:tcPr>
          <w:p w14:paraId="3089A426"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reportCGI</w:t>
            </w:r>
            <w:proofErr w:type="spellEnd"/>
            <w:r w:rsidRPr="00B56135">
              <w:rPr>
                <w:rFonts w:ascii="Arial" w:hAnsi="Arial"/>
                <w:b/>
                <w:i/>
                <w:sz w:val="18"/>
                <w:lang w:eastAsia="zh-CN"/>
              </w:rPr>
              <w:t>-NR-</w:t>
            </w:r>
            <w:proofErr w:type="spellStart"/>
            <w:r w:rsidRPr="00B56135">
              <w:rPr>
                <w:rFonts w:ascii="Arial" w:hAnsi="Arial"/>
                <w:b/>
                <w:i/>
                <w:sz w:val="18"/>
                <w:lang w:eastAsia="zh-CN"/>
              </w:rPr>
              <w:t>NoEN</w:t>
            </w:r>
            <w:proofErr w:type="spellEnd"/>
            <w:r w:rsidRPr="00B56135">
              <w:rPr>
                <w:rFonts w:ascii="Arial" w:hAnsi="Arial"/>
                <w:b/>
                <w:i/>
                <w:sz w:val="18"/>
                <w:lang w:eastAsia="zh-CN"/>
              </w:rPr>
              <w:t>-DC</w:t>
            </w:r>
          </w:p>
          <w:p w14:paraId="2B6B0798"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t>
            </w:r>
            <w:r w:rsidRPr="00B56135">
              <w:rPr>
                <w:rFonts w:ascii="Arial" w:hAnsi="Arial"/>
                <w:sz w:val="18"/>
                <w:lang w:eastAsia="en-GB"/>
              </w:rPr>
              <w:t xml:space="preserve">whether the UE supports </w:t>
            </w:r>
            <w:r w:rsidRPr="00B56135">
              <w:rPr>
                <w:rFonts w:ascii="Arial" w:hAnsi="Arial"/>
                <w:sz w:val="18"/>
                <w:lang w:eastAsia="zh-CN"/>
              </w:rPr>
              <w:t xml:space="preserve">Inter-RAT report CGI procedure towards NR cell when it is not configured with </w:t>
            </w:r>
            <w:r w:rsidRPr="00B56135">
              <w:rPr>
                <w:rFonts w:ascii="Arial" w:hAnsi="Arial" w:cs="Arial"/>
                <w:sz w:val="18"/>
                <w:lang w:eastAsia="zh-CN"/>
              </w:rPr>
              <w:t>(NG)</w:t>
            </w:r>
            <w:r w:rsidRPr="00B56135">
              <w:rPr>
                <w:rFonts w:ascii="Arial"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40F1820"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Yes</w:t>
            </w:r>
          </w:p>
        </w:tc>
      </w:tr>
      <w:tr w:rsidR="00B56135" w:rsidRPr="00B56135" w14:paraId="5A725BA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4C30BD"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srs-CapabilityPerBandPairList</w:t>
            </w:r>
            <w:proofErr w:type="spellEnd"/>
          </w:p>
          <w:p w14:paraId="1BF679F6"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for a particular pair of bands, the SRS carrier switching parameters when switching between the band pair to transmit SRS on a PUSCH-less </w:t>
            </w:r>
            <w:proofErr w:type="spellStart"/>
            <w:r w:rsidRPr="00B56135">
              <w:rPr>
                <w:rFonts w:ascii="Arial" w:hAnsi="Arial"/>
                <w:sz w:val="18"/>
              </w:rPr>
              <w:t>SCell</w:t>
            </w:r>
            <w:proofErr w:type="spellEnd"/>
            <w:r w:rsidRPr="00B56135">
              <w:rPr>
                <w:rFonts w:ascii="Arial" w:hAnsi="Arial"/>
                <w:sz w:val="18"/>
              </w:rPr>
              <w:t xml:space="preserve"> as specified in TS 36.212 [22] and TS 36.213 [23]. If included, the UE shall include a number of entries as indicated in the following, and listed in the same order, as in </w:t>
            </w:r>
            <w:proofErr w:type="spellStart"/>
            <w:r w:rsidRPr="00B56135">
              <w:rPr>
                <w:rFonts w:ascii="Arial" w:hAnsi="Arial"/>
                <w:i/>
                <w:sz w:val="18"/>
              </w:rPr>
              <w:t>bandParameterList</w:t>
            </w:r>
            <w:proofErr w:type="spellEnd"/>
            <w:r w:rsidRPr="00B56135">
              <w:rPr>
                <w:rFonts w:ascii="Arial" w:hAnsi="Arial"/>
                <w:sz w:val="18"/>
              </w:rPr>
              <w:t xml:space="preserve"> for the concerned band combination:</w:t>
            </w:r>
          </w:p>
          <w:p w14:paraId="59B187CA" w14:textId="77777777" w:rsidR="00B56135" w:rsidRPr="00B56135" w:rsidRDefault="00B56135" w:rsidP="00B56135">
            <w:pPr>
              <w:spacing w:after="0"/>
              <w:ind w:left="568" w:hanging="284"/>
              <w:rPr>
                <w:rFonts w:ascii="Arial" w:hAnsi="Arial" w:cs="Arial"/>
                <w:sz w:val="18"/>
                <w:szCs w:val="18"/>
              </w:rPr>
            </w:pPr>
            <w:r w:rsidRPr="00B56135">
              <w:rPr>
                <w:rFonts w:ascii="Arial" w:hAnsi="Arial" w:cs="Arial"/>
                <w:sz w:val="18"/>
                <w:szCs w:val="18"/>
              </w:rPr>
              <w:t>-</w:t>
            </w:r>
            <w:r w:rsidRPr="00B56135">
              <w:rPr>
                <w:rFonts w:ascii="Arial" w:hAnsi="Arial" w:cs="Arial"/>
                <w:sz w:val="18"/>
                <w:szCs w:val="18"/>
              </w:rPr>
              <w:tab/>
              <w:t xml:space="preserve">For the first band, the UE shall include the same number of entries as in </w:t>
            </w:r>
            <w:proofErr w:type="spellStart"/>
            <w:r w:rsidRPr="00B56135">
              <w:rPr>
                <w:rFonts w:ascii="Arial" w:hAnsi="Arial" w:cs="Arial"/>
                <w:i/>
                <w:sz w:val="18"/>
                <w:szCs w:val="18"/>
              </w:rPr>
              <w:t>bandParameterList</w:t>
            </w:r>
            <w:proofErr w:type="spellEnd"/>
            <w:r w:rsidRPr="00B56135">
              <w:rPr>
                <w:rFonts w:ascii="Arial" w:hAnsi="Arial" w:cs="Arial"/>
                <w:sz w:val="18"/>
                <w:szCs w:val="18"/>
              </w:rPr>
              <w:t xml:space="preserve"> i.e. first entry corresponds to first band in </w:t>
            </w:r>
            <w:proofErr w:type="spellStart"/>
            <w:r w:rsidRPr="00B56135">
              <w:rPr>
                <w:rFonts w:ascii="Arial" w:hAnsi="Arial" w:cs="Arial"/>
                <w:i/>
                <w:sz w:val="18"/>
                <w:szCs w:val="18"/>
              </w:rPr>
              <w:t>bandParameterList</w:t>
            </w:r>
            <w:proofErr w:type="spellEnd"/>
            <w:r w:rsidRPr="00B56135">
              <w:rPr>
                <w:rFonts w:ascii="Arial" w:hAnsi="Arial" w:cs="Arial"/>
                <w:sz w:val="18"/>
                <w:szCs w:val="18"/>
              </w:rPr>
              <w:t xml:space="preserve"> and so on,</w:t>
            </w:r>
          </w:p>
          <w:p w14:paraId="0AB33DC8" w14:textId="77777777" w:rsidR="00B56135" w:rsidRPr="00B56135" w:rsidRDefault="00B56135" w:rsidP="00B56135">
            <w:pPr>
              <w:spacing w:after="0"/>
              <w:ind w:left="568" w:hanging="284"/>
              <w:rPr>
                <w:rFonts w:ascii="Arial" w:hAnsi="Arial" w:cs="Arial"/>
                <w:sz w:val="18"/>
                <w:szCs w:val="18"/>
              </w:rPr>
            </w:pPr>
            <w:r w:rsidRPr="00B56135">
              <w:rPr>
                <w:rFonts w:ascii="Arial" w:hAnsi="Arial" w:cs="Arial"/>
                <w:sz w:val="18"/>
                <w:szCs w:val="18"/>
              </w:rPr>
              <w:t>-</w:t>
            </w:r>
            <w:r w:rsidRPr="00B56135">
              <w:rPr>
                <w:rFonts w:ascii="Arial" w:hAnsi="Arial" w:cs="Arial"/>
                <w:sz w:val="18"/>
                <w:szCs w:val="18"/>
              </w:rPr>
              <w:tab/>
              <w:t xml:space="preserve">For the second band, the UE shall include one entry less i.e. first entry corresponds to the second band in </w:t>
            </w:r>
            <w:proofErr w:type="spellStart"/>
            <w:r w:rsidRPr="00B56135">
              <w:rPr>
                <w:rFonts w:ascii="Arial" w:hAnsi="Arial" w:cs="Arial"/>
                <w:i/>
                <w:sz w:val="18"/>
                <w:szCs w:val="18"/>
              </w:rPr>
              <w:t>bandParameterList</w:t>
            </w:r>
            <w:proofErr w:type="spellEnd"/>
            <w:r w:rsidRPr="00B56135">
              <w:rPr>
                <w:rFonts w:ascii="Arial" w:hAnsi="Arial" w:cs="Arial"/>
                <w:sz w:val="18"/>
                <w:szCs w:val="18"/>
              </w:rPr>
              <w:t xml:space="preserve"> and so on</w:t>
            </w:r>
          </w:p>
          <w:p w14:paraId="1955DCA1" w14:textId="77777777" w:rsidR="00B56135" w:rsidRPr="00B56135" w:rsidRDefault="00B56135" w:rsidP="00B56135">
            <w:pPr>
              <w:spacing w:after="0"/>
              <w:ind w:left="568" w:hanging="284"/>
              <w:rPr>
                <w:b/>
                <w:i/>
              </w:rPr>
            </w:pPr>
            <w:r w:rsidRPr="00B56135">
              <w:rPr>
                <w:rFonts w:ascii="Arial" w:hAnsi="Arial" w:cs="Arial"/>
                <w:sz w:val="18"/>
                <w:szCs w:val="18"/>
              </w:rPr>
              <w:t>-</w:t>
            </w:r>
            <w:r w:rsidRPr="00B56135">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0DFDBE1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92867E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32498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requestedBands</w:t>
            </w:r>
            <w:proofErr w:type="spellEnd"/>
          </w:p>
          <w:p w14:paraId="543C1E5B"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1656034"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2CCC034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61D66"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rPr>
              <w:t>requestedCCsDL</w:t>
            </w:r>
            <w:proofErr w:type="spellEnd"/>
            <w:r w:rsidRPr="00B56135">
              <w:rPr>
                <w:rFonts w:ascii="Arial" w:hAnsi="Arial"/>
                <w:b/>
                <w:i/>
                <w:sz w:val="18"/>
              </w:rPr>
              <w:t xml:space="preserve">, </w:t>
            </w:r>
            <w:proofErr w:type="spellStart"/>
            <w:r w:rsidRPr="00B56135">
              <w:rPr>
                <w:rFonts w:ascii="Arial" w:hAnsi="Arial"/>
                <w:b/>
                <w:i/>
                <w:sz w:val="18"/>
              </w:rPr>
              <w:t>requestedCCsUL</w:t>
            </w:r>
            <w:proofErr w:type="spellEnd"/>
          </w:p>
          <w:p w14:paraId="074292CC"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Indicates the maximum number of CCs</w:t>
            </w:r>
            <w:r w:rsidRPr="00B56135">
              <w:rPr>
                <w:rFonts w:ascii="Arial"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0064D3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6D16DD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A78B26"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requestedDiffFallbackCombList</w:t>
            </w:r>
            <w:proofErr w:type="spellEnd"/>
          </w:p>
          <w:p w14:paraId="1B91F30B" w14:textId="77777777" w:rsidR="00B56135" w:rsidRPr="00B56135" w:rsidRDefault="00B56135" w:rsidP="00B56135">
            <w:pPr>
              <w:keepNext/>
              <w:keepLines/>
              <w:spacing w:after="0"/>
              <w:rPr>
                <w:rFonts w:ascii="Arial" w:hAnsi="Arial"/>
                <w:sz w:val="18"/>
              </w:rPr>
            </w:pPr>
            <w:r w:rsidRPr="00B56135">
              <w:rPr>
                <w:rFonts w:ascii="Arial"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925B65A"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6ECB1B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0A8F3" w14:textId="77777777" w:rsidR="00B56135" w:rsidRPr="00B56135" w:rsidRDefault="00B56135" w:rsidP="00B56135">
            <w:pPr>
              <w:keepNext/>
              <w:keepLines/>
              <w:spacing w:after="0"/>
              <w:rPr>
                <w:rFonts w:ascii="Arial" w:hAnsi="Arial"/>
                <w:b/>
                <w:i/>
                <w:sz w:val="18"/>
              </w:rPr>
            </w:pPr>
            <w:r w:rsidRPr="00B56135">
              <w:rPr>
                <w:rFonts w:ascii="Arial" w:hAnsi="Arial"/>
                <w:b/>
                <w:i/>
                <w:sz w:val="18"/>
              </w:rPr>
              <w:t>rf</w:t>
            </w:r>
            <w:r w:rsidRPr="00B56135">
              <w:rPr>
                <w:rFonts w:ascii="Arial" w:hAnsi="Arial"/>
                <w:b/>
                <w:i/>
                <w:sz w:val="18"/>
                <w:lang w:eastAsia="zh-CN"/>
              </w:rPr>
              <w:t>-</w:t>
            </w:r>
            <w:proofErr w:type="spellStart"/>
            <w:r w:rsidRPr="00B56135">
              <w:rPr>
                <w:rFonts w:ascii="Arial" w:hAnsi="Arial"/>
                <w:b/>
                <w:i/>
                <w:sz w:val="18"/>
              </w:rPr>
              <w:t>RetuningTimeDL</w:t>
            </w:r>
            <w:proofErr w:type="spellEnd"/>
          </w:p>
          <w:p w14:paraId="5C0E612B" w14:textId="77777777" w:rsidR="00B56135" w:rsidRPr="00B56135" w:rsidRDefault="00B56135" w:rsidP="00B56135">
            <w:pPr>
              <w:keepNext/>
              <w:keepLines/>
              <w:spacing w:after="0"/>
              <w:rPr>
                <w:rFonts w:ascii="Arial" w:hAnsi="Arial"/>
                <w:b/>
                <w:i/>
                <w:sz w:val="18"/>
              </w:rPr>
            </w:pPr>
            <w:r w:rsidRPr="00B56135">
              <w:rPr>
                <w:rFonts w:ascii="Arial" w:hAnsi="Arial"/>
                <w:sz w:val="18"/>
              </w:rPr>
              <w:t xml:space="preserve">Indicates the </w:t>
            </w:r>
            <w:r w:rsidRPr="00B56135">
              <w:rPr>
                <w:rFonts w:ascii="Arial" w:hAnsi="Arial"/>
                <w:sz w:val="18"/>
                <w:lang w:eastAsia="zh-CN"/>
              </w:rPr>
              <w:t xml:space="preserve">interruption time on DL reception within a band pair during the </w:t>
            </w:r>
            <w:r w:rsidRPr="00B56135">
              <w:rPr>
                <w:rFonts w:ascii="Arial" w:hAnsi="Arial"/>
                <w:sz w:val="18"/>
              </w:rPr>
              <w:t xml:space="preserve">RF retuning for switching between </w:t>
            </w:r>
            <w:r w:rsidRPr="00B56135">
              <w:rPr>
                <w:rFonts w:ascii="Arial" w:hAnsi="Arial"/>
                <w:sz w:val="18"/>
                <w:lang w:eastAsia="zh-CN"/>
              </w:rPr>
              <w:t xml:space="preserve">the </w:t>
            </w:r>
            <w:r w:rsidRPr="00B56135">
              <w:rPr>
                <w:rFonts w:ascii="Arial" w:hAnsi="Arial"/>
                <w:sz w:val="18"/>
              </w:rPr>
              <w:t>band pair</w:t>
            </w:r>
            <w:r w:rsidRPr="00B56135">
              <w:rPr>
                <w:rFonts w:ascii="Arial" w:hAnsi="Arial"/>
                <w:sz w:val="18"/>
                <w:lang w:eastAsia="zh-CN"/>
              </w:rPr>
              <w:t xml:space="preserve"> </w:t>
            </w:r>
            <w:r w:rsidRPr="00B56135">
              <w:rPr>
                <w:rFonts w:ascii="Arial" w:hAnsi="Arial"/>
                <w:sz w:val="18"/>
              </w:rPr>
              <w:t xml:space="preserve">to transmit SRS on a PUSCH-less </w:t>
            </w:r>
            <w:proofErr w:type="spellStart"/>
            <w:r w:rsidRPr="00B56135">
              <w:rPr>
                <w:rFonts w:ascii="Arial" w:hAnsi="Arial"/>
                <w:sz w:val="18"/>
              </w:rPr>
              <w:t>SCell</w:t>
            </w:r>
            <w:proofErr w:type="spellEnd"/>
            <w:r w:rsidRPr="00B56135">
              <w:rPr>
                <w:rFonts w:ascii="Arial" w:hAnsi="Arial"/>
                <w:sz w:val="18"/>
                <w:lang w:eastAsia="zh-CN"/>
              </w:rPr>
              <w:t>.</w:t>
            </w:r>
            <w:r w:rsidRPr="00B56135">
              <w:rPr>
                <w:rFonts w:ascii="Arial" w:hAnsi="Arial"/>
                <w:sz w:val="18"/>
              </w:rPr>
              <w:t xml:space="preserve"> n0 represents 0 OFDM symbol</w:t>
            </w:r>
            <w:r w:rsidRPr="00B56135">
              <w:rPr>
                <w:rFonts w:ascii="Arial" w:hAnsi="Arial"/>
                <w:sz w:val="18"/>
                <w:lang w:eastAsia="zh-CN"/>
              </w:rPr>
              <w:t>s</w:t>
            </w:r>
            <w:r w:rsidRPr="00B56135">
              <w:rPr>
                <w:rFonts w:ascii="Arial" w:hAnsi="Arial"/>
                <w:sz w:val="18"/>
              </w:rPr>
              <w:t>, n0dot5 represents 0.5 OFDM symbol</w:t>
            </w:r>
            <w:r w:rsidRPr="00B56135">
              <w:rPr>
                <w:rFonts w:ascii="Arial" w:hAnsi="Arial"/>
                <w:sz w:val="18"/>
                <w:lang w:eastAsia="zh-CN"/>
              </w:rPr>
              <w:t>s</w:t>
            </w:r>
            <w:r w:rsidRPr="00B56135">
              <w:rPr>
                <w:rFonts w:ascii="Arial" w:hAnsi="Arial"/>
                <w:sz w:val="18"/>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EB2A83B"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46DC29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A312B"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r</w:t>
            </w:r>
            <w:r w:rsidRPr="00B56135">
              <w:rPr>
                <w:rFonts w:ascii="Arial" w:hAnsi="Arial"/>
                <w:b/>
                <w:i/>
                <w:sz w:val="18"/>
              </w:rPr>
              <w:t>f</w:t>
            </w:r>
            <w:r w:rsidRPr="00B56135">
              <w:rPr>
                <w:rFonts w:ascii="Arial" w:hAnsi="Arial"/>
                <w:b/>
                <w:i/>
                <w:sz w:val="18"/>
                <w:lang w:eastAsia="zh-CN"/>
              </w:rPr>
              <w:t>-</w:t>
            </w:r>
            <w:proofErr w:type="spellStart"/>
            <w:r w:rsidRPr="00B56135">
              <w:rPr>
                <w:rFonts w:ascii="Arial" w:hAnsi="Arial"/>
                <w:b/>
                <w:i/>
                <w:sz w:val="18"/>
              </w:rPr>
              <w:t>RetuningTime</w:t>
            </w:r>
            <w:r w:rsidRPr="00B56135">
              <w:rPr>
                <w:rFonts w:ascii="Arial" w:hAnsi="Arial"/>
                <w:b/>
                <w:i/>
                <w:sz w:val="18"/>
                <w:lang w:eastAsia="zh-CN"/>
              </w:rPr>
              <w:t>U</w:t>
            </w:r>
            <w:r w:rsidRPr="00B56135">
              <w:rPr>
                <w:rFonts w:ascii="Arial" w:hAnsi="Arial"/>
                <w:b/>
                <w:i/>
                <w:sz w:val="18"/>
              </w:rPr>
              <w:t>L</w:t>
            </w:r>
            <w:proofErr w:type="spellEnd"/>
          </w:p>
          <w:p w14:paraId="31ECEBE1" w14:textId="77777777" w:rsidR="00B56135" w:rsidRPr="00B56135" w:rsidRDefault="00B56135" w:rsidP="00B56135">
            <w:pPr>
              <w:keepNext/>
              <w:keepLines/>
              <w:spacing w:after="0"/>
              <w:rPr>
                <w:rFonts w:ascii="Arial" w:hAnsi="Arial"/>
                <w:b/>
                <w:i/>
                <w:sz w:val="18"/>
              </w:rPr>
            </w:pPr>
            <w:r w:rsidRPr="00B56135">
              <w:rPr>
                <w:rFonts w:ascii="Arial" w:hAnsi="Arial"/>
                <w:sz w:val="18"/>
              </w:rPr>
              <w:t xml:space="preserve">Indicates the </w:t>
            </w:r>
            <w:r w:rsidRPr="00B56135">
              <w:rPr>
                <w:rFonts w:ascii="Arial" w:hAnsi="Arial"/>
                <w:sz w:val="18"/>
                <w:lang w:eastAsia="zh-CN"/>
              </w:rPr>
              <w:t xml:space="preserve">interruption time on UL transmission within a band pair during the </w:t>
            </w:r>
            <w:r w:rsidRPr="00B56135">
              <w:rPr>
                <w:rFonts w:ascii="Arial" w:hAnsi="Arial"/>
                <w:sz w:val="18"/>
              </w:rPr>
              <w:t xml:space="preserve">RF retuning for switching between </w:t>
            </w:r>
            <w:r w:rsidRPr="00B56135">
              <w:rPr>
                <w:rFonts w:ascii="Arial" w:hAnsi="Arial"/>
                <w:sz w:val="18"/>
                <w:lang w:eastAsia="zh-CN"/>
              </w:rPr>
              <w:t xml:space="preserve">the </w:t>
            </w:r>
            <w:r w:rsidRPr="00B56135">
              <w:rPr>
                <w:rFonts w:ascii="Arial" w:hAnsi="Arial"/>
                <w:sz w:val="18"/>
              </w:rPr>
              <w:t xml:space="preserve">band pair to transmit SRS on a PUSCH-less </w:t>
            </w:r>
            <w:proofErr w:type="spellStart"/>
            <w:r w:rsidRPr="00B56135">
              <w:rPr>
                <w:rFonts w:ascii="Arial" w:hAnsi="Arial"/>
                <w:sz w:val="18"/>
              </w:rPr>
              <w:t>SCell</w:t>
            </w:r>
            <w:proofErr w:type="spellEnd"/>
            <w:r w:rsidRPr="00B56135">
              <w:rPr>
                <w:rFonts w:ascii="Arial" w:hAnsi="Arial"/>
                <w:sz w:val="18"/>
                <w:lang w:eastAsia="zh-CN"/>
              </w:rPr>
              <w:t>.</w:t>
            </w:r>
            <w:r w:rsidRPr="00B56135">
              <w:rPr>
                <w:rFonts w:ascii="Arial" w:hAnsi="Arial"/>
                <w:sz w:val="18"/>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921E57C"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BEDAFD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CE7D43"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rlc</w:t>
            </w:r>
            <w:proofErr w:type="spellEnd"/>
            <w:r w:rsidRPr="00B56135">
              <w:rPr>
                <w:rFonts w:ascii="Arial" w:hAnsi="Arial"/>
                <w:b/>
                <w:i/>
                <w:sz w:val="18"/>
                <w:lang w:eastAsia="zh-CN"/>
              </w:rPr>
              <w:t>-AM-</w:t>
            </w:r>
            <w:proofErr w:type="spellStart"/>
            <w:r w:rsidRPr="00B56135">
              <w:rPr>
                <w:rFonts w:ascii="Arial" w:hAnsi="Arial"/>
                <w:b/>
                <w:i/>
                <w:sz w:val="18"/>
                <w:lang w:eastAsia="zh-CN"/>
              </w:rPr>
              <w:t>Ooo</w:t>
            </w:r>
            <w:proofErr w:type="spellEnd"/>
            <w:r w:rsidRPr="00B56135">
              <w:rPr>
                <w:rFonts w:ascii="Arial" w:hAnsi="Arial"/>
                <w:b/>
                <w:i/>
                <w:sz w:val="18"/>
                <w:lang w:eastAsia="zh-CN"/>
              </w:rPr>
              <w:t>-Delivery</w:t>
            </w:r>
          </w:p>
          <w:p w14:paraId="39A8307B"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out-of-order delivery from RLC to PDCP for RLC AM</w:t>
            </w:r>
            <w:r w:rsidRPr="00B5613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58C0EB" w14:textId="77777777" w:rsidR="00B56135" w:rsidRPr="00B56135" w:rsidRDefault="00B56135" w:rsidP="00B56135">
            <w:pPr>
              <w:keepNext/>
              <w:keepLines/>
              <w:spacing w:after="0"/>
              <w:jc w:val="center"/>
              <w:rPr>
                <w:rFonts w:ascii="Arial" w:hAnsi="Arial"/>
                <w:sz w:val="18"/>
                <w:lang w:eastAsia="zh-CN"/>
              </w:rPr>
            </w:pPr>
            <w:r w:rsidRPr="00B56135">
              <w:rPr>
                <w:rFonts w:ascii="Arial" w:eastAsia="SimSun" w:hAnsi="Arial"/>
                <w:noProof/>
                <w:sz w:val="18"/>
                <w:lang w:eastAsia="zh-CN"/>
              </w:rPr>
              <w:t>-</w:t>
            </w:r>
          </w:p>
        </w:tc>
      </w:tr>
      <w:tr w:rsidR="00B56135" w:rsidRPr="00B56135" w14:paraId="28D2769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0AFD7"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rlc</w:t>
            </w:r>
            <w:proofErr w:type="spellEnd"/>
            <w:r w:rsidRPr="00B56135">
              <w:rPr>
                <w:rFonts w:ascii="Arial" w:hAnsi="Arial"/>
                <w:b/>
                <w:i/>
                <w:sz w:val="18"/>
                <w:lang w:eastAsia="zh-CN"/>
              </w:rPr>
              <w:t>-UM-</w:t>
            </w:r>
            <w:proofErr w:type="spellStart"/>
            <w:r w:rsidRPr="00B56135">
              <w:rPr>
                <w:rFonts w:ascii="Arial" w:hAnsi="Arial"/>
                <w:b/>
                <w:i/>
                <w:sz w:val="18"/>
                <w:lang w:eastAsia="zh-CN"/>
              </w:rPr>
              <w:t>Ooo</w:t>
            </w:r>
            <w:proofErr w:type="spellEnd"/>
            <w:r w:rsidRPr="00B56135">
              <w:rPr>
                <w:rFonts w:ascii="Arial" w:hAnsi="Arial"/>
                <w:b/>
                <w:i/>
                <w:sz w:val="18"/>
                <w:lang w:eastAsia="zh-CN"/>
              </w:rPr>
              <w:t>-Delivery</w:t>
            </w:r>
          </w:p>
          <w:p w14:paraId="0BE69CEE"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out-of-order delivery from RLC to PDCP for RLC UM</w:t>
            </w:r>
            <w:r w:rsidRPr="00B5613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1F176D" w14:textId="77777777" w:rsidR="00B56135" w:rsidRPr="00B56135" w:rsidRDefault="00B56135" w:rsidP="00B56135">
            <w:pPr>
              <w:keepNext/>
              <w:keepLines/>
              <w:spacing w:after="0"/>
              <w:jc w:val="center"/>
              <w:rPr>
                <w:rFonts w:ascii="Arial" w:hAnsi="Arial"/>
                <w:sz w:val="18"/>
                <w:lang w:eastAsia="zh-CN"/>
              </w:rPr>
            </w:pPr>
            <w:r w:rsidRPr="00B56135">
              <w:rPr>
                <w:rFonts w:ascii="Arial" w:eastAsia="SimSun" w:hAnsi="Arial"/>
                <w:noProof/>
                <w:sz w:val="18"/>
                <w:lang w:eastAsia="zh-CN"/>
              </w:rPr>
              <w:t>-</w:t>
            </w:r>
          </w:p>
        </w:tc>
      </w:tr>
      <w:tr w:rsidR="00B56135" w:rsidRPr="00B56135" w14:paraId="536B735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BFEA2"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rlm-ReportSupport</w:t>
            </w:r>
            <w:proofErr w:type="spellEnd"/>
          </w:p>
          <w:p w14:paraId="260451CA"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EC26A0F"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808748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51C7C"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rohc-ContextContinue</w:t>
            </w:r>
            <w:proofErr w:type="spellEnd"/>
          </w:p>
          <w:p w14:paraId="7C92A440"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Same as "</w:t>
            </w:r>
            <w:proofErr w:type="spellStart"/>
            <w:r w:rsidRPr="00B56135">
              <w:rPr>
                <w:rFonts w:ascii="Arial" w:hAnsi="Arial"/>
                <w:i/>
                <w:sz w:val="18"/>
              </w:rPr>
              <w:t>continueROHC</w:t>
            </w:r>
            <w:proofErr w:type="spellEnd"/>
            <w:r w:rsidRPr="00B56135">
              <w:rPr>
                <w:rFonts w:ascii="Arial" w:hAnsi="Arial"/>
                <w:i/>
                <w:sz w:val="18"/>
              </w:rPr>
              <w:t>-Context</w:t>
            </w:r>
            <w:r w:rsidRPr="00B56135">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B417F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6FAE431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6AA340"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rohc-ContextMaxSessions</w:t>
            </w:r>
            <w:proofErr w:type="spellEnd"/>
          </w:p>
          <w:p w14:paraId="1105AA0A"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Same as "</w:t>
            </w:r>
            <w:proofErr w:type="spellStart"/>
            <w:r w:rsidRPr="00B56135">
              <w:rPr>
                <w:rFonts w:ascii="Arial" w:hAnsi="Arial"/>
                <w:i/>
                <w:sz w:val="18"/>
              </w:rPr>
              <w:t>maxNumberROHC-ContextSessions</w:t>
            </w:r>
            <w:proofErr w:type="spellEnd"/>
            <w:r w:rsidRPr="00B56135">
              <w:rPr>
                <w:rFonts w:ascii="Arial" w:hAnsi="Arial"/>
                <w:sz w:val="18"/>
              </w:rPr>
              <w:t>" defined in TS 38.306 [87].</w:t>
            </w:r>
            <w:r w:rsidRPr="00B56135">
              <w:rPr>
                <w:rFonts w:ascii="Arial"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15908AB"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728E7A4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0A153"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rohc</w:t>
            </w:r>
            <w:proofErr w:type="spellEnd"/>
            <w:r w:rsidRPr="00B56135">
              <w:rPr>
                <w:rFonts w:ascii="Arial" w:hAnsi="Arial"/>
                <w:b/>
                <w:i/>
                <w:sz w:val="18"/>
              </w:rPr>
              <w:t>-Profiles</w:t>
            </w:r>
          </w:p>
          <w:p w14:paraId="2F49AA3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Same as "</w:t>
            </w:r>
            <w:proofErr w:type="spellStart"/>
            <w:r w:rsidRPr="00B56135">
              <w:rPr>
                <w:rFonts w:ascii="Arial" w:hAnsi="Arial"/>
                <w:i/>
                <w:sz w:val="18"/>
              </w:rPr>
              <w:t>supportedROHC</w:t>
            </w:r>
            <w:proofErr w:type="spellEnd"/>
            <w:r w:rsidRPr="00B56135">
              <w:rPr>
                <w:rFonts w:ascii="Arial" w:hAnsi="Arial"/>
                <w:i/>
                <w:sz w:val="18"/>
              </w:rPr>
              <w:t>-Profiles</w:t>
            </w:r>
            <w:r w:rsidRPr="00B56135">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3814019B"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668B9BB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640B2"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rohc</w:t>
            </w:r>
            <w:proofErr w:type="spellEnd"/>
            <w:r w:rsidRPr="00B56135">
              <w:rPr>
                <w:rFonts w:ascii="Arial" w:hAnsi="Arial"/>
                <w:b/>
                <w:i/>
                <w:sz w:val="18"/>
              </w:rPr>
              <w:t>-</w:t>
            </w:r>
            <w:proofErr w:type="spellStart"/>
            <w:r w:rsidRPr="00B56135">
              <w:rPr>
                <w:rFonts w:ascii="Arial" w:hAnsi="Arial"/>
                <w:b/>
                <w:i/>
                <w:sz w:val="18"/>
              </w:rPr>
              <w:t>ProfilesUL</w:t>
            </w:r>
            <w:proofErr w:type="spellEnd"/>
            <w:r w:rsidRPr="00B56135">
              <w:rPr>
                <w:rFonts w:ascii="Arial" w:hAnsi="Arial"/>
                <w:b/>
                <w:i/>
                <w:sz w:val="18"/>
              </w:rPr>
              <w:t>-Only</w:t>
            </w:r>
          </w:p>
          <w:p w14:paraId="281CE85F" w14:textId="77777777" w:rsidR="00B56135" w:rsidRPr="00B56135" w:rsidRDefault="00B56135" w:rsidP="00B56135">
            <w:pPr>
              <w:keepNext/>
              <w:keepLines/>
              <w:spacing w:after="0"/>
              <w:rPr>
                <w:rFonts w:ascii="Arial" w:hAnsi="Arial"/>
                <w:b/>
                <w:i/>
                <w:sz w:val="18"/>
              </w:rPr>
            </w:pPr>
            <w:r w:rsidRPr="00B56135">
              <w:rPr>
                <w:rFonts w:ascii="Arial" w:hAnsi="Arial"/>
                <w:sz w:val="18"/>
              </w:rPr>
              <w:t>Same as "</w:t>
            </w:r>
            <w:proofErr w:type="spellStart"/>
            <w:r w:rsidRPr="00B56135">
              <w:rPr>
                <w:rFonts w:ascii="Arial" w:hAnsi="Arial"/>
                <w:i/>
                <w:sz w:val="18"/>
              </w:rPr>
              <w:t>uplinkOnlyROHC</w:t>
            </w:r>
            <w:proofErr w:type="spellEnd"/>
            <w:r w:rsidRPr="00B56135">
              <w:rPr>
                <w:rFonts w:ascii="Arial" w:hAnsi="Arial"/>
                <w:i/>
                <w:sz w:val="18"/>
              </w:rPr>
              <w:t>-Profiles</w:t>
            </w:r>
            <w:r w:rsidRPr="00B56135">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80B5A14"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38DFD0D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E27FD9"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rsrqMeasWideband</w:t>
            </w:r>
            <w:proofErr w:type="spellEnd"/>
          </w:p>
          <w:p w14:paraId="504F67AC"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149020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Yes</w:t>
            </w:r>
          </w:p>
        </w:tc>
      </w:tr>
      <w:tr w:rsidR="00B56135" w:rsidRPr="00B56135" w14:paraId="362DFC72" w14:textId="77777777" w:rsidTr="005D6B09">
        <w:trPr>
          <w:cantSplit/>
        </w:trPr>
        <w:tc>
          <w:tcPr>
            <w:tcW w:w="7793" w:type="dxa"/>
            <w:gridSpan w:val="2"/>
          </w:tcPr>
          <w:p w14:paraId="7D5C6D99"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rsrq-</w:t>
            </w:r>
            <w:r w:rsidRPr="00B56135">
              <w:rPr>
                <w:rFonts w:ascii="Arial" w:hAnsi="Arial"/>
                <w:b/>
                <w:bCs/>
                <w:i/>
                <w:noProof/>
                <w:sz w:val="18"/>
                <w:lang w:eastAsia="zh-CN"/>
              </w:rPr>
              <w:t>On</w:t>
            </w:r>
            <w:r w:rsidRPr="00B56135">
              <w:rPr>
                <w:rFonts w:ascii="Arial" w:hAnsi="Arial"/>
                <w:b/>
                <w:bCs/>
                <w:i/>
                <w:noProof/>
                <w:sz w:val="18"/>
                <w:lang w:eastAsia="en-GB"/>
              </w:rPr>
              <w:t>AllSymbols</w:t>
            </w:r>
          </w:p>
          <w:p w14:paraId="5DE5731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w:t>
            </w:r>
            <w:r w:rsidRPr="00B56135">
              <w:rPr>
                <w:rFonts w:ascii="Arial" w:hAnsi="Arial"/>
                <w:sz w:val="18"/>
                <w:lang w:eastAsia="zh-CN"/>
              </w:rPr>
              <w:t>can perform</w:t>
            </w:r>
            <w:r w:rsidRPr="00B56135">
              <w:rPr>
                <w:rFonts w:ascii="Arial" w:hAnsi="Arial"/>
                <w:sz w:val="18"/>
                <w:lang w:eastAsia="en-GB"/>
              </w:rPr>
              <w:t xml:space="preserve"> </w:t>
            </w:r>
            <w:r w:rsidRPr="00B56135">
              <w:rPr>
                <w:rFonts w:ascii="Arial" w:hAnsi="Arial"/>
                <w:sz w:val="18"/>
                <w:lang w:eastAsia="zh-CN"/>
              </w:rPr>
              <w:t xml:space="preserve">RSRQ measurement on all OFDM symbols and also support the extended </w:t>
            </w:r>
            <w:r w:rsidRPr="00B56135">
              <w:rPr>
                <w:rFonts w:ascii="Arial" w:hAnsi="Arial"/>
                <w:kern w:val="2"/>
                <w:sz w:val="18"/>
                <w:lang w:eastAsia="zh-CN"/>
              </w:rPr>
              <w:t>RSRQ upper value range from -3dB to 2.5dB</w:t>
            </w:r>
            <w:r w:rsidRPr="00B56135">
              <w:rPr>
                <w:rFonts w:ascii="Arial" w:hAnsi="Arial"/>
                <w:sz w:val="18"/>
                <w:lang w:eastAsia="en-GB"/>
              </w:rPr>
              <w:t xml:space="preserve"> </w:t>
            </w:r>
            <w:r w:rsidRPr="00B56135">
              <w:rPr>
                <w:rFonts w:ascii="Arial" w:hAnsi="Arial"/>
                <w:kern w:val="2"/>
                <w:sz w:val="18"/>
                <w:lang w:eastAsia="zh-CN"/>
              </w:rPr>
              <w:t>in measurement configuration and reporting as specified in TS 36.133 [16]</w:t>
            </w:r>
            <w:r w:rsidRPr="00B56135">
              <w:rPr>
                <w:rFonts w:ascii="Arial" w:hAnsi="Arial"/>
                <w:sz w:val="18"/>
                <w:lang w:eastAsia="en-GB"/>
              </w:rPr>
              <w:t>.</w:t>
            </w:r>
          </w:p>
        </w:tc>
        <w:tc>
          <w:tcPr>
            <w:tcW w:w="862" w:type="dxa"/>
            <w:gridSpan w:val="2"/>
          </w:tcPr>
          <w:p w14:paraId="467CA0B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14DC1941" w14:textId="77777777" w:rsidTr="005D6B09">
        <w:trPr>
          <w:cantSplit/>
        </w:trPr>
        <w:tc>
          <w:tcPr>
            <w:tcW w:w="7793" w:type="dxa"/>
            <w:gridSpan w:val="2"/>
          </w:tcPr>
          <w:p w14:paraId="1D3A8033"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lang w:eastAsia="zh-CN"/>
              </w:rPr>
              <w:t>rs</w:t>
            </w:r>
            <w:proofErr w:type="spellEnd"/>
            <w:r w:rsidRPr="00B56135">
              <w:rPr>
                <w:rFonts w:ascii="Arial" w:hAnsi="Arial"/>
                <w:b/>
                <w:i/>
                <w:sz w:val="18"/>
              </w:rPr>
              <w:t>-SINR-</w:t>
            </w:r>
            <w:proofErr w:type="spellStart"/>
            <w:r w:rsidRPr="00B56135">
              <w:rPr>
                <w:rFonts w:ascii="Arial" w:hAnsi="Arial"/>
                <w:b/>
                <w:i/>
                <w:sz w:val="18"/>
                <w:lang w:eastAsia="zh-CN"/>
              </w:rPr>
              <w:t>Meas</w:t>
            </w:r>
            <w:proofErr w:type="spellEnd"/>
          </w:p>
          <w:p w14:paraId="6854F5BF" w14:textId="77777777" w:rsidR="00B56135" w:rsidRPr="00B56135" w:rsidRDefault="00B56135" w:rsidP="00B56135">
            <w:pPr>
              <w:keepNext/>
              <w:keepLines/>
              <w:spacing w:after="0"/>
              <w:rPr>
                <w:rFonts w:ascii="Arial" w:hAnsi="Arial"/>
                <w:b/>
                <w:bCs/>
                <w:i/>
                <w:noProof/>
                <w:sz w:val="18"/>
              </w:rPr>
            </w:pPr>
            <w:r w:rsidRPr="00B56135">
              <w:rPr>
                <w:rFonts w:ascii="Arial" w:hAnsi="Arial"/>
                <w:sz w:val="18"/>
                <w:lang w:eastAsia="zh-CN"/>
              </w:rPr>
              <w:t>Indicates whether the UE can perform RS</w:t>
            </w:r>
            <w:r w:rsidRPr="00B56135">
              <w:rPr>
                <w:rFonts w:ascii="Arial" w:hAnsi="Arial"/>
                <w:sz w:val="18"/>
              </w:rPr>
              <w:t>-SIN</w:t>
            </w:r>
            <w:r w:rsidRPr="00B56135">
              <w:rPr>
                <w:rFonts w:ascii="Arial" w:hAnsi="Arial"/>
                <w:sz w:val="18"/>
                <w:lang w:eastAsia="zh-CN"/>
              </w:rPr>
              <w:t>R measurements</w:t>
            </w:r>
            <w:r w:rsidRPr="00B56135">
              <w:rPr>
                <w:rFonts w:ascii="Arial" w:hAnsi="Arial"/>
                <w:sz w:val="18"/>
              </w:rPr>
              <w:t xml:space="preserve"> in RRC_CONNECTED as specified in TS 36.214 [48]</w:t>
            </w:r>
            <w:r w:rsidRPr="00B56135">
              <w:rPr>
                <w:rFonts w:ascii="Arial" w:hAnsi="Arial"/>
                <w:sz w:val="18"/>
                <w:lang w:eastAsia="zh-CN"/>
              </w:rPr>
              <w:t>.</w:t>
            </w:r>
          </w:p>
        </w:tc>
        <w:tc>
          <w:tcPr>
            <w:tcW w:w="862" w:type="dxa"/>
            <w:gridSpan w:val="2"/>
          </w:tcPr>
          <w:p w14:paraId="1E649CB2"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2F4FEDAA" w14:textId="77777777" w:rsidTr="005D6B09">
        <w:trPr>
          <w:cantSplit/>
        </w:trPr>
        <w:tc>
          <w:tcPr>
            <w:tcW w:w="7793" w:type="dxa"/>
            <w:gridSpan w:val="2"/>
          </w:tcPr>
          <w:p w14:paraId="5AC19C1E"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lang w:eastAsia="zh-CN"/>
              </w:rPr>
              <w:t>rssi-AndChannelOccupancyReporting</w:t>
            </w:r>
            <w:proofErr w:type="spellEnd"/>
          </w:p>
          <w:p w14:paraId="508F0C01"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performing measurements and reporting of RSSI and channel occupancy. This field can be included only if </w:t>
            </w:r>
            <w:proofErr w:type="spellStart"/>
            <w:r w:rsidRPr="00B56135">
              <w:rPr>
                <w:rFonts w:ascii="Arial" w:hAnsi="Arial"/>
                <w:i/>
                <w:sz w:val="18"/>
                <w:lang w:eastAsia="zh-CN"/>
              </w:rPr>
              <w:t>downlinkLAA</w:t>
            </w:r>
            <w:proofErr w:type="spellEnd"/>
            <w:r w:rsidRPr="00B56135">
              <w:rPr>
                <w:rFonts w:ascii="Arial" w:hAnsi="Arial"/>
                <w:sz w:val="18"/>
                <w:lang w:eastAsia="zh-CN"/>
              </w:rPr>
              <w:t xml:space="preserve"> is included.</w:t>
            </w:r>
          </w:p>
        </w:tc>
        <w:tc>
          <w:tcPr>
            <w:tcW w:w="862" w:type="dxa"/>
            <w:gridSpan w:val="2"/>
          </w:tcPr>
          <w:p w14:paraId="1ACC6BCA"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72B1DDAF" w14:textId="77777777" w:rsidTr="005D6B09">
        <w:trPr>
          <w:cantSplit/>
        </w:trPr>
        <w:tc>
          <w:tcPr>
            <w:tcW w:w="7793" w:type="dxa"/>
            <w:gridSpan w:val="2"/>
          </w:tcPr>
          <w:p w14:paraId="285D5EF6" w14:textId="77777777" w:rsidR="00B56135" w:rsidRPr="00B56135" w:rsidRDefault="00B56135" w:rsidP="00B56135">
            <w:pPr>
              <w:keepNext/>
              <w:keepLines/>
              <w:spacing w:after="0"/>
              <w:rPr>
                <w:rFonts w:ascii="Arial" w:hAnsi="Arial"/>
                <w:b/>
                <w:i/>
                <w:noProof/>
                <w:sz w:val="18"/>
              </w:rPr>
            </w:pPr>
            <w:r w:rsidRPr="00B56135">
              <w:rPr>
                <w:rFonts w:ascii="Arial" w:hAnsi="Arial"/>
                <w:b/>
                <w:i/>
                <w:noProof/>
                <w:sz w:val="18"/>
              </w:rPr>
              <w:t>sa-NR</w:t>
            </w:r>
          </w:p>
          <w:p w14:paraId="2110D2CB" w14:textId="77777777" w:rsidR="00B56135" w:rsidRPr="00B56135" w:rsidRDefault="00B56135" w:rsidP="00B56135">
            <w:pPr>
              <w:keepNext/>
              <w:keepLines/>
              <w:spacing w:after="0"/>
              <w:rPr>
                <w:rFonts w:ascii="Arial" w:hAnsi="Arial"/>
                <w:sz w:val="18"/>
                <w:lang w:eastAsia="zh-CN"/>
              </w:rPr>
            </w:pPr>
            <w:r w:rsidRPr="00B56135">
              <w:rPr>
                <w:rFonts w:ascii="Arial" w:hAnsi="Arial"/>
                <w:sz w:val="18"/>
              </w:rPr>
              <w:t>Indicates whether the UE supports standalone NR as specified in TS 38.331 [82].</w:t>
            </w:r>
          </w:p>
        </w:tc>
        <w:tc>
          <w:tcPr>
            <w:tcW w:w="862" w:type="dxa"/>
            <w:gridSpan w:val="2"/>
          </w:tcPr>
          <w:p w14:paraId="1D737DE8" w14:textId="77777777" w:rsidR="00B56135" w:rsidRPr="00B56135" w:rsidRDefault="00B56135" w:rsidP="00B56135">
            <w:pPr>
              <w:keepNext/>
              <w:keepLines/>
              <w:spacing w:after="0"/>
              <w:jc w:val="center"/>
              <w:rPr>
                <w:rFonts w:ascii="Arial" w:hAnsi="Arial"/>
                <w:bCs/>
                <w:noProof/>
                <w:sz w:val="18"/>
              </w:rPr>
            </w:pPr>
            <w:r w:rsidRPr="00B56135">
              <w:rPr>
                <w:rFonts w:ascii="Arial" w:hAnsi="Arial"/>
                <w:sz w:val="18"/>
              </w:rPr>
              <w:t>No</w:t>
            </w:r>
          </w:p>
        </w:tc>
      </w:tr>
      <w:tr w:rsidR="00B56135" w:rsidRPr="00B56135" w14:paraId="5CBEC6D7" w14:textId="77777777" w:rsidTr="005D6B09">
        <w:trPr>
          <w:cantSplit/>
        </w:trPr>
        <w:tc>
          <w:tcPr>
            <w:tcW w:w="7793" w:type="dxa"/>
            <w:gridSpan w:val="2"/>
          </w:tcPr>
          <w:p w14:paraId="2C926974" w14:textId="77777777" w:rsidR="00B56135" w:rsidRPr="00B56135" w:rsidRDefault="00B56135" w:rsidP="00B56135">
            <w:pPr>
              <w:keepNext/>
              <w:keepLines/>
              <w:spacing w:after="0"/>
              <w:rPr>
                <w:rFonts w:ascii="Arial" w:hAnsi="Arial"/>
                <w:b/>
                <w:bCs/>
                <w:i/>
                <w:iCs/>
                <w:noProof/>
                <w:sz w:val="18"/>
                <w:lang w:eastAsia="en-GB"/>
              </w:rPr>
            </w:pPr>
            <w:r w:rsidRPr="00B56135">
              <w:rPr>
                <w:rFonts w:ascii="Arial" w:hAnsi="Arial"/>
                <w:b/>
                <w:bCs/>
                <w:i/>
                <w:iCs/>
                <w:noProof/>
                <w:sz w:val="18"/>
                <w:lang w:eastAsia="en-GB"/>
              </w:rPr>
              <w:lastRenderedPageBreak/>
              <w:t>scptm-AsyncDC</w:t>
            </w:r>
          </w:p>
          <w:p w14:paraId="07E449C1" w14:textId="77777777" w:rsidR="00B56135" w:rsidRPr="00B56135" w:rsidRDefault="00B56135" w:rsidP="00B56135">
            <w:pPr>
              <w:keepNext/>
              <w:keepLines/>
              <w:spacing w:after="0"/>
              <w:rPr>
                <w:rFonts w:ascii="Arial" w:hAnsi="Arial"/>
                <w:kern w:val="2"/>
                <w:sz w:val="18"/>
                <w:lang w:eastAsia="zh-CN"/>
              </w:rPr>
            </w:pPr>
            <w:r w:rsidRPr="00B56135">
              <w:rPr>
                <w:rFonts w:ascii="Arial" w:hAnsi="Arial"/>
                <w:kern w:val="2"/>
                <w:sz w:val="18"/>
                <w:lang w:eastAsia="en-GB"/>
              </w:rPr>
              <w:t xml:space="preserve">Indicates whether the UE in RRC_CONNECTED supports MBMS reception via SC-MRB on a frequency indicated in an </w:t>
            </w:r>
            <w:proofErr w:type="spellStart"/>
            <w:r w:rsidRPr="00B56135">
              <w:rPr>
                <w:rFonts w:ascii="Arial" w:hAnsi="Arial"/>
                <w:i/>
                <w:kern w:val="2"/>
                <w:sz w:val="18"/>
                <w:lang w:eastAsia="en-GB"/>
              </w:rPr>
              <w:t>MBMSInterestIndication</w:t>
            </w:r>
            <w:proofErr w:type="spellEnd"/>
            <w:r w:rsidRPr="00B56135">
              <w:rPr>
                <w:rFonts w:ascii="Arial" w:hAnsi="Arial"/>
                <w:kern w:val="2"/>
                <w:sz w:val="18"/>
                <w:lang w:eastAsia="en-GB"/>
              </w:rPr>
              <w:t xml:space="preserve"> message, where (according to </w:t>
            </w:r>
            <w:proofErr w:type="spellStart"/>
            <w:r w:rsidRPr="00B56135">
              <w:rPr>
                <w:rFonts w:ascii="Arial" w:hAnsi="Arial"/>
                <w:i/>
                <w:kern w:val="2"/>
                <w:sz w:val="18"/>
                <w:lang w:eastAsia="en-GB"/>
              </w:rPr>
              <w:t>supportedBandCombination</w:t>
            </w:r>
            <w:proofErr w:type="spellEnd"/>
            <w:r w:rsidRPr="00B56135">
              <w:rPr>
                <w:rFonts w:ascii="Arial" w:hAnsi="Arial"/>
                <w:kern w:val="2"/>
                <w:sz w:val="18"/>
                <w:lang w:eastAsia="en-GB"/>
              </w:rPr>
              <w:t xml:space="preserve">) the carriers that are or can be configured as serving cells in the MCG and the SCG are not synchronized. If this field is included, the UE shall also include </w:t>
            </w:r>
            <w:proofErr w:type="spellStart"/>
            <w:r w:rsidRPr="00B56135">
              <w:rPr>
                <w:rFonts w:ascii="Arial" w:hAnsi="Arial"/>
                <w:i/>
                <w:kern w:val="2"/>
                <w:sz w:val="18"/>
                <w:lang w:eastAsia="en-GB"/>
              </w:rPr>
              <w:t>scptm-SCell</w:t>
            </w:r>
            <w:proofErr w:type="spellEnd"/>
            <w:r w:rsidRPr="00B56135">
              <w:rPr>
                <w:rFonts w:ascii="Arial" w:hAnsi="Arial"/>
                <w:kern w:val="2"/>
                <w:sz w:val="18"/>
                <w:lang w:eastAsia="en-GB"/>
              </w:rPr>
              <w:t xml:space="preserve"> and </w:t>
            </w:r>
            <w:proofErr w:type="spellStart"/>
            <w:r w:rsidRPr="00B56135">
              <w:rPr>
                <w:rFonts w:ascii="Arial" w:hAnsi="Arial"/>
                <w:i/>
                <w:kern w:val="2"/>
                <w:sz w:val="18"/>
                <w:lang w:eastAsia="en-GB"/>
              </w:rPr>
              <w:t>scptm-NonServingCell</w:t>
            </w:r>
            <w:proofErr w:type="spellEnd"/>
            <w:r w:rsidRPr="00B56135">
              <w:rPr>
                <w:rFonts w:ascii="Arial" w:hAnsi="Arial"/>
                <w:kern w:val="2"/>
                <w:sz w:val="18"/>
                <w:lang w:eastAsia="en-GB"/>
              </w:rPr>
              <w:t>.</w:t>
            </w:r>
          </w:p>
        </w:tc>
        <w:tc>
          <w:tcPr>
            <w:tcW w:w="862" w:type="dxa"/>
            <w:gridSpan w:val="2"/>
          </w:tcPr>
          <w:p w14:paraId="5BEE36F2" w14:textId="77777777" w:rsidR="00B56135" w:rsidRPr="00B56135" w:rsidRDefault="00B56135" w:rsidP="00B56135">
            <w:pPr>
              <w:keepNext/>
              <w:keepLines/>
              <w:spacing w:after="0"/>
              <w:jc w:val="center"/>
              <w:rPr>
                <w:rFonts w:ascii="Arial" w:hAnsi="Arial"/>
                <w:bCs/>
                <w:noProof/>
                <w:sz w:val="18"/>
              </w:rPr>
            </w:pPr>
            <w:r w:rsidRPr="00B56135">
              <w:rPr>
                <w:rFonts w:ascii="Arial" w:hAnsi="Arial"/>
                <w:sz w:val="18"/>
                <w:lang w:eastAsia="zh-CN"/>
              </w:rPr>
              <w:t>Yes</w:t>
            </w:r>
          </w:p>
        </w:tc>
      </w:tr>
      <w:tr w:rsidR="00B56135" w:rsidRPr="00B56135" w14:paraId="5B32C0E0" w14:textId="77777777" w:rsidTr="005D6B09">
        <w:trPr>
          <w:cantSplit/>
        </w:trPr>
        <w:tc>
          <w:tcPr>
            <w:tcW w:w="7793" w:type="dxa"/>
            <w:gridSpan w:val="2"/>
          </w:tcPr>
          <w:p w14:paraId="1DDF19A6" w14:textId="77777777" w:rsidR="00B56135" w:rsidRPr="00B56135" w:rsidRDefault="00B56135" w:rsidP="00B56135">
            <w:pPr>
              <w:keepNext/>
              <w:keepLines/>
              <w:spacing w:after="0"/>
              <w:rPr>
                <w:rFonts w:ascii="Arial" w:hAnsi="Arial"/>
                <w:b/>
                <w:bCs/>
                <w:i/>
                <w:iCs/>
                <w:noProof/>
                <w:sz w:val="18"/>
                <w:lang w:eastAsia="en-GB"/>
              </w:rPr>
            </w:pPr>
            <w:r w:rsidRPr="00B56135">
              <w:rPr>
                <w:rFonts w:ascii="Arial" w:hAnsi="Arial"/>
                <w:b/>
                <w:bCs/>
                <w:i/>
                <w:iCs/>
                <w:noProof/>
                <w:sz w:val="18"/>
                <w:lang w:eastAsia="zh-CN"/>
              </w:rPr>
              <w:t>scptm</w:t>
            </w:r>
            <w:r w:rsidRPr="00B56135">
              <w:rPr>
                <w:rFonts w:ascii="Arial" w:hAnsi="Arial"/>
                <w:b/>
                <w:bCs/>
                <w:i/>
                <w:iCs/>
                <w:noProof/>
                <w:sz w:val="18"/>
                <w:lang w:eastAsia="en-GB"/>
              </w:rPr>
              <w:t>-NonServingCell</w:t>
            </w:r>
          </w:p>
          <w:p w14:paraId="12E7AC3B" w14:textId="77777777" w:rsidR="00B56135" w:rsidRPr="00B56135" w:rsidRDefault="00B56135" w:rsidP="00B56135">
            <w:pPr>
              <w:keepNext/>
              <w:keepLines/>
              <w:spacing w:after="0"/>
              <w:rPr>
                <w:rFonts w:ascii="Arial" w:hAnsi="Arial"/>
                <w:b/>
                <w:bCs/>
                <w:i/>
                <w:iCs/>
                <w:noProof/>
                <w:sz w:val="18"/>
                <w:lang w:eastAsia="en-GB"/>
              </w:rPr>
            </w:pPr>
            <w:r w:rsidRPr="00B56135">
              <w:rPr>
                <w:rFonts w:ascii="Arial" w:hAnsi="Arial"/>
                <w:kern w:val="2"/>
                <w:sz w:val="18"/>
                <w:lang w:eastAsia="en-GB"/>
              </w:rPr>
              <w:t xml:space="preserve">Indicates whether the UE in RRC_CONNECTED supports MBMS reception via SC-MRB on a frequency indicated in an </w:t>
            </w:r>
            <w:proofErr w:type="spellStart"/>
            <w:r w:rsidRPr="00B56135">
              <w:rPr>
                <w:rFonts w:ascii="Arial" w:hAnsi="Arial"/>
                <w:i/>
                <w:kern w:val="2"/>
                <w:sz w:val="18"/>
                <w:lang w:eastAsia="en-GB"/>
              </w:rPr>
              <w:t>MBMSInterestIndication</w:t>
            </w:r>
            <w:proofErr w:type="spellEnd"/>
            <w:r w:rsidRPr="00B56135">
              <w:rPr>
                <w:rFonts w:ascii="Arial" w:hAnsi="Arial"/>
                <w:kern w:val="2"/>
                <w:sz w:val="18"/>
                <w:lang w:eastAsia="en-GB"/>
              </w:rPr>
              <w:t xml:space="preserve"> message, where (according to </w:t>
            </w:r>
            <w:proofErr w:type="spellStart"/>
            <w:r w:rsidRPr="00B56135">
              <w:rPr>
                <w:rFonts w:ascii="Arial" w:hAnsi="Arial"/>
                <w:i/>
                <w:kern w:val="2"/>
                <w:sz w:val="18"/>
                <w:lang w:eastAsia="en-GB"/>
              </w:rPr>
              <w:t>supportedBandCombination</w:t>
            </w:r>
            <w:proofErr w:type="spellEnd"/>
            <w:r w:rsidRPr="00B56135">
              <w:rPr>
                <w:rFonts w:ascii="Arial" w:hAnsi="Arial"/>
                <w:kern w:val="2"/>
                <w:sz w:val="18"/>
                <w:lang w:eastAsia="en-GB"/>
              </w:rPr>
              <w:t xml:space="preserve"> and to network synchronization properties) a serving cell may be additionally configured. If this field is included, the UE shall also include the </w:t>
            </w:r>
            <w:proofErr w:type="spellStart"/>
            <w:r w:rsidRPr="00B56135">
              <w:rPr>
                <w:rFonts w:ascii="Arial" w:hAnsi="Arial"/>
                <w:i/>
                <w:kern w:val="2"/>
                <w:sz w:val="18"/>
                <w:lang w:eastAsia="en-GB"/>
              </w:rPr>
              <w:t>scptm-SCell</w:t>
            </w:r>
            <w:proofErr w:type="spellEnd"/>
            <w:r w:rsidRPr="00B56135">
              <w:rPr>
                <w:rFonts w:ascii="Arial" w:hAnsi="Arial"/>
                <w:kern w:val="2"/>
                <w:sz w:val="18"/>
                <w:lang w:eastAsia="en-GB"/>
              </w:rPr>
              <w:t xml:space="preserve"> field.</w:t>
            </w:r>
          </w:p>
        </w:tc>
        <w:tc>
          <w:tcPr>
            <w:tcW w:w="862" w:type="dxa"/>
            <w:gridSpan w:val="2"/>
          </w:tcPr>
          <w:p w14:paraId="5CC70C61"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lang w:eastAsia="zh-CN"/>
              </w:rPr>
              <w:t>Yes</w:t>
            </w:r>
          </w:p>
        </w:tc>
      </w:tr>
      <w:tr w:rsidR="00B56135" w:rsidRPr="00B56135" w14:paraId="6B378AE1" w14:textId="77777777" w:rsidTr="005D6B09">
        <w:trPr>
          <w:cantSplit/>
        </w:trPr>
        <w:tc>
          <w:tcPr>
            <w:tcW w:w="7793" w:type="dxa"/>
            <w:gridSpan w:val="2"/>
          </w:tcPr>
          <w:p w14:paraId="451E30D5"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scptm</w:t>
            </w:r>
            <w:proofErr w:type="spellEnd"/>
            <w:r w:rsidRPr="00B56135">
              <w:rPr>
                <w:rFonts w:ascii="Arial" w:hAnsi="Arial"/>
                <w:b/>
                <w:i/>
                <w:sz w:val="18"/>
                <w:lang w:eastAsia="zh-CN"/>
              </w:rPr>
              <w:t>-Parameters</w:t>
            </w:r>
          </w:p>
          <w:p w14:paraId="324444F4"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Presence of the field indicates that the UE supports SC-PTM reception as specified in TS 36.306 [5].</w:t>
            </w:r>
          </w:p>
        </w:tc>
        <w:tc>
          <w:tcPr>
            <w:tcW w:w="862" w:type="dxa"/>
            <w:gridSpan w:val="2"/>
          </w:tcPr>
          <w:p w14:paraId="00161BDD" w14:textId="77777777" w:rsidR="00B56135" w:rsidRPr="00B56135" w:rsidRDefault="00B56135" w:rsidP="00B56135">
            <w:pPr>
              <w:keepNext/>
              <w:keepLines/>
              <w:spacing w:after="0"/>
              <w:jc w:val="center"/>
              <w:rPr>
                <w:rFonts w:ascii="Arial" w:hAnsi="Arial"/>
                <w:bCs/>
                <w:noProof/>
                <w:sz w:val="18"/>
              </w:rPr>
            </w:pPr>
            <w:r w:rsidRPr="00B56135">
              <w:rPr>
                <w:rFonts w:ascii="Arial" w:hAnsi="Arial"/>
                <w:sz w:val="18"/>
                <w:lang w:eastAsia="zh-CN"/>
              </w:rPr>
              <w:t>Yes</w:t>
            </w:r>
          </w:p>
        </w:tc>
      </w:tr>
      <w:tr w:rsidR="00B56135" w:rsidRPr="00B56135" w14:paraId="7F737707" w14:textId="77777777" w:rsidTr="005D6B09">
        <w:trPr>
          <w:cantSplit/>
        </w:trPr>
        <w:tc>
          <w:tcPr>
            <w:tcW w:w="7793" w:type="dxa"/>
            <w:gridSpan w:val="2"/>
          </w:tcPr>
          <w:p w14:paraId="4CD7D047" w14:textId="77777777" w:rsidR="00B56135" w:rsidRPr="00B56135" w:rsidRDefault="00B56135" w:rsidP="00B56135">
            <w:pPr>
              <w:keepNext/>
              <w:keepLines/>
              <w:spacing w:after="0"/>
              <w:rPr>
                <w:rFonts w:ascii="Arial" w:hAnsi="Arial"/>
                <w:b/>
                <w:bCs/>
                <w:i/>
                <w:iCs/>
                <w:noProof/>
                <w:sz w:val="18"/>
                <w:lang w:eastAsia="en-GB"/>
              </w:rPr>
            </w:pPr>
            <w:r w:rsidRPr="00B56135">
              <w:rPr>
                <w:rFonts w:ascii="Arial" w:hAnsi="Arial"/>
                <w:b/>
                <w:bCs/>
                <w:i/>
                <w:iCs/>
                <w:noProof/>
                <w:sz w:val="18"/>
                <w:lang w:eastAsia="en-GB"/>
              </w:rPr>
              <w:t>scptm-SCell</w:t>
            </w:r>
          </w:p>
          <w:p w14:paraId="0E5E02B2" w14:textId="77777777" w:rsidR="00B56135" w:rsidRPr="00B56135" w:rsidRDefault="00B56135" w:rsidP="00B56135">
            <w:pPr>
              <w:keepNext/>
              <w:keepLines/>
              <w:spacing w:after="0"/>
              <w:rPr>
                <w:rFonts w:ascii="Arial" w:hAnsi="Arial"/>
                <w:kern w:val="2"/>
                <w:sz w:val="18"/>
                <w:lang w:eastAsia="zh-CN"/>
              </w:rPr>
            </w:pPr>
            <w:r w:rsidRPr="00B56135">
              <w:rPr>
                <w:rFonts w:ascii="Arial" w:hAnsi="Arial"/>
                <w:kern w:val="2"/>
                <w:sz w:val="18"/>
                <w:lang w:eastAsia="en-GB"/>
              </w:rPr>
              <w:t xml:space="preserve">Indicates whether the UE in RRC_CONNECTED supports MBMS reception via SC-MRB on a frequency indicated in an </w:t>
            </w:r>
            <w:proofErr w:type="spellStart"/>
            <w:r w:rsidRPr="00B56135">
              <w:rPr>
                <w:rFonts w:ascii="Arial" w:hAnsi="Arial"/>
                <w:i/>
                <w:kern w:val="2"/>
                <w:sz w:val="18"/>
                <w:lang w:eastAsia="en-GB"/>
              </w:rPr>
              <w:t>MBMSInterestIndication</w:t>
            </w:r>
            <w:proofErr w:type="spellEnd"/>
            <w:r w:rsidRPr="00B56135">
              <w:rPr>
                <w:rFonts w:ascii="Arial" w:hAnsi="Arial"/>
                <w:kern w:val="2"/>
                <w:sz w:val="18"/>
                <w:lang w:eastAsia="en-GB"/>
              </w:rPr>
              <w:t xml:space="preserve"> message, when an </w:t>
            </w:r>
            <w:proofErr w:type="spellStart"/>
            <w:r w:rsidRPr="00B56135">
              <w:rPr>
                <w:rFonts w:ascii="Arial" w:hAnsi="Arial"/>
                <w:kern w:val="2"/>
                <w:sz w:val="18"/>
                <w:lang w:eastAsia="en-GB"/>
              </w:rPr>
              <w:t>SCell</w:t>
            </w:r>
            <w:proofErr w:type="spellEnd"/>
            <w:r w:rsidRPr="00B56135">
              <w:rPr>
                <w:rFonts w:ascii="Arial" w:hAnsi="Arial"/>
                <w:kern w:val="2"/>
                <w:sz w:val="18"/>
                <w:lang w:eastAsia="en-GB"/>
              </w:rPr>
              <w:t xml:space="preserve"> is configured on that frequency (regardless of whether the </w:t>
            </w:r>
            <w:proofErr w:type="spellStart"/>
            <w:r w:rsidRPr="00B56135">
              <w:rPr>
                <w:rFonts w:ascii="Arial" w:hAnsi="Arial"/>
                <w:kern w:val="2"/>
                <w:sz w:val="18"/>
                <w:lang w:eastAsia="en-GB"/>
              </w:rPr>
              <w:t>SCell</w:t>
            </w:r>
            <w:proofErr w:type="spellEnd"/>
            <w:r w:rsidRPr="00B56135">
              <w:rPr>
                <w:rFonts w:ascii="Arial" w:hAnsi="Arial"/>
                <w:kern w:val="2"/>
                <w:sz w:val="18"/>
                <w:lang w:eastAsia="en-GB"/>
              </w:rPr>
              <w:t xml:space="preserve"> is activated or deactivated).</w:t>
            </w:r>
          </w:p>
        </w:tc>
        <w:tc>
          <w:tcPr>
            <w:tcW w:w="862" w:type="dxa"/>
            <w:gridSpan w:val="2"/>
          </w:tcPr>
          <w:p w14:paraId="479A2468" w14:textId="77777777" w:rsidR="00B56135" w:rsidRPr="00B56135" w:rsidRDefault="00B56135" w:rsidP="00B56135">
            <w:pPr>
              <w:keepNext/>
              <w:keepLines/>
              <w:spacing w:after="0"/>
              <w:jc w:val="center"/>
              <w:rPr>
                <w:rFonts w:ascii="Arial" w:hAnsi="Arial"/>
                <w:bCs/>
                <w:noProof/>
                <w:sz w:val="18"/>
              </w:rPr>
            </w:pPr>
            <w:r w:rsidRPr="00B56135">
              <w:rPr>
                <w:rFonts w:ascii="Arial" w:hAnsi="Arial"/>
                <w:sz w:val="18"/>
                <w:lang w:eastAsia="zh-CN"/>
              </w:rPr>
              <w:t>Yes</w:t>
            </w:r>
          </w:p>
        </w:tc>
      </w:tr>
      <w:tr w:rsidR="00B56135" w:rsidRPr="00B56135" w14:paraId="55F73A4C" w14:textId="77777777" w:rsidTr="005D6B09">
        <w:trPr>
          <w:cantSplit/>
        </w:trPr>
        <w:tc>
          <w:tcPr>
            <w:tcW w:w="7793" w:type="dxa"/>
            <w:gridSpan w:val="2"/>
          </w:tcPr>
          <w:p w14:paraId="0BAA522A"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scptm-ParallelReception</w:t>
            </w:r>
            <w:proofErr w:type="spellEnd"/>
          </w:p>
          <w:p w14:paraId="201ECA3C"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8412362" w14:textId="77777777" w:rsidR="00B56135" w:rsidRPr="00B56135" w:rsidRDefault="00B56135" w:rsidP="00B56135">
            <w:pPr>
              <w:keepNext/>
              <w:keepLines/>
              <w:spacing w:after="0"/>
              <w:jc w:val="center"/>
              <w:rPr>
                <w:rFonts w:ascii="Arial" w:hAnsi="Arial"/>
                <w:sz w:val="18"/>
              </w:rPr>
            </w:pPr>
            <w:r w:rsidRPr="00B56135">
              <w:rPr>
                <w:rFonts w:ascii="Arial" w:hAnsi="Arial"/>
                <w:sz w:val="18"/>
                <w:lang w:eastAsia="zh-CN"/>
              </w:rPr>
              <w:t>Yes</w:t>
            </w:r>
          </w:p>
        </w:tc>
      </w:tr>
      <w:tr w:rsidR="00B56135" w:rsidRPr="00B56135" w14:paraId="093865B3" w14:textId="77777777" w:rsidTr="005D6B09">
        <w:trPr>
          <w:cantSplit/>
        </w:trPr>
        <w:tc>
          <w:tcPr>
            <w:tcW w:w="7793" w:type="dxa"/>
            <w:gridSpan w:val="2"/>
            <w:tcBorders>
              <w:bottom w:val="single" w:sz="4" w:space="0" w:color="808080"/>
            </w:tcBorders>
          </w:tcPr>
          <w:p w14:paraId="08844B5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secondSlotStartingPosition</w:t>
            </w:r>
            <w:proofErr w:type="spellEnd"/>
          </w:p>
          <w:p w14:paraId="564AA790" w14:textId="77777777" w:rsidR="00B56135" w:rsidRPr="00B56135" w:rsidRDefault="00B56135" w:rsidP="00B56135">
            <w:pPr>
              <w:keepNext/>
              <w:keepLines/>
              <w:spacing w:after="0"/>
              <w:rPr>
                <w:rFonts w:ascii="Arial" w:hAnsi="Arial"/>
                <w:b/>
                <w:sz w:val="18"/>
                <w:lang w:eastAsia="en-GB"/>
              </w:rPr>
            </w:pPr>
            <w:r w:rsidRPr="00B56135">
              <w:rPr>
                <w:rFonts w:ascii="Arial" w:hAnsi="Arial"/>
                <w:sz w:val="18"/>
                <w:lang w:eastAsia="en-GB"/>
              </w:rPr>
              <w:t xml:space="preserve">Indicates </w:t>
            </w:r>
            <w:r w:rsidRPr="00B56135">
              <w:rPr>
                <w:rFonts w:ascii="Arial" w:hAnsi="Arial"/>
                <w:sz w:val="18"/>
              </w:rPr>
              <w:t xml:space="preserve">whether the UE supports reception of subframes with second slot starting position as described in TS 36.211 [21] and TS 36.213 </w:t>
            </w:r>
            <w:r w:rsidRPr="00B56135">
              <w:rPr>
                <w:rFonts w:ascii="Arial" w:hAnsi="Arial"/>
                <w:sz w:val="18"/>
                <w:lang w:eastAsia="en-GB"/>
              </w:rPr>
              <w:t>[</w:t>
            </w:r>
            <w:r w:rsidRPr="00B56135">
              <w:rPr>
                <w:rFonts w:ascii="Arial" w:hAnsi="Arial"/>
                <w:sz w:val="18"/>
              </w:rPr>
              <w:t>23</w:t>
            </w:r>
            <w:r w:rsidRPr="00B56135">
              <w:rPr>
                <w:rFonts w:ascii="Arial" w:hAnsi="Arial"/>
                <w:sz w:val="18"/>
                <w:lang w:eastAsia="en-GB"/>
              </w:rPr>
              <w:t xml:space="preserve">]. </w:t>
            </w:r>
            <w:r w:rsidRPr="00B56135">
              <w:rPr>
                <w:rFonts w:ascii="Arial" w:eastAsia="SimSun" w:hAnsi="Arial"/>
                <w:sz w:val="18"/>
                <w:lang w:eastAsia="en-GB"/>
              </w:rPr>
              <w:t xml:space="preserve">This field can be included only if </w:t>
            </w:r>
            <w:proofErr w:type="spellStart"/>
            <w:r w:rsidRPr="00B56135">
              <w:rPr>
                <w:rFonts w:ascii="Arial" w:eastAsia="SimSun" w:hAnsi="Arial"/>
                <w:i/>
                <w:sz w:val="18"/>
                <w:lang w:eastAsia="en-GB"/>
              </w:rPr>
              <w:t>downlinkLAA</w:t>
            </w:r>
            <w:proofErr w:type="spellEnd"/>
            <w:r w:rsidRPr="00B56135">
              <w:rPr>
                <w:rFonts w:ascii="Arial" w:eastAsia="SimSun" w:hAnsi="Arial"/>
                <w:sz w:val="18"/>
                <w:lang w:eastAsia="en-GB"/>
              </w:rPr>
              <w:t xml:space="preserve"> is included.</w:t>
            </w:r>
          </w:p>
        </w:tc>
        <w:tc>
          <w:tcPr>
            <w:tcW w:w="862" w:type="dxa"/>
            <w:gridSpan w:val="2"/>
            <w:tcBorders>
              <w:bottom w:val="single" w:sz="4" w:space="0" w:color="808080"/>
            </w:tcBorders>
          </w:tcPr>
          <w:p w14:paraId="090B152F"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5710811" w14:textId="77777777" w:rsidTr="005D6B09">
        <w:trPr>
          <w:cantSplit/>
        </w:trPr>
        <w:tc>
          <w:tcPr>
            <w:tcW w:w="7793" w:type="dxa"/>
            <w:gridSpan w:val="2"/>
            <w:tcBorders>
              <w:bottom w:val="single" w:sz="4" w:space="0" w:color="808080"/>
            </w:tcBorders>
          </w:tcPr>
          <w:p w14:paraId="53A22B4A"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semiOL</w:t>
            </w:r>
            <w:proofErr w:type="spellEnd"/>
          </w:p>
          <w:p w14:paraId="0F63969E"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Indicates whether the UE supports semi-open-loop transmission for the indicated transmission mode.</w:t>
            </w:r>
          </w:p>
        </w:tc>
        <w:tc>
          <w:tcPr>
            <w:tcW w:w="862" w:type="dxa"/>
            <w:gridSpan w:val="2"/>
            <w:tcBorders>
              <w:bottom w:val="single" w:sz="4" w:space="0" w:color="808080"/>
            </w:tcBorders>
          </w:tcPr>
          <w:p w14:paraId="7A95F1F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FFS</w:t>
            </w:r>
          </w:p>
        </w:tc>
      </w:tr>
      <w:tr w:rsidR="00B56135" w:rsidRPr="00B56135" w14:paraId="6730BFB9" w14:textId="77777777" w:rsidTr="005D6B09">
        <w:trPr>
          <w:cantSplit/>
        </w:trPr>
        <w:tc>
          <w:tcPr>
            <w:tcW w:w="7793" w:type="dxa"/>
            <w:gridSpan w:val="2"/>
            <w:tcBorders>
              <w:bottom w:val="single" w:sz="4" w:space="0" w:color="808080"/>
            </w:tcBorders>
          </w:tcPr>
          <w:p w14:paraId="3C4F64F2"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semiStaticCFI</w:t>
            </w:r>
            <w:proofErr w:type="spellEnd"/>
          </w:p>
          <w:p w14:paraId="4CE0598D"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t>
            </w:r>
            <w:r w:rsidRPr="00B56135">
              <w:rPr>
                <w:rFonts w:ascii="Arial" w:hAnsi="Arial"/>
                <w:sz w:val="18"/>
              </w:rPr>
              <w:t xml:space="preserve">whether the UE supports the semi-static configuration of CFI for subframe/slot/sub-slot operation. </w:t>
            </w:r>
          </w:p>
        </w:tc>
        <w:tc>
          <w:tcPr>
            <w:tcW w:w="862" w:type="dxa"/>
            <w:gridSpan w:val="2"/>
            <w:tcBorders>
              <w:bottom w:val="single" w:sz="4" w:space="0" w:color="808080"/>
            </w:tcBorders>
          </w:tcPr>
          <w:p w14:paraId="55D8548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4418235" w14:textId="77777777" w:rsidTr="005D6B09">
        <w:trPr>
          <w:cantSplit/>
        </w:trPr>
        <w:tc>
          <w:tcPr>
            <w:tcW w:w="7793" w:type="dxa"/>
            <w:gridSpan w:val="2"/>
            <w:tcBorders>
              <w:bottom w:val="single" w:sz="4" w:space="0" w:color="808080"/>
            </w:tcBorders>
          </w:tcPr>
          <w:p w14:paraId="54380AE0"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semiStaticCFI</w:t>
            </w:r>
            <w:proofErr w:type="spellEnd"/>
            <w:r w:rsidRPr="00B56135">
              <w:rPr>
                <w:rFonts w:ascii="Arial" w:hAnsi="Arial"/>
                <w:b/>
                <w:i/>
                <w:sz w:val="18"/>
                <w:lang w:eastAsia="en-GB"/>
              </w:rPr>
              <w:t>-Pattern</w:t>
            </w:r>
          </w:p>
          <w:p w14:paraId="05061815"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t>
            </w:r>
            <w:r w:rsidRPr="00B56135">
              <w:rPr>
                <w:rFonts w:ascii="Arial" w:hAnsi="Arial"/>
                <w:sz w:val="18"/>
              </w:rPr>
              <w:t xml:space="preserve">whether the UE supports the semi-static configuration of CFI pattern for subframe/slot/sub-slot operation. </w:t>
            </w:r>
            <w:r w:rsidRPr="00B56135">
              <w:rPr>
                <w:rFonts w:ascii="Arial" w:eastAsia="SimSun" w:hAnsi="Arial"/>
                <w:sz w:val="18"/>
                <w:lang w:eastAsia="en-GB"/>
              </w:rPr>
              <w:t>This field is only applicable for UEs supporting TDD.</w:t>
            </w:r>
          </w:p>
        </w:tc>
        <w:tc>
          <w:tcPr>
            <w:tcW w:w="862" w:type="dxa"/>
            <w:gridSpan w:val="2"/>
            <w:tcBorders>
              <w:bottom w:val="single" w:sz="4" w:space="0" w:color="808080"/>
            </w:tcBorders>
          </w:tcPr>
          <w:p w14:paraId="55D695E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C7AE765" w14:textId="77777777" w:rsidTr="005D6B09">
        <w:trPr>
          <w:cantSplit/>
        </w:trPr>
        <w:tc>
          <w:tcPr>
            <w:tcW w:w="7793" w:type="dxa"/>
            <w:gridSpan w:val="2"/>
            <w:tcBorders>
              <w:bottom w:val="single" w:sz="4" w:space="0" w:color="808080"/>
            </w:tcBorders>
          </w:tcPr>
          <w:p w14:paraId="002CE31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shortCQI-ForSCellActivation</w:t>
            </w:r>
          </w:p>
          <w:p w14:paraId="5510361B" w14:textId="77777777" w:rsidR="00B56135" w:rsidRPr="00B56135" w:rsidRDefault="00B56135" w:rsidP="00B56135">
            <w:pPr>
              <w:keepNext/>
              <w:keepLines/>
              <w:spacing w:after="0"/>
              <w:rPr>
                <w:rFonts w:ascii="Arial" w:hAnsi="Arial"/>
                <w:b/>
                <w:i/>
                <w:sz w:val="18"/>
                <w:lang w:eastAsia="en-GB"/>
              </w:rPr>
            </w:pPr>
            <w:r w:rsidRPr="00B56135">
              <w:rPr>
                <w:rFonts w:ascii="Arial"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14:paraId="69F87A5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zh-CN"/>
              </w:rPr>
              <w:t>-</w:t>
            </w:r>
          </w:p>
        </w:tc>
      </w:tr>
      <w:tr w:rsidR="00B56135" w:rsidRPr="00B56135" w14:paraId="3C464845" w14:textId="77777777" w:rsidTr="005D6B09">
        <w:trPr>
          <w:cantSplit/>
        </w:trPr>
        <w:tc>
          <w:tcPr>
            <w:tcW w:w="7793" w:type="dxa"/>
            <w:gridSpan w:val="2"/>
          </w:tcPr>
          <w:p w14:paraId="120C14F1" w14:textId="77777777" w:rsidR="00B56135" w:rsidRPr="00B56135" w:rsidRDefault="00B56135" w:rsidP="00B56135">
            <w:pPr>
              <w:keepNext/>
              <w:keepLines/>
              <w:spacing w:after="0"/>
              <w:rPr>
                <w:rFonts w:ascii="Arial" w:hAnsi="Arial"/>
                <w:bCs/>
                <w:noProof/>
                <w:sz w:val="18"/>
              </w:rPr>
            </w:pPr>
            <w:r w:rsidRPr="00B56135">
              <w:rPr>
                <w:rFonts w:ascii="Arial" w:hAnsi="Arial"/>
                <w:b/>
                <w:bCs/>
                <w:i/>
                <w:noProof/>
                <w:sz w:val="18"/>
                <w:lang w:eastAsia="en-GB"/>
              </w:rPr>
              <w:t>shortMeasurementGap</w:t>
            </w:r>
            <w:r w:rsidRPr="00B56135">
              <w:rPr>
                <w:rFonts w:ascii="Arial" w:hAnsi="Arial"/>
                <w:b/>
                <w:bCs/>
                <w:i/>
                <w:noProof/>
                <w:sz w:val="18"/>
                <w:lang w:eastAsia="en-GB"/>
              </w:rPr>
              <w:br/>
            </w:r>
            <w:r w:rsidRPr="00B56135">
              <w:rPr>
                <w:rFonts w:ascii="Arial" w:hAnsi="Arial"/>
                <w:bCs/>
                <w:noProof/>
                <w:sz w:val="18"/>
                <w:lang w:eastAsia="en-GB"/>
              </w:rPr>
              <w:t xml:space="preserve">Indicates whether the UE supports </w:t>
            </w:r>
            <w:r w:rsidRPr="00B56135">
              <w:rPr>
                <w:rFonts w:ascii="Arial" w:hAnsi="Arial"/>
                <w:sz w:val="18"/>
              </w:rPr>
              <w:t xml:space="preserve">shorter measurement gap length (i.e. </w:t>
            </w:r>
            <w:r w:rsidRPr="00B56135">
              <w:rPr>
                <w:rFonts w:ascii="Arial" w:hAnsi="Arial"/>
                <w:i/>
                <w:sz w:val="18"/>
              </w:rPr>
              <w:t>gp2</w:t>
            </w:r>
            <w:r w:rsidRPr="00B56135">
              <w:rPr>
                <w:rFonts w:ascii="Arial" w:hAnsi="Arial"/>
                <w:sz w:val="18"/>
              </w:rPr>
              <w:t xml:space="preserve"> and </w:t>
            </w:r>
            <w:r w:rsidRPr="00B56135">
              <w:rPr>
                <w:rFonts w:ascii="Arial" w:hAnsi="Arial"/>
                <w:i/>
                <w:sz w:val="18"/>
              </w:rPr>
              <w:t>gp3</w:t>
            </w:r>
            <w:r w:rsidRPr="00B56135">
              <w:rPr>
                <w:rFonts w:ascii="Arial" w:hAnsi="Arial"/>
                <w:sz w:val="18"/>
              </w:rPr>
              <w:t>)</w:t>
            </w:r>
            <w:r w:rsidRPr="00B56135">
              <w:rPr>
                <w:rFonts w:ascii="Arial"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14:paraId="748C0FC7"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No</w:t>
            </w:r>
          </w:p>
        </w:tc>
      </w:tr>
      <w:tr w:rsidR="00B56135" w:rsidRPr="00B56135" w14:paraId="684E04C6" w14:textId="77777777" w:rsidTr="005D6B09">
        <w:trPr>
          <w:cantSplit/>
        </w:trPr>
        <w:tc>
          <w:tcPr>
            <w:tcW w:w="7793" w:type="dxa"/>
            <w:gridSpan w:val="2"/>
            <w:tcBorders>
              <w:bottom w:val="single" w:sz="4" w:space="0" w:color="808080"/>
            </w:tcBorders>
          </w:tcPr>
          <w:p w14:paraId="6F4F460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shortSPS-IntervalFDD</w:t>
            </w:r>
            <w:proofErr w:type="spellEnd"/>
          </w:p>
          <w:p w14:paraId="4F3E2E8B"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1F8C66BC"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1405DA1" w14:textId="77777777" w:rsidTr="005D6B09">
        <w:trPr>
          <w:cantSplit/>
        </w:trPr>
        <w:tc>
          <w:tcPr>
            <w:tcW w:w="7793" w:type="dxa"/>
            <w:gridSpan w:val="2"/>
            <w:tcBorders>
              <w:bottom w:val="single" w:sz="4" w:space="0" w:color="808080"/>
            </w:tcBorders>
          </w:tcPr>
          <w:p w14:paraId="141A0EE7"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shortSPS-IntervalTDD</w:t>
            </w:r>
            <w:proofErr w:type="spellEnd"/>
          </w:p>
          <w:p w14:paraId="46BA67C5"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782BBEB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982924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54B9B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simultaneousPUCCH</w:t>
            </w:r>
            <w:proofErr w:type="spellEnd"/>
            <w:r w:rsidRPr="00B56135">
              <w:rPr>
                <w:rFonts w:ascii="Arial" w:hAnsi="Arial"/>
                <w:b/>
                <w:i/>
                <w:sz w:val="18"/>
                <w:lang w:eastAsia="zh-CN"/>
              </w:rPr>
              <w:t>-PUSCH</w:t>
            </w:r>
          </w:p>
          <w:p w14:paraId="16664FBE"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whether the UE supports simultaneous transmission of PUSCH/PUCCH and </w:t>
            </w:r>
            <w:proofErr w:type="spellStart"/>
            <w:r w:rsidRPr="00B56135">
              <w:rPr>
                <w:rFonts w:ascii="Arial" w:hAnsi="Arial"/>
                <w:sz w:val="18"/>
                <w:lang w:eastAsia="zh-CN"/>
              </w:rPr>
              <w:t>SlotOrSubslotPUSCH</w:t>
            </w:r>
            <w:proofErr w:type="spellEnd"/>
            <w:r w:rsidRPr="00B56135">
              <w:rPr>
                <w:rFonts w:ascii="Arial" w:hAnsi="Arial"/>
                <w:sz w:val="18"/>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0DFBD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Yes</w:t>
            </w:r>
          </w:p>
        </w:tc>
      </w:tr>
      <w:tr w:rsidR="00B56135" w:rsidRPr="00B56135" w14:paraId="4054A92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E30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simultaneousRx</w:t>
            </w:r>
            <w:proofErr w:type="spellEnd"/>
            <w:r w:rsidRPr="00B56135">
              <w:rPr>
                <w:rFonts w:ascii="Arial" w:hAnsi="Arial"/>
                <w:b/>
                <w:i/>
                <w:sz w:val="18"/>
                <w:lang w:eastAsia="zh-CN"/>
              </w:rPr>
              <w:t>-Tx</w:t>
            </w:r>
          </w:p>
          <w:p w14:paraId="683D05BE"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simultaneous reception and transmission on different bands for each band combination listed in </w:t>
            </w:r>
            <w:proofErr w:type="spellStart"/>
            <w:r w:rsidRPr="00B56135">
              <w:rPr>
                <w:rFonts w:ascii="Arial" w:hAnsi="Arial"/>
                <w:i/>
                <w:sz w:val="18"/>
                <w:lang w:eastAsia="zh-CN"/>
              </w:rPr>
              <w:t>supportedBandCombination</w:t>
            </w:r>
            <w:proofErr w:type="spellEnd"/>
            <w:r w:rsidRPr="00B56135">
              <w:rPr>
                <w:rFonts w:ascii="Arial" w:hAnsi="Arial"/>
                <w:sz w:val="18"/>
                <w:lang w:eastAsia="zh-CN"/>
              </w:rPr>
              <w:t>. This field is only applicable for inter-band TDD band combinations.</w:t>
            </w:r>
            <w:r w:rsidRPr="00B56135">
              <w:rPr>
                <w:rFonts w:ascii="Arial" w:hAnsi="Arial"/>
                <w:sz w:val="18"/>
                <w:lang w:eastAsia="en-GB"/>
              </w:rPr>
              <w:t xml:space="preserve"> A UE indicating support of </w:t>
            </w:r>
            <w:proofErr w:type="spellStart"/>
            <w:r w:rsidRPr="00B56135">
              <w:rPr>
                <w:rFonts w:ascii="Arial" w:hAnsi="Arial"/>
                <w:i/>
                <w:sz w:val="18"/>
                <w:lang w:eastAsia="en-GB"/>
              </w:rPr>
              <w:t>simultaneousRx</w:t>
            </w:r>
            <w:proofErr w:type="spellEnd"/>
            <w:r w:rsidRPr="00B56135">
              <w:rPr>
                <w:rFonts w:ascii="Arial" w:hAnsi="Arial"/>
                <w:i/>
                <w:sz w:val="18"/>
                <w:lang w:eastAsia="en-GB"/>
              </w:rPr>
              <w:t>-Tx</w:t>
            </w:r>
            <w:r w:rsidRPr="00B56135">
              <w:rPr>
                <w:rFonts w:ascii="Arial" w:hAnsi="Arial"/>
                <w:sz w:val="18"/>
                <w:lang w:eastAsia="en-GB"/>
              </w:rPr>
              <w:t xml:space="preserve"> and </w:t>
            </w:r>
            <w:r w:rsidRPr="00B56135">
              <w:rPr>
                <w:rFonts w:ascii="Arial" w:hAnsi="Arial"/>
                <w:i/>
                <w:sz w:val="18"/>
                <w:lang w:eastAsia="en-GB"/>
              </w:rPr>
              <w:t>dc-Support</w:t>
            </w:r>
            <w:r w:rsidRPr="00B56135">
              <w:rPr>
                <w:rFonts w:ascii="Arial" w:hAnsi="Arial"/>
                <w:i/>
                <w:sz w:val="18"/>
                <w:lang w:eastAsia="zh-CN"/>
              </w:rPr>
              <w:t>-r12</w:t>
            </w:r>
            <w:r w:rsidRPr="00B56135">
              <w:rPr>
                <w:rFonts w:ascii="Arial" w:hAnsi="Arial"/>
                <w:i/>
                <w:sz w:val="18"/>
                <w:lang w:eastAsia="en-GB"/>
              </w:rPr>
              <w:t xml:space="preserve"> </w:t>
            </w:r>
            <w:r w:rsidRPr="00B56135">
              <w:rPr>
                <w:rFonts w:ascii="Arial" w:hAnsi="Arial"/>
                <w:sz w:val="18"/>
                <w:lang w:eastAsia="en-GB"/>
              </w:rPr>
              <w:t xml:space="preserve">shall support different UL/DL configurations between </w:t>
            </w:r>
            <w:proofErr w:type="spellStart"/>
            <w:r w:rsidRPr="00B56135">
              <w:rPr>
                <w:rFonts w:ascii="Arial" w:hAnsi="Arial"/>
                <w:sz w:val="18"/>
                <w:lang w:eastAsia="en-GB"/>
              </w:rPr>
              <w:t>PCell</w:t>
            </w:r>
            <w:proofErr w:type="spellEnd"/>
            <w:r w:rsidRPr="00B56135">
              <w:rPr>
                <w:rFonts w:ascii="Arial" w:hAnsi="Arial"/>
                <w:sz w:val="18"/>
                <w:lang w:eastAsia="en-GB"/>
              </w:rPr>
              <w:t xml:space="preserve"> and </w:t>
            </w:r>
            <w:proofErr w:type="spellStart"/>
            <w:r w:rsidRPr="00B56135">
              <w:rPr>
                <w:rFonts w:ascii="Arial" w:hAnsi="Arial"/>
                <w:sz w:val="18"/>
                <w:lang w:eastAsia="en-GB"/>
              </w:rPr>
              <w:t>PSCell</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1247AF"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4A461E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E99622"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simultaneousTx</w:t>
            </w:r>
            <w:proofErr w:type="spellEnd"/>
            <w:r w:rsidRPr="00B56135">
              <w:rPr>
                <w:rFonts w:ascii="Arial" w:hAnsi="Arial"/>
                <w:b/>
                <w:i/>
                <w:sz w:val="18"/>
                <w:lang w:eastAsia="zh-CN"/>
              </w:rPr>
              <w:t>-</w:t>
            </w:r>
            <w:proofErr w:type="spellStart"/>
            <w:r w:rsidRPr="00B56135">
              <w:rPr>
                <w:rFonts w:ascii="Arial" w:hAnsi="Arial"/>
                <w:b/>
                <w:i/>
                <w:sz w:val="18"/>
                <w:lang w:eastAsia="zh-CN"/>
              </w:rPr>
              <w:t>DifferentTx</w:t>
            </w:r>
            <w:proofErr w:type="spellEnd"/>
            <w:r w:rsidRPr="00B56135">
              <w:rPr>
                <w:rFonts w:ascii="Arial" w:hAnsi="Arial"/>
                <w:b/>
                <w:i/>
                <w:sz w:val="18"/>
                <w:lang w:eastAsia="zh-CN"/>
              </w:rPr>
              <w:t>-Duration</w:t>
            </w:r>
          </w:p>
          <w:p w14:paraId="3E3157D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simultaneous transmission of different transmission durations over different carriers. The different transmission durations can be of subframe, slot or </w:t>
            </w:r>
            <w:proofErr w:type="spellStart"/>
            <w:r w:rsidRPr="00B56135">
              <w:rPr>
                <w:rFonts w:ascii="Arial" w:hAnsi="Arial"/>
                <w:sz w:val="18"/>
                <w:lang w:eastAsia="zh-CN"/>
              </w:rPr>
              <w:t>subslot</w:t>
            </w:r>
            <w:proofErr w:type="spellEnd"/>
            <w:r w:rsidRPr="00B56135">
              <w:rPr>
                <w:rFonts w:ascii="Arial" w:hAnsi="Arial"/>
                <w:sz w:val="18"/>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603A38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7DEBDAD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4BE2A9"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skipFallbackCombinations</w:t>
            </w:r>
            <w:proofErr w:type="spellEnd"/>
          </w:p>
          <w:p w14:paraId="174332C8"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whether UE supports receiving reception of </w:t>
            </w:r>
            <w:proofErr w:type="spellStart"/>
            <w:r w:rsidRPr="00B56135">
              <w:rPr>
                <w:rFonts w:ascii="Arial" w:hAnsi="Arial"/>
                <w:i/>
                <w:sz w:val="18"/>
                <w:lang w:eastAsia="zh-CN"/>
              </w:rPr>
              <w:t>requestSkipFallbackComb</w:t>
            </w:r>
            <w:proofErr w:type="spellEnd"/>
            <w:r w:rsidRPr="00B56135">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07FFDDC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A973CD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6F86A" w14:textId="77777777" w:rsidR="00B56135" w:rsidRPr="00B56135" w:rsidRDefault="00B56135" w:rsidP="00B56135">
            <w:pPr>
              <w:keepNext/>
              <w:keepLines/>
              <w:spacing w:after="0"/>
              <w:rPr>
                <w:rFonts w:ascii="Arial" w:hAnsi="Arial" w:cs="Arial"/>
                <w:b/>
                <w:i/>
                <w:sz w:val="18"/>
                <w:szCs w:val="18"/>
                <w:lang w:eastAsia="zh-CN"/>
              </w:rPr>
            </w:pPr>
            <w:proofErr w:type="spellStart"/>
            <w:r w:rsidRPr="00B56135">
              <w:rPr>
                <w:rFonts w:ascii="Arial" w:hAnsi="Arial"/>
                <w:b/>
                <w:i/>
                <w:sz w:val="18"/>
                <w:lang w:eastAsia="zh-CN"/>
              </w:rPr>
              <w:t>skipFallbackCombRequested</w:t>
            </w:r>
            <w:proofErr w:type="spellEnd"/>
          </w:p>
          <w:p w14:paraId="43E4EF05" w14:textId="77777777" w:rsidR="00B56135" w:rsidRPr="00B56135" w:rsidRDefault="00B56135" w:rsidP="00B56135">
            <w:pPr>
              <w:keepNext/>
              <w:keepLines/>
              <w:spacing w:after="0"/>
              <w:rPr>
                <w:rFonts w:ascii="Arial" w:hAnsi="Arial"/>
                <w:b/>
                <w:i/>
                <w:sz w:val="18"/>
                <w:lang w:eastAsia="zh-CN"/>
              </w:rPr>
            </w:pPr>
            <w:r w:rsidRPr="00B56135">
              <w:rPr>
                <w:rFonts w:ascii="Arial" w:hAnsi="Arial" w:cs="Arial"/>
                <w:sz w:val="18"/>
                <w:szCs w:val="18"/>
              </w:rPr>
              <w:t xml:space="preserve">Indicates </w:t>
            </w:r>
            <w:r w:rsidRPr="00B56135">
              <w:rPr>
                <w:rFonts w:ascii="Arial" w:hAnsi="Arial" w:cs="Arial"/>
                <w:sz w:val="18"/>
                <w:szCs w:val="18"/>
                <w:lang w:eastAsia="zh-CN"/>
              </w:rPr>
              <w:t>whether</w:t>
            </w:r>
            <w:r w:rsidRPr="00B56135">
              <w:rPr>
                <w:rFonts w:ascii="Arial" w:hAnsi="Arial" w:cs="Arial"/>
                <w:i/>
                <w:sz w:val="18"/>
                <w:szCs w:val="18"/>
              </w:rPr>
              <w:t xml:space="preserve"> </w:t>
            </w:r>
            <w:proofErr w:type="spellStart"/>
            <w:r w:rsidRPr="00B56135">
              <w:rPr>
                <w:rFonts w:ascii="Arial" w:hAnsi="Arial" w:cs="Arial"/>
                <w:i/>
                <w:sz w:val="18"/>
                <w:szCs w:val="18"/>
              </w:rPr>
              <w:t>request</w:t>
            </w:r>
            <w:r w:rsidRPr="00B56135">
              <w:rPr>
                <w:rFonts w:ascii="Arial" w:hAnsi="Arial" w:cs="Arial"/>
                <w:i/>
                <w:sz w:val="18"/>
                <w:szCs w:val="18"/>
                <w:lang w:eastAsia="zh-CN"/>
              </w:rPr>
              <w:t>S</w:t>
            </w:r>
            <w:r w:rsidRPr="00B56135">
              <w:rPr>
                <w:rFonts w:ascii="Arial" w:hAnsi="Arial" w:cs="Arial"/>
                <w:i/>
                <w:sz w:val="18"/>
                <w:szCs w:val="18"/>
              </w:rPr>
              <w:t>kipFallbackComb</w:t>
            </w:r>
            <w:proofErr w:type="spellEnd"/>
            <w:r w:rsidRPr="00B56135">
              <w:rPr>
                <w:rFonts w:ascii="Arial" w:hAnsi="Arial" w:cs="Arial"/>
                <w:i/>
                <w:sz w:val="18"/>
                <w:szCs w:val="18"/>
              </w:rPr>
              <w:t xml:space="preserve"> </w:t>
            </w:r>
            <w:r w:rsidRPr="00B56135">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B27DF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20CC4BE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57186"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lastRenderedPageBreak/>
              <w:t>skipMonitoringDCI-Format0-1A</w:t>
            </w:r>
          </w:p>
          <w:p w14:paraId="66E0F9B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FD8F21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224EA48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9885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skipSubframeProcessing</w:t>
            </w:r>
            <w:proofErr w:type="spellEnd"/>
          </w:p>
          <w:p w14:paraId="2F3FF86D"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This fields defines whether the UE supports aborting reception of PDSCH if the UE receives slot-PDSCH/</w:t>
            </w:r>
            <w:proofErr w:type="spellStart"/>
            <w:r w:rsidRPr="00B56135">
              <w:rPr>
                <w:rFonts w:ascii="Arial" w:hAnsi="Arial"/>
                <w:sz w:val="18"/>
                <w:lang w:eastAsia="zh-CN"/>
              </w:rPr>
              <w:t>subslot</w:t>
            </w:r>
            <w:proofErr w:type="spellEnd"/>
            <w:r w:rsidRPr="00B56135">
              <w:rPr>
                <w:rFonts w:ascii="Arial" w:hAnsi="Arial"/>
                <w:sz w:val="18"/>
                <w:lang w:eastAsia="zh-CN"/>
              </w:rPr>
              <w:t>-PDSCH during an ongoing PDSCH reception and instead starts receiving the slot-PDSCH/</w:t>
            </w:r>
            <w:proofErr w:type="spellStart"/>
            <w:r w:rsidRPr="00B56135">
              <w:rPr>
                <w:rFonts w:ascii="Arial" w:hAnsi="Arial"/>
                <w:sz w:val="18"/>
                <w:lang w:eastAsia="zh-CN"/>
              </w:rPr>
              <w:t>subslot</w:t>
            </w:r>
            <w:proofErr w:type="spellEnd"/>
            <w:r w:rsidRPr="00B56135">
              <w:rPr>
                <w:rFonts w:ascii="Arial" w:hAnsi="Arial"/>
                <w:sz w:val="18"/>
                <w:lang w:eastAsia="zh-CN"/>
              </w:rPr>
              <w:t xml:space="preserve">-PDSCH, as well as whether the UE supports aborting a PUSCH transmission if the UE gets a grant for a slot-PUSCH/ </w:t>
            </w:r>
            <w:proofErr w:type="spellStart"/>
            <w:r w:rsidRPr="00B56135">
              <w:rPr>
                <w:rFonts w:ascii="Arial" w:hAnsi="Arial"/>
                <w:sz w:val="18"/>
                <w:lang w:eastAsia="zh-CN"/>
              </w:rPr>
              <w:t>subslot</w:t>
            </w:r>
            <w:proofErr w:type="spellEnd"/>
            <w:r w:rsidRPr="00B56135">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B56135">
              <w:rPr>
                <w:rFonts w:ascii="Arial" w:hAnsi="Arial"/>
                <w:sz w:val="18"/>
                <w:lang w:eastAsia="zh-CN"/>
              </w:rPr>
              <w:t>subslot</w:t>
            </w:r>
            <w:proofErr w:type="spellEnd"/>
            <w:r w:rsidRPr="00B56135">
              <w:rPr>
                <w:rFonts w:ascii="Arial" w:hAnsi="Arial"/>
                <w:sz w:val="18"/>
                <w:lang w:eastAsia="zh-CN"/>
              </w:rPr>
              <w:t xml:space="preserve"> PDSCH/PUSCH as described in TS 36.213 [23], clauses 7.1 and 8.0. Separate capability for UL and DL and per </w:t>
            </w:r>
            <w:proofErr w:type="spellStart"/>
            <w:r w:rsidRPr="00B56135">
              <w:rPr>
                <w:rFonts w:ascii="Arial" w:hAnsi="Arial"/>
                <w:sz w:val="18"/>
                <w:lang w:eastAsia="zh-CN"/>
              </w:rPr>
              <w:t>sTTI</w:t>
            </w:r>
            <w:proofErr w:type="spellEnd"/>
            <w:r w:rsidRPr="00B56135">
              <w:rPr>
                <w:rFonts w:ascii="Arial" w:hAnsi="Arial"/>
                <w:sz w:val="18"/>
                <w:lang w:eastAsia="zh-CN"/>
              </w:rPr>
              <w:t xml:space="preserve"> length in each direction</w:t>
            </w:r>
            <w:r w:rsidRPr="00B56135">
              <w:rPr>
                <w:rFonts w:ascii="Arial" w:hAnsi="Arial"/>
                <w:i/>
                <w:sz w:val="18"/>
                <w:lang w:eastAsia="zh-CN"/>
              </w:rPr>
              <w:t xml:space="preserve">: </w:t>
            </w:r>
            <w:proofErr w:type="spellStart"/>
            <w:r w:rsidRPr="00B56135">
              <w:rPr>
                <w:rFonts w:ascii="Arial" w:hAnsi="Arial"/>
                <w:i/>
                <w:sz w:val="18"/>
                <w:lang w:eastAsia="zh-CN"/>
              </w:rPr>
              <w:t>skipProcessingDL</w:t>
            </w:r>
            <w:proofErr w:type="spellEnd"/>
            <w:r w:rsidRPr="00B56135">
              <w:rPr>
                <w:rFonts w:ascii="Arial" w:hAnsi="Arial"/>
                <w:i/>
                <w:sz w:val="18"/>
                <w:lang w:eastAsia="zh-CN"/>
              </w:rPr>
              <w:t xml:space="preserve">-Slot, </w:t>
            </w:r>
            <w:proofErr w:type="spellStart"/>
            <w:r w:rsidRPr="00B56135">
              <w:rPr>
                <w:rFonts w:ascii="Arial" w:hAnsi="Arial"/>
                <w:i/>
                <w:sz w:val="18"/>
                <w:lang w:eastAsia="zh-CN"/>
              </w:rPr>
              <w:t>skipProcessingDL-Subslot</w:t>
            </w:r>
            <w:proofErr w:type="spellEnd"/>
            <w:r w:rsidRPr="00B56135">
              <w:rPr>
                <w:rFonts w:ascii="Arial" w:hAnsi="Arial"/>
                <w:i/>
                <w:sz w:val="18"/>
                <w:lang w:eastAsia="zh-CN"/>
              </w:rPr>
              <w:t xml:space="preserve">, </w:t>
            </w:r>
            <w:proofErr w:type="spellStart"/>
            <w:r w:rsidRPr="00B56135">
              <w:rPr>
                <w:rFonts w:ascii="Arial" w:hAnsi="Arial"/>
                <w:i/>
                <w:sz w:val="18"/>
                <w:lang w:eastAsia="zh-CN"/>
              </w:rPr>
              <w:t>skipProcessingUL</w:t>
            </w:r>
            <w:proofErr w:type="spellEnd"/>
            <w:r w:rsidRPr="00B56135">
              <w:rPr>
                <w:rFonts w:ascii="Arial" w:hAnsi="Arial"/>
                <w:i/>
                <w:sz w:val="18"/>
                <w:lang w:eastAsia="zh-CN"/>
              </w:rPr>
              <w:t xml:space="preserve">-Slot </w:t>
            </w:r>
            <w:r w:rsidRPr="00B56135">
              <w:rPr>
                <w:rFonts w:ascii="Arial" w:hAnsi="Arial"/>
                <w:sz w:val="18"/>
                <w:lang w:eastAsia="zh-CN"/>
              </w:rPr>
              <w:t>and</w:t>
            </w:r>
            <w:r w:rsidRPr="00B56135">
              <w:rPr>
                <w:rFonts w:ascii="Arial" w:hAnsi="Arial"/>
                <w:i/>
                <w:sz w:val="18"/>
                <w:lang w:eastAsia="zh-CN"/>
              </w:rPr>
              <w:t xml:space="preserve"> </w:t>
            </w:r>
            <w:proofErr w:type="spellStart"/>
            <w:r w:rsidRPr="00B56135">
              <w:rPr>
                <w:rFonts w:ascii="Arial" w:hAnsi="Arial"/>
                <w:i/>
                <w:sz w:val="18"/>
                <w:lang w:eastAsia="zh-CN"/>
              </w:rPr>
              <w:t>skipProcessingUL-Subslot</w:t>
            </w:r>
            <w:proofErr w:type="spellEnd"/>
            <w:r w:rsidRPr="00B56135">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2A356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AD15B3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0AA429" w14:textId="77777777" w:rsidR="00B56135" w:rsidRPr="00B56135" w:rsidRDefault="00B56135" w:rsidP="00B56135">
            <w:pPr>
              <w:keepNext/>
              <w:keepLines/>
              <w:spacing w:after="0"/>
              <w:rPr>
                <w:rFonts w:ascii="Arial" w:hAnsi="Arial"/>
                <w:sz w:val="18"/>
                <w:lang w:eastAsia="zh-CN"/>
              </w:rPr>
            </w:pPr>
            <w:proofErr w:type="spellStart"/>
            <w:r w:rsidRPr="00B56135">
              <w:rPr>
                <w:rFonts w:ascii="Arial" w:hAnsi="Arial"/>
                <w:b/>
                <w:i/>
                <w:sz w:val="18"/>
                <w:lang w:eastAsia="zh-CN"/>
              </w:rPr>
              <w:t>skipUplinkDynamic</w:t>
            </w:r>
            <w:proofErr w:type="spellEnd"/>
          </w:p>
          <w:p w14:paraId="39489FEC"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22BF13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651237F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A61CF6"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skipUplinkSPS</w:t>
            </w:r>
            <w:proofErr w:type="spellEnd"/>
          </w:p>
          <w:p w14:paraId="7BB1CF1F"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F63DC9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62B1DF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F8DD1D"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sl-64QAM-Rx</w:t>
            </w:r>
          </w:p>
          <w:p w14:paraId="14475CBB" w14:textId="77777777" w:rsidR="00B56135" w:rsidRPr="00B56135" w:rsidRDefault="00B56135" w:rsidP="00B56135">
            <w:pPr>
              <w:keepNext/>
              <w:keepLines/>
              <w:spacing w:after="0"/>
              <w:rPr>
                <w:rFonts w:ascii="Arial" w:hAnsi="Arial"/>
                <w:b/>
                <w:i/>
                <w:sz w:val="18"/>
              </w:rPr>
            </w:pPr>
            <w:r w:rsidRPr="00B56135">
              <w:rPr>
                <w:rFonts w:ascii="Arial" w:hAnsi="Arial" w:cs="Arial"/>
                <w:sz w:val="18"/>
                <w:szCs w:val="18"/>
                <w:lang w:eastAsia="en-GB"/>
              </w:rPr>
              <w:t xml:space="preserve">Indicates whether the UE supports 64QAM for the reception of V2X </w:t>
            </w:r>
            <w:proofErr w:type="spellStart"/>
            <w:r w:rsidRPr="00B56135">
              <w:rPr>
                <w:rFonts w:ascii="Arial" w:hAnsi="Arial" w:cs="Arial"/>
                <w:sz w:val="18"/>
                <w:szCs w:val="18"/>
                <w:lang w:eastAsia="en-GB"/>
              </w:rPr>
              <w:t>sidelink</w:t>
            </w:r>
            <w:proofErr w:type="spellEnd"/>
            <w:r w:rsidRPr="00B56135">
              <w:rPr>
                <w:rFonts w:ascii="Arial" w:hAnsi="Arial" w:cs="Arial"/>
                <w:sz w:val="18"/>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0BD387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2FCAD54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F29818A" w14:textId="77777777" w:rsidR="00B56135" w:rsidRPr="00B56135" w:rsidRDefault="00B56135" w:rsidP="00B56135">
            <w:pPr>
              <w:keepNext/>
              <w:keepLines/>
              <w:spacing w:after="0"/>
              <w:rPr>
                <w:rFonts w:ascii="Arial" w:hAnsi="Arial"/>
                <w:b/>
                <w:i/>
                <w:sz w:val="18"/>
              </w:rPr>
            </w:pPr>
            <w:r w:rsidRPr="00B56135">
              <w:rPr>
                <w:rFonts w:ascii="Arial" w:hAnsi="Arial"/>
                <w:b/>
                <w:i/>
                <w:sz w:val="18"/>
              </w:rPr>
              <w:t>sl-64QAM-Tx</w:t>
            </w:r>
          </w:p>
          <w:p w14:paraId="765B9227" w14:textId="77777777" w:rsidR="00B56135" w:rsidRPr="00B56135" w:rsidRDefault="00B56135" w:rsidP="00B56135">
            <w:pPr>
              <w:keepNext/>
              <w:keepLines/>
              <w:spacing w:after="0"/>
              <w:rPr>
                <w:rFonts w:ascii="Arial" w:hAnsi="Arial"/>
                <w:sz w:val="18"/>
                <w:lang w:eastAsia="zh-CN"/>
              </w:rPr>
            </w:pPr>
            <w:r w:rsidRPr="00B56135">
              <w:rPr>
                <w:rFonts w:ascii="Arial" w:hAnsi="Arial"/>
                <w:sz w:val="18"/>
              </w:rPr>
              <w:t xml:space="preserve">Indicates whether the UE supports 64QAM for the transmission of V2X </w:t>
            </w:r>
            <w:proofErr w:type="spellStart"/>
            <w:r w:rsidRPr="00B56135">
              <w:rPr>
                <w:rFonts w:ascii="Arial" w:hAnsi="Arial"/>
                <w:sz w:val="18"/>
              </w:rPr>
              <w:t>sidelink</w:t>
            </w:r>
            <w:proofErr w:type="spellEnd"/>
            <w:r w:rsidRPr="00B56135">
              <w:rPr>
                <w:rFonts w:ascii="Arial" w:hAnsi="Arial"/>
                <w:sz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202C84C"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F752EE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45A6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sl-CongestionControl</w:t>
            </w:r>
            <w:proofErr w:type="spellEnd"/>
          </w:p>
          <w:p w14:paraId="0BEC42C9"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the UE supports Channel Busy Ratio measurement and reporting of Channel Busy Ratio measurement results to </w:t>
            </w:r>
            <w:proofErr w:type="spellStart"/>
            <w:r w:rsidRPr="00B56135">
              <w:rPr>
                <w:rFonts w:ascii="Arial" w:hAnsi="Arial"/>
                <w:sz w:val="18"/>
              </w:rPr>
              <w:t>eNB</w:t>
            </w:r>
            <w:proofErr w:type="spellEnd"/>
            <w:r w:rsidRPr="00B56135">
              <w:rPr>
                <w:rFonts w:ascii="Arial" w:hAnsi="Arial"/>
                <w:sz w:val="18"/>
              </w:rPr>
              <w:t xml:space="preserve"> for V2X </w:t>
            </w:r>
            <w:proofErr w:type="spellStart"/>
            <w:r w:rsidRPr="00B56135">
              <w:rPr>
                <w:rFonts w:ascii="Arial" w:hAnsi="Arial"/>
                <w:sz w:val="18"/>
              </w:rPr>
              <w:t>sidelink</w:t>
            </w:r>
            <w:proofErr w:type="spellEnd"/>
            <w:r w:rsidRPr="00B56135">
              <w:rPr>
                <w:rFonts w:ascii="Arial" w:hAnsi="Arial"/>
                <w:sz w:val="18"/>
              </w:rPr>
              <w:t xml:space="preserve"> communication</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CAE30E" w14:textId="77777777" w:rsidR="00B56135" w:rsidRPr="00B56135" w:rsidRDefault="00B56135" w:rsidP="00B56135">
            <w:pPr>
              <w:keepNext/>
              <w:keepLines/>
              <w:spacing w:after="0"/>
              <w:jc w:val="center"/>
              <w:rPr>
                <w:bCs/>
                <w:noProof/>
                <w:lang w:eastAsia="ko-KR"/>
              </w:rPr>
            </w:pPr>
            <w:r w:rsidRPr="00B56135">
              <w:rPr>
                <w:bCs/>
                <w:noProof/>
                <w:lang w:eastAsia="ko-KR"/>
              </w:rPr>
              <w:t>-</w:t>
            </w:r>
          </w:p>
        </w:tc>
      </w:tr>
      <w:tr w:rsidR="00B56135" w:rsidRPr="00B56135" w14:paraId="104831D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9460AF"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sl-LowT2min</w:t>
            </w:r>
          </w:p>
          <w:p w14:paraId="304DD61E" w14:textId="77777777" w:rsidR="00B56135" w:rsidRPr="00B56135" w:rsidRDefault="00B56135" w:rsidP="00B56135">
            <w:pPr>
              <w:keepNext/>
              <w:keepLines/>
              <w:spacing w:after="0"/>
              <w:rPr>
                <w:rFonts w:ascii="Arial" w:hAnsi="Arial"/>
                <w:b/>
                <w:i/>
                <w:sz w:val="18"/>
                <w:lang w:eastAsia="en-GB"/>
              </w:rPr>
            </w:pPr>
            <w:r w:rsidRPr="00B56135">
              <w:rPr>
                <w:rFonts w:ascii="Arial" w:hAnsi="Arial" w:cs="Arial"/>
                <w:sz w:val="18"/>
                <w:szCs w:val="18"/>
              </w:rPr>
              <w:t xml:space="preserve">Indicates whether the UE supports 10ms as minimum value of T2 for resource selection procedure of V2X </w:t>
            </w:r>
            <w:proofErr w:type="spellStart"/>
            <w:r w:rsidRPr="00B56135">
              <w:rPr>
                <w:rFonts w:ascii="Arial" w:hAnsi="Arial" w:cs="Arial"/>
                <w:sz w:val="18"/>
                <w:szCs w:val="18"/>
              </w:rPr>
              <w:t>sidelink</w:t>
            </w:r>
            <w:proofErr w:type="spellEnd"/>
            <w:r w:rsidRPr="00B56135">
              <w:rPr>
                <w:rFonts w:ascii="Arial" w:hAnsi="Arial" w:cs="Arial"/>
                <w:sz w:val="18"/>
                <w:szCs w:val="18"/>
              </w:rPr>
              <w:t xml:space="preserve"> communication</w:t>
            </w:r>
            <w:r w:rsidRPr="00B56135">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1C0DBF" w14:textId="77777777" w:rsidR="00B56135" w:rsidRPr="00B56135" w:rsidRDefault="00B56135" w:rsidP="00B56135">
            <w:pPr>
              <w:keepNext/>
              <w:keepLines/>
              <w:spacing w:after="0"/>
              <w:jc w:val="center"/>
              <w:rPr>
                <w:bCs/>
                <w:noProof/>
                <w:lang w:eastAsia="ko-KR"/>
              </w:rPr>
            </w:pPr>
            <w:r w:rsidRPr="00B56135">
              <w:rPr>
                <w:bCs/>
                <w:noProof/>
                <w:lang w:eastAsia="zh-CN"/>
              </w:rPr>
              <w:t>-</w:t>
            </w:r>
          </w:p>
        </w:tc>
      </w:tr>
      <w:tr w:rsidR="00B56135" w:rsidRPr="00B56135" w14:paraId="2A96713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AD4D64"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sl-ParameterNR</w:t>
            </w:r>
            <w:proofErr w:type="spellEnd"/>
          </w:p>
          <w:p w14:paraId="5F7EBCF5" w14:textId="77777777" w:rsidR="00B56135" w:rsidRPr="00B56135" w:rsidRDefault="00B56135" w:rsidP="00B56135">
            <w:pPr>
              <w:keepNext/>
              <w:keepLines/>
              <w:spacing w:after="0"/>
              <w:rPr>
                <w:rFonts w:ascii="Arial" w:hAnsi="Arial"/>
                <w:sz w:val="18"/>
                <w:lang w:eastAsia="en-GB"/>
              </w:rPr>
            </w:pPr>
            <w:r w:rsidRPr="00B56135">
              <w:rPr>
                <w:rFonts w:ascii="Arial" w:hAnsi="Arial"/>
                <w:sz w:val="18"/>
              </w:rPr>
              <w:t xml:space="preserve">Includes the </w:t>
            </w:r>
            <w:r w:rsidRPr="00B56135">
              <w:rPr>
                <w:rFonts w:ascii="Arial" w:hAnsi="Arial"/>
                <w:i/>
                <w:iCs/>
                <w:sz w:val="18"/>
              </w:rPr>
              <w:t xml:space="preserve">NR </w:t>
            </w:r>
            <w:proofErr w:type="spellStart"/>
            <w:r w:rsidRPr="00B56135">
              <w:rPr>
                <w:rFonts w:ascii="Arial" w:hAnsi="Arial"/>
                <w:i/>
                <w:iCs/>
                <w:sz w:val="18"/>
              </w:rPr>
              <w:t>SidelinkParameters</w:t>
            </w:r>
            <w:proofErr w:type="spellEnd"/>
            <w:r w:rsidRPr="00B56135">
              <w:rPr>
                <w:rFonts w:ascii="Arial" w:hAnsi="Arial"/>
                <w:sz w:val="18"/>
              </w:rPr>
              <w:t xml:space="preserve"> IE as specified in TS 38.331 [82]. The field includes the per-UE </w:t>
            </w:r>
            <w:proofErr w:type="spellStart"/>
            <w:r w:rsidRPr="00B56135">
              <w:rPr>
                <w:rFonts w:ascii="Arial" w:hAnsi="Arial"/>
                <w:sz w:val="18"/>
              </w:rPr>
              <w:t>sidelink</w:t>
            </w:r>
            <w:proofErr w:type="spellEnd"/>
            <w:r w:rsidRPr="00B56135">
              <w:rPr>
                <w:rFonts w:ascii="Arial" w:hAnsi="Arial"/>
                <w:sz w:val="18"/>
              </w:rPr>
              <w:t xml:space="preserve"> capability for NR-PC5, where </w:t>
            </w:r>
            <w:proofErr w:type="spellStart"/>
            <w:r w:rsidRPr="00B56135">
              <w:rPr>
                <w:rFonts w:ascii="Arial" w:hAnsi="Arial"/>
                <w:i/>
                <w:iCs/>
                <w:sz w:val="18"/>
              </w:rPr>
              <w:t>multipleSR-ConfigurationsSidelink</w:t>
            </w:r>
            <w:proofErr w:type="spellEnd"/>
            <w:r w:rsidRPr="00B56135">
              <w:rPr>
                <w:rFonts w:ascii="Arial" w:hAnsi="Arial"/>
                <w:sz w:val="18"/>
              </w:rPr>
              <w:t xml:space="preserve"> and </w:t>
            </w:r>
            <w:proofErr w:type="spellStart"/>
            <w:r w:rsidRPr="00B56135">
              <w:rPr>
                <w:rFonts w:ascii="Arial" w:hAnsi="Arial"/>
                <w:i/>
                <w:iCs/>
                <w:sz w:val="18"/>
              </w:rPr>
              <w:t>logicalChannelSR-DelayTimerSidelink</w:t>
            </w:r>
            <w:proofErr w:type="spellEnd"/>
            <w:r w:rsidRPr="00B56135">
              <w:rPr>
                <w:rFonts w:ascii="Arial" w:hAnsi="Arial"/>
                <w:sz w:val="18"/>
              </w:rPr>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1C23F5B9"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182CCDE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81BE2A"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sl-RateMatchingTBSScaling</w:t>
            </w:r>
            <w:proofErr w:type="spellEnd"/>
          </w:p>
          <w:p w14:paraId="54694F23" w14:textId="77777777" w:rsidR="00B56135" w:rsidRPr="00B56135" w:rsidRDefault="00B56135" w:rsidP="00B56135">
            <w:pPr>
              <w:keepNext/>
              <w:keepLines/>
              <w:spacing w:after="0"/>
              <w:rPr>
                <w:rFonts w:ascii="Arial" w:hAnsi="Arial"/>
                <w:b/>
                <w:i/>
                <w:sz w:val="18"/>
                <w:lang w:eastAsia="en-GB"/>
              </w:rPr>
            </w:pPr>
            <w:r w:rsidRPr="00B56135">
              <w:rPr>
                <w:rFonts w:ascii="Arial" w:hAnsi="Arial" w:cs="Arial"/>
                <w:sz w:val="18"/>
                <w:szCs w:val="18"/>
                <w:lang w:eastAsia="zh-CN"/>
              </w:rPr>
              <w:t xml:space="preserve">Indicates whether the UE supports rate matching and TBS </w:t>
            </w:r>
            <w:proofErr w:type="spellStart"/>
            <w:r w:rsidRPr="00B56135">
              <w:rPr>
                <w:rFonts w:ascii="Arial" w:hAnsi="Arial" w:cs="Arial"/>
                <w:sz w:val="18"/>
                <w:szCs w:val="18"/>
                <w:lang w:eastAsia="zh-CN"/>
              </w:rPr>
              <w:t>scalling</w:t>
            </w:r>
            <w:proofErr w:type="spellEnd"/>
            <w:r w:rsidRPr="00B56135">
              <w:rPr>
                <w:rFonts w:ascii="Arial" w:hAnsi="Arial" w:cs="Arial"/>
                <w:sz w:val="18"/>
                <w:szCs w:val="18"/>
                <w:lang w:eastAsia="zh-CN"/>
              </w:rPr>
              <w:t xml:space="preserve"> for V2X </w:t>
            </w:r>
            <w:proofErr w:type="spellStart"/>
            <w:r w:rsidRPr="00B56135">
              <w:rPr>
                <w:rFonts w:ascii="Arial" w:hAnsi="Arial" w:cs="Arial"/>
                <w:sz w:val="18"/>
                <w:szCs w:val="18"/>
                <w:lang w:eastAsia="zh-CN"/>
              </w:rPr>
              <w:t>sidelink</w:t>
            </w:r>
            <w:proofErr w:type="spellEnd"/>
            <w:r w:rsidRPr="00B56135">
              <w:rPr>
                <w:rFonts w:ascii="Arial" w:hAnsi="Arial" w:cs="Arial"/>
                <w:sz w:val="18"/>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70DD18C" w14:textId="77777777" w:rsidR="00B56135" w:rsidRPr="00B56135" w:rsidRDefault="00B56135" w:rsidP="00B56135">
            <w:pPr>
              <w:keepNext/>
              <w:keepLines/>
              <w:spacing w:after="0"/>
              <w:jc w:val="center"/>
              <w:rPr>
                <w:bCs/>
                <w:noProof/>
                <w:lang w:eastAsia="ko-KR"/>
              </w:rPr>
            </w:pPr>
            <w:r w:rsidRPr="00B56135">
              <w:rPr>
                <w:bCs/>
                <w:noProof/>
                <w:lang w:eastAsia="zh-CN"/>
              </w:rPr>
              <w:t>-</w:t>
            </w:r>
          </w:p>
        </w:tc>
      </w:tr>
      <w:tr w:rsidR="00B56135" w:rsidRPr="00B56135" w14:paraId="6F1697F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E44C9F"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slotPDSCH-TxDiv-TM8</w:t>
            </w:r>
          </w:p>
          <w:p w14:paraId="165C3599"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Indicates whether the UE supports TX diversity transmission using ports 7 and 8 for TM8 for slot PDSCH</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80ED25" w14:textId="77777777" w:rsidR="00B56135" w:rsidRPr="00B56135" w:rsidRDefault="00B56135" w:rsidP="00B56135">
            <w:pPr>
              <w:keepNext/>
              <w:keepLines/>
              <w:spacing w:after="0"/>
              <w:jc w:val="center"/>
              <w:rPr>
                <w:bCs/>
                <w:noProof/>
                <w:lang w:eastAsia="ko-KR"/>
              </w:rPr>
            </w:pPr>
          </w:p>
        </w:tc>
      </w:tr>
      <w:tr w:rsidR="00B56135" w:rsidRPr="00B56135" w14:paraId="5B4758E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15578"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slotPDSCH-TxDiv-TM9and10</w:t>
            </w:r>
          </w:p>
          <w:p w14:paraId="09C8BBFB"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Indicates whether the UE supports TX diversity transmission using ports 7 and 8 for TM9/10 for slot PDSCH</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E0486C" w14:textId="77777777" w:rsidR="00B56135" w:rsidRPr="00B56135" w:rsidRDefault="00B56135" w:rsidP="00B56135">
            <w:pPr>
              <w:keepNext/>
              <w:keepLines/>
              <w:spacing w:after="0"/>
              <w:jc w:val="center"/>
              <w:rPr>
                <w:bCs/>
                <w:noProof/>
                <w:lang w:eastAsia="ko-KR"/>
              </w:rPr>
            </w:pPr>
          </w:p>
        </w:tc>
      </w:tr>
      <w:tr w:rsidR="00B56135" w:rsidRPr="00B56135" w14:paraId="079DE4B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BB2D9" w14:textId="77777777" w:rsidR="00B56135" w:rsidRPr="00B56135" w:rsidRDefault="00B56135" w:rsidP="00B56135">
            <w:pPr>
              <w:keepNext/>
              <w:keepLines/>
              <w:spacing w:after="0"/>
              <w:rPr>
                <w:rFonts w:ascii="Arial" w:hAnsi="Arial"/>
                <w:b/>
                <w:i/>
                <w:sz w:val="18"/>
                <w:lang w:val="en-US" w:eastAsia="en-GB"/>
              </w:rPr>
            </w:pPr>
            <w:r w:rsidRPr="00B56135">
              <w:rPr>
                <w:rFonts w:ascii="Arial" w:hAnsi="Arial"/>
                <w:b/>
                <w:i/>
                <w:sz w:val="18"/>
                <w:lang w:val="en-US" w:eastAsia="en-GB"/>
              </w:rPr>
              <w:t>s</w:t>
            </w:r>
            <w:proofErr w:type="spellStart"/>
            <w:r w:rsidRPr="00B56135">
              <w:rPr>
                <w:rFonts w:ascii="Arial" w:hAnsi="Arial"/>
                <w:b/>
                <w:i/>
                <w:sz w:val="18"/>
                <w:lang w:eastAsia="en-GB"/>
              </w:rPr>
              <w:t>lotSymbolResourceResvDL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r w:rsidRPr="00B56135">
              <w:rPr>
                <w:rFonts w:ascii="Arial" w:hAnsi="Arial"/>
                <w:b/>
                <w:i/>
                <w:sz w:val="18"/>
                <w:lang w:val="en-US" w:eastAsia="en-GB"/>
              </w:rPr>
              <w:t>s</w:t>
            </w:r>
            <w:proofErr w:type="spellStart"/>
            <w:r w:rsidRPr="00B56135">
              <w:rPr>
                <w:rFonts w:ascii="Arial" w:hAnsi="Arial"/>
                <w:b/>
                <w:i/>
                <w:sz w:val="18"/>
                <w:lang w:eastAsia="en-GB"/>
              </w:rPr>
              <w:t>lotSymbolResourceResvDL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r w:rsidRPr="00B56135">
              <w:rPr>
                <w:rFonts w:ascii="Arial" w:hAnsi="Arial"/>
                <w:b/>
                <w:i/>
                <w:sz w:val="18"/>
                <w:lang w:eastAsia="en-GB"/>
              </w:rPr>
              <w:t xml:space="preserve">, </w:t>
            </w:r>
            <w:r w:rsidRPr="00B56135">
              <w:rPr>
                <w:rFonts w:ascii="Arial" w:hAnsi="Arial"/>
                <w:b/>
                <w:i/>
                <w:sz w:val="18"/>
                <w:lang w:val="en-US" w:eastAsia="en-GB"/>
              </w:rPr>
              <w:t>s</w:t>
            </w:r>
            <w:proofErr w:type="spellStart"/>
            <w:r w:rsidRPr="00B56135">
              <w:rPr>
                <w:rFonts w:ascii="Arial" w:hAnsi="Arial"/>
                <w:b/>
                <w:i/>
                <w:sz w:val="18"/>
                <w:lang w:eastAsia="en-GB"/>
              </w:rPr>
              <w:t>lotSymbolResourceResvUL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r w:rsidRPr="00B56135">
              <w:rPr>
                <w:rFonts w:ascii="Arial" w:hAnsi="Arial"/>
                <w:b/>
                <w:i/>
                <w:sz w:val="18"/>
                <w:lang w:val="en-US" w:eastAsia="en-GB"/>
              </w:rPr>
              <w:t>s</w:t>
            </w:r>
            <w:proofErr w:type="spellStart"/>
            <w:r w:rsidRPr="00B56135">
              <w:rPr>
                <w:rFonts w:ascii="Arial" w:hAnsi="Arial"/>
                <w:b/>
                <w:i/>
                <w:sz w:val="18"/>
                <w:lang w:eastAsia="en-GB"/>
              </w:rPr>
              <w:t>lotSymbolResourceResvUL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3679097F"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 xml:space="preserve">Indicates whether the UE supports </w:t>
            </w:r>
            <w:r w:rsidRPr="00B56135">
              <w:rPr>
                <w:rFonts w:ascii="Arial" w:hAnsi="Arial"/>
                <w:sz w:val="18"/>
                <w:lang w:val="en-US" w:eastAsia="en-GB"/>
              </w:rPr>
              <w:t>slot/symbol</w:t>
            </w:r>
            <w:r w:rsidRPr="00B56135">
              <w:rPr>
                <w:rFonts w:ascii="Arial" w:hAnsi="Arial"/>
                <w:sz w:val="18"/>
                <w:lang w:eastAsia="en-GB"/>
              </w:rPr>
              <w:t>-level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C6E1EBB" w14:textId="77777777" w:rsidR="00B56135" w:rsidRPr="00B56135" w:rsidRDefault="00B56135" w:rsidP="00B56135">
            <w:pPr>
              <w:keepNext/>
              <w:keepLines/>
              <w:spacing w:after="0"/>
              <w:jc w:val="center"/>
              <w:rPr>
                <w:rFonts w:ascii="Arial" w:hAnsi="Arial" w:cs="Arial"/>
                <w:bCs/>
                <w:noProof/>
                <w:lang w:eastAsia="ko-KR"/>
              </w:rPr>
            </w:pPr>
            <w:r w:rsidRPr="00B56135">
              <w:rPr>
                <w:rFonts w:ascii="Arial" w:hAnsi="Arial" w:cs="Arial"/>
                <w:bCs/>
                <w:noProof/>
                <w:sz w:val="18"/>
                <w:lang w:eastAsia="en-GB"/>
              </w:rPr>
              <w:t>Yes</w:t>
            </w:r>
          </w:p>
        </w:tc>
      </w:tr>
      <w:tr w:rsidR="00B56135" w:rsidRPr="00B56135" w14:paraId="2FF0E2B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5C3930"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slss-SupportedTxFreq</w:t>
            </w:r>
            <w:proofErr w:type="spellEnd"/>
          </w:p>
          <w:p w14:paraId="200AD82E" w14:textId="77777777" w:rsidR="00B56135" w:rsidRPr="00B56135" w:rsidRDefault="00B56135" w:rsidP="00B56135">
            <w:pPr>
              <w:keepNext/>
              <w:keepLines/>
              <w:spacing w:after="0"/>
              <w:rPr>
                <w:rFonts w:ascii="Arial" w:hAnsi="Arial"/>
                <w:sz w:val="18"/>
              </w:rPr>
            </w:pPr>
            <w:r w:rsidRPr="00B56135">
              <w:rPr>
                <w:rFonts w:ascii="Arial" w:hAnsi="Arial"/>
                <w:sz w:val="18"/>
                <w:lang w:eastAsia="zh-CN"/>
              </w:rPr>
              <w:t xml:space="preserve">Indicates whether the UE supports the SLSS transmission on single carrier or on multiple carriers in the case of </w:t>
            </w:r>
            <w:proofErr w:type="spellStart"/>
            <w:r w:rsidRPr="00B56135">
              <w:rPr>
                <w:rFonts w:ascii="Arial" w:hAnsi="Arial"/>
                <w:sz w:val="18"/>
                <w:lang w:eastAsia="zh-CN"/>
              </w:rPr>
              <w:t>sidelink</w:t>
            </w:r>
            <w:proofErr w:type="spellEnd"/>
            <w:r w:rsidRPr="00B56135">
              <w:rPr>
                <w:rFonts w:ascii="Arial" w:hAnsi="Arial"/>
                <w:sz w:val="18"/>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5B142C35"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0D7F07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765AB"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slss-TxRx</w:t>
            </w:r>
            <w:proofErr w:type="spellEnd"/>
          </w:p>
          <w:p w14:paraId="33443860"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whether the UE supports SLSS/PSBCH transmission and reception in UE autonomous resource selection mode and </w:t>
            </w:r>
            <w:proofErr w:type="spellStart"/>
            <w:r w:rsidRPr="00B56135">
              <w:rPr>
                <w:rFonts w:ascii="Arial" w:hAnsi="Arial"/>
                <w:sz w:val="18"/>
                <w:lang w:eastAsia="zh-CN"/>
              </w:rPr>
              <w:t>eNB</w:t>
            </w:r>
            <w:proofErr w:type="spellEnd"/>
            <w:r w:rsidRPr="00B56135">
              <w:rPr>
                <w:rFonts w:ascii="Arial" w:hAnsi="Arial"/>
                <w:sz w:val="18"/>
                <w:lang w:eastAsia="zh-CN"/>
              </w:rPr>
              <w:t xml:space="preserve"> scheduled mode in a band for V2X </w:t>
            </w:r>
            <w:proofErr w:type="spellStart"/>
            <w:r w:rsidRPr="00B56135">
              <w:rPr>
                <w:rFonts w:ascii="Arial" w:hAnsi="Arial"/>
                <w:sz w:val="18"/>
                <w:lang w:eastAsia="zh-CN"/>
              </w:rPr>
              <w:t>sidelink</w:t>
            </w:r>
            <w:proofErr w:type="spellEnd"/>
            <w:r w:rsidRPr="00B56135">
              <w:rPr>
                <w:rFonts w:ascii="Arial" w:hAnsi="Arial"/>
                <w:sz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3379E3"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ko-KR"/>
              </w:rPr>
              <w:t>-</w:t>
            </w:r>
          </w:p>
        </w:tc>
      </w:tr>
      <w:tr w:rsidR="00B56135" w:rsidRPr="00B56135" w14:paraId="79B375F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73056B3"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sl-TxDiversity</w:t>
            </w:r>
            <w:proofErr w:type="spellEnd"/>
          </w:p>
          <w:p w14:paraId="747AF295" w14:textId="77777777" w:rsidR="00B56135" w:rsidRPr="00B56135" w:rsidRDefault="00B56135" w:rsidP="00B56135">
            <w:pPr>
              <w:keepNext/>
              <w:keepLines/>
              <w:spacing w:after="0"/>
              <w:rPr>
                <w:rFonts w:ascii="Arial" w:hAnsi="Arial"/>
                <w:sz w:val="18"/>
              </w:rPr>
            </w:pPr>
            <w:r w:rsidRPr="00B56135">
              <w:rPr>
                <w:rFonts w:ascii="Arial" w:hAnsi="Arial"/>
                <w:sz w:val="18"/>
                <w:lang w:eastAsia="zh-CN"/>
              </w:rPr>
              <w:t xml:space="preserve">Indicates whether the UE supports transmit diversity for V2X </w:t>
            </w:r>
            <w:proofErr w:type="spellStart"/>
            <w:r w:rsidRPr="00B56135">
              <w:rPr>
                <w:rFonts w:ascii="Arial" w:hAnsi="Arial"/>
                <w:sz w:val="18"/>
                <w:lang w:eastAsia="zh-CN"/>
              </w:rPr>
              <w:t>sidelink</w:t>
            </w:r>
            <w:proofErr w:type="spellEnd"/>
            <w:r w:rsidRPr="00B56135">
              <w:rPr>
                <w:rFonts w:ascii="Arial" w:hAnsi="Arial"/>
                <w:sz w:val="18"/>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2BB92B00"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3FB5F1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266B0"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sn-SizeLo</w:t>
            </w:r>
            <w:proofErr w:type="spellEnd"/>
          </w:p>
          <w:p w14:paraId="60EA70D6"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Same as "</w:t>
            </w:r>
            <w:proofErr w:type="spellStart"/>
            <w:r w:rsidRPr="00B56135">
              <w:rPr>
                <w:rFonts w:ascii="Arial" w:hAnsi="Arial"/>
                <w:i/>
                <w:sz w:val="18"/>
              </w:rPr>
              <w:t>shortSN</w:t>
            </w:r>
            <w:proofErr w:type="spellEnd"/>
            <w:r w:rsidRPr="00B56135">
              <w:rPr>
                <w:rFonts w:ascii="Arial" w:hAnsi="Arial"/>
                <w:sz w:val="18"/>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CF7A82C"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No</w:t>
            </w:r>
          </w:p>
        </w:tc>
      </w:tr>
      <w:tr w:rsidR="00B56135" w:rsidRPr="00B56135" w14:paraId="1C3A523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7B337E"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spatialBundling</w:t>
            </w:r>
            <w:proofErr w:type="spellEnd"/>
            <w:r w:rsidRPr="00B56135">
              <w:rPr>
                <w:rFonts w:ascii="Arial" w:hAnsi="Arial"/>
                <w:b/>
                <w:i/>
                <w:sz w:val="18"/>
              </w:rPr>
              <w:t>-HARQ-ACK</w:t>
            </w:r>
          </w:p>
          <w:p w14:paraId="3A734F93"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C09C55" w14:textId="77777777" w:rsidR="00B56135" w:rsidRPr="00B56135" w:rsidRDefault="00B56135" w:rsidP="00B56135">
            <w:pPr>
              <w:keepNext/>
              <w:keepLines/>
              <w:spacing w:after="0"/>
              <w:jc w:val="center"/>
              <w:rPr>
                <w:rFonts w:ascii="Arial" w:hAnsi="Arial"/>
                <w:sz w:val="18"/>
              </w:rPr>
            </w:pPr>
            <w:r w:rsidRPr="00B56135">
              <w:rPr>
                <w:rFonts w:ascii="Arial" w:hAnsi="Arial"/>
                <w:sz w:val="18"/>
              </w:rPr>
              <w:t>No</w:t>
            </w:r>
          </w:p>
        </w:tc>
      </w:tr>
      <w:tr w:rsidR="00B56135" w:rsidRPr="00B56135" w14:paraId="726394B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7163E6"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spdcch</w:t>
            </w:r>
            <w:proofErr w:type="spellEnd"/>
            <w:r w:rsidRPr="00B56135">
              <w:rPr>
                <w:rFonts w:ascii="Arial" w:hAnsi="Arial"/>
                <w:b/>
                <w:i/>
                <w:sz w:val="18"/>
              </w:rPr>
              <w:t>-</w:t>
            </w:r>
            <w:proofErr w:type="spellStart"/>
            <w:r w:rsidRPr="00B56135">
              <w:rPr>
                <w:rFonts w:ascii="Arial" w:hAnsi="Arial"/>
                <w:b/>
                <w:i/>
                <w:sz w:val="18"/>
              </w:rPr>
              <w:t>differentRS</w:t>
            </w:r>
            <w:proofErr w:type="spellEnd"/>
            <w:r w:rsidRPr="00B56135">
              <w:rPr>
                <w:rFonts w:ascii="Arial" w:hAnsi="Arial"/>
                <w:b/>
                <w:i/>
                <w:sz w:val="18"/>
              </w:rPr>
              <w:t>-types</w:t>
            </w:r>
          </w:p>
          <w:p w14:paraId="0D122674"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monitoring of </w:t>
            </w:r>
            <w:proofErr w:type="spellStart"/>
            <w:r w:rsidRPr="00B56135">
              <w:rPr>
                <w:rFonts w:ascii="Arial" w:hAnsi="Arial"/>
                <w:sz w:val="18"/>
              </w:rPr>
              <w:t>sPDCCH</w:t>
            </w:r>
            <w:proofErr w:type="spellEnd"/>
            <w:r w:rsidRPr="00B56135">
              <w:rPr>
                <w:rFonts w:ascii="Arial" w:hAnsi="Arial"/>
                <w:sz w:val="18"/>
              </w:rPr>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0C59F6F4"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08786DE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4CA1B8"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spdcch</w:t>
            </w:r>
            <w:proofErr w:type="spellEnd"/>
            <w:r w:rsidRPr="00B56135">
              <w:rPr>
                <w:rFonts w:ascii="Arial" w:hAnsi="Arial"/>
                <w:b/>
                <w:i/>
                <w:sz w:val="18"/>
              </w:rPr>
              <w:t>-Reuse</w:t>
            </w:r>
          </w:p>
          <w:p w14:paraId="23E4F214"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supports L1 based SPDCCH reuse.</w:t>
            </w:r>
          </w:p>
        </w:tc>
        <w:tc>
          <w:tcPr>
            <w:tcW w:w="862" w:type="dxa"/>
            <w:gridSpan w:val="2"/>
            <w:tcBorders>
              <w:top w:val="single" w:sz="4" w:space="0" w:color="808080"/>
              <w:left w:val="single" w:sz="4" w:space="0" w:color="808080"/>
              <w:bottom w:val="single" w:sz="4" w:space="0" w:color="808080"/>
              <w:right w:val="single" w:sz="4" w:space="0" w:color="808080"/>
            </w:tcBorders>
          </w:tcPr>
          <w:p w14:paraId="2127A1D7"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28715E8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D049F"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sps-CyclicShift</w:t>
            </w:r>
            <w:proofErr w:type="spellEnd"/>
          </w:p>
          <w:p w14:paraId="67470919"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2B34ECE9"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0292FDC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4C14E"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sps-ServingCell</w:t>
            </w:r>
            <w:proofErr w:type="spellEnd"/>
          </w:p>
          <w:p w14:paraId="08B899C4" w14:textId="77777777" w:rsidR="00B56135" w:rsidRPr="00B56135" w:rsidRDefault="00B56135" w:rsidP="00B56135">
            <w:pPr>
              <w:keepNext/>
              <w:keepLines/>
              <w:spacing w:after="0"/>
              <w:rPr>
                <w:rFonts w:ascii="Arial" w:hAnsi="Arial"/>
                <w:b/>
                <w:i/>
                <w:sz w:val="18"/>
              </w:rPr>
            </w:pPr>
            <w:r w:rsidRPr="00B56135">
              <w:rPr>
                <w:rFonts w:ascii="Arial"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CEFB22C" w14:textId="77777777" w:rsidR="00B56135" w:rsidRPr="00B56135" w:rsidRDefault="00B56135" w:rsidP="00B56135">
            <w:pPr>
              <w:keepNext/>
              <w:keepLines/>
              <w:spacing w:after="0"/>
              <w:jc w:val="center"/>
              <w:rPr>
                <w:rFonts w:ascii="Arial" w:hAnsi="Arial"/>
                <w:sz w:val="18"/>
              </w:rPr>
            </w:pPr>
            <w:r w:rsidRPr="00B56135">
              <w:rPr>
                <w:rFonts w:ascii="Arial" w:hAnsi="Arial"/>
                <w:sz w:val="18"/>
                <w:lang w:eastAsia="zh-CN"/>
              </w:rPr>
              <w:t>-</w:t>
            </w:r>
          </w:p>
        </w:tc>
      </w:tr>
      <w:tr w:rsidR="00B56135" w:rsidRPr="00B56135" w14:paraId="3801084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1E932F"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sps</w:t>
            </w:r>
            <w:proofErr w:type="spellEnd"/>
            <w:r w:rsidRPr="00B56135">
              <w:rPr>
                <w:rFonts w:ascii="Arial" w:hAnsi="Arial"/>
                <w:b/>
                <w:i/>
                <w:sz w:val="18"/>
              </w:rPr>
              <w:t>-STTI</w:t>
            </w:r>
          </w:p>
          <w:p w14:paraId="1C014E64"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SPS in DL and/or UL for slot or </w:t>
            </w:r>
            <w:proofErr w:type="spellStart"/>
            <w:r w:rsidRPr="00B56135">
              <w:rPr>
                <w:rFonts w:ascii="Arial" w:hAnsi="Arial"/>
                <w:sz w:val="18"/>
              </w:rPr>
              <w:t>subslot</w:t>
            </w:r>
            <w:proofErr w:type="spellEnd"/>
            <w:r w:rsidRPr="00B56135">
              <w:rPr>
                <w:rFonts w:ascii="Arial" w:hAnsi="Arial"/>
                <w:sz w:val="18"/>
              </w:rPr>
              <w:t xml:space="preserve"> based PDSCH and PUSCH, respectively. </w:t>
            </w:r>
          </w:p>
        </w:tc>
        <w:tc>
          <w:tcPr>
            <w:tcW w:w="862" w:type="dxa"/>
            <w:gridSpan w:val="2"/>
            <w:tcBorders>
              <w:top w:val="single" w:sz="4" w:space="0" w:color="808080"/>
              <w:left w:val="single" w:sz="4" w:space="0" w:color="808080"/>
              <w:bottom w:val="single" w:sz="4" w:space="0" w:color="808080"/>
              <w:right w:val="single" w:sz="4" w:space="0" w:color="808080"/>
            </w:tcBorders>
          </w:tcPr>
          <w:p w14:paraId="79291469"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11CEE3A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A7DA5F" w14:textId="77777777" w:rsidR="00B56135" w:rsidRPr="00B56135" w:rsidRDefault="00B56135" w:rsidP="00B56135">
            <w:pPr>
              <w:keepNext/>
              <w:keepLines/>
              <w:spacing w:after="0"/>
              <w:rPr>
                <w:rFonts w:ascii="Arial" w:hAnsi="Arial"/>
                <w:b/>
                <w:i/>
                <w:sz w:val="18"/>
              </w:rPr>
            </w:pPr>
            <w:r w:rsidRPr="00B56135">
              <w:rPr>
                <w:rFonts w:ascii="Arial" w:hAnsi="Arial"/>
                <w:b/>
                <w:i/>
                <w:sz w:val="18"/>
              </w:rPr>
              <w:t>srs-DCI7-TriggeringFS2</w:t>
            </w:r>
          </w:p>
          <w:p w14:paraId="34714009" w14:textId="77777777" w:rsidR="00B56135" w:rsidRPr="00B56135" w:rsidRDefault="00B56135" w:rsidP="00B56135">
            <w:pPr>
              <w:keepNext/>
              <w:keepLines/>
              <w:spacing w:after="0"/>
              <w:rPr>
                <w:rFonts w:ascii="Arial" w:hAnsi="Arial"/>
                <w:bCs/>
                <w:noProof/>
                <w:sz w:val="18"/>
                <w:lang w:eastAsia="en-GB"/>
              </w:rPr>
            </w:pPr>
            <w:r w:rsidRPr="00B56135">
              <w:rPr>
                <w:rFonts w:ascii="Arial" w:hAnsi="Arial"/>
                <w:sz w:val="18"/>
              </w:rPr>
              <w:t xml:space="preserve">Indicates whether the UE supports SRS </w:t>
            </w:r>
            <w:proofErr w:type="spellStart"/>
            <w:r w:rsidRPr="00B56135">
              <w:rPr>
                <w:rFonts w:ascii="Arial" w:hAnsi="Arial"/>
                <w:sz w:val="18"/>
              </w:rPr>
              <w:t>triggerring</w:t>
            </w:r>
            <w:proofErr w:type="spellEnd"/>
            <w:r w:rsidRPr="00B56135">
              <w:rPr>
                <w:rFonts w:ascii="Arial" w:hAnsi="Arial"/>
                <w:sz w:val="18"/>
              </w:rPr>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7B264B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sz w:val="18"/>
              </w:rPr>
              <w:t>-</w:t>
            </w:r>
          </w:p>
        </w:tc>
      </w:tr>
      <w:tr w:rsidR="00B56135" w:rsidRPr="00B56135" w14:paraId="4D07884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012F00"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srs</w:t>
            </w:r>
            <w:proofErr w:type="spellEnd"/>
            <w:r w:rsidRPr="00B56135">
              <w:rPr>
                <w:rFonts w:ascii="Arial" w:hAnsi="Arial"/>
                <w:b/>
                <w:i/>
                <w:sz w:val="18"/>
              </w:rPr>
              <w:t>-Enhancements</w:t>
            </w:r>
          </w:p>
          <w:p w14:paraId="4D74F3F5"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ABFD97E" w14:textId="77777777" w:rsidR="00B56135" w:rsidRPr="00B56135" w:rsidRDefault="00B56135" w:rsidP="00B56135">
            <w:pPr>
              <w:keepNext/>
              <w:keepLines/>
              <w:spacing w:after="0"/>
              <w:jc w:val="center"/>
              <w:rPr>
                <w:rFonts w:ascii="Arial" w:hAnsi="Arial"/>
                <w:sz w:val="18"/>
              </w:rPr>
            </w:pPr>
            <w:r w:rsidRPr="00B56135">
              <w:rPr>
                <w:rFonts w:ascii="Arial" w:hAnsi="Arial"/>
                <w:sz w:val="18"/>
              </w:rPr>
              <w:t>TBD</w:t>
            </w:r>
          </w:p>
        </w:tc>
      </w:tr>
      <w:tr w:rsidR="00B56135" w:rsidRPr="00B56135" w14:paraId="491327E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049710"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srs-EnhancementsTDD</w:t>
            </w:r>
            <w:proofErr w:type="spellEnd"/>
          </w:p>
          <w:p w14:paraId="0C241749" w14:textId="77777777" w:rsidR="00B56135" w:rsidRPr="00B56135" w:rsidRDefault="00B56135" w:rsidP="00B56135">
            <w:pPr>
              <w:keepNext/>
              <w:keepLines/>
              <w:spacing w:after="0"/>
              <w:rPr>
                <w:rFonts w:ascii="Arial" w:hAnsi="Arial"/>
                <w:sz w:val="18"/>
              </w:rPr>
            </w:pPr>
            <w:r w:rsidRPr="00B56135">
              <w:rPr>
                <w:rFonts w:ascii="Arial" w:hAnsi="Arial"/>
                <w:sz w:val="18"/>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F9DF028" w14:textId="77777777" w:rsidR="00B56135" w:rsidRPr="00B56135" w:rsidRDefault="00B56135" w:rsidP="00B56135">
            <w:pPr>
              <w:keepNext/>
              <w:keepLines/>
              <w:spacing w:after="0"/>
              <w:jc w:val="center"/>
              <w:rPr>
                <w:rFonts w:ascii="Arial" w:hAnsi="Arial"/>
                <w:sz w:val="18"/>
              </w:rPr>
            </w:pPr>
            <w:r w:rsidRPr="00B56135">
              <w:rPr>
                <w:rFonts w:ascii="Arial" w:hAnsi="Arial"/>
                <w:sz w:val="18"/>
              </w:rPr>
              <w:t>Yes</w:t>
            </w:r>
          </w:p>
        </w:tc>
      </w:tr>
      <w:tr w:rsidR="00B56135" w:rsidRPr="00B56135" w14:paraId="7B244B5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F1FB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srs-FlexibleTiming</w:t>
            </w:r>
            <w:proofErr w:type="spellEnd"/>
          </w:p>
          <w:p w14:paraId="36A1666F" w14:textId="77777777" w:rsidR="00B56135" w:rsidRPr="00B56135" w:rsidRDefault="00B56135" w:rsidP="00B56135">
            <w:pPr>
              <w:keepNext/>
              <w:keepLines/>
              <w:spacing w:after="0"/>
              <w:rPr>
                <w:rFonts w:ascii="Arial" w:hAnsi="Arial"/>
                <w:b/>
                <w:i/>
                <w:sz w:val="18"/>
              </w:rPr>
            </w:pPr>
            <w:r w:rsidRPr="00B56135">
              <w:rPr>
                <w:rFonts w:ascii="Arial" w:hAnsi="Arial"/>
                <w:sz w:val="18"/>
                <w:lang w:eastAsia="zh-CN"/>
              </w:rPr>
              <w:t xml:space="preserve">Indicates whether the UE supports configuration of </w:t>
            </w:r>
            <w:r w:rsidRPr="00B56135">
              <w:rPr>
                <w:rFonts w:ascii="Arial" w:hAnsi="Arial"/>
                <w:i/>
                <w:sz w:val="18"/>
                <w:lang w:eastAsia="zh-CN"/>
              </w:rPr>
              <w:t>soundingRS-FlexibleTiming-r14</w:t>
            </w:r>
            <w:r w:rsidRPr="00B56135">
              <w:rPr>
                <w:rFonts w:ascii="Arial" w:hAnsi="Arial"/>
                <w:sz w:val="18"/>
                <w:lang w:eastAsia="zh-CN"/>
              </w:rPr>
              <w:t xml:space="preserve"> for the corresponding band pair. For a TDD-TDD band pair, UE shall include at least one of </w:t>
            </w:r>
            <w:proofErr w:type="spellStart"/>
            <w:r w:rsidRPr="00B56135">
              <w:rPr>
                <w:rFonts w:ascii="Arial" w:hAnsi="Arial"/>
                <w:i/>
                <w:sz w:val="18"/>
                <w:lang w:eastAsia="zh-CN"/>
              </w:rPr>
              <w:t>srs-FlexibleTiming</w:t>
            </w:r>
            <w:proofErr w:type="spellEnd"/>
            <w:r w:rsidRPr="00B56135">
              <w:rPr>
                <w:rFonts w:ascii="Arial" w:hAnsi="Arial"/>
                <w:sz w:val="18"/>
                <w:lang w:eastAsia="zh-CN"/>
              </w:rPr>
              <w:t xml:space="preserve"> and/or </w:t>
            </w:r>
            <w:proofErr w:type="spellStart"/>
            <w:r w:rsidRPr="00B56135">
              <w:rPr>
                <w:rFonts w:ascii="Arial" w:hAnsi="Arial"/>
                <w:i/>
                <w:sz w:val="18"/>
                <w:lang w:eastAsia="zh-CN"/>
              </w:rPr>
              <w:t>srs</w:t>
            </w:r>
            <w:proofErr w:type="spellEnd"/>
            <w:r w:rsidRPr="00B56135">
              <w:rPr>
                <w:rFonts w:ascii="Arial" w:hAnsi="Arial"/>
                <w:i/>
                <w:sz w:val="18"/>
                <w:lang w:eastAsia="zh-CN"/>
              </w:rPr>
              <w:t>-HARQ-</w:t>
            </w:r>
            <w:proofErr w:type="spellStart"/>
            <w:r w:rsidRPr="00B56135">
              <w:rPr>
                <w:rFonts w:ascii="Arial" w:hAnsi="Arial"/>
                <w:i/>
                <w:sz w:val="18"/>
                <w:lang w:eastAsia="zh-CN"/>
              </w:rPr>
              <w:t>ReferenceConfig</w:t>
            </w:r>
            <w:proofErr w:type="spellEnd"/>
            <w:r w:rsidRPr="00B56135">
              <w:rPr>
                <w:rFonts w:ascii="Arial" w:hAnsi="Arial"/>
                <w:sz w:val="18"/>
                <w:lang w:eastAsia="zh-CN"/>
              </w:rPr>
              <w:t xml:space="preserve"> when </w:t>
            </w:r>
            <w:r w:rsidRPr="00B56135">
              <w:rPr>
                <w:rFonts w:ascii="Arial" w:hAnsi="Arial"/>
                <w:i/>
                <w:sz w:val="18"/>
                <w:lang w:eastAsia="zh-CN"/>
              </w:rPr>
              <w:t>rf-</w:t>
            </w:r>
            <w:proofErr w:type="spellStart"/>
            <w:r w:rsidRPr="00B56135">
              <w:rPr>
                <w:rFonts w:ascii="Arial" w:hAnsi="Arial"/>
                <w:i/>
                <w:sz w:val="18"/>
                <w:lang w:eastAsia="zh-CN"/>
              </w:rPr>
              <w:t>RetuningTimeDL</w:t>
            </w:r>
            <w:proofErr w:type="spellEnd"/>
            <w:r w:rsidRPr="00B56135">
              <w:rPr>
                <w:rFonts w:ascii="Arial" w:hAnsi="Arial"/>
                <w:i/>
                <w:sz w:val="18"/>
                <w:lang w:eastAsia="zh-CN"/>
              </w:rPr>
              <w:t xml:space="preserve"> </w:t>
            </w:r>
            <w:r w:rsidRPr="00B56135">
              <w:rPr>
                <w:rFonts w:ascii="Arial" w:hAnsi="Arial"/>
                <w:sz w:val="18"/>
                <w:lang w:eastAsia="zh-CN"/>
              </w:rPr>
              <w:t>or</w:t>
            </w:r>
            <w:r w:rsidRPr="00B56135">
              <w:rPr>
                <w:rFonts w:ascii="Arial" w:hAnsi="Arial"/>
                <w:i/>
                <w:sz w:val="18"/>
                <w:lang w:eastAsia="zh-CN"/>
              </w:rPr>
              <w:t xml:space="preserve"> rf-</w:t>
            </w:r>
            <w:proofErr w:type="spellStart"/>
            <w:r w:rsidRPr="00B56135">
              <w:rPr>
                <w:rFonts w:ascii="Arial" w:hAnsi="Arial"/>
                <w:i/>
                <w:sz w:val="18"/>
                <w:lang w:eastAsia="zh-CN"/>
              </w:rPr>
              <w:t>RetuningTimeUL</w:t>
            </w:r>
            <w:proofErr w:type="spellEnd"/>
            <w:r w:rsidRPr="00B56135">
              <w:rPr>
                <w:rFonts w:ascii="Arial"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68E382F8"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6BF308C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B5459"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srs</w:t>
            </w:r>
            <w:proofErr w:type="spellEnd"/>
            <w:r w:rsidRPr="00B56135">
              <w:rPr>
                <w:rFonts w:ascii="Arial" w:hAnsi="Arial"/>
                <w:b/>
                <w:i/>
                <w:sz w:val="18"/>
                <w:lang w:eastAsia="zh-CN"/>
              </w:rPr>
              <w:t>-HARQ-</w:t>
            </w:r>
            <w:proofErr w:type="spellStart"/>
            <w:r w:rsidRPr="00B56135">
              <w:rPr>
                <w:rFonts w:ascii="Arial" w:hAnsi="Arial"/>
                <w:b/>
                <w:i/>
                <w:sz w:val="18"/>
                <w:lang w:eastAsia="zh-CN"/>
              </w:rPr>
              <w:t>ReferenceConfig</w:t>
            </w:r>
            <w:proofErr w:type="spellEnd"/>
          </w:p>
          <w:p w14:paraId="428FAB08" w14:textId="77777777" w:rsidR="00B56135" w:rsidRPr="00B56135" w:rsidRDefault="00B56135" w:rsidP="00B56135">
            <w:pPr>
              <w:keepNext/>
              <w:keepLines/>
              <w:spacing w:after="0"/>
              <w:rPr>
                <w:rFonts w:ascii="Arial" w:hAnsi="Arial"/>
                <w:b/>
                <w:i/>
                <w:sz w:val="18"/>
              </w:rPr>
            </w:pPr>
            <w:r w:rsidRPr="00B56135">
              <w:rPr>
                <w:rFonts w:ascii="Arial" w:hAnsi="Arial"/>
                <w:sz w:val="18"/>
                <w:lang w:eastAsia="zh-CN"/>
              </w:rPr>
              <w:t xml:space="preserve">Indicates whether the UE supports configuration of </w:t>
            </w:r>
            <w:r w:rsidRPr="00B56135">
              <w:rPr>
                <w:rFonts w:ascii="Arial" w:hAnsi="Arial"/>
                <w:i/>
                <w:sz w:val="18"/>
                <w:lang w:eastAsia="zh-CN"/>
              </w:rPr>
              <w:t>harq-ReferenceConfig-r14</w:t>
            </w:r>
            <w:r w:rsidRPr="00B56135">
              <w:rPr>
                <w:rFonts w:ascii="Arial" w:hAnsi="Arial"/>
                <w:sz w:val="18"/>
                <w:lang w:eastAsia="zh-CN"/>
              </w:rPr>
              <w:t xml:space="preserve"> for the corresponding band pair.</w:t>
            </w:r>
            <w:r w:rsidRPr="00B56135" w:rsidDel="009A2F45">
              <w:rPr>
                <w:rFonts w:ascii="Arial" w:hAnsi="Arial"/>
                <w:sz w:val="18"/>
                <w:lang w:eastAsia="zh-CN"/>
              </w:rPr>
              <w:t xml:space="preserve"> </w:t>
            </w:r>
            <w:r w:rsidRPr="00B56135">
              <w:rPr>
                <w:rFonts w:ascii="Arial" w:hAnsi="Arial"/>
                <w:sz w:val="18"/>
                <w:lang w:eastAsia="zh-CN"/>
              </w:rPr>
              <w:t xml:space="preserve">For a TDD-TDD band pair, UE shall include at least one of </w:t>
            </w:r>
            <w:proofErr w:type="spellStart"/>
            <w:r w:rsidRPr="00B56135">
              <w:rPr>
                <w:rFonts w:ascii="Arial" w:hAnsi="Arial"/>
                <w:i/>
                <w:sz w:val="18"/>
                <w:lang w:eastAsia="zh-CN"/>
              </w:rPr>
              <w:t>srs-FlexibleTiming</w:t>
            </w:r>
            <w:proofErr w:type="spellEnd"/>
            <w:r w:rsidRPr="00B56135">
              <w:rPr>
                <w:rFonts w:ascii="Arial" w:hAnsi="Arial"/>
                <w:sz w:val="18"/>
                <w:lang w:eastAsia="zh-CN"/>
              </w:rPr>
              <w:t xml:space="preserve"> and/or </w:t>
            </w:r>
            <w:proofErr w:type="spellStart"/>
            <w:r w:rsidRPr="00B56135">
              <w:rPr>
                <w:rFonts w:ascii="Arial" w:hAnsi="Arial"/>
                <w:i/>
                <w:sz w:val="18"/>
                <w:lang w:eastAsia="zh-CN"/>
              </w:rPr>
              <w:t>srs</w:t>
            </w:r>
            <w:proofErr w:type="spellEnd"/>
            <w:r w:rsidRPr="00B56135">
              <w:rPr>
                <w:rFonts w:ascii="Arial" w:hAnsi="Arial"/>
                <w:i/>
                <w:sz w:val="18"/>
                <w:lang w:eastAsia="zh-CN"/>
              </w:rPr>
              <w:t>-HARQ-</w:t>
            </w:r>
            <w:proofErr w:type="spellStart"/>
            <w:r w:rsidRPr="00B56135">
              <w:rPr>
                <w:rFonts w:ascii="Arial" w:hAnsi="Arial"/>
                <w:i/>
                <w:sz w:val="18"/>
                <w:lang w:eastAsia="zh-CN"/>
              </w:rPr>
              <w:t>ReferenceConfig</w:t>
            </w:r>
            <w:proofErr w:type="spellEnd"/>
            <w:r w:rsidRPr="00B56135">
              <w:rPr>
                <w:rFonts w:ascii="Arial" w:hAnsi="Arial"/>
                <w:sz w:val="18"/>
                <w:lang w:eastAsia="zh-CN"/>
              </w:rPr>
              <w:t xml:space="preserve"> when </w:t>
            </w:r>
            <w:r w:rsidRPr="00B56135">
              <w:rPr>
                <w:rFonts w:ascii="Arial" w:hAnsi="Arial"/>
                <w:i/>
                <w:sz w:val="18"/>
                <w:lang w:eastAsia="zh-CN"/>
              </w:rPr>
              <w:t>rf-</w:t>
            </w:r>
            <w:proofErr w:type="spellStart"/>
            <w:r w:rsidRPr="00B56135">
              <w:rPr>
                <w:rFonts w:ascii="Arial" w:hAnsi="Arial"/>
                <w:i/>
                <w:sz w:val="18"/>
                <w:lang w:eastAsia="zh-CN"/>
              </w:rPr>
              <w:t>RetuningTimeDL</w:t>
            </w:r>
            <w:proofErr w:type="spellEnd"/>
            <w:r w:rsidRPr="00B56135">
              <w:rPr>
                <w:rFonts w:ascii="Arial" w:hAnsi="Arial"/>
                <w:sz w:val="18"/>
                <w:lang w:eastAsia="zh-CN"/>
              </w:rPr>
              <w:t xml:space="preserve"> or </w:t>
            </w:r>
            <w:r w:rsidRPr="00B56135">
              <w:rPr>
                <w:rFonts w:ascii="Arial" w:hAnsi="Arial"/>
                <w:i/>
                <w:sz w:val="18"/>
                <w:lang w:eastAsia="zh-CN"/>
              </w:rPr>
              <w:t>rf-</w:t>
            </w:r>
            <w:proofErr w:type="spellStart"/>
            <w:r w:rsidRPr="00B56135">
              <w:rPr>
                <w:rFonts w:ascii="Arial" w:hAnsi="Arial"/>
                <w:i/>
                <w:sz w:val="18"/>
                <w:lang w:eastAsia="zh-CN"/>
              </w:rPr>
              <w:t>RetuningTimeUL</w:t>
            </w:r>
            <w:proofErr w:type="spellEnd"/>
            <w:r w:rsidRPr="00B56135">
              <w:rPr>
                <w:rFonts w:ascii="Arial"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CA11D70"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4DC4A17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A3E7B8"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srs-MaxSimultaneousCCs</w:t>
            </w:r>
            <w:proofErr w:type="spellEnd"/>
          </w:p>
          <w:p w14:paraId="5BFD77C0"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the maximum number of simultaneously configurable target CCs for SRS switching (i.e., CCs for which </w:t>
            </w:r>
            <w:proofErr w:type="spellStart"/>
            <w:r w:rsidRPr="00B56135">
              <w:rPr>
                <w:rFonts w:ascii="Arial" w:hAnsi="Arial"/>
                <w:sz w:val="18"/>
              </w:rPr>
              <w:t>srs-SwitchFromServCellIndex</w:t>
            </w:r>
            <w:proofErr w:type="spellEnd"/>
            <w:r w:rsidRPr="00B56135">
              <w:rPr>
                <w:rFonts w:ascii="Arial" w:hAnsi="Arial"/>
                <w:sz w:val="18"/>
              </w:rPr>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5E7EEE6"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476B0A9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3C0CE" w14:textId="77777777" w:rsidR="00B56135" w:rsidRPr="00B56135" w:rsidRDefault="00B56135" w:rsidP="00B56135">
            <w:pPr>
              <w:keepNext/>
              <w:keepLines/>
              <w:spacing w:after="0"/>
              <w:rPr>
                <w:rFonts w:ascii="Arial" w:hAnsi="Arial"/>
                <w:b/>
                <w:i/>
                <w:sz w:val="18"/>
              </w:rPr>
            </w:pPr>
            <w:r w:rsidRPr="00B56135">
              <w:rPr>
                <w:rFonts w:ascii="Arial" w:hAnsi="Arial"/>
                <w:b/>
                <w:i/>
                <w:sz w:val="18"/>
              </w:rPr>
              <w:t>srs-UpPTS-6sym</w:t>
            </w:r>
          </w:p>
          <w:p w14:paraId="72B85F7F"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Indicates whether the UE supports up to 6-symbol SRS in </w:t>
            </w:r>
            <w:proofErr w:type="spellStart"/>
            <w:r w:rsidRPr="00B56135">
              <w:rPr>
                <w:rFonts w:ascii="Arial" w:hAnsi="Arial"/>
                <w:sz w:val="18"/>
              </w:rPr>
              <w:t>UpPTS</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3481FA" w14:textId="77777777" w:rsidR="00B56135" w:rsidRPr="00B56135" w:rsidRDefault="00B56135" w:rsidP="00B56135">
            <w:pPr>
              <w:keepNext/>
              <w:keepLines/>
              <w:spacing w:after="0"/>
              <w:jc w:val="center"/>
              <w:rPr>
                <w:rFonts w:ascii="Arial" w:hAnsi="Arial"/>
                <w:sz w:val="18"/>
              </w:rPr>
            </w:pPr>
            <w:r w:rsidRPr="00B56135">
              <w:rPr>
                <w:rFonts w:ascii="Arial" w:hAnsi="Arial"/>
                <w:sz w:val="18"/>
              </w:rPr>
              <w:t>-</w:t>
            </w:r>
          </w:p>
        </w:tc>
      </w:tr>
      <w:tr w:rsidR="00B56135" w:rsidRPr="00B56135" w14:paraId="51CCBBD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823A97"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srvcc-FromUTRA-FDD-ToGERAN</w:t>
            </w:r>
          </w:p>
          <w:p w14:paraId="4F0E96BC" w14:textId="77777777" w:rsidR="00B56135" w:rsidRPr="00B56135" w:rsidRDefault="00B56135" w:rsidP="00B56135">
            <w:pPr>
              <w:keepNext/>
              <w:keepLines/>
              <w:spacing w:after="0"/>
              <w:rPr>
                <w:rFonts w:ascii="Arial" w:hAnsi="Arial"/>
                <w:i/>
                <w:sz w:val="18"/>
                <w:lang w:eastAsia="zh-CN"/>
              </w:rPr>
            </w:pPr>
            <w:r w:rsidRPr="00B56135">
              <w:rPr>
                <w:rFonts w:ascii="Arial"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DB98914"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5C4C3D3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4F702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srvcc-FromUTRA-FDD-ToUTRA-FDD</w:t>
            </w:r>
          </w:p>
          <w:p w14:paraId="208DD5AB"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UE supports SRVCC handover from UTRA FDD PS HS to UTRA FDD CS</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4ACA9F"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099A18F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D5E9D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srvcc-FromUTRA-TDD128-ToGERAN</w:t>
            </w:r>
          </w:p>
          <w:p w14:paraId="70796633"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7C52A53D"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49529C4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BC5C5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srvcc-FromUTRA-TDD128-ToUTRA-TDD128</w:t>
            </w:r>
          </w:p>
          <w:p w14:paraId="102EB685"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UE supports SRVCC handover from UTRA TDD 1.28Mcps PS HS to UTRA TDD 1.28Mcps CS</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1CC23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1E2DA0D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423EEA"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ss-CCH-InterfHandl</w:t>
            </w:r>
          </w:p>
          <w:p w14:paraId="657458C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3B7F5005"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5DBB235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7F32F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ss-SINR-Meas-NR-FR1, ss-SINR-Meas-NR-FR2</w:t>
            </w:r>
          </w:p>
          <w:p w14:paraId="45D2FAAF"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9E7D3F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8812AD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468E93" w14:textId="77777777" w:rsidR="00B56135" w:rsidRPr="00B56135" w:rsidRDefault="00B56135" w:rsidP="00B56135">
            <w:pPr>
              <w:keepNext/>
              <w:keepLines/>
              <w:spacing w:after="0"/>
              <w:rPr>
                <w:rFonts w:ascii="Arial" w:hAnsi="Arial" w:cs="Arial"/>
                <w:b/>
                <w:bCs/>
                <w:i/>
                <w:noProof/>
                <w:sz w:val="18"/>
                <w:szCs w:val="18"/>
              </w:rPr>
            </w:pPr>
            <w:r w:rsidRPr="00B56135">
              <w:rPr>
                <w:rFonts w:ascii="Arial" w:hAnsi="Arial" w:cs="Arial"/>
                <w:b/>
                <w:bCs/>
                <w:i/>
                <w:noProof/>
                <w:sz w:val="18"/>
                <w:szCs w:val="18"/>
              </w:rPr>
              <w:t>ssp10-TDD-Only</w:t>
            </w:r>
          </w:p>
          <w:p w14:paraId="00D8876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Cs/>
                <w:noProof/>
                <w:sz w:val="18"/>
                <w:lang w:eastAsia="zh-CN"/>
              </w:rPr>
              <w:t xml:space="preserve">Indicates the UE supports special subframe configuration 10 when operating only in TDD carriers (i.e., not in TDD/FDD CA or TDD/FS3 CA). A UE including this field shall not include </w:t>
            </w:r>
            <w:r w:rsidRPr="00B56135">
              <w:rPr>
                <w:rFonts w:ascii="Arial" w:hAnsi="Arial"/>
                <w:i/>
                <w:sz w:val="18"/>
                <w:lang w:eastAsia="en-GB"/>
              </w:rPr>
              <w:t>tdd-SpecialSubframe-r14</w:t>
            </w:r>
            <w:r w:rsidRPr="00B56135">
              <w:rPr>
                <w:rFonts w:ascii="Arial"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03B5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93818C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542100"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standaloneGNSS</w:t>
            </w:r>
            <w:proofErr w:type="spellEnd"/>
            <w:r w:rsidRPr="00B56135">
              <w:rPr>
                <w:rFonts w:ascii="Arial" w:hAnsi="Arial"/>
                <w:b/>
                <w:i/>
                <w:sz w:val="18"/>
                <w:lang w:eastAsia="zh-CN"/>
              </w:rPr>
              <w:t>-Location</w:t>
            </w:r>
          </w:p>
          <w:p w14:paraId="5C82DE5E"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w:t>
            </w:r>
            <w:r w:rsidRPr="00B56135">
              <w:rPr>
                <w:rFonts w:ascii="Arial"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399AABF"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224E015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AAD3B"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sTTI</w:t>
            </w:r>
            <w:proofErr w:type="spellEnd"/>
            <w:r w:rsidRPr="00B56135">
              <w:rPr>
                <w:rFonts w:ascii="Arial" w:hAnsi="Arial"/>
                <w:b/>
                <w:i/>
                <w:sz w:val="18"/>
                <w:lang w:eastAsia="zh-CN"/>
              </w:rPr>
              <w:t>-SPT-Supported</w:t>
            </w:r>
          </w:p>
          <w:p w14:paraId="127499B6" w14:textId="77777777" w:rsidR="00B56135" w:rsidRPr="00B56135" w:rsidRDefault="00B56135" w:rsidP="00B56135">
            <w:pPr>
              <w:keepNext/>
              <w:keepLines/>
              <w:spacing w:after="0"/>
              <w:rPr>
                <w:rFonts w:ascii="Arial" w:hAnsi="Arial"/>
                <w:b/>
                <w:i/>
                <w:sz w:val="18"/>
              </w:rPr>
            </w:pPr>
            <w:r w:rsidRPr="00B56135">
              <w:rPr>
                <w:rFonts w:ascii="Arial" w:hAnsi="Arial"/>
                <w:sz w:val="18"/>
                <w:lang w:eastAsia="zh-CN"/>
              </w:rPr>
              <w:t xml:space="preserve">Indicates whether </w:t>
            </w:r>
            <w:r w:rsidRPr="00B56135">
              <w:rPr>
                <w:rFonts w:ascii="Arial" w:hAnsi="Arial"/>
                <w:sz w:val="18"/>
                <w:lang w:eastAsia="en-GB"/>
              </w:rPr>
              <w:t xml:space="preserve">the UE supports the features STTI and/or SPT. </w:t>
            </w:r>
            <w:r w:rsidRPr="00B56135">
              <w:rPr>
                <w:rFonts w:ascii="Arial" w:hAnsi="Arial"/>
                <w:sz w:val="18"/>
              </w:rPr>
              <w:t xml:space="preserve">If the UE supports </w:t>
            </w:r>
            <w:r w:rsidRPr="00B56135">
              <w:rPr>
                <w:rFonts w:ascii="Arial" w:hAnsi="Arial"/>
                <w:sz w:val="18"/>
                <w:lang w:eastAsia="en-GB"/>
              </w:rPr>
              <w:t>STTI and/or SPT</w:t>
            </w:r>
            <w:r w:rsidRPr="00B56135">
              <w:rPr>
                <w:rFonts w:ascii="Arial" w:hAnsi="Arial"/>
                <w:sz w:val="18"/>
              </w:rPr>
              <w:t xml:space="preserve"> features, the UE shall report the field </w:t>
            </w:r>
            <w:proofErr w:type="spellStart"/>
            <w:r w:rsidRPr="00B56135">
              <w:rPr>
                <w:rFonts w:ascii="Arial" w:hAnsi="Arial"/>
                <w:i/>
                <w:sz w:val="18"/>
              </w:rPr>
              <w:t>sTTI</w:t>
            </w:r>
            <w:proofErr w:type="spellEnd"/>
            <w:r w:rsidRPr="00B56135">
              <w:rPr>
                <w:rFonts w:ascii="Arial" w:hAnsi="Arial"/>
                <w:i/>
                <w:sz w:val="18"/>
              </w:rPr>
              <w:t xml:space="preserve">-SPT-Supported </w:t>
            </w:r>
            <w:r w:rsidRPr="00B56135">
              <w:rPr>
                <w:rFonts w:ascii="Arial" w:hAnsi="Arial"/>
                <w:sz w:val="18"/>
              </w:rPr>
              <w:t xml:space="preserve">set to </w:t>
            </w:r>
            <w:r w:rsidRPr="00B56135">
              <w:rPr>
                <w:rFonts w:ascii="Arial" w:hAnsi="Arial"/>
                <w:i/>
                <w:sz w:val="18"/>
              </w:rPr>
              <w:t>supported</w:t>
            </w:r>
            <w:r w:rsidRPr="00B56135">
              <w:rPr>
                <w:rFonts w:ascii="Arial" w:hAnsi="Arial"/>
                <w:sz w:val="18"/>
              </w:rPr>
              <w:t xml:space="preserve"> in capability signalling, irrespective of whether </w:t>
            </w:r>
            <w:proofErr w:type="spellStart"/>
            <w:r w:rsidRPr="00B56135">
              <w:rPr>
                <w:rFonts w:ascii="Arial" w:hAnsi="Arial"/>
                <w:i/>
                <w:sz w:val="18"/>
              </w:rPr>
              <w:t>requestSTTI</w:t>
            </w:r>
            <w:proofErr w:type="spellEnd"/>
            <w:r w:rsidRPr="00B56135">
              <w:rPr>
                <w:rFonts w:ascii="Arial" w:hAnsi="Arial"/>
                <w:i/>
                <w:sz w:val="18"/>
              </w:rPr>
              <w:t xml:space="preserve">-SPT-Capability </w:t>
            </w:r>
            <w:r w:rsidRPr="00B56135">
              <w:rPr>
                <w:rFonts w:ascii="Arial" w:hAnsi="Arial"/>
                <w:sz w:val="18"/>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E39967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29E08E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9528BD"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sTTI</w:t>
            </w:r>
            <w:proofErr w:type="spellEnd"/>
            <w:r w:rsidRPr="00B56135">
              <w:rPr>
                <w:rFonts w:ascii="Arial" w:hAnsi="Arial"/>
                <w:b/>
                <w:i/>
                <w:sz w:val="18"/>
                <w:lang w:eastAsia="zh-CN"/>
              </w:rPr>
              <w:t>-FD-MIMO-Coexistence</w:t>
            </w:r>
          </w:p>
          <w:p w14:paraId="6648A9DB"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w:t>
            </w:r>
            <w:r w:rsidRPr="00B56135">
              <w:rPr>
                <w:rFonts w:ascii="Arial" w:hAnsi="Arial"/>
                <w:sz w:val="18"/>
                <w:lang w:eastAsia="en-GB"/>
              </w:rPr>
              <w:t xml:space="preserve">the UE </w:t>
            </w:r>
            <w:r w:rsidRPr="00B56135">
              <w:rPr>
                <w:rFonts w:ascii="Arial" w:hAnsi="Arial"/>
                <w:sz w:val="18"/>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CA9368A"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C9212D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C8454F"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lastRenderedPageBreak/>
              <w:t>sTTI-SupportedCombinations</w:t>
            </w:r>
            <w:proofErr w:type="spellEnd"/>
          </w:p>
          <w:p w14:paraId="0517B4CE"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 xml:space="preserve">Indicates the different combinations of short TTI lengths, see field description for </w:t>
            </w:r>
            <w:r w:rsidRPr="00B56135">
              <w:rPr>
                <w:rFonts w:ascii="Arial" w:hAnsi="Arial"/>
                <w:i/>
                <w:sz w:val="18"/>
                <w:lang w:eastAsia="zh-CN"/>
              </w:rPr>
              <w:t xml:space="preserve">dl-STTI-Length </w:t>
            </w:r>
            <w:r w:rsidRPr="00B56135">
              <w:rPr>
                <w:rFonts w:ascii="Arial" w:hAnsi="Arial"/>
                <w:sz w:val="18"/>
                <w:lang w:eastAsia="zh-CN"/>
              </w:rPr>
              <w:t>and</w:t>
            </w:r>
            <w:r w:rsidRPr="00B56135">
              <w:rPr>
                <w:rFonts w:ascii="Arial" w:hAnsi="Arial"/>
                <w:i/>
                <w:sz w:val="18"/>
                <w:lang w:eastAsia="zh-CN"/>
              </w:rPr>
              <w:t xml:space="preserve"> ul-STTI-Length</w:t>
            </w:r>
            <w:r w:rsidRPr="00B56135">
              <w:rPr>
                <w:rFonts w:ascii="Arial" w:hAnsi="Arial"/>
                <w:sz w:val="18"/>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797FF2C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49BC4A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890E6" w14:textId="77777777" w:rsidR="00B56135" w:rsidRPr="00B56135" w:rsidRDefault="00B56135" w:rsidP="00B56135">
            <w:pPr>
              <w:keepNext/>
              <w:keepLines/>
              <w:spacing w:after="0"/>
              <w:rPr>
                <w:rFonts w:ascii="Arial" w:hAnsi="Arial"/>
                <w:b/>
                <w:i/>
                <w:sz w:val="18"/>
                <w:lang w:val="en-US" w:eastAsia="en-GB"/>
              </w:rPr>
            </w:pPr>
            <w:r w:rsidRPr="00B56135">
              <w:rPr>
                <w:rFonts w:ascii="Arial" w:hAnsi="Arial"/>
                <w:b/>
                <w:i/>
                <w:sz w:val="18"/>
                <w:lang w:val="en-US" w:eastAsia="en-GB"/>
              </w:rPr>
              <w:t>s</w:t>
            </w:r>
            <w:proofErr w:type="spellStart"/>
            <w:r w:rsidRPr="00B56135">
              <w:rPr>
                <w:rFonts w:ascii="Arial" w:hAnsi="Arial"/>
                <w:b/>
                <w:i/>
                <w:sz w:val="18"/>
                <w:lang w:eastAsia="en-GB"/>
              </w:rPr>
              <w:t>ubcarrierPuncturing</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r w:rsidRPr="00B56135">
              <w:rPr>
                <w:rFonts w:ascii="Arial" w:hAnsi="Arial"/>
                <w:b/>
                <w:i/>
                <w:sz w:val="18"/>
                <w:lang w:val="en-US" w:eastAsia="en-GB"/>
              </w:rPr>
              <w:t>s</w:t>
            </w:r>
            <w:proofErr w:type="spellStart"/>
            <w:r w:rsidRPr="00B56135">
              <w:rPr>
                <w:rFonts w:ascii="Arial" w:hAnsi="Arial"/>
                <w:b/>
                <w:i/>
                <w:sz w:val="18"/>
                <w:lang w:eastAsia="en-GB"/>
              </w:rPr>
              <w:t>ubcarrierPuncturing</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570BB181" w14:textId="77777777" w:rsidR="00B56135" w:rsidRPr="00B56135" w:rsidRDefault="00B56135" w:rsidP="00B56135">
            <w:pPr>
              <w:keepNext/>
              <w:keepLines/>
              <w:spacing w:after="0"/>
              <w:rPr>
                <w:rFonts w:ascii="Arial" w:hAnsi="Arial"/>
                <w:b/>
                <w:i/>
                <w:sz w:val="18"/>
              </w:rPr>
            </w:pPr>
            <w:r w:rsidRPr="00B56135">
              <w:rPr>
                <w:rFonts w:ascii="Arial" w:hAnsi="Arial"/>
                <w:sz w:val="18"/>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6A5758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Yes</w:t>
            </w:r>
          </w:p>
        </w:tc>
      </w:tr>
      <w:tr w:rsidR="00B56135" w:rsidRPr="00B56135" w14:paraId="52FE3C5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4A62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i/>
                <w:sz w:val="18"/>
              </w:rPr>
              <w:t>subcarrierSpacingMBMS-khz7dot5, subcarrierSpacingMBMS-khz1dot25</w:t>
            </w:r>
          </w:p>
          <w:p w14:paraId="46F7957D" w14:textId="77777777" w:rsidR="00B56135" w:rsidRPr="00B56135" w:rsidRDefault="00B56135" w:rsidP="00B56135">
            <w:pPr>
              <w:keepNext/>
              <w:keepLines/>
              <w:spacing w:after="0"/>
              <w:rPr>
                <w:rFonts w:ascii="Arial" w:hAnsi="Arial"/>
                <w:b/>
                <w:i/>
                <w:sz w:val="18"/>
                <w:lang w:eastAsia="zh-CN"/>
              </w:rPr>
            </w:pPr>
            <w:r w:rsidRPr="00B56135">
              <w:rPr>
                <w:rFonts w:ascii="Arial" w:hAnsi="Arial"/>
                <w:bCs/>
                <w:noProof/>
                <w:sz w:val="18"/>
                <w:lang w:eastAsia="en-GB"/>
              </w:rPr>
              <w:t xml:space="preserve">Indicates the supported subcarrier spacings for MBSFN subframes in addition to 15 kHz subcarrier spacing. </w:t>
            </w:r>
            <w:r w:rsidRPr="00B56135">
              <w:rPr>
                <w:rFonts w:ascii="Arial" w:hAnsi="Arial"/>
                <w:bCs/>
                <w:i/>
                <w:noProof/>
                <w:sz w:val="18"/>
                <w:lang w:eastAsia="en-GB"/>
              </w:rPr>
              <w:t>subcarrierSpacingMBMS-khz1dot25</w:t>
            </w:r>
            <w:r w:rsidRPr="00B56135">
              <w:rPr>
                <w:rFonts w:ascii="Arial" w:hAnsi="Arial"/>
                <w:bCs/>
                <w:noProof/>
                <w:sz w:val="18"/>
                <w:lang w:eastAsia="en-GB"/>
              </w:rPr>
              <w:t xml:space="preserve"> and </w:t>
            </w:r>
            <w:r w:rsidRPr="00B56135">
              <w:rPr>
                <w:rFonts w:ascii="Arial" w:hAnsi="Arial"/>
                <w:bCs/>
                <w:i/>
                <w:noProof/>
                <w:sz w:val="18"/>
                <w:lang w:eastAsia="en-GB"/>
              </w:rPr>
              <w:t xml:space="preserve">subcarrierSpacingMBMS-khz7dot5 </w:t>
            </w:r>
            <w:r w:rsidRPr="00B56135">
              <w:rPr>
                <w:rFonts w:ascii="Arial" w:hAnsi="Arial"/>
                <w:bCs/>
                <w:noProof/>
                <w:sz w:val="18"/>
                <w:lang w:eastAsia="en-GB"/>
              </w:rPr>
              <w:t>indicates that the UE supports 1.25 and 7.5 kHz respectively for MBSFN subframes as described in TS 36.211 [21], clause 6.12.</w:t>
            </w:r>
            <w:r w:rsidRPr="00B56135">
              <w:rPr>
                <w:rFonts w:ascii="Arial" w:hAnsi="Arial"/>
                <w:sz w:val="18"/>
              </w:rPr>
              <w:t xml:space="preserve"> </w:t>
            </w:r>
            <w:r w:rsidRPr="00B56135">
              <w:rPr>
                <w:rFonts w:ascii="Arial" w:hAnsi="Arial"/>
                <w:bCs/>
                <w:noProof/>
                <w:sz w:val="18"/>
                <w:lang w:eastAsia="en-GB"/>
              </w:rPr>
              <w:t xml:space="preserve">This field is included only if </w:t>
            </w:r>
            <w:proofErr w:type="spellStart"/>
            <w:r w:rsidRPr="00B56135">
              <w:rPr>
                <w:rFonts w:ascii="Arial" w:hAnsi="Arial"/>
                <w:i/>
                <w:sz w:val="18"/>
              </w:rPr>
              <w:t>fembmsMixedCell</w:t>
            </w:r>
            <w:proofErr w:type="spellEnd"/>
            <w:r w:rsidRPr="00B56135">
              <w:rPr>
                <w:rFonts w:ascii="Arial" w:hAnsi="Arial"/>
                <w:i/>
                <w:sz w:val="18"/>
              </w:rPr>
              <w:t xml:space="preserve"> </w:t>
            </w:r>
            <w:r w:rsidRPr="00B56135">
              <w:rPr>
                <w:rFonts w:ascii="Arial" w:hAnsi="Arial"/>
                <w:sz w:val="18"/>
              </w:rPr>
              <w:t xml:space="preserve">or </w:t>
            </w:r>
            <w:proofErr w:type="spellStart"/>
            <w:r w:rsidRPr="00B56135">
              <w:rPr>
                <w:rFonts w:ascii="Arial" w:hAnsi="Arial"/>
                <w:i/>
                <w:sz w:val="18"/>
              </w:rPr>
              <w:t>fembmsDedicatedCell</w:t>
            </w:r>
            <w:proofErr w:type="spellEnd"/>
            <w:r w:rsidRPr="00B56135">
              <w:rPr>
                <w:rFonts w:ascii="Arial" w:hAnsi="Arial"/>
                <w:i/>
                <w:sz w:val="18"/>
              </w:rPr>
              <w:t xml:space="preserve"> </w:t>
            </w:r>
            <w:r w:rsidRPr="00B56135">
              <w:rPr>
                <w:rFonts w:ascii="Arial"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2EBC6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0DB8DC5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CD02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i/>
                <w:sz w:val="18"/>
              </w:rPr>
              <w:t>subcarrierSpacingMBMS-khz2dot5, subcarrierSpacingMBMS-khz0dot37</w:t>
            </w:r>
          </w:p>
          <w:p w14:paraId="49AA7B7A" w14:textId="77777777" w:rsidR="00B56135" w:rsidRPr="00B56135" w:rsidRDefault="00B56135" w:rsidP="00B56135">
            <w:pPr>
              <w:keepNext/>
              <w:keepLines/>
              <w:spacing w:after="0"/>
              <w:rPr>
                <w:rFonts w:ascii="Arial" w:hAnsi="Arial"/>
                <w:b/>
                <w:i/>
                <w:sz w:val="18"/>
              </w:rPr>
            </w:pPr>
            <w:r w:rsidRPr="00B56135">
              <w:rPr>
                <w:rFonts w:ascii="Arial" w:hAnsi="Arial"/>
                <w:bCs/>
                <w:noProof/>
                <w:sz w:val="18"/>
                <w:lang w:eastAsia="en-GB"/>
              </w:rPr>
              <w:t>Presence of this field indicates the supported subcarrier spacings of 2.5kHz / 0.37kHz for MBSFN subframes in addition to 15 kHz subcarrier spacing</w:t>
            </w:r>
            <w:r w:rsidRPr="00B56135">
              <w:rPr>
                <w:rFonts w:ascii="Arial" w:hAnsi="Arial"/>
                <w:sz w:val="18"/>
                <w:lang w:eastAsia="en-GB"/>
              </w:rPr>
              <w:t xml:space="preserve"> when operating on the E-UTRA band given by the entry in </w:t>
            </w:r>
            <w:proofErr w:type="spellStart"/>
            <w:r w:rsidRPr="00B56135">
              <w:rPr>
                <w:rFonts w:ascii="Arial" w:hAnsi="Arial"/>
                <w:i/>
                <w:iCs/>
                <w:sz w:val="18"/>
                <w:lang w:eastAsia="en-GB"/>
              </w:rPr>
              <w:t>mbms-SupportedBandInfoList</w:t>
            </w:r>
            <w:proofErr w:type="spellEnd"/>
            <w:r w:rsidRPr="00B56135">
              <w:rPr>
                <w:rFonts w:ascii="Arial" w:hAnsi="Arial"/>
                <w:bCs/>
                <w:noProof/>
                <w:sz w:val="18"/>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2C4FD55B"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6A1756B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934F2" w14:textId="77777777" w:rsidR="00B56135" w:rsidRPr="00B56135" w:rsidRDefault="00B56135" w:rsidP="00B56135">
            <w:pPr>
              <w:keepNext/>
              <w:keepLines/>
              <w:spacing w:after="0"/>
              <w:rPr>
                <w:rFonts w:ascii="Arial" w:hAnsi="Arial"/>
                <w:b/>
                <w:i/>
                <w:sz w:val="18"/>
                <w:lang w:val="en-US" w:eastAsia="en-GB"/>
              </w:rPr>
            </w:pPr>
            <w:r w:rsidRPr="00B56135">
              <w:rPr>
                <w:rFonts w:ascii="Arial" w:hAnsi="Arial"/>
                <w:b/>
                <w:i/>
                <w:sz w:val="18"/>
                <w:lang w:val="en-US" w:eastAsia="en-GB"/>
              </w:rPr>
              <w:t>s</w:t>
            </w:r>
            <w:proofErr w:type="spellStart"/>
            <w:r w:rsidRPr="00B56135">
              <w:rPr>
                <w:rFonts w:ascii="Arial" w:hAnsi="Arial"/>
                <w:b/>
                <w:i/>
                <w:sz w:val="18"/>
                <w:lang w:eastAsia="en-GB"/>
              </w:rPr>
              <w:t>ubframeResourceResvDL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r w:rsidRPr="00B56135">
              <w:rPr>
                <w:rFonts w:ascii="Arial" w:hAnsi="Arial"/>
                <w:b/>
                <w:i/>
                <w:sz w:val="18"/>
                <w:lang w:val="en-US" w:eastAsia="en-GB"/>
              </w:rPr>
              <w:t>s</w:t>
            </w:r>
            <w:proofErr w:type="spellStart"/>
            <w:r w:rsidRPr="00B56135">
              <w:rPr>
                <w:rFonts w:ascii="Arial" w:hAnsi="Arial"/>
                <w:b/>
                <w:i/>
                <w:sz w:val="18"/>
                <w:lang w:eastAsia="en-GB"/>
              </w:rPr>
              <w:t>ubframeResourceResvDL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r w:rsidRPr="00B56135">
              <w:rPr>
                <w:rFonts w:ascii="Arial" w:hAnsi="Arial"/>
                <w:b/>
                <w:i/>
                <w:sz w:val="18"/>
                <w:lang w:eastAsia="en-GB"/>
              </w:rPr>
              <w:t xml:space="preserve">, </w:t>
            </w:r>
            <w:r w:rsidRPr="00B56135">
              <w:rPr>
                <w:rFonts w:ascii="Arial" w:hAnsi="Arial"/>
                <w:b/>
                <w:i/>
                <w:sz w:val="18"/>
                <w:lang w:val="en-US" w:eastAsia="en-GB"/>
              </w:rPr>
              <w:t>s</w:t>
            </w:r>
            <w:proofErr w:type="spellStart"/>
            <w:r w:rsidRPr="00B56135">
              <w:rPr>
                <w:rFonts w:ascii="Arial" w:hAnsi="Arial"/>
                <w:b/>
                <w:i/>
                <w:sz w:val="18"/>
                <w:lang w:eastAsia="en-GB"/>
              </w:rPr>
              <w:t>ubframeResourceResvUL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ModeA</w:t>
            </w:r>
            <w:proofErr w:type="spellEnd"/>
            <w:r w:rsidRPr="00B56135">
              <w:rPr>
                <w:rFonts w:ascii="Arial" w:hAnsi="Arial"/>
                <w:b/>
                <w:i/>
                <w:sz w:val="18"/>
                <w:lang w:eastAsia="en-GB"/>
              </w:rPr>
              <w:t xml:space="preserve">, </w:t>
            </w:r>
            <w:r w:rsidRPr="00B56135">
              <w:rPr>
                <w:rFonts w:ascii="Arial" w:hAnsi="Arial"/>
                <w:b/>
                <w:i/>
                <w:sz w:val="18"/>
                <w:lang w:val="en-US" w:eastAsia="en-GB"/>
              </w:rPr>
              <w:t>s</w:t>
            </w:r>
            <w:proofErr w:type="spellStart"/>
            <w:r w:rsidRPr="00B56135">
              <w:rPr>
                <w:rFonts w:ascii="Arial" w:hAnsi="Arial"/>
                <w:b/>
                <w:i/>
                <w:sz w:val="18"/>
                <w:lang w:eastAsia="en-GB"/>
              </w:rPr>
              <w:t>ubframeResourceResvUL</w:t>
            </w:r>
            <w:proofErr w:type="spellEnd"/>
            <w:r w:rsidRPr="00B56135">
              <w:rPr>
                <w:rFonts w:ascii="Arial" w:hAnsi="Arial"/>
                <w:b/>
                <w:i/>
                <w:sz w:val="18"/>
                <w:lang w:val="en-US" w:eastAsia="en-GB"/>
              </w:rPr>
              <w:t>-CE-</w:t>
            </w:r>
            <w:proofErr w:type="spellStart"/>
            <w:r w:rsidRPr="00B56135">
              <w:rPr>
                <w:rFonts w:ascii="Arial" w:hAnsi="Arial"/>
                <w:b/>
                <w:i/>
                <w:sz w:val="18"/>
                <w:lang w:val="en-US" w:eastAsia="en-GB"/>
              </w:rPr>
              <w:t>ModeB</w:t>
            </w:r>
            <w:proofErr w:type="spellEnd"/>
          </w:p>
          <w:p w14:paraId="18A0E4C2" w14:textId="77777777" w:rsidR="00B56135" w:rsidRPr="00B56135" w:rsidRDefault="00B56135" w:rsidP="00B56135">
            <w:pPr>
              <w:keepNext/>
              <w:keepLines/>
              <w:spacing w:after="0"/>
              <w:rPr>
                <w:rFonts w:ascii="Arial" w:hAnsi="Arial"/>
                <w:b/>
                <w:i/>
                <w:sz w:val="18"/>
              </w:rPr>
            </w:pPr>
            <w:r w:rsidRPr="00B56135">
              <w:rPr>
                <w:rFonts w:ascii="Arial" w:hAnsi="Arial"/>
                <w:sz w:val="18"/>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74ACD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Yes</w:t>
            </w:r>
          </w:p>
        </w:tc>
      </w:tr>
      <w:tr w:rsidR="00B56135" w:rsidRPr="00B56135" w14:paraId="107828B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6CE0D"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subslotPDSCH-TxDiv-TM9and10</w:t>
            </w:r>
          </w:p>
          <w:p w14:paraId="2EFB9035" w14:textId="77777777" w:rsidR="00B56135" w:rsidRPr="00B56135" w:rsidRDefault="00B56135" w:rsidP="00B56135">
            <w:pPr>
              <w:keepNext/>
              <w:keepLines/>
              <w:spacing w:after="0"/>
              <w:rPr>
                <w:rFonts w:ascii="Arial" w:hAnsi="Arial"/>
                <w:b/>
                <w:i/>
                <w:sz w:val="18"/>
              </w:rPr>
            </w:pPr>
            <w:r w:rsidRPr="00B56135">
              <w:rPr>
                <w:rFonts w:ascii="Arial" w:hAnsi="Arial"/>
                <w:sz w:val="18"/>
              </w:rPr>
              <w:t xml:space="preserve">Indicates whether the UE supports TX diversity transmission using ports 7 and 8 for TM9/10 for </w:t>
            </w:r>
            <w:proofErr w:type="spellStart"/>
            <w:r w:rsidRPr="00B56135">
              <w:rPr>
                <w:rFonts w:ascii="Arial" w:hAnsi="Arial"/>
                <w:sz w:val="18"/>
              </w:rPr>
              <w:t>subslot</w:t>
            </w:r>
            <w:proofErr w:type="spellEnd"/>
            <w:r w:rsidRPr="00B56135">
              <w:rPr>
                <w:rFonts w:ascii="Arial" w:hAnsi="Arial"/>
                <w:sz w:val="18"/>
              </w:rPr>
              <w:t xml:space="preserve"> PDSCH</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D7FFAC" w14:textId="77777777" w:rsidR="00B56135" w:rsidRPr="00B56135" w:rsidRDefault="00B56135" w:rsidP="00B56135">
            <w:pPr>
              <w:keepNext/>
              <w:keepLines/>
              <w:spacing w:after="0"/>
              <w:jc w:val="center"/>
              <w:rPr>
                <w:rFonts w:ascii="Arial" w:hAnsi="Arial"/>
                <w:sz w:val="18"/>
                <w:lang w:eastAsia="zh-CN"/>
              </w:rPr>
            </w:pPr>
          </w:p>
        </w:tc>
      </w:tr>
      <w:tr w:rsidR="00B56135" w:rsidRPr="00B56135" w14:paraId="2074C24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BF26BC" w14:textId="77777777" w:rsidR="00B56135" w:rsidRPr="00B56135" w:rsidRDefault="00B56135" w:rsidP="00B56135">
            <w:pPr>
              <w:keepNext/>
              <w:keepLines/>
              <w:spacing w:after="0"/>
              <w:rPr>
                <w:rFonts w:ascii="Arial" w:hAnsi="Arial"/>
                <w:b/>
                <w:i/>
                <w:iCs/>
                <w:noProof/>
                <w:sz w:val="18"/>
              </w:rPr>
            </w:pPr>
            <w:r w:rsidRPr="00B56135">
              <w:rPr>
                <w:rFonts w:ascii="Arial" w:hAnsi="Arial"/>
                <w:b/>
                <w:i/>
                <w:iCs/>
                <w:noProof/>
                <w:sz w:val="18"/>
              </w:rPr>
              <w:t>supportedBandCombination</w:t>
            </w:r>
          </w:p>
          <w:p w14:paraId="7C3DD8DA" w14:textId="77777777" w:rsidR="00B56135" w:rsidRPr="00B56135" w:rsidRDefault="00B56135" w:rsidP="00B56135">
            <w:pPr>
              <w:keepNext/>
              <w:keepLines/>
              <w:spacing w:after="0"/>
              <w:rPr>
                <w:rFonts w:ascii="Arial" w:hAnsi="Arial"/>
                <w:sz w:val="18"/>
                <w:lang w:eastAsia="ko-KR"/>
              </w:rPr>
            </w:pPr>
            <w:r w:rsidRPr="00B56135">
              <w:rPr>
                <w:rFonts w:ascii="Arial"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BB52C63"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093D26C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4E28C9" w14:textId="77777777" w:rsidR="00B56135" w:rsidRPr="00B56135" w:rsidRDefault="00B56135" w:rsidP="00B56135">
            <w:pPr>
              <w:keepNext/>
              <w:keepLines/>
              <w:spacing w:after="0"/>
              <w:rPr>
                <w:rFonts w:ascii="Arial" w:hAnsi="Arial"/>
                <w:b/>
                <w:i/>
                <w:iCs/>
                <w:noProof/>
                <w:sz w:val="18"/>
              </w:rPr>
            </w:pPr>
            <w:r w:rsidRPr="00B56135">
              <w:rPr>
                <w:rFonts w:ascii="Arial" w:hAnsi="Arial"/>
                <w:b/>
                <w:i/>
                <w:iCs/>
                <w:noProof/>
                <w:sz w:val="18"/>
              </w:rPr>
              <w:t>supportedBandCombinationAdd</w:t>
            </w:r>
            <w:r w:rsidRPr="00B56135">
              <w:rPr>
                <w:rFonts w:ascii="Arial" w:hAnsi="Arial"/>
                <w:b/>
                <w:i/>
                <w:iCs/>
                <w:noProof/>
                <w:sz w:val="18"/>
                <w:lang w:eastAsia="ko-KR"/>
              </w:rPr>
              <w:t>-r11</w:t>
            </w:r>
          </w:p>
          <w:p w14:paraId="637F7EAF" w14:textId="77777777" w:rsidR="00B56135" w:rsidRPr="00B56135" w:rsidRDefault="00B56135" w:rsidP="00B56135">
            <w:pPr>
              <w:keepNext/>
              <w:keepLines/>
              <w:spacing w:after="0"/>
              <w:rPr>
                <w:rFonts w:ascii="Arial" w:hAnsi="Arial"/>
                <w:bCs/>
                <w:sz w:val="18"/>
              </w:rPr>
            </w:pPr>
            <w:r w:rsidRPr="00B56135">
              <w:rPr>
                <w:rFonts w:ascii="Arial" w:hAnsi="Arial"/>
                <w:iCs/>
                <w:noProof/>
                <w:sz w:val="18"/>
              </w:rPr>
              <w:t xml:space="preserve">Includes additional supported CA band combinations in case maximum number of CA band combinations of </w:t>
            </w:r>
            <w:r w:rsidRPr="00B56135">
              <w:rPr>
                <w:rFonts w:ascii="Arial" w:hAnsi="Arial"/>
                <w:i/>
                <w:iCs/>
                <w:noProof/>
                <w:sz w:val="18"/>
              </w:rPr>
              <w:t xml:space="preserve">supportedBandCombination </w:t>
            </w:r>
            <w:r w:rsidRPr="00B56135">
              <w:rPr>
                <w:rFonts w:ascii="Arial" w:hAnsi="Arial"/>
                <w:iCs/>
                <w:noProof/>
                <w:sz w:val="18"/>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D2BED58"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bCs/>
                <w:noProof/>
                <w:sz w:val="18"/>
                <w:lang w:eastAsia="zh-TW"/>
              </w:rPr>
              <w:t>-</w:t>
            </w:r>
          </w:p>
        </w:tc>
      </w:tr>
      <w:tr w:rsidR="00B56135" w:rsidRPr="00B56135" w14:paraId="4CEB994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58A05"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lang w:eastAsia="ko-KR"/>
              </w:rPr>
              <w:t>SupportedBandCombinationAdd-v11d0,</w:t>
            </w:r>
            <w:r w:rsidRPr="00B56135">
              <w:rPr>
                <w:rFonts w:ascii="Arial" w:hAnsi="Arial"/>
                <w:bCs/>
                <w:noProof/>
                <w:sz w:val="18"/>
                <w:lang w:eastAsia="ko-KR"/>
              </w:rPr>
              <w:t xml:space="preserve"> </w:t>
            </w:r>
            <w:r w:rsidRPr="00B56135">
              <w:rPr>
                <w:rFonts w:ascii="Arial" w:hAnsi="Arial"/>
                <w:b/>
                <w:bCs/>
                <w:i/>
                <w:noProof/>
                <w:sz w:val="18"/>
                <w:lang w:eastAsia="ko-KR"/>
              </w:rPr>
              <w:t>SupportedBandCombinationAdd-v1250,</w:t>
            </w:r>
            <w:r w:rsidRPr="00B56135">
              <w:rPr>
                <w:rFonts w:ascii="Arial" w:hAnsi="Arial"/>
                <w:bCs/>
                <w:noProof/>
                <w:sz w:val="18"/>
                <w:lang w:eastAsia="ko-KR"/>
              </w:rPr>
              <w:t xml:space="preserve"> </w:t>
            </w:r>
            <w:r w:rsidRPr="00B56135">
              <w:rPr>
                <w:rFonts w:ascii="Arial" w:hAnsi="Arial"/>
                <w:b/>
                <w:bCs/>
                <w:i/>
                <w:noProof/>
                <w:sz w:val="18"/>
                <w:lang w:eastAsia="ko-KR"/>
              </w:rPr>
              <w:t>SupportedBandCombinationAdd-v1270</w:t>
            </w:r>
            <w:r w:rsidRPr="00B56135">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18CA09C" w14:textId="77777777" w:rsidR="00B56135" w:rsidRPr="00B56135" w:rsidRDefault="00B56135" w:rsidP="00B56135">
            <w:pPr>
              <w:keepNext/>
              <w:keepLines/>
              <w:spacing w:after="0"/>
              <w:rPr>
                <w:rFonts w:ascii="Arial" w:hAnsi="Arial"/>
                <w:b/>
                <w:bCs/>
                <w:i/>
                <w:noProof/>
                <w:sz w:val="18"/>
                <w:lang w:eastAsia="ko-KR"/>
              </w:rPr>
            </w:pPr>
            <w:r w:rsidRPr="00B56135">
              <w:rPr>
                <w:rFonts w:ascii="Arial" w:hAnsi="Arial"/>
                <w:sz w:val="18"/>
              </w:rPr>
              <w:t xml:space="preserve">If included, the UE shall </w:t>
            </w:r>
            <w:r w:rsidRPr="00B56135">
              <w:rPr>
                <w:rFonts w:ascii="Arial" w:hAnsi="Arial"/>
                <w:sz w:val="18"/>
                <w:lang w:eastAsia="zh-CN"/>
              </w:rPr>
              <w:t xml:space="preserve">include the same number of entries, and listed in the same order, as in </w:t>
            </w:r>
            <w:r w:rsidRPr="00B56135">
              <w:rPr>
                <w:rFonts w:ascii="Arial" w:hAnsi="Arial"/>
                <w:i/>
                <w:sz w:val="18"/>
                <w:lang w:eastAsia="ko-KR"/>
              </w:rPr>
              <w:t>SupportedBandCombinationAdd-r11</w:t>
            </w:r>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FA3C63"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090EE3E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30CB0" w14:textId="77777777" w:rsidR="00B56135" w:rsidRPr="00B56135" w:rsidRDefault="00B56135" w:rsidP="00B56135">
            <w:pPr>
              <w:keepNext/>
              <w:keepLines/>
              <w:spacing w:after="0"/>
              <w:rPr>
                <w:rFonts w:ascii="Arial" w:hAnsi="Arial"/>
                <w:b/>
                <w:bCs/>
                <w:i/>
                <w:iCs/>
                <w:noProof/>
                <w:sz w:val="18"/>
              </w:rPr>
            </w:pPr>
            <w:r w:rsidRPr="00B56135">
              <w:rPr>
                <w:rFonts w:ascii="Arial" w:hAnsi="Arial"/>
                <w:b/>
                <w:bCs/>
                <w:i/>
                <w:iCs/>
                <w:noProof/>
                <w:sz w:val="18"/>
              </w:rPr>
              <w:t>SupportedBandCombinationAdd-v1610</w:t>
            </w:r>
          </w:p>
          <w:p w14:paraId="43EA66A6" w14:textId="77777777" w:rsidR="00B56135" w:rsidRPr="00B56135" w:rsidRDefault="00B56135" w:rsidP="00B56135">
            <w:pPr>
              <w:keepNext/>
              <w:keepLines/>
              <w:spacing w:after="0"/>
              <w:rPr>
                <w:rFonts w:ascii="Arial" w:hAnsi="Arial"/>
                <w:noProof/>
                <w:sz w:val="18"/>
                <w:lang w:eastAsia="ko-KR"/>
              </w:rPr>
            </w:pPr>
            <w:r w:rsidRPr="00B56135">
              <w:rPr>
                <w:rFonts w:ascii="Arial" w:hAnsi="Arial"/>
                <w:sz w:val="18"/>
              </w:rPr>
              <w:t xml:space="preserve">If included, the UE shall </w:t>
            </w:r>
            <w:r w:rsidRPr="00B56135">
              <w:rPr>
                <w:rFonts w:ascii="Arial" w:hAnsi="Arial"/>
                <w:sz w:val="18"/>
                <w:lang w:eastAsia="zh-CN"/>
              </w:rPr>
              <w:t xml:space="preserve">include the same number of entries, and listed in the same order, as in </w:t>
            </w:r>
            <w:r w:rsidRPr="00B56135">
              <w:rPr>
                <w:rFonts w:ascii="Arial" w:hAnsi="Arial"/>
                <w:i/>
                <w:sz w:val="18"/>
                <w:lang w:eastAsia="ko-KR"/>
              </w:rPr>
              <w:t>SupportedBandCombinationAdd-r11</w:t>
            </w:r>
            <w:r w:rsidRPr="00B56135">
              <w:rPr>
                <w:rFonts w:ascii="Arial" w:hAnsi="Arial"/>
                <w:sz w:val="18"/>
              </w:rPr>
              <w:t xml:space="preserve">. If absent, network assumes gap is required when measurement is performed on any NR bands while UE is served by cell(s) belongs to an E-UTRA CA band combinations listed in </w:t>
            </w:r>
            <w:r w:rsidRPr="00B56135">
              <w:rPr>
                <w:rFonts w:ascii="Arial" w:hAnsi="Arial"/>
                <w:i/>
                <w:sz w:val="18"/>
              </w:rPr>
              <w:t>SupportedBandCombinationAdd-r11</w:t>
            </w:r>
            <w:r w:rsidRPr="00B56135">
              <w:rPr>
                <w:rFonts w:ascii="Arial" w:hAnsi="Arial" w:cs="Arial"/>
                <w:bCs/>
                <w:noProof/>
                <w:sz w:val="18"/>
                <w:lang w:eastAsia="en-GB"/>
              </w:rPr>
              <w:t xml:space="preserve"> except for the FR2 inter-RAT measurement which depends on the support of </w:t>
            </w:r>
            <w:r w:rsidRPr="00B56135">
              <w:rPr>
                <w:rFonts w:ascii="Arial"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270B650" w14:textId="77777777" w:rsidR="00B56135" w:rsidRPr="00B56135" w:rsidRDefault="00B56135" w:rsidP="00B56135">
            <w:pPr>
              <w:keepNext/>
              <w:keepLines/>
              <w:spacing w:after="0"/>
              <w:jc w:val="center"/>
              <w:rPr>
                <w:rFonts w:ascii="Arial" w:hAnsi="Arial"/>
                <w:noProof/>
                <w:sz w:val="18"/>
                <w:lang w:eastAsia="zh-TW"/>
              </w:rPr>
            </w:pPr>
            <w:r w:rsidRPr="00B56135">
              <w:rPr>
                <w:rFonts w:ascii="Arial" w:hAnsi="Arial"/>
                <w:bCs/>
                <w:noProof/>
                <w:sz w:val="18"/>
                <w:lang w:eastAsia="zh-TW"/>
              </w:rPr>
              <w:t>-</w:t>
            </w:r>
          </w:p>
        </w:tc>
      </w:tr>
      <w:tr w:rsidR="00B56135" w:rsidRPr="00B56135" w14:paraId="61D4379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4990F3" w14:textId="77777777" w:rsidR="00B56135" w:rsidRPr="00B56135" w:rsidRDefault="00B56135" w:rsidP="00B56135">
            <w:pPr>
              <w:keepNext/>
              <w:keepLines/>
              <w:spacing w:after="0"/>
              <w:rPr>
                <w:rFonts w:ascii="Arial" w:hAnsi="Arial"/>
                <w:b/>
                <w:bCs/>
                <w:i/>
                <w:iCs/>
                <w:noProof/>
                <w:sz w:val="18"/>
                <w:lang w:eastAsia="zh-CN"/>
              </w:rPr>
            </w:pPr>
            <w:r w:rsidRPr="00B56135">
              <w:rPr>
                <w:rFonts w:ascii="Arial" w:hAnsi="Arial"/>
                <w:b/>
                <w:i/>
                <w:iCs/>
                <w:noProof/>
                <w:sz w:val="18"/>
              </w:rPr>
              <w:t>SupportedBandCombinationExt, SupportedBandCombination-v1090</w:t>
            </w:r>
            <w:r w:rsidRPr="00B56135">
              <w:rPr>
                <w:rFonts w:ascii="Arial" w:hAnsi="Arial"/>
                <w:b/>
                <w:i/>
                <w:iCs/>
                <w:noProof/>
                <w:sz w:val="18"/>
                <w:lang w:eastAsia="zh-CN"/>
              </w:rPr>
              <w:t>,</w:t>
            </w:r>
            <w:r w:rsidRPr="00B56135">
              <w:rPr>
                <w:rFonts w:ascii="Arial" w:hAnsi="Arial"/>
                <w:b/>
                <w:i/>
                <w:iCs/>
                <w:noProof/>
                <w:sz w:val="18"/>
              </w:rPr>
              <w:t xml:space="preserve"> </w:t>
            </w:r>
            <w:r w:rsidRPr="00B56135">
              <w:rPr>
                <w:rFonts w:ascii="Arial" w:hAnsi="Arial"/>
                <w:b/>
                <w:bCs/>
                <w:i/>
                <w:iCs/>
                <w:noProof/>
                <w:sz w:val="18"/>
                <w:lang w:eastAsia="en-GB"/>
              </w:rPr>
              <w:t xml:space="preserve">SupportedBandCombination-v10i0, </w:t>
            </w:r>
            <w:r w:rsidRPr="00B56135">
              <w:rPr>
                <w:rFonts w:ascii="Arial" w:hAnsi="Arial"/>
                <w:b/>
                <w:i/>
                <w:iCs/>
                <w:noProof/>
                <w:sz w:val="18"/>
              </w:rPr>
              <w:t>SupportedBandCombination-v1</w:t>
            </w:r>
            <w:r w:rsidRPr="00B56135">
              <w:rPr>
                <w:rFonts w:ascii="Arial" w:hAnsi="Arial"/>
                <w:b/>
                <w:i/>
                <w:iCs/>
                <w:noProof/>
                <w:sz w:val="18"/>
                <w:lang w:eastAsia="zh-CN"/>
              </w:rPr>
              <w:t>13</w:t>
            </w:r>
            <w:r w:rsidRPr="00B56135">
              <w:rPr>
                <w:rFonts w:ascii="Arial" w:hAnsi="Arial"/>
                <w:b/>
                <w:i/>
                <w:iCs/>
                <w:noProof/>
                <w:sz w:val="18"/>
              </w:rPr>
              <w:t>0, SupportedBandCombination-v1250</w:t>
            </w:r>
            <w:r w:rsidRPr="00B56135">
              <w:rPr>
                <w:rFonts w:ascii="Arial" w:hAnsi="Arial"/>
                <w:b/>
                <w:i/>
                <w:iCs/>
                <w:noProof/>
                <w:sz w:val="18"/>
                <w:lang w:eastAsia="ko-KR"/>
              </w:rPr>
              <w:t>, SupportedBandCombination-v1270</w:t>
            </w:r>
            <w:r w:rsidRPr="00B56135">
              <w:rPr>
                <w:rFonts w:ascii="Arial" w:hAnsi="Arial"/>
                <w:b/>
                <w:bCs/>
                <w:i/>
                <w:iCs/>
                <w:noProof/>
                <w:sz w:val="18"/>
              </w:rPr>
              <w:t>, SupportedBandCombination-v1320, SupportedBandCombination-v1380, SupportedBandCombination-v1390, SupportedBandCombination-v1430, SupportedBandCombination-v1450, SupportedBandCombination-v1470, SupportedBandCombination-v14b0, SupportedBandCombination-v1530</w:t>
            </w:r>
          </w:p>
          <w:p w14:paraId="704A7C10"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 xml:space="preserve">If included, the UE shall </w:t>
            </w:r>
            <w:r w:rsidRPr="00B56135">
              <w:rPr>
                <w:rFonts w:ascii="Arial" w:hAnsi="Arial"/>
                <w:sz w:val="18"/>
                <w:lang w:eastAsia="zh-CN"/>
              </w:rPr>
              <w:t xml:space="preserve">include the same number of entries, and listed in the same order, as in </w:t>
            </w:r>
            <w:r w:rsidRPr="00B56135">
              <w:rPr>
                <w:rFonts w:ascii="Arial" w:hAnsi="Arial"/>
                <w:i/>
                <w:sz w:val="18"/>
                <w:lang w:eastAsia="en-GB"/>
              </w:rPr>
              <w:t>supportedBandCombination-r10</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865E15"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BF2152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5DF0C" w14:textId="77777777" w:rsidR="00B56135" w:rsidRPr="00B56135" w:rsidRDefault="00B56135" w:rsidP="00B56135">
            <w:pPr>
              <w:keepNext/>
              <w:keepLines/>
              <w:spacing w:after="0"/>
              <w:rPr>
                <w:rFonts w:ascii="Arial" w:hAnsi="Arial"/>
                <w:b/>
                <w:bCs/>
                <w:i/>
                <w:iCs/>
                <w:noProof/>
                <w:sz w:val="18"/>
              </w:rPr>
            </w:pPr>
            <w:r w:rsidRPr="00B56135">
              <w:rPr>
                <w:rFonts w:ascii="Arial" w:hAnsi="Arial"/>
                <w:b/>
                <w:bCs/>
                <w:i/>
                <w:iCs/>
                <w:noProof/>
                <w:sz w:val="18"/>
              </w:rPr>
              <w:t>SupportedBandCombination-v1610</w:t>
            </w:r>
          </w:p>
          <w:p w14:paraId="502A8981" w14:textId="77777777" w:rsidR="00B56135" w:rsidRPr="00B56135" w:rsidRDefault="00B56135" w:rsidP="00B56135">
            <w:pPr>
              <w:keepNext/>
              <w:keepLines/>
              <w:spacing w:after="0"/>
              <w:rPr>
                <w:rFonts w:ascii="Arial" w:hAnsi="Arial"/>
                <w:b/>
                <w:i/>
                <w:iCs/>
                <w:noProof/>
                <w:sz w:val="18"/>
              </w:rPr>
            </w:pPr>
            <w:r w:rsidRPr="00B56135">
              <w:rPr>
                <w:rFonts w:ascii="Arial" w:hAnsi="Arial"/>
                <w:sz w:val="18"/>
                <w:lang w:eastAsia="en-GB"/>
              </w:rPr>
              <w:t xml:space="preserve">If included, the UE shall </w:t>
            </w:r>
            <w:r w:rsidRPr="00B56135">
              <w:rPr>
                <w:rFonts w:ascii="Arial" w:hAnsi="Arial"/>
                <w:sz w:val="18"/>
                <w:lang w:eastAsia="zh-CN"/>
              </w:rPr>
              <w:t xml:space="preserve">include the same number of entries, and listed in the same order, as in </w:t>
            </w:r>
            <w:r w:rsidRPr="00B56135">
              <w:rPr>
                <w:rFonts w:ascii="Arial" w:hAnsi="Arial"/>
                <w:i/>
                <w:sz w:val="18"/>
                <w:lang w:eastAsia="en-GB"/>
              </w:rPr>
              <w:t>supportedBandCombination-r10</w:t>
            </w:r>
            <w:r w:rsidRPr="00B56135">
              <w:rPr>
                <w:rFonts w:ascii="Arial" w:hAnsi="Arial"/>
                <w:sz w:val="18"/>
                <w:lang w:eastAsia="en-GB"/>
              </w:rPr>
              <w:t xml:space="preserve">. If absent, network assumes gap is required when measurement is performed on any NR bands while UE is served by cell(s) belongs to an E-UTRA CA band combinations listed in </w:t>
            </w:r>
            <w:r w:rsidRPr="00B56135">
              <w:rPr>
                <w:rFonts w:ascii="Arial" w:hAnsi="Arial"/>
                <w:i/>
                <w:sz w:val="18"/>
                <w:lang w:eastAsia="en-GB"/>
              </w:rPr>
              <w:t>supportedBandCombination-r10</w:t>
            </w:r>
            <w:r w:rsidRPr="00B56135">
              <w:rPr>
                <w:rFonts w:ascii="Arial" w:hAnsi="Arial" w:cs="Arial"/>
                <w:bCs/>
                <w:noProof/>
                <w:sz w:val="18"/>
                <w:lang w:eastAsia="en-GB"/>
              </w:rPr>
              <w:t xml:space="preserve"> except for the FR2 inter-RAT measurement which depends on the support of </w:t>
            </w:r>
            <w:r w:rsidRPr="00B56135">
              <w:rPr>
                <w:rFonts w:ascii="Arial"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0AE9F1E8"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55AC7CE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22DBD4" w14:textId="77777777" w:rsidR="00B56135" w:rsidRPr="00B56135" w:rsidRDefault="00B56135" w:rsidP="00B56135">
            <w:pPr>
              <w:keepNext/>
              <w:keepLines/>
              <w:spacing w:after="0"/>
              <w:rPr>
                <w:rFonts w:ascii="Arial" w:hAnsi="Arial"/>
                <w:b/>
                <w:bCs/>
                <w:i/>
                <w:iCs/>
                <w:noProof/>
                <w:sz w:val="18"/>
              </w:rPr>
            </w:pPr>
            <w:r w:rsidRPr="00B56135">
              <w:rPr>
                <w:rFonts w:ascii="Arial" w:hAnsi="Arial"/>
                <w:b/>
                <w:bCs/>
                <w:i/>
                <w:iCs/>
                <w:noProof/>
                <w:sz w:val="18"/>
              </w:rPr>
              <w:lastRenderedPageBreak/>
              <w:t>supportedBandCombinationReduced</w:t>
            </w:r>
          </w:p>
          <w:p w14:paraId="51581940" w14:textId="77777777" w:rsidR="00B56135" w:rsidRPr="00B56135" w:rsidRDefault="00B56135" w:rsidP="00B56135">
            <w:pPr>
              <w:keepNext/>
              <w:keepLines/>
              <w:spacing w:after="0"/>
              <w:rPr>
                <w:rFonts w:ascii="Arial" w:hAnsi="Arial"/>
                <w:b/>
                <w:bCs/>
                <w:i/>
                <w:iCs/>
                <w:noProof/>
                <w:sz w:val="18"/>
              </w:rPr>
            </w:pPr>
            <w:r w:rsidRPr="00B56135">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B56135">
              <w:rPr>
                <w:rFonts w:ascii="Arial" w:hAnsi="Arial"/>
                <w:i/>
                <w:sz w:val="18"/>
              </w:rPr>
              <w:t>requestReducedFormat</w:t>
            </w:r>
            <w:proofErr w:type="spellEnd"/>
            <w:r w:rsidRPr="00B56135">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CD7FCC"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622E082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40111E" w14:textId="77777777" w:rsidR="00B56135" w:rsidRPr="00B56135" w:rsidRDefault="00B56135" w:rsidP="00B56135">
            <w:pPr>
              <w:keepNext/>
              <w:keepLines/>
              <w:spacing w:after="0"/>
              <w:rPr>
                <w:rFonts w:ascii="Arial" w:hAnsi="Arial"/>
                <w:b/>
                <w:bCs/>
                <w:i/>
                <w:iCs/>
                <w:noProof/>
                <w:sz w:val="18"/>
              </w:rPr>
            </w:pPr>
            <w:r w:rsidRPr="00B56135">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5DD8105" w14:textId="77777777" w:rsidR="00B56135" w:rsidRPr="00B56135" w:rsidRDefault="00B56135" w:rsidP="00B56135">
            <w:pPr>
              <w:keepNext/>
              <w:keepLines/>
              <w:spacing w:after="0"/>
              <w:rPr>
                <w:rFonts w:ascii="Arial" w:hAnsi="Arial"/>
                <w:b/>
                <w:bCs/>
                <w:i/>
                <w:iCs/>
                <w:noProof/>
                <w:sz w:val="18"/>
                <w:lang w:eastAsia="en-GB"/>
              </w:rPr>
            </w:pPr>
            <w:r w:rsidRPr="00B56135">
              <w:rPr>
                <w:rFonts w:ascii="Arial" w:hAnsi="Arial"/>
                <w:sz w:val="18"/>
                <w:lang w:eastAsia="en-GB"/>
              </w:rPr>
              <w:t xml:space="preserve">If included, the UE shall </w:t>
            </w:r>
            <w:r w:rsidRPr="00B56135">
              <w:rPr>
                <w:rFonts w:ascii="Arial" w:hAnsi="Arial"/>
                <w:sz w:val="18"/>
                <w:lang w:eastAsia="zh-CN"/>
              </w:rPr>
              <w:t xml:space="preserve">include the same number of entries, and listed in the same order, as in </w:t>
            </w:r>
            <w:r w:rsidRPr="00B56135">
              <w:rPr>
                <w:rFonts w:ascii="Arial" w:hAnsi="Arial"/>
                <w:i/>
                <w:sz w:val="18"/>
                <w:lang w:eastAsia="en-GB"/>
              </w:rPr>
              <w:t>supportedBandCombination</w:t>
            </w:r>
            <w:r w:rsidRPr="00B56135">
              <w:rPr>
                <w:rFonts w:ascii="Arial" w:hAnsi="Arial"/>
                <w:i/>
                <w:sz w:val="18"/>
              </w:rPr>
              <w:t>Reduced</w:t>
            </w:r>
            <w:r w:rsidRPr="00B56135">
              <w:rPr>
                <w:rFonts w:ascii="Arial" w:hAnsi="Arial"/>
                <w:i/>
                <w:sz w:val="18"/>
                <w:lang w:eastAsia="en-GB"/>
              </w:rPr>
              <w:t>-r1</w:t>
            </w:r>
            <w:r w:rsidRPr="00B56135">
              <w:rPr>
                <w:rFonts w:ascii="Arial" w:hAnsi="Arial"/>
                <w:i/>
                <w:sz w:val="18"/>
              </w:rPr>
              <w:t>3</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AB5D7A" w14:textId="77777777" w:rsidR="00B56135" w:rsidRPr="00B56135" w:rsidRDefault="00B56135" w:rsidP="00B56135">
            <w:pPr>
              <w:keepNext/>
              <w:keepLines/>
              <w:spacing w:after="0"/>
              <w:jc w:val="center"/>
              <w:rPr>
                <w:rFonts w:ascii="Arial" w:hAnsi="Arial"/>
                <w:bCs/>
                <w:noProof/>
                <w:sz w:val="18"/>
              </w:rPr>
            </w:pPr>
            <w:r w:rsidRPr="00B56135">
              <w:rPr>
                <w:rFonts w:ascii="Arial" w:hAnsi="Arial"/>
                <w:bCs/>
                <w:noProof/>
                <w:sz w:val="18"/>
              </w:rPr>
              <w:t>-</w:t>
            </w:r>
          </w:p>
        </w:tc>
      </w:tr>
      <w:tr w:rsidR="00B56135" w:rsidRPr="00B56135" w14:paraId="1ECCFE6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FBC3AB" w14:textId="77777777" w:rsidR="00B56135" w:rsidRPr="00B56135" w:rsidRDefault="00B56135" w:rsidP="00B56135">
            <w:pPr>
              <w:keepNext/>
              <w:keepLines/>
              <w:spacing w:after="0"/>
              <w:rPr>
                <w:rFonts w:ascii="Arial" w:hAnsi="Arial"/>
                <w:b/>
                <w:bCs/>
                <w:i/>
                <w:iCs/>
                <w:noProof/>
                <w:sz w:val="18"/>
              </w:rPr>
            </w:pPr>
            <w:r w:rsidRPr="00B56135">
              <w:rPr>
                <w:rFonts w:ascii="Arial" w:hAnsi="Arial"/>
                <w:b/>
                <w:bCs/>
                <w:i/>
                <w:iCs/>
                <w:noProof/>
                <w:sz w:val="18"/>
              </w:rPr>
              <w:t>SupportedBandCombinationReduced-v1610</w:t>
            </w:r>
          </w:p>
          <w:p w14:paraId="478E487E" w14:textId="77777777" w:rsidR="00B56135" w:rsidRPr="00B56135" w:rsidRDefault="00B56135" w:rsidP="00B56135">
            <w:pPr>
              <w:keepNext/>
              <w:keepLines/>
              <w:spacing w:after="0"/>
              <w:rPr>
                <w:rFonts w:ascii="Arial" w:hAnsi="Arial"/>
                <w:noProof/>
                <w:sz w:val="18"/>
              </w:rPr>
            </w:pPr>
            <w:r w:rsidRPr="00B56135">
              <w:rPr>
                <w:rFonts w:ascii="Arial" w:hAnsi="Arial"/>
                <w:sz w:val="18"/>
                <w:lang w:eastAsia="en-GB"/>
              </w:rPr>
              <w:t xml:space="preserve">If included, the UE shall </w:t>
            </w:r>
            <w:r w:rsidRPr="00B56135">
              <w:rPr>
                <w:rFonts w:ascii="Arial" w:hAnsi="Arial"/>
                <w:sz w:val="18"/>
                <w:lang w:eastAsia="zh-CN"/>
              </w:rPr>
              <w:t xml:space="preserve">include the same number of entries, and listed in the same order, as in </w:t>
            </w:r>
            <w:r w:rsidRPr="00B56135">
              <w:rPr>
                <w:rFonts w:ascii="Arial" w:hAnsi="Arial"/>
                <w:i/>
                <w:sz w:val="18"/>
                <w:lang w:eastAsia="en-GB"/>
              </w:rPr>
              <w:t>supportedBandCombination</w:t>
            </w:r>
            <w:r w:rsidRPr="00B56135">
              <w:rPr>
                <w:rFonts w:ascii="Arial" w:hAnsi="Arial"/>
                <w:i/>
                <w:sz w:val="18"/>
              </w:rPr>
              <w:t>Reduced</w:t>
            </w:r>
            <w:r w:rsidRPr="00B56135">
              <w:rPr>
                <w:rFonts w:ascii="Arial" w:hAnsi="Arial"/>
                <w:i/>
                <w:sz w:val="18"/>
                <w:lang w:eastAsia="en-GB"/>
              </w:rPr>
              <w:t>-r1</w:t>
            </w:r>
            <w:r w:rsidRPr="00B56135">
              <w:rPr>
                <w:rFonts w:ascii="Arial" w:hAnsi="Arial"/>
                <w:i/>
                <w:sz w:val="18"/>
              </w:rPr>
              <w:t>3</w:t>
            </w:r>
            <w:r w:rsidRPr="00B56135">
              <w:rPr>
                <w:rFonts w:ascii="Arial" w:hAnsi="Arial"/>
                <w:sz w:val="18"/>
                <w:lang w:eastAsia="en-GB"/>
              </w:rPr>
              <w:t xml:space="preserve">. If absent, network assumes gap is required when measurement is performed on any NR bands while UE is served by cell(s) belongs to an E-UTRA CA band combinations listed in </w:t>
            </w:r>
            <w:r w:rsidRPr="00B56135">
              <w:rPr>
                <w:rFonts w:ascii="Arial" w:hAnsi="Arial"/>
                <w:i/>
                <w:sz w:val="18"/>
                <w:lang w:eastAsia="en-GB"/>
              </w:rPr>
              <w:t>supportedBandCombinationReduced-r13</w:t>
            </w:r>
            <w:r w:rsidRPr="00B56135">
              <w:rPr>
                <w:rFonts w:ascii="Arial" w:hAnsi="Arial" w:cs="Arial"/>
                <w:bCs/>
                <w:noProof/>
                <w:sz w:val="18"/>
                <w:lang w:eastAsia="en-GB"/>
              </w:rPr>
              <w:t xml:space="preserve"> except for the FR2 inter-RAT measurement which depends on the support of </w:t>
            </w:r>
            <w:r w:rsidRPr="00B56135">
              <w:rPr>
                <w:rFonts w:ascii="Arial" w:hAnsi="Arial" w:cs="Arial"/>
                <w:bCs/>
                <w:i/>
                <w:noProof/>
                <w:sz w:val="18"/>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387FEDA7" w14:textId="77777777" w:rsidR="00B56135" w:rsidRPr="00B56135" w:rsidRDefault="00B56135" w:rsidP="00B56135">
            <w:pPr>
              <w:keepNext/>
              <w:keepLines/>
              <w:spacing w:after="0"/>
              <w:jc w:val="center"/>
              <w:rPr>
                <w:rFonts w:ascii="Arial" w:hAnsi="Arial"/>
                <w:noProof/>
                <w:sz w:val="18"/>
              </w:rPr>
            </w:pPr>
            <w:r w:rsidRPr="00B56135">
              <w:rPr>
                <w:rFonts w:ascii="Arial" w:hAnsi="Arial"/>
                <w:bCs/>
                <w:noProof/>
                <w:sz w:val="18"/>
                <w:lang w:eastAsia="zh-TW"/>
              </w:rPr>
              <w:t>-</w:t>
            </w:r>
          </w:p>
        </w:tc>
      </w:tr>
      <w:tr w:rsidR="00B56135" w:rsidRPr="00B56135" w14:paraId="0E25FED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47997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TW"/>
              </w:rPr>
              <w:t>SupportedB</w:t>
            </w:r>
            <w:r w:rsidRPr="00B56135">
              <w:rPr>
                <w:rFonts w:ascii="Arial" w:hAnsi="Arial"/>
                <w:b/>
                <w:bCs/>
                <w:i/>
                <w:noProof/>
                <w:sz w:val="18"/>
                <w:lang w:eastAsia="en-GB"/>
              </w:rPr>
              <w:t>andGERAN</w:t>
            </w:r>
          </w:p>
          <w:p w14:paraId="0AD850D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GERAN band as defined in TS 45.005 [20]</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A20852"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N</w:t>
            </w:r>
            <w:r w:rsidRPr="00B56135">
              <w:rPr>
                <w:rFonts w:ascii="Arial" w:hAnsi="Arial"/>
                <w:bCs/>
                <w:noProof/>
                <w:sz w:val="18"/>
                <w:lang w:eastAsia="en-GB"/>
              </w:rPr>
              <w:t>o</w:t>
            </w:r>
          </w:p>
        </w:tc>
      </w:tr>
      <w:tr w:rsidR="00B56135" w:rsidRPr="00B56135" w14:paraId="6B41B80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D674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SupportedBandList1XRTT</w:t>
            </w:r>
          </w:p>
          <w:p w14:paraId="315FCFFB"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One entry corresponding to each supported CDMA2000 1xRTT band class</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BAAB1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1FF9D72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E440E" w14:textId="77777777" w:rsidR="00B56135" w:rsidRPr="00B56135" w:rsidRDefault="00B56135" w:rsidP="00B56135">
            <w:pPr>
              <w:keepNext/>
              <w:keepLines/>
              <w:spacing w:after="0"/>
              <w:rPr>
                <w:rFonts w:ascii="Arial" w:hAnsi="Arial"/>
                <w:b/>
                <w:iCs/>
                <w:sz w:val="18"/>
                <w:lang w:eastAsia="en-GB"/>
              </w:rPr>
            </w:pPr>
            <w:r w:rsidRPr="00B56135">
              <w:rPr>
                <w:rFonts w:ascii="Arial" w:hAnsi="Arial"/>
                <w:b/>
                <w:i/>
                <w:iCs/>
                <w:noProof/>
                <w:sz w:val="18"/>
              </w:rPr>
              <w:t>SupportedBandListEUTRA</w:t>
            </w:r>
          </w:p>
          <w:p w14:paraId="16C5A0A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Includes the supported E-UTRA bands. </w:t>
            </w:r>
            <w:r w:rsidRPr="00B56135">
              <w:rPr>
                <w:rFonts w:ascii="Arial" w:hAnsi="Arial"/>
                <w:iCs/>
                <w:sz w:val="18"/>
                <w:lang w:eastAsia="en-GB"/>
              </w:rPr>
              <w:t xml:space="preserve">This field shall include all bands which are indicated in </w:t>
            </w:r>
            <w:proofErr w:type="spellStart"/>
            <w:r w:rsidRPr="00B56135">
              <w:rPr>
                <w:rFonts w:ascii="Arial" w:hAnsi="Arial"/>
                <w:i/>
                <w:sz w:val="18"/>
                <w:lang w:eastAsia="en-GB"/>
              </w:rPr>
              <w:t>BandCombinationParameters</w:t>
            </w:r>
            <w:proofErr w:type="spellEnd"/>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2EA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F12D86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F5532" w14:textId="77777777" w:rsidR="00B56135" w:rsidRPr="00B56135" w:rsidRDefault="00B56135" w:rsidP="00B56135">
            <w:pPr>
              <w:keepNext/>
              <w:keepLines/>
              <w:spacing w:after="0"/>
              <w:rPr>
                <w:rFonts w:ascii="Arial" w:hAnsi="Arial"/>
                <w:b/>
                <w:i/>
                <w:iCs/>
                <w:noProof/>
                <w:sz w:val="18"/>
              </w:rPr>
            </w:pPr>
            <w:r w:rsidRPr="00B56135">
              <w:rPr>
                <w:rFonts w:ascii="Arial" w:hAnsi="Arial"/>
                <w:b/>
                <w:i/>
                <w:iCs/>
                <w:noProof/>
                <w:sz w:val="18"/>
              </w:rPr>
              <w:t>SupportedBandListEUTRA-v9e0</w:t>
            </w:r>
            <w:r w:rsidRPr="00B56135">
              <w:rPr>
                <w:rFonts w:ascii="Arial" w:eastAsia="SimSun" w:hAnsi="Arial"/>
                <w:b/>
                <w:i/>
                <w:iCs/>
                <w:noProof/>
                <w:sz w:val="18"/>
                <w:lang w:eastAsia="zh-CN"/>
              </w:rPr>
              <w:t xml:space="preserve">, </w:t>
            </w:r>
            <w:r w:rsidRPr="00B56135">
              <w:rPr>
                <w:rFonts w:ascii="Arial" w:hAnsi="Arial"/>
                <w:b/>
                <w:i/>
                <w:iCs/>
                <w:noProof/>
                <w:sz w:val="18"/>
              </w:rPr>
              <w:t>SupportedBandListEUTRA-v1250, SupportedBandListEUTRA-v1310, SupportedBandListEUTRA-v1320</w:t>
            </w:r>
          </w:p>
          <w:p w14:paraId="1D344631"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 xml:space="preserve">If included, the UE shall </w:t>
            </w:r>
            <w:r w:rsidRPr="00B56135">
              <w:rPr>
                <w:rFonts w:ascii="Arial" w:hAnsi="Arial"/>
                <w:sz w:val="18"/>
                <w:lang w:eastAsia="zh-CN"/>
              </w:rPr>
              <w:t xml:space="preserve">include the same number of entries, and listed in the same order, as in </w:t>
            </w:r>
            <w:proofErr w:type="spellStart"/>
            <w:r w:rsidRPr="00B56135">
              <w:rPr>
                <w:rFonts w:ascii="Arial" w:hAnsi="Arial"/>
                <w:i/>
                <w:sz w:val="18"/>
                <w:lang w:eastAsia="en-GB"/>
              </w:rPr>
              <w:t>supported</w:t>
            </w:r>
            <w:r w:rsidRPr="00B56135">
              <w:rPr>
                <w:rFonts w:ascii="Arial" w:hAnsi="Arial"/>
                <w:i/>
                <w:sz w:val="18"/>
                <w:lang w:eastAsia="zh-CN"/>
              </w:rPr>
              <w:t>Band</w:t>
            </w:r>
            <w:r w:rsidRPr="00B56135">
              <w:rPr>
                <w:rFonts w:ascii="Arial" w:hAnsi="Arial"/>
                <w:i/>
                <w:sz w:val="18"/>
                <w:lang w:eastAsia="en-GB"/>
              </w:rPr>
              <w:t>ListEUTRA</w:t>
            </w:r>
            <w:proofErr w:type="spellEnd"/>
            <w:r w:rsidRPr="00B56135">
              <w:rPr>
                <w:rFonts w:ascii="Arial"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79759645"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74D3E05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05446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TW"/>
              </w:rPr>
              <w:t>SupportedB</w:t>
            </w:r>
            <w:r w:rsidRPr="00B56135">
              <w:rPr>
                <w:rFonts w:ascii="Arial"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421D3054"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N</w:t>
            </w:r>
            <w:r w:rsidRPr="00B56135">
              <w:rPr>
                <w:rFonts w:ascii="Arial" w:hAnsi="Arial"/>
                <w:bCs/>
                <w:noProof/>
                <w:sz w:val="18"/>
                <w:lang w:eastAsia="en-GB"/>
              </w:rPr>
              <w:t>o</w:t>
            </w:r>
          </w:p>
        </w:tc>
      </w:tr>
      <w:tr w:rsidR="00B56135" w:rsidRPr="00B56135" w14:paraId="68584EC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52E03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SupportedBandListHRPD</w:t>
            </w:r>
          </w:p>
          <w:p w14:paraId="296FAF9D"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One entry corresponding to each supported CDMA2000 HRPD band class</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B0DE9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11401F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2EECE" w14:textId="77777777" w:rsidR="00B56135" w:rsidRPr="00B56135" w:rsidRDefault="00B56135" w:rsidP="00B56135">
            <w:pPr>
              <w:keepNext/>
              <w:keepLines/>
              <w:spacing w:after="0"/>
              <w:rPr>
                <w:rFonts w:ascii="Arial" w:hAnsi="Arial"/>
                <w:b/>
                <w:iCs/>
                <w:sz w:val="18"/>
                <w:lang w:eastAsia="en-GB"/>
              </w:rPr>
            </w:pPr>
            <w:r w:rsidRPr="00B56135">
              <w:rPr>
                <w:rFonts w:ascii="Arial" w:hAnsi="Arial"/>
                <w:b/>
                <w:i/>
                <w:iCs/>
                <w:noProof/>
                <w:sz w:val="18"/>
              </w:rPr>
              <w:t>SupportedBandListNR-SA</w:t>
            </w:r>
          </w:p>
          <w:p w14:paraId="1D20056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Includes the NR bands supported by the UE in NR-SA (for handover and redirection). The field is included in case the UE supports NR SA as specified in TS 38.331 [32] and not otherwise.</w:t>
            </w:r>
            <w:r w:rsidRPr="00B56135">
              <w:rPr>
                <w:rFonts w:ascii="Arial" w:hAnsi="Arial"/>
                <w:sz w:val="18"/>
                <w:lang w:eastAsia="zh-CN"/>
              </w:rPr>
              <w:t xml:space="preserve"> The presence of this field also indicates that the UE can perform both NR SS-RSRP and SS-RSRQ </w:t>
            </w:r>
            <w:r w:rsidRPr="00B56135">
              <w:rPr>
                <w:rFonts w:ascii="Arial" w:hAnsi="Arial"/>
                <w:sz w:val="18"/>
                <w:lang w:eastAsia="en-GB"/>
              </w:rPr>
              <w:t>measurement in the included NR band(s) as specified</w:t>
            </w:r>
            <w:r w:rsidRPr="00B56135">
              <w:rPr>
                <w:rFonts w:ascii="Arial" w:hAnsi="Arial"/>
                <w:sz w:val="18"/>
                <w:lang w:eastAsia="zh-CN"/>
              </w:rPr>
              <w:t xml:space="preserve"> in </w:t>
            </w:r>
            <w:r w:rsidRPr="00B56135">
              <w:rPr>
                <w:rFonts w:ascii="Arial"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07B9BC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62B4328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9BAD69" w14:textId="77777777" w:rsidR="00B56135" w:rsidRPr="00B56135" w:rsidRDefault="00B56135" w:rsidP="00B56135">
            <w:pPr>
              <w:keepNext/>
              <w:keepLines/>
              <w:spacing w:after="0"/>
              <w:rPr>
                <w:rFonts w:ascii="Arial" w:hAnsi="Arial"/>
                <w:b/>
                <w:iCs/>
                <w:sz w:val="18"/>
                <w:lang w:eastAsia="en-GB"/>
              </w:rPr>
            </w:pPr>
            <w:r w:rsidRPr="00B56135">
              <w:rPr>
                <w:rFonts w:ascii="Arial" w:hAnsi="Arial"/>
                <w:b/>
                <w:i/>
                <w:iCs/>
                <w:noProof/>
                <w:sz w:val="18"/>
              </w:rPr>
              <w:t>supportedBandListEN-DC</w:t>
            </w:r>
          </w:p>
          <w:p w14:paraId="7A58385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Includes the NR bands supported by the UE in (NG)EN-DC. The field is included in case the parameter </w:t>
            </w:r>
            <w:proofErr w:type="spellStart"/>
            <w:r w:rsidRPr="00B56135">
              <w:rPr>
                <w:rFonts w:ascii="Arial" w:hAnsi="Arial"/>
                <w:i/>
                <w:sz w:val="18"/>
              </w:rPr>
              <w:t>en</w:t>
            </w:r>
            <w:proofErr w:type="spellEnd"/>
            <w:r w:rsidRPr="00B56135">
              <w:rPr>
                <w:rFonts w:ascii="Arial" w:hAnsi="Arial"/>
                <w:i/>
                <w:sz w:val="18"/>
              </w:rPr>
              <w:t>-DC</w:t>
            </w:r>
            <w:r w:rsidRPr="00B56135">
              <w:rPr>
                <w:rFonts w:ascii="Arial" w:hAnsi="Arial"/>
                <w:sz w:val="18"/>
              </w:rPr>
              <w:t xml:space="preserve"> or </w:t>
            </w:r>
            <w:r w:rsidRPr="00B56135">
              <w:rPr>
                <w:rFonts w:ascii="Arial" w:hAnsi="Arial"/>
                <w:i/>
                <w:sz w:val="18"/>
              </w:rPr>
              <w:t>ng-EN-DC</w:t>
            </w:r>
            <w:r w:rsidRPr="00B56135">
              <w:rPr>
                <w:rFonts w:ascii="Arial" w:hAnsi="Arial"/>
                <w:sz w:val="18"/>
              </w:rPr>
              <w:t xml:space="preserve"> is present and set to </w:t>
            </w:r>
            <w:r w:rsidRPr="00B56135">
              <w:rPr>
                <w:rFonts w:ascii="Arial" w:hAnsi="Arial"/>
                <w:i/>
                <w:sz w:val="18"/>
              </w:rPr>
              <w:t xml:space="preserve">supported </w:t>
            </w:r>
            <w:r w:rsidRPr="00B56135">
              <w:rPr>
                <w:rFonts w:ascii="Arial" w:hAnsi="Arial"/>
                <w:sz w:val="18"/>
              </w:rPr>
              <w:t>and not otherwise</w:t>
            </w:r>
            <w:r w:rsidRPr="00B56135">
              <w:rPr>
                <w:rFonts w:ascii="Arial" w:hAnsi="Arial"/>
                <w:sz w:val="18"/>
                <w:lang w:eastAsia="en-GB"/>
              </w:rPr>
              <w:t>.</w:t>
            </w:r>
            <w:r w:rsidRPr="00B56135">
              <w:rPr>
                <w:rFonts w:ascii="Arial" w:hAnsi="Arial"/>
                <w:sz w:val="18"/>
                <w:lang w:eastAsia="zh-CN"/>
              </w:rPr>
              <w:t xml:space="preserve"> The presence of this field also indicates that the UE can perform both NR SS-RSRP and SS-RSRQ </w:t>
            </w:r>
            <w:r w:rsidRPr="00B56135">
              <w:rPr>
                <w:rFonts w:ascii="Arial" w:hAnsi="Arial"/>
                <w:sz w:val="18"/>
                <w:lang w:eastAsia="en-GB"/>
              </w:rPr>
              <w:t>measurement in the included NR band(s) as</w:t>
            </w:r>
            <w:r w:rsidRPr="00B56135">
              <w:rPr>
                <w:rFonts w:ascii="Arial" w:hAnsi="Arial"/>
                <w:sz w:val="18"/>
                <w:lang w:eastAsia="zh-CN"/>
              </w:rPr>
              <w:t xml:space="preserve"> specified in </w:t>
            </w:r>
            <w:r w:rsidRPr="00B56135">
              <w:rPr>
                <w:rFonts w:ascii="Arial"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577098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A18459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2C294"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supportedBandListWLAN</w:t>
            </w:r>
            <w:proofErr w:type="spellEnd"/>
          </w:p>
          <w:p w14:paraId="22EF6C5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61B8DB5"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D06748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3E20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TW"/>
              </w:rPr>
              <w:t>SupportedB</w:t>
            </w:r>
            <w:r w:rsidRPr="00B56135">
              <w:rPr>
                <w:rFonts w:ascii="Arial" w:hAnsi="Arial"/>
                <w:b/>
                <w:bCs/>
                <w:i/>
                <w:noProof/>
                <w:sz w:val="18"/>
                <w:lang w:eastAsia="en-GB"/>
              </w:rPr>
              <w:t>andUTRA-FDD</w:t>
            </w:r>
          </w:p>
          <w:p w14:paraId="31738E72"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UTRA band as defined in TS 25.101 [17]</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2C8C13"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CF9B68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0CDF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TW"/>
              </w:rPr>
              <w:t>SupportedB</w:t>
            </w:r>
            <w:r w:rsidRPr="00B56135">
              <w:rPr>
                <w:rFonts w:ascii="Arial" w:hAnsi="Arial"/>
                <w:b/>
                <w:bCs/>
                <w:i/>
                <w:noProof/>
                <w:sz w:val="18"/>
                <w:lang w:eastAsia="en-GB"/>
              </w:rPr>
              <w:t>andUTRA-TDD128</w:t>
            </w:r>
          </w:p>
          <w:p w14:paraId="48DA2052"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UTRA band as defined in TS 25.102 [18]</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16CE6A"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39A58FF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C93B1"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TW"/>
              </w:rPr>
              <w:t>SupportedB</w:t>
            </w:r>
            <w:r w:rsidRPr="00B56135">
              <w:rPr>
                <w:rFonts w:ascii="Arial" w:hAnsi="Arial"/>
                <w:b/>
                <w:bCs/>
                <w:i/>
                <w:noProof/>
                <w:sz w:val="18"/>
                <w:lang w:eastAsia="en-GB"/>
              </w:rPr>
              <w:t>andUTRA-TDD384</w:t>
            </w:r>
          </w:p>
          <w:p w14:paraId="031AB2B0"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UTRA band as defined in TS 25.102 [18]</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45C50F"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1454FED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91CEF4"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zh-TW"/>
              </w:rPr>
              <w:t>SupportedB</w:t>
            </w:r>
            <w:r w:rsidRPr="00B56135">
              <w:rPr>
                <w:rFonts w:ascii="Arial" w:hAnsi="Arial"/>
                <w:b/>
                <w:bCs/>
                <w:i/>
                <w:noProof/>
                <w:sz w:val="18"/>
                <w:lang w:eastAsia="en-GB"/>
              </w:rPr>
              <w:t>andUTRA-TDD768</w:t>
            </w:r>
          </w:p>
          <w:p w14:paraId="37BD2BA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UTRA band as defined in TS 25.102 [18]</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40644E"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7777B3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BC17DB6" w14:textId="77777777" w:rsidR="00B56135" w:rsidRPr="00B56135" w:rsidRDefault="00B56135" w:rsidP="00B56135">
            <w:pPr>
              <w:keepNext/>
              <w:keepLines/>
              <w:spacing w:after="0"/>
              <w:rPr>
                <w:rFonts w:ascii="Arial" w:hAnsi="Arial"/>
                <w:b/>
                <w:i/>
                <w:iCs/>
                <w:sz w:val="18"/>
              </w:rPr>
            </w:pPr>
            <w:proofErr w:type="spellStart"/>
            <w:r w:rsidRPr="00B56135">
              <w:rPr>
                <w:rFonts w:ascii="Arial" w:hAnsi="Arial"/>
                <w:b/>
                <w:i/>
                <w:iCs/>
                <w:sz w:val="18"/>
              </w:rPr>
              <w:t>supportedBandwidthCombinationSet</w:t>
            </w:r>
            <w:proofErr w:type="spellEnd"/>
          </w:p>
          <w:p w14:paraId="69006F67" w14:textId="77777777" w:rsidR="00B56135" w:rsidRPr="00B56135" w:rsidRDefault="00B56135" w:rsidP="00B56135">
            <w:pPr>
              <w:keepNext/>
              <w:keepLines/>
              <w:spacing w:after="0"/>
              <w:rPr>
                <w:rFonts w:ascii="Arial" w:hAnsi="Arial"/>
                <w:kern w:val="2"/>
                <w:sz w:val="18"/>
                <w:lang w:eastAsia="zh-CN"/>
              </w:rPr>
            </w:pPr>
            <w:r w:rsidRPr="00B56135">
              <w:rPr>
                <w:rFonts w:ascii="Arial" w:hAnsi="Arial"/>
                <w:kern w:val="2"/>
                <w:sz w:val="18"/>
                <w:lang w:eastAsia="zh-CN"/>
              </w:rPr>
              <w:t xml:space="preserve">The </w:t>
            </w:r>
            <w:proofErr w:type="spellStart"/>
            <w:r w:rsidRPr="00B56135">
              <w:rPr>
                <w:rFonts w:ascii="Arial" w:hAnsi="Arial"/>
                <w:i/>
                <w:kern w:val="2"/>
                <w:sz w:val="18"/>
                <w:lang w:eastAsia="zh-CN"/>
              </w:rPr>
              <w:t>supportedBandwidthCombinationSet</w:t>
            </w:r>
            <w:proofErr w:type="spellEnd"/>
            <w:r w:rsidRPr="00B56135">
              <w:rPr>
                <w:rFonts w:ascii="Arial" w:hAnsi="Arial"/>
                <w:kern w:val="2"/>
                <w:sz w:val="18"/>
                <w:lang w:eastAsia="zh-CN"/>
              </w:rPr>
              <w:t xml:space="preserve"> indicated for a band combination is applicable to all bandwidth classes indicated by the UE in this band combination.</w:t>
            </w:r>
          </w:p>
          <w:p w14:paraId="50BEBCC6"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405CE985"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28324E3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BFD0E4"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lastRenderedPageBreak/>
              <w:t>supportedCellGrouping</w:t>
            </w:r>
            <w:proofErr w:type="spellEnd"/>
          </w:p>
          <w:p w14:paraId="52BD8CB9"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This field indicates for which mapping of serving cells to cell groups (</w:t>
            </w:r>
            <w:r w:rsidRPr="00B56135">
              <w:rPr>
                <w:rFonts w:ascii="Arial" w:hAnsi="Arial"/>
                <w:sz w:val="18"/>
                <w:lang w:eastAsia="en-GB"/>
              </w:rPr>
              <w:t>i.e. MCG or SCG)</w:t>
            </w:r>
            <w:r w:rsidRPr="00B56135">
              <w:rPr>
                <w:rFonts w:ascii="Arial" w:hAnsi="Arial"/>
                <w:sz w:val="18"/>
                <w:lang w:eastAsia="ko-KR"/>
              </w:rPr>
              <w:t xml:space="preserve"> </w:t>
            </w:r>
            <w:r w:rsidRPr="00B56135">
              <w:rPr>
                <w:rFonts w:ascii="Arial" w:hAnsi="Arial"/>
                <w:sz w:val="18"/>
                <w:lang w:eastAsia="zh-CN"/>
              </w:rPr>
              <w:t xml:space="preserve">the UE supports asynchronous DC. This field is only present for a band combination with more than two </w:t>
            </w:r>
            <w:r w:rsidRPr="00B56135">
              <w:rPr>
                <w:rFonts w:ascii="Arial" w:hAnsi="Arial"/>
                <w:sz w:val="18"/>
                <w:lang w:eastAsia="en-GB"/>
              </w:rPr>
              <w:t xml:space="preserve">but less than six </w:t>
            </w:r>
            <w:r w:rsidRPr="00B56135">
              <w:rPr>
                <w:rFonts w:ascii="Arial" w:hAnsi="Arial"/>
                <w:sz w:val="18"/>
                <w:lang w:eastAsia="zh-CN"/>
              </w:rPr>
              <w:t>band entries where the UE supports asynchronous DC. If this field is not present but asynchronous operation is supported, the UE supports all possible mappings of serving cells to cell groups</w:t>
            </w:r>
            <w:r w:rsidRPr="00B56135">
              <w:rPr>
                <w:rFonts w:ascii="Arial" w:hAnsi="Arial"/>
                <w:sz w:val="18"/>
                <w:lang w:eastAsia="en-GB"/>
              </w:rPr>
              <w:t xml:space="preserve"> </w:t>
            </w:r>
            <w:r w:rsidRPr="00B56135">
              <w:rPr>
                <w:rFonts w:ascii="Arial" w:hAnsi="Arial"/>
                <w:sz w:val="18"/>
                <w:lang w:eastAsia="zh-CN"/>
              </w:rPr>
              <w:t xml:space="preserve">for the band combination. The bitmap size is selected based on the number of entries in the combinations, i.e., in case of three entries, the bitmap corresponding to </w:t>
            </w:r>
            <w:proofErr w:type="spellStart"/>
            <w:r w:rsidRPr="00B56135">
              <w:rPr>
                <w:rFonts w:ascii="Arial" w:hAnsi="Arial"/>
                <w:i/>
                <w:sz w:val="18"/>
                <w:lang w:eastAsia="zh-CN"/>
              </w:rPr>
              <w:t>threeEntries</w:t>
            </w:r>
            <w:proofErr w:type="spellEnd"/>
            <w:r w:rsidRPr="00B56135">
              <w:rPr>
                <w:rFonts w:ascii="Arial" w:hAnsi="Arial"/>
                <w:sz w:val="18"/>
                <w:lang w:eastAsia="zh-CN"/>
              </w:rPr>
              <w:t xml:space="preserve"> is selected and so on.</w:t>
            </w:r>
          </w:p>
          <w:p w14:paraId="4CCC8380"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B56135">
              <w:rPr>
                <w:rFonts w:ascii="Arial" w:hAnsi="Arial"/>
                <w:sz w:val="18"/>
                <w:lang w:eastAsia="en-GB"/>
              </w:rPr>
              <w:t xml:space="preserve"> </w:t>
            </w:r>
            <w:r w:rsidRPr="00B56135">
              <w:rPr>
                <w:rFonts w:ascii="Arial"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5CDDADB9"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F5E857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AB1656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EE773B" w14:textId="77777777" w:rsidR="00B56135" w:rsidRPr="00B56135" w:rsidRDefault="00B56135" w:rsidP="00B56135">
            <w:pPr>
              <w:keepNext/>
              <w:keepLines/>
              <w:spacing w:after="0"/>
              <w:rPr>
                <w:rFonts w:ascii="Arial" w:hAnsi="Arial"/>
                <w:b/>
                <w:i/>
                <w:iCs/>
                <w:sz w:val="18"/>
              </w:rPr>
            </w:pPr>
            <w:proofErr w:type="spellStart"/>
            <w:r w:rsidRPr="00B56135">
              <w:rPr>
                <w:rFonts w:ascii="Arial" w:hAnsi="Arial"/>
                <w:b/>
                <w:i/>
                <w:iCs/>
                <w:sz w:val="18"/>
              </w:rPr>
              <w:t>supportedCSI</w:t>
            </w:r>
            <w:proofErr w:type="spellEnd"/>
            <w:r w:rsidRPr="00B56135">
              <w:rPr>
                <w:rFonts w:ascii="Arial" w:hAnsi="Arial"/>
                <w:b/>
                <w:i/>
                <w:iCs/>
                <w:sz w:val="18"/>
              </w:rPr>
              <w:t xml:space="preserve">-Proc, </w:t>
            </w:r>
            <w:proofErr w:type="spellStart"/>
            <w:r w:rsidRPr="00B56135">
              <w:rPr>
                <w:rFonts w:ascii="Arial" w:hAnsi="Arial"/>
                <w:b/>
                <w:i/>
                <w:iCs/>
                <w:sz w:val="18"/>
              </w:rPr>
              <w:t>sTTI</w:t>
            </w:r>
            <w:proofErr w:type="spellEnd"/>
            <w:r w:rsidRPr="00B56135">
              <w:rPr>
                <w:rFonts w:ascii="Arial" w:hAnsi="Arial"/>
                <w:b/>
                <w:i/>
                <w:iCs/>
                <w:sz w:val="18"/>
              </w:rPr>
              <w:t>-</w:t>
            </w:r>
            <w:proofErr w:type="spellStart"/>
            <w:r w:rsidRPr="00B56135">
              <w:rPr>
                <w:rFonts w:ascii="Arial" w:hAnsi="Arial"/>
                <w:b/>
                <w:i/>
                <w:iCs/>
                <w:sz w:val="18"/>
              </w:rPr>
              <w:t>SupportedCSI</w:t>
            </w:r>
            <w:proofErr w:type="spellEnd"/>
            <w:r w:rsidRPr="00B56135">
              <w:rPr>
                <w:rFonts w:ascii="Arial" w:hAnsi="Arial"/>
                <w:b/>
                <w:i/>
                <w:iCs/>
                <w:sz w:val="18"/>
              </w:rPr>
              <w:t>-Proc</w:t>
            </w:r>
          </w:p>
          <w:p w14:paraId="5360EC92" w14:textId="77777777" w:rsidR="00B56135" w:rsidRPr="00B56135" w:rsidRDefault="00B56135" w:rsidP="00B56135">
            <w:pPr>
              <w:keepNext/>
              <w:keepLines/>
              <w:spacing w:after="0"/>
              <w:rPr>
                <w:rFonts w:ascii="Arial" w:hAnsi="Arial"/>
                <w:b/>
                <w:bCs/>
                <w:sz w:val="18"/>
              </w:rPr>
            </w:pPr>
            <w:r w:rsidRPr="00B56135">
              <w:rPr>
                <w:rFonts w:ascii="Arial"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B56135">
              <w:rPr>
                <w:rFonts w:ascii="Arial" w:hAnsi="Arial"/>
                <w:i/>
                <w:sz w:val="18"/>
                <w:lang w:eastAsia="en-GB"/>
              </w:rPr>
              <w:t>BandParameters</w:t>
            </w:r>
            <w:proofErr w:type="spellEnd"/>
            <w:r w:rsidRPr="00B56135">
              <w:rPr>
                <w:rFonts w:ascii="Arial" w:hAnsi="Arial"/>
                <w:i/>
                <w:sz w:val="18"/>
                <w:lang w:eastAsia="en-GB"/>
              </w:rPr>
              <w:t>/STTI-SPT-</w:t>
            </w:r>
            <w:proofErr w:type="spellStart"/>
            <w:r w:rsidRPr="00B56135">
              <w:rPr>
                <w:rFonts w:ascii="Arial" w:hAnsi="Arial"/>
                <w:i/>
                <w:sz w:val="18"/>
                <w:lang w:eastAsia="en-GB"/>
              </w:rPr>
              <w:t>BandParameters</w:t>
            </w:r>
            <w:proofErr w:type="spellEnd"/>
            <w:r w:rsidRPr="00B56135">
              <w:rPr>
                <w:rFonts w:ascii="Arial"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48608A96"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04F3FBB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8BC9C7" w14:textId="77777777" w:rsidR="00B56135" w:rsidRPr="00B56135" w:rsidRDefault="00B56135" w:rsidP="00B56135">
            <w:pPr>
              <w:keepNext/>
              <w:keepLines/>
              <w:spacing w:after="0"/>
              <w:rPr>
                <w:rFonts w:ascii="Arial" w:hAnsi="Arial"/>
                <w:b/>
                <w:i/>
                <w:iCs/>
                <w:sz w:val="18"/>
              </w:rPr>
            </w:pPr>
            <w:proofErr w:type="spellStart"/>
            <w:r w:rsidRPr="00B56135">
              <w:rPr>
                <w:rFonts w:ascii="Arial" w:hAnsi="Arial"/>
                <w:b/>
                <w:i/>
                <w:iCs/>
                <w:sz w:val="18"/>
              </w:rPr>
              <w:t>supportedCSI</w:t>
            </w:r>
            <w:proofErr w:type="spellEnd"/>
            <w:r w:rsidRPr="00B56135">
              <w:rPr>
                <w:rFonts w:ascii="Arial" w:hAnsi="Arial"/>
                <w:b/>
                <w:i/>
                <w:iCs/>
                <w:sz w:val="18"/>
              </w:rPr>
              <w:t xml:space="preserve">-Proc (in </w:t>
            </w:r>
            <w:proofErr w:type="spellStart"/>
            <w:r w:rsidRPr="00B56135">
              <w:rPr>
                <w:rFonts w:ascii="Arial" w:hAnsi="Arial"/>
                <w:b/>
                <w:i/>
                <w:iCs/>
                <w:sz w:val="18"/>
              </w:rPr>
              <w:t>FeatureSetDL-PerCC</w:t>
            </w:r>
            <w:proofErr w:type="spellEnd"/>
            <w:r w:rsidRPr="00B56135">
              <w:rPr>
                <w:rFonts w:ascii="Arial" w:hAnsi="Arial"/>
                <w:b/>
                <w:i/>
                <w:iCs/>
                <w:sz w:val="18"/>
              </w:rPr>
              <w:t>)</w:t>
            </w:r>
          </w:p>
          <w:p w14:paraId="07C8BB53" w14:textId="77777777" w:rsidR="00B56135" w:rsidRPr="00B56135" w:rsidRDefault="00B56135" w:rsidP="00B56135">
            <w:pPr>
              <w:keepNext/>
              <w:keepLines/>
              <w:spacing w:after="0"/>
              <w:rPr>
                <w:rFonts w:ascii="Arial" w:hAnsi="Arial"/>
                <w:b/>
                <w:i/>
                <w:iCs/>
                <w:sz w:val="18"/>
              </w:rPr>
            </w:pPr>
            <w:r w:rsidRPr="00B56135">
              <w:rPr>
                <w:rFonts w:ascii="Arial"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AC72570"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0008099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BDCD8" w14:textId="77777777" w:rsidR="00B56135" w:rsidRPr="00B56135" w:rsidRDefault="00B56135" w:rsidP="00B56135">
            <w:pPr>
              <w:keepNext/>
              <w:keepLines/>
              <w:spacing w:after="0"/>
              <w:rPr>
                <w:rFonts w:ascii="Arial" w:hAnsi="Arial"/>
                <w:b/>
                <w:i/>
                <w:iCs/>
                <w:sz w:val="18"/>
              </w:rPr>
            </w:pPr>
            <w:proofErr w:type="spellStart"/>
            <w:r w:rsidRPr="00B56135">
              <w:rPr>
                <w:rFonts w:ascii="Arial" w:hAnsi="Arial"/>
                <w:b/>
                <w:i/>
                <w:iCs/>
                <w:sz w:val="18"/>
              </w:rPr>
              <w:t>supportedMIMO</w:t>
            </w:r>
            <w:proofErr w:type="spellEnd"/>
            <w:r w:rsidRPr="00B56135">
              <w:rPr>
                <w:rFonts w:ascii="Arial" w:hAnsi="Arial"/>
                <w:b/>
                <w:i/>
                <w:iCs/>
                <w:sz w:val="18"/>
              </w:rPr>
              <w:t>-</w:t>
            </w:r>
            <w:proofErr w:type="spellStart"/>
            <w:r w:rsidRPr="00B56135">
              <w:rPr>
                <w:rFonts w:ascii="Arial" w:hAnsi="Arial"/>
                <w:b/>
                <w:i/>
                <w:iCs/>
                <w:sz w:val="18"/>
              </w:rPr>
              <w:t>CapabilityDL</w:t>
            </w:r>
            <w:proofErr w:type="spellEnd"/>
            <w:r w:rsidRPr="00B56135">
              <w:rPr>
                <w:rFonts w:ascii="Arial" w:hAnsi="Arial"/>
                <w:b/>
                <w:i/>
                <w:iCs/>
                <w:sz w:val="18"/>
              </w:rPr>
              <w:t xml:space="preserve">-MRDC (in </w:t>
            </w:r>
            <w:proofErr w:type="spellStart"/>
            <w:r w:rsidRPr="00B56135">
              <w:rPr>
                <w:rFonts w:ascii="Arial" w:hAnsi="Arial"/>
                <w:b/>
                <w:i/>
                <w:iCs/>
                <w:sz w:val="18"/>
              </w:rPr>
              <w:t>FeatureSetDL-PerCC</w:t>
            </w:r>
            <w:proofErr w:type="spellEnd"/>
            <w:r w:rsidRPr="00B56135">
              <w:rPr>
                <w:rFonts w:ascii="Arial" w:hAnsi="Arial"/>
                <w:b/>
                <w:i/>
                <w:iCs/>
                <w:sz w:val="18"/>
              </w:rPr>
              <w:t>)</w:t>
            </w:r>
          </w:p>
          <w:p w14:paraId="252403A4" w14:textId="77777777" w:rsidR="00B56135" w:rsidRPr="00B56135" w:rsidRDefault="00B56135" w:rsidP="00B56135">
            <w:pPr>
              <w:keepNext/>
              <w:keepLines/>
              <w:spacing w:after="0"/>
              <w:rPr>
                <w:rFonts w:ascii="Arial" w:hAnsi="Arial"/>
                <w:b/>
                <w:i/>
                <w:iCs/>
                <w:sz w:val="18"/>
              </w:rPr>
            </w:pPr>
            <w:r w:rsidRPr="00B56135">
              <w:rPr>
                <w:rFonts w:ascii="Arial" w:hAnsi="Arial"/>
                <w:iCs/>
                <w:sz w:val="18"/>
              </w:rPr>
              <w:t xml:space="preserve">In </w:t>
            </w:r>
            <w:r w:rsidRPr="00B56135">
              <w:rPr>
                <w:rFonts w:ascii="Arial" w:hAnsi="Arial"/>
                <w:sz w:val="18"/>
                <w:lang w:eastAsia="en-GB"/>
              </w:rPr>
              <w:t>MR</w:t>
            </w:r>
            <w:r w:rsidRPr="00B56135">
              <w:rPr>
                <w:rFonts w:ascii="Arial" w:hAnsi="Arial"/>
                <w:iCs/>
                <w:sz w:val="18"/>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71AC74C1"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719925E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6410D0"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supportedNAICS-2CRS-AP</w:t>
            </w:r>
          </w:p>
          <w:p w14:paraId="4CE5CF2F"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 xml:space="preserve">If included, the UE supports NAICS for the band combination. The UE shall include a bitmap of the same length, and in the same order, as in </w:t>
            </w:r>
            <w:proofErr w:type="spellStart"/>
            <w:r w:rsidRPr="00B56135">
              <w:rPr>
                <w:rFonts w:ascii="Arial" w:hAnsi="Arial"/>
                <w:i/>
                <w:sz w:val="18"/>
                <w:lang w:eastAsia="en-GB"/>
              </w:rPr>
              <w:t>naics</w:t>
            </w:r>
            <w:proofErr w:type="spellEnd"/>
            <w:r w:rsidRPr="00B56135">
              <w:rPr>
                <w:rFonts w:ascii="Arial" w:hAnsi="Arial"/>
                <w:i/>
                <w:sz w:val="18"/>
                <w:lang w:eastAsia="en-GB"/>
              </w:rPr>
              <w:t xml:space="preserve">-Capability-List, </w:t>
            </w:r>
            <w:r w:rsidRPr="00B56135">
              <w:rPr>
                <w:rFonts w:ascii="Arial" w:hAnsi="Arial"/>
                <w:sz w:val="18"/>
                <w:lang w:eastAsia="en-GB"/>
              </w:rPr>
              <w:t>to indicate 2 CRS AP NAICS capability of the band combination. The first/ leftmost bit points to the first entry of</w:t>
            </w:r>
            <w:r w:rsidRPr="00B56135">
              <w:rPr>
                <w:rFonts w:ascii="Arial" w:hAnsi="Arial"/>
                <w:i/>
                <w:sz w:val="18"/>
                <w:lang w:eastAsia="en-GB"/>
              </w:rPr>
              <w:t xml:space="preserve"> </w:t>
            </w:r>
            <w:proofErr w:type="spellStart"/>
            <w:r w:rsidRPr="00B56135">
              <w:rPr>
                <w:rFonts w:ascii="Arial" w:hAnsi="Arial"/>
                <w:i/>
                <w:sz w:val="18"/>
                <w:lang w:eastAsia="en-GB"/>
              </w:rPr>
              <w:t>naics</w:t>
            </w:r>
            <w:proofErr w:type="spellEnd"/>
            <w:r w:rsidRPr="00B56135">
              <w:rPr>
                <w:rFonts w:ascii="Arial" w:hAnsi="Arial"/>
                <w:i/>
                <w:sz w:val="18"/>
                <w:lang w:eastAsia="en-GB"/>
              </w:rPr>
              <w:t>-Capability-List</w:t>
            </w:r>
            <w:r w:rsidRPr="00B56135">
              <w:rPr>
                <w:rFonts w:ascii="Arial" w:hAnsi="Arial"/>
                <w:sz w:val="18"/>
                <w:lang w:eastAsia="en-GB"/>
              </w:rPr>
              <w:t>, the second bit points to the second entry of</w:t>
            </w:r>
            <w:r w:rsidRPr="00B56135">
              <w:rPr>
                <w:rFonts w:ascii="Arial" w:hAnsi="Arial"/>
                <w:i/>
                <w:sz w:val="18"/>
                <w:lang w:eastAsia="en-GB"/>
              </w:rPr>
              <w:t xml:space="preserve"> </w:t>
            </w:r>
            <w:proofErr w:type="spellStart"/>
            <w:r w:rsidRPr="00B56135">
              <w:rPr>
                <w:rFonts w:ascii="Arial" w:hAnsi="Arial"/>
                <w:i/>
                <w:sz w:val="18"/>
                <w:lang w:eastAsia="en-GB"/>
              </w:rPr>
              <w:t>naics</w:t>
            </w:r>
            <w:proofErr w:type="spellEnd"/>
            <w:r w:rsidRPr="00B56135">
              <w:rPr>
                <w:rFonts w:ascii="Arial" w:hAnsi="Arial"/>
                <w:i/>
                <w:sz w:val="18"/>
                <w:lang w:eastAsia="en-GB"/>
              </w:rPr>
              <w:t>-Capability-List</w:t>
            </w:r>
            <w:r w:rsidRPr="00B56135">
              <w:rPr>
                <w:rFonts w:ascii="Arial" w:hAnsi="Arial"/>
                <w:sz w:val="18"/>
                <w:lang w:eastAsia="en-GB"/>
              </w:rPr>
              <w:t>, and so on.</w:t>
            </w:r>
          </w:p>
          <w:p w14:paraId="274A1A76" w14:textId="77777777" w:rsidR="00B56135" w:rsidRPr="00B56135" w:rsidRDefault="00B56135" w:rsidP="00B56135">
            <w:pPr>
              <w:keepNext/>
              <w:keepLines/>
              <w:spacing w:after="0"/>
              <w:rPr>
                <w:rFonts w:ascii="Arial" w:eastAsia="SimSun" w:hAnsi="Arial"/>
                <w:b/>
                <w:bCs/>
                <w:sz w:val="18"/>
                <w:lang w:eastAsia="zh-CN"/>
              </w:rPr>
            </w:pPr>
            <w:r w:rsidRPr="00B56135">
              <w:rPr>
                <w:rFonts w:ascii="Arial" w:hAnsi="Arial"/>
                <w:sz w:val="18"/>
                <w:lang w:eastAsia="en-GB"/>
              </w:rPr>
              <w:t>For band combinations with a single component carrier, UE is only allowed to indicate {</w:t>
            </w:r>
            <w:proofErr w:type="spellStart"/>
            <w:r w:rsidRPr="00B56135">
              <w:rPr>
                <w:rFonts w:ascii="Arial" w:eastAsia="SimSun" w:hAnsi="Arial"/>
                <w:i/>
                <w:sz w:val="18"/>
                <w:lang w:eastAsia="zh-CN"/>
              </w:rPr>
              <w:t>numberOfNAICS-CapableCC</w:t>
            </w:r>
            <w:proofErr w:type="spellEnd"/>
            <w:r w:rsidRPr="00B56135">
              <w:rPr>
                <w:rFonts w:ascii="Arial" w:eastAsia="SimSun" w:hAnsi="Arial"/>
                <w:sz w:val="18"/>
                <w:lang w:eastAsia="zh-CN"/>
              </w:rPr>
              <w:t xml:space="preserve">, </w:t>
            </w:r>
            <w:proofErr w:type="spellStart"/>
            <w:r w:rsidRPr="00B56135">
              <w:rPr>
                <w:rFonts w:ascii="Arial" w:hAnsi="Arial"/>
                <w:i/>
                <w:sz w:val="18"/>
                <w:lang w:eastAsia="en-GB"/>
              </w:rPr>
              <w:t>numberOfAggregatedPRB</w:t>
            </w:r>
            <w:proofErr w:type="spellEnd"/>
            <w:r w:rsidRPr="00B56135">
              <w:rPr>
                <w:rFonts w:ascii="Arial" w:hAnsi="Arial"/>
                <w:sz w:val="18"/>
                <w:lang w:eastAsia="en-GB"/>
              </w:rPr>
              <w:t>}</w:t>
            </w:r>
            <w:r w:rsidRPr="00B56135">
              <w:rPr>
                <w:rFonts w:ascii="Arial" w:eastAsia="SimSun"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0E5F948"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F5DD72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4F2A11"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supportedOperatorDic</w:t>
            </w:r>
            <w:proofErr w:type="spellEnd"/>
          </w:p>
          <w:p w14:paraId="470D956F"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 xml:space="preserve">Indicates whether the UE supports operator defined dictionary. If UE supports operator defined dictionary, the UE shall report </w:t>
            </w:r>
            <w:proofErr w:type="spellStart"/>
            <w:r w:rsidRPr="00B56135">
              <w:rPr>
                <w:rFonts w:ascii="Arial" w:hAnsi="Arial"/>
                <w:i/>
                <w:sz w:val="18"/>
                <w:lang w:eastAsia="zh-CN"/>
              </w:rPr>
              <w:t>versionOfDictionary</w:t>
            </w:r>
            <w:proofErr w:type="spellEnd"/>
            <w:r w:rsidRPr="00B56135">
              <w:rPr>
                <w:rFonts w:ascii="Arial" w:hAnsi="Arial"/>
                <w:i/>
                <w:sz w:val="18"/>
                <w:lang w:eastAsia="zh-CN"/>
              </w:rPr>
              <w:t xml:space="preserve"> </w:t>
            </w:r>
            <w:r w:rsidRPr="00B56135">
              <w:rPr>
                <w:rFonts w:ascii="Arial" w:hAnsi="Arial"/>
                <w:sz w:val="18"/>
                <w:lang w:eastAsia="zh-CN"/>
              </w:rPr>
              <w:t xml:space="preserve">and </w:t>
            </w:r>
            <w:proofErr w:type="spellStart"/>
            <w:r w:rsidRPr="00B56135">
              <w:rPr>
                <w:rFonts w:ascii="Arial" w:hAnsi="Arial"/>
                <w:i/>
                <w:sz w:val="18"/>
                <w:lang w:eastAsia="zh-CN"/>
              </w:rPr>
              <w:t>associatedPLMN</w:t>
            </w:r>
            <w:proofErr w:type="spellEnd"/>
            <w:r w:rsidRPr="00B56135">
              <w:rPr>
                <w:rFonts w:ascii="Arial" w:hAnsi="Arial"/>
                <w:i/>
                <w:sz w:val="18"/>
                <w:lang w:eastAsia="zh-CN"/>
              </w:rPr>
              <w:t>-ID</w:t>
            </w:r>
            <w:r w:rsidRPr="00B56135">
              <w:rPr>
                <w:rFonts w:ascii="Arial" w:hAnsi="Arial"/>
                <w:sz w:val="18"/>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B56135">
              <w:rPr>
                <w:rFonts w:ascii="Arial" w:hAnsi="Arial"/>
                <w:i/>
                <w:sz w:val="18"/>
                <w:lang w:eastAsia="zh-CN"/>
              </w:rPr>
              <w:t>associatedPLMN</w:t>
            </w:r>
            <w:proofErr w:type="spellEnd"/>
            <w:r w:rsidRPr="00B56135">
              <w:rPr>
                <w:rFonts w:ascii="Arial" w:hAnsi="Arial"/>
                <w:i/>
                <w:sz w:val="18"/>
                <w:lang w:eastAsia="zh-CN"/>
              </w:rPr>
              <w:t>-ID</w:t>
            </w:r>
            <w:r w:rsidRPr="00B56135">
              <w:rPr>
                <w:rFonts w:ascii="Arial"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F2A9332"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CN"/>
              </w:rPr>
              <w:t>-</w:t>
            </w:r>
          </w:p>
        </w:tc>
      </w:tr>
      <w:tr w:rsidR="00B56135" w:rsidRPr="00B56135" w14:paraId="75F1DA8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12F177" w14:textId="77777777" w:rsidR="00B56135" w:rsidRPr="00B56135" w:rsidRDefault="00B56135" w:rsidP="00B56135">
            <w:pPr>
              <w:keepNext/>
              <w:keepLines/>
              <w:spacing w:after="0"/>
              <w:rPr>
                <w:rFonts w:ascii="Arial" w:hAnsi="Arial"/>
                <w:b/>
                <w:i/>
                <w:iCs/>
                <w:sz w:val="18"/>
              </w:rPr>
            </w:pPr>
            <w:proofErr w:type="spellStart"/>
            <w:r w:rsidRPr="00B56135">
              <w:rPr>
                <w:rFonts w:ascii="Arial" w:hAnsi="Arial"/>
                <w:b/>
                <w:i/>
                <w:iCs/>
                <w:sz w:val="18"/>
              </w:rPr>
              <w:t>supportRohcContextContinue</w:t>
            </w:r>
            <w:proofErr w:type="spellEnd"/>
          </w:p>
          <w:p w14:paraId="17C65253" w14:textId="77777777" w:rsidR="00B56135" w:rsidRPr="00B56135" w:rsidRDefault="00B56135" w:rsidP="00B56135">
            <w:pPr>
              <w:keepNext/>
              <w:keepLines/>
              <w:spacing w:after="0"/>
              <w:rPr>
                <w:rFonts w:ascii="Arial" w:hAnsi="Arial"/>
                <w:i/>
                <w:iCs/>
                <w:sz w:val="18"/>
              </w:rPr>
            </w:pPr>
            <w:r w:rsidRPr="00B56135">
              <w:rPr>
                <w:rFonts w:ascii="Arial"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E5109CD"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55B0DDC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59842C"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supportedROHC</w:t>
            </w:r>
            <w:proofErr w:type="spellEnd"/>
            <w:r w:rsidRPr="00B56135">
              <w:rPr>
                <w:rFonts w:ascii="Arial" w:hAnsi="Arial"/>
                <w:b/>
                <w:i/>
                <w:sz w:val="18"/>
                <w:lang w:eastAsia="en-GB"/>
              </w:rPr>
              <w:t>-Profiles</w:t>
            </w:r>
          </w:p>
          <w:p w14:paraId="37307410"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58E148C0"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650E72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8973E"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supportedUplinkOnlyROHC</w:t>
            </w:r>
            <w:proofErr w:type="spellEnd"/>
            <w:r w:rsidRPr="00B56135">
              <w:rPr>
                <w:rFonts w:ascii="Arial" w:hAnsi="Arial"/>
                <w:b/>
                <w:i/>
                <w:sz w:val="18"/>
                <w:lang w:eastAsia="en-GB"/>
              </w:rPr>
              <w:t>-Profiles</w:t>
            </w:r>
          </w:p>
          <w:p w14:paraId="7F0F2D11"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440D5A6"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218F80F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C045DE"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supportedStandardDic</w:t>
            </w:r>
            <w:proofErr w:type="spellEnd"/>
          </w:p>
          <w:p w14:paraId="73451DCD"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D953E9A"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023BC5BE"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3A0EF"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supportedUDC</w:t>
            </w:r>
            <w:proofErr w:type="spellEnd"/>
          </w:p>
          <w:p w14:paraId="3851A773"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F91AA3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E25A29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1DC19F" w14:textId="77777777" w:rsidR="00B56135" w:rsidRPr="00B56135" w:rsidRDefault="00B56135" w:rsidP="00B56135">
            <w:pPr>
              <w:keepNext/>
              <w:keepLines/>
              <w:spacing w:after="0"/>
              <w:rPr>
                <w:rFonts w:ascii="Arial" w:hAnsi="Arial"/>
                <w:b/>
                <w:i/>
                <w:iCs/>
                <w:sz w:val="18"/>
              </w:rPr>
            </w:pPr>
            <w:proofErr w:type="spellStart"/>
            <w:r w:rsidRPr="00B56135">
              <w:rPr>
                <w:rFonts w:ascii="Arial" w:hAnsi="Arial"/>
                <w:b/>
                <w:i/>
                <w:iCs/>
                <w:sz w:val="18"/>
              </w:rPr>
              <w:t>tdd-SpecialSubframe</w:t>
            </w:r>
            <w:proofErr w:type="spellEnd"/>
          </w:p>
          <w:p w14:paraId="7299C20F" w14:textId="77777777" w:rsidR="00B56135" w:rsidRPr="00B56135" w:rsidRDefault="00B56135" w:rsidP="00B56135">
            <w:pPr>
              <w:keepNext/>
              <w:keepLines/>
              <w:spacing w:after="0"/>
              <w:rPr>
                <w:rFonts w:ascii="Arial" w:hAnsi="Arial"/>
                <w:i/>
                <w:iCs/>
                <w:sz w:val="18"/>
              </w:rPr>
            </w:pPr>
            <w:r w:rsidRPr="00B56135">
              <w:rPr>
                <w:rFonts w:ascii="Arial" w:hAnsi="Arial"/>
                <w:sz w:val="18"/>
                <w:lang w:eastAsia="en-GB"/>
              </w:rPr>
              <w:t xml:space="preserve">Indicates whether the UE supports TDD special subframe defined in TS 36.211 [21]. A UE shall indicate </w:t>
            </w:r>
            <w:r w:rsidRPr="00B56135">
              <w:rPr>
                <w:rFonts w:ascii="Arial" w:hAnsi="Arial"/>
                <w:i/>
                <w:sz w:val="18"/>
                <w:lang w:eastAsia="en-GB"/>
              </w:rPr>
              <w:t>tdd-SpecialSubframe-r11</w:t>
            </w:r>
            <w:r w:rsidRPr="00B56135">
              <w:rPr>
                <w:rFonts w:ascii="Arial" w:hAnsi="Arial"/>
                <w:sz w:val="18"/>
                <w:lang w:eastAsia="en-GB"/>
              </w:rPr>
              <w:t xml:space="preserve"> if it supports the TDD special subframes ssp7 and ssp9. A UE shall indicate </w:t>
            </w:r>
            <w:r w:rsidRPr="00B56135">
              <w:rPr>
                <w:rFonts w:ascii="Arial" w:hAnsi="Arial"/>
                <w:i/>
                <w:sz w:val="18"/>
                <w:lang w:eastAsia="en-GB"/>
              </w:rPr>
              <w:t>tdd-SpecialSubframe-r14</w:t>
            </w:r>
            <w:r w:rsidRPr="00B56135">
              <w:rPr>
                <w:rFonts w:ascii="Arial" w:hAnsi="Arial"/>
                <w:sz w:val="18"/>
                <w:lang w:eastAsia="en-GB"/>
              </w:rPr>
              <w:t xml:space="preserve"> if it supports the TDD special subframe ssp10,</w:t>
            </w:r>
            <w:r w:rsidRPr="00B56135">
              <w:rPr>
                <w:rFonts w:ascii="Arial" w:hAnsi="Arial"/>
                <w:sz w:val="18"/>
              </w:rPr>
              <w:t xml:space="preserve"> except when </w:t>
            </w:r>
            <w:r w:rsidRPr="00B56135">
              <w:rPr>
                <w:rFonts w:ascii="Arial" w:hAnsi="Arial"/>
                <w:i/>
                <w:sz w:val="18"/>
              </w:rPr>
              <w:t>ssp10-TDD-Only-r14</w:t>
            </w:r>
            <w:r w:rsidRPr="00B56135">
              <w:rPr>
                <w:rFonts w:ascii="Arial" w:hAnsi="Arial"/>
                <w:sz w:val="18"/>
              </w:rPr>
              <w:t xml:space="preserve"> is included</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B6AD5E"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Yes</w:t>
            </w:r>
          </w:p>
        </w:tc>
      </w:tr>
      <w:tr w:rsidR="00B56135" w:rsidRPr="00B56135" w14:paraId="3209471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CA5CC" w14:textId="77777777" w:rsidR="00B56135" w:rsidRPr="00B56135" w:rsidRDefault="00B56135" w:rsidP="00B56135">
            <w:pPr>
              <w:keepNext/>
              <w:keepLines/>
              <w:spacing w:after="0"/>
              <w:rPr>
                <w:rFonts w:ascii="Arial" w:hAnsi="Arial" w:cs="Arial"/>
                <w:b/>
                <w:bCs/>
                <w:i/>
                <w:noProof/>
                <w:sz w:val="18"/>
                <w:szCs w:val="18"/>
                <w:lang w:eastAsia="zh-CN"/>
              </w:rPr>
            </w:pPr>
            <w:r w:rsidRPr="00B56135">
              <w:rPr>
                <w:rFonts w:ascii="Arial" w:hAnsi="Arial" w:cs="Arial"/>
                <w:b/>
                <w:bCs/>
                <w:i/>
                <w:noProof/>
                <w:sz w:val="18"/>
                <w:szCs w:val="18"/>
              </w:rPr>
              <w:lastRenderedPageBreak/>
              <w:t>tdd-FDD-CA-PCellDuplex</w:t>
            </w:r>
          </w:p>
          <w:p w14:paraId="0FD15CA7" w14:textId="77777777" w:rsidR="00B56135" w:rsidRPr="00B56135" w:rsidRDefault="00B56135" w:rsidP="00B56135">
            <w:pPr>
              <w:keepNext/>
              <w:keepLines/>
              <w:spacing w:after="0"/>
              <w:rPr>
                <w:rFonts w:ascii="Arial" w:hAnsi="Arial"/>
                <w:i/>
                <w:iCs/>
                <w:sz w:val="18"/>
              </w:rPr>
            </w:pPr>
            <w:r w:rsidRPr="00B56135">
              <w:rPr>
                <w:rFonts w:ascii="Arial" w:hAnsi="Arial"/>
                <w:bCs/>
                <w:noProof/>
                <w:sz w:val="18"/>
                <w:lang w:eastAsia="zh-CN"/>
              </w:rPr>
              <w:t xml:space="preserve">The presence of this field </w:t>
            </w:r>
            <w:r w:rsidRPr="00B56135">
              <w:rPr>
                <w:rFonts w:ascii="Arial" w:hAnsi="Arial"/>
                <w:noProof/>
                <w:sz w:val="18"/>
                <w:lang w:eastAsia="zh-CN"/>
              </w:rPr>
              <w:t>i</w:t>
            </w:r>
            <w:r w:rsidRPr="00B56135">
              <w:rPr>
                <w:rFonts w:ascii="Arial" w:hAnsi="Arial"/>
                <w:bCs/>
                <w:noProof/>
                <w:sz w:val="18"/>
                <w:lang w:eastAsia="zh-CN"/>
              </w:rPr>
              <w:t xml:space="preserve">ndicates </w:t>
            </w:r>
            <w:r w:rsidRPr="00B56135">
              <w:rPr>
                <w:rFonts w:ascii="Arial" w:hAnsi="Arial"/>
                <w:noProof/>
                <w:sz w:val="18"/>
                <w:lang w:eastAsia="zh-CN"/>
              </w:rPr>
              <w:t>that</w:t>
            </w:r>
            <w:r w:rsidRPr="00B56135">
              <w:rPr>
                <w:rFonts w:ascii="Arial" w:hAnsi="Arial"/>
                <w:bCs/>
                <w:noProof/>
                <w:sz w:val="18"/>
                <w:lang w:eastAsia="zh-CN"/>
              </w:rPr>
              <w:t xml:space="preserve"> the UE supports TDD/FDD CA in any supported band combination including at least one FDD band </w:t>
            </w:r>
            <w:r w:rsidRPr="00B56135">
              <w:rPr>
                <w:rFonts w:ascii="Arial" w:hAnsi="Arial"/>
                <w:noProof/>
                <w:sz w:val="18"/>
                <w:lang w:eastAsia="zh-CN"/>
              </w:rPr>
              <w:t xml:space="preserve">with </w:t>
            </w:r>
            <w:r w:rsidRPr="00B56135">
              <w:rPr>
                <w:rFonts w:ascii="Arial" w:hAnsi="Arial"/>
                <w:i/>
                <w:noProof/>
                <w:sz w:val="18"/>
                <w:lang w:eastAsia="zh-CN"/>
              </w:rPr>
              <w:t>bandParametersUL</w:t>
            </w:r>
            <w:r w:rsidRPr="00B56135">
              <w:rPr>
                <w:rFonts w:ascii="Arial" w:hAnsi="Arial"/>
                <w:bCs/>
                <w:noProof/>
                <w:sz w:val="18"/>
                <w:lang w:eastAsia="zh-CN"/>
              </w:rPr>
              <w:t xml:space="preserve"> and at least one TDD band</w:t>
            </w:r>
            <w:r w:rsidRPr="00B56135">
              <w:rPr>
                <w:rFonts w:ascii="Arial" w:hAnsi="Arial"/>
                <w:noProof/>
                <w:sz w:val="18"/>
                <w:lang w:eastAsia="zh-CN"/>
              </w:rPr>
              <w:t xml:space="preserve"> with </w:t>
            </w:r>
            <w:r w:rsidRPr="00B56135">
              <w:rPr>
                <w:rFonts w:ascii="Arial" w:hAnsi="Arial"/>
                <w:i/>
                <w:noProof/>
                <w:sz w:val="18"/>
                <w:lang w:eastAsia="zh-CN"/>
              </w:rPr>
              <w:t>bandParametersUL</w:t>
            </w:r>
            <w:r w:rsidRPr="00B56135">
              <w:rPr>
                <w:rFonts w:ascii="Arial"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B56135">
              <w:rPr>
                <w:rFonts w:ascii="Arial" w:hAnsi="Arial"/>
                <w:sz w:val="18"/>
                <w:lang w:eastAsia="en-GB"/>
              </w:rPr>
              <w:t xml:space="preserve">with </w:t>
            </w:r>
            <w:proofErr w:type="spellStart"/>
            <w:r w:rsidRPr="00B56135">
              <w:rPr>
                <w:rFonts w:ascii="Arial" w:hAnsi="Arial"/>
                <w:i/>
                <w:sz w:val="18"/>
                <w:lang w:eastAsia="en-GB"/>
              </w:rPr>
              <w:t>bandParametersUL</w:t>
            </w:r>
            <w:proofErr w:type="spellEnd"/>
            <w:r w:rsidRPr="00B56135">
              <w:rPr>
                <w:rFonts w:ascii="Arial" w:hAnsi="Arial"/>
                <w:noProof/>
                <w:sz w:val="18"/>
                <w:lang w:eastAsia="zh-CN"/>
              </w:rPr>
              <w:t xml:space="preserve"> </w:t>
            </w:r>
            <w:r w:rsidRPr="00B56135">
              <w:rPr>
                <w:rFonts w:ascii="Arial" w:hAnsi="Arial"/>
                <w:bCs/>
                <w:noProof/>
                <w:sz w:val="18"/>
                <w:lang w:eastAsia="zh-CN"/>
              </w:rPr>
              <w:t>and at least one TDD band</w:t>
            </w:r>
            <w:r w:rsidRPr="00B56135">
              <w:rPr>
                <w:rFonts w:ascii="Arial" w:hAnsi="Arial"/>
                <w:sz w:val="18"/>
                <w:lang w:eastAsia="en-GB"/>
              </w:rPr>
              <w:t xml:space="preserve"> with </w:t>
            </w:r>
            <w:proofErr w:type="spellStart"/>
            <w:r w:rsidRPr="00B56135">
              <w:rPr>
                <w:rFonts w:ascii="Arial" w:hAnsi="Arial"/>
                <w:i/>
                <w:sz w:val="18"/>
                <w:lang w:eastAsia="en-GB"/>
              </w:rPr>
              <w:t>bandParametersUL</w:t>
            </w:r>
            <w:proofErr w:type="spellEnd"/>
            <w:r w:rsidRPr="00B56135">
              <w:rPr>
                <w:rFonts w:ascii="Arial" w:hAnsi="Arial"/>
                <w:bCs/>
                <w:noProof/>
                <w:sz w:val="18"/>
                <w:lang w:eastAsia="zh-CN"/>
              </w:rPr>
              <w:t xml:space="preserve">. If this field is included, the UE shall set at least one of the bits as "1". </w:t>
            </w:r>
            <w:r w:rsidRPr="00B56135">
              <w:rPr>
                <w:rFonts w:ascii="Arial" w:hAnsi="Arial"/>
                <w:sz w:val="18"/>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B56135">
              <w:rPr>
                <w:rFonts w:ascii="Arial" w:hAnsi="Arial"/>
                <w:sz w:val="18"/>
                <w:lang w:eastAsia="en-GB"/>
              </w:rPr>
              <w:t>PCell</w:t>
            </w:r>
            <w:proofErr w:type="spellEnd"/>
            <w:r w:rsidRPr="00B56135">
              <w:rPr>
                <w:rFonts w:ascii="Arial" w:hAnsi="Arial"/>
                <w:sz w:val="18"/>
                <w:lang w:eastAsia="en-GB"/>
              </w:rPr>
              <w:t xml:space="preserve"> (</w:t>
            </w:r>
            <w:proofErr w:type="spellStart"/>
            <w:r w:rsidRPr="00B56135">
              <w:rPr>
                <w:rFonts w:ascii="Arial" w:hAnsi="Arial"/>
                <w:sz w:val="18"/>
                <w:lang w:eastAsia="en-GB"/>
              </w:rPr>
              <w:t>PSCell</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DC2877"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No</w:t>
            </w:r>
          </w:p>
        </w:tc>
      </w:tr>
      <w:tr w:rsidR="00B56135" w:rsidRPr="00B56135" w14:paraId="5802DB8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39D" w14:textId="77777777" w:rsidR="00B56135" w:rsidRPr="00B56135" w:rsidRDefault="00B56135" w:rsidP="00B56135">
            <w:pPr>
              <w:keepNext/>
              <w:keepLines/>
              <w:spacing w:after="0"/>
              <w:rPr>
                <w:rFonts w:ascii="Arial" w:hAnsi="Arial"/>
                <w:noProof/>
                <w:sz w:val="18"/>
              </w:rPr>
            </w:pPr>
            <w:r w:rsidRPr="00B56135">
              <w:rPr>
                <w:rFonts w:ascii="Arial" w:hAnsi="Arial"/>
                <w:b/>
                <w:i/>
                <w:noProof/>
                <w:sz w:val="18"/>
              </w:rPr>
              <w:t>tdd-TTI-Bundling</w:t>
            </w:r>
          </w:p>
          <w:p w14:paraId="0C06787C" w14:textId="77777777" w:rsidR="00B56135" w:rsidRPr="00B56135" w:rsidRDefault="00B56135" w:rsidP="00B56135">
            <w:pPr>
              <w:keepNext/>
              <w:keepLines/>
              <w:spacing w:after="0"/>
              <w:rPr>
                <w:rFonts w:ascii="Arial" w:hAnsi="Arial"/>
                <w:noProof/>
                <w:sz w:val="18"/>
              </w:rPr>
            </w:pPr>
            <w:r w:rsidRPr="00B56135">
              <w:rPr>
                <w:rFonts w:ascii="Arial" w:hAnsi="Arial"/>
                <w:noProof/>
                <w:sz w:val="18"/>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B56135">
              <w:rPr>
                <w:rFonts w:ascii="Arial" w:hAnsi="Arial"/>
                <w:i/>
                <w:noProof/>
                <w:sz w:val="18"/>
              </w:rPr>
              <w:t>tdd-SpecialSubframe-r14</w:t>
            </w:r>
            <w:r w:rsidRPr="00B56135">
              <w:rPr>
                <w:rFonts w:ascii="Arial" w:hAnsi="Arial"/>
                <w:noProof/>
                <w:sz w:val="18"/>
              </w:rPr>
              <w:t xml:space="preserve"> or </w:t>
            </w:r>
            <w:r w:rsidRPr="00B56135">
              <w:rPr>
                <w:rFonts w:ascii="Arial" w:hAnsi="Arial"/>
                <w:i/>
                <w:sz w:val="18"/>
              </w:rPr>
              <w:t>ssp10-TDD-Only-r14</w:t>
            </w:r>
            <w:r w:rsidRPr="00B56135">
              <w:rPr>
                <w:rFonts w:ascii="Arial" w:hAnsi="Arial"/>
                <w:sz w:val="18"/>
              </w:rPr>
              <w:t xml:space="preserve"> </w:t>
            </w:r>
            <w:r w:rsidRPr="00B56135">
              <w:rPr>
                <w:rFonts w:ascii="Arial" w:hAnsi="Arial"/>
                <w:noProof/>
                <w:sz w:val="18"/>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F48D43B"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Yes</w:t>
            </w:r>
          </w:p>
        </w:tc>
      </w:tr>
      <w:tr w:rsidR="00B56135" w:rsidRPr="00B56135" w14:paraId="2EE00850" w14:textId="77777777" w:rsidTr="005D6B09">
        <w:trPr>
          <w:cantSplit/>
        </w:trPr>
        <w:tc>
          <w:tcPr>
            <w:tcW w:w="7793" w:type="dxa"/>
            <w:gridSpan w:val="2"/>
          </w:tcPr>
          <w:p w14:paraId="00ADEE2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timeReferenceProvision</w:t>
            </w:r>
          </w:p>
          <w:p w14:paraId="2B96ACB5"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Cs/>
                <w:noProof/>
                <w:sz w:val="18"/>
                <w:lang w:eastAsia="zh-CN"/>
              </w:rPr>
              <w:t xml:space="preserve">Indicates whether the UE supports provision of time reference in </w:t>
            </w:r>
            <w:proofErr w:type="spellStart"/>
            <w:r w:rsidRPr="00B56135">
              <w:rPr>
                <w:rFonts w:ascii="Arial" w:hAnsi="Arial"/>
                <w:i/>
                <w:sz w:val="18"/>
                <w:lang w:eastAsia="en-GB"/>
              </w:rPr>
              <w:t>DLInformationTransfer</w:t>
            </w:r>
            <w:proofErr w:type="spellEnd"/>
            <w:r w:rsidRPr="00B56135">
              <w:rPr>
                <w:rFonts w:ascii="Arial" w:hAnsi="Arial"/>
                <w:bCs/>
                <w:noProof/>
                <w:sz w:val="18"/>
                <w:lang w:eastAsia="zh-CN"/>
              </w:rPr>
              <w:t xml:space="preserve"> message.</w:t>
            </w:r>
          </w:p>
        </w:tc>
        <w:tc>
          <w:tcPr>
            <w:tcW w:w="862" w:type="dxa"/>
            <w:gridSpan w:val="2"/>
          </w:tcPr>
          <w:p w14:paraId="4E6C615D"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7F60DD05" w14:textId="77777777" w:rsidTr="005D6B09">
        <w:trPr>
          <w:cantSplit/>
        </w:trPr>
        <w:tc>
          <w:tcPr>
            <w:tcW w:w="7793" w:type="dxa"/>
            <w:gridSpan w:val="2"/>
          </w:tcPr>
          <w:p w14:paraId="63ABA6D9" w14:textId="77777777" w:rsidR="00B56135" w:rsidRPr="00B56135" w:rsidRDefault="00B56135" w:rsidP="00B56135">
            <w:pPr>
              <w:keepNext/>
              <w:keepLines/>
              <w:spacing w:after="0"/>
              <w:rPr>
                <w:rFonts w:ascii="Arial" w:hAnsi="Arial"/>
                <w:b/>
                <w:bCs/>
                <w:i/>
                <w:iCs/>
                <w:noProof/>
                <w:sz w:val="18"/>
                <w:lang w:eastAsia="x-none"/>
              </w:rPr>
            </w:pPr>
            <w:r w:rsidRPr="00B56135">
              <w:rPr>
                <w:rFonts w:ascii="Arial" w:hAnsi="Arial"/>
                <w:b/>
                <w:bCs/>
                <w:i/>
                <w:iCs/>
                <w:noProof/>
                <w:sz w:val="18"/>
                <w:lang w:eastAsia="x-none"/>
              </w:rPr>
              <w:t>timeSeparationSlot2, timeSeparationSlot4</w:t>
            </w:r>
          </w:p>
          <w:p w14:paraId="4B2CBF1A" w14:textId="77777777" w:rsidR="00B56135" w:rsidRPr="00B56135" w:rsidRDefault="00B56135" w:rsidP="00B56135">
            <w:pPr>
              <w:keepNext/>
              <w:keepLines/>
              <w:spacing w:after="0"/>
              <w:rPr>
                <w:rFonts w:ascii="Arial" w:hAnsi="Arial"/>
                <w:noProof/>
                <w:sz w:val="18"/>
                <w:lang w:eastAsia="x-none"/>
              </w:rPr>
            </w:pPr>
            <w:r w:rsidRPr="00B56135">
              <w:rPr>
                <w:rFonts w:ascii="Arial" w:hAnsi="Arial"/>
                <w:noProof/>
                <w:sz w:val="18"/>
                <w:lang w:eastAsia="x-none"/>
              </w:rPr>
              <w:t>Indicates whether the UE supports time staggering length of 2 slots (MBSFN reference signal pattern type 2) / 4 slots (MBSFN reference signal pattern type 1) for MBSFN-RS associated with PMCH with</w:t>
            </w:r>
            <w:r w:rsidRPr="00B56135">
              <w:rPr>
                <w:rFonts w:ascii="Arial" w:hAnsi="Arial"/>
                <w:sz w:val="18"/>
              </w:rPr>
              <w:t xml:space="preserve"> </w:t>
            </w:r>
            <w:r w:rsidRPr="00B56135">
              <w:rPr>
                <w:rFonts w:ascii="Arial" w:hAnsi="Arial"/>
                <w:noProof/>
                <w:sz w:val="18"/>
                <w:lang w:eastAsia="x-none"/>
              </w:rPr>
              <w:t>subcarrier spacing of 0.37 kHz for MBSFN subframes</w:t>
            </w:r>
            <w:r w:rsidRPr="00B56135">
              <w:rPr>
                <w:rFonts w:ascii="Arial" w:hAnsi="Arial"/>
                <w:sz w:val="18"/>
                <w:lang w:eastAsia="en-GB"/>
              </w:rPr>
              <w:t xml:space="preserve"> when operating on the E</w:t>
            </w:r>
            <w:r w:rsidRPr="00B56135">
              <w:rPr>
                <w:rFonts w:ascii="Arial" w:hAnsi="Arial"/>
                <w:sz w:val="18"/>
                <w:lang w:eastAsia="en-GB"/>
              </w:rPr>
              <w:noBreakHyphen/>
              <w:t xml:space="preserve">UTRA band given by the entry in </w:t>
            </w:r>
            <w:proofErr w:type="spellStart"/>
            <w:r w:rsidRPr="00B56135">
              <w:rPr>
                <w:rFonts w:ascii="Arial" w:hAnsi="Arial"/>
                <w:i/>
                <w:iCs/>
                <w:sz w:val="18"/>
                <w:lang w:eastAsia="en-GB"/>
              </w:rPr>
              <w:t>mbms-SupportedBandInfoList</w:t>
            </w:r>
            <w:proofErr w:type="spellEnd"/>
            <w:r w:rsidRPr="00B56135">
              <w:rPr>
                <w:rFonts w:ascii="Arial" w:hAnsi="Arial"/>
                <w:noProof/>
                <w:sz w:val="18"/>
                <w:lang w:eastAsia="x-none"/>
              </w:rPr>
              <w:t xml:space="preserve"> as described in TS 36.211 [21], clause 6.10.2.2.4.</w:t>
            </w:r>
          </w:p>
        </w:tc>
        <w:tc>
          <w:tcPr>
            <w:tcW w:w="862" w:type="dxa"/>
            <w:gridSpan w:val="2"/>
          </w:tcPr>
          <w:p w14:paraId="0EAC3458" w14:textId="77777777" w:rsidR="00B56135" w:rsidRPr="00B56135" w:rsidRDefault="00B56135" w:rsidP="00B56135">
            <w:pPr>
              <w:keepNext/>
              <w:keepLines/>
              <w:spacing w:after="0"/>
              <w:jc w:val="center"/>
              <w:rPr>
                <w:rFonts w:ascii="Arial" w:hAnsi="Arial"/>
                <w:noProof/>
                <w:sz w:val="18"/>
                <w:lang w:eastAsia="zh-CN"/>
              </w:rPr>
            </w:pPr>
            <w:r w:rsidRPr="00B56135">
              <w:rPr>
                <w:rFonts w:ascii="Arial" w:hAnsi="Arial"/>
                <w:noProof/>
                <w:sz w:val="18"/>
                <w:lang w:eastAsia="zh-CN"/>
              </w:rPr>
              <w:t>-</w:t>
            </w:r>
          </w:p>
        </w:tc>
      </w:tr>
      <w:tr w:rsidR="00B56135" w:rsidRPr="00B56135" w14:paraId="37551ED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C0CD7" w14:textId="77777777" w:rsidR="00B56135" w:rsidRPr="00B56135" w:rsidRDefault="00B56135" w:rsidP="00B56135">
            <w:pPr>
              <w:keepNext/>
              <w:keepLines/>
              <w:spacing w:after="0"/>
              <w:rPr>
                <w:rFonts w:ascii="Arial" w:hAnsi="Arial"/>
                <w:b/>
                <w:i/>
                <w:iCs/>
                <w:sz w:val="18"/>
                <w:lang w:eastAsia="zh-CN"/>
              </w:rPr>
            </w:pPr>
            <w:r w:rsidRPr="00B56135">
              <w:rPr>
                <w:rFonts w:ascii="Arial" w:hAnsi="Arial"/>
                <w:b/>
                <w:i/>
                <w:iCs/>
                <w:sz w:val="18"/>
              </w:rPr>
              <w:t>timerT312</w:t>
            </w:r>
          </w:p>
          <w:p w14:paraId="6355700A"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FB82AF7"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No</w:t>
            </w:r>
          </w:p>
        </w:tc>
      </w:tr>
      <w:tr w:rsidR="00B56135" w:rsidRPr="00B56135" w14:paraId="357E6934" w14:textId="77777777" w:rsidTr="005D6B09">
        <w:tc>
          <w:tcPr>
            <w:tcW w:w="7773" w:type="dxa"/>
            <w:tcBorders>
              <w:top w:val="single" w:sz="4" w:space="0" w:color="808080"/>
              <w:left w:val="single" w:sz="4" w:space="0" w:color="808080"/>
              <w:bottom w:val="single" w:sz="4" w:space="0" w:color="808080"/>
              <w:right w:val="single" w:sz="4" w:space="0" w:color="808080"/>
            </w:tcBorders>
          </w:tcPr>
          <w:p w14:paraId="578C3701"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tm5-FDD</w:t>
            </w:r>
          </w:p>
          <w:p w14:paraId="3926FD9A" w14:textId="77777777" w:rsidR="00B56135" w:rsidRPr="00B56135" w:rsidRDefault="00B56135" w:rsidP="00B56135">
            <w:pPr>
              <w:keepNext/>
              <w:keepLines/>
              <w:spacing w:after="0"/>
              <w:rPr>
                <w:rFonts w:ascii="Arial" w:hAnsi="Arial"/>
                <w:iCs/>
                <w:sz w:val="18"/>
                <w:lang w:eastAsia="en-GB"/>
              </w:rPr>
            </w:pPr>
            <w:r w:rsidRPr="00B56135">
              <w:rPr>
                <w:rFonts w:ascii="Arial" w:hAnsi="Arial"/>
                <w:iCs/>
                <w:sz w:val="18"/>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27DBC76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157D544" w14:textId="77777777" w:rsidTr="005D6B09">
        <w:tc>
          <w:tcPr>
            <w:tcW w:w="7773" w:type="dxa"/>
            <w:tcBorders>
              <w:top w:val="single" w:sz="4" w:space="0" w:color="808080"/>
              <w:left w:val="single" w:sz="4" w:space="0" w:color="808080"/>
              <w:bottom w:val="single" w:sz="4" w:space="0" w:color="808080"/>
              <w:right w:val="single" w:sz="4" w:space="0" w:color="808080"/>
            </w:tcBorders>
          </w:tcPr>
          <w:p w14:paraId="4D96CA1B"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tm5-TDD</w:t>
            </w:r>
          </w:p>
          <w:p w14:paraId="2CD43BF6" w14:textId="77777777" w:rsidR="00B56135" w:rsidRPr="00B56135" w:rsidRDefault="00B56135" w:rsidP="00B56135">
            <w:pPr>
              <w:keepNext/>
              <w:keepLines/>
              <w:spacing w:after="0"/>
              <w:rPr>
                <w:rFonts w:ascii="Arial" w:hAnsi="Arial"/>
                <w:iCs/>
                <w:sz w:val="18"/>
                <w:lang w:eastAsia="en-GB"/>
              </w:rPr>
            </w:pPr>
            <w:r w:rsidRPr="00B56135">
              <w:rPr>
                <w:rFonts w:ascii="Arial" w:hAnsi="Arial"/>
                <w:iCs/>
                <w:sz w:val="18"/>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650D1126"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075DCF8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D7236"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tm6-CE-ModeA</w:t>
            </w:r>
          </w:p>
          <w:p w14:paraId="703359A8"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 xml:space="preserve">Indicates whether the UE supports tm6 operation </w:t>
            </w:r>
            <w:r w:rsidRPr="00B56135">
              <w:rPr>
                <w:rFonts w:ascii="Arial" w:hAnsi="Arial"/>
                <w:sz w:val="18"/>
              </w:rPr>
              <w:t>in CE mode A, see TS 36.213 [23], clause 7.2.3</w:t>
            </w:r>
            <w:r w:rsidRPr="00B56135">
              <w:rPr>
                <w:rFonts w:ascii="Arial" w:hAnsi="Arial"/>
                <w:sz w:val="18"/>
                <w:lang w:eastAsia="en-GB"/>
              </w:rPr>
              <w:t>.</w:t>
            </w:r>
            <w:r w:rsidRPr="00B56135">
              <w:rPr>
                <w:rFonts w:ascii="Arial" w:eastAsia="SimSun" w:hAnsi="Arial"/>
                <w:sz w:val="18"/>
                <w:lang w:eastAsia="en-GB"/>
              </w:rPr>
              <w:t xml:space="preserve"> This field can be included only if </w:t>
            </w:r>
            <w:proofErr w:type="spellStart"/>
            <w:r w:rsidRPr="00B56135">
              <w:rPr>
                <w:rFonts w:ascii="Arial" w:hAnsi="Arial"/>
                <w:i/>
                <w:iCs/>
                <w:sz w:val="18"/>
              </w:rPr>
              <w:t>ce-ModeA</w:t>
            </w:r>
            <w:proofErr w:type="spellEnd"/>
            <w:r w:rsidRPr="00B56135">
              <w:rPr>
                <w:rFonts w:ascii="Arial" w:hAnsi="Arial"/>
                <w:iCs/>
                <w:sz w:val="18"/>
              </w:rPr>
              <w:t xml:space="preserve"> </w:t>
            </w:r>
            <w:r w:rsidRPr="00B56135">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036C47"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Yes</w:t>
            </w:r>
          </w:p>
        </w:tc>
      </w:tr>
      <w:tr w:rsidR="00B56135" w:rsidRPr="00B56135" w14:paraId="218B01E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EA7D6"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tm8-slotPDSCH</w:t>
            </w:r>
          </w:p>
          <w:p w14:paraId="42A98F03"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iCs/>
                <w:sz w:val="18"/>
                <w:lang w:eastAsia="zh-CN"/>
              </w:rPr>
              <w:t>Indicates whether the UE supports configuration and decoding of TM8 for slot PDSCH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7DE050DC"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60FABCF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4F007"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tm9-CE-ModeA</w:t>
            </w:r>
          </w:p>
          <w:p w14:paraId="40093913"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 xml:space="preserve">Indicates whether the UE supports tm9 operation </w:t>
            </w:r>
            <w:r w:rsidRPr="00B56135">
              <w:rPr>
                <w:rFonts w:ascii="Arial" w:hAnsi="Arial"/>
                <w:sz w:val="18"/>
              </w:rPr>
              <w:t>in CE mode A, see TS 36.213 [23], clause 7.2.3</w:t>
            </w:r>
            <w:r w:rsidRPr="00B56135">
              <w:rPr>
                <w:rFonts w:ascii="Arial" w:hAnsi="Arial"/>
                <w:sz w:val="18"/>
                <w:lang w:eastAsia="en-GB"/>
              </w:rPr>
              <w:t>.</w:t>
            </w:r>
            <w:r w:rsidRPr="00B56135">
              <w:rPr>
                <w:rFonts w:ascii="Arial" w:eastAsia="SimSun" w:hAnsi="Arial"/>
                <w:sz w:val="18"/>
                <w:lang w:eastAsia="en-GB"/>
              </w:rPr>
              <w:t xml:space="preserve"> This field can be included only if </w:t>
            </w:r>
            <w:proofErr w:type="spellStart"/>
            <w:r w:rsidRPr="00B56135">
              <w:rPr>
                <w:rFonts w:ascii="Arial" w:hAnsi="Arial"/>
                <w:i/>
                <w:iCs/>
                <w:sz w:val="18"/>
              </w:rPr>
              <w:t>ce-ModeA</w:t>
            </w:r>
            <w:proofErr w:type="spellEnd"/>
            <w:r w:rsidRPr="00B56135">
              <w:rPr>
                <w:rFonts w:ascii="Arial" w:hAnsi="Arial"/>
                <w:iCs/>
                <w:sz w:val="18"/>
              </w:rPr>
              <w:t xml:space="preserve"> </w:t>
            </w:r>
            <w:r w:rsidRPr="00B56135">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DF638C"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Yes</w:t>
            </w:r>
          </w:p>
        </w:tc>
      </w:tr>
      <w:tr w:rsidR="00B56135" w:rsidRPr="00B56135" w14:paraId="3323E52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F1D2E"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tm9-CE-ModeB</w:t>
            </w:r>
          </w:p>
          <w:p w14:paraId="407F26F5"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 xml:space="preserve">Indicates whether the UE supports tm9 operation </w:t>
            </w:r>
            <w:r w:rsidRPr="00B56135">
              <w:rPr>
                <w:rFonts w:ascii="Arial" w:hAnsi="Arial"/>
                <w:sz w:val="18"/>
              </w:rPr>
              <w:t>in CE mode B, see TS 36.213 [23], clause 7.2.3</w:t>
            </w:r>
            <w:r w:rsidRPr="00B56135">
              <w:rPr>
                <w:rFonts w:ascii="Arial" w:hAnsi="Arial"/>
                <w:sz w:val="18"/>
                <w:lang w:eastAsia="en-GB"/>
              </w:rPr>
              <w:t>.</w:t>
            </w:r>
            <w:r w:rsidRPr="00B56135">
              <w:rPr>
                <w:rFonts w:ascii="Arial" w:eastAsia="SimSun" w:hAnsi="Arial"/>
                <w:sz w:val="18"/>
                <w:lang w:eastAsia="en-GB"/>
              </w:rPr>
              <w:t xml:space="preserve"> This field can be included only if </w:t>
            </w:r>
            <w:proofErr w:type="spellStart"/>
            <w:r w:rsidRPr="00B56135">
              <w:rPr>
                <w:rFonts w:ascii="Arial" w:hAnsi="Arial"/>
                <w:i/>
                <w:iCs/>
                <w:sz w:val="18"/>
              </w:rPr>
              <w:t>ce-ModeB</w:t>
            </w:r>
            <w:proofErr w:type="spellEnd"/>
            <w:r w:rsidRPr="00B56135">
              <w:rPr>
                <w:rFonts w:ascii="Arial" w:hAnsi="Arial"/>
                <w:iCs/>
                <w:sz w:val="18"/>
              </w:rPr>
              <w:t xml:space="preserve"> </w:t>
            </w:r>
            <w:r w:rsidRPr="00B56135">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065626"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Yes</w:t>
            </w:r>
          </w:p>
        </w:tc>
      </w:tr>
      <w:tr w:rsidR="00B56135" w:rsidRPr="00B56135" w14:paraId="466228D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1A8128"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tm9-LAA</w:t>
            </w:r>
          </w:p>
          <w:p w14:paraId="2AD97E4D"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Indicates whether the UE supports tm9 operation on LAA cell(s).</w:t>
            </w:r>
            <w:r w:rsidRPr="00B56135">
              <w:rPr>
                <w:rFonts w:ascii="Arial" w:eastAsia="SimSun" w:hAnsi="Arial"/>
                <w:sz w:val="18"/>
                <w:lang w:eastAsia="en-GB"/>
              </w:rPr>
              <w:t xml:space="preserve"> This field can be included only if </w:t>
            </w:r>
            <w:proofErr w:type="spellStart"/>
            <w:r w:rsidRPr="00B56135">
              <w:rPr>
                <w:rFonts w:ascii="Arial" w:eastAsia="SimSun" w:hAnsi="Arial"/>
                <w:i/>
                <w:sz w:val="18"/>
                <w:lang w:eastAsia="en-GB"/>
              </w:rPr>
              <w:t>downlinkLAA</w:t>
            </w:r>
            <w:proofErr w:type="spellEnd"/>
            <w:r w:rsidRPr="00B56135">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4CF0E3D"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268D37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531CB"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tm9-slotSubslot</w:t>
            </w:r>
          </w:p>
          <w:p w14:paraId="2E141E5A"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iCs/>
                <w:sz w:val="18"/>
                <w:lang w:eastAsia="zh-CN"/>
              </w:rPr>
              <w:t xml:space="preserve">Indicates whether the UE supports configuration and decoding of TM9 for slot and/or </w:t>
            </w:r>
            <w:proofErr w:type="spellStart"/>
            <w:r w:rsidRPr="00B56135">
              <w:rPr>
                <w:rFonts w:ascii="Arial" w:hAnsi="Arial"/>
                <w:iCs/>
                <w:sz w:val="18"/>
                <w:lang w:eastAsia="zh-CN"/>
              </w:rPr>
              <w:t>subslot</w:t>
            </w:r>
            <w:proofErr w:type="spellEnd"/>
            <w:r w:rsidRPr="00B56135">
              <w:rPr>
                <w:rFonts w:ascii="Arial"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4DD21DC"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268A912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85F85D"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tm9-slotSubslotMBSFN</w:t>
            </w:r>
          </w:p>
          <w:p w14:paraId="1095EA18"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iCs/>
                <w:sz w:val="18"/>
                <w:lang w:eastAsia="zh-CN"/>
              </w:rPr>
              <w:t xml:space="preserve">Indicates whether the UE supports configuration and decoding of TM9 for slot and/or </w:t>
            </w:r>
            <w:proofErr w:type="spellStart"/>
            <w:r w:rsidRPr="00B56135">
              <w:rPr>
                <w:rFonts w:ascii="Arial" w:hAnsi="Arial"/>
                <w:iCs/>
                <w:sz w:val="18"/>
                <w:lang w:eastAsia="zh-CN"/>
              </w:rPr>
              <w:t>subslot</w:t>
            </w:r>
            <w:proofErr w:type="spellEnd"/>
            <w:r w:rsidRPr="00B56135">
              <w:rPr>
                <w:rFonts w:ascii="Arial"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2425A2E"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1E10E25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EF0AA4"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tm9-With-8Tx-FDD</w:t>
            </w:r>
          </w:p>
          <w:p w14:paraId="6977F304" w14:textId="77777777" w:rsidR="00B56135" w:rsidRPr="00B56135" w:rsidRDefault="00B56135" w:rsidP="00B56135">
            <w:pPr>
              <w:keepNext/>
              <w:keepLines/>
              <w:spacing w:after="0"/>
              <w:rPr>
                <w:rFonts w:ascii="Arial" w:hAnsi="Arial"/>
                <w:bCs/>
                <w:noProof/>
                <w:sz w:val="18"/>
                <w:lang w:eastAsia="zh-TW"/>
              </w:rPr>
            </w:pPr>
            <w:r w:rsidRPr="00B56135">
              <w:rPr>
                <w:rFonts w:ascii="Arial"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9B2DE8F"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Yes</w:t>
            </w:r>
          </w:p>
        </w:tc>
      </w:tr>
      <w:tr w:rsidR="00B56135" w:rsidRPr="00B56135" w14:paraId="13F1FF2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763D8"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tm10-LAA</w:t>
            </w:r>
          </w:p>
          <w:p w14:paraId="644E1934"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Indicates whether the UE supports tm10 operation on LAA cell(s).</w:t>
            </w:r>
            <w:r w:rsidRPr="00B56135">
              <w:rPr>
                <w:rFonts w:ascii="Arial" w:eastAsia="SimSun" w:hAnsi="Arial"/>
                <w:sz w:val="18"/>
                <w:lang w:eastAsia="en-GB"/>
              </w:rPr>
              <w:t xml:space="preserve"> This field can be included only if </w:t>
            </w:r>
            <w:proofErr w:type="spellStart"/>
            <w:r w:rsidRPr="00B56135">
              <w:rPr>
                <w:rFonts w:ascii="Arial" w:eastAsia="SimSun" w:hAnsi="Arial"/>
                <w:i/>
                <w:sz w:val="18"/>
                <w:lang w:eastAsia="en-GB"/>
              </w:rPr>
              <w:t>downlinkLAA</w:t>
            </w:r>
            <w:proofErr w:type="spellEnd"/>
            <w:r w:rsidRPr="00B56135">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29C186"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3107696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D67454"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tm10-slotSubslot</w:t>
            </w:r>
          </w:p>
          <w:p w14:paraId="4F398957"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iCs/>
                <w:sz w:val="18"/>
                <w:lang w:eastAsia="zh-CN"/>
              </w:rPr>
              <w:t xml:space="preserve">Indicates whether the UE supports configuration and decoding of TM10 for slot and/or </w:t>
            </w:r>
            <w:proofErr w:type="spellStart"/>
            <w:r w:rsidRPr="00B56135">
              <w:rPr>
                <w:rFonts w:ascii="Arial" w:hAnsi="Arial"/>
                <w:iCs/>
                <w:sz w:val="18"/>
                <w:lang w:eastAsia="zh-CN"/>
              </w:rPr>
              <w:t>subslot</w:t>
            </w:r>
            <w:proofErr w:type="spellEnd"/>
            <w:r w:rsidRPr="00B56135">
              <w:rPr>
                <w:rFonts w:ascii="Arial" w:hAnsi="Arial"/>
                <w:iCs/>
                <w:sz w:val="18"/>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6D56ABBD"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21F1BEE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32BBA"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tm10-slotSubslotMBSFN</w:t>
            </w:r>
          </w:p>
          <w:p w14:paraId="6B911E7D"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iCs/>
                <w:sz w:val="18"/>
                <w:lang w:eastAsia="zh-CN"/>
              </w:rPr>
              <w:t xml:space="preserve">Indicates whether the UE supports configuration and decoding of TM10 for slot and/or </w:t>
            </w:r>
            <w:proofErr w:type="spellStart"/>
            <w:r w:rsidRPr="00B56135">
              <w:rPr>
                <w:rFonts w:ascii="Arial" w:hAnsi="Arial"/>
                <w:iCs/>
                <w:sz w:val="18"/>
                <w:lang w:eastAsia="zh-CN"/>
              </w:rPr>
              <w:t>subslot</w:t>
            </w:r>
            <w:proofErr w:type="spellEnd"/>
            <w:r w:rsidRPr="00B56135">
              <w:rPr>
                <w:rFonts w:ascii="Arial" w:hAnsi="Arial"/>
                <w:iCs/>
                <w:sz w:val="18"/>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94B89C9"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405F9AA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5B0C8" w14:textId="77777777" w:rsidR="00B56135" w:rsidRPr="00B56135" w:rsidRDefault="00B56135" w:rsidP="00B56135">
            <w:pPr>
              <w:keepNext/>
              <w:keepLines/>
              <w:spacing w:after="0"/>
              <w:rPr>
                <w:rFonts w:ascii="Arial" w:hAnsi="Arial" w:cs="Arial"/>
                <w:b/>
                <w:bCs/>
                <w:i/>
                <w:noProof/>
                <w:sz w:val="18"/>
                <w:szCs w:val="18"/>
                <w:lang w:eastAsia="zh-CN"/>
              </w:rPr>
            </w:pPr>
            <w:r w:rsidRPr="00B56135">
              <w:rPr>
                <w:rFonts w:ascii="Arial" w:hAnsi="Arial" w:cs="Arial"/>
                <w:b/>
                <w:bCs/>
                <w:i/>
                <w:noProof/>
                <w:sz w:val="18"/>
                <w:szCs w:val="18"/>
                <w:lang w:eastAsia="zh-CN"/>
              </w:rPr>
              <w:t>totalWeightedLayers</w:t>
            </w:r>
          </w:p>
          <w:p w14:paraId="70CBD513" w14:textId="77777777" w:rsidR="00B56135" w:rsidRPr="00B56135" w:rsidRDefault="00B56135" w:rsidP="00B56135">
            <w:pPr>
              <w:keepNext/>
              <w:keepLines/>
              <w:spacing w:after="0"/>
              <w:rPr>
                <w:rFonts w:ascii="Arial" w:hAnsi="Arial"/>
                <w:b/>
                <w:i/>
                <w:sz w:val="18"/>
                <w:lang w:eastAsia="zh-CN"/>
              </w:rPr>
            </w:pPr>
            <w:r w:rsidRPr="00B56135">
              <w:rPr>
                <w:rFonts w:ascii="Arial"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56BA33BC"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07CFB9C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BBB21C"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lastRenderedPageBreak/>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1ACA8AC"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No</w:t>
            </w:r>
          </w:p>
        </w:tc>
      </w:tr>
      <w:tr w:rsidR="00B56135" w:rsidRPr="00B56135" w14:paraId="44DFCC5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0BB1"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twoStepSchedulingTimingInfo</w:t>
            </w:r>
            <w:proofErr w:type="spellEnd"/>
          </w:p>
          <w:p w14:paraId="5A285D91" w14:textId="77777777" w:rsidR="00B56135" w:rsidRPr="00B56135" w:rsidRDefault="00B56135" w:rsidP="00B56135">
            <w:pPr>
              <w:keepNext/>
              <w:keepLines/>
              <w:spacing w:after="0"/>
              <w:rPr>
                <w:rFonts w:ascii="Arial" w:hAnsi="Arial"/>
                <w:noProof/>
                <w:sz w:val="18"/>
              </w:rPr>
            </w:pPr>
            <w:r w:rsidRPr="00B56135">
              <w:rPr>
                <w:rFonts w:ascii="Arial" w:hAnsi="Arial"/>
                <w:sz w:val="18"/>
                <w:lang w:eastAsia="zh-CN"/>
              </w:rPr>
              <w:t xml:space="preserve">Presence of this field indicates that </w:t>
            </w:r>
            <w:r w:rsidRPr="00B56135">
              <w:rPr>
                <w:rFonts w:ascii="Arial" w:hAnsi="Arial"/>
                <w:noProof/>
                <w:sz w:val="18"/>
              </w:rPr>
              <w:t>the UE supports uplink scheduling using PUSCH trigger A and PUSCH trigger B (as defined in TS 36.213 [23]).</w:t>
            </w:r>
          </w:p>
          <w:p w14:paraId="599A5C77" w14:textId="77777777" w:rsidR="00B56135" w:rsidRPr="00B56135" w:rsidRDefault="00B56135" w:rsidP="00B56135">
            <w:pPr>
              <w:keepNext/>
              <w:keepLines/>
              <w:spacing w:after="0"/>
              <w:rPr>
                <w:rFonts w:ascii="Arial" w:hAnsi="Arial"/>
                <w:noProof/>
                <w:sz w:val="18"/>
                <w:lang w:eastAsia="zh-CN"/>
              </w:rPr>
            </w:pPr>
            <w:r w:rsidRPr="00B56135">
              <w:rPr>
                <w:rFonts w:ascii="Arial" w:hAnsi="Arial"/>
                <w:noProof/>
                <w:sz w:val="18"/>
              </w:rPr>
              <w:t xml:space="preserve">This field also </w:t>
            </w:r>
            <w:r w:rsidRPr="00B56135">
              <w:rPr>
                <w:rFonts w:ascii="Arial" w:hAnsi="Arial"/>
                <w:noProof/>
                <w:sz w:val="18"/>
                <w:lang w:eastAsia="zh-CN"/>
              </w:rPr>
              <w:t xml:space="preserve">indicates the timing between the PUSCH trigger B and the earliest time the UE supports performing the associated UL transmission. For reception of PUSCH trigger B in subframe N, value </w:t>
            </w:r>
            <w:r w:rsidRPr="00B56135">
              <w:rPr>
                <w:rFonts w:ascii="Arial" w:hAnsi="Arial"/>
                <w:i/>
                <w:noProof/>
                <w:sz w:val="18"/>
                <w:lang w:eastAsia="zh-CN"/>
              </w:rPr>
              <w:t>nPlus1</w:t>
            </w:r>
            <w:r w:rsidRPr="00B56135">
              <w:rPr>
                <w:rFonts w:ascii="Arial" w:hAnsi="Arial"/>
                <w:noProof/>
                <w:sz w:val="18"/>
                <w:lang w:eastAsia="zh-CN"/>
              </w:rPr>
              <w:t xml:space="preserve"> indicates that the UE supports performing the UL transmission in subframe N+1, value </w:t>
            </w:r>
            <w:r w:rsidRPr="00B56135">
              <w:rPr>
                <w:rFonts w:ascii="Arial" w:hAnsi="Arial"/>
                <w:i/>
                <w:noProof/>
                <w:sz w:val="18"/>
                <w:lang w:eastAsia="zh-CN"/>
              </w:rPr>
              <w:t>nPlus2</w:t>
            </w:r>
            <w:r w:rsidRPr="00B56135">
              <w:rPr>
                <w:rFonts w:ascii="Arial" w:hAnsi="Arial"/>
                <w:noProof/>
                <w:sz w:val="18"/>
                <w:lang w:eastAsia="zh-CN"/>
              </w:rPr>
              <w:t xml:space="preserve"> indicates that the UE supports performing the UL transmission in subframe N+2, and so on.</w:t>
            </w:r>
          </w:p>
          <w:p w14:paraId="11DA2470" w14:textId="77777777" w:rsidR="00B56135" w:rsidRPr="00B56135" w:rsidRDefault="00B56135" w:rsidP="00B56135">
            <w:pPr>
              <w:keepNext/>
              <w:keepLines/>
              <w:spacing w:after="0"/>
              <w:rPr>
                <w:rFonts w:ascii="Arial" w:hAnsi="Arial"/>
                <w:b/>
                <w:bCs/>
                <w:i/>
                <w:noProof/>
                <w:sz w:val="18"/>
                <w:lang w:eastAsia="zh-TW"/>
              </w:rPr>
            </w:pPr>
            <w:r w:rsidRPr="00B56135">
              <w:rPr>
                <w:rFonts w:ascii="Arial" w:eastAsia="SimSun" w:hAnsi="Arial"/>
                <w:sz w:val="18"/>
                <w:lang w:eastAsia="en-GB"/>
              </w:rPr>
              <w:t xml:space="preserve">This field can be included only if </w:t>
            </w:r>
            <w:proofErr w:type="spellStart"/>
            <w:r w:rsidRPr="00B56135">
              <w:rPr>
                <w:rFonts w:ascii="Arial" w:eastAsia="SimSun" w:hAnsi="Arial"/>
                <w:i/>
                <w:sz w:val="18"/>
                <w:lang w:eastAsia="en-GB"/>
              </w:rPr>
              <w:t>uplinkLAA</w:t>
            </w:r>
            <w:proofErr w:type="spellEnd"/>
            <w:r w:rsidRPr="00B56135">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8B4A30B"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5772943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EFC72"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txAntennaSwitchDL, txAntennaSwitchUL</w:t>
            </w:r>
          </w:p>
          <w:p w14:paraId="4C178F42" w14:textId="77777777" w:rsidR="00B56135" w:rsidRPr="00B56135" w:rsidRDefault="00B56135" w:rsidP="00B56135">
            <w:pPr>
              <w:keepNext/>
              <w:keepLines/>
              <w:spacing w:after="0"/>
              <w:rPr>
                <w:rFonts w:ascii="Arial" w:hAnsi="Arial"/>
                <w:sz w:val="18"/>
              </w:rPr>
            </w:pPr>
            <w:r w:rsidRPr="00B56135">
              <w:rPr>
                <w:rFonts w:ascii="Arial" w:hAnsi="Arial"/>
                <w:sz w:val="18"/>
              </w:rPr>
              <w:t xml:space="preserve">The presence of </w:t>
            </w:r>
            <w:proofErr w:type="spellStart"/>
            <w:r w:rsidRPr="00B56135">
              <w:rPr>
                <w:rFonts w:ascii="Arial" w:hAnsi="Arial"/>
                <w:i/>
                <w:sz w:val="18"/>
              </w:rPr>
              <w:t>txAntennaSwitchUL</w:t>
            </w:r>
            <w:proofErr w:type="spellEnd"/>
            <w:r w:rsidRPr="00B56135">
              <w:rPr>
                <w:rFonts w:ascii="Arial" w:hAnsi="Arial"/>
                <w:sz w:val="18"/>
              </w:rPr>
              <w:t xml:space="preserve"> indicates the UE supports transmit antenna selection for this UL band in the band combination as described in TS 36.213 [23], clauses 8.2 and 8.7.</w:t>
            </w:r>
          </w:p>
          <w:p w14:paraId="3EDFBBC1" w14:textId="77777777" w:rsidR="00B56135" w:rsidRPr="00B56135" w:rsidRDefault="00B56135" w:rsidP="00B56135">
            <w:pPr>
              <w:keepNext/>
              <w:keepLines/>
              <w:spacing w:after="0"/>
              <w:rPr>
                <w:rFonts w:ascii="Arial" w:hAnsi="Arial"/>
                <w:bCs/>
                <w:noProof/>
                <w:sz w:val="18"/>
                <w:lang w:eastAsia="zh-TW"/>
              </w:rPr>
            </w:pPr>
            <w:r w:rsidRPr="00B56135">
              <w:rPr>
                <w:rFonts w:ascii="Arial" w:hAnsi="Arial"/>
                <w:sz w:val="18"/>
                <w:lang w:eastAsia="zh-CN"/>
              </w:rPr>
              <w:t xml:space="preserve">The field </w:t>
            </w:r>
            <w:proofErr w:type="spellStart"/>
            <w:r w:rsidRPr="00B56135">
              <w:rPr>
                <w:rFonts w:ascii="Arial" w:hAnsi="Arial"/>
                <w:i/>
                <w:sz w:val="18"/>
                <w:lang w:eastAsia="zh-CN"/>
              </w:rPr>
              <w:t>txAntennaSwitchDL</w:t>
            </w:r>
            <w:proofErr w:type="spellEnd"/>
            <w:r w:rsidRPr="00B56135">
              <w:rPr>
                <w:rFonts w:ascii="Arial" w:hAnsi="Arial"/>
                <w:sz w:val="18"/>
                <w:lang w:eastAsia="zh-CN"/>
              </w:rPr>
              <w:t xml:space="preserve"> indicates the entry number of the first-listed band with UL in the band combination that affects this DL. The field </w:t>
            </w:r>
            <w:proofErr w:type="spellStart"/>
            <w:r w:rsidRPr="00B56135">
              <w:rPr>
                <w:rFonts w:ascii="Arial" w:hAnsi="Arial"/>
                <w:i/>
                <w:sz w:val="18"/>
                <w:lang w:eastAsia="zh-CN"/>
              </w:rPr>
              <w:t>txAntennaSwitchUL</w:t>
            </w:r>
            <w:proofErr w:type="spellEnd"/>
            <w:r w:rsidRPr="00B56135">
              <w:rPr>
                <w:rFonts w:ascii="Arial" w:hAnsi="Arial"/>
                <w:sz w:val="18"/>
                <w:lang w:eastAsia="zh-CN"/>
              </w:rPr>
              <w:t xml:space="preserve"> indicates the entry number of the first-listed band with UL in the band combination that switches together with this UL. Value 1 means first entry, value 2 means second entry and so on. All DL and UL that switch together indicate the same entry number.</w:t>
            </w:r>
          </w:p>
          <w:p w14:paraId="2832C0B8" w14:textId="77777777" w:rsidR="00B56135" w:rsidRPr="00B56135" w:rsidRDefault="00B56135" w:rsidP="00B56135">
            <w:pPr>
              <w:keepNext/>
              <w:keepLines/>
              <w:spacing w:after="0"/>
              <w:rPr>
                <w:rFonts w:ascii="Arial" w:hAnsi="Arial"/>
                <w:bCs/>
                <w:noProof/>
                <w:sz w:val="18"/>
                <w:lang w:eastAsia="zh-TW"/>
              </w:rPr>
            </w:pPr>
            <w:r w:rsidRPr="00B56135">
              <w:rPr>
                <w:rFonts w:ascii="Arial" w:hAnsi="Arial"/>
                <w:bCs/>
                <w:noProof/>
                <w:sz w:val="18"/>
                <w:lang w:eastAsia="zh-TW"/>
              </w:rPr>
              <w:t>For the case of carrier switching, the antenna switching capability for the target carrier configuration is indicated as follows:</w:t>
            </w:r>
          </w:p>
          <w:p w14:paraId="3E181202"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rPr>
              <w:t xml:space="preserve">For UE configured with a set of component carriers belonging to a band combination </w:t>
            </w:r>
            <w:proofErr w:type="spellStart"/>
            <w:r w:rsidRPr="00B56135">
              <w:rPr>
                <w:rFonts w:ascii="Arial" w:hAnsi="Arial"/>
                <w:sz w:val="18"/>
              </w:rPr>
              <w:t>C</w:t>
            </w:r>
            <w:r w:rsidRPr="00B56135">
              <w:rPr>
                <w:rFonts w:ascii="Arial" w:hAnsi="Arial"/>
                <w:sz w:val="18"/>
                <w:vertAlign w:val="subscript"/>
              </w:rPr>
              <w:t>baseline</w:t>
            </w:r>
            <w:proofErr w:type="spellEnd"/>
            <w:r w:rsidRPr="00B56135">
              <w:rPr>
                <w:rFonts w:ascii="Arial" w:hAnsi="Arial"/>
                <w:sz w:val="18"/>
              </w:rPr>
              <w:t xml:space="preserve"> = {b</w:t>
            </w:r>
            <w:r w:rsidRPr="00B56135">
              <w:rPr>
                <w:rFonts w:ascii="Arial" w:hAnsi="Arial"/>
                <w:sz w:val="18"/>
                <w:vertAlign w:val="subscript"/>
              </w:rPr>
              <w:t>1</w:t>
            </w:r>
            <w:r w:rsidRPr="00B56135">
              <w:rPr>
                <w:rFonts w:ascii="Arial" w:hAnsi="Arial"/>
                <w:sz w:val="18"/>
              </w:rPr>
              <w:t>(1),…,</w:t>
            </w:r>
            <w:proofErr w:type="spellStart"/>
            <w:r w:rsidRPr="00B56135">
              <w:rPr>
                <w:rFonts w:ascii="Arial" w:hAnsi="Arial"/>
                <w:sz w:val="18"/>
              </w:rPr>
              <w:t>b</w:t>
            </w:r>
            <w:r w:rsidRPr="00B56135">
              <w:rPr>
                <w:rFonts w:ascii="Arial" w:hAnsi="Arial"/>
                <w:sz w:val="18"/>
                <w:vertAlign w:val="subscript"/>
              </w:rPr>
              <w:t>x</w:t>
            </w:r>
            <w:proofErr w:type="spellEnd"/>
            <w:r w:rsidRPr="00B56135">
              <w:rPr>
                <w:rFonts w:ascii="Arial" w:hAnsi="Arial"/>
                <w:sz w:val="18"/>
              </w:rPr>
              <w:t>(1),…,b</w:t>
            </w:r>
            <w:r w:rsidRPr="00B56135">
              <w:rPr>
                <w:rFonts w:ascii="Arial" w:hAnsi="Arial"/>
                <w:sz w:val="18"/>
                <w:vertAlign w:val="subscript"/>
              </w:rPr>
              <w:t>y</w:t>
            </w:r>
            <w:r w:rsidRPr="00B56135">
              <w:rPr>
                <w:rFonts w:ascii="Arial" w:hAnsi="Arial"/>
                <w:sz w:val="18"/>
              </w:rPr>
              <w:t xml:space="preserve">(0),…}, where "1/0" denotes whether the corresponding band has an uplink, if a component carrier in </w:t>
            </w:r>
            <w:proofErr w:type="spellStart"/>
            <w:r w:rsidRPr="00B56135">
              <w:rPr>
                <w:rFonts w:ascii="Arial" w:hAnsi="Arial"/>
                <w:sz w:val="18"/>
              </w:rPr>
              <w:t>b</w:t>
            </w:r>
            <w:r w:rsidRPr="00B56135">
              <w:rPr>
                <w:rFonts w:ascii="Arial" w:hAnsi="Arial"/>
                <w:sz w:val="18"/>
                <w:vertAlign w:val="subscript"/>
              </w:rPr>
              <w:t>x</w:t>
            </w:r>
            <w:proofErr w:type="spellEnd"/>
            <w:r w:rsidRPr="00B56135">
              <w:rPr>
                <w:rFonts w:ascii="Arial" w:hAnsi="Arial"/>
                <w:sz w:val="18"/>
              </w:rPr>
              <w:t xml:space="preserve"> is to be switched to a component carrier in b</w:t>
            </w:r>
            <w:r w:rsidRPr="00B56135">
              <w:rPr>
                <w:rFonts w:ascii="Arial" w:hAnsi="Arial"/>
                <w:sz w:val="18"/>
                <w:vertAlign w:val="subscript"/>
              </w:rPr>
              <w:t xml:space="preserve">y </w:t>
            </w:r>
            <w:r w:rsidRPr="00B56135">
              <w:rPr>
                <w:rFonts w:ascii="Arial" w:hAnsi="Arial"/>
                <w:sz w:val="18"/>
              </w:rPr>
              <w:t xml:space="preserve">(according to </w:t>
            </w:r>
            <w:r w:rsidRPr="00B56135">
              <w:rPr>
                <w:rFonts w:ascii="Arial" w:hAnsi="Arial"/>
                <w:bCs/>
                <w:i/>
                <w:noProof/>
                <w:sz w:val="18"/>
              </w:rPr>
              <w:t>srs-SwitchFromServCellIndex</w:t>
            </w:r>
            <w:r w:rsidRPr="00B56135">
              <w:rPr>
                <w:rFonts w:ascii="Arial" w:hAnsi="Arial"/>
                <w:bCs/>
                <w:noProof/>
                <w:sz w:val="18"/>
              </w:rPr>
              <w:t>)</w:t>
            </w:r>
            <w:r w:rsidRPr="00B56135">
              <w:rPr>
                <w:rFonts w:ascii="Arial" w:hAnsi="Arial"/>
                <w:sz w:val="18"/>
              </w:rPr>
              <w:t xml:space="preserve">, the antenna switching capability is derived based on band combination </w:t>
            </w:r>
            <w:proofErr w:type="spellStart"/>
            <w:r w:rsidRPr="00B56135">
              <w:rPr>
                <w:rFonts w:ascii="Arial" w:hAnsi="Arial"/>
                <w:sz w:val="18"/>
              </w:rPr>
              <w:t>C</w:t>
            </w:r>
            <w:r w:rsidRPr="00B56135">
              <w:rPr>
                <w:rFonts w:ascii="Arial" w:hAnsi="Arial"/>
                <w:sz w:val="18"/>
                <w:vertAlign w:val="subscript"/>
              </w:rPr>
              <w:t>target</w:t>
            </w:r>
            <w:proofErr w:type="spellEnd"/>
            <w:r w:rsidRPr="00B56135">
              <w:rPr>
                <w:rFonts w:ascii="Arial" w:hAnsi="Arial"/>
                <w:sz w:val="18"/>
                <w:vertAlign w:val="subscript"/>
              </w:rPr>
              <w:t xml:space="preserve"> </w:t>
            </w:r>
            <w:r w:rsidRPr="00B56135">
              <w:rPr>
                <w:rFonts w:ascii="Arial" w:hAnsi="Arial"/>
                <w:sz w:val="18"/>
              </w:rPr>
              <w:t>= {b</w:t>
            </w:r>
            <w:r w:rsidRPr="00B56135">
              <w:rPr>
                <w:rFonts w:ascii="Arial" w:hAnsi="Arial"/>
                <w:sz w:val="18"/>
                <w:vertAlign w:val="subscript"/>
              </w:rPr>
              <w:t>1</w:t>
            </w:r>
            <w:r w:rsidRPr="00B56135">
              <w:rPr>
                <w:rFonts w:ascii="Arial" w:hAnsi="Arial"/>
                <w:sz w:val="18"/>
              </w:rPr>
              <w:t>(1),…,</w:t>
            </w:r>
            <w:proofErr w:type="spellStart"/>
            <w:r w:rsidRPr="00B56135">
              <w:rPr>
                <w:rFonts w:ascii="Arial" w:hAnsi="Arial"/>
                <w:sz w:val="18"/>
              </w:rPr>
              <w:t>b</w:t>
            </w:r>
            <w:r w:rsidRPr="00B56135">
              <w:rPr>
                <w:rFonts w:ascii="Arial" w:hAnsi="Arial"/>
                <w:sz w:val="18"/>
                <w:vertAlign w:val="subscript"/>
              </w:rPr>
              <w:t>x</w:t>
            </w:r>
            <w:proofErr w:type="spellEnd"/>
            <w:r w:rsidRPr="00B56135">
              <w:rPr>
                <w:rFonts w:ascii="Arial" w:hAnsi="Arial"/>
                <w:sz w:val="18"/>
              </w:rPr>
              <w:t>(0),…,b</w:t>
            </w:r>
            <w:r w:rsidRPr="00B56135">
              <w:rPr>
                <w:rFonts w:ascii="Arial" w:hAnsi="Arial"/>
                <w:sz w:val="18"/>
                <w:vertAlign w:val="subscript"/>
              </w:rPr>
              <w:t>y</w:t>
            </w:r>
            <w:r w:rsidRPr="00B56135">
              <w:rPr>
                <w:rFonts w:ascii="Arial" w:hAnsi="Arial"/>
                <w:sz w:val="18"/>
              </w:rPr>
              <w:t>(1),…}.</w:t>
            </w:r>
          </w:p>
        </w:tc>
        <w:tc>
          <w:tcPr>
            <w:tcW w:w="862" w:type="dxa"/>
            <w:gridSpan w:val="2"/>
            <w:tcBorders>
              <w:top w:val="single" w:sz="4" w:space="0" w:color="808080"/>
              <w:left w:val="single" w:sz="4" w:space="0" w:color="808080"/>
              <w:bottom w:val="single" w:sz="4" w:space="0" w:color="808080"/>
              <w:right w:val="single" w:sz="4" w:space="0" w:color="808080"/>
            </w:tcBorders>
          </w:tcPr>
          <w:p w14:paraId="3C77B549"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w:t>
            </w:r>
          </w:p>
        </w:tc>
      </w:tr>
      <w:tr w:rsidR="00B56135" w:rsidRPr="00B56135" w14:paraId="628D5E5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AC4AD5"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txDiv-PUCCH1b-ChSelect</w:t>
            </w:r>
          </w:p>
          <w:p w14:paraId="29BFB335"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A4ACC53"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Yes</w:t>
            </w:r>
          </w:p>
        </w:tc>
      </w:tr>
      <w:tr w:rsidR="00B56135" w:rsidRPr="00B56135" w14:paraId="6477F56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696022"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txDiv-SPUCCH</w:t>
            </w:r>
          </w:p>
          <w:p w14:paraId="3999F675" w14:textId="77777777" w:rsidR="00B56135" w:rsidRPr="00B56135" w:rsidRDefault="00B56135" w:rsidP="00B56135">
            <w:pPr>
              <w:keepNext/>
              <w:keepLines/>
              <w:spacing w:after="0"/>
              <w:rPr>
                <w:rFonts w:ascii="Arial" w:hAnsi="Arial" w:cs="Arial"/>
                <w:b/>
                <w:bCs/>
                <w:i/>
                <w:noProof/>
                <w:sz w:val="18"/>
                <w:szCs w:val="18"/>
                <w:lang w:eastAsia="zh-TW"/>
              </w:rPr>
            </w:pPr>
            <w:r w:rsidRPr="00B56135">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6290B4E1" w14:textId="77777777" w:rsidR="00B56135" w:rsidRPr="00B56135" w:rsidRDefault="00B56135" w:rsidP="00B56135">
            <w:pPr>
              <w:keepNext/>
              <w:keepLines/>
              <w:spacing w:after="0"/>
              <w:jc w:val="center"/>
              <w:rPr>
                <w:rFonts w:ascii="Arial" w:hAnsi="Arial"/>
                <w:bCs/>
                <w:noProof/>
                <w:sz w:val="18"/>
                <w:lang w:eastAsia="zh-TW"/>
              </w:rPr>
            </w:pPr>
            <w:r w:rsidRPr="00B56135">
              <w:rPr>
                <w:bCs/>
                <w:noProof/>
                <w:lang w:eastAsia="zh-TW"/>
              </w:rPr>
              <w:t>-</w:t>
            </w:r>
          </w:p>
        </w:tc>
      </w:tr>
      <w:tr w:rsidR="00B56135" w:rsidRPr="00B56135" w14:paraId="3950A9C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0F40B2"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b/>
                <w:bCs/>
                <w:i/>
                <w:noProof/>
                <w:sz w:val="18"/>
                <w:lang w:eastAsia="zh-TW"/>
              </w:rPr>
              <w:t>uci-PUSCH-Ext</w:t>
            </w:r>
          </w:p>
          <w:p w14:paraId="0931CE4D" w14:textId="77777777" w:rsidR="00B56135" w:rsidRPr="00B56135" w:rsidRDefault="00B56135" w:rsidP="00B56135">
            <w:pPr>
              <w:keepNext/>
              <w:keepLines/>
              <w:spacing w:after="0"/>
              <w:rPr>
                <w:rFonts w:ascii="Arial" w:hAnsi="Arial"/>
                <w:b/>
                <w:bCs/>
                <w:i/>
                <w:noProof/>
                <w:sz w:val="18"/>
                <w:lang w:eastAsia="zh-TW"/>
              </w:rPr>
            </w:pPr>
            <w:r w:rsidRPr="00B56135">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6C40716" w14:textId="77777777" w:rsidR="00B56135" w:rsidRPr="00B56135" w:rsidRDefault="00B56135" w:rsidP="00B56135">
            <w:pPr>
              <w:keepNext/>
              <w:keepLines/>
              <w:spacing w:after="0"/>
              <w:jc w:val="center"/>
              <w:rPr>
                <w:rFonts w:ascii="Arial" w:hAnsi="Arial"/>
                <w:bCs/>
                <w:noProof/>
                <w:sz w:val="18"/>
                <w:lang w:eastAsia="zh-TW"/>
              </w:rPr>
            </w:pPr>
            <w:r w:rsidRPr="00B56135">
              <w:rPr>
                <w:rFonts w:ascii="Arial" w:hAnsi="Arial"/>
                <w:bCs/>
                <w:noProof/>
                <w:sz w:val="18"/>
                <w:lang w:eastAsia="zh-TW"/>
              </w:rPr>
              <w:t>No</w:t>
            </w:r>
          </w:p>
        </w:tc>
      </w:tr>
      <w:tr w:rsidR="00B56135" w:rsidRPr="00B56135" w14:paraId="706B4AE8" w14:textId="77777777" w:rsidTr="005D6B09">
        <w:trPr>
          <w:cantSplit/>
        </w:trPr>
        <w:tc>
          <w:tcPr>
            <w:tcW w:w="7793" w:type="dxa"/>
            <w:gridSpan w:val="2"/>
          </w:tcPr>
          <w:p w14:paraId="668E793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ko-KR"/>
              </w:rPr>
              <w:t>u</w:t>
            </w:r>
            <w:r w:rsidRPr="00B56135">
              <w:rPr>
                <w:rFonts w:ascii="Arial" w:hAnsi="Arial"/>
                <w:b/>
                <w:i/>
                <w:sz w:val="18"/>
                <w:lang w:eastAsia="en-GB"/>
              </w:rPr>
              <w:t>e-AutonomousWithFullSensing</w:t>
            </w:r>
            <w:proofErr w:type="spellEnd"/>
          </w:p>
          <w:p w14:paraId="02CCC36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Indicates </w:t>
            </w:r>
            <w:r w:rsidRPr="00B56135">
              <w:rPr>
                <w:rFonts w:ascii="Arial" w:hAnsi="Arial"/>
                <w:sz w:val="18"/>
                <w:lang w:eastAsia="ko-KR"/>
              </w:rPr>
              <w:t xml:space="preserve">whether the UE supports transmitting PSCCH/PSSCH using UE autonomous resource selection mode with full sensing (i.e., continuous channel monitoring) for V2X </w:t>
            </w:r>
            <w:proofErr w:type="spellStart"/>
            <w:r w:rsidRPr="00B56135">
              <w:rPr>
                <w:rFonts w:ascii="Arial" w:hAnsi="Arial"/>
                <w:sz w:val="18"/>
                <w:lang w:eastAsia="ko-KR"/>
              </w:rPr>
              <w:t>sidelink</w:t>
            </w:r>
            <w:proofErr w:type="spellEnd"/>
            <w:r w:rsidRPr="00B56135">
              <w:rPr>
                <w:rFonts w:ascii="Arial" w:hAnsi="Arial"/>
                <w:sz w:val="18"/>
                <w:lang w:eastAsia="ko-KR"/>
              </w:rPr>
              <w:t xml:space="preserve"> communication and </w:t>
            </w:r>
            <w:r w:rsidRPr="00B56135">
              <w:rPr>
                <w:rFonts w:ascii="Arial" w:hAnsi="Arial"/>
                <w:sz w:val="18"/>
              </w:rPr>
              <w:t xml:space="preserve">the UE supports maximum transmit power </w:t>
            </w:r>
            <w:r w:rsidRPr="00B56135">
              <w:rPr>
                <w:rFonts w:ascii="Arial" w:hAnsi="Arial"/>
                <w:sz w:val="18"/>
                <w:lang w:eastAsia="ko-KR"/>
              </w:rPr>
              <w:t xml:space="preserve">associated with Power class 3 V2X UE, see </w:t>
            </w:r>
            <w:r w:rsidRPr="00B56135">
              <w:rPr>
                <w:rFonts w:ascii="Arial" w:hAnsi="Arial"/>
                <w:sz w:val="18"/>
                <w:lang w:eastAsia="en-GB"/>
              </w:rPr>
              <w:t>TS 36.101 [42]</w:t>
            </w:r>
            <w:r w:rsidRPr="00B56135">
              <w:rPr>
                <w:rFonts w:ascii="Arial" w:hAnsi="Arial"/>
                <w:sz w:val="18"/>
                <w:lang w:eastAsia="ko-KR"/>
              </w:rPr>
              <w:t>.</w:t>
            </w:r>
          </w:p>
        </w:tc>
        <w:tc>
          <w:tcPr>
            <w:tcW w:w="862" w:type="dxa"/>
            <w:gridSpan w:val="2"/>
          </w:tcPr>
          <w:p w14:paraId="0470A4B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ko-KR"/>
              </w:rPr>
              <w:t>-</w:t>
            </w:r>
          </w:p>
        </w:tc>
      </w:tr>
      <w:tr w:rsidR="00B56135" w:rsidRPr="00B56135" w14:paraId="4AF4F7CA" w14:textId="77777777" w:rsidTr="005D6B09">
        <w:trPr>
          <w:cantSplit/>
        </w:trPr>
        <w:tc>
          <w:tcPr>
            <w:tcW w:w="7793" w:type="dxa"/>
            <w:gridSpan w:val="2"/>
          </w:tcPr>
          <w:p w14:paraId="5F259BFC"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ue-AutonomousWithPartialSensing</w:t>
            </w:r>
            <w:proofErr w:type="spellEnd"/>
          </w:p>
          <w:p w14:paraId="40DDEAE3" w14:textId="77777777" w:rsidR="00B56135" w:rsidRPr="00B56135" w:rsidRDefault="00B56135" w:rsidP="00B56135">
            <w:pPr>
              <w:keepNext/>
              <w:keepLines/>
              <w:spacing w:after="0"/>
              <w:rPr>
                <w:rFonts w:ascii="Arial" w:hAnsi="Arial"/>
                <w:b/>
                <w:i/>
                <w:sz w:val="18"/>
                <w:lang w:eastAsia="ko-KR"/>
              </w:rPr>
            </w:pPr>
            <w:r w:rsidRPr="00B56135">
              <w:rPr>
                <w:rFonts w:ascii="Arial" w:hAnsi="Arial"/>
                <w:sz w:val="18"/>
              </w:rPr>
              <w:t xml:space="preserve">Indicates </w:t>
            </w:r>
            <w:r w:rsidRPr="00B56135">
              <w:rPr>
                <w:rFonts w:ascii="Arial" w:hAnsi="Arial"/>
                <w:sz w:val="18"/>
                <w:lang w:eastAsia="ko-KR"/>
              </w:rPr>
              <w:t xml:space="preserve">whether the UE supports transmitting PSCCH/PSSCH using UE autonomous resource selection mode with partial sensing (i.e., channel monitoring in a limited set of subframes) for V2X </w:t>
            </w:r>
            <w:proofErr w:type="spellStart"/>
            <w:r w:rsidRPr="00B56135">
              <w:rPr>
                <w:rFonts w:ascii="Arial" w:hAnsi="Arial"/>
                <w:sz w:val="18"/>
                <w:lang w:eastAsia="ko-KR"/>
              </w:rPr>
              <w:t>sidelink</w:t>
            </w:r>
            <w:proofErr w:type="spellEnd"/>
            <w:r w:rsidRPr="00B56135">
              <w:rPr>
                <w:rFonts w:ascii="Arial" w:hAnsi="Arial"/>
                <w:sz w:val="18"/>
                <w:lang w:eastAsia="ko-KR"/>
              </w:rPr>
              <w:t xml:space="preserve"> communication and </w:t>
            </w:r>
            <w:r w:rsidRPr="00B56135">
              <w:rPr>
                <w:rFonts w:ascii="Arial" w:hAnsi="Arial"/>
                <w:sz w:val="18"/>
              </w:rPr>
              <w:t xml:space="preserve">the UE supports maximum transmit power </w:t>
            </w:r>
            <w:r w:rsidRPr="00B56135">
              <w:rPr>
                <w:rFonts w:ascii="Arial" w:hAnsi="Arial"/>
                <w:sz w:val="18"/>
                <w:lang w:eastAsia="ko-KR"/>
              </w:rPr>
              <w:t xml:space="preserve">associated with Power class 3 V2X UE, see </w:t>
            </w:r>
            <w:r w:rsidRPr="00B56135">
              <w:rPr>
                <w:rFonts w:ascii="Arial" w:hAnsi="Arial"/>
                <w:sz w:val="18"/>
                <w:lang w:eastAsia="en-GB"/>
              </w:rPr>
              <w:t>TS 36.101 [42].</w:t>
            </w:r>
          </w:p>
        </w:tc>
        <w:tc>
          <w:tcPr>
            <w:tcW w:w="862" w:type="dxa"/>
            <w:gridSpan w:val="2"/>
          </w:tcPr>
          <w:p w14:paraId="1C88E63A"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675F8AD3" w14:textId="77777777" w:rsidTr="005D6B09">
        <w:trPr>
          <w:cantSplit/>
        </w:trPr>
        <w:tc>
          <w:tcPr>
            <w:tcW w:w="7793" w:type="dxa"/>
            <w:gridSpan w:val="2"/>
          </w:tcPr>
          <w:p w14:paraId="32D2ED7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ue-Category</w:t>
            </w:r>
          </w:p>
          <w:p w14:paraId="60ED4D2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UE category as defined in TS 36.306 [5]. Set to values 1 to 12 in this version of the specification.</w:t>
            </w:r>
          </w:p>
        </w:tc>
        <w:tc>
          <w:tcPr>
            <w:tcW w:w="862" w:type="dxa"/>
            <w:gridSpan w:val="2"/>
          </w:tcPr>
          <w:p w14:paraId="0AB5468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2ED04452" w14:textId="77777777" w:rsidTr="005D6B09">
        <w:trPr>
          <w:cantSplit/>
        </w:trPr>
        <w:tc>
          <w:tcPr>
            <w:tcW w:w="7793" w:type="dxa"/>
            <w:gridSpan w:val="2"/>
          </w:tcPr>
          <w:p w14:paraId="575D9C10"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en-GB"/>
              </w:rPr>
              <w:t>ue-Category</w:t>
            </w:r>
            <w:r w:rsidRPr="00B56135">
              <w:rPr>
                <w:rFonts w:ascii="Arial" w:hAnsi="Arial"/>
                <w:b/>
                <w:bCs/>
                <w:i/>
                <w:noProof/>
                <w:sz w:val="18"/>
                <w:lang w:eastAsia="zh-CN"/>
              </w:rPr>
              <w:t>DL</w:t>
            </w:r>
          </w:p>
          <w:p w14:paraId="3D3902BB"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UE </w:t>
            </w:r>
            <w:r w:rsidRPr="00B56135">
              <w:rPr>
                <w:rFonts w:ascii="Arial" w:hAnsi="Arial"/>
                <w:sz w:val="18"/>
                <w:lang w:eastAsia="zh-CN"/>
              </w:rPr>
              <w:t xml:space="preserve">DL </w:t>
            </w:r>
            <w:r w:rsidRPr="00B56135">
              <w:rPr>
                <w:rFonts w:ascii="Arial" w:hAnsi="Arial"/>
                <w:sz w:val="18"/>
                <w:lang w:eastAsia="en-GB"/>
              </w:rPr>
              <w:t xml:space="preserve">category as defined in TS 36.306 [5]. Value </w:t>
            </w:r>
            <w:r w:rsidRPr="00B56135">
              <w:rPr>
                <w:rFonts w:ascii="Arial" w:hAnsi="Arial"/>
                <w:i/>
                <w:sz w:val="18"/>
                <w:lang w:eastAsia="en-GB"/>
              </w:rPr>
              <w:t>n17</w:t>
            </w:r>
            <w:r w:rsidRPr="00B56135">
              <w:rPr>
                <w:rFonts w:ascii="Arial" w:hAnsi="Arial"/>
                <w:sz w:val="18"/>
                <w:lang w:eastAsia="en-GB"/>
              </w:rPr>
              <w:t xml:space="preserve"> corresponds to UE category 17, value </w:t>
            </w:r>
            <w:r w:rsidRPr="00B56135">
              <w:rPr>
                <w:rFonts w:ascii="Arial" w:hAnsi="Arial"/>
                <w:i/>
                <w:sz w:val="18"/>
                <w:lang w:eastAsia="en-GB"/>
              </w:rPr>
              <w:t>m1</w:t>
            </w:r>
            <w:r w:rsidRPr="00B56135">
              <w:rPr>
                <w:rFonts w:ascii="Arial" w:hAnsi="Arial"/>
                <w:sz w:val="18"/>
                <w:lang w:eastAsia="en-GB"/>
              </w:rPr>
              <w:t xml:space="preserve"> corresponds to UE category M1, value </w:t>
            </w:r>
            <w:proofErr w:type="spellStart"/>
            <w:r w:rsidRPr="00B56135">
              <w:rPr>
                <w:rFonts w:ascii="Arial" w:hAnsi="Arial"/>
                <w:i/>
                <w:sz w:val="18"/>
                <w:lang w:eastAsia="en-GB"/>
              </w:rPr>
              <w:t>oneBis</w:t>
            </w:r>
            <w:proofErr w:type="spellEnd"/>
            <w:r w:rsidRPr="00B56135">
              <w:rPr>
                <w:rFonts w:ascii="Arial" w:hAnsi="Arial"/>
                <w:sz w:val="18"/>
                <w:lang w:eastAsia="en-GB"/>
              </w:rPr>
              <w:t xml:space="preserve"> corresponds to UE category 1bis, value m2 corresponds to UE category M2. For ASN.1 compatibility, a UE indicating </w:t>
            </w:r>
            <w:r w:rsidRPr="00B56135">
              <w:rPr>
                <w:rFonts w:ascii="Arial" w:hAnsi="Arial"/>
                <w:sz w:val="18"/>
                <w:lang w:eastAsia="zh-CN"/>
              </w:rPr>
              <w:t xml:space="preserve">DL </w:t>
            </w:r>
            <w:r w:rsidRPr="00B56135">
              <w:rPr>
                <w:rFonts w:ascii="Arial" w:hAnsi="Arial"/>
                <w:sz w:val="18"/>
                <w:lang w:eastAsia="en-GB"/>
              </w:rPr>
              <w:t xml:space="preserve">category 0, m1 or m2 shall also indicate any of the categories (1..5) in </w:t>
            </w:r>
            <w:proofErr w:type="spellStart"/>
            <w:r w:rsidRPr="00B56135">
              <w:rPr>
                <w:rFonts w:ascii="Arial" w:hAnsi="Arial"/>
                <w:i/>
                <w:iCs/>
                <w:sz w:val="18"/>
                <w:lang w:eastAsia="en-GB"/>
              </w:rPr>
              <w:t>ue</w:t>
            </w:r>
            <w:proofErr w:type="spellEnd"/>
            <w:r w:rsidRPr="00B56135">
              <w:rPr>
                <w:rFonts w:ascii="Arial" w:hAnsi="Arial"/>
                <w:i/>
                <w:iCs/>
                <w:sz w:val="18"/>
                <w:lang w:eastAsia="en-GB"/>
              </w:rPr>
              <w:t>-Category</w:t>
            </w:r>
            <w:r w:rsidRPr="00B56135">
              <w:rPr>
                <w:rFonts w:ascii="Arial" w:hAnsi="Arial"/>
                <w:iCs/>
                <w:sz w:val="18"/>
                <w:lang w:eastAsia="en-GB"/>
              </w:rPr>
              <w:t xml:space="preserve"> (without suffix)</w:t>
            </w:r>
            <w:r w:rsidRPr="00B56135">
              <w:rPr>
                <w:rFonts w:ascii="Arial" w:hAnsi="Arial"/>
                <w:sz w:val="18"/>
                <w:lang w:eastAsia="en-GB"/>
              </w:rPr>
              <w:t xml:space="preserve">, which is ignored by the </w:t>
            </w:r>
            <w:proofErr w:type="spellStart"/>
            <w:r w:rsidRPr="00B56135">
              <w:rPr>
                <w:rFonts w:ascii="Arial" w:hAnsi="Arial"/>
                <w:sz w:val="18"/>
                <w:lang w:eastAsia="en-GB"/>
              </w:rPr>
              <w:t>eNB</w:t>
            </w:r>
            <w:proofErr w:type="spellEnd"/>
            <w:r w:rsidRPr="00B56135">
              <w:rPr>
                <w:rFonts w:ascii="Arial" w:hAnsi="Arial"/>
                <w:sz w:val="18"/>
                <w:lang w:eastAsia="en-GB"/>
              </w:rPr>
              <w:t>,</w:t>
            </w:r>
            <w:r w:rsidRPr="00B56135">
              <w:rPr>
                <w:rFonts w:ascii="Arial" w:hAnsi="Arial"/>
                <w:sz w:val="18"/>
                <w:lang w:eastAsia="zh-CN"/>
              </w:rPr>
              <w:t xml:space="preserve"> </w:t>
            </w:r>
            <w:r w:rsidRPr="00B56135">
              <w:rPr>
                <w:rFonts w:ascii="Arial" w:hAnsi="Arial"/>
                <w:sz w:val="18"/>
                <w:lang w:eastAsia="en-GB"/>
              </w:rPr>
              <w:t xml:space="preserve">a UE indicating UE category </w:t>
            </w:r>
            <w:proofErr w:type="spellStart"/>
            <w:r w:rsidRPr="00B56135">
              <w:rPr>
                <w:rFonts w:ascii="Arial" w:hAnsi="Arial"/>
                <w:sz w:val="18"/>
                <w:lang w:eastAsia="en-GB"/>
              </w:rPr>
              <w:t>oneBis</w:t>
            </w:r>
            <w:proofErr w:type="spellEnd"/>
            <w:r w:rsidRPr="00B56135">
              <w:rPr>
                <w:rFonts w:ascii="Arial" w:hAnsi="Arial"/>
                <w:sz w:val="18"/>
                <w:lang w:eastAsia="en-GB"/>
              </w:rPr>
              <w:t xml:space="preserve"> shall also indicate UE category 1 in </w:t>
            </w:r>
            <w:proofErr w:type="spellStart"/>
            <w:r w:rsidRPr="00B56135">
              <w:rPr>
                <w:rFonts w:ascii="Arial" w:hAnsi="Arial"/>
                <w:i/>
                <w:sz w:val="18"/>
                <w:lang w:eastAsia="en-GB"/>
              </w:rPr>
              <w:t>ue</w:t>
            </w:r>
            <w:proofErr w:type="spellEnd"/>
            <w:r w:rsidRPr="00B56135">
              <w:rPr>
                <w:rFonts w:ascii="Arial" w:hAnsi="Arial"/>
                <w:i/>
                <w:sz w:val="18"/>
                <w:lang w:eastAsia="en-GB"/>
              </w:rPr>
              <w:t>-Category</w:t>
            </w:r>
            <w:r w:rsidRPr="00B56135">
              <w:rPr>
                <w:rFonts w:ascii="Arial" w:hAnsi="Arial"/>
                <w:sz w:val="18"/>
                <w:lang w:eastAsia="en-GB"/>
              </w:rPr>
              <w:t xml:space="preserve"> (without suffix), and a UE indicating UE category m2 shall also indicate UE category m1. The field </w:t>
            </w:r>
            <w:proofErr w:type="spellStart"/>
            <w:r w:rsidRPr="00B56135">
              <w:rPr>
                <w:rFonts w:ascii="Arial" w:hAnsi="Arial"/>
                <w:i/>
                <w:sz w:val="18"/>
                <w:lang w:eastAsia="en-GB"/>
              </w:rPr>
              <w:t>ue-Category</w:t>
            </w:r>
            <w:r w:rsidRPr="00B56135">
              <w:rPr>
                <w:rFonts w:ascii="Arial" w:hAnsi="Arial"/>
                <w:i/>
                <w:sz w:val="18"/>
                <w:lang w:eastAsia="zh-CN"/>
              </w:rPr>
              <w:t>DL</w:t>
            </w:r>
            <w:proofErr w:type="spellEnd"/>
            <w:r w:rsidRPr="00B56135">
              <w:rPr>
                <w:rFonts w:ascii="Arial" w:hAnsi="Arial"/>
                <w:i/>
                <w:sz w:val="18"/>
                <w:lang w:eastAsia="zh-CN"/>
              </w:rPr>
              <w:t xml:space="preserve"> </w:t>
            </w:r>
            <w:r w:rsidRPr="00B56135">
              <w:rPr>
                <w:rFonts w:ascii="Arial" w:hAnsi="Arial"/>
                <w:sz w:val="18"/>
                <w:lang w:eastAsia="en-GB"/>
              </w:rPr>
              <w:t>is set to values 0</w:t>
            </w:r>
            <w:r w:rsidRPr="00B56135">
              <w:rPr>
                <w:rFonts w:ascii="Arial" w:hAnsi="Arial"/>
                <w:sz w:val="18"/>
                <w:lang w:eastAsia="zh-CN"/>
              </w:rPr>
              <w:t xml:space="preserve">, m1, </w:t>
            </w:r>
            <w:proofErr w:type="spellStart"/>
            <w:r w:rsidRPr="00B56135">
              <w:rPr>
                <w:rFonts w:ascii="Arial" w:hAnsi="Arial"/>
                <w:sz w:val="18"/>
                <w:lang w:eastAsia="zh-CN"/>
              </w:rPr>
              <w:t>oneBis</w:t>
            </w:r>
            <w:proofErr w:type="spellEnd"/>
            <w:r w:rsidRPr="00B56135">
              <w:rPr>
                <w:rFonts w:ascii="Arial" w:hAnsi="Arial"/>
                <w:sz w:val="18"/>
                <w:lang w:eastAsia="zh-CN"/>
              </w:rPr>
              <w:t xml:space="preserve">, m2, 4, 6, 7, 9 to 16, n17, 18, </w:t>
            </w:r>
            <w:r w:rsidRPr="00B56135">
              <w:rPr>
                <w:rFonts w:ascii="Arial" w:hAnsi="Arial"/>
                <w:sz w:val="18"/>
                <w:lang w:eastAsia="en-GB"/>
              </w:rPr>
              <w:t>1</w:t>
            </w:r>
            <w:r w:rsidRPr="00B56135">
              <w:rPr>
                <w:rFonts w:ascii="Arial" w:hAnsi="Arial"/>
                <w:sz w:val="18"/>
                <w:lang w:eastAsia="zh-CN"/>
              </w:rPr>
              <w:t>9, 20, 21, 22, 23, 24, 25, 26</w:t>
            </w:r>
            <w:r w:rsidRPr="00B56135">
              <w:rPr>
                <w:rFonts w:ascii="Arial" w:hAnsi="Arial"/>
                <w:sz w:val="18"/>
                <w:lang w:eastAsia="en-GB"/>
              </w:rPr>
              <w:t xml:space="preserve"> in this version of the specification.</w:t>
            </w:r>
          </w:p>
        </w:tc>
        <w:tc>
          <w:tcPr>
            <w:tcW w:w="862" w:type="dxa"/>
            <w:gridSpan w:val="2"/>
          </w:tcPr>
          <w:p w14:paraId="4F2A8F8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C93EB46" w14:textId="77777777" w:rsidTr="005D6B09">
        <w:trPr>
          <w:cantSplit/>
        </w:trPr>
        <w:tc>
          <w:tcPr>
            <w:tcW w:w="7808" w:type="dxa"/>
            <w:gridSpan w:val="3"/>
          </w:tcPr>
          <w:p w14:paraId="06D9CC51" w14:textId="77777777" w:rsidR="00B56135" w:rsidRPr="00B56135" w:rsidRDefault="00B56135" w:rsidP="00B56135">
            <w:pPr>
              <w:keepNext/>
              <w:keepLines/>
              <w:spacing w:after="0"/>
              <w:rPr>
                <w:rFonts w:ascii="Arial" w:hAnsi="Arial"/>
                <w:b/>
                <w:i/>
                <w:noProof/>
                <w:sz w:val="18"/>
              </w:rPr>
            </w:pPr>
            <w:r w:rsidRPr="00B56135">
              <w:rPr>
                <w:rFonts w:ascii="Arial" w:hAnsi="Arial"/>
                <w:b/>
                <w:i/>
                <w:noProof/>
                <w:sz w:val="18"/>
              </w:rPr>
              <w:t>ue-CategorySL-C-TX</w:t>
            </w:r>
          </w:p>
          <w:p w14:paraId="6C8000B0" w14:textId="77777777" w:rsidR="00B56135" w:rsidRPr="00B56135" w:rsidRDefault="00B56135" w:rsidP="00B56135">
            <w:pPr>
              <w:keepNext/>
              <w:keepLines/>
              <w:spacing w:after="0"/>
              <w:rPr>
                <w:rFonts w:ascii="Arial" w:hAnsi="Arial" w:cs="Arial"/>
                <w:noProof/>
                <w:sz w:val="18"/>
              </w:rPr>
            </w:pPr>
            <w:r w:rsidRPr="00B56135">
              <w:rPr>
                <w:rFonts w:ascii="Arial" w:hAnsi="Arial" w:cs="Arial"/>
                <w:sz w:val="18"/>
              </w:rPr>
              <w:t xml:space="preserve">UE </w:t>
            </w:r>
            <w:r w:rsidRPr="00B56135">
              <w:rPr>
                <w:rFonts w:ascii="Arial" w:hAnsi="Arial" w:cs="Arial"/>
                <w:sz w:val="18"/>
                <w:lang w:eastAsia="zh-CN"/>
              </w:rPr>
              <w:t xml:space="preserve">SL </w:t>
            </w:r>
            <w:r w:rsidRPr="00B56135">
              <w:rPr>
                <w:rFonts w:ascii="Arial" w:hAnsi="Arial" w:cs="Arial"/>
                <w:sz w:val="18"/>
              </w:rPr>
              <w:t>category for V2X transmission as defined in TS 36.306 [5]. Set to values 1 to 5 in this version of the specification.</w:t>
            </w:r>
          </w:p>
        </w:tc>
        <w:tc>
          <w:tcPr>
            <w:tcW w:w="847" w:type="dxa"/>
          </w:tcPr>
          <w:p w14:paraId="05A741CC" w14:textId="77777777" w:rsidR="00B56135" w:rsidRPr="00B56135" w:rsidRDefault="00B56135" w:rsidP="00B56135">
            <w:pPr>
              <w:keepNext/>
              <w:keepLines/>
              <w:spacing w:after="0"/>
              <w:jc w:val="center"/>
              <w:rPr>
                <w:rFonts w:ascii="Arial" w:hAnsi="Arial"/>
                <w:noProof/>
                <w:sz w:val="18"/>
                <w:lang w:eastAsia="zh-CN"/>
              </w:rPr>
            </w:pPr>
            <w:r w:rsidRPr="00B56135">
              <w:rPr>
                <w:rFonts w:ascii="Arial" w:hAnsi="Arial"/>
                <w:noProof/>
                <w:sz w:val="18"/>
                <w:lang w:eastAsia="zh-CN"/>
              </w:rPr>
              <w:t>-</w:t>
            </w:r>
          </w:p>
        </w:tc>
      </w:tr>
      <w:tr w:rsidR="00B56135" w:rsidRPr="00B56135" w14:paraId="60690FBE" w14:textId="77777777" w:rsidTr="005D6B09">
        <w:trPr>
          <w:cantSplit/>
        </w:trPr>
        <w:tc>
          <w:tcPr>
            <w:tcW w:w="7808" w:type="dxa"/>
            <w:gridSpan w:val="3"/>
          </w:tcPr>
          <w:p w14:paraId="51B5D729" w14:textId="77777777" w:rsidR="00B56135" w:rsidRPr="00B56135" w:rsidRDefault="00B56135" w:rsidP="00B56135">
            <w:pPr>
              <w:keepNext/>
              <w:keepLines/>
              <w:spacing w:after="0"/>
              <w:rPr>
                <w:rFonts w:ascii="Arial" w:hAnsi="Arial"/>
                <w:b/>
                <w:i/>
                <w:noProof/>
                <w:sz w:val="18"/>
              </w:rPr>
            </w:pPr>
            <w:r w:rsidRPr="00B56135">
              <w:rPr>
                <w:rFonts w:ascii="Arial" w:hAnsi="Arial"/>
                <w:b/>
                <w:i/>
                <w:noProof/>
                <w:sz w:val="18"/>
              </w:rPr>
              <w:t>ue-CategorySL-C-RX</w:t>
            </w:r>
          </w:p>
          <w:p w14:paraId="480C2E1D" w14:textId="77777777" w:rsidR="00B56135" w:rsidRPr="00B56135" w:rsidRDefault="00B56135" w:rsidP="00B56135">
            <w:pPr>
              <w:keepNext/>
              <w:keepLines/>
              <w:spacing w:after="0"/>
              <w:rPr>
                <w:rFonts w:ascii="Arial" w:hAnsi="Arial"/>
                <w:noProof/>
                <w:sz w:val="18"/>
              </w:rPr>
            </w:pPr>
            <w:r w:rsidRPr="00B56135">
              <w:rPr>
                <w:rFonts w:ascii="Arial" w:hAnsi="Arial" w:cs="Arial"/>
                <w:sz w:val="18"/>
              </w:rPr>
              <w:t>UE SL category for V2X reception as defined in TS 36.306 [5]. Set to values 1 to 4 in this version of the specification.</w:t>
            </w:r>
          </w:p>
        </w:tc>
        <w:tc>
          <w:tcPr>
            <w:tcW w:w="847" w:type="dxa"/>
          </w:tcPr>
          <w:p w14:paraId="1651EFCC" w14:textId="77777777" w:rsidR="00B56135" w:rsidRPr="00B56135" w:rsidRDefault="00B56135" w:rsidP="00B56135">
            <w:pPr>
              <w:keepNext/>
              <w:keepLines/>
              <w:spacing w:after="0"/>
              <w:jc w:val="center"/>
              <w:rPr>
                <w:rFonts w:ascii="Arial" w:hAnsi="Arial"/>
                <w:noProof/>
                <w:sz w:val="18"/>
                <w:lang w:eastAsia="zh-CN"/>
              </w:rPr>
            </w:pPr>
            <w:r w:rsidRPr="00B56135">
              <w:rPr>
                <w:rFonts w:ascii="Arial" w:hAnsi="Arial"/>
                <w:noProof/>
                <w:sz w:val="18"/>
                <w:lang w:eastAsia="zh-CN"/>
              </w:rPr>
              <w:t>-</w:t>
            </w:r>
          </w:p>
        </w:tc>
      </w:tr>
      <w:tr w:rsidR="00B56135" w:rsidRPr="00B56135" w14:paraId="7EA2759D" w14:textId="77777777" w:rsidTr="005D6B09">
        <w:trPr>
          <w:cantSplit/>
        </w:trPr>
        <w:tc>
          <w:tcPr>
            <w:tcW w:w="7793" w:type="dxa"/>
            <w:gridSpan w:val="2"/>
          </w:tcPr>
          <w:p w14:paraId="398DD36D" w14:textId="77777777" w:rsidR="00B56135" w:rsidRPr="00B56135" w:rsidRDefault="00B56135" w:rsidP="00B56135">
            <w:pPr>
              <w:keepNext/>
              <w:keepLines/>
              <w:spacing w:after="0"/>
              <w:rPr>
                <w:rFonts w:ascii="Arial" w:hAnsi="Arial"/>
                <w:b/>
                <w:bCs/>
                <w:i/>
                <w:noProof/>
                <w:sz w:val="18"/>
                <w:lang w:eastAsia="zh-CN"/>
              </w:rPr>
            </w:pPr>
            <w:r w:rsidRPr="00B56135">
              <w:rPr>
                <w:rFonts w:ascii="Arial" w:hAnsi="Arial"/>
                <w:b/>
                <w:bCs/>
                <w:i/>
                <w:noProof/>
                <w:sz w:val="18"/>
                <w:lang w:eastAsia="en-GB"/>
              </w:rPr>
              <w:lastRenderedPageBreak/>
              <w:t>ue-Category</w:t>
            </w:r>
            <w:r w:rsidRPr="00B56135">
              <w:rPr>
                <w:rFonts w:ascii="Arial" w:hAnsi="Arial"/>
                <w:b/>
                <w:bCs/>
                <w:i/>
                <w:noProof/>
                <w:sz w:val="18"/>
                <w:lang w:eastAsia="zh-CN"/>
              </w:rPr>
              <w:t>UL</w:t>
            </w:r>
          </w:p>
          <w:p w14:paraId="10F4C98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UE </w:t>
            </w:r>
            <w:r w:rsidRPr="00B56135">
              <w:rPr>
                <w:rFonts w:ascii="Arial" w:hAnsi="Arial"/>
                <w:sz w:val="18"/>
                <w:lang w:eastAsia="zh-CN"/>
              </w:rPr>
              <w:t xml:space="preserve">UL </w:t>
            </w:r>
            <w:r w:rsidRPr="00B56135">
              <w:rPr>
                <w:rFonts w:ascii="Arial" w:hAnsi="Arial"/>
                <w:sz w:val="18"/>
                <w:lang w:eastAsia="en-GB"/>
              </w:rPr>
              <w:t xml:space="preserve">category as defined in TS 36.306 [5]. Value </w:t>
            </w:r>
            <w:r w:rsidRPr="00B56135">
              <w:rPr>
                <w:rFonts w:ascii="Arial" w:hAnsi="Arial"/>
                <w:i/>
                <w:sz w:val="18"/>
                <w:lang w:eastAsia="en-GB"/>
              </w:rPr>
              <w:t>n14</w:t>
            </w:r>
            <w:r w:rsidRPr="00B56135">
              <w:rPr>
                <w:rFonts w:ascii="Arial" w:hAnsi="Arial"/>
                <w:sz w:val="18"/>
                <w:lang w:eastAsia="en-GB"/>
              </w:rPr>
              <w:t xml:space="preserve"> corresponds to UE category 14, value </w:t>
            </w:r>
            <w:r w:rsidRPr="00B56135">
              <w:rPr>
                <w:rFonts w:ascii="Arial" w:hAnsi="Arial"/>
                <w:i/>
                <w:sz w:val="18"/>
                <w:lang w:eastAsia="en-GB"/>
              </w:rPr>
              <w:t>n16</w:t>
            </w:r>
            <w:r w:rsidRPr="00B56135">
              <w:rPr>
                <w:rFonts w:ascii="Arial" w:hAnsi="Arial"/>
                <w:sz w:val="18"/>
                <w:lang w:eastAsia="en-GB"/>
              </w:rPr>
              <w:t xml:space="preserve"> corresponds to UE category 16 and so on. Value </w:t>
            </w:r>
            <w:r w:rsidRPr="00B56135">
              <w:rPr>
                <w:rFonts w:ascii="Arial" w:hAnsi="Arial"/>
                <w:i/>
                <w:sz w:val="18"/>
                <w:lang w:eastAsia="en-GB"/>
              </w:rPr>
              <w:t>m1</w:t>
            </w:r>
            <w:r w:rsidRPr="00B56135">
              <w:rPr>
                <w:rFonts w:ascii="Arial" w:hAnsi="Arial"/>
                <w:sz w:val="18"/>
                <w:lang w:eastAsia="en-GB"/>
              </w:rPr>
              <w:t xml:space="preserve"> corresponds to UE category M1, value </w:t>
            </w:r>
            <w:r w:rsidRPr="00B56135">
              <w:rPr>
                <w:rFonts w:ascii="Arial" w:hAnsi="Arial"/>
                <w:i/>
                <w:sz w:val="18"/>
                <w:lang w:eastAsia="en-GB"/>
              </w:rPr>
              <w:t>m2</w:t>
            </w:r>
            <w:r w:rsidRPr="00B56135">
              <w:rPr>
                <w:rFonts w:ascii="Arial" w:hAnsi="Arial"/>
                <w:sz w:val="18"/>
                <w:lang w:eastAsia="en-GB"/>
              </w:rPr>
              <w:t xml:space="preserve"> corresponds to UE category M2, value </w:t>
            </w:r>
            <w:proofErr w:type="spellStart"/>
            <w:r w:rsidRPr="00B56135">
              <w:rPr>
                <w:rFonts w:ascii="Arial" w:hAnsi="Arial"/>
                <w:i/>
                <w:sz w:val="18"/>
                <w:lang w:eastAsia="en-GB"/>
              </w:rPr>
              <w:t>oneBis</w:t>
            </w:r>
            <w:proofErr w:type="spellEnd"/>
            <w:r w:rsidRPr="00B56135">
              <w:rPr>
                <w:rFonts w:ascii="Arial" w:hAnsi="Arial"/>
                <w:sz w:val="18"/>
                <w:lang w:eastAsia="en-GB"/>
              </w:rPr>
              <w:t xml:space="preserve"> corresponds to UE category 1bis. The field </w:t>
            </w:r>
            <w:proofErr w:type="spellStart"/>
            <w:r w:rsidRPr="00B56135">
              <w:rPr>
                <w:rFonts w:ascii="Arial" w:hAnsi="Arial"/>
                <w:i/>
                <w:sz w:val="18"/>
                <w:lang w:eastAsia="en-GB"/>
              </w:rPr>
              <w:t>ue-Category</w:t>
            </w:r>
            <w:r w:rsidRPr="00B56135">
              <w:rPr>
                <w:rFonts w:ascii="Arial" w:hAnsi="Arial"/>
                <w:i/>
                <w:sz w:val="18"/>
                <w:lang w:eastAsia="zh-CN"/>
              </w:rPr>
              <w:t>UL</w:t>
            </w:r>
            <w:proofErr w:type="spellEnd"/>
            <w:r w:rsidRPr="00B56135">
              <w:rPr>
                <w:rFonts w:ascii="Arial" w:hAnsi="Arial"/>
                <w:sz w:val="18"/>
                <w:lang w:eastAsia="en-GB"/>
              </w:rPr>
              <w:t xml:space="preserve"> is set to values m1, m2, 0</w:t>
            </w:r>
            <w:r w:rsidRPr="00B56135">
              <w:rPr>
                <w:rFonts w:ascii="Arial" w:hAnsi="Arial"/>
                <w:sz w:val="18"/>
                <w:lang w:eastAsia="zh-CN"/>
              </w:rPr>
              <w:t xml:space="preserve">, </w:t>
            </w:r>
            <w:proofErr w:type="spellStart"/>
            <w:r w:rsidRPr="00B56135">
              <w:rPr>
                <w:rFonts w:ascii="Arial" w:hAnsi="Arial"/>
                <w:sz w:val="18"/>
                <w:lang w:eastAsia="zh-CN"/>
              </w:rPr>
              <w:t>oneBis</w:t>
            </w:r>
            <w:proofErr w:type="spellEnd"/>
            <w:r w:rsidRPr="00B56135">
              <w:rPr>
                <w:rFonts w:ascii="Arial" w:hAnsi="Arial"/>
                <w:sz w:val="18"/>
                <w:lang w:eastAsia="zh-CN"/>
              </w:rPr>
              <w:t>, 3, 5, 7, 8</w:t>
            </w:r>
            <w:r w:rsidRPr="00B56135">
              <w:rPr>
                <w:rFonts w:ascii="Arial" w:hAnsi="Arial"/>
                <w:sz w:val="18"/>
                <w:lang w:eastAsia="en-GB"/>
              </w:rPr>
              <w:t>, 13, n14,</w:t>
            </w:r>
            <w:r w:rsidRPr="00B56135">
              <w:rPr>
                <w:rFonts w:ascii="Arial" w:hAnsi="Arial"/>
                <w:sz w:val="18"/>
                <w:lang w:eastAsia="zh-CN"/>
              </w:rPr>
              <w:t xml:space="preserve"> </w:t>
            </w:r>
            <w:r w:rsidRPr="00B56135">
              <w:rPr>
                <w:rFonts w:ascii="Arial" w:hAnsi="Arial"/>
                <w:sz w:val="18"/>
                <w:lang w:eastAsia="en-GB"/>
              </w:rPr>
              <w:t>15, n16</w:t>
            </w:r>
            <w:r w:rsidRPr="00B56135">
              <w:rPr>
                <w:rFonts w:ascii="Arial" w:hAnsi="Arial"/>
                <w:sz w:val="18"/>
                <w:lang w:eastAsia="zh-CN"/>
              </w:rPr>
              <w:t xml:space="preserve"> to n21 or 22 to 26 </w:t>
            </w:r>
            <w:r w:rsidRPr="00B56135">
              <w:rPr>
                <w:rFonts w:ascii="Arial" w:hAnsi="Arial"/>
                <w:sz w:val="18"/>
                <w:lang w:eastAsia="en-GB"/>
              </w:rPr>
              <w:t>in this version of the specification.</w:t>
            </w:r>
          </w:p>
        </w:tc>
        <w:tc>
          <w:tcPr>
            <w:tcW w:w="862" w:type="dxa"/>
            <w:gridSpan w:val="2"/>
          </w:tcPr>
          <w:p w14:paraId="19E4EE9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835DE9E" w14:textId="77777777" w:rsidTr="005D6B09">
        <w:trPr>
          <w:cantSplit/>
        </w:trPr>
        <w:tc>
          <w:tcPr>
            <w:tcW w:w="7793" w:type="dxa"/>
            <w:gridSpan w:val="2"/>
          </w:tcPr>
          <w:p w14:paraId="398708EA"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ue-CA-PowerClass-N</w:t>
            </w:r>
          </w:p>
          <w:p w14:paraId="0C6DBCAC"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UE power class N in the E-UTRA band combination, see TS 36.101 [42] and </w:t>
            </w:r>
            <w:r w:rsidRPr="00B56135">
              <w:rPr>
                <w:rFonts w:ascii="Arial" w:eastAsia="SimSun" w:hAnsi="Arial"/>
                <w:sz w:val="18"/>
                <w:lang w:eastAsia="en-GB"/>
              </w:rPr>
              <w:t>TS 36.307 [78]</w:t>
            </w:r>
            <w:r w:rsidRPr="00B56135">
              <w:rPr>
                <w:rFonts w:ascii="Arial" w:hAnsi="Arial"/>
                <w:sz w:val="18"/>
                <w:lang w:eastAsia="en-GB"/>
              </w:rPr>
              <w:t xml:space="preserve">. If </w:t>
            </w:r>
            <w:proofErr w:type="spellStart"/>
            <w:r w:rsidRPr="00B56135">
              <w:rPr>
                <w:rFonts w:ascii="Arial" w:hAnsi="Arial"/>
                <w:i/>
                <w:sz w:val="18"/>
                <w:lang w:eastAsia="en-GB"/>
              </w:rPr>
              <w:t>ue</w:t>
            </w:r>
            <w:proofErr w:type="spellEnd"/>
            <w:r w:rsidRPr="00B56135">
              <w:rPr>
                <w:rFonts w:ascii="Arial" w:hAnsi="Arial"/>
                <w:i/>
                <w:sz w:val="18"/>
                <w:lang w:eastAsia="en-GB"/>
              </w:rPr>
              <w:t>-CA-</w:t>
            </w:r>
            <w:proofErr w:type="spellStart"/>
            <w:r w:rsidRPr="00B56135">
              <w:rPr>
                <w:rFonts w:ascii="Arial" w:hAnsi="Arial"/>
                <w:i/>
                <w:sz w:val="18"/>
                <w:lang w:eastAsia="en-GB"/>
              </w:rPr>
              <w:t>PowerClass</w:t>
            </w:r>
            <w:proofErr w:type="spellEnd"/>
            <w:r w:rsidRPr="00B56135">
              <w:rPr>
                <w:rFonts w:ascii="Arial" w:hAnsi="Arial"/>
                <w:i/>
                <w:sz w:val="18"/>
                <w:lang w:eastAsia="en-GB"/>
              </w:rPr>
              <w:t>-N</w:t>
            </w:r>
            <w:r w:rsidRPr="00B56135">
              <w:rPr>
                <w:rFonts w:ascii="Arial" w:hAnsi="Arial"/>
                <w:sz w:val="18"/>
                <w:lang w:eastAsia="en-GB"/>
              </w:rPr>
              <w:t xml:space="preserve"> is not included, UE supports the default UE power class in the E-UTRA band combination, see TS 36.101 [42].</w:t>
            </w:r>
          </w:p>
        </w:tc>
        <w:tc>
          <w:tcPr>
            <w:tcW w:w="862" w:type="dxa"/>
            <w:gridSpan w:val="2"/>
          </w:tcPr>
          <w:p w14:paraId="68EBC6C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49BC1DE" w14:textId="77777777" w:rsidTr="005D6B09">
        <w:trPr>
          <w:cantSplit/>
        </w:trPr>
        <w:tc>
          <w:tcPr>
            <w:tcW w:w="7793" w:type="dxa"/>
            <w:gridSpan w:val="2"/>
          </w:tcPr>
          <w:p w14:paraId="05AA25D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ue-CE-NeedULGaps</w:t>
            </w:r>
          </w:p>
          <w:p w14:paraId="6B79BBA2"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iCs/>
                <w:noProof/>
                <w:sz w:val="18"/>
                <w:lang w:eastAsia="en-GB"/>
              </w:rPr>
              <w:t xml:space="preserve">Indicates whether the UE needs uplink gaps during continuous uplink transmission </w:t>
            </w:r>
            <w:r w:rsidRPr="00B56135">
              <w:rPr>
                <w:rFonts w:ascii="Arial" w:hAnsi="Arial"/>
                <w:sz w:val="18"/>
                <w:lang w:eastAsia="en-GB"/>
              </w:rPr>
              <w:t>in FDD as specified in TS 36.211 [21] and TS 36.306 [5]</w:t>
            </w:r>
            <w:r w:rsidRPr="00B56135">
              <w:rPr>
                <w:rFonts w:ascii="Arial" w:hAnsi="Arial"/>
                <w:sz w:val="18"/>
              </w:rPr>
              <w:t>.</w:t>
            </w:r>
          </w:p>
        </w:tc>
        <w:tc>
          <w:tcPr>
            <w:tcW w:w="862" w:type="dxa"/>
            <w:gridSpan w:val="2"/>
          </w:tcPr>
          <w:p w14:paraId="38202798"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3E8D85C3" w14:textId="77777777" w:rsidTr="005D6B09">
        <w:trPr>
          <w:cantSplit/>
        </w:trPr>
        <w:tc>
          <w:tcPr>
            <w:tcW w:w="7793" w:type="dxa"/>
            <w:gridSpan w:val="2"/>
          </w:tcPr>
          <w:p w14:paraId="26693EB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ue-PowerClass-N, ue-PowerClass-5</w:t>
            </w:r>
          </w:p>
          <w:p w14:paraId="2E97968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UE power class 1, 2, 4 or 5 in the E-UTRA band, see TS 36.101 [42] and </w:t>
            </w:r>
            <w:r w:rsidRPr="00B56135">
              <w:rPr>
                <w:rFonts w:ascii="Arial" w:eastAsia="SimSun" w:hAnsi="Arial"/>
                <w:sz w:val="18"/>
                <w:lang w:eastAsia="en-GB"/>
              </w:rPr>
              <w:t>TS 36.307 [79]</w:t>
            </w:r>
            <w:r w:rsidRPr="00B56135">
              <w:rPr>
                <w:rFonts w:ascii="Arial" w:hAnsi="Arial"/>
                <w:sz w:val="18"/>
                <w:lang w:eastAsia="en-GB"/>
              </w:rPr>
              <w:t xml:space="preserve">. UE includes either </w:t>
            </w:r>
            <w:proofErr w:type="spellStart"/>
            <w:r w:rsidRPr="00B56135">
              <w:rPr>
                <w:rFonts w:ascii="Arial" w:hAnsi="Arial"/>
                <w:i/>
                <w:sz w:val="18"/>
                <w:lang w:eastAsia="en-GB"/>
              </w:rPr>
              <w:t>ue</w:t>
            </w:r>
            <w:proofErr w:type="spellEnd"/>
            <w:r w:rsidRPr="00B56135">
              <w:rPr>
                <w:rFonts w:ascii="Arial" w:hAnsi="Arial"/>
                <w:i/>
                <w:sz w:val="18"/>
                <w:lang w:eastAsia="en-GB"/>
              </w:rPr>
              <w:t>-</w:t>
            </w:r>
            <w:proofErr w:type="spellStart"/>
            <w:r w:rsidRPr="00B56135">
              <w:rPr>
                <w:rFonts w:ascii="Arial" w:hAnsi="Arial"/>
                <w:i/>
                <w:sz w:val="18"/>
                <w:lang w:eastAsia="en-GB"/>
              </w:rPr>
              <w:t>PowerClass</w:t>
            </w:r>
            <w:proofErr w:type="spellEnd"/>
            <w:r w:rsidRPr="00B56135">
              <w:rPr>
                <w:rFonts w:ascii="Arial" w:hAnsi="Arial"/>
                <w:i/>
                <w:sz w:val="18"/>
                <w:lang w:eastAsia="en-GB"/>
              </w:rPr>
              <w:t>-N</w:t>
            </w:r>
            <w:r w:rsidRPr="00B56135">
              <w:rPr>
                <w:rFonts w:ascii="Arial" w:hAnsi="Arial"/>
                <w:sz w:val="18"/>
                <w:lang w:eastAsia="en-GB"/>
              </w:rPr>
              <w:t xml:space="preserve"> or</w:t>
            </w:r>
            <w:r w:rsidRPr="00B56135">
              <w:rPr>
                <w:rFonts w:ascii="Arial" w:hAnsi="Arial"/>
                <w:i/>
                <w:sz w:val="18"/>
                <w:lang w:eastAsia="en-GB"/>
              </w:rPr>
              <w:t xml:space="preserve"> ue-PowerClass-5</w:t>
            </w:r>
            <w:r w:rsidRPr="00B56135">
              <w:rPr>
                <w:rFonts w:ascii="Arial" w:hAnsi="Arial"/>
                <w:sz w:val="18"/>
                <w:lang w:eastAsia="en-GB"/>
              </w:rPr>
              <w:t xml:space="preserve">. If neither </w:t>
            </w:r>
            <w:proofErr w:type="spellStart"/>
            <w:r w:rsidRPr="00B56135">
              <w:rPr>
                <w:rFonts w:ascii="Arial" w:hAnsi="Arial"/>
                <w:i/>
                <w:sz w:val="18"/>
                <w:lang w:eastAsia="en-GB"/>
              </w:rPr>
              <w:t>ue</w:t>
            </w:r>
            <w:proofErr w:type="spellEnd"/>
            <w:r w:rsidRPr="00B56135">
              <w:rPr>
                <w:rFonts w:ascii="Arial" w:hAnsi="Arial"/>
                <w:i/>
                <w:sz w:val="18"/>
                <w:lang w:eastAsia="en-GB"/>
              </w:rPr>
              <w:t>-</w:t>
            </w:r>
            <w:proofErr w:type="spellStart"/>
            <w:r w:rsidRPr="00B56135">
              <w:rPr>
                <w:rFonts w:ascii="Arial" w:hAnsi="Arial"/>
                <w:i/>
                <w:sz w:val="18"/>
                <w:lang w:eastAsia="en-GB"/>
              </w:rPr>
              <w:t>PowerClass</w:t>
            </w:r>
            <w:proofErr w:type="spellEnd"/>
            <w:r w:rsidRPr="00B56135">
              <w:rPr>
                <w:rFonts w:ascii="Arial" w:hAnsi="Arial"/>
                <w:i/>
                <w:sz w:val="18"/>
                <w:lang w:eastAsia="en-GB"/>
              </w:rPr>
              <w:t>-N</w:t>
            </w:r>
            <w:r w:rsidRPr="00B56135">
              <w:rPr>
                <w:rFonts w:ascii="Arial" w:hAnsi="Arial"/>
                <w:sz w:val="18"/>
                <w:lang w:eastAsia="en-GB"/>
              </w:rPr>
              <w:t xml:space="preserve"> nor</w:t>
            </w:r>
            <w:r w:rsidRPr="00B56135">
              <w:rPr>
                <w:rFonts w:ascii="Arial" w:hAnsi="Arial"/>
                <w:i/>
                <w:sz w:val="18"/>
                <w:lang w:eastAsia="en-GB"/>
              </w:rPr>
              <w:t xml:space="preserve"> ue-PowerClass-5</w:t>
            </w:r>
            <w:r w:rsidRPr="00B56135">
              <w:rPr>
                <w:rFonts w:ascii="Arial" w:hAnsi="Arial"/>
                <w:sz w:val="18"/>
                <w:lang w:eastAsia="en-GB"/>
              </w:rPr>
              <w:t xml:space="preserve"> is included, UE supports the default UE power class in the E-UTRA band, see TS 36.101 [42].</w:t>
            </w:r>
          </w:p>
        </w:tc>
        <w:tc>
          <w:tcPr>
            <w:tcW w:w="862" w:type="dxa"/>
            <w:gridSpan w:val="2"/>
          </w:tcPr>
          <w:p w14:paraId="08765452"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590FAD5A" w14:textId="77777777" w:rsidTr="005D6B09">
        <w:trPr>
          <w:cantSplit/>
        </w:trPr>
        <w:tc>
          <w:tcPr>
            <w:tcW w:w="7793" w:type="dxa"/>
            <w:gridSpan w:val="2"/>
          </w:tcPr>
          <w:p w14:paraId="5651579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ue-Rx-TxTimeDiffMeasurements</w:t>
            </w:r>
          </w:p>
          <w:p w14:paraId="099B10B5"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Indicates whether the UE supports Rx - Tx time difference measurements.</w:t>
            </w:r>
          </w:p>
        </w:tc>
        <w:tc>
          <w:tcPr>
            <w:tcW w:w="862" w:type="dxa"/>
            <w:gridSpan w:val="2"/>
          </w:tcPr>
          <w:p w14:paraId="1CDCAE1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441C4B5F" w14:textId="77777777" w:rsidTr="005D6B09">
        <w:trPr>
          <w:cantSplit/>
        </w:trPr>
        <w:tc>
          <w:tcPr>
            <w:tcW w:w="7793" w:type="dxa"/>
            <w:gridSpan w:val="2"/>
          </w:tcPr>
          <w:p w14:paraId="497A3F5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ue-SpecificRefSigsSupported</w:t>
            </w:r>
          </w:p>
        </w:tc>
        <w:tc>
          <w:tcPr>
            <w:tcW w:w="862" w:type="dxa"/>
            <w:gridSpan w:val="2"/>
          </w:tcPr>
          <w:p w14:paraId="71DCF127"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No</w:t>
            </w:r>
          </w:p>
        </w:tc>
      </w:tr>
      <w:tr w:rsidR="00B56135" w:rsidRPr="00B56135" w14:paraId="6FA85D36" w14:textId="77777777" w:rsidTr="005D6B09">
        <w:trPr>
          <w:cantSplit/>
        </w:trPr>
        <w:tc>
          <w:tcPr>
            <w:tcW w:w="7793" w:type="dxa"/>
            <w:gridSpan w:val="2"/>
          </w:tcPr>
          <w:p w14:paraId="0C844C10" w14:textId="77777777" w:rsidR="00B56135" w:rsidRPr="00B56135" w:rsidRDefault="00B56135" w:rsidP="00B56135">
            <w:pPr>
              <w:keepNext/>
              <w:keepLines/>
              <w:spacing w:after="0"/>
              <w:rPr>
                <w:rFonts w:ascii="Arial" w:hAnsi="Arial"/>
                <w:b/>
                <w:bCs/>
                <w:i/>
                <w:noProof/>
                <w:sz w:val="18"/>
              </w:rPr>
            </w:pPr>
            <w:r w:rsidRPr="00B56135">
              <w:rPr>
                <w:rFonts w:ascii="Arial" w:hAnsi="Arial"/>
                <w:b/>
                <w:bCs/>
                <w:i/>
                <w:noProof/>
                <w:sz w:val="18"/>
              </w:rPr>
              <w:t>ue-SSTD-Meas</w:t>
            </w:r>
          </w:p>
          <w:p w14:paraId="4A66BF67" w14:textId="77777777" w:rsidR="00B56135" w:rsidRPr="00B56135" w:rsidRDefault="00B56135" w:rsidP="00B56135">
            <w:pPr>
              <w:keepNext/>
              <w:keepLines/>
              <w:spacing w:after="0"/>
              <w:rPr>
                <w:rFonts w:ascii="Arial" w:hAnsi="Arial"/>
                <w:b/>
                <w:i/>
                <w:noProof/>
                <w:sz w:val="18"/>
              </w:rPr>
            </w:pPr>
            <w:r w:rsidRPr="00B56135">
              <w:rPr>
                <w:rFonts w:ascii="Arial" w:hAnsi="Arial"/>
                <w:sz w:val="18"/>
              </w:rPr>
              <w:t xml:space="preserve">Indicates whether the UE supports SSTD measurements between the </w:t>
            </w:r>
            <w:proofErr w:type="spellStart"/>
            <w:r w:rsidRPr="00B56135">
              <w:rPr>
                <w:rFonts w:ascii="Arial" w:hAnsi="Arial"/>
                <w:sz w:val="18"/>
              </w:rPr>
              <w:t>PCell</w:t>
            </w:r>
            <w:proofErr w:type="spellEnd"/>
            <w:r w:rsidRPr="00B56135">
              <w:rPr>
                <w:rFonts w:ascii="Arial" w:hAnsi="Arial"/>
                <w:sz w:val="18"/>
              </w:rPr>
              <w:t xml:space="preserve"> and the </w:t>
            </w:r>
            <w:proofErr w:type="spellStart"/>
            <w:r w:rsidRPr="00B56135">
              <w:rPr>
                <w:rFonts w:ascii="Arial" w:hAnsi="Arial"/>
                <w:sz w:val="18"/>
              </w:rPr>
              <w:t>PSCell</w:t>
            </w:r>
            <w:proofErr w:type="spellEnd"/>
            <w:r w:rsidRPr="00B56135">
              <w:rPr>
                <w:rFonts w:ascii="Arial" w:hAnsi="Arial"/>
                <w:sz w:val="18"/>
              </w:rPr>
              <w:t xml:space="preserve"> as specified in TS 36.214 [48] and TS 36.133 [16].</w:t>
            </w:r>
          </w:p>
        </w:tc>
        <w:tc>
          <w:tcPr>
            <w:tcW w:w="862" w:type="dxa"/>
            <w:gridSpan w:val="2"/>
          </w:tcPr>
          <w:p w14:paraId="62C9B818" w14:textId="77777777" w:rsidR="00B56135" w:rsidRPr="00B56135" w:rsidRDefault="00B56135" w:rsidP="00B56135">
            <w:pPr>
              <w:keepNext/>
              <w:keepLines/>
              <w:spacing w:after="0"/>
              <w:jc w:val="center"/>
              <w:rPr>
                <w:rFonts w:ascii="Arial" w:hAnsi="Arial"/>
                <w:noProof/>
                <w:sz w:val="18"/>
              </w:rPr>
            </w:pPr>
            <w:r w:rsidRPr="00B56135">
              <w:rPr>
                <w:rFonts w:ascii="Arial" w:hAnsi="Arial"/>
                <w:noProof/>
                <w:sz w:val="18"/>
              </w:rPr>
              <w:t>-</w:t>
            </w:r>
          </w:p>
        </w:tc>
      </w:tr>
      <w:tr w:rsidR="00B56135" w:rsidRPr="00B56135" w14:paraId="60D09B5D" w14:textId="77777777" w:rsidTr="005D6B09">
        <w:trPr>
          <w:cantSplit/>
        </w:trPr>
        <w:tc>
          <w:tcPr>
            <w:tcW w:w="7793" w:type="dxa"/>
            <w:gridSpan w:val="2"/>
          </w:tcPr>
          <w:p w14:paraId="290CE16C"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ue-TxAntennaSelectionSupported</w:t>
            </w:r>
          </w:p>
          <w:p w14:paraId="6E30A90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Except for the supported band combinations for which </w:t>
            </w:r>
            <w:r w:rsidRPr="00B56135">
              <w:rPr>
                <w:rFonts w:ascii="Arial" w:hAnsi="Arial"/>
                <w:i/>
                <w:sz w:val="18"/>
                <w:lang w:eastAsia="en-GB"/>
              </w:rPr>
              <w:t>bandParameterList-v1380</w:t>
            </w:r>
            <w:r w:rsidRPr="00B56135">
              <w:rPr>
                <w:rFonts w:ascii="Arial"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B56135">
              <w:rPr>
                <w:rFonts w:ascii="Arial" w:hAnsi="Arial"/>
                <w:i/>
                <w:sz w:val="18"/>
                <w:lang w:eastAsia="en-GB"/>
              </w:rPr>
              <w:t>bandParameterList-v1380</w:t>
            </w:r>
            <w:r w:rsidRPr="00B56135">
              <w:rPr>
                <w:rFonts w:ascii="Arial" w:hAnsi="Arial"/>
                <w:sz w:val="18"/>
                <w:lang w:eastAsia="en-GB"/>
              </w:rPr>
              <w:t xml:space="preserve"> is included.</w:t>
            </w:r>
          </w:p>
        </w:tc>
        <w:tc>
          <w:tcPr>
            <w:tcW w:w="862" w:type="dxa"/>
            <w:gridSpan w:val="2"/>
          </w:tcPr>
          <w:p w14:paraId="5BD04AC0"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noProof/>
                <w:sz w:val="18"/>
                <w:lang w:eastAsia="en-GB"/>
              </w:rPr>
              <w:t>Y</w:t>
            </w:r>
            <w:r w:rsidRPr="00B56135">
              <w:rPr>
                <w:rFonts w:ascii="Arial" w:hAnsi="Arial"/>
                <w:sz w:val="18"/>
                <w:lang w:eastAsia="en-GB"/>
              </w:rPr>
              <w:t>es</w:t>
            </w:r>
          </w:p>
        </w:tc>
      </w:tr>
      <w:tr w:rsidR="00B56135" w:rsidRPr="00B56135" w14:paraId="1D3342EA" w14:textId="77777777" w:rsidTr="005D6B09">
        <w:trPr>
          <w:cantSplit/>
        </w:trPr>
        <w:tc>
          <w:tcPr>
            <w:tcW w:w="7793" w:type="dxa"/>
            <w:gridSpan w:val="2"/>
          </w:tcPr>
          <w:p w14:paraId="3DE5230A"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b/>
                <w:i/>
                <w:noProof/>
                <w:sz w:val="18"/>
                <w:lang w:eastAsia="en-GB"/>
              </w:rPr>
              <w:t>ue-TxAntennaSelection-SRS-1T4R</w:t>
            </w:r>
          </w:p>
          <w:p w14:paraId="1A7E11D3"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 xml:space="preserve">Indicates whether the UE supports selecting one antenna among four antennas to transmit SRS </w:t>
            </w:r>
            <w:r w:rsidRPr="00B56135">
              <w:rPr>
                <w:rFonts w:ascii="Arial" w:eastAsia="SimSun" w:hAnsi="Arial"/>
                <w:sz w:val="18"/>
                <w:lang w:eastAsia="zh-CN"/>
              </w:rPr>
              <w:t xml:space="preserve">for the corresponding band of the band combination </w:t>
            </w:r>
            <w:r w:rsidRPr="00B56135">
              <w:rPr>
                <w:rFonts w:ascii="Arial" w:hAnsi="Arial"/>
                <w:sz w:val="18"/>
                <w:lang w:eastAsia="en-GB"/>
              </w:rPr>
              <w:t>as described in TS 36.213 [23].</w:t>
            </w:r>
          </w:p>
        </w:tc>
        <w:tc>
          <w:tcPr>
            <w:tcW w:w="862" w:type="dxa"/>
            <w:gridSpan w:val="2"/>
          </w:tcPr>
          <w:p w14:paraId="717E814C"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sz w:val="18"/>
                <w:lang w:eastAsia="zh-CN"/>
              </w:rPr>
              <w:t>-</w:t>
            </w:r>
          </w:p>
        </w:tc>
      </w:tr>
      <w:tr w:rsidR="00B56135" w:rsidRPr="00B56135" w14:paraId="5523C70B" w14:textId="77777777" w:rsidTr="005D6B09">
        <w:trPr>
          <w:cantSplit/>
        </w:trPr>
        <w:tc>
          <w:tcPr>
            <w:tcW w:w="7793" w:type="dxa"/>
            <w:gridSpan w:val="2"/>
          </w:tcPr>
          <w:p w14:paraId="529AB9B0" w14:textId="77777777" w:rsidR="00B56135" w:rsidRPr="00B56135" w:rsidRDefault="00B56135" w:rsidP="00B56135">
            <w:pPr>
              <w:keepNext/>
              <w:keepLines/>
              <w:spacing w:after="0"/>
              <w:rPr>
                <w:rFonts w:ascii="Arial" w:eastAsia="SimSun" w:hAnsi="Arial"/>
                <w:b/>
                <w:i/>
                <w:noProof/>
                <w:sz w:val="18"/>
                <w:lang w:eastAsia="zh-CN"/>
              </w:rPr>
            </w:pPr>
            <w:r w:rsidRPr="00B56135">
              <w:rPr>
                <w:rFonts w:ascii="Arial" w:hAnsi="Arial"/>
                <w:b/>
                <w:i/>
                <w:noProof/>
                <w:sz w:val="18"/>
                <w:lang w:eastAsia="en-GB"/>
              </w:rPr>
              <w:t>ue-TxAntennaSelection-SRS-2T4R</w:t>
            </w:r>
            <w:r w:rsidRPr="00B56135">
              <w:rPr>
                <w:rFonts w:ascii="Arial" w:eastAsia="SimSun" w:hAnsi="Arial"/>
                <w:b/>
                <w:i/>
                <w:noProof/>
                <w:sz w:val="18"/>
                <w:lang w:eastAsia="zh-CN"/>
              </w:rPr>
              <w:t>-2Pairs</w:t>
            </w:r>
          </w:p>
          <w:p w14:paraId="14D27500"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Indicates whether the UE supports selecting</w:t>
            </w:r>
            <w:r w:rsidRPr="00B56135">
              <w:rPr>
                <w:rFonts w:ascii="Arial" w:eastAsia="SimSun" w:hAnsi="Arial"/>
                <w:sz w:val="18"/>
                <w:lang w:eastAsia="zh-CN"/>
              </w:rPr>
              <w:t xml:space="preserve"> one antenna pair between two antenna pairs to </w:t>
            </w:r>
            <w:r w:rsidRPr="00B56135">
              <w:rPr>
                <w:rFonts w:ascii="Arial" w:hAnsi="Arial"/>
                <w:sz w:val="18"/>
                <w:lang w:eastAsia="en-GB"/>
              </w:rPr>
              <w:t xml:space="preserve">transmit SRS simultaneously </w:t>
            </w:r>
            <w:r w:rsidRPr="00B56135">
              <w:rPr>
                <w:rFonts w:ascii="Arial" w:hAnsi="Arial"/>
                <w:sz w:val="18"/>
                <w:lang w:eastAsia="ko-KR"/>
              </w:rPr>
              <w:t xml:space="preserve">for </w:t>
            </w:r>
            <w:r w:rsidRPr="00B56135">
              <w:rPr>
                <w:rFonts w:ascii="Arial" w:eastAsia="SimSun" w:hAnsi="Arial"/>
                <w:sz w:val="18"/>
                <w:lang w:eastAsia="zh-CN"/>
              </w:rPr>
              <w:t>the corresponding band of the band combination</w:t>
            </w:r>
            <w:r w:rsidRPr="00B56135">
              <w:rPr>
                <w:rFonts w:ascii="Arial" w:hAnsi="Arial"/>
                <w:sz w:val="18"/>
                <w:lang w:eastAsia="en-GB"/>
              </w:rPr>
              <w:t xml:space="preserve"> as described in TS 36.213 [23</w:t>
            </w:r>
            <w:r w:rsidRPr="00B56135">
              <w:rPr>
                <w:rFonts w:ascii="Arial" w:eastAsia="SimSun" w:hAnsi="Arial"/>
                <w:sz w:val="18"/>
                <w:lang w:eastAsia="zh-CN"/>
              </w:rPr>
              <w:t>].</w:t>
            </w:r>
          </w:p>
        </w:tc>
        <w:tc>
          <w:tcPr>
            <w:tcW w:w="862" w:type="dxa"/>
            <w:gridSpan w:val="2"/>
          </w:tcPr>
          <w:p w14:paraId="68DF2F3B"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sz w:val="18"/>
                <w:lang w:eastAsia="zh-CN"/>
              </w:rPr>
              <w:t>-</w:t>
            </w:r>
          </w:p>
        </w:tc>
      </w:tr>
      <w:tr w:rsidR="00B56135" w:rsidRPr="00B56135" w14:paraId="377ED680" w14:textId="77777777" w:rsidTr="005D6B09">
        <w:trPr>
          <w:cantSplit/>
        </w:trPr>
        <w:tc>
          <w:tcPr>
            <w:tcW w:w="7793" w:type="dxa"/>
            <w:gridSpan w:val="2"/>
          </w:tcPr>
          <w:p w14:paraId="5897DE51" w14:textId="77777777" w:rsidR="00B56135" w:rsidRPr="00B56135" w:rsidRDefault="00B56135" w:rsidP="00B56135">
            <w:pPr>
              <w:keepNext/>
              <w:keepLines/>
              <w:spacing w:after="0"/>
              <w:rPr>
                <w:rFonts w:ascii="Arial" w:eastAsia="SimSun" w:hAnsi="Arial"/>
                <w:b/>
                <w:i/>
                <w:noProof/>
                <w:sz w:val="18"/>
                <w:lang w:eastAsia="zh-CN"/>
              </w:rPr>
            </w:pPr>
            <w:r w:rsidRPr="00B56135">
              <w:rPr>
                <w:rFonts w:ascii="Arial" w:hAnsi="Arial"/>
                <w:b/>
                <w:i/>
                <w:noProof/>
                <w:sz w:val="18"/>
                <w:lang w:eastAsia="en-GB"/>
              </w:rPr>
              <w:t>ue-TxAntennaSelection-SRS-2T4R</w:t>
            </w:r>
            <w:r w:rsidRPr="00B56135">
              <w:rPr>
                <w:rFonts w:ascii="Arial" w:eastAsia="SimSun" w:hAnsi="Arial"/>
                <w:b/>
                <w:i/>
                <w:noProof/>
                <w:sz w:val="18"/>
                <w:lang w:eastAsia="zh-CN"/>
              </w:rPr>
              <w:t>-3Pairs</w:t>
            </w:r>
          </w:p>
          <w:p w14:paraId="5538A3CA" w14:textId="77777777" w:rsidR="00B56135" w:rsidRPr="00B56135" w:rsidRDefault="00B56135" w:rsidP="00B56135">
            <w:pPr>
              <w:keepNext/>
              <w:keepLines/>
              <w:spacing w:after="0"/>
              <w:rPr>
                <w:rFonts w:ascii="Arial" w:hAnsi="Arial"/>
                <w:b/>
                <w:i/>
                <w:noProof/>
                <w:sz w:val="18"/>
                <w:lang w:eastAsia="en-GB"/>
              </w:rPr>
            </w:pPr>
            <w:r w:rsidRPr="00B56135">
              <w:rPr>
                <w:rFonts w:ascii="Arial" w:hAnsi="Arial"/>
                <w:sz w:val="18"/>
                <w:lang w:eastAsia="en-GB"/>
              </w:rPr>
              <w:t>Indicates whether the UE supports selecting</w:t>
            </w:r>
            <w:r w:rsidRPr="00B56135">
              <w:rPr>
                <w:rFonts w:ascii="Arial" w:eastAsia="SimSun" w:hAnsi="Arial"/>
                <w:sz w:val="18"/>
                <w:lang w:eastAsia="zh-CN"/>
              </w:rPr>
              <w:t xml:space="preserve"> one antenna pair among three antenna pairs to </w:t>
            </w:r>
            <w:r w:rsidRPr="00B56135">
              <w:rPr>
                <w:rFonts w:ascii="Arial" w:hAnsi="Arial"/>
                <w:sz w:val="18"/>
                <w:lang w:eastAsia="en-GB"/>
              </w:rPr>
              <w:t xml:space="preserve">transmit SRS simultaneously </w:t>
            </w:r>
            <w:r w:rsidRPr="00B56135">
              <w:rPr>
                <w:rFonts w:ascii="Arial" w:hAnsi="Arial"/>
                <w:sz w:val="18"/>
                <w:lang w:eastAsia="ko-KR"/>
              </w:rPr>
              <w:t xml:space="preserve">for </w:t>
            </w:r>
            <w:r w:rsidRPr="00B56135">
              <w:rPr>
                <w:rFonts w:ascii="Arial" w:eastAsia="SimSun" w:hAnsi="Arial"/>
                <w:sz w:val="18"/>
                <w:lang w:eastAsia="zh-CN"/>
              </w:rPr>
              <w:t>the corresponding band of the band combination</w:t>
            </w:r>
            <w:r w:rsidRPr="00B56135">
              <w:rPr>
                <w:rFonts w:ascii="Arial" w:hAnsi="Arial"/>
                <w:sz w:val="18"/>
                <w:lang w:eastAsia="en-GB"/>
              </w:rPr>
              <w:t xml:space="preserve"> as described in TS 36.213 [23</w:t>
            </w:r>
            <w:r w:rsidRPr="00B56135">
              <w:rPr>
                <w:rFonts w:ascii="Arial" w:eastAsia="SimSun" w:hAnsi="Arial"/>
                <w:sz w:val="18"/>
                <w:lang w:eastAsia="zh-CN"/>
              </w:rPr>
              <w:t>].</w:t>
            </w:r>
          </w:p>
        </w:tc>
        <w:tc>
          <w:tcPr>
            <w:tcW w:w="862" w:type="dxa"/>
            <w:gridSpan w:val="2"/>
          </w:tcPr>
          <w:p w14:paraId="78F05877" w14:textId="77777777" w:rsidR="00B56135" w:rsidRPr="00B56135" w:rsidRDefault="00B56135" w:rsidP="00B56135">
            <w:pPr>
              <w:keepNext/>
              <w:keepLines/>
              <w:spacing w:after="0"/>
              <w:jc w:val="center"/>
              <w:rPr>
                <w:rFonts w:ascii="Arial" w:hAnsi="Arial"/>
                <w:noProof/>
                <w:sz w:val="18"/>
                <w:lang w:eastAsia="en-GB"/>
              </w:rPr>
            </w:pPr>
            <w:r w:rsidRPr="00B56135">
              <w:rPr>
                <w:rFonts w:ascii="Arial" w:hAnsi="Arial"/>
                <w:sz w:val="18"/>
                <w:lang w:eastAsia="zh-CN"/>
              </w:rPr>
              <w:t>-</w:t>
            </w:r>
          </w:p>
        </w:tc>
      </w:tr>
      <w:tr w:rsidR="00B56135" w:rsidRPr="00B56135" w14:paraId="62E77AF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F7BD5A"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ul-64QAM</w:t>
            </w:r>
          </w:p>
          <w:p w14:paraId="1627D8CD"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64QAM in UL</w:t>
            </w:r>
            <w:r w:rsidRPr="00B56135">
              <w:rPr>
                <w:rFonts w:ascii="Arial" w:hAnsi="Arial"/>
                <w:sz w:val="18"/>
                <w:lang w:eastAsia="zh-CN"/>
              </w:rPr>
              <w:t xml:space="preserve"> on the </w:t>
            </w:r>
            <w:r w:rsidRPr="00B56135">
              <w:rPr>
                <w:rFonts w:ascii="Arial" w:hAnsi="Arial"/>
                <w:sz w:val="18"/>
                <w:lang w:eastAsia="en-GB"/>
              </w:rPr>
              <w:t xml:space="preserve">band. This field is only present when the field </w:t>
            </w:r>
            <w:proofErr w:type="spellStart"/>
            <w:r w:rsidRPr="00B56135">
              <w:rPr>
                <w:rFonts w:ascii="Arial" w:hAnsi="Arial"/>
                <w:sz w:val="18"/>
                <w:lang w:eastAsia="en-GB"/>
              </w:rPr>
              <w:t>ue</w:t>
            </w:r>
            <w:r w:rsidRPr="00B56135">
              <w:rPr>
                <w:rFonts w:ascii="Arial" w:hAnsi="Arial"/>
                <w:i/>
                <w:iCs/>
                <w:sz w:val="18"/>
                <w:lang w:eastAsia="en-GB"/>
              </w:rPr>
              <w:t>-CategoryUL</w:t>
            </w:r>
            <w:proofErr w:type="spellEnd"/>
            <w:r w:rsidRPr="00B56135">
              <w:rPr>
                <w:rFonts w:ascii="Arial" w:hAnsi="Arial"/>
                <w:iCs/>
                <w:sz w:val="18"/>
                <w:lang w:eastAsia="en-GB"/>
              </w:rPr>
              <w:t xml:space="preserve"> indicates UL UE category that supports UL 64QAM, see TS 36.306 [5], Table 4.1A-2</w:t>
            </w:r>
            <w:r w:rsidRPr="00B56135">
              <w:rPr>
                <w:rFonts w:ascii="Arial" w:hAnsi="Arial"/>
                <w:sz w:val="18"/>
                <w:lang w:eastAsia="en-GB"/>
              </w:rPr>
              <w:t>.</w:t>
            </w:r>
            <w:r w:rsidRPr="00B56135">
              <w:rPr>
                <w:rFonts w:ascii="Arial"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11B4DF4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29F3CD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654872"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ul-256QAM</w:t>
            </w:r>
          </w:p>
          <w:p w14:paraId="79991AC6"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256QAM in UL</w:t>
            </w:r>
            <w:r w:rsidRPr="00B56135">
              <w:rPr>
                <w:rFonts w:ascii="Arial" w:hAnsi="Arial"/>
                <w:sz w:val="18"/>
                <w:lang w:eastAsia="zh-CN"/>
              </w:rPr>
              <w:t xml:space="preserve"> on the </w:t>
            </w:r>
            <w:r w:rsidRPr="00B56135">
              <w:rPr>
                <w:rFonts w:ascii="Arial" w:hAnsi="Arial"/>
                <w:sz w:val="18"/>
                <w:lang w:eastAsia="en-GB"/>
              </w:rPr>
              <w:t xml:space="preserve">band in the band combination. This field is only present when the field </w:t>
            </w:r>
            <w:proofErr w:type="spellStart"/>
            <w:r w:rsidRPr="00B56135">
              <w:rPr>
                <w:rFonts w:ascii="Arial" w:hAnsi="Arial"/>
                <w:sz w:val="18"/>
                <w:lang w:eastAsia="en-GB"/>
              </w:rPr>
              <w:t>ue</w:t>
            </w:r>
            <w:r w:rsidRPr="00B56135">
              <w:rPr>
                <w:rFonts w:ascii="Arial" w:hAnsi="Arial"/>
                <w:i/>
                <w:iCs/>
                <w:sz w:val="18"/>
                <w:lang w:eastAsia="en-GB"/>
              </w:rPr>
              <w:t>-CategoryUL</w:t>
            </w:r>
            <w:proofErr w:type="spellEnd"/>
            <w:r w:rsidRPr="00B56135">
              <w:rPr>
                <w:rFonts w:ascii="Arial" w:hAnsi="Arial"/>
                <w:sz w:val="18"/>
                <w:lang w:eastAsia="en-GB"/>
              </w:rPr>
              <w:t xml:space="preserve"> indicates UL UE category that supports 256QAM in UL, see TS 36.306 [5], Table 4.1A-2. The UE includes this field only if the field </w:t>
            </w:r>
            <w:r w:rsidRPr="00B56135">
              <w:rPr>
                <w:rFonts w:ascii="Arial" w:hAnsi="Arial"/>
                <w:i/>
                <w:sz w:val="18"/>
                <w:lang w:eastAsia="en-GB"/>
              </w:rPr>
              <w:t>ul-256QAM-perCC-InfoLis</w:t>
            </w:r>
            <w:r w:rsidRPr="00B56135">
              <w:rPr>
                <w:rFonts w:ascii="Arial"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1A5043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0E18BA6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E1146"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ul-256QAM-perCC-InfoList</w:t>
            </w:r>
          </w:p>
          <w:p w14:paraId="45197180" w14:textId="77777777" w:rsidR="00B56135" w:rsidRPr="00B56135" w:rsidRDefault="00B56135" w:rsidP="00B56135">
            <w:pPr>
              <w:keepNext/>
              <w:keepLines/>
              <w:spacing w:after="0"/>
              <w:rPr>
                <w:rFonts w:ascii="Arial" w:hAnsi="Arial"/>
                <w:sz w:val="18"/>
                <w:lang w:eastAsia="zh-CN"/>
              </w:rPr>
            </w:pPr>
            <w:r w:rsidRPr="00B56135">
              <w:rPr>
                <w:rFonts w:ascii="Arial" w:hAnsi="Arial"/>
                <w:sz w:val="18"/>
              </w:rPr>
              <w:t>Indicates</w:t>
            </w:r>
            <w:r w:rsidRPr="00B56135">
              <w:rPr>
                <w:rFonts w:ascii="Arial" w:hAnsi="Arial"/>
                <w:sz w:val="18"/>
                <w:lang w:eastAsia="ko-KR"/>
              </w:rPr>
              <w:t>,</w:t>
            </w:r>
            <w:r w:rsidRPr="00B56135">
              <w:rPr>
                <w:rFonts w:ascii="Arial" w:hAnsi="Arial" w:cs="Arial"/>
                <w:sz w:val="18"/>
                <w:szCs w:val="18"/>
              </w:rPr>
              <w:t xml:space="preserve"> per serving carrier of which the corresponding bandwidth class includes multiple serving carriers (i.e. bandwidth class B, C, D and so on)</w:t>
            </w:r>
            <w:r w:rsidRPr="00B56135">
              <w:rPr>
                <w:rFonts w:ascii="Arial" w:hAnsi="Arial" w:cs="Arial"/>
                <w:sz w:val="18"/>
                <w:szCs w:val="18"/>
                <w:lang w:eastAsia="ko-KR"/>
              </w:rPr>
              <w:t xml:space="preserve">, </w:t>
            </w:r>
            <w:r w:rsidRPr="00B56135">
              <w:rPr>
                <w:rFonts w:ascii="Arial" w:hAnsi="Arial"/>
                <w:sz w:val="18"/>
                <w:lang w:eastAsia="en-GB"/>
              </w:rPr>
              <w:t xml:space="preserve">whether the UE supports 256QAM in the band combination. </w:t>
            </w:r>
            <w:r w:rsidRPr="00B56135">
              <w:rPr>
                <w:rFonts w:ascii="Arial" w:hAnsi="Arial"/>
                <w:sz w:val="18"/>
                <w:lang w:eastAsia="ko-KR"/>
              </w:rPr>
              <w:t xml:space="preserve">The number of entries is equal to the number of component carriers in the corresponding bandwidth class. </w:t>
            </w:r>
            <w:r w:rsidRPr="00B56135">
              <w:rPr>
                <w:rFonts w:ascii="Arial" w:hAnsi="Arial" w:cs="Arial"/>
                <w:sz w:val="18"/>
                <w:szCs w:val="18"/>
                <w:lang w:eastAsia="ko-KR"/>
              </w:rPr>
              <w:t xml:space="preserve">The UE shall support the setting indicated in each entry of the list regardless of the order of entries in the list. This field is only present when the field </w:t>
            </w:r>
            <w:proofErr w:type="spellStart"/>
            <w:r w:rsidRPr="00B56135">
              <w:rPr>
                <w:rFonts w:ascii="Arial" w:hAnsi="Arial" w:cs="Arial"/>
                <w:i/>
                <w:sz w:val="18"/>
                <w:szCs w:val="18"/>
                <w:lang w:eastAsia="ko-KR"/>
              </w:rPr>
              <w:t>ue-CategoryUL</w:t>
            </w:r>
            <w:proofErr w:type="spellEnd"/>
            <w:r w:rsidRPr="00B56135">
              <w:rPr>
                <w:rFonts w:ascii="Arial" w:hAnsi="Arial" w:cs="Arial"/>
                <w:sz w:val="18"/>
                <w:szCs w:val="18"/>
                <w:lang w:eastAsia="ko-KR"/>
              </w:rPr>
              <w:t xml:space="preserve"> indicates UL UE category that supports 256QAM in UL, see TS 36.306 [5], Table 4.1A-2. The UE includes this field only if the field </w:t>
            </w:r>
            <w:r w:rsidRPr="00B56135">
              <w:rPr>
                <w:rFonts w:ascii="Arial" w:hAnsi="Arial" w:cs="Arial"/>
                <w:i/>
                <w:sz w:val="18"/>
                <w:szCs w:val="18"/>
                <w:lang w:eastAsia="ko-KR"/>
              </w:rPr>
              <w:t>ul-256QAM</w:t>
            </w:r>
            <w:r w:rsidRPr="00B56135">
              <w:rPr>
                <w:rFonts w:ascii="Arial"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C240D22"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6E1C3103"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3CE5E"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ul-256QAM-Slot</w:t>
            </w:r>
          </w:p>
          <w:p w14:paraId="3E00DAE5"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256QAM in UL</w:t>
            </w:r>
            <w:r w:rsidRPr="00B56135">
              <w:rPr>
                <w:rFonts w:ascii="Arial" w:hAnsi="Arial"/>
                <w:sz w:val="18"/>
                <w:lang w:eastAsia="zh-CN"/>
              </w:rPr>
              <w:t xml:space="preserve"> for slot TTI operation on the </w:t>
            </w:r>
            <w:r w:rsidRPr="00B56135">
              <w:rPr>
                <w:rFonts w:ascii="Arial"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1DA488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6518C2E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12A1D"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ul-256QAM-Subslot</w:t>
            </w:r>
          </w:p>
          <w:p w14:paraId="3E097546"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the UE supports 256QAM in UL</w:t>
            </w:r>
            <w:r w:rsidRPr="00B56135">
              <w:rPr>
                <w:rFonts w:ascii="Arial" w:hAnsi="Arial"/>
                <w:sz w:val="18"/>
                <w:lang w:eastAsia="zh-CN"/>
              </w:rPr>
              <w:t xml:space="preserve"> for </w:t>
            </w:r>
            <w:proofErr w:type="spellStart"/>
            <w:r w:rsidRPr="00B56135">
              <w:rPr>
                <w:rFonts w:ascii="Arial" w:hAnsi="Arial"/>
                <w:sz w:val="18"/>
                <w:lang w:eastAsia="zh-CN"/>
              </w:rPr>
              <w:t>subslot</w:t>
            </w:r>
            <w:proofErr w:type="spellEnd"/>
            <w:r w:rsidRPr="00B56135">
              <w:rPr>
                <w:rFonts w:ascii="Arial" w:hAnsi="Arial"/>
                <w:sz w:val="18"/>
                <w:lang w:eastAsia="zh-CN"/>
              </w:rPr>
              <w:t xml:space="preserve"> TTI operation on the </w:t>
            </w:r>
            <w:r w:rsidRPr="00B56135">
              <w:rPr>
                <w:rFonts w:ascii="Arial"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0BE4D700"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24267E7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FB43EA"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lastRenderedPageBreak/>
              <w:t>ul-</w:t>
            </w:r>
            <w:proofErr w:type="spellStart"/>
            <w:r w:rsidRPr="00B56135">
              <w:rPr>
                <w:rFonts w:ascii="Arial" w:hAnsi="Arial"/>
                <w:b/>
                <w:i/>
                <w:sz w:val="18"/>
                <w:lang w:eastAsia="zh-CN"/>
              </w:rPr>
              <w:t>AsyncHarqSharingDiff</w:t>
            </w:r>
            <w:proofErr w:type="spellEnd"/>
            <w:r w:rsidRPr="00B56135">
              <w:rPr>
                <w:rFonts w:ascii="Arial" w:hAnsi="Arial"/>
                <w:b/>
                <w:i/>
                <w:sz w:val="18"/>
                <w:lang w:eastAsia="zh-CN"/>
              </w:rPr>
              <w:t>-TTI-Lengths</w:t>
            </w:r>
          </w:p>
          <w:p w14:paraId="1F690981"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UL asynchronous HARQ sharing between different TTI lengths for an UL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B9E54C3"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A4B584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CEECA7"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w:t>
            </w:r>
            <w:proofErr w:type="spellStart"/>
            <w:r w:rsidRPr="00B56135">
              <w:rPr>
                <w:rFonts w:ascii="Arial" w:hAnsi="Arial"/>
                <w:b/>
                <w:i/>
                <w:sz w:val="18"/>
                <w:lang w:eastAsia="zh-CN"/>
              </w:rPr>
              <w:t>CoMP</w:t>
            </w:r>
            <w:proofErr w:type="spellEnd"/>
          </w:p>
          <w:p w14:paraId="6459B6CE"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0C6EBA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0186ECF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87A517" w14:textId="77777777" w:rsidR="00B56135" w:rsidRPr="00B56135" w:rsidRDefault="00B56135" w:rsidP="00B56135">
            <w:pPr>
              <w:keepNext/>
              <w:keepLines/>
              <w:spacing w:after="0"/>
              <w:rPr>
                <w:rFonts w:ascii="Arial" w:hAnsi="Arial"/>
                <w:b/>
                <w:i/>
                <w:sz w:val="18"/>
              </w:rPr>
            </w:pPr>
            <w:r w:rsidRPr="00B56135">
              <w:rPr>
                <w:rFonts w:ascii="Arial" w:hAnsi="Arial"/>
                <w:b/>
                <w:i/>
                <w:sz w:val="18"/>
              </w:rPr>
              <w:t>ul-</w:t>
            </w:r>
            <w:proofErr w:type="spellStart"/>
            <w:r w:rsidRPr="00B56135">
              <w:rPr>
                <w:rFonts w:ascii="Arial" w:hAnsi="Arial"/>
                <w:b/>
                <w:i/>
                <w:sz w:val="18"/>
              </w:rPr>
              <w:t>dmrs</w:t>
            </w:r>
            <w:proofErr w:type="spellEnd"/>
            <w:r w:rsidRPr="00B56135">
              <w:rPr>
                <w:rFonts w:ascii="Arial" w:hAnsi="Arial"/>
                <w:b/>
                <w:i/>
                <w:sz w:val="18"/>
              </w:rPr>
              <w:t>-Enhancements</w:t>
            </w:r>
          </w:p>
          <w:p w14:paraId="39D54DC1"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UL DMRS enhancements </w:t>
            </w:r>
            <w:r w:rsidRPr="00B56135">
              <w:rPr>
                <w:rFonts w:ascii="Arial" w:hAnsi="Arial"/>
                <w:sz w:val="18"/>
              </w:rPr>
              <w:t>as defined in TS 36.211 [21], clause 6.10.3A</w:t>
            </w:r>
            <w:r w:rsidRPr="00B5613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14BC4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FFS</w:t>
            </w:r>
          </w:p>
        </w:tc>
      </w:tr>
      <w:tr w:rsidR="00B56135" w:rsidRPr="00B56135" w14:paraId="78FBC07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3DBA64"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ul-PDCP-</w:t>
            </w:r>
            <w:proofErr w:type="spellStart"/>
            <w:r w:rsidRPr="00B56135">
              <w:rPr>
                <w:rFonts w:ascii="Arial" w:hAnsi="Arial"/>
                <w:b/>
                <w:i/>
                <w:sz w:val="18"/>
                <w:lang w:eastAsia="zh-CN"/>
              </w:rPr>
              <w:t>AvgDelay</w:t>
            </w:r>
            <w:proofErr w:type="spellEnd"/>
          </w:p>
          <w:p w14:paraId="4B244F11" w14:textId="77777777" w:rsidR="00B56135" w:rsidRPr="00B56135" w:rsidRDefault="00B56135" w:rsidP="00B56135">
            <w:pPr>
              <w:keepNext/>
              <w:keepLines/>
              <w:spacing w:after="0"/>
              <w:rPr>
                <w:rFonts w:ascii="Arial" w:hAnsi="Arial"/>
                <w:b/>
                <w:i/>
                <w:sz w:val="18"/>
              </w:rPr>
            </w:pPr>
            <w:r w:rsidRPr="00B56135">
              <w:rPr>
                <w:rFonts w:ascii="Arial" w:hAnsi="Arial"/>
                <w:sz w:val="18"/>
                <w:lang w:eastAsia="zh-CN"/>
              </w:rPr>
              <w:t xml:space="preserve">Indicates whether the UE supports </w:t>
            </w:r>
            <w:r w:rsidRPr="00B56135">
              <w:rPr>
                <w:rFonts w:ascii="Arial" w:hAnsi="Arial"/>
                <w:kern w:val="2"/>
                <w:sz w:val="18"/>
                <w:lang w:eastAsia="zh-CN"/>
              </w:rPr>
              <w:t>UL PDCP Packet Average Delay</w:t>
            </w:r>
            <w:r w:rsidRPr="00B56135">
              <w:rPr>
                <w:rFonts w:ascii="Arial" w:hAnsi="Arial"/>
                <w:sz w:val="18"/>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AFA221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41E8449"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6D12D6AA"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ul-PDCP-Delay</w:t>
            </w:r>
          </w:p>
          <w:p w14:paraId="06C21E57"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6012965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17BDED6E"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61C5C7F3" w14:textId="77777777" w:rsidR="00B56135" w:rsidRPr="00B56135" w:rsidRDefault="00B56135" w:rsidP="00B56135">
            <w:pPr>
              <w:keepNext/>
              <w:keepLines/>
              <w:spacing w:after="0"/>
              <w:rPr>
                <w:rFonts w:ascii="Arial" w:hAnsi="Arial"/>
                <w:b/>
                <w:i/>
                <w:sz w:val="18"/>
                <w:lang w:eastAsia="zh-CN"/>
              </w:rPr>
            </w:pPr>
            <w:r w:rsidRPr="00B56135">
              <w:rPr>
                <w:rFonts w:ascii="Arial" w:hAnsi="Arial"/>
                <w:b/>
                <w:i/>
                <w:sz w:val="18"/>
                <w:lang w:eastAsia="zh-CN"/>
              </w:rPr>
              <w:t>ul-</w:t>
            </w:r>
            <w:proofErr w:type="spellStart"/>
            <w:r w:rsidRPr="00B56135">
              <w:rPr>
                <w:rFonts w:ascii="Arial" w:hAnsi="Arial"/>
                <w:b/>
                <w:i/>
                <w:sz w:val="18"/>
                <w:lang w:eastAsia="zh-CN"/>
              </w:rPr>
              <w:t>powerControlEnhancements</w:t>
            </w:r>
            <w:proofErr w:type="spellEnd"/>
          </w:p>
          <w:p w14:paraId="7B949089" w14:textId="77777777" w:rsidR="00B56135" w:rsidRPr="00B56135" w:rsidRDefault="00B56135" w:rsidP="00B56135">
            <w:pPr>
              <w:keepNext/>
              <w:keepLines/>
              <w:spacing w:after="0"/>
              <w:rPr>
                <w:rFonts w:ascii="Arial" w:hAnsi="Arial"/>
                <w:sz w:val="18"/>
                <w:lang w:eastAsia="zh-CN"/>
              </w:rPr>
            </w:pPr>
            <w:r w:rsidRPr="00B56135">
              <w:rPr>
                <w:rFonts w:ascii="Arial" w:hAnsi="Arial"/>
                <w:sz w:val="18"/>
                <w:lang w:eastAsia="zh-CN"/>
              </w:rPr>
              <w:t xml:space="preserve">Indicates whether UE supports </w:t>
            </w:r>
            <w:proofErr w:type="spellStart"/>
            <w:r w:rsidRPr="00B56135">
              <w:rPr>
                <w:rFonts w:ascii="Arial" w:hAnsi="Arial"/>
                <w:sz w:val="18"/>
                <w:lang w:eastAsia="zh-CN"/>
              </w:rPr>
              <w:t>UplinkPowerControlDedicated</w:t>
            </w:r>
            <w:proofErr w:type="spellEnd"/>
            <w:r w:rsidRPr="00B56135">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79E11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5D615C6C"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6C4A4AE8" w14:textId="5512FFFE" w:rsidR="00B56135" w:rsidRPr="00B56135" w:rsidRDefault="00B56135" w:rsidP="00B56135">
            <w:pPr>
              <w:keepNext/>
              <w:keepLines/>
              <w:spacing w:after="0"/>
              <w:rPr>
                <w:rFonts w:ascii="Arial" w:hAnsi="Arial"/>
                <w:b/>
                <w:i/>
                <w:sz w:val="18"/>
              </w:rPr>
            </w:pPr>
            <w:proofErr w:type="spellStart"/>
            <w:ins w:id="10" w:author="Intel-Yi2" w:date="2020-08-28T06:15:00Z">
              <w:r w:rsidRPr="007B0A83">
                <w:rPr>
                  <w:rFonts w:ascii="Arial" w:hAnsi="Arial"/>
                  <w:b/>
                  <w:i/>
                  <w:sz w:val="18"/>
                </w:rPr>
                <w:t>interFreqU</w:t>
              </w:r>
              <w:r>
                <w:rPr>
                  <w:rFonts w:ascii="Arial" w:hAnsi="Arial"/>
                  <w:b/>
                  <w:i/>
                  <w:sz w:val="18"/>
                </w:rPr>
                <w:t>L</w:t>
              </w:r>
            </w:ins>
            <w:del w:id="11" w:author="Intel-Yi2" w:date="2020-08-28T06:15:00Z">
              <w:r w:rsidRPr="00B56135" w:rsidDel="00B56135">
                <w:rPr>
                  <w:rFonts w:ascii="Arial" w:hAnsi="Arial"/>
                  <w:b/>
                  <w:i/>
                  <w:sz w:val="18"/>
                </w:rPr>
                <w:delText>ul</w:delText>
              </w:r>
            </w:del>
            <w:r w:rsidRPr="00B56135">
              <w:rPr>
                <w:rFonts w:ascii="Arial" w:hAnsi="Arial"/>
                <w:b/>
                <w:i/>
                <w:sz w:val="18"/>
              </w:rPr>
              <w:t>-TransCancellationDAPS</w:t>
            </w:r>
            <w:proofErr w:type="spellEnd"/>
          </w:p>
          <w:p w14:paraId="79289E17"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val="en-US"/>
              </w:rPr>
              <w:t>I</w:t>
            </w:r>
            <w:proofErr w:type="spellStart"/>
            <w:r w:rsidRPr="00B56135">
              <w:rPr>
                <w:rFonts w:ascii="Arial" w:hAnsi="Arial"/>
                <w:sz w:val="18"/>
              </w:rPr>
              <w:t>ndicates</w:t>
            </w:r>
            <w:proofErr w:type="spellEnd"/>
            <w:r w:rsidRPr="00B56135">
              <w:rPr>
                <w:rFonts w:ascii="Arial" w:hAnsi="Arial"/>
                <w:sz w:val="18"/>
              </w:rPr>
              <w:t xml:space="preserve"> support of cancelling UL transmission to the source </w:t>
            </w:r>
            <w:r w:rsidRPr="00B56135">
              <w:rPr>
                <w:rFonts w:ascii="Arial" w:hAnsi="Arial"/>
                <w:sz w:val="18"/>
                <w:lang w:val="en-US"/>
              </w:rPr>
              <w:t>PC</w:t>
            </w:r>
            <w:r w:rsidRPr="00B56135">
              <w:rPr>
                <w:rFonts w:ascii="Arial" w:hAnsi="Arial"/>
                <w:sz w:val="18"/>
              </w:rPr>
              <w:t xml:space="preserve">ell for inter-frequency DAPS HO. The UE can include this field only if </w:t>
            </w:r>
            <w:proofErr w:type="spellStart"/>
            <w:r w:rsidRPr="00B56135">
              <w:rPr>
                <w:rFonts w:ascii="Arial" w:hAnsi="Arial"/>
                <w:i/>
                <w:iCs/>
                <w:sz w:val="18"/>
              </w:rPr>
              <w:t>interFreqDAPS</w:t>
            </w:r>
            <w:proofErr w:type="spellEnd"/>
            <w:r w:rsidRPr="00B56135">
              <w:rPr>
                <w:rFonts w:ascii="Arial" w:hAnsi="Arial"/>
                <w:sz w:val="18"/>
              </w:rPr>
              <w:t xml:space="preserve"> is present. Otherwise, the UE does not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45C34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C71F334" w14:textId="77777777" w:rsidTr="005D6B09">
        <w:tc>
          <w:tcPr>
            <w:tcW w:w="7793" w:type="dxa"/>
            <w:gridSpan w:val="2"/>
            <w:tcBorders>
              <w:top w:val="single" w:sz="4" w:space="0" w:color="808080"/>
              <w:left w:val="single" w:sz="4" w:space="0" w:color="808080"/>
              <w:bottom w:val="single" w:sz="4" w:space="0" w:color="808080"/>
              <w:right w:val="single" w:sz="4" w:space="0" w:color="808080"/>
            </w:tcBorders>
          </w:tcPr>
          <w:p w14:paraId="7B238F12"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zh-CN"/>
              </w:rPr>
              <w:t>up</w:t>
            </w:r>
            <w:r w:rsidRPr="00B56135">
              <w:rPr>
                <w:rFonts w:ascii="Arial" w:hAnsi="Arial"/>
                <w:b/>
                <w:i/>
                <w:sz w:val="18"/>
                <w:lang w:eastAsia="en-GB"/>
              </w:rPr>
              <w:t>linkLAA</w:t>
            </w:r>
            <w:proofErr w:type="spellEnd"/>
          </w:p>
          <w:p w14:paraId="1E349EB3"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 xml:space="preserve">Presence of the field indicates that the UE supports </w:t>
            </w:r>
            <w:r w:rsidRPr="00B56135">
              <w:rPr>
                <w:rFonts w:ascii="Arial" w:hAnsi="Arial"/>
                <w:sz w:val="18"/>
                <w:lang w:eastAsia="zh-CN"/>
              </w:rPr>
              <w:t>uplink</w:t>
            </w:r>
            <w:r w:rsidRPr="00B56135">
              <w:rPr>
                <w:rFonts w:ascii="Arial"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3B907ED"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001F4C4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8BDF24"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uss-BlindDecodingAdjustment</w:t>
            </w:r>
            <w:proofErr w:type="spellEnd"/>
          </w:p>
          <w:p w14:paraId="72FC4C54" w14:textId="77777777" w:rsidR="00B56135" w:rsidRPr="00B56135" w:rsidRDefault="00B56135" w:rsidP="00B56135">
            <w:pPr>
              <w:keepNext/>
              <w:keepLines/>
              <w:spacing w:after="0"/>
              <w:rPr>
                <w:rFonts w:ascii="Arial" w:hAnsi="Arial"/>
                <w:b/>
                <w:sz w:val="18"/>
                <w:lang w:eastAsia="zh-CN"/>
              </w:rPr>
            </w:pPr>
            <w:r w:rsidRPr="00B56135">
              <w:rPr>
                <w:rFonts w:ascii="Arial" w:hAnsi="Arial"/>
                <w:sz w:val="18"/>
                <w:lang w:eastAsia="en-GB"/>
              </w:rPr>
              <w:t>Indicates whether the UE</w:t>
            </w:r>
            <w:r w:rsidRPr="00B56135">
              <w:rPr>
                <w:rFonts w:ascii="Arial" w:hAnsi="Arial"/>
                <w:b/>
                <w:sz w:val="18"/>
                <w:lang w:eastAsia="zh-CN"/>
              </w:rPr>
              <w:t xml:space="preserve"> </w:t>
            </w:r>
            <w:r w:rsidRPr="00B56135">
              <w:rPr>
                <w:rFonts w:ascii="Arial" w:hAnsi="Arial"/>
                <w:sz w:val="18"/>
                <w:lang w:eastAsia="zh-CN"/>
              </w:rPr>
              <w:t>supports</w:t>
            </w:r>
            <w:r w:rsidRPr="00B56135">
              <w:rPr>
                <w:rFonts w:ascii="Arial" w:hAnsi="Arial"/>
                <w:sz w:val="18"/>
              </w:rPr>
              <w:t xml:space="preserve"> blind decoding adjustment on UE specific search space as defined in TS 36.213 [22]. This field can be included only if </w:t>
            </w:r>
            <w:proofErr w:type="spellStart"/>
            <w:r w:rsidRPr="00B56135">
              <w:rPr>
                <w:rFonts w:ascii="Arial" w:hAnsi="Arial"/>
                <w:sz w:val="18"/>
              </w:rPr>
              <w:t>uplinkLAA</w:t>
            </w:r>
            <w:proofErr w:type="spellEnd"/>
            <w:r w:rsidRPr="00B56135">
              <w:rPr>
                <w:rFonts w:ascii="Arial" w:hAnsi="Arial"/>
                <w:sz w:val="18"/>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093411"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C287C3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893F" w14:textId="77777777" w:rsidR="00B56135" w:rsidRPr="00B56135" w:rsidRDefault="00B56135" w:rsidP="00B56135">
            <w:pPr>
              <w:keepNext/>
              <w:keepLines/>
              <w:spacing w:after="0"/>
              <w:rPr>
                <w:rFonts w:ascii="Arial" w:hAnsi="Arial"/>
                <w:sz w:val="18"/>
                <w:lang w:eastAsia="en-GB"/>
              </w:rPr>
            </w:pPr>
            <w:proofErr w:type="spellStart"/>
            <w:r w:rsidRPr="00B56135">
              <w:rPr>
                <w:rFonts w:ascii="Arial" w:hAnsi="Arial"/>
                <w:b/>
                <w:i/>
                <w:sz w:val="18"/>
                <w:lang w:eastAsia="zh-CN"/>
              </w:rPr>
              <w:t>uss-BlindDecodingReduction</w:t>
            </w:r>
            <w:proofErr w:type="spellEnd"/>
          </w:p>
          <w:p w14:paraId="414706BC" w14:textId="77777777" w:rsidR="00B56135" w:rsidRPr="00B56135" w:rsidRDefault="00B56135" w:rsidP="00B56135">
            <w:pPr>
              <w:keepNext/>
              <w:keepLines/>
              <w:spacing w:after="0"/>
              <w:rPr>
                <w:rFonts w:ascii="Arial" w:hAnsi="Arial"/>
                <w:b/>
                <w:sz w:val="18"/>
                <w:lang w:eastAsia="zh-CN"/>
              </w:rPr>
            </w:pPr>
            <w:r w:rsidRPr="00B56135">
              <w:rPr>
                <w:rFonts w:ascii="Arial" w:hAnsi="Arial"/>
                <w:sz w:val="18"/>
                <w:lang w:eastAsia="en-GB"/>
              </w:rPr>
              <w:t xml:space="preserve">Indicates </w:t>
            </w:r>
            <w:r w:rsidRPr="00B56135">
              <w:rPr>
                <w:rFonts w:ascii="Arial" w:hAnsi="Arial"/>
                <w:sz w:val="18"/>
              </w:rPr>
              <w:t xml:space="preserve">whether the UE supports blind decoding reduction on UE specific search space by not monitoring DCI format 0A/0B/4A/4B as defined in TS 36.213 [22]. This field can be included only if </w:t>
            </w:r>
            <w:proofErr w:type="spellStart"/>
            <w:r w:rsidRPr="00B56135">
              <w:rPr>
                <w:rFonts w:ascii="Arial" w:hAnsi="Arial"/>
                <w:sz w:val="18"/>
              </w:rPr>
              <w:t>uplinkLAA</w:t>
            </w:r>
            <w:proofErr w:type="spellEnd"/>
            <w:r w:rsidRPr="00B56135">
              <w:rPr>
                <w:rFonts w:ascii="Arial" w:hAnsi="Arial"/>
                <w:sz w:val="18"/>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CDA4225"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4727ACC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1ACE8"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unicastFrequencyHopping</w:t>
            </w:r>
            <w:proofErr w:type="spellEnd"/>
          </w:p>
          <w:p w14:paraId="24C32E34"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rPr>
              <w:t xml:space="preserve">Indicates whether the UE supports frequency hopping for unicast </w:t>
            </w:r>
            <w:r w:rsidRPr="00B56135">
              <w:rPr>
                <w:rFonts w:ascii="Arial" w:hAnsi="Arial"/>
                <w:noProof/>
                <w:sz w:val="18"/>
              </w:rPr>
              <w:t xml:space="preserve">MPDCCH/PDSCH (configured by </w:t>
            </w:r>
            <w:r w:rsidRPr="00B56135">
              <w:rPr>
                <w:rFonts w:ascii="Arial" w:hAnsi="Arial"/>
                <w:i/>
                <w:noProof/>
                <w:sz w:val="18"/>
              </w:rPr>
              <w:t>mpdcch-pdsch-HoppingConfig</w:t>
            </w:r>
            <w:r w:rsidRPr="00B56135">
              <w:rPr>
                <w:rFonts w:ascii="Arial" w:hAnsi="Arial"/>
                <w:noProof/>
                <w:sz w:val="18"/>
              </w:rPr>
              <w:t xml:space="preserve">) and </w:t>
            </w:r>
            <w:r w:rsidRPr="00B56135">
              <w:rPr>
                <w:rFonts w:ascii="Arial" w:hAnsi="Arial"/>
                <w:sz w:val="18"/>
                <w:lang w:eastAsia="en-GB"/>
              </w:rPr>
              <w:t xml:space="preserve">unicast PUSCH (configured by </w:t>
            </w:r>
            <w:proofErr w:type="spellStart"/>
            <w:r w:rsidRPr="00B56135">
              <w:rPr>
                <w:rFonts w:ascii="Arial" w:hAnsi="Arial"/>
                <w:i/>
                <w:sz w:val="18"/>
                <w:lang w:eastAsia="en-GB"/>
              </w:rPr>
              <w:t>pusch-HoppingConfig</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D04659"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6ECD1F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C5696" w14:textId="77777777" w:rsidR="00B56135" w:rsidRPr="00B56135" w:rsidRDefault="00B56135" w:rsidP="00B56135">
            <w:pPr>
              <w:keepNext/>
              <w:keepLines/>
              <w:spacing w:after="0"/>
              <w:rPr>
                <w:rFonts w:ascii="Arial" w:hAnsi="Arial"/>
                <w:b/>
                <w:i/>
                <w:sz w:val="18"/>
              </w:rPr>
            </w:pPr>
            <w:r w:rsidRPr="00B56135">
              <w:rPr>
                <w:rFonts w:ascii="Arial" w:hAnsi="Arial"/>
                <w:b/>
                <w:i/>
                <w:sz w:val="18"/>
              </w:rPr>
              <w:t>unicast-</w:t>
            </w:r>
            <w:proofErr w:type="spellStart"/>
            <w:r w:rsidRPr="00B56135">
              <w:rPr>
                <w:rFonts w:ascii="Arial" w:hAnsi="Arial"/>
                <w:b/>
                <w:i/>
                <w:sz w:val="18"/>
              </w:rPr>
              <w:t>fembmsMixedSCell</w:t>
            </w:r>
            <w:proofErr w:type="spellEnd"/>
          </w:p>
          <w:p w14:paraId="5232A1D7" w14:textId="77777777" w:rsidR="00B56135" w:rsidRPr="00B56135" w:rsidRDefault="00B56135" w:rsidP="00B56135">
            <w:pPr>
              <w:keepNext/>
              <w:keepLines/>
              <w:spacing w:after="0"/>
              <w:rPr>
                <w:rFonts w:ascii="Arial" w:hAnsi="Arial"/>
                <w:b/>
                <w:i/>
                <w:sz w:val="18"/>
              </w:rPr>
            </w:pPr>
            <w:r w:rsidRPr="00B56135">
              <w:rPr>
                <w:rFonts w:ascii="Arial" w:hAnsi="Arial"/>
                <w:sz w:val="18"/>
              </w:rPr>
              <w:t xml:space="preserve">Indicates whether the UE supports unicast reception from </w:t>
            </w:r>
            <w:proofErr w:type="spellStart"/>
            <w:r w:rsidRPr="00B56135">
              <w:rPr>
                <w:rFonts w:ascii="Arial" w:hAnsi="Arial"/>
                <w:sz w:val="18"/>
              </w:rPr>
              <w:t>FeMBMS</w:t>
            </w:r>
            <w:proofErr w:type="spellEnd"/>
            <w:r w:rsidRPr="00B56135">
              <w:rPr>
                <w:rFonts w:ascii="Arial" w:hAnsi="Arial"/>
                <w:sz w:val="18"/>
              </w:rPr>
              <w:t>/Unicast mixed cell. Thi</w:t>
            </w:r>
            <w:r w:rsidRPr="00B56135">
              <w:rPr>
                <w:rFonts w:ascii="Arial" w:hAnsi="Arial"/>
                <w:iCs/>
                <w:noProof/>
                <w:sz w:val="18"/>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B779DC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No</w:t>
            </w:r>
          </w:p>
        </w:tc>
      </w:tr>
      <w:tr w:rsidR="00B56135" w:rsidRPr="00B56135" w14:paraId="1198C286" w14:textId="77777777" w:rsidTr="005D6B09">
        <w:tc>
          <w:tcPr>
            <w:tcW w:w="7808" w:type="dxa"/>
            <w:gridSpan w:val="3"/>
            <w:tcBorders>
              <w:top w:val="single" w:sz="4" w:space="0" w:color="808080"/>
              <w:left w:val="single" w:sz="4" w:space="0" w:color="808080"/>
              <w:bottom w:val="single" w:sz="4" w:space="0" w:color="808080"/>
              <w:right w:val="single" w:sz="4" w:space="0" w:color="808080"/>
            </w:tcBorders>
          </w:tcPr>
          <w:p w14:paraId="3640593C"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utra</w:t>
            </w:r>
            <w:proofErr w:type="spellEnd"/>
            <w:r w:rsidRPr="00B56135">
              <w:rPr>
                <w:rFonts w:ascii="Arial" w:hAnsi="Arial"/>
                <w:b/>
                <w:i/>
                <w:sz w:val="18"/>
                <w:lang w:eastAsia="zh-CN"/>
              </w:rPr>
              <w:t>-GERAN-CGI-Reporting-ENDC</w:t>
            </w:r>
          </w:p>
          <w:p w14:paraId="5DAC1E79"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t>
            </w:r>
            <w:r w:rsidRPr="00B56135">
              <w:rPr>
                <w:rFonts w:ascii="Arial" w:hAnsi="Arial"/>
                <w:sz w:val="18"/>
                <w:lang w:eastAsia="en-GB"/>
              </w:rPr>
              <w:t xml:space="preserve">whether the UE supports </w:t>
            </w:r>
            <w:r w:rsidRPr="00B56135">
              <w:rPr>
                <w:rFonts w:ascii="Arial"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F19F355"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Yes</w:t>
            </w:r>
          </w:p>
        </w:tc>
      </w:tr>
      <w:tr w:rsidR="00B56135" w:rsidRPr="00B56135" w14:paraId="6C44F6F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6B3C76"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utran-ProximityIndication</w:t>
            </w:r>
            <w:proofErr w:type="spellEnd"/>
          </w:p>
          <w:p w14:paraId="28FB5409"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D39697"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w:t>
            </w:r>
          </w:p>
        </w:tc>
      </w:tr>
      <w:tr w:rsidR="00B56135" w:rsidRPr="00B56135" w14:paraId="39C6066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37950" w14:textId="77777777" w:rsidR="00B56135" w:rsidRPr="00B56135" w:rsidRDefault="00B56135" w:rsidP="00B56135">
            <w:pPr>
              <w:keepNext/>
              <w:keepLines/>
              <w:spacing w:after="0"/>
              <w:rPr>
                <w:rFonts w:ascii="Arial" w:hAnsi="Arial"/>
                <w:b/>
                <w:i/>
                <w:sz w:val="18"/>
                <w:lang w:eastAsia="zh-CN"/>
              </w:rPr>
            </w:pPr>
            <w:proofErr w:type="spellStart"/>
            <w:r w:rsidRPr="00B56135">
              <w:rPr>
                <w:rFonts w:ascii="Arial" w:hAnsi="Arial"/>
                <w:b/>
                <w:i/>
                <w:sz w:val="18"/>
                <w:lang w:eastAsia="zh-CN"/>
              </w:rPr>
              <w:t>utran</w:t>
            </w:r>
            <w:proofErr w:type="spellEnd"/>
            <w:r w:rsidRPr="00B56135">
              <w:rPr>
                <w:rFonts w:ascii="Arial" w:hAnsi="Arial"/>
                <w:b/>
                <w:i/>
                <w:sz w:val="18"/>
                <w:lang w:eastAsia="zh-CN"/>
              </w:rPr>
              <w:t>-SI-</w:t>
            </w:r>
            <w:proofErr w:type="spellStart"/>
            <w:r w:rsidRPr="00B56135">
              <w:rPr>
                <w:rFonts w:ascii="Arial" w:hAnsi="Arial"/>
                <w:b/>
                <w:i/>
                <w:sz w:val="18"/>
                <w:lang w:eastAsia="zh-CN"/>
              </w:rPr>
              <w:t>AcquisitionForHO</w:t>
            </w:r>
            <w:proofErr w:type="spellEnd"/>
          </w:p>
          <w:p w14:paraId="6211B738"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zh-CN"/>
              </w:rPr>
              <w:t xml:space="preserve">Indicates whether the UE supports, upon configuration of </w:t>
            </w:r>
            <w:proofErr w:type="spellStart"/>
            <w:r w:rsidRPr="00B56135">
              <w:rPr>
                <w:rFonts w:ascii="Arial" w:hAnsi="Arial"/>
                <w:sz w:val="18"/>
                <w:lang w:eastAsia="zh-CN"/>
              </w:rPr>
              <w:t>si-RequestForHO</w:t>
            </w:r>
            <w:proofErr w:type="spellEnd"/>
            <w:r w:rsidRPr="00B56135">
              <w:rPr>
                <w:rFonts w:ascii="Arial" w:hAnsi="Arial"/>
                <w:sz w:val="18"/>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CAED248"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sz w:val="18"/>
                <w:lang w:eastAsia="zh-CN"/>
              </w:rPr>
              <w:t>Y</w:t>
            </w:r>
            <w:r w:rsidRPr="00B56135">
              <w:rPr>
                <w:rFonts w:ascii="Arial" w:hAnsi="Arial"/>
                <w:sz w:val="18"/>
                <w:lang w:eastAsia="en-GB"/>
              </w:rPr>
              <w:t>es</w:t>
            </w:r>
          </w:p>
        </w:tc>
      </w:tr>
      <w:tr w:rsidR="00B56135" w:rsidRPr="00B56135" w14:paraId="05E2570C"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13725"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v2x-BandParametersNR</w:t>
            </w:r>
          </w:p>
          <w:p w14:paraId="4CDD8572" w14:textId="77777777" w:rsidR="00B56135" w:rsidRPr="00B56135" w:rsidRDefault="00B56135" w:rsidP="00B56135">
            <w:pPr>
              <w:keepNext/>
              <w:keepLines/>
              <w:spacing w:after="0"/>
              <w:rPr>
                <w:rFonts w:ascii="Arial" w:hAnsi="Arial"/>
                <w:b/>
                <w:i/>
                <w:sz w:val="18"/>
                <w:lang w:eastAsia="en-GB"/>
              </w:rPr>
            </w:pPr>
            <w:r w:rsidRPr="00B56135">
              <w:rPr>
                <w:rFonts w:ascii="Arial" w:hAnsi="Arial"/>
                <w:bCs/>
                <w:noProof/>
                <w:sz w:val="18"/>
                <w:lang w:eastAsia="en-GB"/>
              </w:rPr>
              <w:t xml:space="preserve">Includes the NR </w:t>
            </w:r>
            <w:r w:rsidRPr="00B56135">
              <w:rPr>
                <w:rFonts w:ascii="Arial" w:hAnsi="Arial"/>
                <w:i/>
                <w:sz w:val="18"/>
              </w:rPr>
              <w:t>BandParametersSidelink-r16</w:t>
            </w:r>
            <w:r w:rsidRPr="00B56135">
              <w:rPr>
                <w:rFonts w:ascii="Arial" w:hAnsi="Arial"/>
                <w:bCs/>
                <w:i/>
                <w:noProof/>
                <w:sz w:val="18"/>
                <w:lang w:eastAsia="en-GB"/>
              </w:rPr>
              <w:t xml:space="preserve"> </w:t>
            </w:r>
            <w:r w:rsidRPr="00B56135">
              <w:rPr>
                <w:rFonts w:ascii="Arial" w:hAnsi="Arial"/>
                <w:bCs/>
                <w:noProof/>
                <w:sz w:val="18"/>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69553BC1"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0E43155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22B78"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v2x-BandwidthClassTxSL, v2x-BandwidthClassRxSL</w:t>
            </w:r>
          </w:p>
          <w:p w14:paraId="3ABA78B4" w14:textId="77777777" w:rsidR="00B56135" w:rsidRPr="00B56135" w:rsidRDefault="00B56135" w:rsidP="00B56135">
            <w:pPr>
              <w:keepNext/>
              <w:keepLines/>
              <w:spacing w:after="0"/>
              <w:rPr>
                <w:rFonts w:ascii="Arial" w:hAnsi="Arial"/>
                <w:iCs/>
                <w:noProof/>
                <w:kern w:val="2"/>
                <w:sz w:val="18"/>
                <w:lang w:eastAsia="zh-CN"/>
              </w:rPr>
            </w:pPr>
            <w:r w:rsidRPr="00B56135">
              <w:rPr>
                <w:rFonts w:ascii="Arial" w:hAnsi="Arial"/>
                <w:iCs/>
                <w:noProof/>
                <w:sz w:val="18"/>
                <w:lang w:eastAsia="en-GB"/>
              </w:rPr>
              <w:t xml:space="preserve">The bandwidth class </w:t>
            </w:r>
            <w:r w:rsidRPr="00B56135">
              <w:rPr>
                <w:rFonts w:ascii="Arial" w:hAnsi="Arial"/>
                <w:iCs/>
                <w:noProof/>
                <w:sz w:val="18"/>
                <w:lang w:eastAsia="zh-CN"/>
              </w:rPr>
              <w:t xml:space="preserve">for V2X sidelink transmission and reception </w:t>
            </w:r>
            <w:r w:rsidRPr="00B56135">
              <w:rPr>
                <w:rFonts w:ascii="Arial" w:hAnsi="Arial"/>
                <w:iCs/>
                <w:noProof/>
                <w:sz w:val="18"/>
                <w:lang w:eastAsia="en-GB"/>
              </w:rPr>
              <w:t>supported by the UE as defined in TS 36.101 [42], Table 5.6</w:t>
            </w:r>
            <w:r w:rsidRPr="00B56135">
              <w:rPr>
                <w:rFonts w:ascii="Arial" w:hAnsi="Arial"/>
                <w:iCs/>
                <w:noProof/>
                <w:sz w:val="18"/>
                <w:lang w:eastAsia="zh-CN"/>
              </w:rPr>
              <w:t>G.1</w:t>
            </w:r>
            <w:r w:rsidRPr="00B56135">
              <w:rPr>
                <w:rFonts w:ascii="Arial" w:hAnsi="Arial"/>
                <w:iCs/>
                <w:noProof/>
                <w:sz w:val="18"/>
                <w:lang w:eastAsia="en-GB"/>
              </w:rPr>
              <w:t>-</w:t>
            </w:r>
            <w:r w:rsidRPr="00B56135">
              <w:rPr>
                <w:rFonts w:ascii="Arial" w:hAnsi="Arial"/>
                <w:iCs/>
                <w:noProof/>
                <w:sz w:val="18"/>
                <w:lang w:eastAsia="zh-CN"/>
              </w:rPr>
              <w:t>3</w:t>
            </w:r>
            <w:r w:rsidRPr="00B56135">
              <w:rPr>
                <w:rFonts w:ascii="Arial" w:hAnsi="Arial"/>
                <w:iCs/>
                <w:noProof/>
                <w:sz w:val="18"/>
                <w:lang w:eastAsia="en-GB"/>
              </w:rPr>
              <w:t>.</w:t>
            </w:r>
          </w:p>
          <w:p w14:paraId="1EB570A0" w14:textId="77777777" w:rsidR="00B56135" w:rsidRPr="00B56135" w:rsidRDefault="00B56135" w:rsidP="00B56135">
            <w:pPr>
              <w:keepNext/>
              <w:keepLines/>
              <w:spacing w:after="0"/>
              <w:rPr>
                <w:rFonts w:ascii="Arial" w:hAnsi="Arial"/>
                <w:b/>
                <w:i/>
                <w:sz w:val="18"/>
                <w:lang w:eastAsia="en-GB"/>
              </w:rPr>
            </w:pPr>
            <w:r w:rsidRPr="00B56135">
              <w:rPr>
                <w:rFonts w:ascii="Arial" w:hAnsi="Arial"/>
                <w:iCs/>
                <w:noProof/>
                <w:kern w:val="2"/>
                <w:sz w:val="18"/>
                <w:lang w:eastAsia="zh-CN"/>
              </w:rPr>
              <w:t xml:space="preserve">The UE explicitly includes all the supported bandwidth class combinations </w:t>
            </w:r>
            <w:r w:rsidRPr="00B56135">
              <w:rPr>
                <w:rFonts w:ascii="Arial" w:hAnsi="Arial"/>
                <w:iCs/>
                <w:noProof/>
                <w:sz w:val="18"/>
                <w:lang w:eastAsia="zh-CN"/>
              </w:rPr>
              <w:t>for V2X sidelink transmission or reception</w:t>
            </w:r>
            <w:r w:rsidRPr="00B56135">
              <w:rPr>
                <w:rFonts w:ascii="Arial" w:hAnsi="Arial"/>
                <w:iCs/>
                <w:noProof/>
                <w:kern w:val="2"/>
                <w:sz w:val="18"/>
                <w:lang w:eastAsia="zh-CN"/>
              </w:rPr>
              <w:t xml:space="preserve"> in the band combination signalling. Support for one bandwidth class does not implicitly indicate support for another bandwidth class</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AE7ECC"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6A277C2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5FA5A"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v2x-eNB-Scheduled</w:t>
            </w:r>
          </w:p>
          <w:p w14:paraId="1AB22970"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the UE supports transmitting PSCCH/PSSCH using dynamic scheduling, SPS in </w:t>
            </w:r>
            <w:proofErr w:type="spellStart"/>
            <w:r w:rsidRPr="00B56135">
              <w:rPr>
                <w:rFonts w:ascii="Arial" w:hAnsi="Arial"/>
                <w:sz w:val="18"/>
              </w:rPr>
              <w:t>eNB</w:t>
            </w:r>
            <w:proofErr w:type="spellEnd"/>
            <w:r w:rsidRPr="00B56135">
              <w:rPr>
                <w:rFonts w:ascii="Arial" w:hAnsi="Arial"/>
                <w:sz w:val="18"/>
              </w:rPr>
              <w:t xml:space="preserve"> scheduled mode for V2X </w:t>
            </w:r>
            <w:proofErr w:type="spellStart"/>
            <w:r w:rsidRPr="00B56135">
              <w:rPr>
                <w:rFonts w:ascii="Arial" w:hAnsi="Arial"/>
                <w:sz w:val="18"/>
              </w:rPr>
              <w:t>sidelink</w:t>
            </w:r>
            <w:proofErr w:type="spellEnd"/>
            <w:r w:rsidRPr="00B56135">
              <w:rPr>
                <w:rFonts w:ascii="Arial" w:hAnsi="Arial"/>
                <w:sz w:val="18"/>
              </w:rPr>
              <w:t xml:space="preserve"> communication, reporting SPS assistance information and the UE supports maximum transmit power </w:t>
            </w:r>
            <w:r w:rsidRPr="00B56135">
              <w:rPr>
                <w:rFonts w:ascii="Arial" w:hAnsi="Arial"/>
                <w:sz w:val="18"/>
                <w:lang w:eastAsia="ko-KR"/>
              </w:rPr>
              <w:t xml:space="preserve">associated with Power class 3 V2X UE, see </w:t>
            </w:r>
            <w:r w:rsidRPr="00B56135">
              <w:rPr>
                <w:rFonts w:ascii="Arial" w:hAnsi="Arial"/>
                <w:sz w:val="18"/>
                <w:lang w:eastAsia="en-GB"/>
              </w:rPr>
              <w:t>TS 36.101 [42]</w:t>
            </w:r>
            <w:r w:rsidRPr="00B56135">
              <w:rPr>
                <w:rFonts w:ascii="Arial" w:hAnsi="Arial"/>
                <w:sz w:val="18"/>
              </w:rPr>
              <w:t xml:space="preserve"> in a band</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EC5FE4"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084E4F7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7D1D0B6" w14:textId="77777777" w:rsidR="00B56135" w:rsidRPr="00B56135" w:rsidRDefault="00B56135" w:rsidP="00B56135">
            <w:pPr>
              <w:keepNext/>
              <w:keepLines/>
              <w:spacing w:after="0"/>
              <w:rPr>
                <w:rFonts w:ascii="Arial" w:hAnsi="Arial"/>
                <w:b/>
                <w:i/>
                <w:sz w:val="18"/>
              </w:rPr>
            </w:pPr>
            <w:r w:rsidRPr="00B56135">
              <w:rPr>
                <w:rFonts w:ascii="Arial" w:hAnsi="Arial"/>
                <w:b/>
                <w:i/>
                <w:sz w:val="18"/>
              </w:rPr>
              <w:t>v2x-EnhancedHighReception</w:t>
            </w:r>
          </w:p>
          <w:p w14:paraId="17409DFA" w14:textId="77777777" w:rsidR="00B56135" w:rsidRPr="00B56135" w:rsidRDefault="00B56135" w:rsidP="00B56135">
            <w:pPr>
              <w:keepNext/>
              <w:keepLines/>
              <w:spacing w:after="0"/>
              <w:rPr>
                <w:rFonts w:ascii="Arial" w:hAnsi="Arial" w:cs="Arial"/>
                <w:sz w:val="18"/>
                <w:szCs w:val="18"/>
              </w:rPr>
            </w:pPr>
            <w:r w:rsidRPr="00B56135">
              <w:rPr>
                <w:rFonts w:ascii="Arial" w:hAnsi="Arial" w:cs="Arial"/>
                <w:sz w:val="18"/>
                <w:szCs w:val="18"/>
              </w:rPr>
              <w:t xml:space="preserve">Indicates whether the UE supports reception of 30 PSCCH in a subframe and decoding of 204 RBs per subframe counting both PSCCH and PSSCH in a band for V2X </w:t>
            </w:r>
            <w:proofErr w:type="spellStart"/>
            <w:r w:rsidRPr="00B56135">
              <w:rPr>
                <w:rFonts w:ascii="Arial" w:hAnsi="Arial" w:cs="Arial"/>
                <w:sz w:val="18"/>
                <w:szCs w:val="18"/>
              </w:rPr>
              <w:t>sidelink</w:t>
            </w:r>
            <w:proofErr w:type="spellEnd"/>
            <w:r w:rsidRPr="00B56135">
              <w:rPr>
                <w:rFonts w:ascii="Arial" w:hAnsi="Arial" w:cs="Arial"/>
                <w:sz w:val="18"/>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F93AB7" w14:textId="77777777" w:rsidR="00B56135" w:rsidRPr="00B56135" w:rsidRDefault="00B56135" w:rsidP="00B56135">
            <w:pPr>
              <w:keepNext/>
              <w:keepLines/>
              <w:spacing w:after="0"/>
              <w:jc w:val="center"/>
              <w:rPr>
                <w:rFonts w:ascii="Arial" w:hAnsi="Arial"/>
                <w:bCs/>
                <w:noProof/>
                <w:sz w:val="18"/>
                <w:lang w:eastAsia="zh-CN"/>
              </w:rPr>
            </w:pPr>
            <w:r w:rsidRPr="00B56135">
              <w:rPr>
                <w:rFonts w:ascii="Arial" w:hAnsi="Arial"/>
                <w:bCs/>
                <w:noProof/>
                <w:sz w:val="18"/>
                <w:lang w:eastAsia="zh-CN"/>
              </w:rPr>
              <w:t>-</w:t>
            </w:r>
          </w:p>
        </w:tc>
      </w:tr>
      <w:tr w:rsidR="00B56135" w:rsidRPr="00B56135" w14:paraId="42F0221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BE2B9"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lastRenderedPageBreak/>
              <w:t>v2x-HighPower</w:t>
            </w:r>
          </w:p>
          <w:p w14:paraId="5D45A028"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the UE supports </w:t>
            </w:r>
            <w:r w:rsidRPr="00B56135">
              <w:rPr>
                <w:rFonts w:ascii="Arial" w:hAnsi="Arial"/>
                <w:sz w:val="18"/>
                <w:lang w:eastAsia="ko-KR"/>
              </w:rPr>
              <w:t xml:space="preserve">maximum transmit power associated with Power class 2 V2X UE for V2X </w:t>
            </w:r>
            <w:proofErr w:type="spellStart"/>
            <w:r w:rsidRPr="00B56135">
              <w:rPr>
                <w:rFonts w:ascii="Arial" w:hAnsi="Arial"/>
                <w:sz w:val="18"/>
                <w:lang w:eastAsia="ko-KR"/>
              </w:rPr>
              <w:t>sidelink</w:t>
            </w:r>
            <w:proofErr w:type="spellEnd"/>
            <w:r w:rsidRPr="00B56135">
              <w:rPr>
                <w:rFonts w:ascii="Arial" w:hAnsi="Arial"/>
                <w:sz w:val="18"/>
                <w:lang w:eastAsia="ko-KR"/>
              </w:rPr>
              <w:t xml:space="preserve"> transmission in a band, </w:t>
            </w:r>
            <w:r w:rsidRPr="00B56135">
              <w:rPr>
                <w:rFonts w:ascii="Arial" w:hAnsi="Arial"/>
                <w:sz w:val="18"/>
                <w:lang w:eastAsia="en-GB"/>
              </w:rPr>
              <w:t>see TS 36.101 [42]</w:t>
            </w:r>
            <w:r w:rsidRPr="00B56135">
              <w:rPr>
                <w:rFonts w:ascii="Arial"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1E0D46"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298593D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5919F6"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v2x-HighReception</w:t>
            </w:r>
          </w:p>
          <w:p w14:paraId="2245B60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 xml:space="preserve">Indicates whether the UE supports reception of 20 PSCCH in a subframe and decoding of 136 RBs per subframe counting both PSCCH and PSSCH in a band for V2X </w:t>
            </w:r>
            <w:proofErr w:type="spellStart"/>
            <w:r w:rsidRPr="00B56135">
              <w:rPr>
                <w:rFonts w:ascii="Arial" w:hAnsi="Arial"/>
                <w:sz w:val="18"/>
              </w:rPr>
              <w:t>sidelink</w:t>
            </w:r>
            <w:proofErr w:type="spellEnd"/>
            <w:r w:rsidRPr="00B56135">
              <w:rPr>
                <w:rFonts w:ascii="Arial" w:hAnsi="Arial"/>
                <w:sz w:val="18"/>
              </w:rPr>
              <w:t xml:space="preserve"> communication</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650534"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ko-KR"/>
              </w:rPr>
              <w:t>-</w:t>
            </w:r>
          </w:p>
        </w:tc>
      </w:tr>
      <w:tr w:rsidR="00B56135" w:rsidRPr="00B56135" w14:paraId="3E19DBB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85E49F"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v2x-nonAdjacentPSCCH-PSSCH</w:t>
            </w:r>
          </w:p>
          <w:p w14:paraId="1FA053BF"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the UE supports transmission and reception in the configuration of non-adjacent PSCCH and PSSCH for V2X </w:t>
            </w:r>
            <w:proofErr w:type="spellStart"/>
            <w:r w:rsidRPr="00B56135">
              <w:rPr>
                <w:rFonts w:ascii="Arial" w:hAnsi="Arial"/>
                <w:sz w:val="18"/>
              </w:rPr>
              <w:t>sidelink</w:t>
            </w:r>
            <w:proofErr w:type="spellEnd"/>
            <w:r w:rsidRPr="00B56135">
              <w:rPr>
                <w:rFonts w:ascii="Arial" w:hAnsi="Arial"/>
                <w:sz w:val="18"/>
              </w:rPr>
              <w:t xml:space="preserve"> communication</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B991C3"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7B337D4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0E5785"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v2x-numberTxRxTiming</w:t>
            </w:r>
          </w:p>
          <w:p w14:paraId="1E40359A"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the number of multiple reference TX/RX timings counted over all the configured </w:t>
            </w:r>
            <w:proofErr w:type="spellStart"/>
            <w:r w:rsidRPr="00B56135">
              <w:rPr>
                <w:rFonts w:ascii="Arial" w:hAnsi="Arial"/>
                <w:sz w:val="18"/>
              </w:rPr>
              <w:t>sidelink</w:t>
            </w:r>
            <w:proofErr w:type="spellEnd"/>
            <w:r w:rsidRPr="00B56135">
              <w:rPr>
                <w:rFonts w:ascii="Arial" w:hAnsi="Arial"/>
                <w:sz w:val="18"/>
              </w:rPr>
              <w:t xml:space="preserve"> carriers for V2X </w:t>
            </w:r>
            <w:proofErr w:type="spellStart"/>
            <w:r w:rsidRPr="00B56135">
              <w:rPr>
                <w:rFonts w:ascii="Arial" w:hAnsi="Arial"/>
                <w:sz w:val="18"/>
              </w:rPr>
              <w:t>sidelink</w:t>
            </w:r>
            <w:proofErr w:type="spellEnd"/>
            <w:r w:rsidRPr="00B56135">
              <w:rPr>
                <w:rFonts w:ascii="Arial" w:hAnsi="Arial"/>
                <w:sz w:val="18"/>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5515D6"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33C13CCB"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592C41" w14:textId="77777777" w:rsidR="00B56135" w:rsidRPr="00B56135" w:rsidRDefault="00B56135" w:rsidP="00B56135">
            <w:pPr>
              <w:keepNext/>
              <w:keepLines/>
              <w:spacing w:after="0"/>
              <w:rPr>
                <w:rFonts w:ascii="Arial" w:hAnsi="Arial"/>
                <w:b/>
                <w:i/>
                <w:sz w:val="18"/>
                <w:lang w:eastAsia="en-US"/>
              </w:rPr>
            </w:pPr>
            <w:r w:rsidRPr="00B56135">
              <w:rPr>
                <w:rFonts w:ascii="Arial" w:hAnsi="Arial"/>
                <w:b/>
                <w:i/>
                <w:sz w:val="18"/>
              </w:rPr>
              <w:t>v2x-SensingReportingMode3</w:t>
            </w:r>
          </w:p>
          <w:p w14:paraId="55035842" w14:textId="77777777" w:rsidR="00B56135" w:rsidRPr="00B56135" w:rsidRDefault="00B56135" w:rsidP="00B56135">
            <w:pPr>
              <w:keepNext/>
              <w:keepLines/>
              <w:spacing w:after="0"/>
              <w:rPr>
                <w:rFonts w:ascii="Arial" w:hAnsi="Arial"/>
                <w:b/>
                <w:i/>
                <w:sz w:val="18"/>
                <w:lang w:eastAsia="en-GB"/>
              </w:rPr>
            </w:pPr>
            <w:r w:rsidRPr="00B56135">
              <w:rPr>
                <w:rFonts w:ascii="Arial" w:hAnsi="Arial" w:cs="Arial"/>
                <w:sz w:val="18"/>
              </w:rPr>
              <w:t xml:space="preserve">Indicates whether the UE supports sensing measurements and reporting of measurement results in </w:t>
            </w:r>
            <w:proofErr w:type="spellStart"/>
            <w:r w:rsidRPr="00B56135">
              <w:rPr>
                <w:rFonts w:ascii="Arial" w:hAnsi="Arial" w:cs="Arial"/>
                <w:sz w:val="18"/>
              </w:rPr>
              <w:t>eNB</w:t>
            </w:r>
            <w:proofErr w:type="spellEnd"/>
            <w:r w:rsidRPr="00B56135">
              <w:rPr>
                <w:rFonts w:ascii="Arial" w:hAnsi="Arial" w:cs="Arial"/>
                <w:sz w:val="18"/>
              </w:rPr>
              <w:t xml:space="preserve"> scheduled mode for V2X </w:t>
            </w:r>
            <w:proofErr w:type="spellStart"/>
            <w:r w:rsidRPr="00B56135">
              <w:rPr>
                <w:rFonts w:ascii="Arial" w:hAnsi="Arial" w:cs="Arial"/>
                <w:sz w:val="18"/>
              </w:rPr>
              <w:t>sidelink</w:t>
            </w:r>
            <w:proofErr w:type="spellEnd"/>
            <w:r w:rsidRPr="00B56135">
              <w:rPr>
                <w:rFonts w:ascii="Arial" w:hAnsi="Arial" w:cs="Arial"/>
                <w:sz w:val="18"/>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DC0FA"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cs="Arial"/>
                <w:bCs/>
                <w:noProof/>
                <w:sz w:val="18"/>
                <w:lang w:eastAsia="zh-CN"/>
              </w:rPr>
              <w:t>-</w:t>
            </w:r>
          </w:p>
        </w:tc>
      </w:tr>
      <w:tr w:rsidR="00B56135" w:rsidRPr="00B56135" w14:paraId="10566C1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4608E5"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v2x-SupportedBandCombinationList</w:t>
            </w:r>
          </w:p>
          <w:p w14:paraId="74D0082A"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ko-KR"/>
              </w:rPr>
              <w:t xml:space="preserve">Indicates the supported band combination list </w:t>
            </w:r>
            <w:r w:rsidRPr="00B56135">
              <w:rPr>
                <w:rFonts w:ascii="Arial" w:hAnsi="Arial"/>
                <w:sz w:val="18"/>
              </w:rPr>
              <w:t xml:space="preserve">on which the UE supports simultaneous transmission and/or reception of V2X </w:t>
            </w:r>
            <w:proofErr w:type="spellStart"/>
            <w:r w:rsidRPr="00B56135">
              <w:rPr>
                <w:rFonts w:ascii="Arial" w:eastAsia="SimSun" w:hAnsi="Arial"/>
                <w:sz w:val="18"/>
                <w:lang w:eastAsia="zh-CN"/>
              </w:rPr>
              <w:t>sidelink</w:t>
            </w:r>
            <w:proofErr w:type="spellEnd"/>
            <w:r w:rsidRPr="00B56135">
              <w:rPr>
                <w:rFonts w:ascii="Arial" w:hAnsi="Arial"/>
                <w:sz w:val="18"/>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D61E54" w14:textId="77777777" w:rsidR="00B56135" w:rsidRPr="00B56135" w:rsidRDefault="00B56135" w:rsidP="00B56135">
            <w:pPr>
              <w:keepNext/>
              <w:keepLines/>
              <w:spacing w:after="0"/>
              <w:jc w:val="center"/>
              <w:rPr>
                <w:rFonts w:ascii="Arial" w:hAnsi="Arial"/>
                <w:bCs/>
                <w:noProof/>
                <w:sz w:val="18"/>
                <w:lang w:eastAsia="ko-KR"/>
              </w:rPr>
            </w:pPr>
          </w:p>
        </w:tc>
      </w:tr>
      <w:tr w:rsidR="00B56135" w:rsidRPr="00B56135" w14:paraId="39EFB53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D4D4D"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v2x-SupportedBandCombinationListEUTRA-NR</w:t>
            </w:r>
          </w:p>
          <w:p w14:paraId="080B5D7D"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ko-KR"/>
              </w:rPr>
              <w:t xml:space="preserve">Indicates the supported band combination list </w:t>
            </w:r>
            <w:r w:rsidRPr="00B56135">
              <w:rPr>
                <w:rFonts w:ascii="Arial" w:hAnsi="Arial"/>
                <w:sz w:val="18"/>
              </w:rPr>
              <w:t xml:space="preserve">on which the UE supports simultaneous transmission and/or reception of V2X </w:t>
            </w:r>
            <w:proofErr w:type="spellStart"/>
            <w:r w:rsidRPr="00B56135">
              <w:rPr>
                <w:rFonts w:ascii="Arial" w:eastAsia="SimSun" w:hAnsi="Arial"/>
                <w:sz w:val="18"/>
                <w:lang w:eastAsia="zh-CN"/>
              </w:rPr>
              <w:t>sidelink</w:t>
            </w:r>
            <w:proofErr w:type="spellEnd"/>
            <w:r w:rsidRPr="00B56135">
              <w:rPr>
                <w:rFonts w:ascii="Arial" w:hAnsi="Arial"/>
                <w:sz w:val="18"/>
              </w:rPr>
              <w:t xml:space="preserve"> communication and NR </w:t>
            </w:r>
            <w:proofErr w:type="spellStart"/>
            <w:r w:rsidRPr="00B56135">
              <w:rPr>
                <w:rFonts w:ascii="Arial" w:hAnsi="Arial"/>
                <w:sz w:val="18"/>
              </w:rPr>
              <w:t>sidelink</w:t>
            </w:r>
            <w:proofErr w:type="spellEnd"/>
            <w:r w:rsidRPr="00B56135">
              <w:rPr>
                <w:rFonts w:ascii="Arial" w:hAnsi="Arial"/>
                <w:sz w:val="18"/>
              </w:rPr>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370E4812"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7C22D9F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75D7D"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v2x-SupportedBandCombinationListNR</w:t>
            </w:r>
          </w:p>
          <w:p w14:paraId="019A56D6" w14:textId="77777777" w:rsidR="00B56135" w:rsidRPr="00B56135" w:rsidRDefault="00B56135" w:rsidP="00B56135">
            <w:pPr>
              <w:keepNext/>
              <w:keepLines/>
              <w:spacing w:after="0"/>
              <w:rPr>
                <w:rFonts w:ascii="Arial" w:hAnsi="Arial"/>
                <w:b/>
                <w:i/>
                <w:sz w:val="18"/>
                <w:lang w:eastAsia="en-GB"/>
              </w:rPr>
            </w:pPr>
            <w:r w:rsidRPr="00B56135">
              <w:rPr>
                <w:rFonts w:ascii="Arial" w:hAnsi="Arial"/>
                <w:bCs/>
                <w:noProof/>
                <w:sz w:val="18"/>
                <w:lang w:eastAsia="en-GB"/>
              </w:rPr>
              <w:t xml:space="preserve">Includes the NR </w:t>
            </w:r>
            <w:r w:rsidRPr="00B56135">
              <w:rPr>
                <w:rFonts w:ascii="Arial" w:hAnsi="Arial"/>
                <w:i/>
                <w:sz w:val="18"/>
              </w:rPr>
              <w:t xml:space="preserve">SupportedBandCombinationListSidelink-r16 </w:t>
            </w:r>
            <w:r w:rsidRPr="00B56135">
              <w:rPr>
                <w:rFonts w:ascii="Arial" w:hAnsi="Arial"/>
                <w:bCs/>
                <w:noProof/>
                <w:sz w:val="18"/>
                <w:lang w:eastAsia="en-GB"/>
              </w:rPr>
              <w:t xml:space="preserve">IE as specified in TS 38.331 [82]. </w:t>
            </w:r>
            <w:r w:rsidRPr="00B56135">
              <w:rPr>
                <w:rFonts w:ascii="Arial" w:hAnsi="Arial"/>
                <w:sz w:val="18"/>
                <w:lang w:eastAsia="ko-KR"/>
              </w:rPr>
              <w:t xml:space="preserve">Indicates the supported band combination list </w:t>
            </w:r>
            <w:r w:rsidRPr="00B56135">
              <w:rPr>
                <w:rFonts w:ascii="Arial" w:hAnsi="Arial"/>
                <w:sz w:val="18"/>
              </w:rPr>
              <w:t xml:space="preserve">on which the UE supports transmission and/or reception of NR </w:t>
            </w:r>
            <w:proofErr w:type="spellStart"/>
            <w:r w:rsidRPr="00B56135">
              <w:rPr>
                <w:rFonts w:ascii="Arial" w:eastAsia="SimSun" w:hAnsi="Arial"/>
                <w:sz w:val="18"/>
                <w:lang w:eastAsia="zh-CN"/>
              </w:rPr>
              <w:t>sidelink</w:t>
            </w:r>
            <w:proofErr w:type="spellEnd"/>
            <w:r w:rsidRPr="00B56135">
              <w:rPr>
                <w:rFonts w:ascii="Arial" w:hAnsi="Arial"/>
                <w:sz w:val="18"/>
              </w:rPr>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1901FBBA"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7E5FA329"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101A47"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v2x-SupportedTxBandCombListPerBC, v2x-SupportedRxBandCombListPerBC</w:t>
            </w:r>
          </w:p>
          <w:p w14:paraId="64CCF3AD"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for a particular band combination of EUTRA, the supported band combination list among </w:t>
            </w:r>
            <w:r w:rsidRPr="00B56135">
              <w:rPr>
                <w:rFonts w:ascii="Arial" w:hAnsi="Arial"/>
                <w:i/>
                <w:sz w:val="18"/>
              </w:rPr>
              <w:t>v2x-SupportedBandCombinationList</w:t>
            </w:r>
            <w:r w:rsidRPr="00B56135">
              <w:rPr>
                <w:rFonts w:ascii="Arial" w:hAnsi="Arial"/>
                <w:sz w:val="18"/>
              </w:rPr>
              <w:t xml:space="preserve"> on which the UE supports simultaneous transmission or reception of EUTRA and V2X </w:t>
            </w:r>
            <w:proofErr w:type="spellStart"/>
            <w:r w:rsidRPr="00B56135">
              <w:rPr>
                <w:rFonts w:ascii="Arial" w:eastAsia="SimSun" w:hAnsi="Arial"/>
                <w:sz w:val="18"/>
                <w:lang w:eastAsia="zh-CN"/>
              </w:rPr>
              <w:t>sidelink</w:t>
            </w:r>
            <w:proofErr w:type="spellEnd"/>
            <w:r w:rsidRPr="00B56135">
              <w:rPr>
                <w:rFonts w:ascii="Arial" w:hAnsi="Arial"/>
                <w:sz w:val="18"/>
              </w:rPr>
              <w:t xml:space="preserve"> communication respectively. The first bit refers to the first entry of </w:t>
            </w:r>
            <w:r w:rsidRPr="00B56135">
              <w:rPr>
                <w:rFonts w:ascii="Arial" w:hAnsi="Arial"/>
                <w:i/>
                <w:sz w:val="18"/>
              </w:rPr>
              <w:t>v2x-SupportedBandCombinationList</w:t>
            </w:r>
            <w:r w:rsidRPr="00B56135">
              <w:rPr>
                <w:rFonts w:ascii="Arial" w:hAnsi="Arial"/>
                <w:sz w:val="18"/>
              </w:rPr>
              <w:t xml:space="preserve">, with value 1 indicating V2X </w:t>
            </w:r>
            <w:proofErr w:type="spellStart"/>
            <w:r w:rsidRPr="00B56135">
              <w:rPr>
                <w:rFonts w:ascii="Arial" w:hAnsi="Arial"/>
                <w:sz w:val="18"/>
              </w:rPr>
              <w:t>sidelink</w:t>
            </w:r>
            <w:proofErr w:type="spellEnd"/>
            <w:r w:rsidRPr="00B56135">
              <w:rPr>
                <w:rFonts w:ascii="Arial" w:hAnsi="Arial"/>
                <w:sz w:val="18"/>
              </w:rPr>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5AD248B"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70A16B2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0364B7" w14:textId="77777777" w:rsidR="00B56135" w:rsidRPr="00B56135" w:rsidRDefault="00B56135" w:rsidP="00B56135">
            <w:pPr>
              <w:keepNext/>
              <w:keepLines/>
              <w:spacing w:after="0"/>
              <w:rPr>
                <w:rFonts w:ascii="Arial" w:hAnsi="Arial"/>
                <w:b/>
                <w:i/>
                <w:sz w:val="18"/>
                <w:lang w:eastAsia="en-GB"/>
              </w:rPr>
            </w:pPr>
            <w:r w:rsidRPr="00B56135">
              <w:rPr>
                <w:rFonts w:ascii="Arial" w:hAnsi="Arial"/>
                <w:b/>
                <w:i/>
                <w:sz w:val="18"/>
                <w:lang w:eastAsia="en-GB"/>
              </w:rPr>
              <w:t>v2x-TxWithShortResvInterval</w:t>
            </w:r>
          </w:p>
          <w:p w14:paraId="3B3B8E08"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rPr>
              <w:t xml:space="preserve">Indicates whether the UE supports 20 </w:t>
            </w:r>
            <w:proofErr w:type="spellStart"/>
            <w:r w:rsidRPr="00B56135">
              <w:rPr>
                <w:rFonts w:ascii="Arial" w:hAnsi="Arial"/>
                <w:sz w:val="18"/>
              </w:rPr>
              <w:t>ms</w:t>
            </w:r>
            <w:proofErr w:type="spellEnd"/>
            <w:r w:rsidRPr="00B56135">
              <w:rPr>
                <w:rFonts w:ascii="Arial" w:hAnsi="Arial"/>
                <w:sz w:val="18"/>
              </w:rPr>
              <w:t xml:space="preserve"> and 50 </w:t>
            </w:r>
            <w:proofErr w:type="spellStart"/>
            <w:r w:rsidRPr="00B56135">
              <w:rPr>
                <w:rFonts w:ascii="Arial" w:hAnsi="Arial"/>
                <w:sz w:val="18"/>
              </w:rPr>
              <w:t>ms</w:t>
            </w:r>
            <w:proofErr w:type="spellEnd"/>
            <w:r w:rsidRPr="00B56135">
              <w:rPr>
                <w:rFonts w:ascii="Arial" w:hAnsi="Arial"/>
                <w:sz w:val="18"/>
              </w:rPr>
              <w:t xml:space="preserve"> resource reservation periods for </w:t>
            </w:r>
            <w:r w:rsidRPr="00B56135">
              <w:rPr>
                <w:rFonts w:ascii="Arial" w:hAnsi="Arial"/>
                <w:sz w:val="18"/>
                <w:lang w:eastAsia="ko-KR"/>
              </w:rPr>
              <w:t xml:space="preserve">UE autonomous resource selection and </w:t>
            </w:r>
            <w:proofErr w:type="spellStart"/>
            <w:r w:rsidRPr="00B56135">
              <w:rPr>
                <w:rFonts w:ascii="Arial" w:hAnsi="Arial"/>
                <w:sz w:val="18"/>
                <w:lang w:eastAsia="ko-KR"/>
              </w:rPr>
              <w:t>eNB</w:t>
            </w:r>
            <w:proofErr w:type="spellEnd"/>
            <w:r w:rsidRPr="00B56135">
              <w:rPr>
                <w:rFonts w:ascii="Arial" w:hAnsi="Arial"/>
                <w:sz w:val="18"/>
                <w:lang w:eastAsia="ko-KR"/>
              </w:rPr>
              <w:t xml:space="preserve"> scheduled resource allocation for V2X </w:t>
            </w:r>
            <w:proofErr w:type="spellStart"/>
            <w:r w:rsidRPr="00B56135">
              <w:rPr>
                <w:rFonts w:ascii="Arial" w:hAnsi="Arial"/>
                <w:sz w:val="18"/>
                <w:lang w:eastAsia="ko-KR"/>
              </w:rPr>
              <w:t>sidelink</w:t>
            </w:r>
            <w:proofErr w:type="spellEnd"/>
            <w:r w:rsidRPr="00B56135">
              <w:rPr>
                <w:rFonts w:ascii="Arial" w:hAnsi="Arial"/>
                <w:sz w:val="18"/>
                <w:lang w:eastAsia="ko-KR"/>
              </w:rPr>
              <w:t xml:space="preserve"> communication</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C4A2AB"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7EEC3AE2"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9EE0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virtualCellID-LegacySRS</w:t>
            </w:r>
            <w:proofErr w:type="spellEnd"/>
          </w:p>
          <w:p w14:paraId="5B4D3112"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ko-KR"/>
              </w:rPr>
              <w:t>This field indicates whether the UE supports virtual cell ID for legacy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B607819"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5A2D8156"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9BEE35"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virtualCellID-AddSRS</w:t>
            </w:r>
            <w:proofErr w:type="spellEnd"/>
          </w:p>
          <w:p w14:paraId="440E35B4"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702F1B0C" w14:textId="77777777" w:rsidR="00B56135" w:rsidRPr="00B56135" w:rsidRDefault="00B56135" w:rsidP="00B56135">
            <w:pPr>
              <w:keepNext/>
              <w:keepLines/>
              <w:spacing w:after="0"/>
              <w:jc w:val="center"/>
              <w:rPr>
                <w:rFonts w:ascii="Arial" w:hAnsi="Arial"/>
                <w:bCs/>
                <w:noProof/>
                <w:sz w:val="18"/>
                <w:lang w:eastAsia="ko-KR"/>
              </w:rPr>
            </w:pPr>
            <w:r w:rsidRPr="00B56135">
              <w:rPr>
                <w:rFonts w:ascii="Arial" w:hAnsi="Arial"/>
                <w:bCs/>
                <w:noProof/>
                <w:sz w:val="18"/>
                <w:lang w:eastAsia="ko-KR"/>
              </w:rPr>
              <w:t>-</w:t>
            </w:r>
          </w:p>
        </w:tc>
      </w:tr>
      <w:tr w:rsidR="00B56135" w:rsidRPr="00B56135" w14:paraId="468D1C6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7A253"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voiceOverPS-HS-UTRA-FDD</w:t>
            </w:r>
          </w:p>
          <w:p w14:paraId="6BAB1B13"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UE supports IMS voice according to GSMA IR.58 profile in UTRA FDD</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3A8856"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27B9710A"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6F74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voiceOverPS-HS-UTRA-TDD128</w:t>
            </w:r>
          </w:p>
          <w:p w14:paraId="0ACA300C" w14:textId="77777777" w:rsidR="00B56135" w:rsidRPr="00B56135" w:rsidRDefault="00B56135" w:rsidP="00B56135">
            <w:pPr>
              <w:keepNext/>
              <w:keepLines/>
              <w:spacing w:after="0"/>
              <w:rPr>
                <w:rFonts w:ascii="Arial" w:hAnsi="Arial"/>
                <w:b/>
                <w:i/>
                <w:sz w:val="18"/>
                <w:lang w:eastAsia="zh-CN"/>
              </w:rPr>
            </w:pPr>
            <w:r w:rsidRPr="00B56135">
              <w:rPr>
                <w:rFonts w:ascii="Arial" w:hAnsi="Arial"/>
                <w:sz w:val="18"/>
                <w:lang w:eastAsia="en-GB"/>
              </w:rPr>
              <w:t>Indicates whether UE supports IMS voice in UTRA TDD 1.28Mcps</w:t>
            </w:r>
            <w:r w:rsidRPr="00B56135">
              <w:rPr>
                <w:rFonts w:ascii="Arial"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A2057E" w14:textId="77777777" w:rsidR="00B56135" w:rsidRPr="00B56135" w:rsidRDefault="00B56135" w:rsidP="00B56135">
            <w:pPr>
              <w:keepNext/>
              <w:keepLines/>
              <w:spacing w:after="0"/>
              <w:jc w:val="center"/>
              <w:rPr>
                <w:rFonts w:ascii="Arial" w:hAnsi="Arial"/>
                <w:sz w:val="18"/>
                <w:lang w:eastAsia="zh-CN"/>
              </w:rPr>
            </w:pPr>
            <w:r w:rsidRPr="00B56135">
              <w:rPr>
                <w:rFonts w:ascii="Arial" w:hAnsi="Arial"/>
                <w:bCs/>
                <w:noProof/>
                <w:sz w:val="18"/>
                <w:lang w:eastAsia="en-GB"/>
              </w:rPr>
              <w:t>-</w:t>
            </w:r>
          </w:p>
        </w:tc>
      </w:tr>
      <w:tr w:rsidR="00B56135" w:rsidRPr="00B56135" w14:paraId="494DAE1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32644D"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ims-VoiceOverNR-PDCP-MCG-Bearer</w:t>
            </w:r>
          </w:p>
          <w:p w14:paraId="783EA560"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65B580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586B558F"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C40C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ims-VoiceOverNR-PDCP-SCG-Bearer</w:t>
            </w:r>
          </w:p>
          <w:p w14:paraId="0AEE1AB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Indicates whether the UE supports IMS voice over NR PDCP with only SCG RLC bearer</w:t>
            </w:r>
            <w:r w:rsidRPr="00B56135">
              <w:rPr>
                <w:rFonts w:ascii="Arial" w:hAnsi="Arial" w:cs="Arial"/>
                <w:sz w:val="18"/>
                <w:szCs w:val="18"/>
              </w:rPr>
              <w:t xml:space="preserve"> </w:t>
            </w:r>
            <w:r w:rsidRPr="00B56135">
              <w:rPr>
                <w:rFonts w:ascii="Arial" w:hAnsi="Arial"/>
                <w:sz w:val="18"/>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B849595"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624BE7D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BE4676"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b/>
                <w:bCs/>
                <w:i/>
                <w:noProof/>
                <w:sz w:val="18"/>
                <w:lang w:eastAsia="en-GB"/>
              </w:rPr>
              <w:t>ims-VoNR-PDCP-SCG-NGENDC</w:t>
            </w:r>
          </w:p>
          <w:p w14:paraId="26A1EBD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2CE1822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Yes</w:t>
            </w:r>
          </w:p>
        </w:tc>
      </w:tr>
      <w:tr w:rsidR="00B56135" w:rsidRPr="00B56135" w14:paraId="3B5F598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0A07BD"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whiteCellList</w:t>
            </w:r>
            <w:proofErr w:type="spellEnd"/>
          </w:p>
          <w:p w14:paraId="3CD78EF7"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4946123"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en-GB"/>
              </w:rPr>
              <w:t>-</w:t>
            </w:r>
          </w:p>
        </w:tc>
      </w:tr>
      <w:tr w:rsidR="00B56135" w:rsidRPr="00B56135" w14:paraId="1CA1E030"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A5367" w14:textId="77777777" w:rsidR="00B56135" w:rsidRPr="00B56135" w:rsidRDefault="00B56135" w:rsidP="00B56135">
            <w:pPr>
              <w:keepNext/>
              <w:keepLines/>
              <w:spacing w:after="0"/>
              <w:rPr>
                <w:rFonts w:ascii="Arial" w:hAnsi="Arial"/>
                <w:b/>
                <w:bCs/>
                <w:i/>
                <w:iCs/>
                <w:sz w:val="18"/>
                <w:lang w:eastAsia="en-GB"/>
              </w:rPr>
            </w:pPr>
            <w:proofErr w:type="spellStart"/>
            <w:r w:rsidRPr="00B56135">
              <w:rPr>
                <w:rFonts w:ascii="Arial" w:hAnsi="Arial"/>
                <w:b/>
                <w:bCs/>
                <w:i/>
                <w:iCs/>
                <w:sz w:val="18"/>
                <w:lang w:eastAsia="en-GB"/>
              </w:rPr>
              <w:t>widebandPRG</w:t>
            </w:r>
            <w:proofErr w:type="spellEnd"/>
            <w:r w:rsidRPr="00B56135">
              <w:rPr>
                <w:rFonts w:ascii="Arial" w:hAnsi="Arial"/>
                <w:b/>
                <w:bCs/>
                <w:i/>
                <w:iCs/>
                <w:sz w:val="18"/>
                <w:lang w:eastAsia="en-GB"/>
              </w:rPr>
              <w:t xml:space="preserve">-Slot, </w:t>
            </w:r>
            <w:proofErr w:type="spellStart"/>
            <w:r w:rsidRPr="00B56135">
              <w:rPr>
                <w:rFonts w:ascii="Arial" w:hAnsi="Arial"/>
                <w:b/>
                <w:bCs/>
                <w:i/>
                <w:iCs/>
                <w:sz w:val="18"/>
                <w:lang w:eastAsia="en-GB"/>
              </w:rPr>
              <w:t>widebandPRG-Subslot</w:t>
            </w:r>
            <w:proofErr w:type="spellEnd"/>
            <w:r w:rsidRPr="00B56135">
              <w:rPr>
                <w:rFonts w:ascii="Arial" w:hAnsi="Arial"/>
                <w:b/>
                <w:bCs/>
                <w:i/>
                <w:iCs/>
                <w:sz w:val="18"/>
                <w:lang w:eastAsia="en-GB"/>
              </w:rPr>
              <w:t xml:space="preserve">, </w:t>
            </w:r>
            <w:proofErr w:type="spellStart"/>
            <w:r w:rsidRPr="00B56135">
              <w:rPr>
                <w:rFonts w:ascii="Arial" w:hAnsi="Arial"/>
                <w:b/>
                <w:bCs/>
                <w:i/>
                <w:iCs/>
                <w:sz w:val="18"/>
                <w:lang w:eastAsia="en-GB"/>
              </w:rPr>
              <w:t>widebandPRG</w:t>
            </w:r>
            <w:proofErr w:type="spellEnd"/>
            <w:r w:rsidRPr="00B56135">
              <w:rPr>
                <w:rFonts w:ascii="Arial" w:hAnsi="Arial"/>
                <w:b/>
                <w:bCs/>
                <w:i/>
                <w:iCs/>
                <w:sz w:val="18"/>
                <w:lang w:eastAsia="en-GB"/>
              </w:rPr>
              <w:t>-Subframe</w:t>
            </w:r>
          </w:p>
          <w:p w14:paraId="455E7B92" w14:textId="77777777" w:rsidR="00B56135" w:rsidRPr="00B56135" w:rsidRDefault="00B56135" w:rsidP="00B56135">
            <w:pPr>
              <w:keepNext/>
              <w:keepLines/>
              <w:spacing w:after="0"/>
              <w:rPr>
                <w:rFonts w:ascii="Arial" w:hAnsi="Arial"/>
                <w:sz w:val="18"/>
                <w:lang w:eastAsia="en-GB"/>
              </w:rPr>
            </w:pPr>
            <w:r w:rsidRPr="00B56135">
              <w:rPr>
                <w:rFonts w:ascii="Arial" w:hAnsi="Arial"/>
                <w:sz w:val="18"/>
              </w:rPr>
              <w:t xml:space="preserve">Indicates whether the UE supports wideband </w:t>
            </w:r>
            <w:r w:rsidRPr="00B56135">
              <w:rPr>
                <w:rFonts w:ascii="Arial" w:hAnsi="Arial"/>
                <w:sz w:val="18"/>
                <w:lang w:eastAsia="en-GB"/>
              </w:rPr>
              <w:t>precoding resource block group</w:t>
            </w:r>
            <w:r w:rsidRPr="00B56135">
              <w:rPr>
                <w:rFonts w:ascii="Arial" w:hAnsi="Arial"/>
                <w:sz w:val="18"/>
              </w:rPr>
              <w:t xml:space="preserve"> size for slot/</w:t>
            </w:r>
            <w:proofErr w:type="spellStart"/>
            <w:r w:rsidRPr="00B56135">
              <w:rPr>
                <w:rFonts w:ascii="Arial" w:hAnsi="Arial"/>
                <w:sz w:val="18"/>
              </w:rPr>
              <w:t>subslot</w:t>
            </w:r>
            <w:proofErr w:type="spellEnd"/>
            <w:r w:rsidRPr="00B56135">
              <w:rPr>
                <w:rFonts w:ascii="Arial" w:hAnsi="Arial"/>
                <w:sz w:val="18"/>
              </w:rPr>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4B7721F" w14:textId="77777777" w:rsidR="00B56135" w:rsidRPr="00B56135" w:rsidRDefault="00B56135" w:rsidP="00B56135">
            <w:pPr>
              <w:keepNext/>
              <w:keepLines/>
              <w:spacing w:after="0"/>
              <w:jc w:val="center"/>
              <w:rPr>
                <w:rFonts w:ascii="Arial" w:hAnsi="Arial"/>
                <w:sz w:val="18"/>
                <w:lang w:eastAsia="en-GB"/>
              </w:rPr>
            </w:pPr>
            <w:r w:rsidRPr="00B56135">
              <w:rPr>
                <w:rFonts w:ascii="Arial" w:hAnsi="Arial"/>
                <w:sz w:val="18"/>
                <w:lang w:eastAsia="zh-CN"/>
              </w:rPr>
              <w:t>-</w:t>
            </w:r>
          </w:p>
        </w:tc>
      </w:tr>
      <w:tr w:rsidR="00B56135" w:rsidRPr="00B56135" w14:paraId="30C8F604"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24B8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wlan</w:t>
            </w:r>
            <w:proofErr w:type="spellEnd"/>
            <w:r w:rsidRPr="00B56135">
              <w:rPr>
                <w:rFonts w:ascii="Arial" w:hAnsi="Arial"/>
                <w:b/>
                <w:i/>
                <w:sz w:val="18"/>
                <w:lang w:eastAsia="en-GB"/>
              </w:rPr>
              <w:t>-IW-RAN-Rules</w:t>
            </w:r>
          </w:p>
          <w:p w14:paraId="03B78B4E"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w:t>
            </w:r>
            <w:r w:rsidRPr="00B56135">
              <w:rPr>
                <w:rFonts w:ascii="Arial" w:hAnsi="Arial"/>
                <w:noProof/>
                <w:sz w:val="18"/>
                <w:lang w:eastAsia="en-GB"/>
              </w:rPr>
              <w:t>RAN-assisted WLAN interworking based on access network selection and traffic steering rules</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67D0FB"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9677BD5"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2C036"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wlan</w:t>
            </w:r>
            <w:proofErr w:type="spellEnd"/>
            <w:r w:rsidRPr="00B56135">
              <w:rPr>
                <w:rFonts w:ascii="Arial" w:hAnsi="Arial"/>
                <w:b/>
                <w:i/>
                <w:sz w:val="18"/>
                <w:lang w:eastAsia="en-GB"/>
              </w:rPr>
              <w:t>-IW-ANDSF-Policies</w:t>
            </w:r>
          </w:p>
          <w:p w14:paraId="20E49968" w14:textId="77777777" w:rsidR="00B56135" w:rsidRPr="00B56135" w:rsidRDefault="00B56135" w:rsidP="00B56135">
            <w:pPr>
              <w:keepNext/>
              <w:keepLines/>
              <w:spacing w:after="0"/>
              <w:rPr>
                <w:rFonts w:ascii="Arial" w:hAnsi="Arial"/>
                <w:b/>
                <w:bCs/>
                <w:i/>
                <w:noProof/>
                <w:sz w:val="18"/>
                <w:lang w:eastAsia="en-GB"/>
              </w:rPr>
            </w:pPr>
            <w:r w:rsidRPr="00B56135">
              <w:rPr>
                <w:rFonts w:ascii="Arial" w:hAnsi="Arial"/>
                <w:sz w:val="18"/>
                <w:lang w:eastAsia="en-GB"/>
              </w:rPr>
              <w:t xml:space="preserve">Indicates whether the UE supports </w:t>
            </w:r>
            <w:r w:rsidRPr="00B56135">
              <w:rPr>
                <w:rFonts w:ascii="Arial" w:hAnsi="Arial"/>
                <w:noProof/>
                <w:sz w:val="18"/>
                <w:lang w:eastAsia="en-GB"/>
              </w:rPr>
              <w:t>RAN-assisted WLAN interworking based on ANDSF policies</w:t>
            </w:r>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DDF0B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B1B7B17"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89CC"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lastRenderedPageBreak/>
              <w:t>wlan</w:t>
            </w:r>
            <w:proofErr w:type="spellEnd"/>
            <w:r w:rsidRPr="00B56135">
              <w:rPr>
                <w:rFonts w:ascii="Arial" w:hAnsi="Arial"/>
                <w:b/>
                <w:i/>
                <w:sz w:val="18"/>
                <w:lang w:eastAsia="en-GB"/>
              </w:rPr>
              <w:t>-MAC-Address</w:t>
            </w:r>
          </w:p>
          <w:p w14:paraId="0FE134C6"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4DB2455A"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7FD4798"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E02AF"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wlan-PeriodicMeas</w:t>
            </w:r>
            <w:proofErr w:type="spellEnd"/>
          </w:p>
          <w:p w14:paraId="63C9F1E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5520E59"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46C648A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B07533"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wlan-ReportAnyWLAN</w:t>
            </w:r>
            <w:proofErr w:type="spellEnd"/>
          </w:p>
          <w:p w14:paraId="3E8CFD58"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 xml:space="preserve">Indicates whether the UE supports reporting of WLANs not listed in the </w:t>
            </w:r>
            <w:proofErr w:type="spellStart"/>
            <w:r w:rsidRPr="00B56135">
              <w:rPr>
                <w:rFonts w:ascii="Arial" w:hAnsi="Arial"/>
                <w:i/>
                <w:sz w:val="18"/>
                <w:lang w:eastAsia="en-GB"/>
              </w:rPr>
              <w:t>measObjectWLAN</w:t>
            </w:r>
            <w:proofErr w:type="spellEnd"/>
            <w:r w:rsidRPr="00B56135">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DFEE50"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6FBA1441"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DD32F6" w14:textId="77777777" w:rsidR="00B56135" w:rsidRPr="00B56135" w:rsidRDefault="00B56135" w:rsidP="00B56135">
            <w:pPr>
              <w:keepNext/>
              <w:keepLines/>
              <w:spacing w:after="0"/>
              <w:rPr>
                <w:rFonts w:ascii="Arial" w:hAnsi="Arial"/>
                <w:b/>
                <w:i/>
                <w:sz w:val="18"/>
                <w:lang w:eastAsia="en-GB"/>
              </w:rPr>
            </w:pPr>
            <w:proofErr w:type="spellStart"/>
            <w:r w:rsidRPr="00B56135">
              <w:rPr>
                <w:rFonts w:ascii="Arial" w:hAnsi="Arial"/>
                <w:b/>
                <w:i/>
                <w:sz w:val="18"/>
                <w:lang w:eastAsia="en-GB"/>
              </w:rPr>
              <w:t>wlan-SupportedDataRate</w:t>
            </w:r>
            <w:proofErr w:type="spellEnd"/>
          </w:p>
          <w:p w14:paraId="23F8E57B"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1E88588E"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w:t>
            </w:r>
          </w:p>
        </w:tc>
      </w:tr>
      <w:tr w:rsidR="00B56135" w:rsidRPr="00B56135" w14:paraId="788A491D" w14:textId="77777777" w:rsidTr="005D6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7E531" w14:textId="77777777" w:rsidR="00B56135" w:rsidRPr="00B56135" w:rsidRDefault="00B56135" w:rsidP="00B56135">
            <w:pPr>
              <w:keepNext/>
              <w:keepLines/>
              <w:spacing w:after="0"/>
              <w:rPr>
                <w:rFonts w:ascii="Arial" w:hAnsi="Arial"/>
                <w:b/>
                <w:i/>
                <w:sz w:val="18"/>
              </w:rPr>
            </w:pPr>
            <w:proofErr w:type="spellStart"/>
            <w:r w:rsidRPr="00B56135">
              <w:rPr>
                <w:rFonts w:ascii="Arial" w:hAnsi="Arial"/>
                <w:b/>
                <w:i/>
                <w:sz w:val="18"/>
              </w:rPr>
              <w:t>zp</w:t>
            </w:r>
            <w:proofErr w:type="spellEnd"/>
            <w:r w:rsidRPr="00B56135">
              <w:rPr>
                <w:rFonts w:ascii="Arial" w:hAnsi="Arial"/>
                <w:b/>
                <w:i/>
                <w:sz w:val="18"/>
              </w:rPr>
              <w:t>-CSI-RS-</w:t>
            </w:r>
            <w:proofErr w:type="spellStart"/>
            <w:r w:rsidRPr="00B56135">
              <w:rPr>
                <w:rFonts w:ascii="Arial" w:hAnsi="Arial"/>
                <w:b/>
                <w:i/>
                <w:sz w:val="18"/>
              </w:rPr>
              <w:t>AperiodicInfo</w:t>
            </w:r>
            <w:proofErr w:type="spellEnd"/>
          </w:p>
          <w:p w14:paraId="54107213" w14:textId="77777777" w:rsidR="00B56135" w:rsidRPr="00B56135" w:rsidRDefault="00B56135" w:rsidP="00B56135">
            <w:pPr>
              <w:keepNext/>
              <w:keepLines/>
              <w:spacing w:after="0"/>
              <w:rPr>
                <w:rFonts w:ascii="Arial" w:hAnsi="Arial"/>
                <w:b/>
                <w:i/>
                <w:sz w:val="18"/>
                <w:lang w:eastAsia="en-GB"/>
              </w:rPr>
            </w:pPr>
            <w:r w:rsidRPr="00B56135">
              <w:rPr>
                <w:rFonts w:ascii="Arial"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5F5249D" w14:textId="77777777" w:rsidR="00B56135" w:rsidRPr="00B56135" w:rsidRDefault="00B56135" w:rsidP="00B56135">
            <w:pPr>
              <w:keepNext/>
              <w:keepLines/>
              <w:spacing w:after="0"/>
              <w:jc w:val="center"/>
              <w:rPr>
                <w:rFonts w:ascii="Arial" w:hAnsi="Arial"/>
                <w:bCs/>
                <w:noProof/>
                <w:sz w:val="18"/>
                <w:lang w:eastAsia="en-GB"/>
              </w:rPr>
            </w:pPr>
            <w:r w:rsidRPr="00B56135">
              <w:rPr>
                <w:rFonts w:ascii="Arial" w:hAnsi="Arial"/>
                <w:bCs/>
                <w:noProof/>
                <w:sz w:val="18"/>
                <w:lang w:eastAsia="en-GB"/>
              </w:rPr>
              <w:t>FFS</w:t>
            </w:r>
          </w:p>
        </w:tc>
      </w:tr>
    </w:tbl>
    <w:p w14:paraId="6C23D292" w14:textId="77777777" w:rsidR="00B56135" w:rsidRPr="00B56135" w:rsidRDefault="00B56135" w:rsidP="00B56135"/>
    <w:p w14:paraId="355220C1" w14:textId="77777777" w:rsidR="00B56135" w:rsidRPr="00B56135" w:rsidRDefault="00B56135" w:rsidP="00B56135">
      <w:pPr>
        <w:keepLines/>
        <w:ind w:left="1135" w:hanging="851"/>
      </w:pPr>
      <w:r w:rsidRPr="00B56135">
        <w:t>NOTE 1:</w:t>
      </w:r>
      <w:r w:rsidRPr="00B56135">
        <w:tab/>
        <w:t xml:space="preserve">The IE </w:t>
      </w:r>
      <w:r w:rsidRPr="00B56135">
        <w:rPr>
          <w:i/>
          <w:noProof/>
        </w:rPr>
        <w:t>UE-EUTRA-Capability</w:t>
      </w:r>
      <w:r w:rsidRPr="00B56135">
        <w:t xml:space="preserve"> does not include AS security capability information, since these are the same as the security capabilities that are signalled by NAS. Consequently, AS need not provide "man-in-the-middle" protection for the security capabilities.</w:t>
      </w:r>
    </w:p>
    <w:p w14:paraId="2ABF4D61" w14:textId="77777777" w:rsidR="00B56135" w:rsidRPr="00B56135" w:rsidRDefault="00B56135" w:rsidP="00B56135">
      <w:pPr>
        <w:keepLines/>
        <w:ind w:left="1135" w:hanging="851"/>
        <w:rPr>
          <w:noProof/>
          <w:lang w:eastAsia="ko-KR"/>
        </w:rPr>
      </w:pPr>
      <w:r w:rsidRPr="00B56135">
        <w:rPr>
          <w:noProof/>
          <w:lang w:eastAsia="ko-KR"/>
        </w:rPr>
        <w:t>NOTE 2:</w:t>
      </w:r>
      <w:r w:rsidRPr="00B56135">
        <w:rPr>
          <w:noProof/>
          <w:lang w:eastAsia="ko-KR"/>
        </w:rPr>
        <w:tab/>
        <w:t xml:space="preserve">The column FDD/ TDD diff indicates if the UE is allowed to signal, as part of the additional capabilities for an XDD mode i.e. within </w:t>
      </w:r>
      <w:r w:rsidRPr="00B56135">
        <w:rPr>
          <w:i/>
          <w:noProof/>
          <w:lang w:eastAsia="ko-KR"/>
        </w:rPr>
        <w:t>UE-EUTRA-CapabilityAddXDD-Mode-xNM</w:t>
      </w:r>
      <w:r w:rsidRPr="00B56135">
        <w:rPr>
          <w:noProof/>
          <w:lang w:eastAsia="ko-KR"/>
        </w:rPr>
        <w:t xml:space="preserve">, a different value compared to the value signalled elsewhere within </w:t>
      </w:r>
      <w:r w:rsidRPr="00B56135">
        <w:rPr>
          <w:i/>
          <w:noProof/>
          <w:lang w:eastAsia="ko-KR"/>
        </w:rPr>
        <w:t>UE-EUTRA-Capability</w:t>
      </w:r>
      <w:r w:rsidRPr="00B56135">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8083DBC" w14:textId="77777777" w:rsidR="00B56135" w:rsidRPr="00B56135" w:rsidRDefault="00B56135" w:rsidP="00B56135">
      <w:pPr>
        <w:keepLines/>
        <w:ind w:left="1135" w:hanging="851"/>
        <w:rPr>
          <w:noProof/>
          <w:lang w:eastAsia="ko-KR"/>
        </w:rPr>
      </w:pPr>
      <w:r w:rsidRPr="00B56135">
        <w:rPr>
          <w:noProof/>
          <w:lang w:eastAsia="ko-KR"/>
        </w:rPr>
        <w:t>NOTE 2a:</w:t>
      </w:r>
      <w:r w:rsidRPr="00B56135">
        <w:rPr>
          <w:noProof/>
          <w:lang w:eastAsia="ko-KR"/>
        </w:rPr>
        <w:tab/>
        <w:t>From REL-15 onwards, the UE is not allowed to signal different values for FDD and TDD unless yes is indicated in column FDD/ TDD diff (i.e. no need to introduce field description solely for the purpose of indicate no)</w:t>
      </w:r>
      <w:r w:rsidRPr="00B56135">
        <w:rPr>
          <w:noProof/>
          <w:lang w:eastAsia="zh-CN"/>
        </w:rPr>
        <w:t>.</w:t>
      </w:r>
    </w:p>
    <w:p w14:paraId="3F351151" w14:textId="77777777" w:rsidR="00B56135" w:rsidRPr="00B56135" w:rsidRDefault="00B56135" w:rsidP="00B56135">
      <w:pPr>
        <w:keepLines/>
        <w:ind w:left="1135" w:hanging="851"/>
        <w:rPr>
          <w:iCs/>
          <w:noProof/>
          <w:lang w:eastAsia="ko-KR"/>
        </w:rPr>
      </w:pPr>
      <w:r w:rsidRPr="00B56135">
        <w:rPr>
          <w:noProof/>
          <w:lang w:eastAsia="ko-KR"/>
        </w:rPr>
        <w:t>NOTE 3:</w:t>
      </w:r>
      <w:r w:rsidRPr="00B56135">
        <w:rPr>
          <w:noProof/>
          <w:lang w:eastAsia="ko-KR"/>
        </w:rPr>
        <w:tab/>
        <w:t xml:space="preserve">The </w:t>
      </w:r>
      <w:r w:rsidRPr="00B56135">
        <w:rPr>
          <w:i/>
          <w:iCs/>
          <w:noProof/>
          <w:lang w:eastAsia="ko-KR"/>
        </w:rPr>
        <w:t xml:space="preserve">BandCombinationParameters </w:t>
      </w:r>
      <w:r w:rsidRPr="00B56135">
        <w:rPr>
          <w:iCs/>
          <w:noProof/>
          <w:lang w:eastAsia="ko-KR"/>
        </w:rPr>
        <w:t>for the same band combination can be included more than once.</w:t>
      </w:r>
    </w:p>
    <w:p w14:paraId="71E616DB" w14:textId="77777777" w:rsidR="00B56135" w:rsidRPr="00B56135" w:rsidRDefault="00B56135" w:rsidP="00B56135">
      <w:pPr>
        <w:keepLines/>
        <w:ind w:left="1135" w:hanging="851"/>
        <w:rPr>
          <w:noProof/>
          <w:lang w:eastAsia="ko-KR"/>
        </w:rPr>
      </w:pPr>
      <w:r w:rsidRPr="00B56135">
        <w:rPr>
          <w:noProof/>
          <w:lang w:eastAsia="ko-KR"/>
        </w:rPr>
        <w:t>NOTE 4:</w:t>
      </w:r>
      <w:r w:rsidRPr="00B56135">
        <w:rPr>
          <w:noProof/>
          <w:lang w:eastAsia="ko-KR"/>
        </w:rPr>
        <w:tab/>
        <w:t>UE CA and measurement capabilities indicate the combinations of frequencies that can be configured as serving frequencies.</w:t>
      </w:r>
    </w:p>
    <w:p w14:paraId="2307C5DF" w14:textId="77777777" w:rsidR="00B56135" w:rsidRPr="00B56135" w:rsidRDefault="00B56135" w:rsidP="00B56135">
      <w:pPr>
        <w:keepLines/>
        <w:ind w:left="1135" w:hanging="851"/>
        <w:rPr>
          <w:noProof/>
          <w:lang w:eastAsia="ko-KR"/>
        </w:rPr>
      </w:pPr>
      <w:r w:rsidRPr="00B56135">
        <w:rPr>
          <w:noProof/>
          <w:lang w:eastAsia="ko-KR"/>
        </w:rPr>
        <w:t>NOTE 5:</w:t>
      </w:r>
      <w:r w:rsidRPr="00B56135">
        <w:rPr>
          <w:noProof/>
          <w:lang w:eastAsia="ko-KR"/>
        </w:rPr>
        <w:tab/>
        <w:t xml:space="preserve">The grouping of the cells to the first and second cell group, as indicated by </w:t>
      </w:r>
      <w:r w:rsidRPr="00B56135">
        <w:rPr>
          <w:i/>
          <w:noProof/>
          <w:lang w:eastAsia="ko-KR"/>
        </w:rPr>
        <w:t>supportedCellGrouping</w:t>
      </w:r>
      <w:r w:rsidRPr="00B56135">
        <w:rPr>
          <w:noProof/>
          <w:lang w:eastAsia="ko-KR"/>
        </w:rPr>
        <w:t>, is shown in the table below.</w:t>
      </w:r>
      <w:r w:rsidRPr="00B56135">
        <w:rPr>
          <w:noProof/>
          <w:lang w:eastAsia="zh-CN"/>
        </w:rPr>
        <w:t xml:space="preserve"> The leading / leftmost bit of </w:t>
      </w:r>
      <w:r w:rsidRPr="00B56135">
        <w:rPr>
          <w:i/>
          <w:noProof/>
          <w:lang w:eastAsia="ko-KR"/>
        </w:rPr>
        <w:t>supportedCellGrouping</w:t>
      </w:r>
      <w:r w:rsidRPr="00B56135">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B56135" w:rsidRPr="00B56135" w14:paraId="5027AC08" w14:textId="77777777" w:rsidTr="005D6B09">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7C3ECEA7" w14:textId="77777777" w:rsidR="00B56135" w:rsidRPr="00B56135" w:rsidRDefault="00B56135" w:rsidP="00B56135">
            <w:pPr>
              <w:keepNext/>
              <w:keepLines/>
              <w:spacing w:after="0"/>
              <w:jc w:val="center"/>
              <w:rPr>
                <w:rFonts w:ascii="Arial" w:hAnsi="Arial"/>
                <w:b/>
                <w:sz w:val="18"/>
                <w:lang w:eastAsia="en-GB"/>
              </w:rPr>
            </w:pPr>
            <w:r w:rsidRPr="00B56135">
              <w:rPr>
                <w:rFonts w:ascii="Arial" w:hAnsi="Arial"/>
                <w:b/>
                <w:sz w:val="18"/>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108AEA49"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C4AB1AF"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88F652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3</w:t>
            </w:r>
          </w:p>
        </w:tc>
      </w:tr>
      <w:tr w:rsidR="00B56135" w:rsidRPr="00B56135" w14:paraId="6956DC53" w14:textId="77777777" w:rsidTr="005D6B09">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CFF9137" w14:textId="77777777" w:rsidR="00B56135" w:rsidRPr="00B56135" w:rsidRDefault="00B56135" w:rsidP="00B56135">
            <w:pPr>
              <w:keepNext/>
              <w:keepLines/>
              <w:spacing w:after="0"/>
              <w:jc w:val="center"/>
              <w:rPr>
                <w:rFonts w:ascii="Arial" w:hAnsi="Arial"/>
                <w:b/>
                <w:sz w:val="18"/>
                <w:lang w:eastAsia="en-GB"/>
              </w:rPr>
            </w:pPr>
            <w:r w:rsidRPr="00B56135">
              <w:rPr>
                <w:rFonts w:ascii="Arial"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372AA7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14:paraId="3101AB7C"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281C863F"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3</w:t>
            </w:r>
          </w:p>
        </w:tc>
      </w:tr>
      <w:tr w:rsidR="00B56135" w:rsidRPr="00B56135" w14:paraId="2E84AA63" w14:textId="77777777" w:rsidTr="005D6B0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44F5A42" w14:textId="77777777" w:rsidR="00B56135" w:rsidRPr="00B56135" w:rsidRDefault="00B56135" w:rsidP="00B56135">
            <w:pPr>
              <w:keepNext/>
              <w:keepLines/>
              <w:spacing w:after="0"/>
              <w:jc w:val="center"/>
              <w:rPr>
                <w:rFonts w:ascii="Arial" w:hAnsi="Arial"/>
                <w:b/>
                <w:sz w:val="18"/>
                <w:lang w:eastAsia="en-GB"/>
              </w:rPr>
            </w:pPr>
            <w:r w:rsidRPr="00B56135">
              <w:rPr>
                <w:rFonts w:ascii="Arial"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3346645A" w14:textId="77777777" w:rsidR="00B56135" w:rsidRPr="00B56135" w:rsidRDefault="00B56135" w:rsidP="00B56135">
            <w:pPr>
              <w:keepNext/>
              <w:keepLines/>
              <w:spacing w:after="0"/>
              <w:jc w:val="center"/>
              <w:rPr>
                <w:rFonts w:ascii="Arial" w:hAnsi="Arial"/>
                <w:b/>
                <w:sz w:val="18"/>
                <w:lang w:eastAsia="en-GB"/>
              </w:rPr>
            </w:pPr>
            <w:r w:rsidRPr="00B56135">
              <w:rPr>
                <w:rFonts w:ascii="Arial" w:hAnsi="Arial"/>
                <w:b/>
                <w:sz w:val="18"/>
                <w:lang w:eastAsia="en-GB"/>
              </w:rPr>
              <w:t>Cell grouping option (0= first cell group, 1= second cell group)</w:t>
            </w:r>
          </w:p>
        </w:tc>
      </w:tr>
      <w:tr w:rsidR="00B56135" w:rsidRPr="00B56135" w14:paraId="7CBBEC05"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895BB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14:paraId="5A8FC3A8"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14:paraId="5851F7DF"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14:paraId="5B9EF8CE"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001</w:t>
            </w:r>
          </w:p>
        </w:tc>
      </w:tr>
      <w:tr w:rsidR="00B56135" w:rsidRPr="00B56135" w14:paraId="442AE638"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5A7F51"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14:paraId="3AD317E0"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14:paraId="4F47B0DC"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14:paraId="0C58C28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010</w:t>
            </w:r>
          </w:p>
        </w:tc>
      </w:tr>
      <w:tr w:rsidR="00B56135" w:rsidRPr="00B56135" w14:paraId="5B0AE5D5" w14:textId="77777777" w:rsidTr="005D6B0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CCEC8E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14:paraId="63FD7E6F"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14:paraId="0EE85D9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035B279A"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011</w:t>
            </w:r>
          </w:p>
        </w:tc>
      </w:tr>
      <w:tr w:rsidR="00B56135" w:rsidRPr="00B56135" w14:paraId="5ED1E1B5"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2000A2"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14:paraId="02C5220B"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14:paraId="5FB7B5A5"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0100</w:t>
            </w:r>
          </w:p>
        </w:tc>
        <w:tc>
          <w:tcPr>
            <w:tcW w:w="960" w:type="dxa"/>
            <w:tcBorders>
              <w:top w:val="nil"/>
              <w:left w:val="nil"/>
              <w:bottom w:val="nil"/>
              <w:right w:val="nil"/>
            </w:tcBorders>
            <w:shd w:val="clear" w:color="auto" w:fill="auto"/>
            <w:noWrap/>
            <w:vAlign w:val="bottom"/>
            <w:hideMark/>
          </w:tcPr>
          <w:p w14:paraId="25C056E2" w14:textId="77777777" w:rsidR="00B56135" w:rsidRPr="00B56135" w:rsidRDefault="00B56135" w:rsidP="00B56135">
            <w:pPr>
              <w:keepNext/>
              <w:keepLines/>
              <w:spacing w:after="0"/>
              <w:rPr>
                <w:rFonts w:ascii="Arial" w:hAnsi="Arial"/>
                <w:sz w:val="18"/>
                <w:lang w:eastAsia="en-GB"/>
              </w:rPr>
            </w:pPr>
          </w:p>
        </w:tc>
      </w:tr>
      <w:tr w:rsidR="00B56135" w:rsidRPr="00B56135" w14:paraId="554D1061"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4CCD32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14:paraId="30CCE59E"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14:paraId="3F91BA90"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0101</w:t>
            </w:r>
          </w:p>
        </w:tc>
        <w:tc>
          <w:tcPr>
            <w:tcW w:w="960" w:type="dxa"/>
            <w:tcBorders>
              <w:top w:val="nil"/>
              <w:left w:val="nil"/>
              <w:bottom w:val="nil"/>
              <w:right w:val="nil"/>
            </w:tcBorders>
            <w:shd w:val="clear" w:color="auto" w:fill="auto"/>
            <w:noWrap/>
            <w:vAlign w:val="bottom"/>
            <w:hideMark/>
          </w:tcPr>
          <w:p w14:paraId="54AEE9D2" w14:textId="77777777" w:rsidR="00B56135" w:rsidRPr="00B56135" w:rsidRDefault="00B56135" w:rsidP="00B56135">
            <w:pPr>
              <w:keepNext/>
              <w:keepLines/>
              <w:spacing w:after="0"/>
              <w:rPr>
                <w:rFonts w:ascii="Arial" w:hAnsi="Arial"/>
                <w:sz w:val="18"/>
                <w:lang w:eastAsia="en-GB"/>
              </w:rPr>
            </w:pPr>
          </w:p>
        </w:tc>
      </w:tr>
      <w:tr w:rsidR="00B56135" w:rsidRPr="00B56135" w14:paraId="03250E08"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87A3315"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14:paraId="530657F0"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14:paraId="35686B9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0110</w:t>
            </w:r>
          </w:p>
        </w:tc>
        <w:tc>
          <w:tcPr>
            <w:tcW w:w="960" w:type="dxa"/>
            <w:tcBorders>
              <w:top w:val="nil"/>
              <w:left w:val="nil"/>
              <w:bottom w:val="nil"/>
              <w:right w:val="nil"/>
            </w:tcBorders>
            <w:shd w:val="clear" w:color="auto" w:fill="auto"/>
            <w:noWrap/>
            <w:vAlign w:val="bottom"/>
            <w:hideMark/>
          </w:tcPr>
          <w:p w14:paraId="01F3DAFF" w14:textId="77777777" w:rsidR="00B56135" w:rsidRPr="00B56135" w:rsidRDefault="00B56135" w:rsidP="00B56135">
            <w:pPr>
              <w:keepNext/>
              <w:keepLines/>
              <w:spacing w:after="0"/>
              <w:rPr>
                <w:rFonts w:ascii="Arial" w:hAnsi="Arial"/>
                <w:sz w:val="18"/>
                <w:lang w:eastAsia="en-GB"/>
              </w:rPr>
            </w:pPr>
          </w:p>
        </w:tc>
      </w:tr>
      <w:tr w:rsidR="00B56135" w:rsidRPr="00B56135" w14:paraId="4C9B5AD3" w14:textId="77777777" w:rsidTr="005D6B09">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F97EE86"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14:paraId="42A65C32"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32BD45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0111</w:t>
            </w:r>
          </w:p>
        </w:tc>
        <w:tc>
          <w:tcPr>
            <w:tcW w:w="960" w:type="dxa"/>
            <w:tcBorders>
              <w:top w:val="nil"/>
              <w:left w:val="nil"/>
              <w:bottom w:val="nil"/>
              <w:right w:val="nil"/>
            </w:tcBorders>
            <w:shd w:val="clear" w:color="auto" w:fill="auto"/>
            <w:noWrap/>
            <w:vAlign w:val="bottom"/>
            <w:hideMark/>
          </w:tcPr>
          <w:p w14:paraId="437DCFD8" w14:textId="77777777" w:rsidR="00B56135" w:rsidRPr="00B56135" w:rsidRDefault="00B56135" w:rsidP="00B56135">
            <w:pPr>
              <w:keepNext/>
              <w:keepLines/>
              <w:spacing w:after="0"/>
              <w:rPr>
                <w:rFonts w:ascii="Arial" w:hAnsi="Arial"/>
                <w:sz w:val="18"/>
                <w:lang w:eastAsia="en-GB"/>
              </w:rPr>
            </w:pPr>
          </w:p>
        </w:tc>
      </w:tr>
      <w:tr w:rsidR="00B56135" w:rsidRPr="00B56135" w14:paraId="25BF1802"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F83AD2"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14:paraId="13F59941"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01000</w:t>
            </w:r>
          </w:p>
        </w:tc>
        <w:tc>
          <w:tcPr>
            <w:tcW w:w="960" w:type="dxa"/>
            <w:tcBorders>
              <w:top w:val="nil"/>
              <w:left w:val="nil"/>
              <w:bottom w:val="nil"/>
              <w:right w:val="nil"/>
            </w:tcBorders>
            <w:shd w:val="clear" w:color="auto" w:fill="auto"/>
            <w:noWrap/>
            <w:vAlign w:val="bottom"/>
            <w:hideMark/>
          </w:tcPr>
          <w:p w14:paraId="50051BF8"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6F0ECC43" w14:textId="77777777" w:rsidR="00B56135" w:rsidRPr="00B56135" w:rsidRDefault="00B56135" w:rsidP="00B56135">
            <w:pPr>
              <w:keepNext/>
              <w:keepLines/>
              <w:spacing w:after="0"/>
              <w:rPr>
                <w:rFonts w:ascii="Arial" w:hAnsi="Arial"/>
                <w:sz w:val="18"/>
                <w:lang w:eastAsia="en-GB"/>
              </w:rPr>
            </w:pPr>
          </w:p>
        </w:tc>
      </w:tr>
      <w:tr w:rsidR="00B56135" w:rsidRPr="00B56135" w14:paraId="563FBB14"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F08CD55"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14:paraId="7FBA101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01001</w:t>
            </w:r>
          </w:p>
        </w:tc>
        <w:tc>
          <w:tcPr>
            <w:tcW w:w="960" w:type="dxa"/>
            <w:tcBorders>
              <w:top w:val="nil"/>
              <w:left w:val="nil"/>
              <w:bottom w:val="nil"/>
              <w:right w:val="nil"/>
            </w:tcBorders>
            <w:shd w:val="clear" w:color="auto" w:fill="auto"/>
            <w:noWrap/>
            <w:vAlign w:val="bottom"/>
            <w:hideMark/>
          </w:tcPr>
          <w:p w14:paraId="200836DF"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762DCDDE" w14:textId="77777777" w:rsidR="00B56135" w:rsidRPr="00B56135" w:rsidRDefault="00B56135" w:rsidP="00B56135">
            <w:pPr>
              <w:keepNext/>
              <w:keepLines/>
              <w:spacing w:after="0"/>
              <w:rPr>
                <w:rFonts w:ascii="Arial" w:hAnsi="Arial"/>
                <w:sz w:val="18"/>
                <w:lang w:eastAsia="en-GB"/>
              </w:rPr>
            </w:pPr>
          </w:p>
        </w:tc>
      </w:tr>
      <w:tr w:rsidR="00B56135" w:rsidRPr="00B56135" w14:paraId="0070D307"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5F8CACD"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14:paraId="148900D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01010</w:t>
            </w:r>
          </w:p>
        </w:tc>
        <w:tc>
          <w:tcPr>
            <w:tcW w:w="960" w:type="dxa"/>
            <w:tcBorders>
              <w:top w:val="nil"/>
              <w:left w:val="nil"/>
              <w:bottom w:val="nil"/>
              <w:right w:val="nil"/>
            </w:tcBorders>
            <w:shd w:val="clear" w:color="auto" w:fill="auto"/>
            <w:noWrap/>
            <w:vAlign w:val="bottom"/>
            <w:hideMark/>
          </w:tcPr>
          <w:p w14:paraId="66F17D23"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595A836D" w14:textId="77777777" w:rsidR="00B56135" w:rsidRPr="00B56135" w:rsidRDefault="00B56135" w:rsidP="00B56135">
            <w:pPr>
              <w:keepNext/>
              <w:keepLines/>
              <w:spacing w:after="0"/>
              <w:rPr>
                <w:rFonts w:ascii="Arial" w:hAnsi="Arial"/>
                <w:sz w:val="18"/>
                <w:lang w:eastAsia="en-GB"/>
              </w:rPr>
            </w:pPr>
          </w:p>
        </w:tc>
      </w:tr>
      <w:tr w:rsidR="00B56135" w:rsidRPr="00B56135" w14:paraId="030E1896"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35C72A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14:paraId="0CA68873"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01011</w:t>
            </w:r>
          </w:p>
        </w:tc>
        <w:tc>
          <w:tcPr>
            <w:tcW w:w="960" w:type="dxa"/>
            <w:tcBorders>
              <w:top w:val="nil"/>
              <w:left w:val="nil"/>
              <w:bottom w:val="nil"/>
              <w:right w:val="nil"/>
            </w:tcBorders>
            <w:shd w:val="clear" w:color="auto" w:fill="auto"/>
            <w:noWrap/>
            <w:vAlign w:val="bottom"/>
            <w:hideMark/>
          </w:tcPr>
          <w:p w14:paraId="6BCD4959"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3D83C44A" w14:textId="77777777" w:rsidR="00B56135" w:rsidRPr="00B56135" w:rsidRDefault="00B56135" w:rsidP="00B56135">
            <w:pPr>
              <w:keepNext/>
              <w:keepLines/>
              <w:spacing w:after="0"/>
              <w:rPr>
                <w:rFonts w:ascii="Arial" w:hAnsi="Arial"/>
                <w:sz w:val="18"/>
                <w:lang w:eastAsia="en-GB"/>
              </w:rPr>
            </w:pPr>
          </w:p>
        </w:tc>
      </w:tr>
      <w:tr w:rsidR="00B56135" w:rsidRPr="00B56135" w14:paraId="70E475DD"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ED1F3D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14:paraId="6783F4D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01100</w:t>
            </w:r>
          </w:p>
        </w:tc>
        <w:tc>
          <w:tcPr>
            <w:tcW w:w="960" w:type="dxa"/>
            <w:tcBorders>
              <w:top w:val="nil"/>
              <w:left w:val="nil"/>
              <w:bottom w:val="nil"/>
              <w:right w:val="nil"/>
            </w:tcBorders>
            <w:shd w:val="clear" w:color="auto" w:fill="auto"/>
            <w:noWrap/>
            <w:vAlign w:val="bottom"/>
            <w:hideMark/>
          </w:tcPr>
          <w:p w14:paraId="4C54D15E"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6CF0E740" w14:textId="77777777" w:rsidR="00B56135" w:rsidRPr="00B56135" w:rsidRDefault="00B56135" w:rsidP="00B56135">
            <w:pPr>
              <w:keepNext/>
              <w:keepLines/>
              <w:spacing w:after="0"/>
              <w:rPr>
                <w:rFonts w:ascii="Arial" w:hAnsi="Arial"/>
                <w:sz w:val="18"/>
                <w:lang w:eastAsia="en-GB"/>
              </w:rPr>
            </w:pPr>
          </w:p>
        </w:tc>
      </w:tr>
      <w:tr w:rsidR="00B56135" w:rsidRPr="00B56135" w14:paraId="565F29AF"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78A839E"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14:paraId="67E80044"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01101</w:t>
            </w:r>
          </w:p>
        </w:tc>
        <w:tc>
          <w:tcPr>
            <w:tcW w:w="960" w:type="dxa"/>
            <w:tcBorders>
              <w:top w:val="nil"/>
              <w:left w:val="nil"/>
              <w:bottom w:val="nil"/>
              <w:right w:val="nil"/>
            </w:tcBorders>
            <w:shd w:val="clear" w:color="auto" w:fill="auto"/>
            <w:noWrap/>
            <w:vAlign w:val="bottom"/>
            <w:hideMark/>
          </w:tcPr>
          <w:p w14:paraId="4A5F0F90"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3BE4DF81" w14:textId="77777777" w:rsidR="00B56135" w:rsidRPr="00B56135" w:rsidRDefault="00B56135" w:rsidP="00B56135">
            <w:pPr>
              <w:keepNext/>
              <w:keepLines/>
              <w:spacing w:after="0"/>
              <w:rPr>
                <w:rFonts w:ascii="Arial" w:hAnsi="Arial"/>
                <w:sz w:val="18"/>
                <w:lang w:eastAsia="en-GB"/>
              </w:rPr>
            </w:pPr>
          </w:p>
        </w:tc>
      </w:tr>
      <w:tr w:rsidR="00B56135" w:rsidRPr="00B56135" w14:paraId="759A1199" w14:textId="77777777" w:rsidTr="005D6B09">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CF05E7"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14:paraId="702234E6"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01110</w:t>
            </w:r>
          </w:p>
        </w:tc>
        <w:tc>
          <w:tcPr>
            <w:tcW w:w="960" w:type="dxa"/>
            <w:tcBorders>
              <w:top w:val="nil"/>
              <w:left w:val="nil"/>
              <w:bottom w:val="nil"/>
              <w:right w:val="nil"/>
            </w:tcBorders>
            <w:shd w:val="clear" w:color="auto" w:fill="auto"/>
            <w:noWrap/>
            <w:vAlign w:val="bottom"/>
            <w:hideMark/>
          </w:tcPr>
          <w:p w14:paraId="6B544E6B"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1C514A3F" w14:textId="77777777" w:rsidR="00B56135" w:rsidRPr="00B56135" w:rsidRDefault="00B56135" w:rsidP="00B56135">
            <w:pPr>
              <w:keepNext/>
              <w:keepLines/>
              <w:spacing w:after="0"/>
              <w:rPr>
                <w:rFonts w:ascii="Arial" w:hAnsi="Arial"/>
                <w:sz w:val="18"/>
                <w:lang w:eastAsia="en-GB"/>
              </w:rPr>
            </w:pPr>
          </w:p>
        </w:tc>
      </w:tr>
      <w:tr w:rsidR="00B56135" w:rsidRPr="00B56135" w14:paraId="35C15912" w14:textId="77777777" w:rsidTr="005D6B09">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2A21C0F"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01B407F" w14:textId="77777777" w:rsidR="00B56135" w:rsidRPr="00B56135" w:rsidRDefault="00B56135" w:rsidP="00B56135">
            <w:pPr>
              <w:keepNext/>
              <w:keepLines/>
              <w:spacing w:after="0"/>
              <w:rPr>
                <w:rFonts w:ascii="Arial" w:hAnsi="Arial"/>
                <w:sz w:val="18"/>
                <w:lang w:eastAsia="en-GB"/>
              </w:rPr>
            </w:pPr>
            <w:r w:rsidRPr="00B56135">
              <w:rPr>
                <w:rFonts w:ascii="Arial" w:hAnsi="Arial"/>
                <w:sz w:val="18"/>
                <w:lang w:eastAsia="en-GB"/>
              </w:rPr>
              <w:t>01111</w:t>
            </w:r>
          </w:p>
        </w:tc>
        <w:tc>
          <w:tcPr>
            <w:tcW w:w="960" w:type="dxa"/>
            <w:tcBorders>
              <w:top w:val="nil"/>
              <w:left w:val="nil"/>
              <w:bottom w:val="nil"/>
              <w:right w:val="nil"/>
            </w:tcBorders>
            <w:shd w:val="clear" w:color="auto" w:fill="auto"/>
            <w:noWrap/>
            <w:vAlign w:val="bottom"/>
            <w:hideMark/>
          </w:tcPr>
          <w:p w14:paraId="008601D6" w14:textId="77777777" w:rsidR="00B56135" w:rsidRPr="00B56135" w:rsidRDefault="00B56135" w:rsidP="00B56135">
            <w:pPr>
              <w:keepNext/>
              <w:keepLines/>
              <w:spacing w:after="0"/>
              <w:rPr>
                <w:rFonts w:ascii="Arial" w:hAnsi="Arial"/>
                <w:sz w:val="18"/>
                <w:lang w:eastAsia="en-GB"/>
              </w:rPr>
            </w:pPr>
          </w:p>
        </w:tc>
        <w:tc>
          <w:tcPr>
            <w:tcW w:w="960" w:type="dxa"/>
            <w:tcBorders>
              <w:top w:val="nil"/>
              <w:left w:val="nil"/>
              <w:bottom w:val="nil"/>
              <w:right w:val="nil"/>
            </w:tcBorders>
            <w:shd w:val="clear" w:color="auto" w:fill="auto"/>
            <w:noWrap/>
            <w:vAlign w:val="bottom"/>
            <w:hideMark/>
          </w:tcPr>
          <w:p w14:paraId="30011CF9" w14:textId="77777777" w:rsidR="00B56135" w:rsidRPr="00B56135" w:rsidRDefault="00B56135" w:rsidP="00B56135">
            <w:pPr>
              <w:keepNext/>
              <w:keepLines/>
              <w:spacing w:after="0"/>
              <w:rPr>
                <w:rFonts w:ascii="Arial" w:hAnsi="Arial"/>
                <w:sz w:val="18"/>
                <w:lang w:eastAsia="en-GB"/>
              </w:rPr>
            </w:pPr>
          </w:p>
        </w:tc>
      </w:tr>
    </w:tbl>
    <w:p w14:paraId="5582D9FF" w14:textId="77777777" w:rsidR="00B56135" w:rsidRPr="00B56135" w:rsidRDefault="00B56135" w:rsidP="00B56135">
      <w:pPr>
        <w:rPr>
          <w:noProof/>
        </w:rPr>
      </w:pPr>
    </w:p>
    <w:p w14:paraId="17F1F4B0" w14:textId="77777777" w:rsidR="00B56135" w:rsidRPr="00B56135" w:rsidRDefault="00B56135" w:rsidP="00B56135">
      <w:pPr>
        <w:keepLines/>
        <w:ind w:left="1135" w:hanging="851"/>
        <w:rPr>
          <w:noProof/>
        </w:rPr>
      </w:pPr>
      <w:r w:rsidRPr="00B56135">
        <w:rPr>
          <w:noProof/>
        </w:rPr>
        <w:t>NOTE 6:</w:t>
      </w:r>
      <w:r w:rsidRPr="00B56135">
        <w:rPr>
          <w:noProof/>
        </w:rPr>
        <w:tab/>
        <w:t xml:space="preserve">UE includes the </w:t>
      </w:r>
      <w:r w:rsidRPr="00B56135">
        <w:rPr>
          <w:i/>
          <w:noProof/>
        </w:rPr>
        <w:t>intraBandContiguousCC-InfoList-r12</w:t>
      </w:r>
      <w:r w:rsidRPr="00B56135">
        <w:rPr>
          <w:noProof/>
        </w:rPr>
        <w:t xml:space="preserve"> also for bandwidth class A because of the presence conditions in </w:t>
      </w:r>
      <w:r w:rsidRPr="00B56135">
        <w:rPr>
          <w:i/>
          <w:noProof/>
        </w:rPr>
        <w:t>BandCombinationParameters-v1270</w:t>
      </w:r>
      <w:r w:rsidRPr="00B56135">
        <w:rPr>
          <w:noProof/>
        </w:rPr>
        <w:t xml:space="preserve">. For example, if UE supports CA_1A_41D band combination, if UE includes the field </w:t>
      </w:r>
      <w:r w:rsidRPr="00B56135">
        <w:rPr>
          <w:i/>
          <w:noProof/>
        </w:rPr>
        <w:t>intraBandContiguousCC-InfoList-r12</w:t>
      </w:r>
      <w:r w:rsidRPr="00B56135">
        <w:rPr>
          <w:noProof/>
        </w:rPr>
        <w:t xml:space="preserve"> for band 41, the UE includes </w:t>
      </w:r>
      <w:r w:rsidRPr="00B56135">
        <w:rPr>
          <w:i/>
          <w:noProof/>
        </w:rPr>
        <w:t>intraBandContiguousCC-InfoList-r12</w:t>
      </w:r>
      <w:r w:rsidRPr="00B56135">
        <w:rPr>
          <w:noProof/>
        </w:rPr>
        <w:t xml:space="preserve"> also for band 1.</w:t>
      </w:r>
    </w:p>
    <w:p w14:paraId="3844D0BD" w14:textId="77777777" w:rsidR="00B56135" w:rsidRPr="00B56135" w:rsidRDefault="00B56135" w:rsidP="00B56135">
      <w:pPr>
        <w:keepLines/>
        <w:ind w:left="1135" w:hanging="851"/>
        <w:rPr>
          <w:noProof/>
          <w:lang w:eastAsia="ko-KR"/>
        </w:rPr>
      </w:pPr>
      <w:r w:rsidRPr="00B56135">
        <w:rPr>
          <w:noProof/>
          <w:lang w:eastAsia="ko-KR"/>
        </w:rPr>
        <w:t>NOTE 7:</w:t>
      </w:r>
      <w:r w:rsidRPr="00B56135">
        <w:rPr>
          <w:noProof/>
          <w:lang w:eastAsia="ko-KR"/>
        </w:rPr>
        <w:tab/>
        <w:t xml:space="preserve">For a UE that indicates release X in field </w:t>
      </w:r>
      <w:r w:rsidRPr="00B56135">
        <w:rPr>
          <w:i/>
          <w:noProof/>
          <w:lang w:eastAsia="ko-KR"/>
        </w:rPr>
        <w:t>accessStratumRelease</w:t>
      </w:r>
      <w:r w:rsidRPr="00B56135">
        <w:rPr>
          <w:noProof/>
          <w:lang w:eastAsia="ko-KR"/>
        </w:rPr>
        <w:t xml:space="preserve"> but supports a feature specified in release X+ N (i.e. early UE implementation), the ASN.1 comprehension requirement are specified in Annex F.</w:t>
      </w:r>
    </w:p>
    <w:p w14:paraId="4308C378" w14:textId="77777777" w:rsidR="00B56135" w:rsidRPr="00B56135" w:rsidRDefault="00B56135" w:rsidP="00B56135">
      <w:pPr>
        <w:keepLines/>
        <w:ind w:left="1135" w:hanging="851"/>
        <w:rPr>
          <w:noProof/>
        </w:rPr>
      </w:pPr>
      <w:r w:rsidRPr="00B56135">
        <w:t>NOTE 8:</w:t>
      </w:r>
      <w:r w:rsidRPr="00B56135">
        <w:tab/>
        <w:t xml:space="preserve">For a UE that does not include </w:t>
      </w:r>
      <w:r w:rsidRPr="00B56135">
        <w:rPr>
          <w:i/>
        </w:rPr>
        <w:t>mimo-WeightedLayersCapabilities-r13</w:t>
      </w:r>
      <w:r w:rsidRPr="00B56135">
        <w:t xml:space="preserve">, or for the case with no CC configured with FD-MIMO, the </w:t>
      </w:r>
      <w:r w:rsidRPr="00B56135">
        <w:rPr>
          <w:lang w:eastAsia="en-GB"/>
        </w:rPr>
        <w:t>FD-MIMO processing capability</w:t>
      </w:r>
      <w:r w:rsidRPr="00B56135">
        <w:t xml:space="preserve"> condition is not applicable (i.e. considered as satisfied). For a UE that includes </w:t>
      </w:r>
      <w:r w:rsidRPr="00B56135">
        <w:rPr>
          <w:i/>
        </w:rPr>
        <w:t>mimo-WeightedLayersCapabilities-r13</w:t>
      </w:r>
      <w:r w:rsidRPr="00B56135">
        <w:t xml:space="preserve">, the </w:t>
      </w:r>
      <w:r w:rsidRPr="00B56135">
        <w:rPr>
          <w:lang w:eastAsia="en-GB"/>
        </w:rPr>
        <w:t>FD-MIMO processing capability</w:t>
      </w:r>
      <w:r w:rsidRPr="00B56135">
        <w:t xml:space="preserve"> condition is satisfied if the </w:t>
      </w:r>
      <w:r w:rsidRPr="00B56135">
        <w:rPr>
          <w:noProof/>
        </w:rPr>
        <w:t>equation 4.3.28.13-1 in TS 36.306 [5] is satisfied.</w:t>
      </w:r>
    </w:p>
    <w:p w14:paraId="423FA025" w14:textId="77777777" w:rsidR="00B56135" w:rsidRPr="00B56135" w:rsidRDefault="00B56135" w:rsidP="00B56135">
      <w:pPr>
        <w:keepLines/>
        <w:ind w:left="1135" w:hanging="851"/>
        <w:rPr>
          <w:noProof/>
          <w:lang w:eastAsia="ko-KR"/>
        </w:rPr>
      </w:pPr>
      <w:bookmarkStart w:id="12" w:name="_GoBack"/>
      <w:bookmarkEnd w:id="12"/>
    </w:p>
    <w:sectPr w:rsidR="00B56135" w:rsidRPr="00B56135" w:rsidSect="007B0A83">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D4BE" w14:textId="77777777" w:rsidR="00B10200" w:rsidRDefault="00B10200">
      <w:pPr>
        <w:spacing w:after="0"/>
      </w:pPr>
      <w:r>
        <w:separator/>
      </w:r>
    </w:p>
  </w:endnote>
  <w:endnote w:type="continuationSeparator" w:id="0">
    <w:p w14:paraId="2D2C905C" w14:textId="77777777" w:rsidR="00B10200" w:rsidRDefault="00B10200">
      <w:pPr>
        <w:spacing w:after="0"/>
      </w:pPr>
      <w:r>
        <w:continuationSeparator/>
      </w:r>
    </w:p>
  </w:endnote>
  <w:endnote w:type="continuationNotice" w:id="1">
    <w:p w14:paraId="33BF3FFB" w14:textId="77777777" w:rsidR="00B10200" w:rsidRDefault="00B102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7B0A83" w:rsidRDefault="007B0A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F8B6" w14:textId="77777777" w:rsidR="00B10200" w:rsidRDefault="00B10200">
      <w:pPr>
        <w:spacing w:after="0"/>
      </w:pPr>
      <w:r>
        <w:separator/>
      </w:r>
    </w:p>
  </w:footnote>
  <w:footnote w:type="continuationSeparator" w:id="0">
    <w:p w14:paraId="4B758F4C" w14:textId="77777777" w:rsidR="00B10200" w:rsidRDefault="00B10200">
      <w:pPr>
        <w:spacing w:after="0"/>
      </w:pPr>
      <w:r>
        <w:continuationSeparator/>
      </w:r>
    </w:p>
  </w:footnote>
  <w:footnote w:type="continuationNotice" w:id="1">
    <w:p w14:paraId="489249AA" w14:textId="77777777" w:rsidR="00B10200" w:rsidRDefault="00B102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7B0A83" w:rsidRPr="00E22015" w:rsidRDefault="007B0A83" w:rsidP="00E2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7C1E9D"/>
    <w:multiLevelType w:val="hybridMultilevel"/>
    <w:tmpl w:val="5602F74A"/>
    <w:lvl w:ilvl="0" w:tplc="1548AC4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E1172"/>
    <w:multiLevelType w:val="hybridMultilevel"/>
    <w:tmpl w:val="858E41DC"/>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1"/>
  </w:num>
  <w:num w:numId="11">
    <w:abstractNumId w:val="7"/>
  </w:num>
  <w:num w:numId="12">
    <w:abstractNumId w:val="2"/>
  </w:num>
  <w:num w:numId="13">
    <w:abstractNumId w:val="5"/>
  </w:num>
  <w:num w:numId="14">
    <w:abstractNumId w:val="3"/>
  </w:num>
  <w:num w:numId="15">
    <w:abstractNumId w:val="15"/>
  </w:num>
  <w:num w:numId="16">
    <w:abstractNumId w:val="17"/>
  </w:num>
  <w:num w:numId="17">
    <w:abstractNumId w:val="0"/>
    <w:lvlOverride w:ilvl="0">
      <w:startOverride w:val="1"/>
    </w:lvlOverride>
  </w:num>
  <w:num w:numId="18">
    <w:abstractNumId w:val="16"/>
  </w:num>
  <w:num w:numId="19">
    <w:abstractNumId w:val="11"/>
  </w:num>
  <w:num w:numId="20">
    <w:abstractNumId w:va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Yi2">
    <w15:presenceInfo w15:providerId="None" w15:userId="Intel-Yi2"/>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082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6F9F"/>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47F14"/>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A98"/>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19"/>
    <w:rsid w:val="00070947"/>
    <w:rsid w:val="00070B8B"/>
    <w:rsid w:val="00071057"/>
    <w:rsid w:val="000710FB"/>
    <w:rsid w:val="0007117C"/>
    <w:rsid w:val="0007230C"/>
    <w:rsid w:val="00072316"/>
    <w:rsid w:val="0007255E"/>
    <w:rsid w:val="00072E90"/>
    <w:rsid w:val="00073246"/>
    <w:rsid w:val="0007351E"/>
    <w:rsid w:val="00073882"/>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7C2"/>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10"/>
    <w:rsid w:val="00087FD9"/>
    <w:rsid w:val="000900E9"/>
    <w:rsid w:val="0009041B"/>
    <w:rsid w:val="00090708"/>
    <w:rsid w:val="00090759"/>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2D77"/>
    <w:rsid w:val="000A33FD"/>
    <w:rsid w:val="000A40B9"/>
    <w:rsid w:val="000A4958"/>
    <w:rsid w:val="000A51CA"/>
    <w:rsid w:val="000A5F46"/>
    <w:rsid w:val="000A604A"/>
    <w:rsid w:val="000A60A3"/>
    <w:rsid w:val="000A6394"/>
    <w:rsid w:val="000A63B6"/>
    <w:rsid w:val="000A6E84"/>
    <w:rsid w:val="000A75C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71B"/>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CA8"/>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7AF"/>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C40"/>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F40"/>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16A"/>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6DF"/>
    <w:rsid w:val="00161810"/>
    <w:rsid w:val="001618EB"/>
    <w:rsid w:val="0016193E"/>
    <w:rsid w:val="0016200C"/>
    <w:rsid w:val="0016246C"/>
    <w:rsid w:val="0016265E"/>
    <w:rsid w:val="00162F1F"/>
    <w:rsid w:val="0016340E"/>
    <w:rsid w:val="00163435"/>
    <w:rsid w:val="001634A6"/>
    <w:rsid w:val="00163945"/>
    <w:rsid w:val="00163A6C"/>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DEB"/>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2F"/>
    <w:rsid w:val="001D35CC"/>
    <w:rsid w:val="001D37C5"/>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D5C"/>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3B55"/>
    <w:rsid w:val="00204481"/>
    <w:rsid w:val="00204698"/>
    <w:rsid w:val="002046A2"/>
    <w:rsid w:val="00204F01"/>
    <w:rsid w:val="00204F24"/>
    <w:rsid w:val="00205CA0"/>
    <w:rsid w:val="00206D53"/>
    <w:rsid w:val="00206E14"/>
    <w:rsid w:val="00207030"/>
    <w:rsid w:val="002072FC"/>
    <w:rsid w:val="0020794C"/>
    <w:rsid w:val="00207B54"/>
    <w:rsid w:val="00207BBD"/>
    <w:rsid w:val="0021009E"/>
    <w:rsid w:val="00210428"/>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75A"/>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4F2E"/>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06"/>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5C"/>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3E7F"/>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7C1"/>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89C"/>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C4C"/>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48A"/>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390"/>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BB0"/>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BAE"/>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9DA"/>
    <w:rsid w:val="003D071F"/>
    <w:rsid w:val="003D0E03"/>
    <w:rsid w:val="003D0F61"/>
    <w:rsid w:val="003D0F6E"/>
    <w:rsid w:val="003D114F"/>
    <w:rsid w:val="003D1824"/>
    <w:rsid w:val="003D18AD"/>
    <w:rsid w:val="003D1F28"/>
    <w:rsid w:val="003D21D6"/>
    <w:rsid w:val="003D2265"/>
    <w:rsid w:val="003D26C9"/>
    <w:rsid w:val="003D270A"/>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8C9"/>
    <w:rsid w:val="003E1936"/>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6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3791E"/>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4E80"/>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195"/>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155"/>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1FB9"/>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8FC"/>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F54"/>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223"/>
    <w:rsid w:val="004D2B04"/>
    <w:rsid w:val="004D31F8"/>
    <w:rsid w:val="004D325C"/>
    <w:rsid w:val="004D3578"/>
    <w:rsid w:val="004D3F9B"/>
    <w:rsid w:val="004D41ED"/>
    <w:rsid w:val="004D452C"/>
    <w:rsid w:val="004D4859"/>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E78"/>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B77"/>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A45"/>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6DC"/>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46F"/>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4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D6C"/>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F8C"/>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24F"/>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79"/>
    <w:rsid w:val="006637BB"/>
    <w:rsid w:val="00663A6F"/>
    <w:rsid w:val="00663C05"/>
    <w:rsid w:val="006641F2"/>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963"/>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8F1"/>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610"/>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2824"/>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410"/>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AF4"/>
    <w:rsid w:val="00702014"/>
    <w:rsid w:val="0070204A"/>
    <w:rsid w:val="007022BF"/>
    <w:rsid w:val="00702390"/>
    <w:rsid w:val="007025A0"/>
    <w:rsid w:val="0070265A"/>
    <w:rsid w:val="00702C81"/>
    <w:rsid w:val="007031BC"/>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8C9"/>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AF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1AC6"/>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52F"/>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2B3"/>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83"/>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21"/>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50"/>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CE6"/>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1FD7"/>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D81"/>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6BB"/>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1D"/>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7C"/>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528"/>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5A"/>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6E87"/>
    <w:rsid w:val="009273D3"/>
    <w:rsid w:val="0092754A"/>
    <w:rsid w:val="009276D9"/>
    <w:rsid w:val="009277CC"/>
    <w:rsid w:val="009277CD"/>
    <w:rsid w:val="009278F1"/>
    <w:rsid w:val="00927964"/>
    <w:rsid w:val="00927C94"/>
    <w:rsid w:val="00927EB8"/>
    <w:rsid w:val="00927EBB"/>
    <w:rsid w:val="00930221"/>
    <w:rsid w:val="00930508"/>
    <w:rsid w:val="00930C64"/>
    <w:rsid w:val="009315ED"/>
    <w:rsid w:val="00931814"/>
    <w:rsid w:val="00931DE7"/>
    <w:rsid w:val="00931E8A"/>
    <w:rsid w:val="00931FBB"/>
    <w:rsid w:val="0093227C"/>
    <w:rsid w:val="0093228A"/>
    <w:rsid w:val="00932621"/>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5F23"/>
    <w:rsid w:val="009463BF"/>
    <w:rsid w:val="00947057"/>
    <w:rsid w:val="0094786D"/>
    <w:rsid w:val="00947961"/>
    <w:rsid w:val="00947FDF"/>
    <w:rsid w:val="009502B7"/>
    <w:rsid w:val="0095046B"/>
    <w:rsid w:val="009504BC"/>
    <w:rsid w:val="009508DC"/>
    <w:rsid w:val="0095097C"/>
    <w:rsid w:val="00950C68"/>
    <w:rsid w:val="00950D33"/>
    <w:rsid w:val="00950FDE"/>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426"/>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BA"/>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CCF"/>
    <w:rsid w:val="00982366"/>
    <w:rsid w:val="00982483"/>
    <w:rsid w:val="009829E8"/>
    <w:rsid w:val="00982BA4"/>
    <w:rsid w:val="00982C2D"/>
    <w:rsid w:val="00982F2A"/>
    <w:rsid w:val="0098324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3B"/>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110A"/>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BD9"/>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A97"/>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282"/>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7D"/>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9F9"/>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200"/>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9A"/>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135"/>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4F5E"/>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9D2"/>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3BF"/>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47F"/>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B12"/>
    <w:rsid w:val="00BF5DBF"/>
    <w:rsid w:val="00BF6597"/>
    <w:rsid w:val="00BF69D4"/>
    <w:rsid w:val="00BF6C0D"/>
    <w:rsid w:val="00BF6F0E"/>
    <w:rsid w:val="00BF7024"/>
    <w:rsid w:val="00BF7340"/>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D8F"/>
    <w:rsid w:val="00C20DFE"/>
    <w:rsid w:val="00C2150C"/>
    <w:rsid w:val="00C21547"/>
    <w:rsid w:val="00C21922"/>
    <w:rsid w:val="00C219B0"/>
    <w:rsid w:val="00C2209C"/>
    <w:rsid w:val="00C2292B"/>
    <w:rsid w:val="00C22FFF"/>
    <w:rsid w:val="00C23301"/>
    <w:rsid w:val="00C2453D"/>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D0"/>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BA"/>
    <w:rsid w:val="00C634C8"/>
    <w:rsid w:val="00C6381C"/>
    <w:rsid w:val="00C63BC9"/>
    <w:rsid w:val="00C63E8C"/>
    <w:rsid w:val="00C63F2C"/>
    <w:rsid w:val="00C64440"/>
    <w:rsid w:val="00C6463A"/>
    <w:rsid w:val="00C646BF"/>
    <w:rsid w:val="00C64950"/>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62A4"/>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B5"/>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13"/>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2E8"/>
    <w:rsid w:val="00D3256E"/>
    <w:rsid w:val="00D327C4"/>
    <w:rsid w:val="00D3283B"/>
    <w:rsid w:val="00D32E38"/>
    <w:rsid w:val="00D333E6"/>
    <w:rsid w:val="00D333FD"/>
    <w:rsid w:val="00D335FC"/>
    <w:rsid w:val="00D33EE5"/>
    <w:rsid w:val="00D34170"/>
    <w:rsid w:val="00D346CB"/>
    <w:rsid w:val="00D34A1E"/>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5EE"/>
    <w:rsid w:val="00D63949"/>
    <w:rsid w:val="00D63A82"/>
    <w:rsid w:val="00D6436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EA7"/>
    <w:rsid w:val="00D9329B"/>
    <w:rsid w:val="00D9354D"/>
    <w:rsid w:val="00D93616"/>
    <w:rsid w:val="00D93FEE"/>
    <w:rsid w:val="00D94370"/>
    <w:rsid w:val="00D946FA"/>
    <w:rsid w:val="00D94B4E"/>
    <w:rsid w:val="00D9510C"/>
    <w:rsid w:val="00D952A7"/>
    <w:rsid w:val="00D9540C"/>
    <w:rsid w:val="00D95793"/>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4F45"/>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563"/>
    <w:rsid w:val="00DF4611"/>
    <w:rsid w:val="00DF48DB"/>
    <w:rsid w:val="00DF4C7B"/>
    <w:rsid w:val="00DF4F00"/>
    <w:rsid w:val="00DF4F2C"/>
    <w:rsid w:val="00DF5343"/>
    <w:rsid w:val="00DF5AB5"/>
    <w:rsid w:val="00DF5D60"/>
    <w:rsid w:val="00DF6190"/>
    <w:rsid w:val="00DF6265"/>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9A"/>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BDF"/>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15"/>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41"/>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606"/>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0F60"/>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5D9"/>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AB"/>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7E"/>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4E"/>
    <w:rsid w:val="00F51DB5"/>
    <w:rsid w:val="00F51F52"/>
    <w:rsid w:val="00F521F2"/>
    <w:rsid w:val="00F52879"/>
    <w:rsid w:val="00F52968"/>
    <w:rsid w:val="00F52D01"/>
    <w:rsid w:val="00F52E04"/>
    <w:rsid w:val="00F53198"/>
    <w:rsid w:val="00F5320D"/>
    <w:rsid w:val="00F535A7"/>
    <w:rsid w:val="00F5371B"/>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6C82"/>
    <w:rsid w:val="00F57059"/>
    <w:rsid w:val="00F570D9"/>
    <w:rsid w:val="00F570FE"/>
    <w:rsid w:val="00F57621"/>
    <w:rsid w:val="00F576AC"/>
    <w:rsid w:val="00F577D2"/>
    <w:rsid w:val="00F57A7C"/>
    <w:rsid w:val="00F57B37"/>
    <w:rsid w:val="00F57B86"/>
    <w:rsid w:val="00F57D29"/>
    <w:rsid w:val="00F600E4"/>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67B"/>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564"/>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15E"/>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241"/>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EE5"/>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6D3"/>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qFormat/>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qFormat/>
    <w:rsid w:val="001E6324"/>
    <w:pPr>
      <w:jc w:val="center"/>
    </w:pPr>
    <w:rPr>
      <w:i/>
    </w:rPr>
  </w:style>
  <w:style w:type="character" w:customStyle="1" w:styleId="FooterChar">
    <w:name w:val="Footer Char"/>
    <w:link w:val="Footer"/>
    <w:qFormat/>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qFormat/>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41C9A"/>
    <w:rPr>
      <w:rFonts w:ascii="Arial" w:eastAsia="SimSun" w:hAnsi="Arial"/>
      <w:lang w:val="en-GB" w:eastAsia="en-US"/>
    </w:rPr>
  </w:style>
  <w:style w:type="paragraph" w:customStyle="1" w:styleId="EmailDiscussion2">
    <w:name w:val="EmailDiscussion2"/>
    <w:basedOn w:val="Normal"/>
    <w:rsid w:val="00912D5A"/>
    <w:pPr>
      <w:overflowPunct/>
      <w:autoSpaceDE/>
      <w:autoSpaceDN/>
      <w:adjustRightInd/>
      <w:spacing w:after="0"/>
      <w:ind w:left="1622" w:hanging="363"/>
      <w:textAlignment w:val="auto"/>
    </w:pPr>
    <w:rPr>
      <w:rFonts w:ascii="Arial" w:eastAsiaTheme="minorEastAsia" w:hAnsi="Arial" w:cs="Arial"/>
      <w:lang w:val="en-US" w:eastAsia="en-GB"/>
    </w:rPr>
  </w:style>
  <w:style w:type="numbering" w:customStyle="1" w:styleId="NoList1">
    <w:name w:val="No List1"/>
    <w:next w:val="NoList"/>
    <w:uiPriority w:val="99"/>
    <w:semiHidden/>
    <w:unhideWhenUsed/>
    <w:rsid w:val="007B0A83"/>
  </w:style>
  <w:style w:type="character" w:customStyle="1" w:styleId="B8Char">
    <w:name w:val="B8 Char"/>
    <w:link w:val="B8"/>
    <w:rsid w:val="007B0A83"/>
    <w:rPr>
      <w:rFonts w:eastAsia="Times New Roman"/>
      <w:lang w:val="en-US" w:eastAsia="ja-JP"/>
    </w:rPr>
  </w:style>
  <w:style w:type="paragraph" w:customStyle="1" w:styleId="Agreement">
    <w:name w:val="Agreement"/>
    <w:basedOn w:val="Normal"/>
    <w:next w:val="Normal"/>
    <w:qFormat/>
    <w:rsid w:val="007B0A83"/>
    <w:pPr>
      <w:numPr>
        <w:numId w:val="18"/>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7B0A83"/>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7B0A83"/>
    <w:rPr>
      <w:rFonts w:ascii="Arial" w:eastAsia="SimSun" w:hAnsi="Arial"/>
      <w:lang w:val="en-GB" w:eastAsia="x-none"/>
    </w:rPr>
  </w:style>
  <w:style w:type="character" w:customStyle="1" w:styleId="B1Char">
    <w:name w:val="B1 Char"/>
    <w:qFormat/>
    <w:locked/>
    <w:rsid w:val="007B0A83"/>
    <w:rPr>
      <w:rFonts w:ascii="Times New Roman" w:hAnsi="Times New Roman"/>
      <w:lang w:val="en-GB" w:eastAsia="en-US"/>
    </w:rPr>
  </w:style>
  <w:style w:type="character" w:customStyle="1" w:styleId="B3Char">
    <w:name w:val="B3 Char"/>
    <w:qFormat/>
    <w:locked/>
    <w:rsid w:val="007B0A83"/>
    <w:rPr>
      <w:rFonts w:ascii="Times New Roman" w:hAnsi="Times New Roman"/>
      <w:lang w:val="en-GB" w:eastAsia="en-US"/>
    </w:rPr>
  </w:style>
  <w:style w:type="paragraph" w:styleId="IndexHeading">
    <w:name w:val="index heading"/>
    <w:basedOn w:val="Normal"/>
    <w:next w:val="Normal"/>
    <w:qFormat/>
    <w:locked/>
    <w:rsid w:val="007B0A83"/>
    <w:pPr>
      <w:pBdr>
        <w:top w:val="single" w:sz="12" w:space="0" w:color="auto"/>
      </w:pBdr>
      <w:spacing w:before="360" w:after="240"/>
    </w:pPr>
    <w:rPr>
      <w:b/>
      <w:i/>
      <w:sz w:val="26"/>
      <w:lang w:eastAsia="en-GB"/>
    </w:rPr>
  </w:style>
  <w:style w:type="character" w:customStyle="1" w:styleId="TALChar">
    <w:name w:val="TAL Char"/>
    <w:qFormat/>
    <w:rsid w:val="007B0A83"/>
    <w:rPr>
      <w:rFonts w:ascii="Arial" w:hAnsi="Arial"/>
      <w:sz w:val="18"/>
      <w:lang w:val="en-GB" w:eastAsia="en-US"/>
    </w:rPr>
  </w:style>
  <w:style w:type="numbering" w:customStyle="1" w:styleId="NoList2">
    <w:name w:val="No List2"/>
    <w:next w:val="NoList"/>
    <w:uiPriority w:val="99"/>
    <w:semiHidden/>
    <w:unhideWhenUsed/>
    <w:rsid w:val="00B5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289532">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4806736">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8690951">
      <w:bodyDiv w:val="1"/>
      <w:marLeft w:val="0"/>
      <w:marRight w:val="0"/>
      <w:marTop w:val="0"/>
      <w:marBottom w:val="0"/>
      <w:divBdr>
        <w:top w:val="none" w:sz="0" w:space="0" w:color="auto"/>
        <w:left w:val="none" w:sz="0" w:space="0" w:color="auto"/>
        <w:bottom w:val="none" w:sz="0" w:space="0" w:color="auto"/>
        <w:right w:val="none" w:sz="0" w:space="0" w:color="auto"/>
      </w:divBdr>
    </w:div>
    <w:div w:id="157771523">
      <w:bodyDiv w:val="1"/>
      <w:marLeft w:val="0"/>
      <w:marRight w:val="0"/>
      <w:marTop w:val="0"/>
      <w:marBottom w:val="0"/>
      <w:divBdr>
        <w:top w:val="none" w:sz="0" w:space="0" w:color="auto"/>
        <w:left w:val="none" w:sz="0" w:space="0" w:color="auto"/>
        <w:bottom w:val="none" w:sz="0" w:space="0" w:color="auto"/>
        <w:right w:val="none" w:sz="0" w:space="0" w:color="auto"/>
      </w:divBdr>
    </w:div>
    <w:div w:id="173308282">
      <w:bodyDiv w:val="1"/>
      <w:marLeft w:val="0"/>
      <w:marRight w:val="0"/>
      <w:marTop w:val="0"/>
      <w:marBottom w:val="0"/>
      <w:divBdr>
        <w:top w:val="none" w:sz="0" w:space="0" w:color="auto"/>
        <w:left w:val="none" w:sz="0" w:space="0" w:color="auto"/>
        <w:bottom w:val="none" w:sz="0" w:space="0" w:color="auto"/>
        <w:right w:val="none" w:sz="0" w:space="0" w:color="auto"/>
      </w:divBdr>
    </w:div>
    <w:div w:id="2088820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36338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74737676">
      <w:bodyDiv w:val="1"/>
      <w:marLeft w:val="0"/>
      <w:marRight w:val="0"/>
      <w:marTop w:val="0"/>
      <w:marBottom w:val="0"/>
      <w:divBdr>
        <w:top w:val="none" w:sz="0" w:space="0" w:color="auto"/>
        <w:left w:val="none" w:sz="0" w:space="0" w:color="auto"/>
        <w:bottom w:val="none" w:sz="0" w:space="0" w:color="auto"/>
        <w:right w:val="none" w:sz="0" w:space="0" w:color="auto"/>
      </w:divBdr>
    </w:div>
    <w:div w:id="39054197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1846955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61471093">
      <w:bodyDiv w:val="1"/>
      <w:marLeft w:val="0"/>
      <w:marRight w:val="0"/>
      <w:marTop w:val="0"/>
      <w:marBottom w:val="0"/>
      <w:divBdr>
        <w:top w:val="none" w:sz="0" w:space="0" w:color="auto"/>
        <w:left w:val="none" w:sz="0" w:space="0" w:color="auto"/>
        <w:bottom w:val="none" w:sz="0" w:space="0" w:color="auto"/>
        <w:right w:val="none" w:sz="0" w:space="0" w:color="auto"/>
      </w:divBdr>
    </w:div>
    <w:div w:id="66755928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90373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361870">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804873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34212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6297405">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85299446">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0756462">
      <w:bodyDiv w:val="1"/>
      <w:marLeft w:val="0"/>
      <w:marRight w:val="0"/>
      <w:marTop w:val="0"/>
      <w:marBottom w:val="0"/>
      <w:divBdr>
        <w:top w:val="none" w:sz="0" w:space="0" w:color="auto"/>
        <w:left w:val="none" w:sz="0" w:space="0" w:color="auto"/>
        <w:bottom w:val="none" w:sz="0" w:space="0" w:color="auto"/>
        <w:right w:val="none" w:sz="0" w:space="0" w:color="auto"/>
      </w:divBdr>
    </w:div>
    <w:div w:id="1119028649">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659259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7856311">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43250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6004201">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454574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1046696">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21715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817574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866563">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6947860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1403513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6855696">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171588">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3193117">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7342299">
      <w:bodyDiv w:val="1"/>
      <w:marLeft w:val="0"/>
      <w:marRight w:val="0"/>
      <w:marTop w:val="0"/>
      <w:marBottom w:val="0"/>
      <w:divBdr>
        <w:top w:val="none" w:sz="0" w:space="0" w:color="auto"/>
        <w:left w:val="none" w:sz="0" w:space="0" w:color="auto"/>
        <w:bottom w:val="none" w:sz="0" w:space="0" w:color="auto"/>
        <w:right w:val="none" w:sz="0" w:space="0" w:color="auto"/>
      </w:divBdr>
    </w:div>
    <w:div w:id="19643365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8854912">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17417731">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925388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9230231">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DAEBC-331A-4F68-B014-59B592A93A22}">
  <ds:schemaRefs>
    <ds:schemaRef ds:uri="http://schemas.microsoft.com/sharepoint/v3/contenttype/forms"/>
  </ds:schemaRefs>
</ds:datastoreItem>
</file>

<file path=customXml/itemProps2.xml><?xml version="1.0" encoding="utf-8"?>
<ds:datastoreItem xmlns:ds="http://schemas.openxmlformats.org/officeDocument/2006/customXml" ds:itemID="{50BFE5C0-23B5-41D9-95C0-1E8F11CB2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4F827-EB82-4F23-BDDB-7C1F58C51A9E}">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C1EDFF9-2B7D-4DCF-B713-D592D443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73</Pages>
  <Words>27039</Words>
  <Characters>207262</Characters>
  <Application>Microsoft Office Word</Application>
  <DocSecurity>0</DocSecurity>
  <Lines>5677</Lines>
  <Paragraphs>4087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238453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Intel-Yi2</cp:lastModifiedBy>
  <cp:revision>3</cp:revision>
  <cp:lastPrinted>2017-05-08T10:55:00Z</cp:lastPrinted>
  <dcterms:created xsi:type="dcterms:W3CDTF">2020-08-27T22:10:00Z</dcterms:created>
  <dcterms:modified xsi:type="dcterms:W3CDTF">2020-08-27T22:16:00Z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899be46a-75c4-4cf0-b1b0-ddf202382b59</vt:lpwstr>
  </property>
  <property fmtid="{D5CDD505-2E9C-101B-9397-08002B2CF9AE}" pid="4" name="CTP_TimeStamp">
    <vt:lpwstr>2020-08-27 22:16:02Z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