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D402" w14:textId="21A00CCC" w:rsidR="00414096" w:rsidRPr="00451C1F" w:rsidRDefault="00414096" w:rsidP="00414096">
      <w:pPr>
        <w:pStyle w:val="3GPPHeader"/>
        <w:spacing w:after="0"/>
        <w:rPr>
          <w:rFonts w:ascii="Arial" w:hAnsi="Arial" w:cs="Arial"/>
          <w:sz w:val="22"/>
          <w:lang w:val="en-US"/>
        </w:rPr>
      </w:pPr>
      <w:r>
        <w:rPr>
          <w:rFonts w:ascii="Arial" w:hAnsi="Arial" w:cs="Arial"/>
          <w:sz w:val="22"/>
          <w:lang w:val="en-US"/>
        </w:rPr>
        <w:t>3GPP TSG-RAN WG2 #111</w:t>
      </w:r>
      <w:r w:rsidRPr="00451C1F">
        <w:rPr>
          <w:rFonts w:ascii="Arial" w:hAnsi="Arial" w:cs="Arial"/>
          <w:sz w:val="22"/>
          <w:lang w:val="en-US"/>
        </w:rPr>
        <w:tab/>
      </w:r>
      <w:r w:rsidR="0083111C">
        <w:rPr>
          <w:rFonts w:ascii="Arial" w:hAnsi="Arial" w:cs="Arial"/>
          <w:sz w:val="22"/>
          <w:lang w:val="en-US"/>
        </w:rPr>
        <w:t xml:space="preserve">Draft </w:t>
      </w:r>
      <w:r>
        <w:rPr>
          <w:rFonts w:ascii="Arial" w:hAnsi="Arial" w:cs="Arial"/>
          <w:sz w:val="22"/>
          <w:lang w:val="en-US"/>
        </w:rPr>
        <w:t>R2-200</w:t>
      </w:r>
      <w:r w:rsidR="0083111C">
        <w:rPr>
          <w:rFonts w:ascii="Arial" w:hAnsi="Arial" w:cs="Arial"/>
          <w:sz w:val="22"/>
          <w:lang w:val="en-US"/>
        </w:rPr>
        <w:t>8136</w:t>
      </w:r>
    </w:p>
    <w:p w14:paraId="18EC0614" w14:textId="77777777" w:rsidR="00414096" w:rsidRDefault="00414096" w:rsidP="00414096">
      <w:pPr>
        <w:pStyle w:val="3GPPHeader"/>
        <w:spacing w:after="0"/>
        <w:rPr>
          <w:rFonts w:ascii="Arial" w:hAnsi="Arial" w:cs="Arial"/>
          <w:sz w:val="22"/>
          <w:lang w:val="en-US"/>
        </w:rPr>
      </w:pPr>
      <w:r>
        <w:rPr>
          <w:rFonts w:ascii="Arial" w:hAnsi="Arial" w:cs="Arial"/>
          <w:sz w:val="22"/>
          <w:lang w:val="en-US"/>
        </w:rPr>
        <w:t>Electronic meeting, 17th – 28th August 2020</w:t>
      </w:r>
    </w:p>
    <w:p w14:paraId="7486B563" w14:textId="77777777" w:rsidR="00407663" w:rsidRPr="00414096" w:rsidRDefault="00407663">
      <w:pPr>
        <w:pStyle w:val="CRCoverPage"/>
        <w:rPr>
          <w:b/>
          <w:bCs/>
          <w:sz w:val="24"/>
          <w:szCs w:val="24"/>
        </w:rPr>
      </w:pPr>
    </w:p>
    <w:p w14:paraId="6EE986AE" w14:textId="2BD7251C" w:rsidR="00407663" w:rsidRDefault="00F51ED4">
      <w:pPr>
        <w:pStyle w:val="CRCoverPage"/>
        <w:rPr>
          <w:b/>
          <w:bCs/>
          <w:sz w:val="24"/>
          <w:szCs w:val="24"/>
        </w:rPr>
      </w:pPr>
      <w:r>
        <w:rPr>
          <w:b/>
          <w:bCs/>
          <w:sz w:val="24"/>
          <w:szCs w:val="24"/>
        </w:rPr>
        <w:t>Agenda item:</w:t>
      </w:r>
      <w:r>
        <w:rPr>
          <w:b/>
          <w:bCs/>
          <w:sz w:val="24"/>
          <w:szCs w:val="24"/>
        </w:rPr>
        <w:tab/>
      </w:r>
      <w:r>
        <w:rPr>
          <w:b/>
          <w:bCs/>
          <w:sz w:val="24"/>
          <w:szCs w:val="24"/>
        </w:rPr>
        <w:tab/>
      </w:r>
      <w:r w:rsidR="00414096">
        <w:rPr>
          <w:sz w:val="24"/>
          <w:szCs w:val="24"/>
          <w:lang w:eastAsia="zh-CN"/>
        </w:rPr>
        <w:t>7.4.3</w:t>
      </w:r>
    </w:p>
    <w:p w14:paraId="0FE0BAD3" w14:textId="5E080326" w:rsidR="00407663" w:rsidRDefault="00F51ED4">
      <w:pPr>
        <w:rPr>
          <w:rFonts w:ascii="Arial" w:eastAsia="Arial" w:hAnsi="Arial" w:cs="Arial"/>
          <w:sz w:val="24"/>
          <w:szCs w:val="24"/>
        </w:rPr>
      </w:pPr>
      <w:r>
        <w:rPr>
          <w:rFonts w:ascii="Arial" w:hAnsi="Arial"/>
          <w:b/>
          <w:bCs/>
          <w:sz w:val="24"/>
          <w:szCs w:val="24"/>
        </w:rPr>
        <w:t>Source:</w:t>
      </w:r>
      <w:r>
        <w:rPr>
          <w:rFonts w:ascii="Arial" w:hAnsi="Arial"/>
          <w:b/>
          <w:bCs/>
          <w:sz w:val="24"/>
          <w:szCs w:val="24"/>
        </w:rPr>
        <w:tab/>
      </w:r>
      <w:r>
        <w:rPr>
          <w:rFonts w:ascii="Arial" w:hAnsi="Arial"/>
          <w:b/>
          <w:bCs/>
          <w:sz w:val="24"/>
          <w:szCs w:val="24"/>
        </w:rPr>
        <w:tab/>
      </w:r>
      <w:r>
        <w:rPr>
          <w:rFonts w:ascii="Arial" w:hAnsi="Arial"/>
          <w:b/>
          <w:bCs/>
          <w:sz w:val="24"/>
          <w:szCs w:val="24"/>
        </w:rPr>
        <w:tab/>
      </w:r>
      <w:r w:rsidR="00414096">
        <w:rPr>
          <w:rFonts w:ascii="Arial" w:hAnsi="Arial"/>
          <w:sz w:val="24"/>
          <w:szCs w:val="24"/>
        </w:rPr>
        <w:t>China Telecom</w:t>
      </w:r>
    </w:p>
    <w:p w14:paraId="3B6BDCA3" w14:textId="0FD74106" w:rsidR="00407663" w:rsidRDefault="00F51ED4">
      <w:pPr>
        <w:tabs>
          <w:tab w:val="left" w:pos="1985"/>
        </w:tabs>
        <w:ind w:left="2880" w:hanging="2880"/>
        <w:rPr>
          <w:rFonts w:ascii="Arial" w:eastAsia="Arial" w:hAnsi="Arial" w:cs="Arial"/>
          <w:sz w:val="24"/>
          <w:szCs w:val="24"/>
        </w:rPr>
      </w:pPr>
      <w:r>
        <w:rPr>
          <w:rFonts w:ascii="Arial" w:hAnsi="Arial"/>
          <w:b/>
          <w:bCs/>
          <w:sz w:val="24"/>
          <w:szCs w:val="24"/>
        </w:rPr>
        <w:t>Title:</w:t>
      </w:r>
      <w:r>
        <w:rPr>
          <w:rFonts w:ascii="Arial" w:eastAsia="Arial" w:hAnsi="Arial" w:cs="Arial"/>
          <w:sz w:val="24"/>
          <w:szCs w:val="24"/>
        </w:rPr>
        <w:tab/>
      </w:r>
      <w:r>
        <w:rPr>
          <w:rFonts w:ascii="Arial" w:eastAsia="Arial" w:hAnsi="Arial" w:cs="Arial"/>
          <w:sz w:val="24"/>
          <w:szCs w:val="24"/>
        </w:rPr>
        <w:tab/>
        <w:t>Summary of discussion</w:t>
      </w:r>
      <w:r w:rsidR="00414096" w:rsidRPr="00414096">
        <w:rPr>
          <w:rFonts w:ascii="Arial" w:eastAsia="Arial" w:hAnsi="Arial" w:cs="Arial" w:hint="eastAsia"/>
          <w:sz w:val="24"/>
          <w:szCs w:val="24"/>
        </w:rPr>
        <w:t xml:space="preserve"> [AT111-e][206][MOB] UE capability corrections for mobility (China Telecom)</w:t>
      </w:r>
    </w:p>
    <w:p w14:paraId="33FC2498" w14:textId="77777777" w:rsidR="00407663" w:rsidRDefault="00F51ED4">
      <w:pPr>
        <w:tabs>
          <w:tab w:val="left" w:pos="1985"/>
        </w:tabs>
        <w:ind w:left="2880" w:hanging="2880"/>
        <w:rPr>
          <w:rFonts w:ascii="Arial" w:eastAsia="Arial" w:hAnsi="Arial" w:cs="Arial"/>
          <w:b/>
          <w:bCs/>
          <w:sz w:val="24"/>
          <w:szCs w:val="24"/>
        </w:rPr>
      </w:pPr>
      <w:r>
        <w:rPr>
          <w:rFonts w:ascii="Arial" w:hAnsi="Arial"/>
          <w:b/>
          <w:bCs/>
          <w:sz w:val="24"/>
          <w:szCs w:val="24"/>
        </w:rPr>
        <w:t>Document for:</w:t>
      </w:r>
      <w:r>
        <w:rPr>
          <w:rFonts w:ascii="Arial" w:hAnsi="Arial"/>
          <w:b/>
          <w:bCs/>
          <w:sz w:val="24"/>
          <w:szCs w:val="24"/>
        </w:rPr>
        <w:tab/>
      </w:r>
      <w:r>
        <w:rPr>
          <w:rFonts w:ascii="Arial" w:hAnsi="Arial"/>
          <w:sz w:val="24"/>
          <w:szCs w:val="24"/>
        </w:rPr>
        <w:t xml:space="preserve"> </w:t>
      </w:r>
      <w:r>
        <w:rPr>
          <w:rFonts w:ascii="Arial" w:hAnsi="Arial"/>
          <w:sz w:val="24"/>
          <w:szCs w:val="24"/>
        </w:rPr>
        <w:tab/>
        <w:t>Discussion and decision</w:t>
      </w:r>
    </w:p>
    <w:p w14:paraId="6B14AAB7" w14:textId="77777777" w:rsidR="00407663" w:rsidRDefault="00F51ED4">
      <w:pPr>
        <w:pStyle w:val="Heading1"/>
        <w:numPr>
          <w:ilvl w:val="0"/>
          <w:numId w:val="1"/>
        </w:numPr>
      </w:pPr>
      <w:r>
        <w:t>Introduction</w:t>
      </w:r>
    </w:p>
    <w:p w14:paraId="12E623F9" w14:textId="2B8FA5E5" w:rsidR="00407663" w:rsidRPr="00064947" w:rsidRDefault="00F51ED4">
      <w:pPr>
        <w:jc w:val="both"/>
      </w:pPr>
      <w:bookmarkStart w:id="0" w:name="Proposal_Pattern_Length"/>
      <w:r w:rsidRPr="00064947">
        <w:t>This is the summary of below offline discussion:</w:t>
      </w:r>
    </w:p>
    <w:p w14:paraId="52AE644F" w14:textId="77777777" w:rsidR="00F722E6" w:rsidRPr="00064947" w:rsidRDefault="00F722E6" w:rsidP="00F722E6">
      <w:pPr>
        <w:pStyle w:val="Doc-text2"/>
        <w:rPr>
          <w:sz w:val="20"/>
          <w:szCs w:val="20"/>
        </w:rPr>
      </w:pPr>
    </w:p>
    <w:p w14:paraId="074B02E5" w14:textId="77777777" w:rsidR="00F722E6" w:rsidRPr="00064947" w:rsidRDefault="00F722E6" w:rsidP="00F722E6">
      <w:pPr>
        <w:pStyle w:val="EmailDiscussion"/>
        <w:numPr>
          <w:ilvl w:val="0"/>
          <w:numId w:val="8"/>
        </w:numPr>
        <w:rPr>
          <w:rFonts w:hint="eastAsia"/>
        </w:rPr>
      </w:pPr>
      <w:r w:rsidRPr="00064947">
        <w:t>[AT111-e][206][MOB] UE capability corrections for mobility (China Telecom)</w:t>
      </w:r>
    </w:p>
    <w:p w14:paraId="63BAB6A6" w14:textId="77777777" w:rsidR="00F722E6" w:rsidRPr="00064947" w:rsidRDefault="00F722E6" w:rsidP="00F722E6">
      <w:pPr>
        <w:pStyle w:val="EmailDiscussion2"/>
        <w:ind w:left="1619" w:firstLine="0"/>
        <w:rPr>
          <w:rFonts w:hint="eastAsia"/>
          <w:u w:val="single"/>
        </w:rPr>
      </w:pPr>
      <w:r w:rsidRPr="00064947">
        <w:rPr>
          <w:u w:val="single"/>
        </w:rPr>
        <w:t xml:space="preserve">Scope: </w:t>
      </w:r>
    </w:p>
    <w:p w14:paraId="0CFDE5A2" w14:textId="77777777" w:rsidR="00F722E6" w:rsidRPr="00064947" w:rsidRDefault="00F722E6" w:rsidP="00F722E6">
      <w:pPr>
        <w:pStyle w:val="EmailDiscussion2"/>
        <w:numPr>
          <w:ilvl w:val="2"/>
          <w:numId w:val="9"/>
        </w:numPr>
        <w:ind w:left="1980"/>
        <w:rPr>
          <w:rFonts w:hint="eastAsia"/>
        </w:rPr>
      </w:pPr>
      <w:r w:rsidRPr="00064947">
        <w:t>Collect companies’ feedback for the UE capability contributions under 6.7.4 and 7.4.3 (in case Tue Aug 18</w:t>
      </w:r>
      <w:r w:rsidRPr="00064947">
        <w:rPr>
          <w:vertAlign w:val="superscript"/>
        </w:rPr>
        <w:t>th</w:t>
      </w:r>
      <w:r w:rsidRPr="00064947">
        <w:t xml:space="preserve"> session runs out of time) marked for this email discussion</w:t>
      </w:r>
    </w:p>
    <w:p w14:paraId="035F3DD7" w14:textId="77777777" w:rsidR="00F722E6" w:rsidRPr="00064947" w:rsidRDefault="00F722E6" w:rsidP="00F722E6">
      <w:pPr>
        <w:pStyle w:val="EmailDiscussion2"/>
        <w:numPr>
          <w:ilvl w:val="2"/>
          <w:numId w:val="9"/>
        </w:numPr>
        <w:ind w:left="1980"/>
        <w:rPr>
          <w:rFonts w:hint="eastAsia"/>
        </w:rPr>
      </w:pPr>
      <w:r w:rsidRPr="00064947">
        <w:t>Proponents may provide updated versions (if needed) under this email discussion (</w:t>
      </w:r>
      <w:proofErr w:type="spellStart"/>
      <w:r w:rsidRPr="00064947">
        <w:t>Tdoc</w:t>
      </w:r>
      <w:proofErr w:type="spellEnd"/>
      <w:r w:rsidRPr="00064947">
        <w:t xml:space="preserve"> numbers can be requested for this purpose from the session chair or the RAN2 secretary) </w:t>
      </w:r>
    </w:p>
    <w:p w14:paraId="77D4073E" w14:textId="77777777" w:rsidR="00F722E6" w:rsidRPr="00064947" w:rsidRDefault="00F722E6" w:rsidP="00F722E6">
      <w:pPr>
        <w:pStyle w:val="EmailDiscussion2"/>
        <w:rPr>
          <w:rFonts w:hint="eastAsia"/>
          <w:u w:val="single"/>
        </w:rPr>
      </w:pPr>
      <w:r w:rsidRPr="00064947">
        <w:tab/>
      </w:r>
      <w:r w:rsidRPr="00064947">
        <w:rPr>
          <w:u w:val="single"/>
        </w:rPr>
        <w:t xml:space="preserve">Intended outcome: </w:t>
      </w:r>
    </w:p>
    <w:p w14:paraId="1C26C0D3" w14:textId="77777777" w:rsidR="00F722E6" w:rsidRPr="00064947" w:rsidRDefault="00F722E6" w:rsidP="00F722E6">
      <w:pPr>
        <w:pStyle w:val="EmailDiscussion2"/>
        <w:numPr>
          <w:ilvl w:val="2"/>
          <w:numId w:val="9"/>
        </w:numPr>
        <w:ind w:left="1980"/>
        <w:rPr>
          <w:rFonts w:hint="eastAsia"/>
        </w:rPr>
      </w:pPr>
      <w:r w:rsidRPr="00064947">
        <w:t xml:space="preserve">Discussion summary in </w:t>
      </w:r>
      <w:hyperlink r:id="rId11" w:history="1">
        <w:r w:rsidRPr="00064947">
          <w:rPr>
            <w:rStyle w:val="Hyperlink"/>
          </w:rPr>
          <w:t>R2-2008136</w:t>
        </w:r>
      </w:hyperlink>
      <w:r w:rsidRPr="00064947">
        <w:t xml:space="preserve"> (by email rapporteur).</w:t>
      </w:r>
    </w:p>
    <w:p w14:paraId="15C01654" w14:textId="77777777" w:rsidR="00F722E6" w:rsidRPr="00064947" w:rsidRDefault="00F722E6" w:rsidP="00F722E6">
      <w:pPr>
        <w:pStyle w:val="EmailDiscussion2"/>
        <w:numPr>
          <w:ilvl w:val="2"/>
          <w:numId w:val="9"/>
        </w:numPr>
        <w:ind w:left="1980"/>
        <w:rPr>
          <w:rFonts w:hint="eastAsia"/>
        </w:rPr>
      </w:pPr>
      <w:r w:rsidRPr="00064947">
        <w:t>Email discussion report treated during the 2</w:t>
      </w:r>
      <w:r w:rsidRPr="00064947">
        <w:rPr>
          <w:vertAlign w:val="superscript"/>
        </w:rPr>
        <w:t>nd</w:t>
      </w:r>
      <w:r w:rsidRPr="00064947">
        <w:t xml:space="preserve"> online session, but session chair may propose intermediate conclusions after summary is available</w:t>
      </w:r>
    </w:p>
    <w:p w14:paraId="0525466C" w14:textId="77777777" w:rsidR="00F722E6" w:rsidRPr="00064947" w:rsidRDefault="00F722E6" w:rsidP="00F722E6">
      <w:pPr>
        <w:pStyle w:val="EmailDiscussion2"/>
        <w:rPr>
          <w:rFonts w:hint="eastAsia"/>
          <w:u w:val="single"/>
        </w:rPr>
      </w:pPr>
      <w:r w:rsidRPr="00064947">
        <w:tab/>
      </w:r>
      <w:r w:rsidRPr="00064947">
        <w:rPr>
          <w:u w:val="single"/>
        </w:rPr>
        <w:t xml:space="preserve">Deadline for providing comments, for rapporteur inputs, conclusions and CR finalization:  </w:t>
      </w:r>
    </w:p>
    <w:p w14:paraId="020B4FAA" w14:textId="77777777" w:rsidR="00F722E6" w:rsidRPr="00064947" w:rsidRDefault="00F722E6" w:rsidP="00F722E6">
      <w:pPr>
        <w:pStyle w:val="EmailDiscussion2"/>
        <w:numPr>
          <w:ilvl w:val="2"/>
          <w:numId w:val="9"/>
        </w:numPr>
        <w:ind w:left="1980"/>
        <w:rPr>
          <w:rFonts w:hint="eastAsia"/>
        </w:rPr>
      </w:pPr>
      <w:r w:rsidRPr="00064947">
        <w:rPr>
          <w:color w:val="000000" w:themeColor="text1"/>
        </w:rPr>
        <w:t xml:space="preserve">Deadline for companies' feedback:  </w:t>
      </w:r>
      <w:r w:rsidRPr="00064947">
        <w:rPr>
          <w:color w:val="000000" w:themeColor="text1"/>
          <w:highlight w:val="yellow"/>
        </w:rPr>
        <w:t>Friday 2020-08-21 09:00 UTC</w:t>
      </w:r>
      <w:r w:rsidRPr="00064947">
        <w:rPr>
          <w:color w:val="000000" w:themeColor="text1"/>
        </w:rPr>
        <w:t xml:space="preserve"> </w:t>
      </w:r>
    </w:p>
    <w:p w14:paraId="06FBE99A" w14:textId="77777777" w:rsidR="00F722E6" w:rsidRPr="00064947" w:rsidRDefault="00F722E6" w:rsidP="00F722E6">
      <w:pPr>
        <w:pStyle w:val="EmailDiscussion2"/>
        <w:numPr>
          <w:ilvl w:val="2"/>
          <w:numId w:val="9"/>
        </w:numPr>
        <w:ind w:left="1980"/>
        <w:rPr>
          <w:rFonts w:hint="eastAsia"/>
        </w:rPr>
      </w:pPr>
      <w:r w:rsidRPr="00064947">
        <w:rPr>
          <w:color w:val="000000" w:themeColor="text1"/>
        </w:rPr>
        <w:t xml:space="preserve">Deadline for rapporteur's summary (in </w:t>
      </w:r>
      <w:hyperlink r:id="rId12" w:history="1">
        <w:r w:rsidRPr="00064947">
          <w:rPr>
            <w:rStyle w:val="Hyperlink"/>
          </w:rPr>
          <w:t>R2-2008136</w:t>
        </w:r>
      </w:hyperlink>
      <w:r w:rsidRPr="00064947">
        <w:rPr>
          <w:color w:val="000000" w:themeColor="text1"/>
        </w:rPr>
        <w:t xml:space="preserve">):  Monday 2020-08-24 12:00 UTC </w:t>
      </w:r>
    </w:p>
    <w:p w14:paraId="093D7F4F" w14:textId="77777777" w:rsidR="00F722E6" w:rsidRPr="00064947" w:rsidRDefault="00F722E6" w:rsidP="00F722E6">
      <w:pPr>
        <w:pStyle w:val="EmailDiscussion2"/>
        <w:numPr>
          <w:ilvl w:val="2"/>
          <w:numId w:val="9"/>
        </w:numPr>
        <w:ind w:left="1980"/>
        <w:rPr>
          <w:rFonts w:hint="eastAsia"/>
        </w:rPr>
      </w:pPr>
      <w:r w:rsidRPr="00064947">
        <w:rPr>
          <w:color w:val="000000" w:themeColor="text1"/>
        </w:rPr>
        <w:t xml:space="preserve">Deadline for CR finalization (for agreed CRs): Thursday 2020-08-27 07:00 UTC </w:t>
      </w:r>
    </w:p>
    <w:p w14:paraId="74DC3FA0" w14:textId="50A01955" w:rsidR="00407663" w:rsidRPr="00064947" w:rsidRDefault="00407663"/>
    <w:p w14:paraId="28F8B130" w14:textId="33D0B0EC" w:rsidR="003C0B4A" w:rsidRPr="00064947" w:rsidRDefault="009473CC">
      <w:r w:rsidRPr="00064947">
        <w:t xml:space="preserve">As indicated by chairman, the following contributions </w:t>
      </w:r>
      <w:r w:rsidR="00F722E6" w:rsidRPr="00064947">
        <w:rPr>
          <w:rFonts w:hint="eastAsia"/>
          <w:lang w:eastAsia="zh-CN"/>
        </w:rPr>
        <w:t>[</w:t>
      </w:r>
      <w:r w:rsidR="00F722E6" w:rsidRPr="00064947">
        <w:rPr>
          <w:lang w:eastAsia="zh-CN"/>
        </w:rPr>
        <w:t xml:space="preserve">1]-[4] under AI 6.1.2, </w:t>
      </w:r>
      <w:r w:rsidRPr="00064947">
        <w:t>[</w:t>
      </w:r>
      <w:r w:rsidR="00F722E6" w:rsidRPr="00064947">
        <w:t>5</w:t>
      </w:r>
      <w:r w:rsidRPr="00064947">
        <w:t>]-[</w:t>
      </w:r>
      <w:r w:rsidR="00F722E6" w:rsidRPr="00064947">
        <w:t>7</w:t>
      </w:r>
      <w:r w:rsidRPr="00064947">
        <w:t xml:space="preserve">] under AI 6.7.4 and </w:t>
      </w:r>
      <w:r w:rsidR="00F722E6" w:rsidRPr="00064947">
        <w:t xml:space="preserve">[8]-[11] under AI </w:t>
      </w:r>
      <w:r w:rsidRPr="00064947">
        <w:t xml:space="preserve">7.4.3 are handled in this offline discussion for UE capability </w:t>
      </w:r>
      <w:r w:rsidRPr="00064947">
        <w:rPr>
          <w:rFonts w:hint="eastAsia"/>
          <w:lang w:eastAsia="zh-CN"/>
        </w:rPr>
        <w:t>corrections</w:t>
      </w:r>
      <w:r w:rsidRPr="00064947">
        <w:t xml:space="preserve"> for </w:t>
      </w:r>
      <w:r w:rsidR="00F722E6" w:rsidRPr="00064947">
        <w:rPr>
          <w:rFonts w:hint="eastAsia"/>
          <w:lang w:eastAsia="zh-CN"/>
        </w:rPr>
        <w:t>NR/LTE</w:t>
      </w:r>
      <w:r w:rsidR="00F722E6" w:rsidRPr="00064947">
        <w:t xml:space="preserve"> </w:t>
      </w:r>
      <w:r w:rsidRPr="00064947">
        <w:t>mobility.</w:t>
      </w:r>
      <w:r w:rsidR="00DC4A5D">
        <w:t xml:space="preserve"> </w:t>
      </w:r>
    </w:p>
    <w:p w14:paraId="5A091E36" w14:textId="77777777" w:rsidR="00453C3A" w:rsidRPr="00064947" w:rsidRDefault="00453C3A" w:rsidP="00453C3A">
      <w:pPr>
        <w:pStyle w:val="Comments"/>
        <w:rPr>
          <w:sz w:val="20"/>
          <w:szCs w:val="20"/>
        </w:rPr>
      </w:pPr>
      <w:r w:rsidRPr="00064947">
        <w:rPr>
          <w:sz w:val="20"/>
          <w:szCs w:val="20"/>
        </w:rPr>
        <w:t>Proposal 2, 3 and 5 handled here as per main session decisions:</w:t>
      </w:r>
    </w:p>
    <w:p w14:paraId="2418A105" w14:textId="77777777" w:rsidR="00453C3A" w:rsidRPr="00064947" w:rsidRDefault="00C80D53" w:rsidP="00453C3A">
      <w:pPr>
        <w:pStyle w:val="Doc-title"/>
        <w:numPr>
          <w:ilvl w:val="0"/>
          <w:numId w:val="11"/>
        </w:numPr>
        <w:rPr>
          <w:szCs w:val="20"/>
        </w:rPr>
      </w:pPr>
      <w:hyperlink r:id="rId13" w:tooltip="D:Documents3GPPtsg_ranWG2TSGR2_111-eDocsR2-2006936.zip" w:history="1">
        <w:r w:rsidR="00453C3A" w:rsidRPr="00064947">
          <w:rPr>
            <w:rStyle w:val="Hyperlink"/>
            <w:szCs w:val="20"/>
          </w:rPr>
          <w:t>R2-2006936</w:t>
        </w:r>
      </w:hyperlink>
      <w:r w:rsidR="00453C3A" w:rsidRPr="00064947">
        <w:rPr>
          <w:szCs w:val="20"/>
        </w:rPr>
        <w:tab/>
        <w:t>Report of email discussion [Post109bis-e][082] UE Capabilties</w:t>
      </w:r>
      <w:r w:rsidR="00453C3A" w:rsidRPr="00064947">
        <w:rPr>
          <w:szCs w:val="20"/>
        </w:rPr>
        <w:tab/>
        <w:t>Intel Corporation, NTT DoCoMo</w:t>
      </w:r>
      <w:r w:rsidR="00453C3A" w:rsidRPr="00064947">
        <w:rPr>
          <w:szCs w:val="20"/>
        </w:rPr>
        <w:tab/>
        <w:t>discussion</w:t>
      </w:r>
      <w:r w:rsidR="00453C3A" w:rsidRPr="00064947">
        <w:rPr>
          <w:szCs w:val="20"/>
        </w:rPr>
        <w:tab/>
        <w:t>Rel-16</w:t>
      </w:r>
      <w:r w:rsidR="00453C3A" w:rsidRPr="00064947">
        <w:rPr>
          <w:szCs w:val="20"/>
        </w:rPr>
        <w:tab/>
        <w:t>NR_UE_pow_sav, NR_IAB-Core, NR_eMIMO-Core, NR_IIOT-Core, NR_2step_RACH-Core, 5G_V2X_NRSL-Core, NR_Mob_enh-Core, NR_pos-Core, NR_unlic-Core, LTE_NR_DC_CA_enh-Core, NR_SON_MDT-Core, NR_CLI_RIM, NG_RAN_PRN-Core, TEI16, NR_L1enh_URLLC-Core</w:t>
      </w:r>
    </w:p>
    <w:p w14:paraId="6D576B95" w14:textId="77777777" w:rsidR="00DF3A5A" w:rsidRPr="00064947" w:rsidRDefault="00DF3A5A" w:rsidP="003C0B4A">
      <w:pPr>
        <w:pStyle w:val="Doc-text2"/>
        <w:rPr>
          <w:sz w:val="20"/>
          <w:szCs w:val="20"/>
        </w:rPr>
      </w:pPr>
    </w:p>
    <w:p w14:paraId="0F876A3A" w14:textId="77777777" w:rsidR="003C0B4A" w:rsidRPr="00064947" w:rsidRDefault="003C0B4A" w:rsidP="003C0B4A">
      <w:pPr>
        <w:pStyle w:val="Comments"/>
        <w:rPr>
          <w:sz w:val="20"/>
          <w:szCs w:val="20"/>
        </w:rPr>
      </w:pPr>
      <w:r w:rsidRPr="00064947">
        <w:rPr>
          <w:sz w:val="20"/>
          <w:szCs w:val="20"/>
        </w:rPr>
        <w:t xml:space="preserve">Miscellaneous corrections: XDD/FRX differentiation, dependent capabilities: </w:t>
      </w:r>
    </w:p>
    <w:p w14:paraId="04699388" w14:textId="77777777" w:rsidR="00453C3A" w:rsidRPr="00064947" w:rsidRDefault="00C80D53" w:rsidP="00453C3A">
      <w:pPr>
        <w:pStyle w:val="Doc-title"/>
        <w:numPr>
          <w:ilvl w:val="0"/>
          <w:numId w:val="11"/>
        </w:numPr>
        <w:rPr>
          <w:szCs w:val="20"/>
        </w:rPr>
      </w:pPr>
      <w:hyperlink r:id="rId14" w:history="1">
        <w:r w:rsidR="00453C3A" w:rsidRPr="00064947">
          <w:rPr>
            <w:rStyle w:val="Hyperlink"/>
            <w:szCs w:val="20"/>
          </w:rPr>
          <w:t>R2-2007845</w:t>
        </w:r>
      </w:hyperlink>
      <w:r w:rsidR="00453C3A" w:rsidRPr="00064947">
        <w:rPr>
          <w:szCs w:val="20"/>
        </w:rPr>
        <w:tab/>
        <w:t>Miscellaneous corrections for Rel-16 UE capabilities</w:t>
      </w:r>
      <w:r w:rsidR="00453C3A" w:rsidRPr="00064947">
        <w:rPr>
          <w:szCs w:val="20"/>
        </w:rPr>
        <w:tab/>
        <w:t>Samsung</w:t>
      </w:r>
      <w:r w:rsidR="00453C3A" w:rsidRPr="00064947">
        <w:rPr>
          <w:szCs w:val="20"/>
        </w:rPr>
        <w:tab/>
        <w:t>discussion</w:t>
      </w:r>
      <w:r w:rsidR="00453C3A" w:rsidRPr="00064947">
        <w:rPr>
          <w:szCs w:val="20"/>
        </w:rPr>
        <w:tab/>
        <w:t>Rel-16</w:t>
      </w:r>
      <w:r w:rsidR="00453C3A" w:rsidRPr="00064947">
        <w:rPr>
          <w:szCs w:val="20"/>
        </w:rPr>
        <w:tab/>
        <w:t>NR_Mob_enh-Core</w:t>
      </w:r>
    </w:p>
    <w:p w14:paraId="614D8AB7" w14:textId="77777777" w:rsidR="00453C3A" w:rsidRPr="00064947" w:rsidRDefault="00C80D53" w:rsidP="00453C3A">
      <w:pPr>
        <w:pStyle w:val="Doc-title"/>
        <w:numPr>
          <w:ilvl w:val="0"/>
          <w:numId w:val="11"/>
        </w:numPr>
        <w:rPr>
          <w:szCs w:val="20"/>
        </w:rPr>
      </w:pPr>
      <w:hyperlink r:id="rId15" w:history="1">
        <w:r w:rsidR="00453C3A" w:rsidRPr="00064947">
          <w:rPr>
            <w:rStyle w:val="Hyperlink"/>
            <w:szCs w:val="20"/>
          </w:rPr>
          <w:t>R2-2007846</w:t>
        </w:r>
      </w:hyperlink>
      <w:r w:rsidR="00453C3A" w:rsidRPr="00064947">
        <w:rPr>
          <w:szCs w:val="20"/>
        </w:rPr>
        <w:tab/>
        <w:t>Miscellaneous corrections for Rel-16 UE capabilities</w:t>
      </w:r>
      <w:r w:rsidR="00453C3A" w:rsidRPr="00064947">
        <w:rPr>
          <w:szCs w:val="20"/>
        </w:rPr>
        <w:tab/>
        <w:t>Samsung</w:t>
      </w:r>
      <w:r w:rsidR="00453C3A" w:rsidRPr="00064947">
        <w:rPr>
          <w:szCs w:val="20"/>
        </w:rPr>
        <w:tab/>
        <w:t>CR</w:t>
      </w:r>
      <w:r w:rsidR="00453C3A" w:rsidRPr="00064947">
        <w:rPr>
          <w:szCs w:val="20"/>
        </w:rPr>
        <w:tab/>
        <w:t>Rel-16</w:t>
      </w:r>
      <w:r w:rsidR="00453C3A" w:rsidRPr="00064947">
        <w:rPr>
          <w:szCs w:val="20"/>
        </w:rPr>
        <w:tab/>
        <w:t>38.331</w:t>
      </w:r>
      <w:r w:rsidR="00453C3A" w:rsidRPr="00064947">
        <w:rPr>
          <w:szCs w:val="20"/>
        </w:rPr>
        <w:tab/>
        <w:t>16.1.0</w:t>
      </w:r>
      <w:r w:rsidR="00453C3A" w:rsidRPr="00064947">
        <w:rPr>
          <w:szCs w:val="20"/>
        </w:rPr>
        <w:tab/>
        <w:t>1927</w:t>
      </w:r>
      <w:r w:rsidR="00453C3A" w:rsidRPr="00064947">
        <w:rPr>
          <w:szCs w:val="20"/>
        </w:rPr>
        <w:tab/>
        <w:t>-</w:t>
      </w:r>
      <w:r w:rsidR="00453C3A" w:rsidRPr="00064947">
        <w:rPr>
          <w:szCs w:val="20"/>
        </w:rPr>
        <w:tab/>
        <w:t>F</w:t>
      </w:r>
      <w:r w:rsidR="00453C3A" w:rsidRPr="00064947">
        <w:rPr>
          <w:szCs w:val="20"/>
        </w:rPr>
        <w:tab/>
        <w:t>NR_Mob_enh-Core</w:t>
      </w:r>
    </w:p>
    <w:p w14:paraId="76CF852A" w14:textId="77777777" w:rsidR="00453C3A" w:rsidRPr="00064947" w:rsidRDefault="00C80D53" w:rsidP="00453C3A">
      <w:pPr>
        <w:pStyle w:val="Doc-title"/>
        <w:numPr>
          <w:ilvl w:val="0"/>
          <w:numId w:val="11"/>
        </w:numPr>
        <w:rPr>
          <w:szCs w:val="20"/>
        </w:rPr>
      </w:pPr>
      <w:hyperlink r:id="rId16" w:history="1">
        <w:r w:rsidR="00453C3A" w:rsidRPr="00064947">
          <w:rPr>
            <w:rStyle w:val="Hyperlink"/>
            <w:szCs w:val="20"/>
          </w:rPr>
          <w:t>R2-2007847</w:t>
        </w:r>
      </w:hyperlink>
      <w:r w:rsidR="00453C3A" w:rsidRPr="00064947">
        <w:rPr>
          <w:szCs w:val="20"/>
        </w:rPr>
        <w:tab/>
        <w:t>Miscellaneous corrections for Rel-16 UE capabilities</w:t>
      </w:r>
      <w:r w:rsidR="00453C3A" w:rsidRPr="00064947">
        <w:rPr>
          <w:szCs w:val="20"/>
        </w:rPr>
        <w:tab/>
        <w:t>Samsung</w:t>
      </w:r>
      <w:r w:rsidR="00453C3A" w:rsidRPr="00064947">
        <w:rPr>
          <w:szCs w:val="20"/>
        </w:rPr>
        <w:tab/>
        <w:t>CR</w:t>
      </w:r>
      <w:r w:rsidR="00453C3A" w:rsidRPr="00064947">
        <w:rPr>
          <w:szCs w:val="20"/>
        </w:rPr>
        <w:tab/>
        <w:t>Rel-16</w:t>
      </w:r>
      <w:r w:rsidR="00453C3A" w:rsidRPr="00064947">
        <w:rPr>
          <w:szCs w:val="20"/>
        </w:rPr>
        <w:tab/>
        <w:t>38.306</w:t>
      </w:r>
      <w:r w:rsidR="00453C3A" w:rsidRPr="00064947">
        <w:rPr>
          <w:szCs w:val="20"/>
        </w:rPr>
        <w:tab/>
        <w:t>16.1.0</w:t>
      </w:r>
      <w:r w:rsidR="00453C3A" w:rsidRPr="00064947">
        <w:rPr>
          <w:szCs w:val="20"/>
        </w:rPr>
        <w:tab/>
        <w:t>0394</w:t>
      </w:r>
      <w:r w:rsidR="00453C3A" w:rsidRPr="00064947">
        <w:rPr>
          <w:szCs w:val="20"/>
        </w:rPr>
        <w:tab/>
        <w:t>-</w:t>
      </w:r>
      <w:r w:rsidR="00453C3A" w:rsidRPr="00064947">
        <w:rPr>
          <w:szCs w:val="20"/>
        </w:rPr>
        <w:tab/>
        <w:t>F</w:t>
      </w:r>
      <w:r w:rsidR="00453C3A" w:rsidRPr="00064947">
        <w:rPr>
          <w:szCs w:val="20"/>
        </w:rPr>
        <w:tab/>
        <w:t>NR_Mob_enh-Core</w:t>
      </w:r>
    </w:p>
    <w:p w14:paraId="5902E2F3" w14:textId="05CE28F9" w:rsidR="003C0B4A" w:rsidRPr="00064947" w:rsidRDefault="00C80D53" w:rsidP="003C0B4A">
      <w:pPr>
        <w:pStyle w:val="Doc-title"/>
        <w:numPr>
          <w:ilvl w:val="0"/>
          <w:numId w:val="11"/>
        </w:numPr>
        <w:rPr>
          <w:szCs w:val="20"/>
        </w:rPr>
      </w:pPr>
      <w:hyperlink r:id="rId17" w:history="1">
        <w:r w:rsidR="003C0B4A" w:rsidRPr="00064947">
          <w:rPr>
            <w:rStyle w:val="Hyperlink"/>
            <w:szCs w:val="20"/>
          </w:rPr>
          <w:t>R2-2007455</w:t>
        </w:r>
      </w:hyperlink>
      <w:r w:rsidR="003C0B4A" w:rsidRPr="00064947">
        <w:rPr>
          <w:szCs w:val="20"/>
        </w:rPr>
        <w:tab/>
        <w:t>Discussion on per UE NR mobility capabilities</w:t>
      </w:r>
      <w:r w:rsidR="003C0B4A" w:rsidRPr="00064947">
        <w:rPr>
          <w:szCs w:val="20"/>
        </w:rPr>
        <w:tab/>
        <w:t>Huawei, HiSilicon</w:t>
      </w:r>
      <w:r w:rsidR="003C0B4A" w:rsidRPr="00064947">
        <w:rPr>
          <w:szCs w:val="20"/>
        </w:rPr>
        <w:tab/>
        <w:t>discussion</w:t>
      </w:r>
      <w:r w:rsidR="003C0B4A" w:rsidRPr="00064947">
        <w:rPr>
          <w:szCs w:val="20"/>
        </w:rPr>
        <w:tab/>
        <w:t>Rel-16</w:t>
      </w:r>
      <w:r w:rsidR="003C0B4A" w:rsidRPr="00064947">
        <w:rPr>
          <w:szCs w:val="20"/>
        </w:rPr>
        <w:tab/>
        <w:t>NR_Mob_enh-Core</w:t>
      </w:r>
    </w:p>
    <w:p w14:paraId="5EC960BD" w14:textId="77777777" w:rsidR="003C0B4A" w:rsidRPr="00064947" w:rsidRDefault="00C80D53" w:rsidP="003C0B4A">
      <w:pPr>
        <w:pStyle w:val="Doc-title"/>
        <w:numPr>
          <w:ilvl w:val="0"/>
          <w:numId w:val="11"/>
        </w:numPr>
        <w:rPr>
          <w:szCs w:val="20"/>
        </w:rPr>
      </w:pPr>
      <w:hyperlink r:id="rId18" w:history="1">
        <w:r w:rsidR="003C0B4A" w:rsidRPr="00064947">
          <w:rPr>
            <w:rStyle w:val="Hyperlink"/>
            <w:szCs w:val="20"/>
          </w:rPr>
          <w:t>R2-2007457</w:t>
        </w:r>
      </w:hyperlink>
      <w:r w:rsidR="003C0B4A" w:rsidRPr="00064947">
        <w:rPr>
          <w:szCs w:val="20"/>
        </w:rPr>
        <w:tab/>
        <w:t>Correction on TS 38.306 for DAPS</w:t>
      </w:r>
      <w:r w:rsidR="003C0B4A" w:rsidRPr="00064947">
        <w:rPr>
          <w:szCs w:val="20"/>
        </w:rPr>
        <w:tab/>
        <w:t>Huawei, HiSilicon</w:t>
      </w:r>
      <w:r w:rsidR="003C0B4A" w:rsidRPr="00064947">
        <w:rPr>
          <w:szCs w:val="20"/>
        </w:rPr>
        <w:tab/>
        <w:t>CR</w:t>
      </w:r>
      <w:r w:rsidR="003C0B4A" w:rsidRPr="00064947">
        <w:rPr>
          <w:szCs w:val="20"/>
        </w:rPr>
        <w:tab/>
        <w:t>Rel-16</w:t>
      </w:r>
      <w:r w:rsidR="003C0B4A" w:rsidRPr="00064947">
        <w:rPr>
          <w:szCs w:val="20"/>
        </w:rPr>
        <w:tab/>
        <w:t>38.306</w:t>
      </w:r>
      <w:r w:rsidR="003C0B4A" w:rsidRPr="00064947">
        <w:rPr>
          <w:szCs w:val="20"/>
        </w:rPr>
        <w:tab/>
        <w:t>16.1.0</w:t>
      </w:r>
      <w:r w:rsidR="003C0B4A" w:rsidRPr="00064947">
        <w:rPr>
          <w:szCs w:val="20"/>
        </w:rPr>
        <w:tab/>
        <w:t>0380</w:t>
      </w:r>
      <w:r w:rsidR="003C0B4A" w:rsidRPr="00064947">
        <w:rPr>
          <w:szCs w:val="20"/>
        </w:rPr>
        <w:tab/>
        <w:t>-</w:t>
      </w:r>
      <w:r w:rsidR="003C0B4A" w:rsidRPr="00064947">
        <w:rPr>
          <w:szCs w:val="20"/>
        </w:rPr>
        <w:tab/>
        <w:t>F</w:t>
      </w:r>
      <w:r w:rsidR="003C0B4A" w:rsidRPr="00064947">
        <w:rPr>
          <w:szCs w:val="20"/>
        </w:rPr>
        <w:tab/>
        <w:t>NR_Mob_enh-Core</w:t>
      </w:r>
    </w:p>
    <w:p w14:paraId="6E91120B" w14:textId="77777777" w:rsidR="003C0B4A" w:rsidRPr="00064947" w:rsidRDefault="003C0B4A" w:rsidP="003C0B4A">
      <w:pPr>
        <w:pStyle w:val="Comments"/>
        <w:rPr>
          <w:sz w:val="20"/>
          <w:szCs w:val="20"/>
        </w:rPr>
      </w:pPr>
    </w:p>
    <w:p w14:paraId="4E6E129A" w14:textId="77777777" w:rsidR="003C0B4A" w:rsidRPr="00064947" w:rsidRDefault="003C0B4A" w:rsidP="003C0B4A">
      <w:pPr>
        <w:pStyle w:val="Comments"/>
        <w:rPr>
          <w:sz w:val="20"/>
          <w:szCs w:val="20"/>
        </w:rPr>
      </w:pPr>
      <w:r w:rsidRPr="00064947">
        <w:rPr>
          <w:sz w:val="20"/>
          <w:szCs w:val="20"/>
        </w:rPr>
        <w:t>Reverting previous decision on dual-quantity CHO event – only treated if time allows:</w:t>
      </w:r>
    </w:p>
    <w:p w14:paraId="6FCC7948" w14:textId="77777777" w:rsidR="003C0B4A" w:rsidRPr="00064947" w:rsidRDefault="00C80D53" w:rsidP="003C0B4A">
      <w:pPr>
        <w:pStyle w:val="Doc-title"/>
        <w:numPr>
          <w:ilvl w:val="0"/>
          <w:numId w:val="11"/>
        </w:numPr>
        <w:rPr>
          <w:szCs w:val="20"/>
        </w:rPr>
      </w:pPr>
      <w:hyperlink r:id="rId19" w:history="1">
        <w:r w:rsidR="003C0B4A" w:rsidRPr="00064947">
          <w:rPr>
            <w:rStyle w:val="Hyperlink"/>
            <w:szCs w:val="20"/>
          </w:rPr>
          <w:t>R2-2007591</w:t>
        </w:r>
      </w:hyperlink>
      <w:r w:rsidR="003C0B4A" w:rsidRPr="00064947">
        <w:rPr>
          <w:szCs w:val="20"/>
        </w:rPr>
        <w:tab/>
        <w:t>Multi quantity event for CHO</w:t>
      </w:r>
      <w:r w:rsidR="003C0B4A" w:rsidRPr="00064947">
        <w:rPr>
          <w:szCs w:val="20"/>
        </w:rPr>
        <w:tab/>
        <w:t>Ericsson</w:t>
      </w:r>
      <w:r w:rsidR="003C0B4A" w:rsidRPr="00064947">
        <w:rPr>
          <w:szCs w:val="20"/>
        </w:rPr>
        <w:tab/>
        <w:t>discussion</w:t>
      </w:r>
      <w:r w:rsidR="003C0B4A" w:rsidRPr="00064947">
        <w:rPr>
          <w:szCs w:val="20"/>
        </w:rPr>
        <w:tab/>
        <w:t>NR_Mob_enh-Core</w:t>
      </w:r>
    </w:p>
    <w:p w14:paraId="7D8A6876" w14:textId="06150060" w:rsidR="003C0B4A" w:rsidRPr="00064947" w:rsidRDefault="003C0B4A"/>
    <w:p w14:paraId="76665DEC" w14:textId="77777777" w:rsidR="003C0B4A" w:rsidRPr="00064947" w:rsidRDefault="003C0B4A" w:rsidP="003C0B4A">
      <w:pPr>
        <w:pStyle w:val="Comments"/>
        <w:rPr>
          <w:rFonts w:cs="Times New Roman"/>
          <w:sz w:val="20"/>
          <w:szCs w:val="20"/>
          <w:lang w:eastAsia="en-GB"/>
        </w:rPr>
      </w:pPr>
      <w:r w:rsidRPr="00064947">
        <w:rPr>
          <w:sz w:val="20"/>
          <w:szCs w:val="20"/>
        </w:rPr>
        <w:t xml:space="preserve">Including UE capability aspects of LTE mobility WI. </w:t>
      </w:r>
    </w:p>
    <w:p w14:paraId="502E1388" w14:textId="267B908A" w:rsidR="003C0B4A" w:rsidRPr="00064947" w:rsidRDefault="00C80D53" w:rsidP="003C0B4A">
      <w:pPr>
        <w:pStyle w:val="Doc-title"/>
        <w:numPr>
          <w:ilvl w:val="0"/>
          <w:numId w:val="11"/>
        </w:numPr>
        <w:rPr>
          <w:szCs w:val="20"/>
        </w:rPr>
      </w:pPr>
      <w:hyperlink r:id="rId20" w:history="1">
        <w:r w:rsidR="003C0B4A" w:rsidRPr="00064947">
          <w:rPr>
            <w:rStyle w:val="Hyperlink"/>
            <w:szCs w:val="20"/>
          </w:rPr>
          <w:t>R2-2006932</w:t>
        </w:r>
      </w:hyperlink>
      <w:r w:rsidR="003C0B4A" w:rsidRPr="00064947">
        <w:rPr>
          <w:szCs w:val="20"/>
        </w:rPr>
        <w:tab/>
        <w:t>Correction on LTE MOB capability</w:t>
      </w:r>
      <w:r w:rsidR="003C0B4A" w:rsidRPr="00064947">
        <w:rPr>
          <w:szCs w:val="20"/>
        </w:rPr>
        <w:tab/>
        <w:t>Intel Corporation, China Telecom, Samsung</w:t>
      </w:r>
      <w:r w:rsidR="003C0B4A" w:rsidRPr="00064947">
        <w:rPr>
          <w:szCs w:val="20"/>
        </w:rPr>
        <w:tab/>
        <w:t>CR</w:t>
      </w:r>
      <w:r w:rsidR="003C0B4A" w:rsidRPr="00064947">
        <w:rPr>
          <w:szCs w:val="20"/>
        </w:rPr>
        <w:tab/>
        <w:t>Rel-16</w:t>
      </w:r>
      <w:r w:rsidR="003C0B4A" w:rsidRPr="00064947">
        <w:rPr>
          <w:szCs w:val="20"/>
        </w:rPr>
        <w:tab/>
        <w:t>36.331</w:t>
      </w:r>
      <w:r w:rsidR="003C0B4A" w:rsidRPr="00064947">
        <w:rPr>
          <w:szCs w:val="20"/>
        </w:rPr>
        <w:tab/>
        <w:t>16.1.1</w:t>
      </w:r>
      <w:r w:rsidR="003C0B4A" w:rsidRPr="00064947">
        <w:rPr>
          <w:szCs w:val="20"/>
        </w:rPr>
        <w:tab/>
        <w:t>4362</w:t>
      </w:r>
      <w:r w:rsidR="003C0B4A" w:rsidRPr="00064947">
        <w:rPr>
          <w:szCs w:val="20"/>
        </w:rPr>
        <w:tab/>
        <w:t>-</w:t>
      </w:r>
      <w:r w:rsidR="003C0B4A" w:rsidRPr="00064947">
        <w:rPr>
          <w:szCs w:val="20"/>
        </w:rPr>
        <w:tab/>
        <w:t>F</w:t>
      </w:r>
      <w:r w:rsidR="003C0B4A" w:rsidRPr="00064947">
        <w:rPr>
          <w:szCs w:val="20"/>
        </w:rPr>
        <w:tab/>
        <w:t>LTE_feMob-Core</w:t>
      </w:r>
    </w:p>
    <w:p w14:paraId="12B0185C" w14:textId="77777777" w:rsidR="003C0B4A" w:rsidRPr="00064947" w:rsidRDefault="00C80D53" w:rsidP="003C0B4A">
      <w:pPr>
        <w:pStyle w:val="Doc-title"/>
        <w:numPr>
          <w:ilvl w:val="0"/>
          <w:numId w:val="11"/>
        </w:numPr>
        <w:rPr>
          <w:szCs w:val="20"/>
        </w:rPr>
      </w:pPr>
      <w:hyperlink r:id="rId21" w:history="1">
        <w:r w:rsidR="003C0B4A" w:rsidRPr="00064947">
          <w:rPr>
            <w:rStyle w:val="Hyperlink"/>
            <w:szCs w:val="20"/>
          </w:rPr>
          <w:t>R2-2006933</w:t>
        </w:r>
      </w:hyperlink>
      <w:r w:rsidR="003C0B4A" w:rsidRPr="00064947">
        <w:rPr>
          <w:szCs w:val="20"/>
        </w:rPr>
        <w:tab/>
        <w:t>Correction on LTE MOB capability</w:t>
      </w:r>
      <w:r w:rsidR="003C0B4A" w:rsidRPr="00064947">
        <w:rPr>
          <w:szCs w:val="20"/>
        </w:rPr>
        <w:tab/>
        <w:t>Intel Corporation, China Telecom, Samsung</w:t>
      </w:r>
      <w:r w:rsidR="003C0B4A" w:rsidRPr="00064947">
        <w:rPr>
          <w:szCs w:val="20"/>
        </w:rPr>
        <w:tab/>
        <w:t>CR</w:t>
      </w:r>
      <w:r w:rsidR="003C0B4A" w:rsidRPr="00064947">
        <w:rPr>
          <w:szCs w:val="20"/>
        </w:rPr>
        <w:tab/>
        <w:t>Rel-16</w:t>
      </w:r>
      <w:r w:rsidR="003C0B4A" w:rsidRPr="00064947">
        <w:rPr>
          <w:szCs w:val="20"/>
        </w:rPr>
        <w:tab/>
        <w:t>36.306</w:t>
      </w:r>
      <w:r w:rsidR="003C0B4A" w:rsidRPr="00064947">
        <w:rPr>
          <w:szCs w:val="20"/>
        </w:rPr>
        <w:tab/>
        <w:t>16.1.0</w:t>
      </w:r>
      <w:r w:rsidR="003C0B4A" w:rsidRPr="00064947">
        <w:rPr>
          <w:szCs w:val="20"/>
        </w:rPr>
        <w:tab/>
        <w:t>1779</w:t>
      </w:r>
      <w:r w:rsidR="003C0B4A" w:rsidRPr="00064947">
        <w:rPr>
          <w:szCs w:val="20"/>
        </w:rPr>
        <w:tab/>
        <w:t>-</w:t>
      </w:r>
      <w:r w:rsidR="003C0B4A" w:rsidRPr="00064947">
        <w:rPr>
          <w:szCs w:val="20"/>
        </w:rPr>
        <w:tab/>
        <w:t>F</w:t>
      </w:r>
      <w:r w:rsidR="003C0B4A" w:rsidRPr="00064947">
        <w:rPr>
          <w:szCs w:val="20"/>
        </w:rPr>
        <w:tab/>
        <w:t>LTE_feMob-Core</w:t>
      </w:r>
    </w:p>
    <w:p w14:paraId="08A32DA2" w14:textId="77777777" w:rsidR="003C0B4A" w:rsidRPr="00064947" w:rsidRDefault="00C80D53" w:rsidP="003C0B4A">
      <w:pPr>
        <w:pStyle w:val="Doc-title"/>
        <w:numPr>
          <w:ilvl w:val="0"/>
          <w:numId w:val="11"/>
        </w:numPr>
        <w:rPr>
          <w:szCs w:val="20"/>
        </w:rPr>
      </w:pPr>
      <w:hyperlink r:id="rId22" w:history="1">
        <w:r w:rsidR="003C0B4A" w:rsidRPr="00064947">
          <w:rPr>
            <w:rStyle w:val="Hyperlink"/>
            <w:szCs w:val="20"/>
          </w:rPr>
          <w:t>R2-2007458</w:t>
        </w:r>
      </w:hyperlink>
      <w:r w:rsidR="003C0B4A" w:rsidRPr="00064947">
        <w:rPr>
          <w:szCs w:val="20"/>
        </w:rPr>
        <w:tab/>
        <w:t>Correction on TS 36.331 for DAPS UE capabilities</w:t>
      </w:r>
      <w:r w:rsidR="003C0B4A" w:rsidRPr="00064947">
        <w:rPr>
          <w:szCs w:val="20"/>
        </w:rPr>
        <w:tab/>
        <w:t>Huawei, HiSilicon</w:t>
      </w:r>
      <w:r w:rsidR="003C0B4A" w:rsidRPr="00064947">
        <w:rPr>
          <w:szCs w:val="20"/>
        </w:rPr>
        <w:tab/>
        <w:t>CR</w:t>
      </w:r>
      <w:r w:rsidR="003C0B4A" w:rsidRPr="00064947">
        <w:rPr>
          <w:szCs w:val="20"/>
        </w:rPr>
        <w:tab/>
        <w:t>Rel-16</w:t>
      </w:r>
      <w:r w:rsidR="003C0B4A" w:rsidRPr="00064947">
        <w:rPr>
          <w:szCs w:val="20"/>
        </w:rPr>
        <w:tab/>
        <w:t>36.331</w:t>
      </w:r>
      <w:r w:rsidR="003C0B4A" w:rsidRPr="00064947">
        <w:rPr>
          <w:szCs w:val="20"/>
        </w:rPr>
        <w:tab/>
        <w:t>16.1.1</w:t>
      </w:r>
      <w:r w:rsidR="003C0B4A" w:rsidRPr="00064947">
        <w:rPr>
          <w:szCs w:val="20"/>
        </w:rPr>
        <w:tab/>
        <w:t>4384</w:t>
      </w:r>
      <w:r w:rsidR="003C0B4A" w:rsidRPr="00064947">
        <w:rPr>
          <w:szCs w:val="20"/>
        </w:rPr>
        <w:tab/>
        <w:t>-</w:t>
      </w:r>
      <w:r w:rsidR="003C0B4A" w:rsidRPr="00064947">
        <w:rPr>
          <w:szCs w:val="20"/>
        </w:rPr>
        <w:tab/>
        <w:t>F</w:t>
      </w:r>
      <w:r w:rsidR="003C0B4A" w:rsidRPr="00064947">
        <w:rPr>
          <w:szCs w:val="20"/>
        </w:rPr>
        <w:tab/>
        <w:t>LTE_feMob-Core</w:t>
      </w:r>
    </w:p>
    <w:p w14:paraId="771A59C5" w14:textId="77777777" w:rsidR="003C0B4A" w:rsidRPr="00064947" w:rsidRDefault="00C80D53" w:rsidP="003C0B4A">
      <w:pPr>
        <w:pStyle w:val="Doc-title"/>
        <w:numPr>
          <w:ilvl w:val="0"/>
          <w:numId w:val="11"/>
        </w:numPr>
        <w:rPr>
          <w:szCs w:val="20"/>
        </w:rPr>
      </w:pPr>
      <w:hyperlink r:id="rId23" w:history="1">
        <w:r w:rsidR="003C0B4A" w:rsidRPr="00064947">
          <w:rPr>
            <w:rStyle w:val="Hyperlink"/>
            <w:szCs w:val="20"/>
          </w:rPr>
          <w:t>R2-2007459</w:t>
        </w:r>
      </w:hyperlink>
      <w:r w:rsidR="003C0B4A" w:rsidRPr="00064947">
        <w:rPr>
          <w:szCs w:val="20"/>
        </w:rPr>
        <w:tab/>
        <w:t>Correction on TS 36.306 for DAPS</w:t>
      </w:r>
      <w:r w:rsidR="003C0B4A" w:rsidRPr="00064947">
        <w:rPr>
          <w:szCs w:val="20"/>
        </w:rPr>
        <w:tab/>
        <w:t>Huawei, HiSilicon</w:t>
      </w:r>
      <w:r w:rsidR="003C0B4A" w:rsidRPr="00064947">
        <w:rPr>
          <w:szCs w:val="20"/>
        </w:rPr>
        <w:tab/>
        <w:t>CR</w:t>
      </w:r>
      <w:r w:rsidR="003C0B4A" w:rsidRPr="00064947">
        <w:rPr>
          <w:szCs w:val="20"/>
        </w:rPr>
        <w:tab/>
        <w:t>Rel-16</w:t>
      </w:r>
      <w:r w:rsidR="003C0B4A" w:rsidRPr="00064947">
        <w:rPr>
          <w:szCs w:val="20"/>
        </w:rPr>
        <w:tab/>
        <w:t>36.306</w:t>
      </w:r>
      <w:r w:rsidR="003C0B4A" w:rsidRPr="00064947">
        <w:rPr>
          <w:szCs w:val="20"/>
        </w:rPr>
        <w:tab/>
        <w:t>16.1.0</w:t>
      </w:r>
      <w:r w:rsidR="003C0B4A" w:rsidRPr="00064947">
        <w:rPr>
          <w:szCs w:val="20"/>
        </w:rPr>
        <w:tab/>
        <w:t>1781</w:t>
      </w:r>
      <w:r w:rsidR="003C0B4A" w:rsidRPr="00064947">
        <w:rPr>
          <w:szCs w:val="20"/>
        </w:rPr>
        <w:tab/>
        <w:t>-</w:t>
      </w:r>
      <w:r w:rsidR="003C0B4A" w:rsidRPr="00064947">
        <w:rPr>
          <w:szCs w:val="20"/>
        </w:rPr>
        <w:tab/>
        <w:t>F</w:t>
      </w:r>
      <w:r w:rsidR="003C0B4A" w:rsidRPr="00064947">
        <w:rPr>
          <w:szCs w:val="20"/>
        </w:rPr>
        <w:tab/>
        <w:t>LTE_feMob-Core</w:t>
      </w:r>
    </w:p>
    <w:p w14:paraId="6EBC07AA" w14:textId="710E09C6" w:rsidR="003C0B4A" w:rsidRDefault="003C0B4A"/>
    <w:p w14:paraId="08BC19CB" w14:textId="3F0B153B" w:rsidR="004A76F0" w:rsidRDefault="004A76F0" w:rsidP="004A76F0">
      <w:pPr>
        <w:pStyle w:val="BodyText"/>
        <w:rPr>
          <w:lang w:val="en-GB"/>
        </w:rPr>
      </w:pPr>
      <w:r>
        <w:rPr>
          <w:lang w:val="en-GB"/>
        </w:rPr>
        <w:t xml:space="preserve">To make it easier to find the correct contact delegate in each company for potential follow-up questions, the rapporteur encourages the delegates who provide input to provide their contact information in this table </w:t>
      </w:r>
      <w:r w:rsidRPr="004A76F0">
        <w:rPr>
          <w:highlight w:val="yellow"/>
          <w:lang w:val="en-GB"/>
        </w:rPr>
        <w:t>Delegate contact in section 5.</w:t>
      </w:r>
    </w:p>
    <w:p w14:paraId="4299D9E8" w14:textId="32A72792" w:rsidR="004A76F0" w:rsidRPr="00064947" w:rsidRDefault="004A76F0"/>
    <w:p w14:paraId="04FF634B" w14:textId="607EC8AC" w:rsidR="00407663" w:rsidRPr="00462A09" w:rsidRDefault="00F51ED4">
      <w:pPr>
        <w:pStyle w:val="Heading1"/>
        <w:numPr>
          <w:ilvl w:val="0"/>
          <w:numId w:val="4"/>
        </w:numPr>
      </w:pPr>
      <w:r w:rsidRPr="00462A09">
        <w:t>Discussion</w:t>
      </w:r>
    </w:p>
    <w:p w14:paraId="47A91DC5" w14:textId="2BC8E029" w:rsidR="00C6059E" w:rsidRPr="00064947" w:rsidRDefault="00064947" w:rsidP="00C6059E">
      <w:r w:rsidRPr="00064947">
        <w:t xml:space="preserve">Some DAPS-related proposals in the references would be covered by  [AT111-e][206], including </w:t>
      </w:r>
      <w:r w:rsidRPr="00064947">
        <w:rPr>
          <w:i/>
          <w:iCs/>
        </w:rPr>
        <w:t xml:space="preserve">Proposal#5 </w:t>
      </w:r>
      <w:r w:rsidRPr="00064947">
        <w:t>in [1], Proposal 1 and Proposal 2 in [2] as below.</w:t>
      </w:r>
    </w:p>
    <w:tbl>
      <w:tblPr>
        <w:tblStyle w:val="TableGrid"/>
        <w:tblW w:w="0" w:type="auto"/>
        <w:tblLook w:val="04A0" w:firstRow="1" w:lastRow="0" w:firstColumn="1" w:lastColumn="0" w:noHBand="0" w:noVBand="1"/>
      </w:tblPr>
      <w:tblGrid>
        <w:gridCol w:w="9350"/>
      </w:tblGrid>
      <w:tr w:rsidR="00064947" w:rsidRPr="00064947" w14:paraId="6358EF07" w14:textId="77777777" w:rsidTr="00064947">
        <w:tc>
          <w:tcPr>
            <w:tcW w:w="9350" w:type="dxa"/>
          </w:tcPr>
          <w:p w14:paraId="15353B76" w14:textId="77777777" w:rsidR="00064947" w:rsidRPr="00064947" w:rsidRDefault="00C80D53" w:rsidP="00064947">
            <w:pPr>
              <w:pStyle w:val="Doc-title"/>
              <w:rPr>
                <w:szCs w:val="20"/>
              </w:rPr>
            </w:pPr>
            <w:hyperlink r:id="rId24" w:tooltip="D:Documents3GPPtsg_ranWG2TSGR2_111-eDocsR2-2006936.zip" w:history="1">
              <w:r w:rsidR="00064947" w:rsidRPr="00064947">
                <w:rPr>
                  <w:rStyle w:val="Hyperlink"/>
                  <w:szCs w:val="20"/>
                </w:rPr>
                <w:t>R2-2006936</w:t>
              </w:r>
            </w:hyperlink>
            <w:r w:rsidR="00064947" w:rsidRPr="00064947">
              <w:rPr>
                <w:rStyle w:val="Hyperlink"/>
                <w:szCs w:val="20"/>
              </w:rPr>
              <w:t>[1]</w:t>
            </w:r>
            <w:r w:rsidR="00064947" w:rsidRPr="00064947">
              <w:rPr>
                <w:szCs w:val="20"/>
              </w:rPr>
              <w:tab/>
            </w:r>
          </w:p>
          <w:p w14:paraId="3636EA85" w14:textId="77777777" w:rsidR="00064947" w:rsidRPr="00064947" w:rsidRDefault="00064947" w:rsidP="00064947">
            <w:pPr>
              <w:pStyle w:val="Doc-text2"/>
              <w:rPr>
                <w:i/>
                <w:iCs/>
                <w:sz w:val="20"/>
                <w:szCs w:val="20"/>
              </w:rPr>
            </w:pPr>
            <w:r w:rsidRPr="00064947">
              <w:rPr>
                <w:i/>
                <w:iCs/>
                <w:sz w:val="20"/>
                <w:szCs w:val="20"/>
              </w:rPr>
              <w:t xml:space="preserve">“Proposal#5: Include the following 2 RAN2 agreements on </w:t>
            </w:r>
            <w:proofErr w:type="spellStart"/>
            <w:r w:rsidRPr="00064947">
              <w:rPr>
                <w:i/>
                <w:iCs/>
                <w:sz w:val="20"/>
                <w:szCs w:val="20"/>
              </w:rPr>
              <w:t>intraFreqDAPS</w:t>
            </w:r>
            <w:proofErr w:type="spellEnd"/>
            <w:r w:rsidRPr="00064947">
              <w:rPr>
                <w:i/>
                <w:iCs/>
                <w:sz w:val="20"/>
                <w:szCs w:val="20"/>
              </w:rPr>
              <w:t xml:space="preserve"> and </w:t>
            </w:r>
            <w:proofErr w:type="spellStart"/>
            <w:r w:rsidRPr="00064947">
              <w:rPr>
                <w:i/>
                <w:iCs/>
                <w:sz w:val="20"/>
                <w:szCs w:val="20"/>
              </w:rPr>
              <w:t>interFreqDAPS</w:t>
            </w:r>
            <w:proofErr w:type="spellEnd"/>
            <w:r w:rsidRPr="00064947">
              <w:rPr>
                <w:i/>
                <w:iCs/>
                <w:sz w:val="20"/>
                <w:szCs w:val="20"/>
              </w:rPr>
              <w:t xml:space="preserve"> in the LS to RAN1 and 4:</w:t>
            </w:r>
          </w:p>
          <w:p w14:paraId="73CFC32F" w14:textId="77777777" w:rsidR="00064947" w:rsidRPr="00064947" w:rsidRDefault="00064947" w:rsidP="00064947">
            <w:pPr>
              <w:pStyle w:val="Doc-text2"/>
              <w:rPr>
                <w:i/>
                <w:iCs/>
                <w:sz w:val="20"/>
                <w:szCs w:val="20"/>
              </w:rPr>
            </w:pPr>
            <w:r w:rsidRPr="00064947">
              <w:rPr>
                <w:i/>
                <w:iCs/>
                <w:sz w:val="20"/>
                <w:szCs w:val="20"/>
              </w:rPr>
              <w:tab/>
              <w:t xml:space="preserve">4: For inter </w:t>
            </w:r>
            <w:proofErr w:type="spellStart"/>
            <w:r w:rsidRPr="00064947">
              <w:rPr>
                <w:i/>
                <w:iCs/>
                <w:sz w:val="20"/>
                <w:szCs w:val="20"/>
              </w:rPr>
              <w:t>freq</w:t>
            </w:r>
            <w:proofErr w:type="spellEnd"/>
            <w:r w:rsidRPr="00064947">
              <w:rPr>
                <w:i/>
                <w:iCs/>
                <w:sz w:val="20"/>
                <w:szCs w:val="20"/>
              </w:rPr>
              <w:t xml:space="preserve"> DAPS, the capability inter-</w:t>
            </w:r>
            <w:proofErr w:type="spellStart"/>
            <w:r w:rsidRPr="00064947">
              <w:rPr>
                <w:i/>
                <w:iCs/>
                <w:sz w:val="20"/>
                <w:szCs w:val="20"/>
              </w:rPr>
              <w:t>FreqDAPS</w:t>
            </w:r>
            <w:proofErr w:type="spellEnd"/>
            <w:r w:rsidRPr="00064947">
              <w:rPr>
                <w:i/>
                <w:iCs/>
                <w:sz w:val="20"/>
                <w:szCs w:val="20"/>
              </w:rPr>
              <w:t xml:space="preserve"> is specified per BC (for intra band, inter band cases). It is put under existing CA </w:t>
            </w:r>
            <w:proofErr w:type="spellStart"/>
            <w:r w:rsidRPr="00064947">
              <w:rPr>
                <w:i/>
                <w:iCs/>
                <w:sz w:val="20"/>
                <w:szCs w:val="20"/>
              </w:rPr>
              <w:t>bandcombination</w:t>
            </w:r>
            <w:proofErr w:type="spellEnd"/>
            <w:r w:rsidRPr="00064947">
              <w:rPr>
                <w:i/>
                <w:iCs/>
                <w:sz w:val="20"/>
                <w:szCs w:val="20"/>
              </w:rPr>
              <w:t xml:space="preserve">, and same as CA, the CCs in the </w:t>
            </w:r>
            <w:proofErr w:type="spellStart"/>
            <w:r w:rsidRPr="00064947">
              <w:rPr>
                <w:i/>
                <w:iCs/>
                <w:sz w:val="20"/>
                <w:szCs w:val="20"/>
              </w:rPr>
              <w:t>bandcombination</w:t>
            </w:r>
            <w:proofErr w:type="spellEnd"/>
            <w:r w:rsidRPr="00064947">
              <w:rPr>
                <w:i/>
                <w:iCs/>
                <w:sz w:val="20"/>
                <w:szCs w:val="20"/>
              </w:rPr>
              <w:t xml:space="preserve"> with UL can all be source or target </w:t>
            </w:r>
            <w:proofErr w:type="spellStart"/>
            <w:r w:rsidRPr="00064947">
              <w:rPr>
                <w:i/>
                <w:iCs/>
                <w:sz w:val="20"/>
                <w:szCs w:val="20"/>
              </w:rPr>
              <w:t>PCell</w:t>
            </w:r>
            <w:proofErr w:type="spellEnd"/>
            <w:r w:rsidRPr="00064947">
              <w:rPr>
                <w:i/>
                <w:iCs/>
                <w:sz w:val="20"/>
                <w:szCs w:val="20"/>
              </w:rPr>
              <w:t>.</w:t>
            </w:r>
          </w:p>
          <w:p w14:paraId="2A0A2C79" w14:textId="387D5686" w:rsidR="00064947" w:rsidRPr="00064947" w:rsidRDefault="00064947" w:rsidP="00064947">
            <w:pPr>
              <w:pStyle w:val="Doc-text2"/>
              <w:rPr>
                <w:i/>
                <w:iCs/>
                <w:sz w:val="20"/>
                <w:szCs w:val="20"/>
              </w:rPr>
            </w:pPr>
            <w:r w:rsidRPr="00064947">
              <w:rPr>
                <w:i/>
                <w:iCs/>
                <w:sz w:val="20"/>
                <w:szCs w:val="20"/>
              </w:rPr>
              <w:tab/>
              <w:t>7: Per Band per BC capability (</w:t>
            </w:r>
            <w:proofErr w:type="spellStart"/>
            <w:r w:rsidRPr="00064947">
              <w:rPr>
                <w:i/>
                <w:iCs/>
                <w:sz w:val="20"/>
                <w:szCs w:val="20"/>
              </w:rPr>
              <w:t>intraBandDiffSCS</w:t>
            </w:r>
            <w:proofErr w:type="spellEnd"/>
            <w:r w:rsidRPr="00064947">
              <w:rPr>
                <w:i/>
                <w:iCs/>
                <w:sz w:val="20"/>
                <w:szCs w:val="20"/>
              </w:rPr>
              <w:t xml:space="preserve">, </w:t>
            </w:r>
            <w:proofErr w:type="spellStart"/>
            <w:r w:rsidRPr="00064947">
              <w:rPr>
                <w:i/>
                <w:iCs/>
                <w:sz w:val="20"/>
                <w:szCs w:val="20"/>
              </w:rPr>
              <w:t>intraFreq</w:t>
            </w:r>
            <w:proofErr w:type="spellEnd"/>
            <w:r w:rsidRPr="00064947">
              <w:rPr>
                <w:i/>
                <w:iCs/>
                <w:sz w:val="20"/>
                <w:szCs w:val="20"/>
              </w:rPr>
              <w:t xml:space="preserve">-DAPS) is put in </w:t>
            </w:r>
            <w:proofErr w:type="spellStart"/>
            <w:r w:rsidRPr="00064947">
              <w:rPr>
                <w:i/>
                <w:iCs/>
                <w:sz w:val="20"/>
                <w:szCs w:val="20"/>
              </w:rPr>
              <w:t>BandParameters</w:t>
            </w:r>
            <w:proofErr w:type="spellEnd"/>
            <w:r w:rsidRPr="00064947">
              <w:rPr>
                <w:i/>
                <w:iCs/>
                <w:sz w:val="20"/>
                <w:szCs w:val="20"/>
              </w:rPr>
              <w:t>.”</w:t>
            </w:r>
          </w:p>
        </w:tc>
      </w:tr>
    </w:tbl>
    <w:p w14:paraId="544C5BCF" w14:textId="3B6D2B65" w:rsidR="00064947" w:rsidRPr="00064947" w:rsidRDefault="00064947" w:rsidP="00C6059E"/>
    <w:tbl>
      <w:tblPr>
        <w:tblStyle w:val="TableGrid"/>
        <w:tblW w:w="0" w:type="auto"/>
        <w:tblLook w:val="04A0" w:firstRow="1" w:lastRow="0" w:firstColumn="1" w:lastColumn="0" w:noHBand="0" w:noVBand="1"/>
      </w:tblPr>
      <w:tblGrid>
        <w:gridCol w:w="9350"/>
      </w:tblGrid>
      <w:tr w:rsidR="00064947" w:rsidRPr="00064947" w14:paraId="02D098D0" w14:textId="77777777" w:rsidTr="00064947">
        <w:tc>
          <w:tcPr>
            <w:tcW w:w="9350" w:type="dxa"/>
          </w:tcPr>
          <w:p w14:paraId="0BAD95A1" w14:textId="77777777" w:rsidR="00064947" w:rsidRPr="00064947" w:rsidRDefault="00C80D53" w:rsidP="00064947">
            <w:hyperlink r:id="rId25" w:history="1">
              <w:r w:rsidR="00064947" w:rsidRPr="00064947">
                <w:rPr>
                  <w:rStyle w:val="Hyperlink"/>
                </w:rPr>
                <w:t>R2-2007845</w:t>
              </w:r>
            </w:hyperlink>
            <w:r w:rsidR="00064947" w:rsidRPr="00064947">
              <w:rPr>
                <w:rStyle w:val="Hyperlink"/>
              </w:rPr>
              <w:t>[2]</w:t>
            </w:r>
          </w:p>
          <w:p w14:paraId="1D51FCAF" w14:textId="77777777" w:rsidR="00064947" w:rsidRPr="00064947" w:rsidRDefault="00064947" w:rsidP="00064947">
            <w:pPr>
              <w:rPr>
                <w:rFonts w:ascii="Arial" w:eastAsia="Yu Mincho" w:hAnsi="Arial" w:cs="Arial"/>
                <w:bCs/>
              </w:rPr>
            </w:pPr>
            <w:r w:rsidRPr="00064947">
              <w:rPr>
                <w:rFonts w:ascii="Arial" w:eastAsia="Yu Mincho" w:hAnsi="Arial" w:cs="Arial"/>
                <w:bCs/>
              </w:rPr>
              <w:t xml:space="preserve">“Proposal 1: Remove intraFreqDAPS-Parameters-r16 from BandParameters-v1610 and add intraFreqDAPS-Parameters-r16 in the </w:t>
            </w:r>
            <w:proofErr w:type="spellStart"/>
            <w:r w:rsidRPr="00064947">
              <w:rPr>
                <w:rFonts w:ascii="Arial" w:eastAsia="Yu Mincho" w:hAnsi="Arial" w:cs="Arial"/>
                <w:bCs/>
              </w:rPr>
              <w:t>BandNR</w:t>
            </w:r>
            <w:proofErr w:type="spellEnd"/>
            <w:r w:rsidRPr="00064947">
              <w:rPr>
                <w:rFonts w:ascii="Arial" w:eastAsia="Yu Mincho" w:hAnsi="Arial" w:cs="Arial"/>
                <w:bCs/>
              </w:rPr>
              <w:t>.</w:t>
            </w:r>
          </w:p>
          <w:p w14:paraId="578ACC68" w14:textId="52A5D88B" w:rsidR="00064947" w:rsidRPr="00064947" w:rsidRDefault="00064947" w:rsidP="00C6059E">
            <w:pPr>
              <w:rPr>
                <w:rFonts w:ascii="Arial" w:eastAsia="Yu Mincho" w:hAnsi="Arial" w:cs="Arial"/>
                <w:b/>
              </w:rPr>
            </w:pPr>
            <w:r w:rsidRPr="00064947">
              <w:rPr>
                <w:rFonts w:ascii="Arial" w:eastAsia="Yu Mincho" w:hAnsi="Arial" w:cs="Arial"/>
                <w:bCs/>
              </w:rPr>
              <w:t>Proposal 2: Remove intraFreqDAPS-r16 from the intraFreqDAPS-Parameters-r16.”</w:t>
            </w:r>
          </w:p>
        </w:tc>
      </w:tr>
    </w:tbl>
    <w:p w14:paraId="66269DED" w14:textId="77777777" w:rsidR="00064947" w:rsidRPr="00064947" w:rsidRDefault="00064947" w:rsidP="00C6059E"/>
    <w:p w14:paraId="7AE54613" w14:textId="2D2641DF" w:rsidR="00C6059E" w:rsidRPr="00064947" w:rsidRDefault="00064947" w:rsidP="00C6059E">
      <w:r w:rsidRPr="00064947">
        <w:t xml:space="preserve">Besides, for </w:t>
      </w:r>
      <w:r w:rsidRPr="00064947">
        <w:rPr>
          <w:rFonts w:hint="eastAsia"/>
        </w:rPr>
        <w:t>R2-2006936[1]</w:t>
      </w:r>
      <w:r w:rsidRPr="00064947">
        <w:t xml:space="preserve">, </w:t>
      </w:r>
      <w:r w:rsidRPr="00064947">
        <w:rPr>
          <w:i/>
          <w:iCs/>
        </w:rPr>
        <w:t>handoverIntraF-IAB-r16</w:t>
      </w:r>
      <w:r w:rsidRPr="00064947">
        <w:t xml:space="preserve"> of</w:t>
      </w:r>
      <w:r w:rsidRPr="00064947">
        <w:rPr>
          <w:i/>
          <w:iCs/>
        </w:rPr>
        <w:t xml:space="preserve"> </w:t>
      </w:r>
      <w:r w:rsidRPr="00064947">
        <w:t xml:space="preserve">proposal#3 has been discussed in the main session AI 6.1.2. </w:t>
      </w:r>
      <w:r w:rsidR="00C6059E" w:rsidRPr="00064947">
        <w:rPr>
          <w:rFonts w:hint="eastAsia"/>
        </w:rPr>
        <w:t xml:space="preserve">Results of the discussion </w:t>
      </w:r>
      <w:r w:rsidRPr="00064947">
        <w:t xml:space="preserve">of proposal#2 and proposal#3(except </w:t>
      </w:r>
      <w:r w:rsidRPr="00064947">
        <w:rPr>
          <w:i/>
          <w:iCs/>
        </w:rPr>
        <w:t>handoverIntraF-IAB-r16</w:t>
      </w:r>
      <w:r w:rsidRPr="00064947">
        <w:t>)</w:t>
      </w:r>
      <w:r w:rsidR="00C6059E" w:rsidRPr="00064947">
        <w:rPr>
          <w:rFonts w:hint="eastAsia"/>
        </w:rPr>
        <w:t xml:space="preserve"> will be informed to </w:t>
      </w:r>
      <w:r w:rsidR="00C6059E" w:rsidRPr="00064947">
        <w:rPr>
          <w:rFonts w:hint="eastAsia"/>
        </w:rPr>
        <w:lastRenderedPageBreak/>
        <w:t>RAN1/4 via LS (see main session discussion on R2-2006940), which means the LS will be based on the conclusion of section 2.1 and 2.2.</w:t>
      </w:r>
    </w:p>
    <w:p w14:paraId="646F26C1" w14:textId="1CAB1CC0" w:rsidR="00462A09" w:rsidRDefault="00462A09" w:rsidP="00462A09">
      <w:pPr>
        <w:pStyle w:val="Heading2"/>
        <w:numPr>
          <w:ilvl w:val="1"/>
          <w:numId w:val="1"/>
        </w:numPr>
      </w:pPr>
      <w:r>
        <w:rPr>
          <w:rFonts w:eastAsia="SimSun"/>
          <w:lang w:eastAsia="zh-CN"/>
        </w:rPr>
        <w:t xml:space="preserve">CHO, CPC and T312: </w:t>
      </w:r>
      <w:r w:rsidR="00614C1A">
        <w:rPr>
          <w:rFonts w:eastAsia="SimSun"/>
          <w:lang w:eastAsia="zh-CN"/>
        </w:rPr>
        <w:t xml:space="preserve">UE capabilities with </w:t>
      </w:r>
      <w:r w:rsidRPr="001764B9">
        <w:t>XDD/FRX differentiation</w:t>
      </w:r>
    </w:p>
    <w:p w14:paraId="3B28CDE9" w14:textId="02CF23BD" w:rsidR="00462A09" w:rsidRPr="00064947" w:rsidRDefault="009C4D27" w:rsidP="00462A09">
      <w:pPr>
        <w:rPr>
          <w:lang w:eastAsia="zh-CN"/>
        </w:rPr>
      </w:pPr>
      <w:r>
        <w:rPr>
          <w:rFonts w:hint="eastAsia"/>
          <w:lang w:eastAsia="zh-CN"/>
        </w:rPr>
        <w:t>[</w:t>
      </w:r>
      <w:r>
        <w:rPr>
          <w:lang w:eastAsia="zh-CN"/>
        </w:rPr>
        <w:t xml:space="preserve">1] [2] [5] discussed </w:t>
      </w:r>
      <w:r w:rsidRPr="001764B9">
        <w:t xml:space="preserve">XDD/FRX differentiation dependent </w:t>
      </w:r>
      <w:r>
        <w:t xml:space="preserve">UE </w:t>
      </w:r>
      <w:r w:rsidRPr="001764B9">
        <w:t>capabilities</w:t>
      </w:r>
      <w:r>
        <w:t xml:space="preserve"> of </w:t>
      </w:r>
      <w:r>
        <w:rPr>
          <w:rFonts w:eastAsia="SimSun"/>
          <w:lang w:eastAsia="zh-CN"/>
        </w:rPr>
        <w:t xml:space="preserve">CHO, </w:t>
      </w:r>
      <w:r w:rsidRPr="009C4D27">
        <w:rPr>
          <w:rFonts w:eastAsia="SimSun"/>
          <w:lang w:eastAsia="zh-CN"/>
        </w:rPr>
        <w:t xml:space="preserve">conditional </w:t>
      </w:r>
      <w:proofErr w:type="spellStart"/>
      <w:r w:rsidRPr="009C4D27">
        <w:rPr>
          <w:rFonts w:eastAsia="SimSun"/>
          <w:lang w:eastAsia="zh-CN"/>
        </w:rPr>
        <w:t>PSCell</w:t>
      </w:r>
      <w:proofErr w:type="spellEnd"/>
      <w:r w:rsidRPr="009C4D27">
        <w:rPr>
          <w:rFonts w:eastAsia="SimSun"/>
          <w:lang w:eastAsia="zh-CN"/>
        </w:rPr>
        <w:t xml:space="preserve"> change</w:t>
      </w:r>
      <w:r>
        <w:rPr>
          <w:rFonts w:eastAsia="SimSun"/>
          <w:lang w:eastAsia="zh-CN"/>
        </w:rPr>
        <w:t xml:space="preserve"> and T312, and corresponding CRs were provided respectively as [3][4] with [2] and [6] with [5]. The related proposals in the references are copies as below.</w:t>
      </w:r>
    </w:p>
    <w:tbl>
      <w:tblPr>
        <w:tblStyle w:val="TableGrid"/>
        <w:tblW w:w="0" w:type="auto"/>
        <w:tblLook w:val="04A0" w:firstRow="1" w:lastRow="0" w:firstColumn="1" w:lastColumn="0" w:noHBand="0" w:noVBand="1"/>
      </w:tblPr>
      <w:tblGrid>
        <w:gridCol w:w="9350"/>
      </w:tblGrid>
      <w:tr w:rsidR="00462A09" w:rsidRPr="00064947" w14:paraId="630D914E" w14:textId="77777777" w:rsidTr="007309BB">
        <w:tc>
          <w:tcPr>
            <w:tcW w:w="9350" w:type="dxa"/>
          </w:tcPr>
          <w:p w14:paraId="27703744" w14:textId="77777777" w:rsidR="00462A09" w:rsidRPr="00064947" w:rsidRDefault="00C80D53" w:rsidP="007309BB">
            <w:pPr>
              <w:pStyle w:val="Doc-title"/>
              <w:rPr>
                <w:szCs w:val="20"/>
              </w:rPr>
            </w:pPr>
            <w:hyperlink r:id="rId26" w:tooltip="D:Documents3GPPtsg_ranWG2TSGR2_111-eDocsR2-2006936.zip" w:history="1">
              <w:r w:rsidR="00462A09" w:rsidRPr="00064947">
                <w:rPr>
                  <w:rStyle w:val="Hyperlink"/>
                  <w:szCs w:val="20"/>
                </w:rPr>
                <w:t>R2-2006936</w:t>
              </w:r>
            </w:hyperlink>
            <w:r w:rsidR="00462A09" w:rsidRPr="00064947">
              <w:rPr>
                <w:rStyle w:val="Hyperlink"/>
                <w:szCs w:val="20"/>
              </w:rPr>
              <w:t>[1]</w:t>
            </w:r>
            <w:r w:rsidR="00462A09" w:rsidRPr="00064947">
              <w:rPr>
                <w:szCs w:val="20"/>
              </w:rPr>
              <w:tab/>
            </w:r>
          </w:p>
          <w:p w14:paraId="36DD4E31" w14:textId="61D14A43" w:rsidR="00462A09" w:rsidRPr="00462A09" w:rsidRDefault="00462A09" w:rsidP="00462A09">
            <w:pPr>
              <w:pStyle w:val="Doc-text2"/>
              <w:rPr>
                <w:i/>
                <w:iCs/>
              </w:rPr>
            </w:pPr>
            <w:r>
              <w:rPr>
                <w:i/>
                <w:iCs/>
              </w:rPr>
              <w:t>“</w:t>
            </w:r>
            <w:r w:rsidRPr="00D05352">
              <w:rPr>
                <w:i/>
                <w:iCs/>
              </w:rPr>
              <w:t xml:space="preserve">Proposal#2: Discuss how to handle the CHO capabilities (i.e. condHandoverFailure-r16 and condHandoverTwoTriggerEvents-r16) requiring both </w:t>
            </w:r>
            <w:proofErr w:type="spellStart"/>
            <w:r w:rsidRPr="00D05352">
              <w:rPr>
                <w:i/>
                <w:iCs/>
              </w:rPr>
              <w:t>xDD</w:t>
            </w:r>
            <w:proofErr w:type="spellEnd"/>
            <w:r w:rsidRPr="00D05352">
              <w:rPr>
                <w:i/>
                <w:iCs/>
              </w:rPr>
              <w:t xml:space="preserve"> Diff and </w:t>
            </w:r>
            <w:proofErr w:type="spellStart"/>
            <w:r w:rsidRPr="00D05352">
              <w:rPr>
                <w:i/>
                <w:iCs/>
              </w:rPr>
              <w:t>FRx</w:t>
            </w:r>
            <w:proofErr w:type="spellEnd"/>
            <w:r w:rsidRPr="00D05352">
              <w:rPr>
                <w:i/>
                <w:iCs/>
              </w:rPr>
              <w:t>-Diff. If any change is made on CHO, the corresponding CPC capabilities need to change as well.</w:t>
            </w:r>
            <w:r>
              <w:rPr>
                <w:i/>
                <w:iCs/>
              </w:rPr>
              <w:t>”</w:t>
            </w:r>
          </w:p>
        </w:tc>
      </w:tr>
    </w:tbl>
    <w:p w14:paraId="1A8C3F92" w14:textId="77777777" w:rsidR="00462A09" w:rsidRPr="00064947" w:rsidRDefault="00462A09" w:rsidP="00462A09"/>
    <w:tbl>
      <w:tblPr>
        <w:tblStyle w:val="TableGrid"/>
        <w:tblW w:w="0" w:type="auto"/>
        <w:tblLook w:val="04A0" w:firstRow="1" w:lastRow="0" w:firstColumn="1" w:lastColumn="0" w:noHBand="0" w:noVBand="1"/>
      </w:tblPr>
      <w:tblGrid>
        <w:gridCol w:w="9350"/>
      </w:tblGrid>
      <w:tr w:rsidR="00462A09" w:rsidRPr="00064947" w14:paraId="517EAEC3" w14:textId="77777777" w:rsidTr="007309BB">
        <w:tc>
          <w:tcPr>
            <w:tcW w:w="9350" w:type="dxa"/>
          </w:tcPr>
          <w:p w14:paraId="116F7C8A" w14:textId="77777777" w:rsidR="00462A09" w:rsidRPr="00064947" w:rsidRDefault="00C80D53" w:rsidP="007309BB">
            <w:hyperlink r:id="rId27" w:history="1">
              <w:r w:rsidR="00462A09" w:rsidRPr="00064947">
                <w:rPr>
                  <w:rStyle w:val="Hyperlink"/>
                </w:rPr>
                <w:t>R2-2007845</w:t>
              </w:r>
            </w:hyperlink>
            <w:r w:rsidR="00462A09" w:rsidRPr="00064947">
              <w:rPr>
                <w:rStyle w:val="Hyperlink"/>
              </w:rPr>
              <w:t>[2]</w:t>
            </w:r>
          </w:p>
          <w:p w14:paraId="29EAE7B8" w14:textId="77777777" w:rsidR="00462A09" w:rsidRPr="00462A09" w:rsidRDefault="00462A09" w:rsidP="00462A09">
            <w:pPr>
              <w:rPr>
                <w:rFonts w:ascii="Arial" w:eastAsia="Yu Mincho" w:hAnsi="Arial" w:cs="Arial"/>
                <w:bCs/>
              </w:rPr>
            </w:pPr>
            <w:r w:rsidRPr="00064947">
              <w:rPr>
                <w:rFonts w:ascii="Arial" w:eastAsia="Yu Mincho" w:hAnsi="Arial" w:cs="Arial"/>
                <w:bCs/>
              </w:rPr>
              <w:t>“</w:t>
            </w:r>
            <w:r w:rsidRPr="00462A09">
              <w:rPr>
                <w:rFonts w:ascii="Arial" w:eastAsia="Yu Mincho" w:hAnsi="Arial" w:cs="Arial"/>
                <w:bCs/>
              </w:rPr>
              <w:t xml:space="preserve">Proposal 5: To define </w:t>
            </w:r>
            <w:proofErr w:type="spellStart"/>
            <w:r w:rsidRPr="00462A09">
              <w:rPr>
                <w:rFonts w:ascii="Arial" w:eastAsia="Yu Mincho" w:hAnsi="Arial" w:cs="Arial"/>
                <w:bCs/>
              </w:rPr>
              <w:t>condHandoverParameters</w:t>
            </w:r>
            <w:proofErr w:type="spellEnd"/>
            <w:r w:rsidRPr="00462A09">
              <w:rPr>
                <w:rFonts w:ascii="Arial" w:eastAsia="Yu Mincho" w:hAnsi="Arial" w:cs="Arial"/>
                <w:bCs/>
              </w:rPr>
              <w:t xml:space="preserve"> (i.e. condHandover-r16, condHandoverFailure-r16 and condHandoverTwoTriggerEvents-r16), pcellT312-r16 and interFrequencyMeas-Nogap-r16 under </w:t>
            </w:r>
            <w:proofErr w:type="spellStart"/>
            <w:r w:rsidRPr="00462A09">
              <w:rPr>
                <w:rFonts w:ascii="Arial" w:eastAsia="Yu Mincho" w:hAnsi="Arial" w:cs="Arial"/>
                <w:bCs/>
              </w:rPr>
              <w:t>bandNR</w:t>
            </w:r>
            <w:proofErr w:type="spellEnd"/>
            <w:r w:rsidRPr="00462A09">
              <w:rPr>
                <w:rFonts w:ascii="Arial" w:eastAsia="Yu Mincho" w:hAnsi="Arial" w:cs="Arial"/>
                <w:bCs/>
              </w:rPr>
              <w:t xml:space="preserve"> and remove from the current places.</w:t>
            </w:r>
          </w:p>
          <w:p w14:paraId="6D7F8E30" w14:textId="23077DBB" w:rsidR="00462A09" w:rsidRPr="00064947" w:rsidRDefault="00462A09" w:rsidP="00462A09">
            <w:pPr>
              <w:rPr>
                <w:rFonts w:ascii="Arial" w:eastAsia="Yu Mincho" w:hAnsi="Arial" w:cs="Arial"/>
                <w:b/>
              </w:rPr>
            </w:pPr>
            <w:r w:rsidRPr="00462A09">
              <w:rPr>
                <w:rFonts w:ascii="Arial" w:eastAsia="Yu Mincho" w:hAnsi="Arial" w:cs="Arial"/>
                <w:bCs/>
              </w:rPr>
              <w:t xml:space="preserve">Proposal 6: To define </w:t>
            </w:r>
            <w:proofErr w:type="spellStart"/>
            <w:r w:rsidRPr="00462A09">
              <w:rPr>
                <w:rFonts w:ascii="Arial" w:eastAsia="Yu Mincho" w:hAnsi="Arial" w:cs="Arial"/>
                <w:bCs/>
              </w:rPr>
              <w:t>condPSCellChangeParameters</w:t>
            </w:r>
            <w:proofErr w:type="spellEnd"/>
            <w:r w:rsidRPr="00462A09">
              <w:rPr>
                <w:rFonts w:ascii="Arial" w:eastAsia="Yu Mincho" w:hAnsi="Arial" w:cs="Arial"/>
                <w:bCs/>
              </w:rPr>
              <w:t xml:space="preserve"> (i.e. condPSCellChange-r16, condPSCellChangeTwoTriggerEvents-r16) and pscellT312-r16 under </w:t>
            </w:r>
            <w:proofErr w:type="spellStart"/>
            <w:r w:rsidRPr="00462A09">
              <w:rPr>
                <w:rFonts w:ascii="Arial" w:eastAsia="Yu Mincho" w:hAnsi="Arial" w:cs="Arial"/>
                <w:bCs/>
              </w:rPr>
              <w:t>bandNR</w:t>
            </w:r>
            <w:proofErr w:type="spellEnd"/>
            <w:r w:rsidRPr="00462A09">
              <w:rPr>
                <w:rFonts w:ascii="Arial" w:eastAsia="Yu Mincho" w:hAnsi="Arial" w:cs="Arial"/>
                <w:bCs/>
              </w:rPr>
              <w:t xml:space="preserve"> and remove from the current places.</w:t>
            </w:r>
            <w:r w:rsidRPr="00064947">
              <w:rPr>
                <w:rFonts w:ascii="Arial" w:eastAsia="Yu Mincho" w:hAnsi="Arial" w:cs="Arial"/>
                <w:bCs/>
              </w:rPr>
              <w:t>”</w:t>
            </w:r>
          </w:p>
        </w:tc>
      </w:tr>
    </w:tbl>
    <w:p w14:paraId="04035B44" w14:textId="5762224D" w:rsidR="00462A09" w:rsidRDefault="00462A09" w:rsidP="00462A09"/>
    <w:tbl>
      <w:tblPr>
        <w:tblStyle w:val="TableGrid"/>
        <w:tblW w:w="0" w:type="auto"/>
        <w:tblLook w:val="04A0" w:firstRow="1" w:lastRow="0" w:firstColumn="1" w:lastColumn="0" w:noHBand="0" w:noVBand="1"/>
      </w:tblPr>
      <w:tblGrid>
        <w:gridCol w:w="9350"/>
      </w:tblGrid>
      <w:tr w:rsidR="00462A09" w14:paraId="57EB132C" w14:textId="77777777" w:rsidTr="00462A09">
        <w:tc>
          <w:tcPr>
            <w:tcW w:w="9350" w:type="dxa"/>
          </w:tcPr>
          <w:p w14:paraId="75DF56AC" w14:textId="77777777" w:rsidR="00462A09" w:rsidRDefault="00C80D53" w:rsidP="00462A09">
            <w:pPr>
              <w:rPr>
                <w:rStyle w:val="Hyperlink"/>
                <w:lang w:eastAsia="zh-CN"/>
              </w:rPr>
            </w:pPr>
            <w:hyperlink r:id="rId28" w:history="1">
              <w:r w:rsidR="00462A09" w:rsidRPr="00064947">
                <w:rPr>
                  <w:rStyle w:val="Hyperlink"/>
                </w:rPr>
                <w:t>R2-2007455</w:t>
              </w:r>
            </w:hyperlink>
            <w:r w:rsidR="00462A09">
              <w:rPr>
                <w:rStyle w:val="Hyperlink"/>
                <w:rFonts w:hint="eastAsia"/>
                <w:lang w:eastAsia="zh-CN"/>
              </w:rPr>
              <w:t>[</w:t>
            </w:r>
            <w:r w:rsidR="00462A09">
              <w:rPr>
                <w:rStyle w:val="Hyperlink"/>
                <w:lang w:eastAsia="zh-CN"/>
              </w:rPr>
              <w:t>5]</w:t>
            </w:r>
          </w:p>
          <w:p w14:paraId="376FD27F" w14:textId="512954E4" w:rsidR="00462A09" w:rsidRPr="00462A09" w:rsidRDefault="00462A09" w:rsidP="00462A09">
            <w:pPr>
              <w:tabs>
                <w:tab w:val="num" w:pos="851"/>
              </w:tabs>
              <w:spacing w:beforeLines="50" w:before="120" w:after="0"/>
              <w:rPr>
                <w:rFonts w:eastAsia="SimSun"/>
                <w:lang w:eastAsia="zh-CN"/>
              </w:rPr>
            </w:pPr>
            <w:r w:rsidRPr="00462A09">
              <w:rPr>
                <w:rStyle w:val="Hyperlink"/>
                <w:u w:val="none"/>
                <w:lang w:eastAsia="zh-CN"/>
              </w:rPr>
              <w:t>“</w:t>
            </w:r>
            <w:r w:rsidRPr="00462A09">
              <w:rPr>
                <w:rFonts w:eastAsia="SimSun" w:cs="Arial"/>
                <w:lang w:eastAsia="zh-CN"/>
              </w:rPr>
              <w:t xml:space="preserve">Proposal 1: RAN2 confirm that no FRX and XDD differentiation is needed for </w:t>
            </w:r>
            <w:proofErr w:type="spellStart"/>
            <w:r w:rsidRPr="00462A09">
              <w:rPr>
                <w:rFonts w:eastAsia="SimSun" w:cs="Arial"/>
                <w:lang w:eastAsia="zh-CN"/>
              </w:rPr>
              <w:t>TwoTriggerEvents</w:t>
            </w:r>
            <w:proofErr w:type="spellEnd"/>
            <w:r w:rsidRPr="00462A09">
              <w:rPr>
                <w:rFonts w:eastAsia="SimSun" w:cs="Arial"/>
                <w:lang w:eastAsia="zh-CN"/>
              </w:rPr>
              <w:t xml:space="preserve"> and T312 related UE capabilities</w:t>
            </w:r>
            <w:r w:rsidRPr="00462A09">
              <w:rPr>
                <w:rFonts w:eastAsia="SimSun"/>
                <w:lang w:eastAsia="zh-CN"/>
              </w:rPr>
              <w:t>.</w:t>
            </w:r>
            <w:r w:rsidRPr="00462A09">
              <w:rPr>
                <w:rStyle w:val="Hyperlink"/>
                <w:u w:val="none"/>
                <w:lang w:eastAsia="zh-CN"/>
              </w:rPr>
              <w:t>”</w:t>
            </w:r>
          </w:p>
        </w:tc>
      </w:tr>
    </w:tbl>
    <w:p w14:paraId="6ACAB5CB" w14:textId="7DAD1412" w:rsidR="00462A09" w:rsidRDefault="00462A09" w:rsidP="00462A09"/>
    <w:p w14:paraId="180E6CD1" w14:textId="6C99EB2A" w:rsidR="00C878F1" w:rsidRDefault="00BD3DA3" w:rsidP="00462A09">
      <w:pPr>
        <w:rPr>
          <w:rFonts w:eastAsia="SimSun" w:cs="Arial"/>
          <w:lang w:eastAsia="zh-CN"/>
        </w:rPr>
      </w:pPr>
      <w:r>
        <w:rPr>
          <w:lang w:eastAsia="zh-CN"/>
        </w:rPr>
        <w:t>Roughly, t</w:t>
      </w:r>
      <w:r w:rsidR="00C878F1">
        <w:rPr>
          <w:lang w:eastAsia="zh-CN"/>
        </w:rPr>
        <w:t xml:space="preserve">here are two ways to handle the </w:t>
      </w:r>
      <w:r w:rsidR="002319A1">
        <w:t xml:space="preserve">CHO </w:t>
      </w:r>
      <w:r w:rsidR="00C878F1">
        <w:t xml:space="preserve">UE </w:t>
      </w:r>
      <w:r w:rsidR="00C878F1" w:rsidRPr="001764B9">
        <w:t>capabilities</w:t>
      </w:r>
      <w:r w:rsidR="00C878F1">
        <w:t xml:space="preserve"> </w:t>
      </w:r>
      <w:r w:rsidR="002319A1">
        <w:t xml:space="preserve">with </w:t>
      </w:r>
      <w:r w:rsidR="002319A1" w:rsidRPr="001764B9">
        <w:t>XDD/FRX differentiation</w:t>
      </w:r>
      <w:r w:rsidR="00C878F1">
        <w:rPr>
          <w:rFonts w:eastAsia="SimSun"/>
          <w:lang w:eastAsia="zh-CN"/>
        </w:rPr>
        <w:t xml:space="preserve">, </w:t>
      </w:r>
      <w:r w:rsidR="00C878F1" w:rsidRPr="009C4D27">
        <w:rPr>
          <w:rFonts w:eastAsia="SimSun"/>
          <w:lang w:eastAsia="zh-CN"/>
        </w:rPr>
        <w:t xml:space="preserve">conditional </w:t>
      </w:r>
      <w:proofErr w:type="spellStart"/>
      <w:r w:rsidR="00C878F1" w:rsidRPr="009C4D27">
        <w:rPr>
          <w:rFonts w:eastAsia="SimSun"/>
          <w:lang w:eastAsia="zh-CN"/>
        </w:rPr>
        <w:t>PSCell</w:t>
      </w:r>
      <w:proofErr w:type="spellEnd"/>
      <w:r w:rsidR="00C878F1" w:rsidRPr="009C4D27">
        <w:rPr>
          <w:rFonts w:eastAsia="SimSun"/>
          <w:lang w:eastAsia="zh-CN"/>
        </w:rPr>
        <w:t xml:space="preserve"> change</w:t>
      </w:r>
      <w:r w:rsidR="00C878F1">
        <w:rPr>
          <w:rFonts w:eastAsia="SimSun"/>
          <w:lang w:eastAsia="zh-CN"/>
        </w:rPr>
        <w:t xml:space="preserve"> and T312:</w:t>
      </w:r>
      <w:r>
        <w:rPr>
          <w:rFonts w:eastAsia="SimSun"/>
          <w:lang w:eastAsia="zh-CN"/>
        </w:rPr>
        <w:t xml:space="preserve"> to change the type to per band, or to </w:t>
      </w:r>
      <w:r w:rsidRPr="00462A09">
        <w:rPr>
          <w:rFonts w:eastAsia="SimSun" w:cs="Arial"/>
          <w:lang w:eastAsia="zh-CN"/>
        </w:rPr>
        <w:t>confirm that no FRX and XDD differentiation is needed for</w:t>
      </w:r>
      <w:r>
        <w:rPr>
          <w:rFonts w:eastAsia="SimSun" w:cs="Arial"/>
          <w:lang w:eastAsia="zh-CN"/>
        </w:rPr>
        <w:t xml:space="preserve"> them.</w:t>
      </w:r>
    </w:p>
    <w:p w14:paraId="0F440CF7" w14:textId="5A2D06F7" w:rsidR="00BD3DA3" w:rsidRPr="00AD0EC4" w:rsidRDefault="00BD3DA3" w:rsidP="00BD3DA3">
      <w:pPr>
        <w:rPr>
          <w:rFonts w:eastAsia="SimSun"/>
          <w:b/>
          <w:bCs/>
          <w:u w:val="single"/>
          <w:lang w:eastAsia="zh-CN"/>
        </w:rPr>
      </w:pPr>
      <w:r w:rsidRPr="00AD0EC4">
        <w:rPr>
          <w:rFonts w:eastAsia="SimSun"/>
          <w:b/>
          <w:bCs/>
          <w:u w:val="single"/>
          <w:lang w:eastAsia="zh-CN"/>
        </w:rPr>
        <w:t>Option1</w:t>
      </w:r>
      <w:r w:rsidR="00AD0EC4">
        <w:rPr>
          <w:rFonts w:eastAsia="SimSun"/>
          <w:b/>
          <w:bCs/>
          <w:u w:val="single"/>
          <w:lang w:eastAsia="zh-CN"/>
        </w:rPr>
        <w:t>:</w:t>
      </w:r>
      <w:r w:rsidRPr="00AD0EC4">
        <w:rPr>
          <w:rFonts w:eastAsia="SimSun"/>
          <w:b/>
          <w:bCs/>
          <w:u w:val="single"/>
          <w:lang w:eastAsia="zh-CN"/>
        </w:rPr>
        <w:t xml:space="preserve"> </w:t>
      </w:r>
      <w:r w:rsidR="00163715">
        <w:rPr>
          <w:rFonts w:eastAsia="SimSun"/>
          <w:b/>
          <w:bCs/>
          <w:u w:val="single"/>
          <w:lang w:eastAsia="zh-CN"/>
        </w:rPr>
        <w:t xml:space="preserve">keep </w:t>
      </w:r>
      <w:r w:rsidR="00163715" w:rsidRPr="00AD0EC4">
        <w:rPr>
          <w:rFonts w:eastAsia="SimSun" w:cs="Arial"/>
          <w:b/>
          <w:bCs/>
          <w:u w:val="single"/>
          <w:lang w:eastAsia="zh-CN"/>
        </w:rPr>
        <w:t>FRX</w:t>
      </w:r>
      <w:r w:rsidR="00163715">
        <w:rPr>
          <w:rFonts w:eastAsia="SimSun" w:cs="Arial"/>
          <w:b/>
          <w:bCs/>
          <w:u w:val="single"/>
          <w:lang w:eastAsia="zh-CN"/>
        </w:rPr>
        <w:t>-Diff</w:t>
      </w:r>
      <w:r w:rsidR="00163715" w:rsidRPr="00AD0EC4">
        <w:rPr>
          <w:rFonts w:eastAsia="SimSun" w:cs="Arial"/>
          <w:b/>
          <w:bCs/>
          <w:u w:val="single"/>
          <w:lang w:eastAsia="zh-CN"/>
        </w:rPr>
        <w:t xml:space="preserve"> and XDD</w:t>
      </w:r>
      <w:r w:rsidR="00163715">
        <w:rPr>
          <w:rFonts w:eastAsia="SimSun" w:cs="Arial"/>
          <w:b/>
          <w:bCs/>
          <w:u w:val="single"/>
          <w:lang w:eastAsia="zh-CN"/>
        </w:rPr>
        <w:t>-Diff</w:t>
      </w:r>
      <w:r w:rsidR="00163715" w:rsidRPr="00AD0EC4">
        <w:rPr>
          <w:rFonts w:eastAsia="SimSun" w:cs="Arial"/>
          <w:b/>
          <w:bCs/>
          <w:u w:val="single"/>
          <w:lang w:eastAsia="zh-CN"/>
        </w:rPr>
        <w:t xml:space="preserve"> </w:t>
      </w:r>
      <w:r w:rsidR="00163715">
        <w:rPr>
          <w:rFonts w:eastAsia="SimSun" w:cs="Arial"/>
          <w:b/>
          <w:bCs/>
          <w:u w:val="single"/>
          <w:lang w:eastAsia="zh-CN"/>
        </w:rPr>
        <w:t xml:space="preserve">and </w:t>
      </w:r>
      <w:r w:rsidRPr="00AD0EC4">
        <w:rPr>
          <w:rFonts w:eastAsia="SimSun"/>
          <w:b/>
          <w:bCs/>
          <w:u w:val="single"/>
          <w:lang w:eastAsia="zh-CN"/>
        </w:rPr>
        <w:t xml:space="preserve">change </w:t>
      </w:r>
      <w:r w:rsidR="00163715">
        <w:rPr>
          <w:rFonts w:eastAsia="SimSun"/>
          <w:b/>
          <w:bCs/>
          <w:u w:val="single"/>
          <w:lang w:eastAsia="zh-CN"/>
        </w:rPr>
        <w:t>the</w:t>
      </w:r>
      <w:r w:rsidRPr="00AD0EC4">
        <w:rPr>
          <w:rFonts w:eastAsia="SimSun"/>
          <w:b/>
          <w:bCs/>
          <w:u w:val="single"/>
          <w:lang w:eastAsia="zh-CN"/>
        </w:rPr>
        <w:t xml:space="preserve"> type to per band</w:t>
      </w:r>
    </w:p>
    <w:p w14:paraId="094DF887" w14:textId="34F9621C" w:rsidR="00BD3DA3" w:rsidRPr="00AD0EC4" w:rsidRDefault="00BD3DA3" w:rsidP="00462A09">
      <w:pPr>
        <w:rPr>
          <w:rFonts w:eastAsia="SimSun" w:cs="Arial"/>
          <w:b/>
          <w:bCs/>
          <w:u w:val="single"/>
          <w:lang w:eastAsia="zh-CN"/>
        </w:rPr>
      </w:pPr>
      <w:r w:rsidRPr="00AD0EC4">
        <w:rPr>
          <w:rFonts w:eastAsia="SimSun"/>
          <w:b/>
          <w:bCs/>
          <w:u w:val="single"/>
          <w:lang w:eastAsia="zh-CN"/>
        </w:rPr>
        <w:t>Option</w:t>
      </w:r>
      <w:r w:rsidR="009568F3">
        <w:rPr>
          <w:rFonts w:eastAsia="SimSun"/>
          <w:b/>
          <w:bCs/>
          <w:u w:val="single"/>
          <w:lang w:eastAsia="zh-CN"/>
        </w:rPr>
        <w:t>2</w:t>
      </w:r>
      <w:r w:rsidR="00AD0EC4">
        <w:rPr>
          <w:rFonts w:eastAsia="SimSun"/>
          <w:b/>
          <w:bCs/>
          <w:u w:val="single"/>
          <w:lang w:eastAsia="zh-CN"/>
        </w:rPr>
        <w:t>:</w:t>
      </w:r>
      <w:r w:rsidRPr="00AD0EC4">
        <w:rPr>
          <w:rFonts w:eastAsia="SimSun"/>
          <w:b/>
          <w:bCs/>
          <w:u w:val="single"/>
          <w:lang w:eastAsia="zh-CN"/>
        </w:rPr>
        <w:t xml:space="preserve"> </w:t>
      </w:r>
      <w:r w:rsidR="00163715">
        <w:rPr>
          <w:rFonts w:eastAsia="SimSun"/>
          <w:b/>
          <w:bCs/>
          <w:u w:val="single"/>
          <w:lang w:eastAsia="zh-CN"/>
        </w:rPr>
        <w:t xml:space="preserve">remove </w:t>
      </w:r>
      <w:r w:rsidR="00163715" w:rsidRPr="00AD0EC4">
        <w:rPr>
          <w:rFonts w:eastAsia="SimSun" w:cs="Arial"/>
          <w:b/>
          <w:bCs/>
          <w:u w:val="single"/>
          <w:lang w:eastAsia="zh-CN"/>
        </w:rPr>
        <w:t>FRX</w:t>
      </w:r>
      <w:r w:rsidR="00163715">
        <w:rPr>
          <w:rFonts w:eastAsia="SimSun" w:cs="Arial"/>
          <w:b/>
          <w:bCs/>
          <w:u w:val="single"/>
          <w:lang w:eastAsia="zh-CN"/>
        </w:rPr>
        <w:t>-Diff</w:t>
      </w:r>
      <w:r w:rsidR="00163715" w:rsidRPr="00AD0EC4">
        <w:rPr>
          <w:rFonts w:eastAsia="SimSun" w:cs="Arial"/>
          <w:b/>
          <w:bCs/>
          <w:u w:val="single"/>
          <w:lang w:eastAsia="zh-CN"/>
        </w:rPr>
        <w:t xml:space="preserve"> and XDD</w:t>
      </w:r>
      <w:r w:rsidR="00163715">
        <w:rPr>
          <w:rFonts w:eastAsia="SimSun" w:cs="Arial"/>
          <w:b/>
          <w:bCs/>
          <w:u w:val="single"/>
          <w:lang w:eastAsia="zh-CN"/>
        </w:rPr>
        <w:t>-Diff</w:t>
      </w:r>
      <w:r w:rsidR="00163715" w:rsidRPr="00AD0EC4">
        <w:rPr>
          <w:rFonts w:eastAsia="SimSun" w:cs="Arial"/>
          <w:b/>
          <w:bCs/>
          <w:u w:val="single"/>
          <w:lang w:eastAsia="zh-CN"/>
        </w:rPr>
        <w:t xml:space="preserve"> </w:t>
      </w:r>
      <w:r w:rsidR="00163715">
        <w:rPr>
          <w:rFonts w:eastAsia="SimSun" w:cs="Arial"/>
          <w:b/>
          <w:bCs/>
          <w:u w:val="single"/>
          <w:lang w:eastAsia="zh-CN"/>
        </w:rPr>
        <w:t xml:space="preserve">and </w:t>
      </w:r>
      <w:r w:rsidR="004A76F0">
        <w:rPr>
          <w:rFonts w:eastAsia="SimSun"/>
          <w:b/>
          <w:bCs/>
          <w:u w:val="single"/>
          <w:lang w:eastAsia="zh-CN"/>
        </w:rPr>
        <w:t>keep the type as per UE</w:t>
      </w:r>
    </w:p>
    <w:p w14:paraId="3A36F2C4" w14:textId="5429B163" w:rsidR="00AD0EC4" w:rsidRDefault="00AD0EC4" w:rsidP="00462A09">
      <w:pPr>
        <w:rPr>
          <w:rFonts w:eastAsia="SimSun" w:cs="Arial"/>
          <w:lang w:eastAsia="zh-CN"/>
        </w:rPr>
      </w:pPr>
      <w:r>
        <w:rPr>
          <w:rFonts w:eastAsia="SimSun" w:cs="Arial"/>
          <w:lang w:eastAsia="zh-CN"/>
        </w:rPr>
        <w:t xml:space="preserve">The capabilities discussed in the references are not exactly the same. </w:t>
      </w:r>
      <w:r w:rsidR="009568F3">
        <w:rPr>
          <w:rFonts w:eastAsia="SimSun" w:cs="Arial"/>
          <w:lang w:eastAsia="zh-CN"/>
        </w:rPr>
        <w:t>S</w:t>
      </w:r>
      <w:r>
        <w:rPr>
          <w:rFonts w:eastAsia="SimSun" w:cs="Arial"/>
          <w:lang w:eastAsia="zh-CN"/>
        </w:rPr>
        <w:t>o we list these capabilities separately in Q1</w:t>
      </w:r>
      <w:r w:rsidR="00424D57">
        <w:rPr>
          <w:rFonts w:eastAsia="SimSun" w:cs="Arial"/>
          <w:lang w:eastAsia="zh-CN"/>
        </w:rPr>
        <w:t>-1</w:t>
      </w:r>
      <w:r>
        <w:rPr>
          <w:rFonts w:eastAsia="SimSun" w:cs="Arial"/>
          <w:lang w:eastAsia="zh-CN"/>
        </w:rPr>
        <w:t>.</w:t>
      </w:r>
    </w:p>
    <w:p w14:paraId="13F4DADE" w14:textId="60430865" w:rsidR="00BD3DA3" w:rsidRPr="00AD0EC4" w:rsidRDefault="00BD3DA3" w:rsidP="00462A09">
      <w:pPr>
        <w:rPr>
          <w:rFonts w:ascii="Arial" w:eastAsia="Yu Mincho" w:hAnsi="Arial" w:cs="Arial"/>
          <w:b/>
          <w:bCs/>
          <w:u w:val="single"/>
        </w:rPr>
      </w:pPr>
      <w:r w:rsidRPr="00AD0EC4">
        <w:rPr>
          <w:rFonts w:eastAsia="SimSun" w:cs="Arial" w:hint="eastAsia"/>
          <w:b/>
          <w:bCs/>
          <w:u w:val="single"/>
          <w:lang w:eastAsia="zh-CN"/>
        </w:rPr>
        <w:t>Q</w:t>
      </w:r>
      <w:r w:rsidRPr="00AD0EC4">
        <w:rPr>
          <w:rFonts w:eastAsia="SimSun" w:cs="Arial"/>
          <w:b/>
          <w:bCs/>
          <w:u w:val="single"/>
          <w:lang w:eastAsia="zh-CN"/>
        </w:rPr>
        <w:t>1</w:t>
      </w:r>
      <w:r w:rsidR="00424D57">
        <w:rPr>
          <w:rFonts w:eastAsia="SimSun" w:cs="Arial"/>
          <w:b/>
          <w:bCs/>
          <w:u w:val="single"/>
          <w:lang w:eastAsia="zh-CN"/>
        </w:rPr>
        <w:t>-1</w:t>
      </w:r>
      <w:r w:rsidRPr="00AD0EC4">
        <w:rPr>
          <w:rFonts w:eastAsia="SimSun" w:cs="Arial"/>
          <w:b/>
          <w:bCs/>
          <w:u w:val="single"/>
          <w:lang w:eastAsia="zh-CN"/>
        </w:rPr>
        <w:t xml:space="preserve">: which option do companies prefer </w:t>
      </w:r>
      <w:r w:rsidR="00AD0EC4">
        <w:rPr>
          <w:rFonts w:eastAsia="SimSun" w:cs="Arial"/>
          <w:b/>
          <w:bCs/>
          <w:u w:val="single"/>
          <w:lang w:eastAsia="zh-CN"/>
        </w:rPr>
        <w:t>for</w:t>
      </w:r>
      <w:r w:rsidRPr="00AD0EC4">
        <w:rPr>
          <w:rFonts w:eastAsia="SimSun" w:cs="Arial"/>
          <w:b/>
          <w:bCs/>
          <w:u w:val="single"/>
          <w:lang w:eastAsia="zh-CN"/>
        </w:rPr>
        <w:t xml:space="preserve"> </w:t>
      </w:r>
      <w:r w:rsidRPr="00AD0EC4">
        <w:rPr>
          <w:rFonts w:ascii="Arial" w:eastAsia="Yu Mincho" w:hAnsi="Arial" w:cs="Arial"/>
          <w:b/>
          <w:bCs/>
          <w:u w:val="single"/>
        </w:rPr>
        <w:t>the capabilities</w:t>
      </w:r>
      <w:r w:rsidR="004A76F0">
        <w:rPr>
          <w:rFonts w:ascii="Arial" w:eastAsia="Yu Mincho" w:hAnsi="Arial" w:cs="Arial"/>
          <w:b/>
          <w:bCs/>
          <w:u w:val="single"/>
        </w:rPr>
        <w:t>(option1/2)</w:t>
      </w:r>
      <w:r w:rsidRPr="00AD0EC4">
        <w:rPr>
          <w:rFonts w:ascii="Arial" w:eastAsia="Yu Mincho" w:hAnsi="Arial" w:cs="Arial"/>
          <w:b/>
          <w:bCs/>
          <w:u w:val="single"/>
        </w:rPr>
        <w:t xml:space="preserve">? Please fill the following table with </w:t>
      </w:r>
      <w:r w:rsidR="009568F3">
        <w:rPr>
          <w:rFonts w:ascii="Arial" w:eastAsia="Yu Mincho" w:hAnsi="Arial" w:cs="Arial"/>
          <w:b/>
          <w:bCs/>
          <w:u w:val="single"/>
        </w:rPr>
        <w:t xml:space="preserve">the preferred option number and </w:t>
      </w:r>
      <w:r w:rsidRPr="00AD0EC4">
        <w:rPr>
          <w:rFonts w:ascii="Arial" w:eastAsia="Yu Mincho" w:hAnsi="Arial" w:cs="Arial"/>
          <w:b/>
          <w:bCs/>
          <w:u w:val="single"/>
        </w:rPr>
        <w:t>comments if any.</w:t>
      </w:r>
    </w:p>
    <w:tbl>
      <w:tblPr>
        <w:tblStyle w:val="TableGrid"/>
        <w:tblW w:w="0" w:type="auto"/>
        <w:tblLook w:val="04A0" w:firstRow="1" w:lastRow="0" w:firstColumn="1" w:lastColumn="0" w:noHBand="0" w:noVBand="1"/>
      </w:tblPr>
      <w:tblGrid>
        <w:gridCol w:w="987"/>
        <w:gridCol w:w="1837"/>
        <w:gridCol w:w="2058"/>
        <w:gridCol w:w="3314"/>
        <w:gridCol w:w="1154"/>
      </w:tblGrid>
      <w:tr w:rsidR="00AD0EC4" w14:paraId="06647D1B" w14:textId="77777777" w:rsidTr="00E734CC">
        <w:tc>
          <w:tcPr>
            <w:tcW w:w="987" w:type="dxa"/>
          </w:tcPr>
          <w:p w14:paraId="4429E6EF" w14:textId="16F8C402" w:rsidR="007D1A31" w:rsidRDefault="00AD0EC4" w:rsidP="00462A09">
            <w:pPr>
              <w:rPr>
                <w:lang w:eastAsia="zh-CN"/>
              </w:rPr>
            </w:pPr>
            <w:r>
              <w:rPr>
                <w:lang w:eastAsia="zh-CN"/>
              </w:rPr>
              <w:t>Company name</w:t>
            </w:r>
          </w:p>
        </w:tc>
        <w:tc>
          <w:tcPr>
            <w:tcW w:w="1837" w:type="dxa"/>
          </w:tcPr>
          <w:p w14:paraId="57275833" w14:textId="7B537FA8" w:rsidR="00AD0EC4" w:rsidRPr="00AD0EC4" w:rsidRDefault="00AD0EC4" w:rsidP="00462A09">
            <w:pPr>
              <w:rPr>
                <w:rFonts w:eastAsiaTheme="minorEastAsia" w:cs="Times New Roman"/>
                <w:bCs/>
                <w:lang w:eastAsia="zh-CN"/>
              </w:rPr>
            </w:pPr>
            <w:r w:rsidRPr="00AD0EC4">
              <w:rPr>
                <w:rFonts w:eastAsiaTheme="minorEastAsia" w:cs="Times New Roman"/>
                <w:bCs/>
                <w:lang w:eastAsia="zh-CN"/>
              </w:rPr>
              <w:t>Preferred option for</w:t>
            </w:r>
          </w:p>
          <w:p w14:paraId="61BB1492" w14:textId="633A85AE" w:rsidR="007D1A31" w:rsidRPr="00AD0EC4" w:rsidRDefault="007D1A31" w:rsidP="00462A09">
            <w:pPr>
              <w:rPr>
                <w:rFonts w:eastAsia="Yu Mincho" w:cs="Times New Roman"/>
                <w:bCs/>
                <w:i/>
                <w:iCs/>
              </w:rPr>
            </w:pPr>
            <w:r w:rsidRPr="00AD0EC4">
              <w:rPr>
                <w:rFonts w:eastAsia="Yu Mincho" w:cs="Times New Roman"/>
                <w:bCs/>
                <w:i/>
                <w:iCs/>
              </w:rPr>
              <w:t>condHandover-r16,</w:t>
            </w:r>
          </w:p>
          <w:p w14:paraId="168D2F73" w14:textId="611103AC" w:rsidR="007D1A31" w:rsidRPr="00AD0EC4" w:rsidRDefault="007D1A31" w:rsidP="00462A09">
            <w:pPr>
              <w:rPr>
                <w:rFonts w:cs="Times New Roman"/>
                <w:i/>
                <w:iCs/>
                <w:lang w:eastAsia="zh-CN"/>
              </w:rPr>
            </w:pPr>
            <w:r w:rsidRPr="00AD0EC4">
              <w:rPr>
                <w:rFonts w:eastAsia="Yu Mincho" w:cs="Times New Roman"/>
                <w:bCs/>
                <w:i/>
                <w:iCs/>
              </w:rPr>
              <w:t>condPSCellChange-r16</w:t>
            </w:r>
          </w:p>
        </w:tc>
        <w:tc>
          <w:tcPr>
            <w:tcW w:w="2058" w:type="dxa"/>
          </w:tcPr>
          <w:p w14:paraId="1415FED7" w14:textId="77777777" w:rsidR="00AD0EC4" w:rsidRPr="00AD0EC4" w:rsidRDefault="00AD0EC4" w:rsidP="00AD0EC4">
            <w:pPr>
              <w:rPr>
                <w:rFonts w:eastAsiaTheme="minorEastAsia" w:cs="Times New Roman"/>
                <w:bCs/>
                <w:lang w:eastAsia="zh-CN"/>
              </w:rPr>
            </w:pPr>
            <w:r w:rsidRPr="00AD0EC4">
              <w:rPr>
                <w:rFonts w:eastAsiaTheme="minorEastAsia" w:cs="Times New Roman"/>
                <w:bCs/>
                <w:lang w:eastAsia="zh-CN"/>
              </w:rPr>
              <w:t>Preferred option for</w:t>
            </w:r>
          </w:p>
          <w:p w14:paraId="41621356" w14:textId="050706FC" w:rsidR="007D1A31" w:rsidRPr="00AD0EC4" w:rsidRDefault="007D1A31" w:rsidP="00462A09">
            <w:pPr>
              <w:rPr>
                <w:rFonts w:cs="Times New Roman"/>
                <w:i/>
                <w:iCs/>
                <w:lang w:eastAsia="zh-CN"/>
              </w:rPr>
            </w:pPr>
            <w:r w:rsidRPr="00AD0EC4">
              <w:rPr>
                <w:rFonts w:cs="Times New Roman"/>
                <w:i/>
                <w:iCs/>
              </w:rPr>
              <w:t>condHandoverFailure-r16</w:t>
            </w:r>
          </w:p>
        </w:tc>
        <w:tc>
          <w:tcPr>
            <w:tcW w:w="3314" w:type="dxa"/>
          </w:tcPr>
          <w:p w14:paraId="2ADE3B2C" w14:textId="77777777" w:rsidR="00AD0EC4" w:rsidRPr="00AD0EC4" w:rsidRDefault="00AD0EC4" w:rsidP="00AD0EC4">
            <w:pPr>
              <w:rPr>
                <w:rFonts w:eastAsiaTheme="minorEastAsia" w:cs="Times New Roman"/>
                <w:bCs/>
                <w:lang w:eastAsia="zh-CN"/>
              </w:rPr>
            </w:pPr>
            <w:r w:rsidRPr="00AD0EC4">
              <w:rPr>
                <w:rFonts w:eastAsiaTheme="minorEastAsia" w:cs="Times New Roman"/>
                <w:bCs/>
                <w:lang w:eastAsia="zh-CN"/>
              </w:rPr>
              <w:t>Preferred option for</w:t>
            </w:r>
          </w:p>
          <w:p w14:paraId="29A31348" w14:textId="77777777" w:rsidR="007D1A31" w:rsidRPr="00AD0EC4" w:rsidRDefault="007D1A31" w:rsidP="00462A09">
            <w:pPr>
              <w:rPr>
                <w:rFonts w:cs="Times New Roman"/>
                <w:i/>
                <w:iCs/>
              </w:rPr>
            </w:pPr>
            <w:r w:rsidRPr="00AD0EC4">
              <w:rPr>
                <w:rFonts w:cs="Times New Roman"/>
                <w:i/>
                <w:iCs/>
              </w:rPr>
              <w:t>condHandoverTwoTriggerEvents-r16,</w:t>
            </w:r>
          </w:p>
          <w:p w14:paraId="6A8CABCC" w14:textId="70277DA8" w:rsidR="007D1A31" w:rsidRPr="00AD0EC4" w:rsidRDefault="007D1A31" w:rsidP="00462A09">
            <w:pPr>
              <w:rPr>
                <w:rFonts w:cs="Times New Roman"/>
                <w:i/>
                <w:iCs/>
                <w:lang w:eastAsia="zh-CN"/>
              </w:rPr>
            </w:pPr>
            <w:r w:rsidRPr="00AD0EC4">
              <w:rPr>
                <w:rFonts w:eastAsia="Yu Mincho" w:cs="Times New Roman"/>
                <w:bCs/>
                <w:i/>
                <w:iCs/>
              </w:rPr>
              <w:t>condPSCellChangeTwoTriggerEvents-r16</w:t>
            </w:r>
          </w:p>
        </w:tc>
        <w:tc>
          <w:tcPr>
            <w:tcW w:w="1154" w:type="dxa"/>
          </w:tcPr>
          <w:p w14:paraId="2A90E240" w14:textId="77777777" w:rsidR="00AD0EC4" w:rsidRPr="00AD0EC4" w:rsidRDefault="00AD0EC4" w:rsidP="00AD0EC4">
            <w:pPr>
              <w:rPr>
                <w:rFonts w:eastAsiaTheme="minorEastAsia" w:cs="Times New Roman"/>
                <w:bCs/>
                <w:lang w:eastAsia="zh-CN"/>
              </w:rPr>
            </w:pPr>
            <w:r w:rsidRPr="00AD0EC4">
              <w:rPr>
                <w:rFonts w:eastAsiaTheme="minorEastAsia" w:cs="Times New Roman"/>
                <w:bCs/>
                <w:lang w:eastAsia="zh-CN"/>
              </w:rPr>
              <w:t>Preferred option for</w:t>
            </w:r>
          </w:p>
          <w:p w14:paraId="7C556E90" w14:textId="77777777" w:rsidR="007D1A31" w:rsidRPr="00AD0EC4" w:rsidRDefault="007D1A31" w:rsidP="00462A09">
            <w:pPr>
              <w:rPr>
                <w:rFonts w:eastAsia="Yu Mincho" w:cs="Times New Roman"/>
                <w:bCs/>
                <w:i/>
                <w:iCs/>
              </w:rPr>
            </w:pPr>
            <w:r w:rsidRPr="00AD0EC4">
              <w:rPr>
                <w:rFonts w:eastAsia="Yu Mincho" w:cs="Times New Roman"/>
                <w:bCs/>
                <w:i/>
                <w:iCs/>
              </w:rPr>
              <w:t>pcellT312-r16,</w:t>
            </w:r>
          </w:p>
          <w:p w14:paraId="31A79DFB" w14:textId="5911DCCE" w:rsidR="007D1A31" w:rsidRPr="00AD0EC4" w:rsidRDefault="007D1A31" w:rsidP="00462A09">
            <w:pPr>
              <w:rPr>
                <w:rFonts w:cs="Times New Roman"/>
                <w:i/>
                <w:iCs/>
                <w:lang w:eastAsia="zh-CN"/>
              </w:rPr>
            </w:pPr>
            <w:r w:rsidRPr="00AD0EC4">
              <w:rPr>
                <w:rFonts w:eastAsia="Yu Mincho" w:cs="Times New Roman"/>
                <w:bCs/>
                <w:i/>
                <w:iCs/>
              </w:rPr>
              <w:t>pscellT312-r16</w:t>
            </w:r>
          </w:p>
        </w:tc>
      </w:tr>
      <w:tr w:rsidR="00AD0EC4" w14:paraId="7E9D22CE" w14:textId="77777777" w:rsidTr="00E734CC">
        <w:tc>
          <w:tcPr>
            <w:tcW w:w="987" w:type="dxa"/>
          </w:tcPr>
          <w:p w14:paraId="58201CE5" w14:textId="160241DD" w:rsidR="007D1A31" w:rsidRDefault="00170C92" w:rsidP="00462A09">
            <w:pPr>
              <w:rPr>
                <w:lang w:eastAsia="zh-CN"/>
              </w:rPr>
            </w:pPr>
            <w:r>
              <w:rPr>
                <w:lang w:eastAsia="zh-CN"/>
              </w:rPr>
              <w:lastRenderedPageBreak/>
              <w:t>Intel</w:t>
            </w:r>
          </w:p>
        </w:tc>
        <w:tc>
          <w:tcPr>
            <w:tcW w:w="1837" w:type="dxa"/>
          </w:tcPr>
          <w:p w14:paraId="63015DD9" w14:textId="211AFED3" w:rsidR="007D1A31" w:rsidRDefault="00170C92" w:rsidP="00462A09">
            <w:pPr>
              <w:rPr>
                <w:lang w:eastAsia="zh-CN"/>
              </w:rPr>
            </w:pPr>
            <w:r>
              <w:rPr>
                <w:lang w:eastAsia="zh-CN"/>
              </w:rPr>
              <w:t>Option1</w:t>
            </w:r>
          </w:p>
        </w:tc>
        <w:tc>
          <w:tcPr>
            <w:tcW w:w="2058" w:type="dxa"/>
          </w:tcPr>
          <w:p w14:paraId="467A33CF" w14:textId="59771A8B" w:rsidR="007D1A31" w:rsidRDefault="00170C92" w:rsidP="00462A09">
            <w:pPr>
              <w:rPr>
                <w:lang w:eastAsia="zh-CN"/>
              </w:rPr>
            </w:pPr>
            <w:r>
              <w:rPr>
                <w:lang w:eastAsia="zh-CN"/>
              </w:rPr>
              <w:t>Option1</w:t>
            </w:r>
          </w:p>
        </w:tc>
        <w:tc>
          <w:tcPr>
            <w:tcW w:w="3314" w:type="dxa"/>
          </w:tcPr>
          <w:p w14:paraId="59226E34" w14:textId="494239F6" w:rsidR="007D1A31" w:rsidRDefault="00170C92" w:rsidP="00462A09">
            <w:pPr>
              <w:rPr>
                <w:lang w:eastAsia="zh-CN"/>
              </w:rPr>
            </w:pPr>
            <w:r>
              <w:rPr>
                <w:lang w:eastAsia="zh-CN"/>
              </w:rPr>
              <w:t>Option1</w:t>
            </w:r>
          </w:p>
        </w:tc>
        <w:tc>
          <w:tcPr>
            <w:tcW w:w="1154" w:type="dxa"/>
          </w:tcPr>
          <w:p w14:paraId="18EAB136" w14:textId="0CB668B0" w:rsidR="007D1A31" w:rsidRDefault="00170C92" w:rsidP="00462A09">
            <w:pPr>
              <w:rPr>
                <w:lang w:eastAsia="zh-CN"/>
              </w:rPr>
            </w:pPr>
            <w:r>
              <w:rPr>
                <w:lang w:eastAsia="zh-CN"/>
              </w:rPr>
              <w:t>Option1</w:t>
            </w:r>
          </w:p>
        </w:tc>
      </w:tr>
      <w:tr w:rsidR="00E734CC" w14:paraId="1BBA6040" w14:textId="77777777" w:rsidTr="00E734CC">
        <w:tc>
          <w:tcPr>
            <w:tcW w:w="987" w:type="dxa"/>
          </w:tcPr>
          <w:p w14:paraId="6D4D2FE5" w14:textId="6008266A" w:rsidR="00E734CC" w:rsidRDefault="00E734CC" w:rsidP="00E734CC">
            <w:pPr>
              <w:rPr>
                <w:lang w:eastAsia="zh-CN"/>
              </w:rPr>
            </w:pPr>
            <w:r>
              <w:rPr>
                <w:rFonts w:hint="eastAsia"/>
                <w:lang w:eastAsia="ko-KR"/>
              </w:rPr>
              <w:t>Samsung</w:t>
            </w:r>
          </w:p>
        </w:tc>
        <w:tc>
          <w:tcPr>
            <w:tcW w:w="1837" w:type="dxa"/>
          </w:tcPr>
          <w:p w14:paraId="45335628" w14:textId="0BD176A4" w:rsidR="00E734CC" w:rsidRDefault="00E734CC" w:rsidP="00E734CC">
            <w:pPr>
              <w:rPr>
                <w:lang w:eastAsia="zh-CN"/>
              </w:rPr>
            </w:pPr>
            <w:r>
              <w:rPr>
                <w:lang w:eastAsia="zh-CN"/>
              </w:rPr>
              <w:t>Option1</w:t>
            </w:r>
          </w:p>
        </w:tc>
        <w:tc>
          <w:tcPr>
            <w:tcW w:w="2058" w:type="dxa"/>
          </w:tcPr>
          <w:p w14:paraId="5D7D2102" w14:textId="7DC12A25" w:rsidR="00E734CC" w:rsidRDefault="00E734CC" w:rsidP="00E734CC">
            <w:pPr>
              <w:rPr>
                <w:lang w:eastAsia="zh-CN"/>
              </w:rPr>
            </w:pPr>
            <w:r>
              <w:rPr>
                <w:lang w:eastAsia="zh-CN"/>
              </w:rPr>
              <w:t>Option1</w:t>
            </w:r>
          </w:p>
        </w:tc>
        <w:tc>
          <w:tcPr>
            <w:tcW w:w="3314" w:type="dxa"/>
          </w:tcPr>
          <w:p w14:paraId="246839D2" w14:textId="767AD2F6" w:rsidR="00E734CC" w:rsidRDefault="00E734CC" w:rsidP="00E734CC">
            <w:pPr>
              <w:rPr>
                <w:lang w:eastAsia="zh-CN"/>
              </w:rPr>
            </w:pPr>
            <w:r>
              <w:rPr>
                <w:lang w:eastAsia="zh-CN"/>
              </w:rPr>
              <w:t>Option1</w:t>
            </w:r>
          </w:p>
        </w:tc>
        <w:tc>
          <w:tcPr>
            <w:tcW w:w="1154" w:type="dxa"/>
          </w:tcPr>
          <w:p w14:paraId="4D7EFCF0" w14:textId="12287F13" w:rsidR="002879B6" w:rsidRDefault="002879B6" w:rsidP="002879B6">
            <w:pPr>
              <w:rPr>
                <w:lang w:eastAsia="zh-CN"/>
              </w:rPr>
            </w:pPr>
            <w:r>
              <w:rPr>
                <w:lang w:eastAsia="zh-CN"/>
              </w:rPr>
              <w:t>Option2</w:t>
            </w:r>
          </w:p>
        </w:tc>
      </w:tr>
      <w:tr w:rsidR="00FC29D5" w14:paraId="18579E7E" w14:textId="77777777" w:rsidTr="00FC29D5">
        <w:tc>
          <w:tcPr>
            <w:tcW w:w="987" w:type="dxa"/>
          </w:tcPr>
          <w:p w14:paraId="0912A7A0" w14:textId="77777777" w:rsidR="00FC29D5" w:rsidRDefault="00FC29D5" w:rsidP="00473379">
            <w:pPr>
              <w:rPr>
                <w:lang w:eastAsia="zh-CN"/>
              </w:rPr>
            </w:pPr>
            <w:r>
              <w:rPr>
                <w:lang w:eastAsia="zh-CN"/>
              </w:rPr>
              <w:t>Ericsson</w:t>
            </w:r>
          </w:p>
        </w:tc>
        <w:tc>
          <w:tcPr>
            <w:tcW w:w="1837" w:type="dxa"/>
          </w:tcPr>
          <w:p w14:paraId="2BB5572E" w14:textId="77777777" w:rsidR="00FC29D5" w:rsidRDefault="00FC29D5" w:rsidP="00473379">
            <w:pPr>
              <w:rPr>
                <w:lang w:eastAsia="zh-CN"/>
              </w:rPr>
            </w:pPr>
            <w:r>
              <w:rPr>
                <w:lang w:eastAsia="zh-CN"/>
              </w:rPr>
              <w:t>Option2</w:t>
            </w:r>
          </w:p>
        </w:tc>
        <w:tc>
          <w:tcPr>
            <w:tcW w:w="2058" w:type="dxa"/>
          </w:tcPr>
          <w:p w14:paraId="66DE4013" w14:textId="77777777" w:rsidR="00FC29D5" w:rsidRDefault="00FC29D5" w:rsidP="00473379">
            <w:pPr>
              <w:rPr>
                <w:lang w:eastAsia="zh-CN"/>
              </w:rPr>
            </w:pPr>
            <w:r>
              <w:rPr>
                <w:lang w:eastAsia="zh-CN"/>
              </w:rPr>
              <w:t>Option2</w:t>
            </w:r>
          </w:p>
        </w:tc>
        <w:tc>
          <w:tcPr>
            <w:tcW w:w="3314" w:type="dxa"/>
          </w:tcPr>
          <w:p w14:paraId="774CF3DD" w14:textId="77777777" w:rsidR="00FC29D5" w:rsidRDefault="00FC29D5" w:rsidP="00473379">
            <w:pPr>
              <w:rPr>
                <w:lang w:eastAsia="zh-CN"/>
              </w:rPr>
            </w:pPr>
            <w:r>
              <w:rPr>
                <w:lang w:eastAsia="zh-CN"/>
              </w:rPr>
              <w:t>Option2</w:t>
            </w:r>
          </w:p>
        </w:tc>
        <w:tc>
          <w:tcPr>
            <w:tcW w:w="1154" w:type="dxa"/>
          </w:tcPr>
          <w:p w14:paraId="5E3452C1" w14:textId="77777777" w:rsidR="00FC29D5" w:rsidRDefault="00FC29D5" w:rsidP="00473379">
            <w:pPr>
              <w:rPr>
                <w:lang w:eastAsia="zh-CN"/>
              </w:rPr>
            </w:pPr>
            <w:r>
              <w:rPr>
                <w:lang w:eastAsia="zh-CN"/>
              </w:rPr>
              <w:t>Option2</w:t>
            </w:r>
          </w:p>
        </w:tc>
      </w:tr>
      <w:tr w:rsidR="00FC29D5" w14:paraId="5FBA4C6C" w14:textId="77777777" w:rsidTr="00E734CC">
        <w:tc>
          <w:tcPr>
            <w:tcW w:w="987" w:type="dxa"/>
          </w:tcPr>
          <w:p w14:paraId="429B1BBA" w14:textId="77777777" w:rsidR="00FC29D5" w:rsidRDefault="00FC29D5" w:rsidP="00E734CC">
            <w:pPr>
              <w:rPr>
                <w:rFonts w:hint="eastAsia"/>
                <w:lang w:eastAsia="ko-KR"/>
              </w:rPr>
            </w:pPr>
          </w:p>
        </w:tc>
        <w:tc>
          <w:tcPr>
            <w:tcW w:w="1837" w:type="dxa"/>
          </w:tcPr>
          <w:p w14:paraId="5383772D" w14:textId="77777777" w:rsidR="00FC29D5" w:rsidRDefault="00FC29D5" w:rsidP="00E734CC">
            <w:pPr>
              <w:rPr>
                <w:lang w:eastAsia="zh-CN"/>
              </w:rPr>
            </w:pPr>
          </w:p>
        </w:tc>
        <w:tc>
          <w:tcPr>
            <w:tcW w:w="2058" w:type="dxa"/>
          </w:tcPr>
          <w:p w14:paraId="757FD38F" w14:textId="77777777" w:rsidR="00FC29D5" w:rsidRDefault="00FC29D5" w:rsidP="00E734CC">
            <w:pPr>
              <w:rPr>
                <w:lang w:eastAsia="zh-CN"/>
              </w:rPr>
            </w:pPr>
          </w:p>
        </w:tc>
        <w:tc>
          <w:tcPr>
            <w:tcW w:w="3314" w:type="dxa"/>
          </w:tcPr>
          <w:p w14:paraId="43E40976" w14:textId="77777777" w:rsidR="00FC29D5" w:rsidRDefault="00FC29D5" w:rsidP="00E734CC">
            <w:pPr>
              <w:rPr>
                <w:lang w:eastAsia="zh-CN"/>
              </w:rPr>
            </w:pPr>
          </w:p>
        </w:tc>
        <w:tc>
          <w:tcPr>
            <w:tcW w:w="1154" w:type="dxa"/>
          </w:tcPr>
          <w:p w14:paraId="1E4BDF18" w14:textId="77777777" w:rsidR="00FC29D5" w:rsidRDefault="00FC29D5" w:rsidP="002879B6">
            <w:pPr>
              <w:rPr>
                <w:lang w:eastAsia="zh-CN"/>
              </w:rPr>
            </w:pPr>
          </w:p>
        </w:tc>
      </w:tr>
    </w:tbl>
    <w:p w14:paraId="3EE03F02" w14:textId="77777777" w:rsidR="007D1A31" w:rsidRPr="00064947" w:rsidRDefault="007D1A31" w:rsidP="00462A09">
      <w:pPr>
        <w:rPr>
          <w:lang w:eastAsia="zh-CN"/>
        </w:rPr>
      </w:pPr>
    </w:p>
    <w:p w14:paraId="33735826" w14:textId="7BB15B99" w:rsidR="00462A09" w:rsidRPr="00396A58" w:rsidRDefault="001953E1" w:rsidP="00462A09">
      <w:pPr>
        <w:rPr>
          <w:sz w:val="22"/>
          <w:szCs w:val="22"/>
          <w:lang w:eastAsia="zh-CN"/>
        </w:rPr>
      </w:pPr>
      <w:r w:rsidRPr="00396A58">
        <w:rPr>
          <w:sz w:val="22"/>
          <w:szCs w:val="22"/>
          <w:lang w:eastAsia="zh-CN"/>
        </w:rPr>
        <w:t>Based on the conclusion of Q</w:t>
      </w:r>
      <w:r w:rsidR="007F474E">
        <w:rPr>
          <w:sz w:val="22"/>
          <w:szCs w:val="22"/>
          <w:lang w:eastAsia="zh-CN"/>
        </w:rPr>
        <w:t>1</w:t>
      </w:r>
      <w:r w:rsidR="00424D57">
        <w:rPr>
          <w:sz w:val="22"/>
          <w:szCs w:val="22"/>
          <w:lang w:eastAsia="zh-CN"/>
        </w:rPr>
        <w:t>-1</w:t>
      </w:r>
      <w:r w:rsidRPr="00396A58">
        <w:rPr>
          <w:sz w:val="22"/>
          <w:szCs w:val="22"/>
          <w:lang w:eastAsia="zh-CN"/>
        </w:rPr>
        <w:t>, we would figure o</w:t>
      </w:r>
      <w:r w:rsidR="00614C1A" w:rsidRPr="00396A58">
        <w:rPr>
          <w:sz w:val="22"/>
          <w:szCs w:val="22"/>
          <w:lang w:eastAsia="zh-CN"/>
        </w:rPr>
        <w:t>ut</w:t>
      </w:r>
      <w:r w:rsidR="004F25AE">
        <w:rPr>
          <w:sz w:val="22"/>
          <w:szCs w:val="22"/>
          <w:lang w:eastAsia="zh-CN"/>
        </w:rPr>
        <w:t xml:space="preserve"> for</w:t>
      </w:r>
      <w:r w:rsidR="00614C1A" w:rsidRPr="00396A58">
        <w:rPr>
          <w:sz w:val="22"/>
          <w:szCs w:val="22"/>
          <w:lang w:eastAsia="zh-CN"/>
        </w:rPr>
        <w:t xml:space="preserve"> the </w:t>
      </w:r>
      <w:r w:rsidR="00614C1A" w:rsidRPr="00396A58">
        <w:rPr>
          <w:sz w:val="22"/>
          <w:szCs w:val="22"/>
        </w:rPr>
        <w:t xml:space="preserve">UE capabilities that are changed from per UE requiring </w:t>
      </w:r>
      <w:proofErr w:type="spellStart"/>
      <w:r w:rsidR="00614C1A" w:rsidRPr="00396A58">
        <w:rPr>
          <w:sz w:val="22"/>
          <w:szCs w:val="22"/>
        </w:rPr>
        <w:t>xDD</w:t>
      </w:r>
      <w:proofErr w:type="spellEnd"/>
      <w:r w:rsidR="00614C1A" w:rsidRPr="00396A58">
        <w:rPr>
          <w:sz w:val="22"/>
          <w:szCs w:val="22"/>
        </w:rPr>
        <w:t xml:space="preserve">-Diff and </w:t>
      </w:r>
      <w:proofErr w:type="spellStart"/>
      <w:r w:rsidR="00614C1A" w:rsidRPr="00396A58">
        <w:rPr>
          <w:sz w:val="22"/>
          <w:szCs w:val="22"/>
        </w:rPr>
        <w:t>FRx</w:t>
      </w:r>
      <w:proofErr w:type="spellEnd"/>
      <w:r w:rsidR="00614C1A" w:rsidRPr="00396A58">
        <w:rPr>
          <w:sz w:val="22"/>
          <w:szCs w:val="22"/>
        </w:rPr>
        <w:t>-Diff to per band</w:t>
      </w:r>
      <w:r w:rsidR="004F25AE">
        <w:rPr>
          <w:sz w:val="22"/>
          <w:szCs w:val="22"/>
        </w:rPr>
        <w:t xml:space="preserve">, companies’ understanding of </w:t>
      </w:r>
      <w:r w:rsidR="009568F3" w:rsidRPr="00396A58">
        <w:rPr>
          <w:i/>
          <w:iCs/>
          <w:sz w:val="22"/>
          <w:szCs w:val="22"/>
        </w:rPr>
        <w:t xml:space="preserve">Proposal#3 </w:t>
      </w:r>
      <w:r w:rsidR="009568F3" w:rsidRPr="00396A58">
        <w:rPr>
          <w:sz w:val="22"/>
          <w:szCs w:val="22"/>
        </w:rPr>
        <w:t>of [1]</w:t>
      </w:r>
      <w:r w:rsidR="00396A58" w:rsidRPr="00396A58">
        <w:rPr>
          <w:sz w:val="22"/>
          <w:szCs w:val="22"/>
          <w:lang w:eastAsia="zh-CN"/>
        </w:rPr>
        <w:t>.</w:t>
      </w:r>
    </w:p>
    <w:tbl>
      <w:tblPr>
        <w:tblStyle w:val="TableGrid"/>
        <w:tblW w:w="0" w:type="auto"/>
        <w:tblLook w:val="04A0" w:firstRow="1" w:lastRow="0" w:firstColumn="1" w:lastColumn="0" w:noHBand="0" w:noVBand="1"/>
      </w:tblPr>
      <w:tblGrid>
        <w:gridCol w:w="9350"/>
      </w:tblGrid>
      <w:tr w:rsidR="00462A09" w:rsidRPr="00064947" w14:paraId="672D3254" w14:textId="77777777" w:rsidTr="007309BB">
        <w:tc>
          <w:tcPr>
            <w:tcW w:w="9350" w:type="dxa"/>
          </w:tcPr>
          <w:p w14:paraId="6B098A9C" w14:textId="77777777" w:rsidR="00462A09" w:rsidRPr="00064947" w:rsidRDefault="00C80D53" w:rsidP="007309BB">
            <w:pPr>
              <w:pStyle w:val="Doc-title"/>
              <w:rPr>
                <w:szCs w:val="20"/>
              </w:rPr>
            </w:pPr>
            <w:hyperlink r:id="rId29" w:tooltip="D:Documents3GPPtsg_ranWG2TSGR2_111-eDocsR2-2006936.zip" w:history="1">
              <w:r w:rsidR="00462A09" w:rsidRPr="00064947">
                <w:rPr>
                  <w:rStyle w:val="Hyperlink"/>
                  <w:szCs w:val="20"/>
                </w:rPr>
                <w:t>R2-2006936</w:t>
              </w:r>
            </w:hyperlink>
            <w:r w:rsidR="00462A09" w:rsidRPr="00064947">
              <w:rPr>
                <w:rStyle w:val="Hyperlink"/>
                <w:szCs w:val="20"/>
              </w:rPr>
              <w:t>[1]</w:t>
            </w:r>
            <w:r w:rsidR="00462A09" w:rsidRPr="00064947">
              <w:rPr>
                <w:szCs w:val="20"/>
              </w:rPr>
              <w:tab/>
            </w:r>
          </w:p>
          <w:p w14:paraId="12D69464" w14:textId="77777777" w:rsidR="00462A09" w:rsidRPr="00396A58" w:rsidRDefault="00462A09" w:rsidP="00462A09">
            <w:pPr>
              <w:pStyle w:val="Doc-text2"/>
              <w:rPr>
                <w:i/>
                <w:iCs/>
                <w:sz w:val="21"/>
                <w:szCs w:val="21"/>
              </w:rPr>
            </w:pPr>
            <w:r w:rsidRPr="00396A58">
              <w:rPr>
                <w:i/>
                <w:iCs/>
                <w:sz w:val="21"/>
                <w:szCs w:val="21"/>
              </w:rPr>
              <w:t xml:space="preserve">“Proposal#3: For UE capabilities that are changed from per UE requiring </w:t>
            </w:r>
            <w:proofErr w:type="spellStart"/>
            <w:r w:rsidRPr="00396A58">
              <w:rPr>
                <w:i/>
                <w:iCs/>
                <w:sz w:val="21"/>
                <w:szCs w:val="21"/>
              </w:rPr>
              <w:t>xDD</w:t>
            </w:r>
            <w:proofErr w:type="spellEnd"/>
            <w:r w:rsidRPr="00396A58">
              <w:rPr>
                <w:i/>
                <w:iCs/>
                <w:sz w:val="21"/>
                <w:szCs w:val="21"/>
              </w:rPr>
              <w:t xml:space="preserve">-Diff and </w:t>
            </w:r>
            <w:proofErr w:type="spellStart"/>
            <w:r w:rsidRPr="00396A58">
              <w:rPr>
                <w:i/>
                <w:iCs/>
                <w:sz w:val="21"/>
                <w:szCs w:val="21"/>
              </w:rPr>
              <w:t>FRx</w:t>
            </w:r>
            <w:proofErr w:type="spellEnd"/>
            <w:r w:rsidRPr="00396A58">
              <w:rPr>
                <w:i/>
                <w:iCs/>
                <w:sz w:val="21"/>
                <w:szCs w:val="21"/>
              </w:rPr>
              <w:t xml:space="preserve">-Diff to per band, a new condition needs to be added (i.e. UE shall set the capability value consistently for all FDD-FR1 bands, all TDD-FR1 bands and all TDD-FR2 bands respectively). This will apply to (parameters so far implemented for Rel-16 that have both </w:t>
            </w:r>
            <w:proofErr w:type="spellStart"/>
            <w:r w:rsidRPr="00396A58">
              <w:rPr>
                <w:i/>
                <w:iCs/>
                <w:sz w:val="21"/>
                <w:szCs w:val="21"/>
              </w:rPr>
              <w:t>xDD</w:t>
            </w:r>
            <w:proofErr w:type="spellEnd"/>
            <w:r w:rsidRPr="00396A58">
              <w:rPr>
                <w:i/>
                <w:iCs/>
                <w:sz w:val="21"/>
                <w:szCs w:val="21"/>
              </w:rPr>
              <w:t xml:space="preserve">-DIFF and </w:t>
            </w:r>
            <w:proofErr w:type="spellStart"/>
            <w:r w:rsidRPr="00396A58">
              <w:rPr>
                <w:i/>
                <w:iCs/>
                <w:sz w:val="21"/>
                <w:szCs w:val="21"/>
              </w:rPr>
              <w:t>FRx</w:t>
            </w:r>
            <w:proofErr w:type="spellEnd"/>
            <w:r w:rsidRPr="00396A58">
              <w:rPr>
                <w:i/>
                <w:iCs/>
                <w:sz w:val="21"/>
                <w:szCs w:val="21"/>
              </w:rPr>
              <w:t>-DIFF):</w:t>
            </w:r>
          </w:p>
          <w:p w14:paraId="4D078051" w14:textId="77777777" w:rsidR="00462A09" w:rsidRPr="00396A58" w:rsidRDefault="00462A09" w:rsidP="00462A09">
            <w:pPr>
              <w:pStyle w:val="Doc-text2"/>
              <w:rPr>
                <w:i/>
                <w:iCs/>
                <w:sz w:val="21"/>
                <w:szCs w:val="21"/>
              </w:rPr>
            </w:pPr>
            <w:r w:rsidRPr="00396A58">
              <w:rPr>
                <w:i/>
                <w:iCs/>
                <w:sz w:val="21"/>
                <w:szCs w:val="21"/>
              </w:rPr>
              <w:tab/>
            </w:r>
            <w:proofErr w:type="spellStart"/>
            <w:r w:rsidRPr="00396A58">
              <w:rPr>
                <w:i/>
                <w:iCs/>
                <w:sz w:val="21"/>
                <w:szCs w:val="21"/>
              </w:rPr>
              <w:t>MeasAndMobParameters</w:t>
            </w:r>
            <w:proofErr w:type="spellEnd"/>
            <w:r w:rsidRPr="00396A58">
              <w:rPr>
                <w:i/>
                <w:iCs/>
                <w:sz w:val="21"/>
                <w:szCs w:val="21"/>
              </w:rPr>
              <w:t>:</w:t>
            </w:r>
          </w:p>
          <w:p w14:paraId="33D281E9" w14:textId="77777777" w:rsidR="00462A09" w:rsidRPr="00396A58" w:rsidRDefault="00462A09" w:rsidP="00462A09">
            <w:pPr>
              <w:pStyle w:val="Doc-text2"/>
              <w:rPr>
                <w:i/>
                <w:iCs/>
                <w:sz w:val="21"/>
                <w:szCs w:val="21"/>
              </w:rPr>
            </w:pPr>
            <w:r w:rsidRPr="00396A58">
              <w:rPr>
                <w:i/>
                <w:iCs/>
                <w:sz w:val="21"/>
                <w:szCs w:val="21"/>
              </w:rPr>
              <w:tab/>
              <w:t>•</w:t>
            </w:r>
            <w:r w:rsidRPr="00396A58">
              <w:rPr>
                <w:i/>
                <w:iCs/>
                <w:sz w:val="21"/>
                <w:szCs w:val="21"/>
              </w:rPr>
              <w:tab/>
              <w:t>condHandover-r16</w:t>
            </w:r>
          </w:p>
          <w:p w14:paraId="2DCEA35C" w14:textId="77777777" w:rsidR="00462A09" w:rsidRPr="00396A58" w:rsidRDefault="00462A09" w:rsidP="00462A09">
            <w:pPr>
              <w:pStyle w:val="Doc-text2"/>
              <w:rPr>
                <w:i/>
                <w:iCs/>
                <w:sz w:val="21"/>
                <w:szCs w:val="21"/>
              </w:rPr>
            </w:pPr>
            <w:r w:rsidRPr="00396A58">
              <w:rPr>
                <w:i/>
                <w:iCs/>
                <w:sz w:val="21"/>
                <w:szCs w:val="21"/>
              </w:rPr>
              <w:tab/>
              <w:t>•</w:t>
            </w:r>
            <w:r w:rsidRPr="00396A58">
              <w:rPr>
                <w:i/>
                <w:iCs/>
                <w:sz w:val="21"/>
                <w:szCs w:val="21"/>
              </w:rPr>
              <w:tab/>
              <w:t>pcellT312-r16</w:t>
            </w:r>
          </w:p>
          <w:p w14:paraId="6B5DC07C" w14:textId="77777777" w:rsidR="00462A09" w:rsidRPr="00396A58" w:rsidRDefault="00462A09" w:rsidP="00462A09">
            <w:pPr>
              <w:pStyle w:val="Doc-text2"/>
              <w:rPr>
                <w:i/>
                <w:iCs/>
                <w:sz w:val="21"/>
                <w:szCs w:val="21"/>
              </w:rPr>
            </w:pPr>
            <w:r w:rsidRPr="00396A58">
              <w:rPr>
                <w:i/>
                <w:iCs/>
                <w:sz w:val="21"/>
                <w:szCs w:val="21"/>
              </w:rPr>
              <w:tab/>
              <w:t>•</w:t>
            </w:r>
            <w:r w:rsidRPr="00396A58">
              <w:rPr>
                <w:i/>
                <w:iCs/>
                <w:sz w:val="21"/>
                <w:szCs w:val="21"/>
              </w:rPr>
              <w:tab/>
              <w:t>handoverIntraF-IAB-r16</w:t>
            </w:r>
          </w:p>
          <w:p w14:paraId="06AE3A81" w14:textId="77777777" w:rsidR="00462A09" w:rsidRPr="00396A58" w:rsidRDefault="00462A09" w:rsidP="00462A09">
            <w:pPr>
              <w:pStyle w:val="Doc-text2"/>
              <w:rPr>
                <w:i/>
                <w:iCs/>
                <w:sz w:val="21"/>
                <w:szCs w:val="21"/>
              </w:rPr>
            </w:pPr>
            <w:r w:rsidRPr="00396A58">
              <w:rPr>
                <w:i/>
                <w:iCs/>
                <w:sz w:val="21"/>
                <w:szCs w:val="21"/>
              </w:rPr>
              <w:tab/>
            </w:r>
            <w:proofErr w:type="spellStart"/>
            <w:r w:rsidRPr="00396A58">
              <w:rPr>
                <w:i/>
                <w:iCs/>
                <w:sz w:val="21"/>
                <w:szCs w:val="21"/>
              </w:rPr>
              <w:t>MeasAndMobParametersMRDC</w:t>
            </w:r>
            <w:proofErr w:type="spellEnd"/>
            <w:r w:rsidRPr="00396A58">
              <w:rPr>
                <w:i/>
                <w:iCs/>
                <w:sz w:val="21"/>
                <w:szCs w:val="21"/>
              </w:rPr>
              <w:t>:</w:t>
            </w:r>
          </w:p>
          <w:p w14:paraId="6507183D" w14:textId="77777777" w:rsidR="00462A09" w:rsidRPr="00396A58" w:rsidRDefault="00462A09" w:rsidP="00462A09">
            <w:pPr>
              <w:pStyle w:val="Doc-text2"/>
              <w:rPr>
                <w:i/>
                <w:iCs/>
                <w:sz w:val="21"/>
                <w:szCs w:val="21"/>
              </w:rPr>
            </w:pPr>
            <w:r w:rsidRPr="00396A58">
              <w:rPr>
                <w:i/>
                <w:iCs/>
                <w:sz w:val="21"/>
                <w:szCs w:val="21"/>
              </w:rPr>
              <w:tab/>
              <w:t>•</w:t>
            </w:r>
            <w:r w:rsidRPr="00396A58">
              <w:rPr>
                <w:i/>
                <w:iCs/>
                <w:sz w:val="21"/>
                <w:szCs w:val="21"/>
              </w:rPr>
              <w:tab/>
              <w:t>condPScellChange-r16</w:t>
            </w:r>
          </w:p>
          <w:p w14:paraId="68177695" w14:textId="4940F19F" w:rsidR="00462A09" w:rsidRPr="00462A09" w:rsidRDefault="00462A09" w:rsidP="00462A09">
            <w:pPr>
              <w:pStyle w:val="Doc-text2"/>
              <w:rPr>
                <w:i/>
                <w:iCs/>
              </w:rPr>
            </w:pPr>
            <w:r w:rsidRPr="00396A58">
              <w:rPr>
                <w:i/>
                <w:iCs/>
                <w:sz w:val="21"/>
                <w:szCs w:val="21"/>
              </w:rPr>
              <w:tab/>
              <w:t>•</w:t>
            </w:r>
            <w:r w:rsidRPr="00396A58">
              <w:rPr>
                <w:i/>
                <w:iCs/>
                <w:sz w:val="21"/>
                <w:szCs w:val="21"/>
              </w:rPr>
              <w:tab/>
              <w:t>pcellT312-r16”</w:t>
            </w:r>
          </w:p>
        </w:tc>
      </w:tr>
    </w:tbl>
    <w:p w14:paraId="000F635D" w14:textId="77777777" w:rsidR="00F722E6" w:rsidRDefault="00F722E6" w:rsidP="00F722E6">
      <w:pPr>
        <w:pStyle w:val="Doc-text2"/>
      </w:pPr>
    </w:p>
    <w:p w14:paraId="69639E88" w14:textId="53686564" w:rsidR="00F722E6" w:rsidRPr="001953E1" w:rsidRDefault="009E40C8" w:rsidP="009E40C8">
      <w:pPr>
        <w:pStyle w:val="Doc-text2"/>
        <w:ind w:left="0" w:firstLine="0"/>
        <w:rPr>
          <w:rFonts w:ascii="Times New Roman" w:hAnsi="Times New Roman" w:cs="Times New Roman"/>
        </w:rPr>
      </w:pPr>
      <w:r w:rsidRPr="001953E1">
        <w:rPr>
          <w:rFonts w:ascii="Times New Roman" w:hAnsi="Times New Roman" w:cs="Times New Roman"/>
        </w:rPr>
        <w:t>The d</w:t>
      </w:r>
      <w:r w:rsidR="00F722E6" w:rsidRPr="001953E1">
        <w:rPr>
          <w:rFonts w:ascii="Times New Roman" w:hAnsi="Times New Roman" w:cs="Times New Roman"/>
        </w:rPr>
        <w:t xml:space="preserve">iscussion on </w:t>
      </w:r>
      <w:r w:rsidRPr="001953E1">
        <w:rPr>
          <w:rFonts w:ascii="Times New Roman" w:hAnsi="Times New Roman" w:cs="Times New Roman"/>
        </w:rPr>
        <w:t>this proposal</w:t>
      </w:r>
      <w:r w:rsidR="00F722E6" w:rsidRPr="001953E1">
        <w:rPr>
          <w:rFonts w:ascii="Times New Roman" w:hAnsi="Times New Roman" w:cs="Times New Roman"/>
        </w:rPr>
        <w:t xml:space="preserve"> </w:t>
      </w:r>
      <w:r w:rsidRPr="001953E1">
        <w:rPr>
          <w:rFonts w:ascii="Times New Roman" w:hAnsi="Times New Roman" w:cs="Times New Roman"/>
        </w:rPr>
        <w:t xml:space="preserve">is </w:t>
      </w:r>
      <w:r w:rsidR="00F722E6" w:rsidRPr="001953E1">
        <w:rPr>
          <w:rFonts w:ascii="Times New Roman" w:hAnsi="Times New Roman" w:cs="Times New Roman"/>
        </w:rPr>
        <w:t>copied from</w:t>
      </w:r>
      <w:r w:rsidR="00C90A82" w:rsidRPr="001953E1">
        <w:rPr>
          <w:rFonts w:ascii="Times New Roman" w:hAnsi="Times New Roman" w:cs="Times New Roman"/>
        </w:rPr>
        <w:t xml:space="preserve"> main session:</w:t>
      </w:r>
    </w:p>
    <w:p w14:paraId="2DC5A6A5" w14:textId="77777777" w:rsidR="00F722E6" w:rsidRPr="001953E1" w:rsidRDefault="00F722E6" w:rsidP="00F722E6">
      <w:pPr>
        <w:pStyle w:val="Doc-text2"/>
        <w:rPr>
          <w:sz w:val="21"/>
          <w:szCs w:val="21"/>
        </w:rPr>
      </w:pPr>
      <w:r w:rsidRPr="001953E1">
        <w:rPr>
          <w:sz w:val="21"/>
          <w:szCs w:val="21"/>
        </w:rPr>
        <w:t xml:space="preserve">- </w:t>
      </w:r>
      <w:r w:rsidRPr="001953E1">
        <w:rPr>
          <w:sz w:val="21"/>
          <w:szCs w:val="21"/>
        </w:rPr>
        <w:tab/>
      </w:r>
      <w:proofErr w:type="spellStart"/>
      <w:r w:rsidRPr="001953E1">
        <w:rPr>
          <w:sz w:val="21"/>
          <w:szCs w:val="21"/>
        </w:rPr>
        <w:t>Oppo</w:t>
      </w:r>
      <w:proofErr w:type="spellEnd"/>
      <w:r w:rsidRPr="001953E1">
        <w:rPr>
          <w:sz w:val="21"/>
          <w:szCs w:val="21"/>
        </w:rPr>
        <w:t xml:space="preserve"> wonder what the word “consistently” means, the new condition, think this is not needed. </w:t>
      </w:r>
    </w:p>
    <w:p w14:paraId="1296C3E3" w14:textId="77777777" w:rsidR="00F722E6" w:rsidRPr="001953E1" w:rsidRDefault="00F722E6" w:rsidP="00F722E6">
      <w:pPr>
        <w:pStyle w:val="Doc-text2"/>
        <w:rPr>
          <w:sz w:val="21"/>
          <w:szCs w:val="21"/>
        </w:rPr>
      </w:pPr>
      <w:r w:rsidRPr="001953E1">
        <w:rPr>
          <w:sz w:val="21"/>
          <w:szCs w:val="21"/>
        </w:rPr>
        <w:t>-</w:t>
      </w:r>
      <w:r w:rsidRPr="001953E1">
        <w:rPr>
          <w:sz w:val="21"/>
          <w:szCs w:val="21"/>
        </w:rPr>
        <w:tab/>
        <w:t xml:space="preserve">QC support the proposal, and the consistency is there already in the current agreement. Huawei has the same understanding as QC. </w:t>
      </w:r>
    </w:p>
    <w:p w14:paraId="3CE59AEE" w14:textId="77777777" w:rsidR="00F722E6" w:rsidRPr="001953E1" w:rsidRDefault="00F722E6" w:rsidP="00F722E6">
      <w:pPr>
        <w:pStyle w:val="Doc-text2"/>
        <w:rPr>
          <w:sz w:val="21"/>
          <w:szCs w:val="21"/>
        </w:rPr>
      </w:pPr>
      <w:r w:rsidRPr="001953E1">
        <w:rPr>
          <w:sz w:val="21"/>
          <w:szCs w:val="21"/>
        </w:rPr>
        <w:t>-</w:t>
      </w:r>
      <w:r w:rsidRPr="001953E1">
        <w:rPr>
          <w:sz w:val="21"/>
          <w:szCs w:val="21"/>
        </w:rPr>
        <w:tab/>
      </w:r>
      <w:proofErr w:type="spellStart"/>
      <w:r w:rsidRPr="001953E1">
        <w:rPr>
          <w:sz w:val="21"/>
          <w:szCs w:val="21"/>
        </w:rPr>
        <w:t>Oppo</w:t>
      </w:r>
      <w:proofErr w:type="spellEnd"/>
      <w:r w:rsidRPr="001953E1">
        <w:rPr>
          <w:sz w:val="21"/>
          <w:szCs w:val="21"/>
        </w:rPr>
        <w:t xml:space="preserve"> wonder if this is a general principle. Intel think yes. Huawei think this is only when diff for both </w:t>
      </w:r>
      <w:proofErr w:type="spellStart"/>
      <w:r w:rsidRPr="001953E1">
        <w:rPr>
          <w:sz w:val="21"/>
          <w:szCs w:val="21"/>
        </w:rPr>
        <w:t>xDD</w:t>
      </w:r>
      <w:proofErr w:type="spellEnd"/>
      <w:r w:rsidRPr="001953E1">
        <w:rPr>
          <w:sz w:val="21"/>
          <w:szCs w:val="21"/>
        </w:rPr>
        <w:t xml:space="preserve"> and </w:t>
      </w:r>
      <w:proofErr w:type="spellStart"/>
      <w:r w:rsidRPr="001953E1">
        <w:rPr>
          <w:sz w:val="21"/>
          <w:szCs w:val="21"/>
        </w:rPr>
        <w:t>FRx</w:t>
      </w:r>
      <w:proofErr w:type="spellEnd"/>
      <w:r w:rsidRPr="001953E1">
        <w:rPr>
          <w:sz w:val="21"/>
          <w:szCs w:val="21"/>
        </w:rPr>
        <w:t xml:space="preserve">. </w:t>
      </w:r>
    </w:p>
    <w:p w14:paraId="4F757088" w14:textId="77777777" w:rsidR="00F722E6" w:rsidRPr="001953E1" w:rsidRDefault="00F722E6" w:rsidP="00F722E6">
      <w:pPr>
        <w:pStyle w:val="Doc-text2"/>
        <w:rPr>
          <w:sz w:val="21"/>
          <w:szCs w:val="21"/>
        </w:rPr>
      </w:pPr>
      <w:r w:rsidRPr="001953E1">
        <w:rPr>
          <w:sz w:val="21"/>
          <w:szCs w:val="21"/>
        </w:rPr>
        <w:t xml:space="preserve">- </w:t>
      </w:r>
      <w:r w:rsidRPr="001953E1">
        <w:rPr>
          <w:sz w:val="21"/>
          <w:szCs w:val="21"/>
        </w:rPr>
        <w:tab/>
        <w:t>Huawei think HO capabilities are particularly complex</w:t>
      </w:r>
    </w:p>
    <w:p w14:paraId="3529D085" w14:textId="41314D0B" w:rsidR="007F474E" w:rsidRPr="00424D57" w:rsidRDefault="007F474E" w:rsidP="001953E1">
      <w:pPr>
        <w:spacing w:beforeLines="50" w:before="120"/>
        <w:rPr>
          <w:b/>
          <w:bCs/>
          <w:sz w:val="22"/>
          <w:szCs w:val="22"/>
          <w:u w:val="single"/>
          <w:lang w:eastAsia="zh-CN"/>
        </w:rPr>
      </w:pPr>
      <w:r w:rsidRPr="00424D57">
        <w:rPr>
          <w:b/>
          <w:bCs/>
          <w:sz w:val="22"/>
          <w:szCs w:val="22"/>
          <w:u w:val="single"/>
          <w:lang w:eastAsia="zh-CN"/>
        </w:rPr>
        <w:t>Q</w:t>
      </w:r>
      <w:r w:rsidR="00424D57">
        <w:rPr>
          <w:b/>
          <w:bCs/>
          <w:sz w:val="22"/>
          <w:szCs w:val="22"/>
          <w:u w:val="single"/>
          <w:lang w:eastAsia="zh-CN"/>
        </w:rPr>
        <w:t>1-</w:t>
      </w:r>
      <w:r w:rsidRPr="00424D57">
        <w:rPr>
          <w:b/>
          <w:bCs/>
          <w:sz w:val="22"/>
          <w:szCs w:val="22"/>
          <w:u w:val="single"/>
          <w:lang w:eastAsia="zh-CN"/>
        </w:rPr>
        <w:t xml:space="preserve">2: </w:t>
      </w:r>
      <w:r w:rsidR="004F25AE" w:rsidRPr="00424D57">
        <w:rPr>
          <w:b/>
          <w:bCs/>
          <w:sz w:val="21"/>
          <w:szCs w:val="21"/>
          <w:u w:val="single"/>
        </w:rPr>
        <w:t xml:space="preserve">for the per band CHO UE capabilities requiring </w:t>
      </w:r>
      <w:proofErr w:type="spellStart"/>
      <w:r w:rsidR="004F25AE" w:rsidRPr="00424D57">
        <w:rPr>
          <w:b/>
          <w:bCs/>
          <w:sz w:val="21"/>
          <w:szCs w:val="21"/>
          <w:u w:val="single"/>
        </w:rPr>
        <w:t>xDD</w:t>
      </w:r>
      <w:proofErr w:type="spellEnd"/>
      <w:r w:rsidR="004F25AE" w:rsidRPr="00424D57">
        <w:rPr>
          <w:b/>
          <w:bCs/>
          <w:sz w:val="21"/>
          <w:szCs w:val="21"/>
          <w:u w:val="single"/>
        </w:rPr>
        <w:t xml:space="preserve">-Diff and </w:t>
      </w:r>
      <w:proofErr w:type="spellStart"/>
      <w:r w:rsidR="004F25AE" w:rsidRPr="00424D57">
        <w:rPr>
          <w:b/>
          <w:bCs/>
          <w:sz w:val="21"/>
          <w:szCs w:val="21"/>
          <w:u w:val="single"/>
        </w:rPr>
        <w:t>FRx</w:t>
      </w:r>
      <w:proofErr w:type="spellEnd"/>
      <w:r w:rsidR="004F25AE" w:rsidRPr="00424D57">
        <w:rPr>
          <w:b/>
          <w:bCs/>
          <w:sz w:val="21"/>
          <w:szCs w:val="21"/>
          <w:u w:val="single"/>
        </w:rPr>
        <w:t>-Diff,</w:t>
      </w:r>
      <w:r w:rsidR="004F25AE" w:rsidRPr="00424D57">
        <w:rPr>
          <w:b/>
          <w:bCs/>
          <w:sz w:val="22"/>
          <w:szCs w:val="22"/>
          <w:u w:val="single"/>
          <w:lang w:eastAsia="zh-CN"/>
        </w:rPr>
        <w:t xml:space="preserve"> what </w:t>
      </w:r>
      <w:r w:rsidRPr="00424D57">
        <w:rPr>
          <w:b/>
          <w:bCs/>
          <w:sz w:val="22"/>
          <w:szCs w:val="22"/>
          <w:u w:val="single"/>
          <w:lang w:eastAsia="zh-CN"/>
        </w:rPr>
        <w:t xml:space="preserve">do companies </w:t>
      </w:r>
      <w:r w:rsidR="004F25AE" w:rsidRPr="00424D57">
        <w:rPr>
          <w:b/>
          <w:bCs/>
          <w:sz w:val="22"/>
          <w:szCs w:val="22"/>
          <w:u w:val="single"/>
          <w:lang w:eastAsia="zh-CN"/>
        </w:rPr>
        <w:t>consider on that</w:t>
      </w:r>
      <w:r w:rsidRPr="00424D57">
        <w:rPr>
          <w:b/>
          <w:bCs/>
          <w:sz w:val="21"/>
          <w:szCs w:val="21"/>
          <w:u w:val="single"/>
        </w:rPr>
        <w:t xml:space="preserve"> UE shall set the capability value consistently for all FDD-FR1 bands, all TDD-FR1 bands and all TDD-FR2 bands respectively</w:t>
      </w:r>
      <w:r w:rsidR="004F25AE" w:rsidRPr="00424D57">
        <w:rPr>
          <w:b/>
          <w:bCs/>
          <w:sz w:val="21"/>
          <w:szCs w:val="21"/>
          <w:u w:val="single"/>
        </w:rPr>
        <w:t>? Is the table</w:t>
      </w:r>
      <w:r w:rsidR="004F25AE" w:rsidRPr="00424D57">
        <w:rPr>
          <w:b/>
          <w:bCs/>
          <w:u w:val="single"/>
        </w:rPr>
        <w:t xml:space="preserve"> in the Annex of R2-2006936[1] sufficient on how the FDD-FR1 bands, TDD-FR1 bands and TDD-FR2 bands work with </w:t>
      </w:r>
      <w:r w:rsidR="004F25AE" w:rsidRPr="00424D57">
        <w:rPr>
          <w:b/>
          <w:bCs/>
          <w:i/>
          <w:iCs/>
          <w:u w:val="single"/>
        </w:rPr>
        <w:t>condHandoverFDD-TDD-r16</w:t>
      </w:r>
      <w:r w:rsidR="004F25AE" w:rsidRPr="00424D57">
        <w:rPr>
          <w:b/>
          <w:bCs/>
          <w:u w:val="single"/>
        </w:rPr>
        <w:t xml:space="preserve"> and</w:t>
      </w:r>
      <w:r w:rsidR="004F25AE" w:rsidRPr="00424D57">
        <w:rPr>
          <w:b/>
          <w:bCs/>
          <w:i/>
          <w:iCs/>
          <w:u w:val="single"/>
        </w:rPr>
        <w:t xml:space="preserve"> condHandoverFR1-FR2-r16</w:t>
      </w:r>
      <w:r w:rsidRPr="00424D57">
        <w:rPr>
          <w:b/>
          <w:bCs/>
          <w:sz w:val="21"/>
          <w:szCs w:val="21"/>
          <w:u w:val="single"/>
        </w:rPr>
        <w:t>?</w:t>
      </w:r>
      <w:r w:rsidR="004F25AE" w:rsidRPr="00424D57">
        <w:rPr>
          <w:b/>
          <w:bCs/>
          <w:sz w:val="21"/>
          <w:szCs w:val="21"/>
          <w:u w:val="single"/>
        </w:rPr>
        <w:t xml:space="preserve"> Any comments?</w:t>
      </w:r>
    </w:p>
    <w:p w14:paraId="5C64DCF1" w14:textId="77777777" w:rsidR="007F474E" w:rsidRPr="007C183C" w:rsidRDefault="007F474E" w:rsidP="007F474E">
      <w:pPr>
        <w:rPr>
          <w:rFonts w:ascii="Arial" w:hAnsi="Arial"/>
          <w:b/>
          <w:bCs/>
          <w:u w:val="single"/>
        </w:rPr>
      </w:pPr>
    </w:p>
    <w:tbl>
      <w:tblPr>
        <w:tblW w:w="78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0"/>
        <w:gridCol w:w="6372"/>
      </w:tblGrid>
      <w:tr w:rsidR="00424D57" w14:paraId="04BF90A6" w14:textId="77777777" w:rsidTr="00424D57">
        <w:trPr>
          <w:trHeight w:val="442"/>
        </w:trPr>
        <w:tc>
          <w:tcPr>
            <w:tcW w:w="14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47CF0BB" w14:textId="77777777" w:rsidR="00424D57" w:rsidRDefault="00424D57" w:rsidP="007309BB">
            <w:pPr>
              <w:spacing w:before="60" w:after="60"/>
            </w:pPr>
            <w:r>
              <w:rPr>
                <w:b/>
                <w:bCs/>
              </w:rPr>
              <w:t>Company</w:t>
            </w:r>
          </w:p>
        </w:tc>
        <w:tc>
          <w:tcPr>
            <w:tcW w:w="63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8558AED" w14:textId="77777777" w:rsidR="00424D57" w:rsidRDefault="00424D57" w:rsidP="007309BB">
            <w:pPr>
              <w:spacing w:before="60" w:after="60"/>
            </w:pPr>
            <w:r>
              <w:rPr>
                <w:b/>
                <w:bCs/>
              </w:rPr>
              <w:t>comments</w:t>
            </w:r>
          </w:p>
        </w:tc>
      </w:tr>
      <w:tr w:rsidR="00424D57" w14:paraId="4FD98D54" w14:textId="77777777" w:rsidTr="00424D57">
        <w:trPr>
          <w:trHeight w:val="222"/>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CEF2B" w14:textId="4FF4C578" w:rsidR="00424D57" w:rsidRDefault="00170C92" w:rsidP="007309BB">
            <w:r>
              <w:t>Intel</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4EC48" w14:textId="475A76AE" w:rsidR="00424D57" w:rsidRDefault="00170C92" w:rsidP="007309BB">
            <w:pPr>
              <w:rPr>
                <w:lang w:val="en-GB"/>
              </w:rPr>
            </w:pPr>
            <w:r>
              <w:rPr>
                <w:lang w:val="en-GB"/>
              </w:rPr>
              <w:t>As QC mentioned during online discussion, RAN2 already agreed to set same value across bands for same mode, e.g. same value for bands in FDD FR1, same value for bands in TDD FR1 and same value for bands in TDD FR2.</w:t>
            </w:r>
          </w:p>
        </w:tc>
      </w:tr>
      <w:tr w:rsidR="00424D57" w14:paraId="57E8411F" w14:textId="77777777" w:rsidTr="00424D57">
        <w:trPr>
          <w:trHeight w:val="222"/>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F9D10" w14:textId="449FC7B2" w:rsidR="00424D57" w:rsidRDefault="00E734CC" w:rsidP="007309BB">
            <w:pPr>
              <w:rPr>
                <w:lang w:eastAsia="ko-KR"/>
              </w:rPr>
            </w:pPr>
            <w:r>
              <w:rPr>
                <w:rFonts w:hint="eastAsia"/>
                <w:lang w:eastAsia="ko-KR"/>
              </w:rPr>
              <w:lastRenderedPageBreak/>
              <w:t>Samsung</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1DE42" w14:textId="26F1D136" w:rsidR="00424D57" w:rsidRDefault="00E734CC" w:rsidP="007309BB">
            <w:r>
              <w:rPr>
                <w:lang w:val="en-GB" w:eastAsia="ko-KR"/>
              </w:rPr>
              <w:t>UE should set these capabilities consistently in the certain type of bands (i.e. TDD, FDD, FR1, FR2). For example, it is not required that UE report “support” for some TDD band but not for other TDD bands.</w:t>
            </w:r>
          </w:p>
        </w:tc>
      </w:tr>
      <w:tr w:rsidR="00FC29D5" w14:paraId="3EBD08E8" w14:textId="77777777" w:rsidTr="00473379">
        <w:trPr>
          <w:trHeight w:val="222"/>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262D6" w14:textId="77777777" w:rsidR="00FC29D5" w:rsidRDefault="00FC29D5" w:rsidP="00473379">
            <w:r>
              <w:t>Ericsson</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67B18" w14:textId="77777777" w:rsidR="00FC29D5" w:rsidRDefault="00FC29D5" w:rsidP="00473379">
            <w:r>
              <w:t xml:space="preserve">As indicated in Q1, our preference is actually to make those capabilities per UE, since the current structure as e.g. depicted in </w:t>
            </w:r>
            <w:r w:rsidRPr="00621A44">
              <w:t>the table in the Annex of R2-2006936[1</w:t>
            </w:r>
            <w:r>
              <w:t xml:space="preserve">] results in many flavors on how this capability can be signaled which may lead to confusion as for the case of FRX/XDD diff that we recently had to address for Rel-15. In case those capabilities are changed to per Band, we agree the setting of the values should be consistent as explained above in the question, </w:t>
            </w:r>
          </w:p>
        </w:tc>
      </w:tr>
      <w:tr w:rsidR="00FC29D5" w14:paraId="5B0B121A" w14:textId="77777777" w:rsidTr="00424D57">
        <w:trPr>
          <w:trHeight w:val="222"/>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2948F" w14:textId="77777777" w:rsidR="00FC29D5" w:rsidRDefault="00FC29D5" w:rsidP="007309BB">
            <w:pPr>
              <w:rPr>
                <w:rFonts w:hint="eastAsia"/>
                <w:lang w:eastAsia="ko-KR"/>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A3334" w14:textId="77777777" w:rsidR="00FC29D5" w:rsidRDefault="00FC29D5" w:rsidP="007309BB">
            <w:pPr>
              <w:rPr>
                <w:lang w:val="en-GB" w:eastAsia="ko-KR"/>
              </w:rPr>
            </w:pPr>
          </w:p>
        </w:tc>
      </w:tr>
    </w:tbl>
    <w:p w14:paraId="4C7F2668" w14:textId="77777777" w:rsidR="001953E1" w:rsidRPr="001953E1" w:rsidRDefault="001953E1" w:rsidP="001953E1">
      <w:pPr>
        <w:spacing w:beforeLines="50" w:before="120"/>
        <w:rPr>
          <w:sz w:val="22"/>
          <w:szCs w:val="22"/>
          <w:lang w:eastAsia="zh-CN"/>
        </w:rPr>
      </w:pPr>
    </w:p>
    <w:p w14:paraId="3927D5DF" w14:textId="235DCC99" w:rsidR="00AF6CE0" w:rsidRDefault="00AF6CE0" w:rsidP="00AF6CE0">
      <w:pPr>
        <w:pStyle w:val="Heading2"/>
        <w:numPr>
          <w:ilvl w:val="1"/>
          <w:numId w:val="1"/>
        </w:numPr>
      </w:pPr>
      <w:r>
        <w:t>CHO</w:t>
      </w:r>
      <w:r w:rsidR="00C6059E">
        <w:t>:</w:t>
      </w:r>
      <w:r w:rsidR="00C6059E" w:rsidRPr="00C6059E">
        <w:t xml:space="preserve"> monitoring of the two triggering quantities RSRP and RSRQ in one event</w:t>
      </w:r>
    </w:p>
    <w:p w14:paraId="4E610EBD" w14:textId="51CD9753" w:rsidR="00270AAC" w:rsidRPr="00270AAC" w:rsidRDefault="005A1A2D" w:rsidP="00270AAC">
      <w:pPr>
        <w:rPr>
          <w:lang w:eastAsia="zh-CN"/>
        </w:rPr>
      </w:pPr>
      <w:r>
        <w:rPr>
          <w:lang w:eastAsia="zh-CN"/>
        </w:rPr>
        <w:t>I</w:t>
      </w:r>
      <w:r w:rsidRPr="00270AAC">
        <w:rPr>
          <w:lang w:eastAsia="zh-CN"/>
        </w:rPr>
        <w:t>n RAN2#110</w:t>
      </w:r>
      <w:r>
        <w:rPr>
          <w:lang w:eastAsia="zh-CN"/>
        </w:rPr>
        <w:t xml:space="preserve">e </w:t>
      </w:r>
      <w:r w:rsidR="00270AAC" w:rsidRPr="00270AAC">
        <w:rPr>
          <w:lang w:eastAsia="zh-CN"/>
        </w:rPr>
        <w:t>the following agreement was made</w:t>
      </w:r>
      <w:r w:rsidR="004951A9">
        <w:rPr>
          <w:lang w:eastAsia="zh-CN"/>
        </w:rPr>
        <w:t xml:space="preserve"> </w:t>
      </w:r>
      <w:r w:rsidR="004951A9">
        <w:rPr>
          <w:lang w:val="en-GB" w:eastAsia="zh-CN"/>
        </w:rPr>
        <w:t>to support two trigger events for the same execution condition</w:t>
      </w:r>
      <w:r w:rsidR="00270AAC" w:rsidRPr="00270AAC">
        <w:rPr>
          <w:lang w:eastAsia="zh-CN"/>
        </w:rPr>
        <w:t>:</w:t>
      </w:r>
    </w:p>
    <w:p w14:paraId="7C7F3DB3" w14:textId="77777777" w:rsidR="00270AAC" w:rsidRPr="006A201E" w:rsidRDefault="00270AAC" w:rsidP="00270AAC">
      <w:pPr>
        <w:pStyle w:val="Doc-text2"/>
        <w:pBdr>
          <w:top w:val="single" w:sz="4" w:space="1" w:color="auto"/>
          <w:left w:val="single" w:sz="4" w:space="0" w:color="auto"/>
          <w:bottom w:val="single" w:sz="4" w:space="1" w:color="auto"/>
          <w:right w:val="single" w:sz="4" w:space="4" w:color="auto"/>
        </w:pBdr>
        <w:ind w:left="0" w:firstLine="0"/>
        <w:rPr>
          <w:b/>
          <w:bCs/>
        </w:rPr>
      </w:pPr>
      <w:r w:rsidRPr="006A201E">
        <w:rPr>
          <w:b/>
          <w:bCs/>
        </w:rPr>
        <w:t>Agreements</w:t>
      </w:r>
    </w:p>
    <w:p w14:paraId="386F0273"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r>
        <w:t>1</w:t>
      </w:r>
      <w:r>
        <w:tab/>
        <w:t>the CHO capable UE must support maximum 8 candidate cells;</w:t>
      </w:r>
    </w:p>
    <w:p w14:paraId="15BDCA86"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r>
        <w:t>4</w:t>
      </w:r>
      <w:r>
        <w:tab/>
        <w:t>the CPC capable UE must support maximum 8 candidate cells;</w:t>
      </w:r>
    </w:p>
    <w:p w14:paraId="2D0F3ADE"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p>
    <w:p w14:paraId="3C52155D"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r>
        <w:t>2</w:t>
      </w:r>
      <w:r>
        <w:tab/>
      </w:r>
      <w:r w:rsidRPr="00110A42">
        <w:rPr>
          <w:highlight w:val="yellow"/>
        </w:rPr>
        <w:t>For CHO, introduce additional IOT bit (i.e. mandatory with capability) on the support of 2 trigger events for same execution condition. This feature is mandatory for UEs supporting CHO (as per definition of IOT bits).</w:t>
      </w:r>
    </w:p>
    <w:p w14:paraId="340A6BE6"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r>
        <w:t>5</w:t>
      </w:r>
      <w:r>
        <w:tab/>
        <w:t>For CPC, introduce additional IOT bit (i.e. mandatory with capability) on the support of 2 trigger events for same execution condition. This feature is mandatory for UEs supporting CPC (as per definition of IOT bits).</w:t>
      </w:r>
    </w:p>
    <w:p w14:paraId="0EDA2B9A"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r>
        <w:t>3</w:t>
      </w:r>
      <w:r>
        <w:tab/>
        <w:t>Introduce capability bit (e.g. cpc-r16) to indicate the support of CPC;</w:t>
      </w:r>
    </w:p>
    <w:p w14:paraId="62C76CA3"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r>
        <w:t>6</w:t>
      </w:r>
      <w:r>
        <w:tab/>
        <w:t>For CHO/CPC, introduce separate capabilities FDD-to-TDD (and vice versa) CHO/CPC and FR1-to-FR2 (and vice versa) CHO/CPC;</w:t>
      </w:r>
    </w:p>
    <w:p w14:paraId="179FA42D" w14:textId="77777777" w:rsidR="00270AAC" w:rsidRPr="00CB04C0" w:rsidRDefault="00270AAC" w:rsidP="00270AAC">
      <w:pPr>
        <w:pStyle w:val="Doc-text2"/>
        <w:numPr>
          <w:ilvl w:val="0"/>
          <w:numId w:val="1"/>
        </w:numPr>
        <w:pBdr>
          <w:top w:val="single" w:sz="4" w:space="1" w:color="auto"/>
          <w:left w:val="single" w:sz="4" w:space="0" w:color="auto"/>
          <w:bottom w:val="single" w:sz="4" w:space="1" w:color="auto"/>
          <w:right w:val="single" w:sz="4" w:space="4" w:color="auto"/>
        </w:pBdr>
      </w:pPr>
    </w:p>
    <w:p w14:paraId="626A0898" w14:textId="77777777" w:rsidR="00270AAC" w:rsidRDefault="00270AAC" w:rsidP="00270AAC">
      <w:pPr>
        <w:pStyle w:val="Doc-text2"/>
        <w:ind w:left="0" w:firstLine="0"/>
      </w:pPr>
    </w:p>
    <w:p w14:paraId="5B3A223C" w14:textId="45FB1E15" w:rsidR="004951A9" w:rsidRDefault="004951A9" w:rsidP="004951A9">
      <w:pPr>
        <w:rPr>
          <w:lang w:eastAsia="zh-CN"/>
        </w:rPr>
      </w:pPr>
      <w:r w:rsidRPr="00270AAC">
        <w:rPr>
          <w:lang w:eastAsia="zh-CN"/>
        </w:rPr>
        <w:t>[</w:t>
      </w:r>
      <w:r w:rsidR="007F474E">
        <w:rPr>
          <w:lang w:eastAsia="zh-CN"/>
        </w:rPr>
        <w:t>7</w:t>
      </w:r>
      <w:r w:rsidRPr="00270AAC">
        <w:rPr>
          <w:lang w:eastAsia="zh-CN"/>
        </w:rPr>
        <w:t>] proposed to support monitoring of the two triggering quantities RSRP and RSRQ in one event as part of the overall CHO UE capability</w:t>
      </w:r>
      <w:r>
        <w:rPr>
          <w:lang w:eastAsia="zh-CN"/>
        </w:rPr>
        <w:t xml:space="preserve">, </w:t>
      </w:r>
      <w:r w:rsidRPr="005A1A2D">
        <w:rPr>
          <w:lang w:eastAsia="zh-CN"/>
        </w:rPr>
        <w:t>as a compromised solution to reduce complexity</w:t>
      </w:r>
      <w:r>
        <w:rPr>
          <w:lang w:eastAsia="zh-CN"/>
        </w:rPr>
        <w:t>.</w:t>
      </w:r>
    </w:p>
    <w:p w14:paraId="2F8B8218" w14:textId="1ECB1C10" w:rsidR="004951A9" w:rsidRPr="007C183C" w:rsidRDefault="004951A9" w:rsidP="004951A9">
      <w:pPr>
        <w:rPr>
          <w:rFonts w:ascii="Arial" w:hAnsi="Arial"/>
          <w:b/>
          <w:bCs/>
          <w:u w:val="single"/>
        </w:rPr>
      </w:pPr>
      <w:r w:rsidRPr="00C84B42">
        <w:rPr>
          <w:rFonts w:ascii="Arial" w:hAnsi="Arial"/>
          <w:b/>
          <w:bCs/>
          <w:u w:val="single"/>
        </w:rPr>
        <w:t>Q</w:t>
      </w:r>
      <w:r w:rsidR="00424D57">
        <w:rPr>
          <w:rFonts w:ascii="Arial" w:hAnsi="Arial"/>
          <w:b/>
          <w:bCs/>
          <w:u w:val="single"/>
        </w:rPr>
        <w:t>2</w:t>
      </w:r>
      <w:r w:rsidRPr="00C84B42">
        <w:rPr>
          <w:rFonts w:ascii="Arial" w:hAnsi="Arial"/>
          <w:b/>
          <w:bCs/>
          <w:u w:val="single"/>
        </w:rPr>
        <w:t xml:space="preserve">: </w:t>
      </w:r>
      <w:r>
        <w:rPr>
          <w:rFonts w:ascii="Arial" w:hAnsi="Arial"/>
          <w:b/>
          <w:bCs/>
          <w:u w:val="single"/>
        </w:rPr>
        <w:t>d</w:t>
      </w:r>
      <w:r w:rsidRPr="00C84B42">
        <w:rPr>
          <w:rFonts w:ascii="Arial" w:hAnsi="Arial"/>
          <w:b/>
          <w:bCs/>
          <w:u w:val="single"/>
        </w:rPr>
        <w:t xml:space="preserve">o companies agree to </w:t>
      </w:r>
      <w:r w:rsidRPr="004951A9">
        <w:rPr>
          <w:rFonts w:ascii="Arial" w:hAnsi="Arial"/>
          <w:b/>
          <w:bCs/>
          <w:u w:val="single"/>
        </w:rPr>
        <w:t>support monitoring of the two triggering quantities RSRP and RSRQ in one event as part of the overall CHO UE capability</w:t>
      </w:r>
      <w:r w:rsidRPr="00C84B42">
        <w:rPr>
          <w:rFonts w:ascii="Arial" w:hAnsi="Arial"/>
          <w:b/>
          <w:bCs/>
          <w:u w:val="single"/>
        </w:rPr>
        <w:t>?</w:t>
      </w:r>
    </w:p>
    <w:tbl>
      <w:tblPr>
        <w:tblW w:w="9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0"/>
        <w:gridCol w:w="1527"/>
        <w:gridCol w:w="6372"/>
      </w:tblGrid>
      <w:tr w:rsidR="004951A9" w14:paraId="3D5F5665" w14:textId="77777777" w:rsidTr="0083111C">
        <w:trPr>
          <w:trHeight w:val="442"/>
        </w:trPr>
        <w:tc>
          <w:tcPr>
            <w:tcW w:w="14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60A9C4D" w14:textId="77777777" w:rsidR="004951A9" w:rsidRDefault="004951A9" w:rsidP="0083111C">
            <w:pPr>
              <w:spacing w:before="60" w:after="60"/>
            </w:pPr>
            <w:r>
              <w:rPr>
                <w:b/>
                <w:bCs/>
              </w:rPr>
              <w:t>Company</w:t>
            </w:r>
          </w:p>
        </w:tc>
        <w:tc>
          <w:tcPr>
            <w:tcW w:w="15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01AF7B0" w14:textId="05CB0935" w:rsidR="004951A9" w:rsidRDefault="004951A9" w:rsidP="0083111C">
            <w:pPr>
              <w:spacing w:before="60" w:after="60"/>
            </w:pPr>
            <w:r>
              <w:rPr>
                <w:b/>
                <w:bCs/>
                <w:lang w:eastAsia="zh-CN"/>
              </w:rPr>
              <w:t>Y</w:t>
            </w:r>
            <w:r>
              <w:rPr>
                <w:rFonts w:hint="eastAsia"/>
                <w:b/>
                <w:bCs/>
                <w:lang w:eastAsia="zh-CN"/>
              </w:rPr>
              <w:t>es/</w:t>
            </w:r>
            <w:r w:rsidR="00F8164A">
              <w:rPr>
                <w:b/>
                <w:bCs/>
                <w:lang w:eastAsia="zh-CN"/>
              </w:rPr>
              <w:t>N</w:t>
            </w:r>
            <w:r>
              <w:rPr>
                <w:rFonts w:hint="eastAsia"/>
                <w:b/>
                <w:bCs/>
                <w:lang w:eastAsia="zh-CN"/>
              </w:rPr>
              <w:t>o</w:t>
            </w:r>
          </w:p>
        </w:tc>
        <w:tc>
          <w:tcPr>
            <w:tcW w:w="63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59CD9E1" w14:textId="2917905D" w:rsidR="004951A9" w:rsidRDefault="004951A9" w:rsidP="0083111C">
            <w:pPr>
              <w:spacing w:before="60" w:after="60"/>
            </w:pPr>
            <w:r>
              <w:rPr>
                <w:b/>
                <w:bCs/>
              </w:rPr>
              <w:t>comment</w:t>
            </w:r>
            <w:r w:rsidR="00F8164A">
              <w:rPr>
                <w:b/>
                <w:bCs/>
              </w:rPr>
              <w:t>s</w:t>
            </w:r>
          </w:p>
        </w:tc>
      </w:tr>
      <w:tr w:rsidR="004951A9" w14:paraId="0246E1D4" w14:textId="77777777" w:rsidTr="0083111C">
        <w:trPr>
          <w:trHeight w:val="222"/>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22960" w14:textId="17F94F3E" w:rsidR="004951A9" w:rsidRDefault="002B64AF" w:rsidP="0083111C">
            <w:r>
              <w:t>Intel</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A02B1" w14:textId="0A0F3052" w:rsidR="004951A9" w:rsidRDefault="002B64AF" w:rsidP="0083111C">
            <w:r>
              <w:t>No</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630B1" w14:textId="10B909EB" w:rsidR="004951A9" w:rsidRDefault="002B64AF" w:rsidP="0083111C">
            <w:pPr>
              <w:rPr>
                <w:lang w:val="en-GB"/>
              </w:rPr>
            </w:pPr>
            <w:r>
              <w:rPr>
                <w:lang w:val="en-GB"/>
              </w:rPr>
              <w:t xml:space="preserve">Current agreements is compromised results. Do not see the reason why we need to discuss this again. </w:t>
            </w:r>
          </w:p>
        </w:tc>
      </w:tr>
      <w:tr w:rsidR="00E734CC" w14:paraId="101BBB79" w14:textId="77777777" w:rsidTr="0083111C">
        <w:trPr>
          <w:trHeight w:val="222"/>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2283A" w14:textId="053650DC" w:rsidR="00E734CC" w:rsidRDefault="00E734CC" w:rsidP="00E734CC">
            <w:r>
              <w:t xml:space="preserve">Samsung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E2B57" w14:textId="0FC8B2B6" w:rsidR="00E734CC" w:rsidRDefault="00E734CC" w:rsidP="00E734CC">
            <w:r>
              <w:t>No</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17328" w14:textId="217C98BB" w:rsidR="00E734CC" w:rsidRDefault="00E734CC" w:rsidP="00E734CC">
            <w:r>
              <w:rPr>
                <w:lang w:val="en-GB"/>
              </w:rPr>
              <w:t xml:space="preserve">The principle is that there is a one triggering condition per event and we prefer to maintain that. If the network requires the UE to have a more reliable measurement of candidate cell before conditional reconfiguration execution, </w:t>
            </w:r>
            <w:r>
              <w:rPr>
                <w:lang w:val="en-GB"/>
              </w:rPr>
              <w:lastRenderedPageBreak/>
              <w:t>then the network can configure 2 events of the same type (e.g. 2 condEventA3), one with trigger condition as RSRP and other with trigger condition as RSRQ.</w:t>
            </w:r>
          </w:p>
        </w:tc>
      </w:tr>
      <w:tr w:rsidR="00FC29D5" w14:paraId="456AFB30" w14:textId="77777777" w:rsidTr="00473379">
        <w:trPr>
          <w:trHeight w:val="222"/>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4FCA2" w14:textId="77777777" w:rsidR="00FC29D5" w:rsidRDefault="00FC29D5" w:rsidP="00473379">
            <w:r>
              <w:lastRenderedPageBreak/>
              <w:t>Ericsson</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CA9ED" w14:textId="77777777" w:rsidR="00FC29D5" w:rsidRDefault="00FC29D5" w:rsidP="00473379">
            <w:r>
              <w:t>Yes (Proponent)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F8FC3" w14:textId="77777777" w:rsidR="00FC29D5" w:rsidRDefault="00FC29D5" w:rsidP="00473379">
            <w:r>
              <w:t>The agreement is not really a compromise as the IOT bit makes it optional. From the beginning the agreement was to have it mandatory as no optionality was part of the first agreement. Two triggering quantities would be a compromise, i.e. something between the two different agreements.</w:t>
            </w:r>
          </w:p>
        </w:tc>
      </w:tr>
      <w:tr w:rsidR="00FC29D5" w14:paraId="01B94E7F" w14:textId="77777777" w:rsidTr="0083111C">
        <w:trPr>
          <w:trHeight w:val="222"/>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7EE47" w14:textId="77777777" w:rsidR="00FC29D5" w:rsidRDefault="00FC29D5" w:rsidP="00E734CC"/>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D18F3" w14:textId="77777777" w:rsidR="00FC29D5" w:rsidRDefault="00FC29D5" w:rsidP="00E734CC"/>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2DF31" w14:textId="77777777" w:rsidR="00FC29D5" w:rsidRDefault="00FC29D5" w:rsidP="00E734CC">
            <w:pPr>
              <w:rPr>
                <w:lang w:val="en-GB"/>
              </w:rPr>
            </w:pPr>
          </w:p>
        </w:tc>
      </w:tr>
    </w:tbl>
    <w:p w14:paraId="718C9472" w14:textId="77777777" w:rsidR="00AF6CE0" w:rsidRPr="004951A9" w:rsidRDefault="00AF6CE0">
      <w:pPr>
        <w:rPr>
          <w:lang w:eastAsia="zh-CN"/>
        </w:rPr>
      </w:pPr>
    </w:p>
    <w:p w14:paraId="155B9540" w14:textId="617665C7" w:rsidR="001764B9" w:rsidRDefault="00DE61B1" w:rsidP="00F8164A">
      <w:pPr>
        <w:pStyle w:val="Heading2"/>
      </w:pPr>
      <w:r>
        <w:t xml:space="preserve">2.3 </w:t>
      </w:r>
      <w:r w:rsidR="001764B9">
        <w:t xml:space="preserve">UE capability CRs for </w:t>
      </w:r>
      <w:proofErr w:type="spellStart"/>
      <w:r w:rsidR="001764B9">
        <w:t>NR</w:t>
      </w:r>
      <w:r w:rsidR="001764B9">
        <w:rPr>
          <w:rFonts w:hint="eastAsia"/>
          <w:lang w:eastAsia="zh-CN"/>
        </w:rPr>
        <w:t>_</w:t>
      </w:r>
      <w:r w:rsidR="001764B9">
        <w:t>Mob</w:t>
      </w:r>
      <w:proofErr w:type="spellEnd"/>
    </w:p>
    <w:p w14:paraId="46BD8997" w14:textId="2CF3D982" w:rsidR="00F8164A" w:rsidRPr="00064947" w:rsidRDefault="00F8164A" w:rsidP="00F8164A">
      <w:r>
        <w:rPr>
          <w:lang w:eastAsia="zh-CN"/>
        </w:rPr>
        <w:t xml:space="preserve">There are some other corrections for </w:t>
      </w:r>
      <w:proofErr w:type="spellStart"/>
      <w:r>
        <w:rPr>
          <w:lang w:eastAsia="zh-CN"/>
        </w:rPr>
        <w:t>NR_Mob</w:t>
      </w:r>
      <w:proofErr w:type="spellEnd"/>
      <w:r>
        <w:rPr>
          <w:lang w:eastAsia="zh-CN"/>
        </w:rPr>
        <w:t xml:space="preserve"> were discussed in </w:t>
      </w:r>
      <w:r w:rsidR="00CC1663">
        <w:rPr>
          <w:rFonts w:hint="eastAsia"/>
          <w:lang w:eastAsia="zh-CN"/>
        </w:rPr>
        <w:t>[</w:t>
      </w:r>
      <w:r>
        <w:rPr>
          <w:rFonts w:hint="eastAsia"/>
          <w:lang w:eastAsia="zh-CN"/>
        </w:rPr>
        <w:t>2</w:t>
      </w:r>
      <w:r w:rsidR="00CC1663">
        <w:rPr>
          <w:lang w:eastAsia="zh-CN"/>
        </w:rPr>
        <w:t>]</w:t>
      </w:r>
      <w:r>
        <w:rPr>
          <w:lang w:eastAsia="zh-CN"/>
        </w:rPr>
        <w:t xml:space="preserve"> and the corresponding changes on the specs are offered in [3][4].</w:t>
      </w:r>
    </w:p>
    <w:tbl>
      <w:tblPr>
        <w:tblStyle w:val="TableGrid"/>
        <w:tblW w:w="0" w:type="auto"/>
        <w:tblLook w:val="04A0" w:firstRow="1" w:lastRow="0" w:firstColumn="1" w:lastColumn="0" w:noHBand="0" w:noVBand="1"/>
      </w:tblPr>
      <w:tblGrid>
        <w:gridCol w:w="9350"/>
      </w:tblGrid>
      <w:tr w:rsidR="00F8164A" w:rsidRPr="00064947" w14:paraId="381522E3" w14:textId="77777777" w:rsidTr="007309BB">
        <w:tc>
          <w:tcPr>
            <w:tcW w:w="9350" w:type="dxa"/>
          </w:tcPr>
          <w:p w14:paraId="7054314E" w14:textId="77777777" w:rsidR="00F8164A" w:rsidRPr="00064947" w:rsidRDefault="00C80D53" w:rsidP="007309BB">
            <w:hyperlink r:id="rId30" w:history="1">
              <w:r w:rsidR="00F8164A" w:rsidRPr="00064947">
                <w:rPr>
                  <w:rStyle w:val="Hyperlink"/>
                </w:rPr>
                <w:t>R2-2007845</w:t>
              </w:r>
            </w:hyperlink>
            <w:r w:rsidR="00F8164A" w:rsidRPr="00064947">
              <w:rPr>
                <w:rStyle w:val="Hyperlink"/>
              </w:rPr>
              <w:t>[2]</w:t>
            </w:r>
          </w:p>
          <w:p w14:paraId="4A15F348" w14:textId="65E0EB40" w:rsidR="00F8164A" w:rsidRPr="00F8164A" w:rsidRDefault="00F8164A" w:rsidP="00F8164A">
            <w:pPr>
              <w:rPr>
                <w:rFonts w:ascii="Arial" w:eastAsia="Yu Mincho" w:hAnsi="Arial" w:cs="Arial"/>
                <w:bCs/>
              </w:rPr>
            </w:pPr>
            <w:r w:rsidRPr="00F8164A">
              <w:rPr>
                <w:rFonts w:ascii="Arial" w:eastAsia="Yu Mincho" w:hAnsi="Arial" w:cs="Arial"/>
                <w:bCs/>
              </w:rPr>
              <w:t xml:space="preserve">“Proposal 3: Change the type of </w:t>
            </w:r>
            <w:r w:rsidRPr="00F8164A">
              <w:rPr>
                <w:rFonts w:ascii="Arial" w:eastAsia="Malgun Gothic" w:hAnsi="Arial" w:cs="Arial"/>
                <w:bCs/>
                <w:lang w:eastAsia="ko-KR"/>
              </w:rPr>
              <w:t>column of “Per” for both intraFreqSemiStaticPowerSharingDAPS-Mode1-r16 and intraFreqSemiStaticPowerSharingDAPS-Mode2-r16 to the “Band”</w:t>
            </w:r>
            <w:r w:rsidRPr="00F8164A">
              <w:rPr>
                <w:rFonts w:ascii="Arial" w:eastAsia="Yu Mincho" w:hAnsi="Arial" w:cs="Arial"/>
                <w:bCs/>
              </w:rPr>
              <w:t xml:space="preserve"> instead of “BC”. </w:t>
            </w:r>
          </w:p>
          <w:p w14:paraId="05FF8EC7" w14:textId="00ADE97E" w:rsidR="00F8164A" w:rsidRPr="00064947" w:rsidRDefault="00F8164A" w:rsidP="00F8164A">
            <w:pPr>
              <w:rPr>
                <w:rFonts w:ascii="Arial" w:eastAsia="Yu Mincho" w:hAnsi="Arial" w:cs="Arial"/>
                <w:b/>
              </w:rPr>
            </w:pPr>
            <w:r w:rsidRPr="00F8164A">
              <w:rPr>
                <w:rFonts w:ascii="Arial" w:eastAsia="Yu Mincho" w:hAnsi="Arial" w:cs="Arial"/>
                <w:bCs/>
              </w:rPr>
              <w:t>Proposal 4: Introduce the capability for asynchronous NR-DC support under CA-ParameterNRDC-v1610..”</w:t>
            </w:r>
          </w:p>
        </w:tc>
      </w:tr>
    </w:tbl>
    <w:p w14:paraId="2680D543" w14:textId="665FC156" w:rsidR="0015718A" w:rsidRPr="001E7E3A" w:rsidRDefault="0015718A" w:rsidP="0015718A">
      <w:pPr>
        <w:spacing w:beforeLines="50" w:before="120"/>
        <w:rPr>
          <w:rFonts w:ascii="Arial" w:hAnsi="Arial" w:cs="Arial"/>
          <w:b/>
          <w:u w:val="single"/>
        </w:rPr>
      </w:pPr>
      <w:r w:rsidRPr="001E7E3A">
        <w:rPr>
          <w:rFonts w:ascii="Arial" w:hAnsi="Arial" w:cs="Arial"/>
          <w:b/>
          <w:u w:val="single"/>
        </w:rPr>
        <w:t>Q</w:t>
      </w:r>
      <w:r w:rsidR="00424D57">
        <w:rPr>
          <w:rFonts w:ascii="Arial" w:hAnsi="Arial" w:cs="Arial"/>
          <w:b/>
          <w:u w:val="single"/>
        </w:rPr>
        <w:t>3</w:t>
      </w:r>
      <w:r w:rsidRPr="001E7E3A">
        <w:rPr>
          <w:rFonts w:ascii="Arial" w:hAnsi="Arial" w:cs="Arial"/>
          <w:b/>
          <w:u w:val="single"/>
        </w:rPr>
        <w:t xml:space="preserve">: </w:t>
      </w:r>
      <w:r w:rsidR="00F8164A">
        <w:rPr>
          <w:rFonts w:ascii="Arial" w:hAnsi="Arial" w:cs="Arial"/>
          <w:b/>
          <w:u w:val="single"/>
        </w:rPr>
        <w:t>d</w:t>
      </w:r>
      <w:r w:rsidRPr="001E7E3A">
        <w:rPr>
          <w:rFonts w:ascii="Arial" w:hAnsi="Arial" w:cs="Arial"/>
          <w:b/>
          <w:u w:val="single"/>
        </w:rPr>
        <w:t xml:space="preserve">o companies agree </w:t>
      </w:r>
      <w:r w:rsidR="00F8164A">
        <w:rPr>
          <w:rFonts w:ascii="Arial" w:hAnsi="Arial" w:cs="Arial"/>
          <w:b/>
          <w:u w:val="single"/>
        </w:rPr>
        <w:t>proposal3 in R2-2007845</w:t>
      </w:r>
      <w:r w:rsidRPr="001E7E3A">
        <w:rPr>
          <w:rFonts w:ascii="Arial" w:hAnsi="Arial" w:cs="Arial"/>
          <w:b/>
          <w:u w:val="single"/>
        </w:rPr>
        <w:t xml:space="preserve"> </w:t>
      </w:r>
      <w:r w:rsidR="00F8164A">
        <w:rPr>
          <w:rFonts w:ascii="Arial" w:hAnsi="Arial" w:cs="Arial"/>
          <w:b/>
          <w:u w:val="single"/>
        </w:rPr>
        <w:t xml:space="preserve">and </w:t>
      </w:r>
      <w:ins w:id="1" w:author="Mattias" w:date="2020-08-21T09:15:00Z">
        <w:r w:rsidR="00FC29D5">
          <w:rPr>
            <w:rFonts w:ascii="Arial" w:hAnsi="Arial" w:cs="Arial"/>
            <w:b/>
            <w:u w:val="single"/>
          </w:rPr>
          <w:t xml:space="preserve">related </w:t>
        </w:r>
      </w:ins>
      <w:r w:rsidRPr="001E7E3A">
        <w:rPr>
          <w:rFonts w:ascii="Arial" w:hAnsi="Arial" w:cs="Arial"/>
          <w:b/>
          <w:u w:val="single"/>
        </w:rPr>
        <w:t>corrections in R2-200</w:t>
      </w:r>
      <w:ins w:id="2" w:author="Mattias" w:date="2020-08-21T09:16:00Z">
        <w:r w:rsidR="00FC29D5">
          <w:rPr>
            <w:rFonts w:ascii="Arial" w:hAnsi="Arial" w:cs="Arial"/>
            <w:b/>
            <w:u w:val="single"/>
          </w:rPr>
          <w:t>7</w:t>
        </w:r>
      </w:ins>
      <w:r w:rsidR="00F8164A">
        <w:rPr>
          <w:rFonts w:ascii="Arial" w:hAnsi="Arial" w:cs="Arial"/>
          <w:b/>
          <w:u w:val="single"/>
        </w:rPr>
        <w:t>846</w:t>
      </w:r>
      <w:r w:rsidRPr="001E7E3A">
        <w:rPr>
          <w:rFonts w:ascii="Arial" w:hAnsi="Arial" w:cs="Arial"/>
          <w:b/>
          <w:u w:val="single"/>
        </w:rPr>
        <w:t xml:space="preserve"> and R2-200</w:t>
      </w:r>
      <w:r w:rsidR="00F8164A">
        <w:rPr>
          <w:rFonts w:ascii="Arial" w:hAnsi="Arial" w:cs="Arial"/>
          <w:b/>
          <w:u w:val="single"/>
        </w:rPr>
        <w:t>7847</w:t>
      </w:r>
      <w:r w:rsidRPr="001E7E3A">
        <w:rPr>
          <w:rFonts w:ascii="Arial" w:hAnsi="Arial" w:cs="Arial"/>
          <w:b/>
          <w:u w:val="single"/>
        </w:rPr>
        <w:t xml:space="preserve">? </w:t>
      </w:r>
      <w:r>
        <w:rPr>
          <w:rFonts w:ascii="Arial" w:hAnsi="Arial" w:cs="Arial"/>
          <w:b/>
          <w:u w:val="single"/>
        </w:rPr>
        <w:t>Any comments</w:t>
      </w:r>
      <w:r w:rsidRPr="001E7E3A">
        <w:rPr>
          <w:rFonts w:ascii="Arial" w:hAnsi="Arial" w:cs="Arial"/>
          <w:b/>
          <w:u w:val="single"/>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527"/>
        <w:gridCol w:w="6372"/>
      </w:tblGrid>
      <w:tr w:rsidR="0015718A" w14:paraId="5F04F6D3" w14:textId="77777777" w:rsidTr="007309BB">
        <w:tc>
          <w:tcPr>
            <w:tcW w:w="1460" w:type="dxa"/>
            <w:shd w:val="clear" w:color="auto" w:fill="BFBFBF"/>
            <w:vAlign w:val="center"/>
          </w:tcPr>
          <w:p w14:paraId="3782281C" w14:textId="77777777" w:rsidR="0015718A" w:rsidRDefault="0015718A" w:rsidP="007309BB">
            <w:pPr>
              <w:spacing w:before="60" w:after="60"/>
              <w:rPr>
                <w:b/>
                <w:lang w:eastAsia="zh-CN"/>
              </w:rPr>
            </w:pPr>
            <w:r>
              <w:rPr>
                <w:b/>
                <w:lang w:eastAsia="zh-CN"/>
              </w:rPr>
              <w:t>Company</w:t>
            </w:r>
          </w:p>
        </w:tc>
        <w:tc>
          <w:tcPr>
            <w:tcW w:w="1527" w:type="dxa"/>
            <w:shd w:val="clear" w:color="auto" w:fill="BFBFBF"/>
          </w:tcPr>
          <w:p w14:paraId="17497990" w14:textId="77777777" w:rsidR="0015718A" w:rsidRDefault="0015718A" w:rsidP="007309BB">
            <w:pPr>
              <w:spacing w:before="60" w:after="60"/>
              <w:rPr>
                <w:b/>
                <w:lang w:eastAsia="zh-CN"/>
              </w:rPr>
            </w:pPr>
            <w:r>
              <w:rPr>
                <w:b/>
                <w:lang w:eastAsia="zh-CN"/>
              </w:rPr>
              <w:t>Yes/</w:t>
            </w:r>
            <w:proofErr w:type="spellStart"/>
            <w:r>
              <w:rPr>
                <w:b/>
                <w:lang w:eastAsia="zh-CN"/>
              </w:rPr>
              <w:t>yes,but</w:t>
            </w:r>
            <w:proofErr w:type="spellEnd"/>
            <w:r>
              <w:rPr>
                <w:b/>
                <w:lang w:eastAsia="zh-CN"/>
              </w:rPr>
              <w:t>…/No</w:t>
            </w:r>
          </w:p>
        </w:tc>
        <w:tc>
          <w:tcPr>
            <w:tcW w:w="6372" w:type="dxa"/>
            <w:shd w:val="clear" w:color="auto" w:fill="BFBFBF"/>
            <w:vAlign w:val="center"/>
          </w:tcPr>
          <w:p w14:paraId="78C95669" w14:textId="77777777" w:rsidR="0015718A" w:rsidRDefault="0015718A" w:rsidP="007309BB">
            <w:pPr>
              <w:spacing w:before="60" w:after="60"/>
              <w:rPr>
                <w:b/>
                <w:lang w:eastAsia="zh-CN"/>
              </w:rPr>
            </w:pPr>
            <w:r>
              <w:rPr>
                <w:b/>
                <w:lang w:eastAsia="zh-CN"/>
              </w:rPr>
              <w:t>comments</w:t>
            </w:r>
          </w:p>
        </w:tc>
      </w:tr>
      <w:tr w:rsidR="0015718A" w14:paraId="4C36F604" w14:textId="77777777" w:rsidTr="007309BB">
        <w:tc>
          <w:tcPr>
            <w:tcW w:w="1460" w:type="dxa"/>
            <w:vAlign w:val="center"/>
          </w:tcPr>
          <w:p w14:paraId="5C7DE015" w14:textId="298A6154" w:rsidR="0015718A" w:rsidRDefault="002B64AF" w:rsidP="007309BB">
            <w:pPr>
              <w:spacing w:before="60" w:after="60"/>
              <w:rPr>
                <w:lang w:eastAsia="zh-CN"/>
              </w:rPr>
            </w:pPr>
            <w:r>
              <w:rPr>
                <w:lang w:eastAsia="zh-CN"/>
              </w:rPr>
              <w:t>Intel</w:t>
            </w:r>
          </w:p>
        </w:tc>
        <w:tc>
          <w:tcPr>
            <w:tcW w:w="1527" w:type="dxa"/>
          </w:tcPr>
          <w:p w14:paraId="640A60E4" w14:textId="77777777" w:rsidR="0015718A" w:rsidRDefault="0015718A" w:rsidP="007309BB">
            <w:pPr>
              <w:spacing w:before="60" w:after="60"/>
              <w:rPr>
                <w:lang w:eastAsia="zh-CN"/>
              </w:rPr>
            </w:pPr>
          </w:p>
        </w:tc>
        <w:tc>
          <w:tcPr>
            <w:tcW w:w="6372" w:type="dxa"/>
            <w:vAlign w:val="center"/>
          </w:tcPr>
          <w:p w14:paraId="7D33EDCE" w14:textId="749EC40F" w:rsidR="0015718A" w:rsidRPr="006220BE" w:rsidRDefault="002B64AF" w:rsidP="007309BB">
            <w:pPr>
              <w:spacing w:before="60" w:after="60"/>
              <w:rPr>
                <w:lang w:val="en-GB" w:eastAsia="zh-CN"/>
              </w:rPr>
            </w:pPr>
            <w:r>
              <w:rPr>
                <w:lang w:val="en-GB" w:eastAsia="zh-CN"/>
              </w:rPr>
              <w:t>It is related to the offline discussion 214</w:t>
            </w:r>
            <w:r w:rsidR="00B6631D">
              <w:rPr>
                <w:lang w:val="en-GB" w:eastAsia="zh-CN"/>
              </w:rPr>
              <w:t>, i.e. whether it is per band, per band per band combination, or separate FS</w:t>
            </w:r>
            <w:r>
              <w:rPr>
                <w:lang w:val="en-GB" w:eastAsia="zh-CN"/>
              </w:rPr>
              <w:t xml:space="preserve">. If we follow existing RRC, </w:t>
            </w:r>
            <w:r w:rsidR="00B6631D">
              <w:rPr>
                <w:lang w:val="en-GB" w:eastAsia="zh-CN"/>
              </w:rPr>
              <w:t xml:space="preserve">the descriptions in TS38.306 on </w:t>
            </w:r>
            <w:r>
              <w:rPr>
                <w:lang w:val="en-GB" w:eastAsia="zh-CN"/>
              </w:rPr>
              <w:t xml:space="preserve">all </w:t>
            </w:r>
            <w:proofErr w:type="spellStart"/>
            <w:r>
              <w:rPr>
                <w:lang w:val="en-GB" w:eastAsia="zh-CN"/>
              </w:rPr>
              <w:t>intraFreqDAPS</w:t>
            </w:r>
            <w:proofErr w:type="spellEnd"/>
            <w:r>
              <w:rPr>
                <w:lang w:val="en-GB" w:eastAsia="zh-CN"/>
              </w:rPr>
              <w:t xml:space="preserve"> related capabilities shall be moved to </w:t>
            </w:r>
            <w:proofErr w:type="spellStart"/>
            <w:r w:rsidRPr="002B64AF">
              <w:rPr>
                <w:lang w:val="en-GB" w:eastAsia="zh-CN"/>
              </w:rPr>
              <w:t>BandCombinationList</w:t>
            </w:r>
            <w:proofErr w:type="spellEnd"/>
            <w:r w:rsidR="00B6631D">
              <w:rPr>
                <w:lang w:val="en-GB" w:eastAsia="zh-CN"/>
              </w:rPr>
              <w:t xml:space="preserve"> since they are put under </w:t>
            </w:r>
            <w:proofErr w:type="spellStart"/>
            <w:r w:rsidR="00B6631D" w:rsidRPr="00B6631D">
              <w:rPr>
                <w:lang w:val="en-GB" w:eastAsia="zh-CN"/>
              </w:rPr>
              <w:t>BandParameters</w:t>
            </w:r>
            <w:proofErr w:type="spellEnd"/>
            <w:r w:rsidR="00B6631D">
              <w:rPr>
                <w:lang w:val="en-GB" w:eastAsia="zh-CN"/>
              </w:rPr>
              <w:t>.</w:t>
            </w:r>
          </w:p>
        </w:tc>
      </w:tr>
      <w:tr w:rsidR="00E734CC" w14:paraId="3A4FDDA4" w14:textId="77777777" w:rsidTr="007309BB">
        <w:tc>
          <w:tcPr>
            <w:tcW w:w="1460" w:type="dxa"/>
            <w:vAlign w:val="center"/>
          </w:tcPr>
          <w:p w14:paraId="7388CCCB" w14:textId="0F02C81B" w:rsidR="00E734CC" w:rsidRDefault="00E734CC" w:rsidP="00E734CC">
            <w:pPr>
              <w:spacing w:before="60" w:after="60"/>
              <w:rPr>
                <w:rFonts w:eastAsia="DengXian"/>
                <w:lang w:eastAsia="zh-CN"/>
              </w:rPr>
            </w:pPr>
            <w:r>
              <w:rPr>
                <w:rFonts w:hint="eastAsia"/>
                <w:lang w:eastAsia="ko-KR"/>
              </w:rPr>
              <w:t>Samsung</w:t>
            </w:r>
          </w:p>
        </w:tc>
        <w:tc>
          <w:tcPr>
            <w:tcW w:w="1527" w:type="dxa"/>
          </w:tcPr>
          <w:p w14:paraId="622583AD" w14:textId="77777777" w:rsidR="00E734CC" w:rsidRDefault="00E734CC" w:rsidP="00E734CC">
            <w:pPr>
              <w:spacing w:before="60" w:after="60"/>
              <w:rPr>
                <w:rFonts w:eastAsia="DengXian"/>
                <w:lang w:eastAsia="zh-CN"/>
              </w:rPr>
            </w:pPr>
          </w:p>
        </w:tc>
        <w:tc>
          <w:tcPr>
            <w:tcW w:w="6372" w:type="dxa"/>
            <w:vAlign w:val="center"/>
          </w:tcPr>
          <w:p w14:paraId="54396E78" w14:textId="78C3719F" w:rsidR="00E734CC" w:rsidRDefault="00E734CC" w:rsidP="00E734CC">
            <w:pPr>
              <w:spacing w:before="60" w:after="60"/>
              <w:rPr>
                <w:rFonts w:eastAsia="DengXian"/>
                <w:lang w:eastAsia="zh-CN"/>
              </w:rPr>
            </w:pPr>
            <w:r>
              <w:rPr>
                <w:rFonts w:hint="eastAsia"/>
                <w:lang w:val="en-GB" w:eastAsia="ko-KR"/>
              </w:rPr>
              <w:t xml:space="preserve">We should wait </w:t>
            </w:r>
            <w:r>
              <w:rPr>
                <w:lang w:val="en-GB" w:eastAsia="ko-KR"/>
              </w:rPr>
              <w:t>RAN1/4 LS.</w:t>
            </w:r>
          </w:p>
        </w:tc>
      </w:tr>
      <w:tr w:rsidR="00FC29D5" w14:paraId="17303C17" w14:textId="77777777" w:rsidTr="00473379">
        <w:tc>
          <w:tcPr>
            <w:tcW w:w="1460" w:type="dxa"/>
            <w:vAlign w:val="center"/>
          </w:tcPr>
          <w:p w14:paraId="480A5417" w14:textId="77777777" w:rsidR="00FC29D5" w:rsidRDefault="00FC29D5" w:rsidP="00473379">
            <w:pPr>
              <w:spacing w:before="60" w:after="60"/>
              <w:rPr>
                <w:rFonts w:eastAsia="DengXian"/>
                <w:lang w:eastAsia="zh-CN"/>
              </w:rPr>
            </w:pPr>
            <w:r>
              <w:rPr>
                <w:rFonts w:eastAsia="DengXian"/>
                <w:lang w:eastAsia="zh-CN"/>
              </w:rPr>
              <w:t>Ericsson</w:t>
            </w:r>
          </w:p>
        </w:tc>
        <w:tc>
          <w:tcPr>
            <w:tcW w:w="1527" w:type="dxa"/>
          </w:tcPr>
          <w:p w14:paraId="4F48D2F7" w14:textId="77777777" w:rsidR="00FC29D5" w:rsidRDefault="00FC29D5" w:rsidP="00473379">
            <w:pPr>
              <w:spacing w:before="60" w:after="60"/>
              <w:rPr>
                <w:rFonts w:eastAsia="DengXian"/>
                <w:lang w:eastAsia="zh-CN"/>
              </w:rPr>
            </w:pPr>
          </w:p>
        </w:tc>
        <w:tc>
          <w:tcPr>
            <w:tcW w:w="6372" w:type="dxa"/>
            <w:vAlign w:val="center"/>
          </w:tcPr>
          <w:p w14:paraId="37D23B0D" w14:textId="77777777" w:rsidR="00FC29D5" w:rsidRDefault="00FC29D5" w:rsidP="00473379">
            <w:pPr>
              <w:spacing w:before="60" w:after="60"/>
              <w:rPr>
                <w:rFonts w:eastAsia="DengXian"/>
                <w:lang w:eastAsia="zh-CN"/>
              </w:rPr>
            </w:pPr>
            <w:r>
              <w:rPr>
                <w:rFonts w:eastAsia="DengXian"/>
                <w:lang w:eastAsia="zh-CN"/>
              </w:rPr>
              <w:t xml:space="preserve">DAPS parameters part of </w:t>
            </w:r>
            <w:r w:rsidRPr="001128EB">
              <w:rPr>
                <w:rFonts w:eastAsia="DengXian"/>
                <w:lang w:eastAsia="zh-CN"/>
              </w:rPr>
              <w:t>R2-2007846</w:t>
            </w:r>
            <w:r>
              <w:rPr>
                <w:rFonts w:eastAsia="DengXian"/>
                <w:lang w:eastAsia="zh-CN"/>
              </w:rPr>
              <w:t xml:space="preserve"> and </w:t>
            </w:r>
            <w:r w:rsidRPr="00123A66">
              <w:rPr>
                <w:rFonts w:eastAsia="DengXian"/>
                <w:lang w:eastAsia="zh-CN"/>
              </w:rPr>
              <w:t>R2-2007847</w:t>
            </w:r>
            <w:r>
              <w:rPr>
                <w:rFonts w:eastAsia="DengXian"/>
                <w:lang w:eastAsia="zh-CN"/>
              </w:rPr>
              <w:t xml:space="preserve"> should not be agreed as it is discussed in 214.</w:t>
            </w:r>
          </w:p>
        </w:tc>
      </w:tr>
      <w:tr w:rsidR="00FC29D5" w14:paraId="214AA78B" w14:textId="77777777" w:rsidTr="007309BB">
        <w:tc>
          <w:tcPr>
            <w:tcW w:w="1460" w:type="dxa"/>
            <w:vAlign w:val="center"/>
          </w:tcPr>
          <w:p w14:paraId="3D281C58" w14:textId="77777777" w:rsidR="00FC29D5" w:rsidRDefault="00FC29D5" w:rsidP="00E734CC">
            <w:pPr>
              <w:spacing w:before="60" w:after="60"/>
              <w:rPr>
                <w:rFonts w:hint="eastAsia"/>
                <w:lang w:eastAsia="ko-KR"/>
              </w:rPr>
            </w:pPr>
          </w:p>
        </w:tc>
        <w:tc>
          <w:tcPr>
            <w:tcW w:w="1527" w:type="dxa"/>
          </w:tcPr>
          <w:p w14:paraId="46D43715" w14:textId="77777777" w:rsidR="00FC29D5" w:rsidRDefault="00FC29D5" w:rsidP="00E734CC">
            <w:pPr>
              <w:spacing w:before="60" w:after="60"/>
              <w:rPr>
                <w:rFonts w:eastAsia="DengXian"/>
                <w:lang w:eastAsia="zh-CN"/>
              </w:rPr>
            </w:pPr>
          </w:p>
        </w:tc>
        <w:tc>
          <w:tcPr>
            <w:tcW w:w="6372" w:type="dxa"/>
            <w:vAlign w:val="center"/>
          </w:tcPr>
          <w:p w14:paraId="5651F5AC" w14:textId="77777777" w:rsidR="00FC29D5" w:rsidRDefault="00FC29D5" w:rsidP="00E734CC">
            <w:pPr>
              <w:spacing w:before="60" w:after="60"/>
              <w:rPr>
                <w:rFonts w:hint="eastAsia"/>
                <w:lang w:val="en-GB" w:eastAsia="ko-KR"/>
              </w:rPr>
            </w:pPr>
          </w:p>
        </w:tc>
      </w:tr>
    </w:tbl>
    <w:p w14:paraId="27C581DD" w14:textId="222BE899" w:rsidR="0015718A" w:rsidRDefault="0015718A" w:rsidP="001764B9">
      <w:pPr>
        <w:rPr>
          <w:lang w:eastAsia="zh-CN"/>
        </w:rPr>
      </w:pPr>
    </w:p>
    <w:p w14:paraId="1C258265" w14:textId="0288EEFE" w:rsidR="00F8164A" w:rsidRPr="001E7E3A" w:rsidRDefault="00F8164A" w:rsidP="00F8164A">
      <w:pPr>
        <w:spacing w:beforeLines="50" w:before="120"/>
        <w:rPr>
          <w:rFonts w:ascii="Arial" w:hAnsi="Arial" w:cs="Arial"/>
          <w:b/>
          <w:u w:val="single"/>
        </w:rPr>
      </w:pPr>
      <w:r w:rsidRPr="001E7E3A">
        <w:rPr>
          <w:rFonts w:ascii="Arial" w:hAnsi="Arial" w:cs="Arial"/>
          <w:b/>
          <w:u w:val="single"/>
        </w:rPr>
        <w:t>Q</w:t>
      </w:r>
      <w:r w:rsidR="00424D57">
        <w:rPr>
          <w:rFonts w:ascii="Arial" w:hAnsi="Arial" w:cs="Arial"/>
          <w:b/>
          <w:u w:val="single"/>
        </w:rPr>
        <w:t>4</w:t>
      </w:r>
      <w:r w:rsidRPr="001E7E3A">
        <w:rPr>
          <w:rFonts w:ascii="Arial" w:hAnsi="Arial" w:cs="Arial"/>
          <w:b/>
          <w:u w:val="single"/>
        </w:rPr>
        <w:t xml:space="preserve">: </w:t>
      </w:r>
      <w:r>
        <w:rPr>
          <w:rFonts w:ascii="Arial" w:hAnsi="Arial" w:cs="Arial"/>
          <w:b/>
          <w:u w:val="single"/>
        </w:rPr>
        <w:t>d</w:t>
      </w:r>
      <w:r w:rsidRPr="001E7E3A">
        <w:rPr>
          <w:rFonts w:ascii="Arial" w:hAnsi="Arial" w:cs="Arial"/>
          <w:b/>
          <w:u w:val="single"/>
        </w:rPr>
        <w:t xml:space="preserve">o companies agree </w:t>
      </w:r>
      <w:r>
        <w:rPr>
          <w:rFonts w:ascii="Arial" w:hAnsi="Arial" w:cs="Arial"/>
          <w:b/>
          <w:u w:val="single"/>
        </w:rPr>
        <w:t>proposal</w:t>
      </w:r>
      <w:r>
        <w:rPr>
          <w:rFonts w:ascii="Arial" w:hAnsi="Arial" w:cs="Arial" w:hint="eastAsia"/>
          <w:b/>
          <w:u w:val="single"/>
          <w:lang w:eastAsia="zh-CN"/>
        </w:rPr>
        <w:t>4</w:t>
      </w:r>
      <w:r>
        <w:rPr>
          <w:rFonts w:ascii="Arial" w:hAnsi="Arial" w:cs="Arial"/>
          <w:b/>
          <w:u w:val="single"/>
        </w:rPr>
        <w:t xml:space="preserve"> in R2-2007845</w:t>
      </w:r>
      <w:r w:rsidRPr="001E7E3A">
        <w:rPr>
          <w:rFonts w:ascii="Arial" w:hAnsi="Arial" w:cs="Arial"/>
          <w:b/>
          <w:u w:val="single"/>
        </w:rPr>
        <w:t xml:space="preserve"> </w:t>
      </w:r>
      <w:r>
        <w:rPr>
          <w:rFonts w:ascii="Arial" w:hAnsi="Arial" w:cs="Arial"/>
          <w:b/>
          <w:u w:val="single"/>
        </w:rPr>
        <w:t xml:space="preserve">and </w:t>
      </w:r>
      <w:ins w:id="3" w:author="Mattias" w:date="2020-08-21T09:15:00Z">
        <w:r w:rsidR="00FC29D5">
          <w:rPr>
            <w:rFonts w:ascii="Arial" w:hAnsi="Arial" w:cs="Arial"/>
            <w:b/>
            <w:u w:val="single"/>
          </w:rPr>
          <w:t>re</w:t>
        </w:r>
      </w:ins>
      <w:ins w:id="4" w:author="Mattias" w:date="2020-08-21T09:16:00Z">
        <w:r w:rsidR="00FC29D5">
          <w:rPr>
            <w:rFonts w:ascii="Arial" w:hAnsi="Arial" w:cs="Arial"/>
            <w:b/>
            <w:u w:val="single"/>
          </w:rPr>
          <w:t xml:space="preserve">lated </w:t>
        </w:r>
      </w:ins>
      <w:r w:rsidRPr="001E7E3A">
        <w:rPr>
          <w:rFonts w:ascii="Arial" w:hAnsi="Arial" w:cs="Arial"/>
          <w:b/>
          <w:u w:val="single"/>
        </w:rPr>
        <w:t>corrections in R2-200</w:t>
      </w:r>
      <w:ins w:id="5" w:author="Mattias" w:date="2020-08-21T09:16:00Z">
        <w:r w:rsidR="00FC29D5">
          <w:rPr>
            <w:rFonts w:ascii="Arial" w:hAnsi="Arial" w:cs="Arial"/>
            <w:b/>
            <w:u w:val="single"/>
          </w:rPr>
          <w:t>7</w:t>
        </w:r>
      </w:ins>
      <w:r>
        <w:rPr>
          <w:rFonts w:ascii="Arial" w:hAnsi="Arial" w:cs="Arial"/>
          <w:b/>
          <w:u w:val="single"/>
        </w:rPr>
        <w:t>846</w:t>
      </w:r>
      <w:r w:rsidRPr="001E7E3A">
        <w:rPr>
          <w:rFonts w:ascii="Arial" w:hAnsi="Arial" w:cs="Arial"/>
          <w:b/>
          <w:u w:val="single"/>
        </w:rPr>
        <w:t xml:space="preserve"> and R2-200</w:t>
      </w:r>
      <w:r>
        <w:rPr>
          <w:rFonts w:ascii="Arial" w:hAnsi="Arial" w:cs="Arial"/>
          <w:b/>
          <w:u w:val="single"/>
        </w:rPr>
        <w:t>7847</w:t>
      </w:r>
      <w:r w:rsidRPr="001E7E3A">
        <w:rPr>
          <w:rFonts w:ascii="Arial" w:hAnsi="Arial" w:cs="Arial"/>
          <w:b/>
          <w:u w:val="single"/>
        </w:rPr>
        <w:t xml:space="preserve">? </w:t>
      </w:r>
      <w:r>
        <w:rPr>
          <w:rFonts w:ascii="Arial" w:hAnsi="Arial" w:cs="Arial"/>
          <w:b/>
          <w:u w:val="single"/>
        </w:rPr>
        <w:t>Any comments</w:t>
      </w:r>
      <w:r w:rsidRPr="001E7E3A">
        <w:rPr>
          <w:rFonts w:ascii="Arial" w:hAnsi="Arial" w:cs="Arial"/>
          <w:b/>
          <w:u w:val="single"/>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527"/>
        <w:gridCol w:w="6372"/>
      </w:tblGrid>
      <w:tr w:rsidR="00F8164A" w14:paraId="19634678" w14:textId="77777777" w:rsidTr="007309BB">
        <w:tc>
          <w:tcPr>
            <w:tcW w:w="1460" w:type="dxa"/>
            <w:shd w:val="clear" w:color="auto" w:fill="BFBFBF"/>
            <w:vAlign w:val="center"/>
          </w:tcPr>
          <w:p w14:paraId="660810EA" w14:textId="77777777" w:rsidR="00F8164A" w:rsidRDefault="00F8164A" w:rsidP="007309BB">
            <w:pPr>
              <w:spacing w:before="60" w:after="60"/>
              <w:rPr>
                <w:b/>
                <w:lang w:eastAsia="zh-CN"/>
              </w:rPr>
            </w:pPr>
            <w:r>
              <w:rPr>
                <w:b/>
                <w:lang w:eastAsia="zh-CN"/>
              </w:rPr>
              <w:t>Company</w:t>
            </w:r>
          </w:p>
        </w:tc>
        <w:tc>
          <w:tcPr>
            <w:tcW w:w="1527" w:type="dxa"/>
            <w:shd w:val="clear" w:color="auto" w:fill="BFBFBF"/>
          </w:tcPr>
          <w:p w14:paraId="5E7DD200" w14:textId="77777777" w:rsidR="00F8164A" w:rsidRDefault="00F8164A" w:rsidP="007309BB">
            <w:pPr>
              <w:spacing w:before="60" w:after="60"/>
              <w:rPr>
                <w:b/>
                <w:lang w:eastAsia="zh-CN"/>
              </w:rPr>
            </w:pPr>
            <w:r>
              <w:rPr>
                <w:b/>
                <w:lang w:eastAsia="zh-CN"/>
              </w:rPr>
              <w:t>Yes/</w:t>
            </w:r>
            <w:proofErr w:type="spellStart"/>
            <w:r>
              <w:rPr>
                <w:b/>
                <w:lang w:eastAsia="zh-CN"/>
              </w:rPr>
              <w:t>yes,but</w:t>
            </w:r>
            <w:proofErr w:type="spellEnd"/>
            <w:r>
              <w:rPr>
                <w:b/>
                <w:lang w:eastAsia="zh-CN"/>
              </w:rPr>
              <w:t>…/No</w:t>
            </w:r>
          </w:p>
        </w:tc>
        <w:tc>
          <w:tcPr>
            <w:tcW w:w="6372" w:type="dxa"/>
            <w:shd w:val="clear" w:color="auto" w:fill="BFBFBF"/>
            <w:vAlign w:val="center"/>
          </w:tcPr>
          <w:p w14:paraId="1BEE208B" w14:textId="77777777" w:rsidR="00F8164A" w:rsidRDefault="00F8164A" w:rsidP="007309BB">
            <w:pPr>
              <w:spacing w:before="60" w:after="60"/>
              <w:rPr>
                <w:b/>
                <w:lang w:eastAsia="zh-CN"/>
              </w:rPr>
            </w:pPr>
            <w:r>
              <w:rPr>
                <w:b/>
                <w:lang w:eastAsia="zh-CN"/>
              </w:rPr>
              <w:t>comments</w:t>
            </w:r>
          </w:p>
        </w:tc>
      </w:tr>
      <w:tr w:rsidR="00F8164A" w14:paraId="1CB3873E" w14:textId="77777777" w:rsidTr="007309BB">
        <w:tc>
          <w:tcPr>
            <w:tcW w:w="1460" w:type="dxa"/>
            <w:vAlign w:val="center"/>
          </w:tcPr>
          <w:p w14:paraId="1093387F" w14:textId="7CEACE20" w:rsidR="00F8164A" w:rsidRDefault="00B6631D" w:rsidP="007309BB">
            <w:pPr>
              <w:spacing w:before="60" w:after="60"/>
              <w:rPr>
                <w:lang w:eastAsia="zh-CN"/>
              </w:rPr>
            </w:pPr>
            <w:r>
              <w:rPr>
                <w:lang w:eastAsia="zh-CN"/>
              </w:rPr>
              <w:t>Intel</w:t>
            </w:r>
          </w:p>
        </w:tc>
        <w:tc>
          <w:tcPr>
            <w:tcW w:w="1527" w:type="dxa"/>
          </w:tcPr>
          <w:p w14:paraId="7AEB1DE0" w14:textId="77777777" w:rsidR="00F8164A" w:rsidRDefault="00F8164A" w:rsidP="007309BB">
            <w:pPr>
              <w:spacing w:before="60" w:after="60"/>
              <w:rPr>
                <w:lang w:eastAsia="zh-CN"/>
              </w:rPr>
            </w:pPr>
          </w:p>
        </w:tc>
        <w:tc>
          <w:tcPr>
            <w:tcW w:w="6372" w:type="dxa"/>
            <w:vAlign w:val="center"/>
          </w:tcPr>
          <w:p w14:paraId="28E60DFE" w14:textId="793CFE5D" w:rsidR="00F8164A" w:rsidRPr="006220BE" w:rsidRDefault="00B6631D" w:rsidP="007309BB">
            <w:pPr>
              <w:spacing w:before="60" w:after="60"/>
              <w:rPr>
                <w:lang w:val="en-GB" w:eastAsia="zh-CN"/>
              </w:rPr>
            </w:pPr>
            <w:r>
              <w:rPr>
                <w:lang w:val="en-GB" w:eastAsia="zh-CN"/>
              </w:rPr>
              <w:t xml:space="preserve">P4 is unrelated to MOB discussion, and should not be discussed in this email discussion. </w:t>
            </w:r>
          </w:p>
        </w:tc>
      </w:tr>
      <w:tr w:rsidR="00E734CC" w14:paraId="5E042F1B" w14:textId="77777777" w:rsidTr="007309BB">
        <w:tc>
          <w:tcPr>
            <w:tcW w:w="1460" w:type="dxa"/>
            <w:vAlign w:val="center"/>
          </w:tcPr>
          <w:p w14:paraId="2E581151" w14:textId="3D2F0471" w:rsidR="00E734CC" w:rsidRDefault="00E734CC" w:rsidP="00E734CC">
            <w:pPr>
              <w:spacing w:before="60" w:after="60"/>
              <w:rPr>
                <w:rFonts w:eastAsia="DengXian"/>
                <w:lang w:eastAsia="zh-CN"/>
              </w:rPr>
            </w:pPr>
            <w:r>
              <w:rPr>
                <w:rFonts w:hint="eastAsia"/>
                <w:lang w:eastAsia="ko-KR"/>
              </w:rPr>
              <w:t>Samsung</w:t>
            </w:r>
          </w:p>
        </w:tc>
        <w:tc>
          <w:tcPr>
            <w:tcW w:w="1527" w:type="dxa"/>
          </w:tcPr>
          <w:p w14:paraId="039D2852" w14:textId="4FCA27AF" w:rsidR="00E734CC" w:rsidRPr="00E734CC" w:rsidRDefault="00E734CC" w:rsidP="00E734CC">
            <w:pPr>
              <w:spacing w:before="60" w:after="60"/>
              <w:rPr>
                <w:rFonts w:eastAsia="DengXian" w:cs="Times New Roman"/>
                <w:lang w:eastAsia="zh-CN"/>
              </w:rPr>
            </w:pPr>
            <w:r w:rsidRPr="00E734CC">
              <w:rPr>
                <w:rFonts w:cs="Times New Roman"/>
                <w:lang w:eastAsia="ko-KR"/>
              </w:rPr>
              <w:t>Yes</w:t>
            </w:r>
          </w:p>
        </w:tc>
        <w:tc>
          <w:tcPr>
            <w:tcW w:w="6372" w:type="dxa"/>
            <w:vAlign w:val="center"/>
          </w:tcPr>
          <w:p w14:paraId="3F2087BD" w14:textId="19614D1A" w:rsidR="00E734CC" w:rsidRPr="00E734CC" w:rsidRDefault="00E734CC" w:rsidP="00E734CC">
            <w:pPr>
              <w:spacing w:before="60" w:after="60"/>
              <w:rPr>
                <w:rFonts w:eastAsia="DengXian" w:cs="Times New Roman"/>
                <w:lang w:eastAsia="zh-CN"/>
              </w:rPr>
            </w:pPr>
            <w:r w:rsidRPr="00E734CC">
              <w:rPr>
                <w:rFonts w:eastAsia="Malgun Gothic" w:cs="Times New Roman"/>
                <w:lang w:eastAsia="ko-KR"/>
              </w:rPr>
              <w:t xml:space="preserve">It seems that there is no UE capability field related with asynchronous NR-DC support in the current specification. </w:t>
            </w:r>
          </w:p>
        </w:tc>
      </w:tr>
      <w:tr w:rsidR="00FC29D5" w14:paraId="3994B4D7" w14:textId="77777777" w:rsidTr="00473379">
        <w:tc>
          <w:tcPr>
            <w:tcW w:w="1460" w:type="dxa"/>
            <w:vAlign w:val="center"/>
          </w:tcPr>
          <w:p w14:paraId="0F1F3D25" w14:textId="77777777" w:rsidR="00FC29D5" w:rsidRDefault="00FC29D5" w:rsidP="00473379">
            <w:pPr>
              <w:spacing w:before="60" w:after="60"/>
              <w:rPr>
                <w:rFonts w:eastAsia="DengXian"/>
                <w:lang w:eastAsia="zh-CN"/>
              </w:rPr>
            </w:pPr>
            <w:r>
              <w:rPr>
                <w:rFonts w:eastAsia="DengXian"/>
                <w:lang w:eastAsia="zh-CN"/>
              </w:rPr>
              <w:lastRenderedPageBreak/>
              <w:t>Ericsson</w:t>
            </w:r>
          </w:p>
        </w:tc>
        <w:tc>
          <w:tcPr>
            <w:tcW w:w="1527" w:type="dxa"/>
          </w:tcPr>
          <w:p w14:paraId="3C79684B" w14:textId="77777777" w:rsidR="00FC29D5" w:rsidRDefault="00FC29D5" w:rsidP="00473379">
            <w:pPr>
              <w:spacing w:before="60" w:after="60"/>
              <w:rPr>
                <w:rFonts w:eastAsia="DengXian"/>
                <w:lang w:eastAsia="zh-CN"/>
              </w:rPr>
            </w:pPr>
          </w:p>
        </w:tc>
        <w:tc>
          <w:tcPr>
            <w:tcW w:w="6372" w:type="dxa"/>
            <w:vAlign w:val="center"/>
          </w:tcPr>
          <w:p w14:paraId="18A2D366" w14:textId="77777777" w:rsidR="00FC29D5" w:rsidRDefault="00FC29D5" w:rsidP="00473379">
            <w:pPr>
              <w:spacing w:before="60" w:after="60"/>
              <w:rPr>
                <w:rFonts w:eastAsia="DengXian"/>
                <w:lang w:eastAsia="zh-CN"/>
              </w:rPr>
            </w:pPr>
            <w:r>
              <w:rPr>
                <w:rFonts w:eastAsia="DengXian"/>
                <w:lang w:eastAsia="zh-CN"/>
              </w:rPr>
              <w:t>Agree with Intel.</w:t>
            </w:r>
          </w:p>
        </w:tc>
      </w:tr>
      <w:tr w:rsidR="00FC29D5" w14:paraId="5BACCC1C" w14:textId="77777777" w:rsidTr="007309BB">
        <w:tc>
          <w:tcPr>
            <w:tcW w:w="1460" w:type="dxa"/>
            <w:vAlign w:val="center"/>
          </w:tcPr>
          <w:p w14:paraId="02F1981A" w14:textId="77777777" w:rsidR="00FC29D5" w:rsidRDefault="00FC29D5" w:rsidP="00E734CC">
            <w:pPr>
              <w:spacing w:before="60" w:after="60"/>
              <w:rPr>
                <w:rFonts w:hint="eastAsia"/>
                <w:lang w:eastAsia="ko-KR"/>
              </w:rPr>
            </w:pPr>
          </w:p>
        </w:tc>
        <w:tc>
          <w:tcPr>
            <w:tcW w:w="1527" w:type="dxa"/>
          </w:tcPr>
          <w:p w14:paraId="0964C550" w14:textId="77777777" w:rsidR="00FC29D5" w:rsidRPr="00E734CC" w:rsidRDefault="00FC29D5" w:rsidP="00E734CC">
            <w:pPr>
              <w:spacing w:before="60" w:after="60"/>
              <w:rPr>
                <w:rFonts w:cs="Times New Roman"/>
                <w:lang w:eastAsia="ko-KR"/>
              </w:rPr>
            </w:pPr>
          </w:p>
        </w:tc>
        <w:tc>
          <w:tcPr>
            <w:tcW w:w="6372" w:type="dxa"/>
            <w:vAlign w:val="center"/>
          </w:tcPr>
          <w:p w14:paraId="79F23373" w14:textId="77777777" w:rsidR="00FC29D5" w:rsidRPr="00E734CC" w:rsidRDefault="00FC29D5" w:rsidP="00E734CC">
            <w:pPr>
              <w:spacing w:before="60" w:after="60"/>
              <w:rPr>
                <w:rFonts w:eastAsia="Malgun Gothic" w:cs="Times New Roman"/>
                <w:lang w:eastAsia="ko-KR"/>
              </w:rPr>
            </w:pPr>
          </w:p>
        </w:tc>
      </w:tr>
    </w:tbl>
    <w:p w14:paraId="44BB3A64" w14:textId="77777777" w:rsidR="00F8164A" w:rsidRPr="00CC1663" w:rsidRDefault="00F8164A" w:rsidP="001764B9">
      <w:pPr>
        <w:rPr>
          <w:lang w:eastAsia="zh-CN"/>
        </w:rPr>
      </w:pPr>
    </w:p>
    <w:p w14:paraId="71CBF635" w14:textId="6E19F333" w:rsidR="001764B9" w:rsidRDefault="00DE61B1" w:rsidP="00F8164A">
      <w:pPr>
        <w:pStyle w:val="Heading2"/>
      </w:pPr>
      <w:r>
        <w:t xml:space="preserve">2.4 </w:t>
      </w:r>
      <w:r w:rsidR="001764B9">
        <w:t>UE capability CRs</w:t>
      </w:r>
      <w:r w:rsidR="001E7E3A">
        <w:t xml:space="preserve"> </w:t>
      </w:r>
      <w:r w:rsidR="001764B9">
        <w:t xml:space="preserve">for </w:t>
      </w:r>
      <w:proofErr w:type="spellStart"/>
      <w:r w:rsidR="001764B9">
        <w:t>LTE</w:t>
      </w:r>
      <w:r w:rsidR="001764B9">
        <w:rPr>
          <w:rFonts w:hint="eastAsia"/>
          <w:lang w:eastAsia="zh-CN"/>
        </w:rPr>
        <w:t>_</w:t>
      </w:r>
      <w:r w:rsidR="001764B9">
        <w:rPr>
          <w:lang w:eastAsia="zh-CN"/>
        </w:rPr>
        <w:t>fe</w:t>
      </w:r>
      <w:r w:rsidR="001764B9">
        <w:t>Mob</w:t>
      </w:r>
      <w:proofErr w:type="spellEnd"/>
    </w:p>
    <w:p w14:paraId="24385881" w14:textId="7BD93EAE" w:rsidR="00286544" w:rsidRDefault="000122DE">
      <w:pPr>
        <w:rPr>
          <w:lang w:eastAsia="zh-CN"/>
        </w:rPr>
      </w:pPr>
      <w:r w:rsidRPr="000122DE">
        <w:rPr>
          <w:lang w:eastAsia="zh-CN"/>
        </w:rPr>
        <w:t>[</w:t>
      </w:r>
      <w:r w:rsidR="007F474E">
        <w:rPr>
          <w:lang w:eastAsia="zh-CN"/>
        </w:rPr>
        <w:t>8</w:t>
      </w:r>
      <w:r w:rsidRPr="000122DE">
        <w:rPr>
          <w:lang w:eastAsia="zh-CN"/>
        </w:rPr>
        <w:t>]-[</w:t>
      </w:r>
      <w:r w:rsidR="007F474E">
        <w:rPr>
          <w:lang w:eastAsia="zh-CN"/>
        </w:rPr>
        <w:t>11</w:t>
      </w:r>
      <w:r w:rsidRPr="000122DE">
        <w:rPr>
          <w:lang w:eastAsia="zh-CN"/>
        </w:rPr>
        <w:t xml:space="preserve">] </w:t>
      </w:r>
      <w:r w:rsidR="0015718A">
        <w:rPr>
          <w:lang w:eastAsia="zh-CN"/>
        </w:rPr>
        <w:t>are</w:t>
      </w:r>
      <w:r w:rsidRPr="000122DE">
        <w:rPr>
          <w:lang w:eastAsia="zh-CN"/>
        </w:rPr>
        <w:t xml:space="preserve"> corrections on LTE MOB UE capability.</w:t>
      </w:r>
    </w:p>
    <w:p w14:paraId="21AA7DBD" w14:textId="197D65ED" w:rsidR="006A7B8D" w:rsidRDefault="006A7B8D">
      <w:pPr>
        <w:rPr>
          <w:lang w:eastAsia="zh-CN"/>
        </w:rPr>
      </w:pPr>
      <w:r>
        <w:rPr>
          <w:lang w:eastAsia="zh-CN"/>
        </w:rPr>
        <w:t xml:space="preserve">The summary of changes in </w:t>
      </w:r>
      <w:hyperlink r:id="rId31" w:history="1">
        <w:r w:rsidR="001E7E3A">
          <w:rPr>
            <w:rStyle w:val="Hyperlink"/>
          </w:rPr>
          <w:t>R2-2006932</w:t>
        </w:r>
      </w:hyperlink>
      <w:r w:rsidR="001E7E3A">
        <w:rPr>
          <w:rFonts w:hint="eastAsia"/>
          <w:lang w:eastAsia="zh-CN"/>
        </w:rPr>
        <w:t xml:space="preserve"> </w:t>
      </w:r>
      <w:r>
        <w:rPr>
          <w:rFonts w:hint="eastAsia"/>
          <w:lang w:eastAsia="zh-CN"/>
        </w:rPr>
        <w:t>[</w:t>
      </w:r>
      <w:r w:rsidR="007F474E">
        <w:rPr>
          <w:lang w:eastAsia="zh-CN"/>
        </w:rPr>
        <w:t>8</w:t>
      </w:r>
      <w:r>
        <w:rPr>
          <w:lang w:eastAsia="zh-CN"/>
        </w:rPr>
        <w:t xml:space="preserve">] and  </w:t>
      </w:r>
      <w:hyperlink r:id="rId32" w:history="1">
        <w:r w:rsidR="001E7E3A">
          <w:rPr>
            <w:rStyle w:val="Hyperlink"/>
          </w:rPr>
          <w:t>R2-2006933</w:t>
        </w:r>
      </w:hyperlink>
      <w:r w:rsidR="001E7E3A">
        <w:rPr>
          <w:lang w:eastAsia="zh-CN"/>
        </w:rPr>
        <w:t xml:space="preserve"> </w:t>
      </w:r>
      <w:r>
        <w:rPr>
          <w:lang w:eastAsia="zh-CN"/>
        </w:rPr>
        <w:t>[</w:t>
      </w:r>
      <w:r w:rsidR="007F474E">
        <w:rPr>
          <w:lang w:eastAsia="zh-CN"/>
        </w:rPr>
        <w:t>9</w:t>
      </w:r>
      <w:r>
        <w:rPr>
          <w:lang w:eastAsia="zh-CN"/>
        </w:rPr>
        <w:t>] is:</w:t>
      </w:r>
    </w:p>
    <w:p w14:paraId="36F68E2B" w14:textId="77777777" w:rsidR="006A7B8D" w:rsidRDefault="006A7B8D" w:rsidP="001E7E3A">
      <w:pPr>
        <w:pStyle w:val="CRCoverPage"/>
        <w:spacing w:after="0"/>
        <w:ind w:firstLine="720"/>
        <w:rPr>
          <w:noProof/>
        </w:rPr>
      </w:pPr>
      <w:r>
        <w:rPr>
          <w:noProof/>
        </w:rPr>
        <w:t xml:space="preserve">1 </w:t>
      </w:r>
      <w:r w:rsidRPr="000F7F40">
        <w:rPr>
          <w:noProof/>
        </w:rPr>
        <w:t>Move</w:t>
      </w:r>
      <w:r>
        <w:rPr>
          <w:i/>
          <w:iCs/>
          <w:noProof/>
        </w:rPr>
        <w:t xml:space="preserve"> </w:t>
      </w:r>
      <w:r w:rsidRPr="000F7F40">
        <w:rPr>
          <w:i/>
          <w:iCs/>
          <w:noProof/>
        </w:rPr>
        <w:t>ul-TransCancellationDAPS-r16</w:t>
      </w:r>
      <w:r w:rsidRPr="000F7F40">
        <w:rPr>
          <w:noProof/>
        </w:rPr>
        <w:t xml:space="preserve"> </w:t>
      </w:r>
      <w:r>
        <w:rPr>
          <w:noProof/>
        </w:rPr>
        <w:t>from</w:t>
      </w:r>
      <w:r w:rsidRPr="000F7F40">
        <w:rPr>
          <w:noProof/>
        </w:rPr>
        <w:t xml:space="preserve"> “</w:t>
      </w:r>
      <w:r w:rsidRPr="000F7F40">
        <w:rPr>
          <w:i/>
          <w:iCs/>
          <w:noProof/>
        </w:rPr>
        <w:t>PhyLayerParameters</w:t>
      </w:r>
      <w:r>
        <w:rPr>
          <w:noProof/>
        </w:rPr>
        <w:t xml:space="preserve">”to </w:t>
      </w:r>
      <w:r w:rsidRPr="000F7F40">
        <w:rPr>
          <w:noProof/>
        </w:rPr>
        <w:t>“</w:t>
      </w:r>
      <w:r w:rsidRPr="000F7F40">
        <w:rPr>
          <w:i/>
          <w:iCs/>
          <w:noProof/>
        </w:rPr>
        <w:t>daps-Parameters-r16</w:t>
      </w:r>
    </w:p>
    <w:p w14:paraId="2BB8C66A" w14:textId="77777777" w:rsidR="006A7B8D" w:rsidRDefault="006A7B8D" w:rsidP="001E7E3A">
      <w:pPr>
        <w:pStyle w:val="CRCoverPage"/>
        <w:spacing w:after="0"/>
        <w:ind w:firstLine="720"/>
        <w:rPr>
          <w:noProof/>
        </w:rPr>
      </w:pPr>
      <w:r>
        <w:rPr>
          <w:noProof/>
        </w:rPr>
        <w:t xml:space="preserve">2 clarify, </w:t>
      </w:r>
      <w:r w:rsidRPr="00DE4F45">
        <w:rPr>
          <w:i/>
          <w:iCs/>
          <w:noProof/>
        </w:rPr>
        <w:t>multipleTimingAdvance</w:t>
      </w:r>
      <w:r w:rsidRPr="00DE4F45">
        <w:rPr>
          <w:noProof/>
        </w:rPr>
        <w:t xml:space="preserve"> </w:t>
      </w:r>
      <w:r>
        <w:rPr>
          <w:noProof/>
        </w:rPr>
        <w:t>is mandatory for interFreqDAPS capble UE.</w:t>
      </w:r>
    </w:p>
    <w:p w14:paraId="7CAA54C9" w14:textId="268B108D" w:rsidR="006A7B8D" w:rsidRPr="001E7E3A" w:rsidRDefault="006A7B8D" w:rsidP="001E7E3A">
      <w:pPr>
        <w:spacing w:beforeLines="50" w:before="120"/>
        <w:rPr>
          <w:rFonts w:ascii="Arial" w:hAnsi="Arial" w:cs="Arial"/>
          <w:b/>
          <w:u w:val="single"/>
        </w:rPr>
      </w:pPr>
      <w:r w:rsidRPr="001E7E3A">
        <w:rPr>
          <w:rFonts w:ascii="Arial" w:hAnsi="Arial" w:cs="Arial"/>
          <w:b/>
          <w:u w:val="single"/>
        </w:rPr>
        <w:t>Q</w:t>
      </w:r>
      <w:r w:rsidR="00424D57">
        <w:rPr>
          <w:rFonts w:ascii="Arial" w:hAnsi="Arial" w:cs="Arial"/>
          <w:b/>
          <w:u w:val="single"/>
        </w:rPr>
        <w:t>5</w:t>
      </w:r>
      <w:r w:rsidRPr="001E7E3A">
        <w:rPr>
          <w:rFonts w:ascii="Arial" w:hAnsi="Arial" w:cs="Arial"/>
          <w:b/>
          <w:u w:val="single"/>
        </w:rPr>
        <w:t xml:space="preserve">: Do companies agree </w:t>
      </w:r>
      <w:r w:rsidR="001E7E3A" w:rsidRPr="001E7E3A">
        <w:rPr>
          <w:rFonts w:ascii="Arial" w:hAnsi="Arial" w:cs="Arial"/>
          <w:b/>
          <w:u w:val="single"/>
        </w:rPr>
        <w:t>the corrections</w:t>
      </w:r>
      <w:r w:rsidRPr="001E7E3A">
        <w:rPr>
          <w:rFonts w:ascii="Arial" w:hAnsi="Arial" w:cs="Arial"/>
          <w:b/>
          <w:u w:val="single"/>
        </w:rPr>
        <w:t xml:space="preserve"> </w:t>
      </w:r>
      <w:r w:rsidR="001E7E3A" w:rsidRPr="001E7E3A">
        <w:rPr>
          <w:rFonts w:ascii="Arial" w:hAnsi="Arial" w:cs="Arial"/>
          <w:b/>
          <w:u w:val="single"/>
        </w:rPr>
        <w:t>in</w:t>
      </w:r>
      <w:r w:rsidRPr="001E7E3A">
        <w:rPr>
          <w:rFonts w:ascii="Arial" w:hAnsi="Arial" w:cs="Arial"/>
          <w:b/>
          <w:u w:val="single"/>
        </w:rPr>
        <w:t xml:space="preserve"> R2-2006</w:t>
      </w:r>
      <w:r w:rsidR="001E7E3A" w:rsidRPr="001E7E3A">
        <w:rPr>
          <w:rFonts w:ascii="Arial" w:hAnsi="Arial" w:cs="Arial"/>
          <w:b/>
          <w:u w:val="single"/>
        </w:rPr>
        <w:t>932 and R2-2006933</w:t>
      </w:r>
      <w:r w:rsidRPr="001E7E3A">
        <w:rPr>
          <w:rFonts w:ascii="Arial" w:hAnsi="Arial" w:cs="Arial"/>
          <w:b/>
          <w:u w:val="single"/>
        </w:rPr>
        <w:t xml:space="preserve">? </w:t>
      </w:r>
      <w:r w:rsidR="0015718A">
        <w:rPr>
          <w:rFonts w:ascii="Arial" w:hAnsi="Arial" w:cs="Arial"/>
          <w:b/>
          <w:u w:val="single"/>
        </w:rPr>
        <w:t>Any comments</w:t>
      </w:r>
      <w:r w:rsidRPr="001E7E3A">
        <w:rPr>
          <w:rFonts w:ascii="Arial" w:hAnsi="Arial" w:cs="Arial"/>
          <w:b/>
          <w:u w:val="single"/>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527"/>
        <w:gridCol w:w="6372"/>
      </w:tblGrid>
      <w:tr w:rsidR="0015718A" w14:paraId="5093F785" w14:textId="77777777" w:rsidTr="001E7E3A">
        <w:tc>
          <w:tcPr>
            <w:tcW w:w="1460" w:type="dxa"/>
            <w:shd w:val="clear" w:color="auto" w:fill="BFBFBF"/>
            <w:vAlign w:val="center"/>
          </w:tcPr>
          <w:p w14:paraId="2D83A0FA" w14:textId="77777777" w:rsidR="0015718A" w:rsidRDefault="0015718A" w:rsidP="0015718A">
            <w:pPr>
              <w:spacing w:before="60" w:after="60"/>
              <w:rPr>
                <w:b/>
                <w:lang w:eastAsia="zh-CN"/>
              </w:rPr>
            </w:pPr>
            <w:r>
              <w:rPr>
                <w:b/>
                <w:lang w:eastAsia="zh-CN"/>
              </w:rPr>
              <w:t>Company</w:t>
            </w:r>
          </w:p>
        </w:tc>
        <w:tc>
          <w:tcPr>
            <w:tcW w:w="1527" w:type="dxa"/>
            <w:shd w:val="clear" w:color="auto" w:fill="BFBFBF"/>
          </w:tcPr>
          <w:p w14:paraId="2DC35756" w14:textId="5B207032" w:rsidR="0015718A" w:rsidRDefault="0015718A" w:rsidP="0015718A">
            <w:pPr>
              <w:spacing w:before="60" w:after="60"/>
              <w:rPr>
                <w:b/>
                <w:lang w:eastAsia="zh-CN"/>
              </w:rPr>
            </w:pPr>
            <w:r>
              <w:rPr>
                <w:b/>
                <w:lang w:eastAsia="zh-CN"/>
              </w:rPr>
              <w:t>Yes/</w:t>
            </w:r>
            <w:proofErr w:type="spellStart"/>
            <w:r>
              <w:rPr>
                <w:b/>
                <w:lang w:eastAsia="zh-CN"/>
              </w:rPr>
              <w:t>yes,but</w:t>
            </w:r>
            <w:proofErr w:type="spellEnd"/>
            <w:r>
              <w:rPr>
                <w:b/>
                <w:lang w:eastAsia="zh-CN"/>
              </w:rPr>
              <w:t>…/No</w:t>
            </w:r>
          </w:p>
        </w:tc>
        <w:tc>
          <w:tcPr>
            <w:tcW w:w="6372" w:type="dxa"/>
            <w:shd w:val="clear" w:color="auto" w:fill="BFBFBF"/>
            <w:vAlign w:val="center"/>
          </w:tcPr>
          <w:p w14:paraId="39FA40C7" w14:textId="4B296A74" w:rsidR="0015718A" w:rsidRDefault="0015718A" w:rsidP="0015718A">
            <w:pPr>
              <w:spacing w:before="60" w:after="60"/>
              <w:rPr>
                <w:b/>
                <w:lang w:eastAsia="zh-CN"/>
              </w:rPr>
            </w:pPr>
            <w:r>
              <w:rPr>
                <w:b/>
                <w:lang w:eastAsia="zh-CN"/>
              </w:rPr>
              <w:t>comments</w:t>
            </w:r>
          </w:p>
        </w:tc>
      </w:tr>
      <w:tr w:rsidR="006A7B8D" w14:paraId="21D9A48C" w14:textId="77777777" w:rsidTr="001E7E3A">
        <w:tc>
          <w:tcPr>
            <w:tcW w:w="1460" w:type="dxa"/>
            <w:vAlign w:val="center"/>
          </w:tcPr>
          <w:p w14:paraId="578B925D" w14:textId="5BC55C3B" w:rsidR="006A7B8D" w:rsidRDefault="00B6631D" w:rsidP="009A4E44">
            <w:pPr>
              <w:spacing w:before="60" w:after="60"/>
              <w:rPr>
                <w:lang w:eastAsia="zh-CN"/>
              </w:rPr>
            </w:pPr>
            <w:r>
              <w:rPr>
                <w:lang w:eastAsia="zh-CN"/>
              </w:rPr>
              <w:t>Intel</w:t>
            </w:r>
          </w:p>
        </w:tc>
        <w:tc>
          <w:tcPr>
            <w:tcW w:w="1527" w:type="dxa"/>
          </w:tcPr>
          <w:p w14:paraId="207AECF4" w14:textId="0F1CA679" w:rsidR="006A7B8D" w:rsidRDefault="00B6631D" w:rsidP="009A4E44">
            <w:pPr>
              <w:spacing w:before="60" w:after="60"/>
              <w:rPr>
                <w:lang w:eastAsia="zh-CN"/>
              </w:rPr>
            </w:pPr>
            <w:r>
              <w:rPr>
                <w:lang w:eastAsia="zh-CN"/>
              </w:rPr>
              <w:t>Yes</w:t>
            </w:r>
          </w:p>
        </w:tc>
        <w:tc>
          <w:tcPr>
            <w:tcW w:w="6372" w:type="dxa"/>
            <w:vAlign w:val="center"/>
          </w:tcPr>
          <w:p w14:paraId="26E10716" w14:textId="77777777" w:rsidR="006A7B8D" w:rsidRPr="006220BE" w:rsidRDefault="006A7B8D" w:rsidP="009A4E44">
            <w:pPr>
              <w:spacing w:before="60" w:after="60"/>
              <w:rPr>
                <w:lang w:val="en-GB" w:eastAsia="zh-CN"/>
              </w:rPr>
            </w:pPr>
          </w:p>
        </w:tc>
      </w:tr>
      <w:tr w:rsidR="00E734CC" w14:paraId="17496714" w14:textId="77777777" w:rsidTr="001E7E3A">
        <w:tc>
          <w:tcPr>
            <w:tcW w:w="1460" w:type="dxa"/>
            <w:vAlign w:val="center"/>
          </w:tcPr>
          <w:p w14:paraId="358A4243" w14:textId="49CA6396" w:rsidR="00E734CC" w:rsidRDefault="00E734CC" w:rsidP="00E734CC">
            <w:pPr>
              <w:spacing w:before="60" w:after="60"/>
              <w:rPr>
                <w:rFonts w:eastAsia="DengXian"/>
                <w:lang w:eastAsia="zh-CN"/>
              </w:rPr>
            </w:pPr>
            <w:r>
              <w:rPr>
                <w:rFonts w:hint="eastAsia"/>
                <w:lang w:eastAsia="ko-KR"/>
              </w:rPr>
              <w:t>Samsung</w:t>
            </w:r>
          </w:p>
        </w:tc>
        <w:tc>
          <w:tcPr>
            <w:tcW w:w="1527" w:type="dxa"/>
          </w:tcPr>
          <w:p w14:paraId="141CCF0C" w14:textId="745B5931" w:rsidR="00E734CC" w:rsidRDefault="00E734CC" w:rsidP="00E734CC">
            <w:pPr>
              <w:spacing w:before="60" w:after="60"/>
              <w:rPr>
                <w:rFonts w:eastAsia="DengXian"/>
                <w:lang w:eastAsia="zh-CN"/>
              </w:rPr>
            </w:pPr>
            <w:r>
              <w:rPr>
                <w:rFonts w:hint="eastAsia"/>
                <w:lang w:eastAsia="ko-KR"/>
              </w:rPr>
              <w:t>Ye</w:t>
            </w:r>
            <w:r>
              <w:rPr>
                <w:lang w:eastAsia="ko-KR"/>
              </w:rPr>
              <w:t>s</w:t>
            </w:r>
          </w:p>
        </w:tc>
        <w:tc>
          <w:tcPr>
            <w:tcW w:w="6372" w:type="dxa"/>
            <w:vAlign w:val="center"/>
          </w:tcPr>
          <w:p w14:paraId="303FB682" w14:textId="6F79959F" w:rsidR="00E734CC" w:rsidRDefault="00E734CC" w:rsidP="00E734CC">
            <w:pPr>
              <w:spacing w:before="60" w:after="60"/>
              <w:rPr>
                <w:rFonts w:eastAsia="DengXian"/>
                <w:lang w:eastAsia="zh-CN"/>
              </w:rPr>
            </w:pPr>
            <w:r>
              <w:rPr>
                <w:rFonts w:hint="eastAsia"/>
                <w:lang w:val="en-GB" w:eastAsia="ko-KR"/>
              </w:rPr>
              <w:t>This changes are needed to correct errors.</w:t>
            </w:r>
          </w:p>
        </w:tc>
      </w:tr>
      <w:tr w:rsidR="00FC29D5" w14:paraId="7C2CE977" w14:textId="77777777" w:rsidTr="00473379">
        <w:tc>
          <w:tcPr>
            <w:tcW w:w="1460" w:type="dxa"/>
            <w:vAlign w:val="center"/>
          </w:tcPr>
          <w:p w14:paraId="64179455" w14:textId="77777777" w:rsidR="00FC29D5" w:rsidRDefault="00FC29D5" w:rsidP="00473379">
            <w:pPr>
              <w:spacing w:before="60" w:after="60"/>
              <w:rPr>
                <w:rFonts w:eastAsia="DengXian"/>
                <w:lang w:eastAsia="zh-CN"/>
              </w:rPr>
            </w:pPr>
            <w:r>
              <w:rPr>
                <w:rFonts w:eastAsia="DengXian"/>
                <w:lang w:eastAsia="zh-CN"/>
              </w:rPr>
              <w:t>Ericsson</w:t>
            </w:r>
          </w:p>
        </w:tc>
        <w:tc>
          <w:tcPr>
            <w:tcW w:w="1527" w:type="dxa"/>
          </w:tcPr>
          <w:p w14:paraId="77A27790" w14:textId="77777777" w:rsidR="00FC29D5" w:rsidRDefault="00FC29D5" w:rsidP="00473379">
            <w:pPr>
              <w:spacing w:before="60" w:after="60"/>
              <w:rPr>
                <w:rFonts w:eastAsia="DengXian"/>
                <w:lang w:eastAsia="zh-CN"/>
              </w:rPr>
            </w:pPr>
            <w:r>
              <w:rPr>
                <w:rFonts w:eastAsia="DengXian"/>
                <w:lang w:eastAsia="zh-CN"/>
              </w:rPr>
              <w:t>No</w:t>
            </w:r>
          </w:p>
        </w:tc>
        <w:tc>
          <w:tcPr>
            <w:tcW w:w="6372" w:type="dxa"/>
            <w:vAlign w:val="center"/>
          </w:tcPr>
          <w:p w14:paraId="2ED1C4BA" w14:textId="77777777" w:rsidR="00FC29D5" w:rsidRPr="00123A66" w:rsidRDefault="00FC29D5" w:rsidP="00473379">
            <w:pPr>
              <w:pStyle w:val="CRCoverPage"/>
              <w:spacing w:after="0"/>
              <w:rPr>
                <w:b/>
                <w:bCs/>
                <w:noProof/>
              </w:rPr>
            </w:pPr>
            <w:r w:rsidRPr="00123A66">
              <w:rPr>
                <w:b/>
                <w:bCs/>
                <w:noProof/>
              </w:rPr>
              <w:t>There are two changes</w:t>
            </w:r>
            <w:r>
              <w:rPr>
                <w:b/>
                <w:bCs/>
                <w:noProof/>
              </w:rPr>
              <w:t>:</w:t>
            </w:r>
          </w:p>
          <w:p w14:paraId="4074DF53" w14:textId="77777777" w:rsidR="00FC29D5" w:rsidRDefault="00FC29D5" w:rsidP="00473379">
            <w:pPr>
              <w:pStyle w:val="CRCoverPage"/>
              <w:spacing w:after="0"/>
              <w:rPr>
                <w:b/>
                <w:bCs/>
                <w:noProof/>
              </w:rPr>
            </w:pPr>
            <w:r>
              <w:rPr>
                <w:i/>
                <w:iCs/>
                <w:noProof/>
              </w:rPr>
              <w:t xml:space="preserve">1 </w:t>
            </w:r>
            <w:r w:rsidRPr="000F7F40">
              <w:rPr>
                <w:i/>
                <w:iCs/>
                <w:noProof/>
              </w:rPr>
              <w:t>ul-TransCancellationDAPS-r16</w:t>
            </w:r>
            <w:r w:rsidRPr="000F7F40">
              <w:rPr>
                <w:noProof/>
              </w:rPr>
              <w:t xml:space="preserve"> is put under “</w:t>
            </w:r>
            <w:r w:rsidRPr="000F7F40">
              <w:rPr>
                <w:i/>
                <w:iCs/>
                <w:noProof/>
              </w:rPr>
              <w:t>PhyLayerParameters</w:t>
            </w:r>
            <w:r w:rsidRPr="000F7F40">
              <w:rPr>
                <w:noProof/>
              </w:rPr>
              <w:t>”, but in RAN1 table, it is per BC parameter, and therefore should be put under “</w:t>
            </w:r>
            <w:r w:rsidRPr="000F7F40">
              <w:rPr>
                <w:i/>
                <w:iCs/>
                <w:noProof/>
              </w:rPr>
              <w:t>daps-Parameters-r16</w:t>
            </w:r>
            <w:r w:rsidRPr="00396390">
              <w:rPr>
                <w:b/>
                <w:bCs/>
                <w:noProof/>
              </w:rPr>
              <w:t xml:space="preserve"> </w:t>
            </w:r>
          </w:p>
          <w:p w14:paraId="5EA83F21" w14:textId="77777777" w:rsidR="00FC29D5" w:rsidRDefault="00FC29D5" w:rsidP="00473379">
            <w:pPr>
              <w:pStyle w:val="CRCoverPage"/>
              <w:spacing w:after="0"/>
              <w:rPr>
                <w:noProof/>
              </w:rPr>
            </w:pPr>
          </w:p>
          <w:p w14:paraId="778AB5DE" w14:textId="77777777" w:rsidR="00FC29D5" w:rsidRPr="00123A66" w:rsidRDefault="00FC29D5" w:rsidP="00473379">
            <w:pPr>
              <w:pStyle w:val="CRCoverPage"/>
              <w:spacing w:after="0"/>
              <w:rPr>
                <w:noProof/>
              </w:rPr>
            </w:pPr>
            <w:r>
              <w:rPr>
                <w:noProof/>
              </w:rPr>
              <w:t>Ericsson: Disagree - Judging from what this feature seem to do, it does not have a relation to frequencies or band combinations. Is there a good reason for having this per BC rather than per UE?</w:t>
            </w:r>
            <w:del w:id="6" w:author="Mattias" w:date="2020-08-21T08:56:00Z">
              <w:r w:rsidDel="001A6195">
                <w:rPr>
                  <w:noProof/>
                </w:rPr>
                <w:delText xml:space="preserve"> </w:delText>
              </w:r>
            </w:del>
          </w:p>
          <w:p w14:paraId="1F700088" w14:textId="77777777" w:rsidR="00FC29D5" w:rsidRDefault="00FC29D5" w:rsidP="00473379">
            <w:pPr>
              <w:pStyle w:val="CRCoverPage"/>
              <w:spacing w:after="0"/>
              <w:rPr>
                <w:b/>
                <w:bCs/>
                <w:noProof/>
              </w:rPr>
            </w:pPr>
          </w:p>
          <w:p w14:paraId="26D1370D" w14:textId="77777777" w:rsidR="00FC29D5" w:rsidRDefault="00FC29D5" w:rsidP="00473379">
            <w:pPr>
              <w:pStyle w:val="CRCoverPage"/>
              <w:spacing w:after="0"/>
              <w:rPr>
                <w:b/>
                <w:bCs/>
                <w:noProof/>
              </w:rPr>
            </w:pPr>
          </w:p>
          <w:p w14:paraId="4339B8CD" w14:textId="77777777" w:rsidR="00FC29D5" w:rsidRDefault="00FC29D5" w:rsidP="00473379">
            <w:pPr>
              <w:spacing w:before="60" w:after="60"/>
              <w:rPr>
                <w:noProof/>
              </w:rPr>
            </w:pPr>
            <w:r w:rsidRPr="00DE4F45">
              <w:rPr>
                <w:noProof/>
              </w:rPr>
              <w:t>2</w:t>
            </w:r>
            <w:r>
              <w:rPr>
                <w:noProof/>
              </w:rPr>
              <w:t xml:space="preserve"> </w:t>
            </w:r>
            <w:r w:rsidRPr="00DE4F45">
              <w:rPr>
                <w:i/>
                <w:iCs/>
                <w:noProof/>
              </w:rPr>
              <w:t>multipleTimingAdvance</w:t>
            </w:r>
            <w:r w:rsidRPr="00DE4F45">
              <w:rPr>
                <w:noProof/>
              </w:rPr>
              <w:t xml:space="preserve"> It is mandatory for UEs to support 2 TAGs for DAPS handover.</w:t>
            </w:r>
            <w:r>
              <w:rPr>
                <w:noProof/>
              </w:rPr>
              <w:t xml:space="preserve"> However, the UE may only support intraFreqDAPS, and does not need to support </w:t>
            </w:r>
            <w:r w:rsidRPr="00DE4F45">
              <w:rPr>
                <w:i/>
                <w:iCs/>
                <w:noProof/>
              </w:rPr>
              <w:t>multipleTimingAdvance</w:t>
            </w:r>
            <w:r>
              <w:rPr>
                <w:noProof/>
              </w:rPr>
              <w:t>.</w:t>
            </w:r>
          </w:p>
          <w:p w14:paraId="18736A77" w14:textId="77777777" w:rsidR="00FC29D5" w:rsidRDefault="00FC29D5" w:rsidP="00473379">
            <w:pPr>
              <w:spacing w:before="60" w:after="60"/>
              <w:rPr>
                <w:rFonts w:eastAsia="DengXian"/>
                <w:lang w:eastAsia="zh-CN"/>
              </w:rPr>
            </w:pPr>
          </w:p>
          <w:p w14:paraId="1EC8107A" w14:textId="77777777" w:rsidR="00FC29D5" w:rsidRDefault="00FC29D5" w:rsidP="00473379">
            <w:pPr>
              <w:spacing w:before="60" w:after="60"/>
              <w:rPr>
                <w:rFonts w:eastAsia="DengXian"/>
                <w:lang w:eastAsia="zh-CN"/>
              </w:rPr>
            </w:pPr>
            <w:r>
              <w:rPr>
                <w:rFonts w:ascii="Arial" w:hAnsi="Arial"/>
                <w:noProof/>
              </w:rPr>
              <w:t xml:space="preserve">Ericsson: Disagree - </w:t>
            </w:r>
            <w:r w:rsidRPr="00123A66">
              <w:rPr>
                <w:rFonts w:ascii="Arial" w:hAnsi="Arial"/>
                <w:noProof/>
              </w:rPr>
              <w:t>The UE would indeed</w:t>
            </w:r>
            <w:r>
              <w:rPr>
                <w:rFonts w:ascii="Arial" w:hAnsi="Arial"/>
                <w:noProof/>
              </w:rPr>
              <w:t xml:space="preserve"> need to</w:t>
            </w:r>
            <w:r w:rsidRPr="00123A66">
              <w:rPr>
                <w:rFonts w:ascii="Arial" w:hAnsi="Arial"/>
                <w:noProof/>
              </w:rPr>
              <w:t xml:space="preserve"> maintain two TAs for DAPS, one for source and one for target. We don’t see how it can work if the UE does not support multiple TA for any DAPS scenario. Just cause the source and target is on the same frequency does not mean the TA vales are the same. TA values are about propagation delay, which for a UE in general is different for different nodes.</w:t>
            </w:r>
          </w:p>
        </w:tc>
      </w:tr>
      <w:tr w:rsidR="00FC29D5" w14:paraId="47F02DBD" w14:textId="77777777" w:rsidTr="001E7E3A">
        <w:tc>
          <w:tcPr>
            <w:tcW w:w="1460" w:type="dxa"/>
            <w:vAlign w:val="center"/>
          </w:tcPr>
          <w:p w14:paraId="4A6F4765" w14:textId="77777777" w:rsidR="00FC29D5" w:rsidRDefault="00FC29D5" w:rsidP="00E734CC">
            <w:pPr>
              <w:spacing w:before="60" w:after="60"/>
              <w:rPr>
                <w:rFonts w:hint="eastAsia"/>
                <w:lang w:eastAsia="ko-KR"/>
              </w:rPr>
            </w:pPr>
          </w:p>
        </w:tc>
        <w:tc>
          <w:tcPr>
            <w:tcW w:w="1527" w:type="dxa"/>
          </w:tcPr>
          <w:p w14:paraId="2A12D47F" w14:textId="77777777" w:rsidR="00FC29D5" w:rsidRDefault="00FC29D5" w:rsidP="00E734CC">
            <w:pPr>
              <w:spacing w:before="60" w:after="60"/>
              <w:rPr>
                <w:rFonts w:hint="eastAsia"/>
                <w:lang w:eastAsia="ko-KR"/>
              </w:rPr>
            </w:pPr>
          </w:p>
        </w:tc>
        <w:tc>
          <w:tcPr>
            <w:tcW w:w="6372" w:type="dxa"/>
            <w:vAlign w:val="center"/>
          </w:tcPr>
          <w:p w14:paraId="2F6EC7B5" w14:textId="77777777" w:rsidR="00FC29D5" w:rsidRDefault="00FC29D5" w:rsidP="00E734CC">
            <w:pPr>
              <w:spacing w:before="60" w:after="60"/>
              <w:rPr>
                <w:rFonts w:hint="eastAsia"/>
                <w:lang w:val="en-GB" w:eastAsia="ko-KR"/>
              </w:rPr>
            </w:pPr>
          </w:p>
        </w:tc>
      </w:tr>
    </w:tbl>
    <w:p w14:paraId="427D9011" w14:textId="77777777" w:rsidR="006A7B8D" w:rsidRPr="00BF7E7F" w:rsidRDefault="006A7B8D" w:rsidP="006A7B8D">
      <w:pPr>
        <w:rPr>
          <w:lang w:val="en-GB"/>
        </w:rPr>
      </w:pPr>
    </w:p>
    <w:p w14:paraId="394FE3A3" w14:textId="58EBAE17" w:rsidR="001E7E3A" w:rsidRDefault="001E7E3A" w:rsidP="001E7E3A">
      <w:pPr>
        <w:rPr>
          <w:lang w:eastAsia="zh-CN"/>
        </w:rPr>
      </w:pPr>
      <w:r>
        <w:rPr>
          <w:lang w:eastAsia="zh-CN"/>
        </w:rPr>
        <w:t xml:space="preserve">The summary of changes in </w:t>
      </w:r>
      <w:hyperlink r:id="rId33" w:history="1">
        <w:r>
          <w:rPr>
            <w:rStyle w:val="Hyperlink"/>
          </w:rPr>
          <w:t>R2-2007458</w:t>
        </w:r>
      </w:hyperlink>
      <w:r>
        <w:rPr>
          <w:rFonts w:hint="eastAsia"/>
          <w:lang w:eastAsia="zh-CN"/>
        </w:rPr>
        <w:t xml:space="preserve"> [</w:t>
      </w:r>
      <w:r w:rsidR="007F474E">
        <w:rPr>
          <w:lang w:eastAsia="zh-CN"/>
        </w:rPr>
        <w:t>10</w:t>
      </w:r>
      <w:r>
        <w:rPr>
          <w:lang w:eastAsia="zh-CN"/>
        </w:rPr>
        <w:t xml:space="preserve">] and  </w:t>
      </w:r>
      <w:hyperlink r:id="rId34" w:history="1">
        <w:r>
          <w:rPr>
            <w:rStyle w:val="Hyperlink"/>
          </w:rPr>
          <w:t>R2-2007459</w:t>
        </w:r>
      </w:hyperlink>
      <w:r>
        <w:rPr>
          <w:lang w:eastAsia="zh-CN"/>
        </w:rPr>
        <w:t xml:space="preserve"> [</w:t>
      </w:r>
      <w:r w:rsidR="007F474E">
        <w:rPr>
          <w:lang w:eastAsia="zh-CN"/>
        </w:rPr>
        <w:t>11</w:t>
      </w:r>
      <w:r>
        <w:rPr>
          <w:lang w:eastAsia="zh-CN"/>
        </w:rPr>
        <w:t>] is:</w:t>
      </w:r>
    </w:p>
    <w:p w14:paraId="2613FDAD" w14:textId="77777777" w:rsidR="001E7E3A" w:rsidRDefault="001E7E3A" w:rsidP="001E7E3A">
      <w:pPr>
        <w:pStyle w:val="CommentText"/>
        <w:numPr>
          <w:ilvl w:val="0"/>
          <w:numId w:val="22"/>
        </w:numPr>
      </w:pPr>
      <w:r w:rsidRPr="001E7E3A">
        <w:rPr>
          <w:rFonts w:eastAsiaTheme="minorEastAsia" w:cs="Times New Roman"/>
          <w:color w:val="auto"/>
          <w:lang w:val="en-GB" w:eastAsia="en-US"/>
        </w:rPr>
        <w:t>f</w:t>
      </w:r>
      <w:r w:rsidRPr="00C14AEC">
        <w:rPr>
          <w:lang w:eastAsia="zh-CN"/>
        </w:rPr>
        <w:t xml:space="preserve">or </w:t>
      </w:r>
      <w:r w:rsidRPr="00C14AEC">
        <w:rPr>
          <w:b/>
          <w:bCs/>
          <w:i/>
          <w:iCs/>
        </w:rPr>
        <w:t xml:space="preserve">intraFreqDAPS-r16, </w:t>
      </w:r>
      <w:r w:rsidRPr="00C14AEC">
        <w:t>add the following sentences to reflect RAN2 agreements:</w:t>
      </w:r>
      <w:r>
        <w:t xml:space="preserve"> </w:t>
      </w:r>
      <w:r w:rsidRPr="00C14AEC">
        <w:t>A UE indicating this capability shall also support synchronous DAPS handover, and single UL transmission for intra-frequency DAPS handover.</w:t>
      </w:r>
    </w:p>
    <w:p w14:paraId="457A34D8" w14:textId="77777777" w:rsidR="001E7E3A" w:rsidRDefault="001E7E3A" w:rsidP="001E7E3A">
      <w:pPr>
        <w:pStyle w:val="CommentText"/>
        <w:numPr>
          <w:ilvl w:val="0"/>
          <w:numId w:val="22"/>
        </w:numPr>
      </w:pPr>
      <w:r w:rsidRPr="001E7E3A">
        <w:t xml:space="preserve">for </w:t>
      </w:r>
      <w:r w:rsidRPr="001E7E3A">
        <w:rPr>
          <w:b/>
          <w:bCs/>
          <w:i/>
          <w:iCs/>
        </w:rPr>
        <w:t>interFreqDAPS-r16</w:t>
      </w:r>
      <w:r w:rsidRPr="001E7E3A">
        <w:t>, remove “</w:t>
      </w:r>
      <w:proofErr w:type="spellStart"/>
      <w:r w:rsidRPr="001E7E3A">
        <w:t>syncnronous</w:t>
      </w:r>
      <w:proofErr w:type="spellEnd"/>
      <w:r w:rsidRPr="001E7E3A">
        <w:t>” and add the following sentences to reflect RAN2 agreements:</w:t>
      </w:r>
      <w:r w:rsidRPr="001E7E3A">
        <w:rPr>
          <w:rFonts w:hint="eastAsia"/>
          <w:lang w:eastAsia="zh-CN"/>
        </w:rPr>
        <w:t xml:space="preserve"> </w:t>
      </w:r>
      <w:r w:rsidRPr="001E7E3A">
        <w:rPr>
          <w:noProof/>
          <w:lang w:eastAsia="zh-CN"/>
        </w:rPr>
        <w:t>A UE indicating this capability shall also support synchronous DAPS handover, and single UL transmission for inter-frequency DAPS handover.</w:t>
      </w:r>
    </w:p>
    <w:p w14:paraId="4D39FC79" w14:textId="17E56723" w:rsidR="001E7E3A" w:rsidRPr="001E7E3A" w:rsidRDefault="001E7E3A" w:rsidP="001E7E3A">
      <w:pPr>
        <w:pStyle w:val="CommentText"/>
        <w:numPr>
          <w:ilvl w:val="0"/>
          <w:numId w:val="22"/>
        </w:numPr>
      </w:pPr>
      <w:r>
        <w:rPr>
          <w:noProof/>
          <w:lang w:eastAsia="zh-CN"/>
        </w:rPr>
        <w:t xml:space="preserve">For 36.306, </w:t>
      </w:r>
      <w:r w:rsidRPr="00557A31">
        <w:rPr>
          <w:noProof/>
          <w:lang w:eastAsia="zh-CN"/>
        </w:rPr>
        <w:t>make some editorial changes to align the descriptions.</w:t>
      </w:r>
    </w:p>
    <w:p w14:paraId="44977E35" w14:textId="5B36A9B2" w:rsidR="001E7E3A" w:rsidRPr="001E7E3A" w:rsidRDefault="001E7E3A" w:rsidP="001E7E3A">
      <w:pPr>
        <w:rPr>
          <w:rFonts w:ascii="Arial" w:hAnsi="Arial" w:cs="Arial"/>
          <w:b/>
          <w:u w:val="single"/>
        </w:rPr>
      </w:pPr>
      <w:r w:rsidRPr="001E7E3A">
        <w:rPr>
          <w:rFonts w:ascii="Arial" w:hAnsi="Arial" w:cs="Arial"/>
          <w:b/>
          <w:u w:val="single"/>
        </w:rPr>
        <w:lastRenderedPageBreak/>
        <w:t>Q</w:t>
      </w:r>
      <w:r w:rsidR="00424D57">
        <w:rPr>
          <w:rFonts w:ascii="Arial" w:hAnsi="Arial" w:cs="Arial"/>
          <w:b/>
          <w:u w:val="single"/>
        </w:rPr>
        <w:t>6</w:t>
      </w:r>
      <w:r w:rsidRPr="001E7E3A">
        <w:rPr>
          <w:rFonts w:ascii="Arial" w:hAnsi="Arial" w:cs="Arial"/>
          <w:b/>
          <w:u w:val="single"/>
        </w:rPr>
        <w:t xml:space="preserve">: </w:t>
      </w:r>
      <w:r w:rsidR="0015718A">
        <w:rPr>
          <w:rFonts w:ascii="Arial" w:hAnsi="Arial" w:cs="Arial"/>
          <w:b/>
          <w:u w:val="single"/>
        </w:rPr>
        <w:t>d</w:t>
      </w:r>
      <w:r w:rsidRPr="001E7E3A">
        <w:rPr>
          <w:rFonts w:ascii="Arial" w:hAnsi="Arial" w:cs="Arial"/>
          <w:b/>
          <w:u w:val="single"/>
        </w:rPr>
        <w:t>o companies agree the corrections in R2-200</w:t>
      </w:r>
      <w:r w:rsidR="000B3AE5">
        <w:rPr>
          <w:rFonts w:ascii="Arial" w:hAnsi="Arial" w:cs="Arial"/>
          <w:b/>
          <w:u w:val="single"/>
        </w:rPr>
        <w:t>7458</w:t>
      </w:r>
      <w:r w:rsidRPr="001E7E3A">
        <w:rPr>
          <w:rFonts w:ascii="Arial" w:hAnsi="Arial" w:cs="Arial"/>
          <w:b/>
          <w:u w:val="single"/>
        </w:rPr>
        <w:t xml:space="preserve"> and R2-200</w:t>
      </w:r>
      <w:r w:rsidR="000B3AE5">
        <w:rPr>
          <w:rFonts w:ascii="Arial" w:hAnsi="Arial" w:cs="Arial"/>
          <w:b/>
          <w:u w:val="single"/>
        </w:rPr>
        <w:t>7459</w:t>
      </w:r>
      <w:r w:rsidRPr="001E7E3A">
        <w:rPr>
          <w:rFonts w:ascii="Arial" w:hAnsi="Arial" w:cs="Arial"/>
          <w:b/>
          <w:u w:val="single"/>
        </w:rPr>
        <w:t xml:space="preserve">? </w:t>
      </w:r>
      <w:r w:rsidR="0015718A">
        <w:rPr>
          <w:rFonts w:ascii="Arial" w:hAnsi="Arial" w:cs="Arial"/>
          <w:b/>
          <w:u w:val="single"/>
        </w:rPr>
        <w:t>Any comments</w:t>
      </w:r>
      <w:r w:rsidRPr="001E7E3A">
        <w:rPr>
          <w:rFonts w:ascii="Arial" w:hAnsi="Arial" w:cs="Arial"/>
          <w:b/>
          <w:u w:val="single"/>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527"/>
        <w:gridCol w:w="6372"/>
      </w:tblGrid>
      <w:tr w:rsidR="001E7E3A" w14:paraId="46C1A804" w14:textId="77777777" w:rsidTr="009A4E44">
        <w:tc>
          <w:tcPr>
            <w:tcW w:w="1460" w:type="dxa"/>
            <w:shd w:val="clear" w:color="auto" w:fill="BFBFBF"/>
            <w:vAlign w:val="center"/>
          </w:tcPr>
          <w:p w14:paraId="02D17F57" w14:textId="77777777" w:rsidR="001E7E3A" w:rsidRDefault="001E7E3A" w:rsidP="009A4E44">
            <w:pPr>
              <w:spacing w:before="60" w:after="60"/>
              <w:rPr>
                <w:b/>
                <w:lang w:eastAsia="zh-CN"/>
              </w:rPr>
            </w:pPr>
            <w:r>
              <w:rPr>
                <w:b/>
                <w:lang w:eastAsia="zh-CN"/>
              </w:rPr>
              <w:t>Company</w:t>
            </w:r>
          </w:p>
        </w:tc>
        <w:tc>
          <w:tcPr>
            <w:tcW w:w="1527" w:type="dxa"/>
            <w:shd w:val="clear" w:color="auto" w:fill="BFBFBF"/>
          </w:tcPr>
          <w:p w14:paraId="3A0ED60B" w14:textId="34A28140" w:rsidR="001E7E3A" w:rsidRDefault="001E7E3A" w:rsidP="009A4E44">
            <w:pPr>
              <w:spacing w:before="60" w:after="60"/>
              <w:rPr>
                <w:b/>
                <w:lang w:eastAsia="zh-CN"/>
              </w:rPr>
            </w:pPr>
            <w:r>
              <w:rPr>
                <w:b/>
                <w:lang w:eastAsia="zh-CN"/>
              </w:rPr>
              <w:t>Yes</w:t>
            </w:r>
            <w:r w:rsidR="0015718A">
              <w:rPr>
                <w:b/>
                <w:lang w:eastAsia="zh-CN"/>
              </w:rPr>
              <w:t>/</w:t>
            </w:r>
            <w:proofErr w:type="spellStart"/>
            <w:r w:rsidR="0015718A">
              <w:rPr>
                <w:b/>
                <w:lang w:eastAsia="zh-CN"/>
              </w:rPr>
              <w:t>yes,but</w:t>
            </w:r>
            <w:proofErr w:type="spellEnd"/>
            <w:r w:rsidR="0015718A">
              <w:rPr>
                <w:b/>
                <w:lang w:eastAsia="zh-CN"/>
              </w:rPr>
              <w:t>…/No</w:t>
            </w:r>
          </w:p>
        </w:tc>
        <w:tc>
          <w:tcPr>
            <w:tcW w:w="6372" w:type="dxa"/>
            <w:shd w:val="clear" w:color="auto" w:fill="BFBFBF"/>
            <w:vAlign w:val="center"/>
          </w:tcPr>
          <w:p w14:paraId="663628A1" w14:textId="7D1DD0FD" w:rsidR="001E7E3A" w:rsidRDefault="0015718A" w:rsidP="009A4E44">
            <w:pPr>
              <w:spacing w:before="60" w:after="60"/>
              <w:rPr>
                <w:b/>
                <w:lang w:eastAsia="zh-CN"/>
              </w:rPr>
            </w:pPr>
            <w:r>
              <w:rPr>
                <w:b/>
                <w:lang w:eastAsia="zh-CN"/>
              </w:rPr>
              <w:t>comments</w:t>
            </w:r>
          </w:p>
        </w:tc>
      </w:tr>
      <w:tr w:rsidR="001E7E3A" w14:paraId="1A46ABE2" w14:textId="77777777" w:rsidTr="009A4E44">
        <w:tc>
          <w:tcPr>
            <w:tcW w:w="1460" w:type="dxa"/>
            <w:vAlign w:val="center"/>
          </w:tcPr>
          <w:p w14:paraId="0E578124" w14:textId="48E65176" w:rsidR="001E7E3A" w:rsidRDefault="00B6631D" w:rsidP="009A4E44">
            <w:pPr>
              <w:spacing w:before="60" w:after="60"/>
              <w:rPr>
                <w:lang w:eastAsia="zh-CN"/>
              </w:rPr>
            </w:pPr>
            <w:r>
              <w:rPr>
                <w:lang w:eastAsia="zh-CN"/>
              </w:rPr>
              <w:t>Intel</w:t>
            </w:r>
          </w:p>
        </w:tc>
        <w:tc>
          <w:tcPr>
            <w:tcW w:w="1527" w:type="dxa"/>
          </w:tcPr>
          <w:p w14:paraId="4E01F3D4" w14:textId="3D06BAC0" w:rsidR="001E7E3A" w:rsidRDefault="00B6631D" w:rsidP="009A4E44">
            <w:pPr>
              <w:spacing w:before="60" w:after="60"/>
              <w:rPr>
                <w:lang w:eastAsia="zh-CN"/>
              </w:rPr>
            </w:pPr>
            <w:r>
              <w:rPr>
                <w:lang w:eastAsia="zh-CN"/>
              </w:rPr>
              <w:t>Yes</w:t>
            </w:r>
          </w:p>
        </w:tc>
        <w:tc>
          <w:tcPr>
            <w:tcW w:w="6372" w:type="dxa"/>
            <w:vAlign w:val="center"/>
          </w:tcPr>
          <w:p w14:paraId="3BF3FD3C" w14:textId="77777777" w:rsidR="001E7E3A" w:rsidRPr="006220BE" w:rsidRDefault="001E7E3A" w:rsidP="009A4E44">
            <w:pPr>
              <w:spacing w:before="60" w:after="60"/>
              <w:rPr>
                <w:lang w:val="en-GB" w:eastAsia="zh-CN"/>
              </w:rPr>
            </w:pPr>
          </w:p>
        </w:tc>
      </w:tr>
      <w:tr w:rsidR="00E734CC" w14:paraId="0D701F90" w14:textId="77777777" w:rsidTr="009A4E44">
        <w:tc>
          <w:tcPr>
            <w:tcW w:w="1460" w:type="dxa"/>
            <w:vAlign w:val="center"/>
          </w:tcPr>
          <w:p w14:paraId="243CC2B6" w14:textId="7A024B79" w:rsidR="00E734CC" w:rsidRDefault="00E734CC" w:rsidP="00E734CC">
            <w:pPr>
              <w:spacing w:before="60" w:after="60"/>
              <w:rPr>
                <w:rFonts w:eastAsia="DengXian"/>
                <w:lang w:eastAsia="zh-CN"/>
              </w:rPr>
            </w:pPr>
            <w:r>
              <w:rPr>
                <w:lang w:eastAsia="zh-CN"/>
              </w:rPr>
              <w:t>Samsung</w:t>
            </w:r>
          </w:p>
        </w:tc>
        <w:tc>
          <w:tcPr>
            <w:tcW w:w="1527" w:type="dxa"/>
          </w:tcPr>
          <w:p w14:paraId="4A069024" w14:textId="7EEB49D2" w:rsidR="00E734CC" w:rsidRDefault="00E734CC" w:rsidP="00E734CC">
            <w:pPr>
              <w:spacing w:before="60" w:after="60"/>
              <w:rPr>
                <w:rFonts w:eastAsia="DengXian"/>
                <w:lang w:eastAsia="zh-CN"/>
              </w:rPr>
            </w:pPr>
            <w:r>
              <w:rPr>
                <w:lang w:eastAsia="zh-CN"/>
              </w:rPr>
              <w:t>Yes</w:t>
            </w:r>
            <w:r w:rsidR="002879B6">
              <w:rPr>
                <w:lang w:eastAsia="zh-CN"/>
              </w:rPr>
              <w:t xml:space="preserve"> </w:t>
            </w:r>
            <w:r w:rsidR="002879B6">
              <w:rPr>
                <w:rFonts w:hint="eastAsia"/>
                <w:lang w:eastAsia="ko-KR"/>
              </w:rPr>
              <w:t>but</w:t>
            </w:r>
          </w:p>
        </w:tc>
        <w:tc>
          <w:tcPr>
            <w:tcW w:w="6372" w:type="dxa"/>
            <w:vAlign w:val="center"/>
          </w:tcPr>
          <w:p w14:paraId="276B4A29" w14:textId="77777777" w:rsidR="002879B6" w:rsidRDefault="00E734CC" w:rsidP="00E734CC">
            <w:pPr>
              <w:spacing w:before="60" w:after="60"/>
              <w:rPr>
                <w:lang w:val="en-GB" w:eastAsia="zh-CN"/>
              </w:rPr>
            </w:pPr>
            <w:r>
              <w:rPr>
                <w:lang w:val="en-GB" w:eastAsia="zh-CN"/>
              </w:rPr>
              <w:t xml:space="preserve">We think single UL capability is a basic UE capability, and does not really need to be specified. Therefore, the changes don’t seem essential. </w:t>
            </w:r>
          </w:p>
          <w:p w14:paraId="78D48E9D" w14:textId="57FB0412" w:rsidR="00E734CC" w:rsidRDefault="00E734CC" w:rsidP="00E734CC">
            <w:pPr>
              <w:spacing w:before="60" w:after="60"/>
              <w:rPr>
                <w:rFonts w:eastAsia="DengXian"/>
                <w:lang w:eastAsia="zh-CN"/>
              </w:rPr>
            </w:pPr>
            <w:r>
              <w:rPr>
                <w:lang w:val="en-GB" w:eastAsia="zh-CN"/>
              </w:rPr>
              <w:t>However, the CR seems nice to have a</w:t>
            </w:r>
            <w:r w:rsidR="002879B6">
              <w:rPr>
                <w:lang w:val="en-GB" w:eastAsia="zh-CN"/>
              </w:rPr>
              <w:t>nd we are fine to support this if majority think it is needed.</w:t>
            </w:r>
          </w:p>
        </w:tc>
      </w:tr>
      <w:tr w:rsidR="00FC29D5" w14:paraId="1DAA1099" w14:textId="77777777" w:rsidTr="00473379">
        <w:tc>
          <w:tcPr>
            <w:tcW w:w="1460" w:type="dxa"/>
            <w:vAlign w:val="center"/>
          </w:tcPr>
          <w:p w14:paraId="7C60255B" w14:textId="77777777" w:rsidR="00FC29D5" w:rsidRDefault="00FC29D5" w:rsidP="00473379">
            <w:pPr>
              <w:spacing w:before="60" w:after="60"/>
              <w:rPr>
                <w:rFonts w:eastAsia="DengXian"/>
                <w:lang w:eastAsia="zh-CN"/>
              </w:rPr>
            </w:pPr>
            <w:r>
              <w:rPr>
                <w:rFonts w:eastAsia="DengXian"/>
                <w:lang w:eastAsia="zh-CN"/>
              </w:rPr>
              <w:t>Ericsson</w:t>
            </w:r>
          </w:p>
        </w:tc>
        <w:tc>
          <w:tcPr>
            <w:tcW w:w="1527" w:type="dxa"/>
          </w:tcPr>
          <w:p w14:paraId="0F861337" w14:textId="77777777" w:rsidR="00FC29D5" w:rsidRDefault="00FC29D5" w:rsidP="00473379">
            <w:pPr>
              <w:spacing w:before="60" w:after="60"/>
              <w:rPr>
                <w:rFonts w:eastAsia="DengXian"/>
                <w:lang w:eastAsia="zh-CN"/>
              </w:rPr>
            </w:pPr>
            <w:r>
              <w:rPr>
                <w:rFonts w:eastAsia="DengXian"/>
                <w:lang w:eastAsia="zh-CN"/>
              </w:rPr>
              <w:t>No</w:t>
            </w:r>
          </w:p>
        </w:tc>
        <w:tc>
          <w:tcPr>
            <w:tcW w:w="6372" w:type="dxa"/>
            <w:vAlign w:val="center"/>
          </w:tcPr>
          <w:p w14:paraId="259BE1E6" w14:textId="77777777" w:rsidR="00FC29D5" w:rsidRDefault="00FC29D5" w:rsidP="00473379">
            <w:pPr>
              <w:spacing w:before="60" w:after="60"/>
              <w:rPr>
                <w:rFonts w:eastAsia="DengXian"/>
                <w:lang w:eastAsia="zh-CN"/>
              </w:rPr>
            </w:pPr>
            <w:r>
              <w:rPr>
                <w:rFonts w:eastAsia="DengXian"/>
                <w:lang w:eastAsia="zh-CN"/>
              </w:rPr>
              <w:t>There are two changes:</w:t>
            </w:r>
          </w:p>
          <w:p w14:paraId="683601E1" w14:textId="77777777" w:rsidR="00FC29D5" w:rsidRDefault="00FC29D5" w:rsidP="00473379">
            <w:pPr>
              <w:spacing w:before="60" w:after="60"/>
              <w:rPr>
                <w:rFonts w:eastAsia="DengXian"/>
                <w:lang w:eastAsia="zh-CN"/>
              </w:rPr>
            </w:pPr>
          </w:p>
          <w:p w14:paraId="7AF2FFF5" w14:textId="77777777" w:rsidR="00FC29D5" w:rsidRDefault="00FC29D5" w:rsidP="00473379">
            <w:pPr>
              <w:spacing w:before="60" w:after="60"/>
              <w:rPr>
                <w:rFonts w:eastAsia="DengXian"/>
                <w:lang w:eastAsia="zh-CN"/>
              </w:rPr>
            </w:pPr>
            <w:r>
              <w:rPr>
                <w:rFonts w:eastAsia="DengXian"/>
                <w:lang w:eastAsia="zh-CN"/>
              </w:rPr>
              <w:t>1)</w:t>
            </w:r>
          </w:p>
          <w:p w14:paraId="5752576F" w14:textId="77777777" w:rsidR="00FC29D5" w:rsidRDefault="00FC29D5" w:rsidP="00473379">
            <w:pPr>
              <w:spacing w:before="60" w:after="60"/>
              <w:rPr>
                <w:rFonts w:eastAsia="DengXian"/>
                <w:lang w:eastAsia="zh-CN"/>
              </w:rPr>
            </w:pPr>
            <w:r>
              <w:rPr>
                <w:rFonts w:eastAsia="DengXian"/>
                <w:lang w:eastAsia="zh-CN"/>
              </w:rPr>
              <w:t>The CR first removes "synchronous" with the yellow change. But then adds it back with the blue change.</w:t>
            </w:r>
          </w:p>
          <w:p w14:paraId="0CF119DD" w14:textId="77777777" w:rsidR="00FC29D5" w:rsidRPr="00993657" w:rsidRDefault="00FC29D5" w:rsidP="00473379">
            <w:pPr>
              <w:pStyle w:val="ListParagraph"/>
              <w:numPr>
                <w:ilvl w:val="0"/>
                <w:numId w:val="26"/>
              </w:numPr>
              <w:spacing w:before="60" w:after="60"/>
              <w:ind w:leftChars="0"/>
              <w:rPr>
                <w:rFonts w:eastAsia="DengXian"/>
                <w:lang w:eastAsia="zh-CN"/>
              </w:rPr>
            </w:pPr>
            <w:r w:rsidRPr="00993657">
              <w:rPr>
                <w:rFonts w:eastAsia="DengXian"/>
                <w:lang w:eastAsia="zh-CN"/>
              </w:rPr>
              <w:t>This is unnecessary.</w:t>
            </w:r>
          </w:p>
          <w:p w14:paraId="1879F347" w14:textId="77777777" w:rsidR="00FC29D5" w:rsidRDefault="00FC29D5" w:rsidP="00473379">
            <w:pPr>
              <w:spacing w:before="60" w:after="60"/>
              <w:rPr>
                <w:rFonts w:ascii="Arial" w:eastAsia="Times New Roman" w:hAnsi="Arial" w:cs="Arial"/>
                <w:sz w:val="18"/>
                <w:lang w:eastAsia="fr-FR"/>
              </w:rPr>
            </w:pPr>
          </w:p>
          <w:p w14:paraId="1976A2EB" w14:textId="77777777" w:rsidR="00FC29D5" w:rsidRDefault="00FC29D5" w:rsidP="00473379">
            <w:pPr>
              <w:spacing w:before="60" w:after="60"/>
              <w:rPr>
                <w:rFonts w:ascii="Arial" w:eastAsia="Times New Roman" w:hAnsi="Arial" w:cs="Arial"/>
                <w:sz w:val="18"/>
                <w:lang w:eastAsia="fr-FR"/>
              </w:rPr>
            </w:pPr>
            <w:r>
              <w:rPr>
                <w:rFonts w:ascii="Arial" w:eastAsia="Times New Roman" w:hAnsi="Arial" w:cs="Arial"/>
                <w:sz w:val="18"/>
                <w:lang w:eastAsia="fr-FR"/>
              </w:rPr>
              <w:t>2)</w:t>
            </w:r>
          </w:p>
          <w:p w14:paraId="7754C6B8" w14:textId="77777777" w:rsidR="00FC29D5" w:rsidRDefault="00FC29D5" w:rsidP="00473379">
            <w:pPr>
              <w:spacing w:before="60" w:after="60"/>
              <w:rPr>
                <w:rFonts w:ascii="Arial" w:eastAsia="Times New Roman" w:hAnsi="Arial" w:cs="Arial"/>
                <w:sz w:val="18"/>
                <w:lang w:eastAsia="fr-FR"/>
              </w:rPr>
            </w:pPr>
            <w:r>
              <w:rPr>
                <w:rFonts w:ascii="Arial" w:eastAsia="Times New Roman" w:hAnsi="Arial" w:cs="Arial"/>
                <w:sz w:val="18"/>
                <w:lang w:eastAsia="fr-FR"/>
              </w:rPr>
              <w:t xml:space="preserve">The pink </w:t>
            </w:r>
            <w:proofErr w:type="gramStart"/>
            <w:r>
              <w:rPr>
                <w:rFonts w:ascii="Arial" w:eastAsia="Times New Roman" w:hAnsi="Arial" w:cs="Arial"/>
                <w:sz w:val="18"/>
                <w:lang w:eastAsia="fr-FR"/>
              </w:rPr>
              <w:t>seem</w:t>
            </w:r>
            <w:proofErr w:type="gramEnd"/>
            <w:r>
              <w:rPr>
                <w:rFonts w:ascii="Arial" w:eastAsia="Times New Roman" w:hAnsi="Arial" w:cs="Arial"/>
                <w:sz w:val="18"/>
                <w:lang w:eastAsia="fr-FR"/>
              </w:rPr>
              <w:t xml:space="preserve"> to not add anything since a UE which does not support multiple UL (by indicating </w:t>
            </w:r>
            <w:proofErr w:type="spellStart"/>
            <w:r w:rsidRPr="0012070A">
              <w:rPr>
                <w:rFonts w:ascii="Arial" w:eastAsia="Times New Roman" w:hAnsi="Arial" w:cs="Arial"/>
                <w:b/>
                <w:i/>
                <w:sz w:val="18"/>
                <w:lang w:val="fr-FR" w:eastAsia="fr-FR"/>
              </w:rPr>
              <w:t>interFreqM</w:t>
            </w:r>
            <w:r w:rsidRPr="0012070A">
              <w:rPr>
                <w:rFonts w:ascii="Arial" w:eastAsia="Times New Roman" w:hAnsi="Arial" w:cs="Arial"/>
                <w:b/>
                <w:i/>
                <w:sz w:val="18"/>
                <w:lang w:eastAsia="fr-FR"/>
              </w:rPr>
              <w:t>ulti</w:t>
            </w:r>
            <w:proofErr w:type="spellEnd"/>
            <w:r w:rsidRPr="0012070A">
              <w:rPr>
                <w:rFonts w:ascii="Arial" w:eastAsia="Times New Roman" w:hAnsi="Arial" w:cs="Arial"/>
                <w:b/>
                <w:i/>
                <w:sz w:val="18"/>
                <w:lang w:val="fr-FR" w:eastAsia="fr-FR"/>
              </w:rPr>
              <w:t>UL-Transmission</w:t>
            </w:r>
            <w:r w:rsidRPr="0012070A">
              <w:rPr>
                <w:rFonts w:ascii="Arial" w:eastAsia="Times New Roman" w:hAnsi="Arial" w:cs="Arial"/>
                <w:b/>
                <w:i/>
                <w:sz w:val="18"/>
                <w:lang w:eastAsia="fr-FR"/>
              </w:rPr>
              <w:t>DAPS</w:t>
            </w:r>
            <w:r>
              <w:rPr>
                <w:rFonts w:ascii="Arial" w:eastAsia="Times New Roman" w:hAnsi="Arial" w:cs="Arial"/>
                <w:sz w:val="18"/>
                <w:lang w:eastAsia="fr-FR"/>
              </w:rPr>
              <w:t>) would only support single UL.</w:t>
            </w:r>
          </w:p>
          <w:p w14:paraId="0A586746" w14:textId="77777777" w:rsidR="00FC29D5" w:rsidRPr="00993657" w:rsidRDefault="00FC29D5" w:rsidP="00473379">
            <w:pPr>
              <w:pStyle w:val="ListParagraph"/>
              <w:numPr>
                <w:ilvl w:val="0"/>
                <w:numId w:val="26"/>
              </w:numPr>
              <w:spacing w:before="60" w:after="60"/>
              <w:ind w:leftChars="0"/>
              <w:rPr>
                <w:rFonts w:ascii="Arial" w:eastAsia="Times New Roman" w:hAnsi="Arial" w:cs="Arial"/>
                <w:sz w:val="18"/>
                <w:lang w:eastAsia="fr-FR"/>
              </w:rPr>
            </w:pPr>
            <w:r w:rsidRPr="00993657">
              <w:rPr>
                <w:rFonts w:ascii="Arial" w:eastAsia="Times New Roman" w:hAnsi="Arial" w:cs="Arial"/>
                <w:sz w:val="18"/>
                <w:lang w:eastAsia="fr-FR"/>
              </w:rPr>
              <w:t>This is also unnecessary.</w:t>
            </w:r>
          </w:p>
          <w:p w14:paraId="7C7EA797" w14:textId="77777777" w:rsidR="00FC29D5" w:rsidRDefault="00FC29D5" w:rsidP="00473379">
            <w:pPr>
              <w:spacing w:before="60" w:after="60"/>
              <w:rPr>
                <w:rFonts w:ascii="Arial" w:eastAsia="Times New Roman" w:hAnsi="Arial" w:cs="Arial"/>
                <w:sz w:val="18"/>
                <w:lang w:eastAsia="fr-FR"/>
              </w:rPr>
            </w:pPr>
          </w:p>
          <w:p w14:paraId="21F050C8" w14:textId="77777777" w:rsidR="00FC29D5" w:rsidRPr="00002BEB" w:rsidRDefault="00FC29D5" w:rsidP="00473379">
            <w:pPr>
              <w:spacing w:before="60" w:after="60"/>
              <w:rPr>
                <w:rFonts w:eastAsia="DengXian"/>
                <w:lang w:eastAsia="zh-CN"/>
              </w:rPr>
            </w:pPr>
            <w:proofErr w:type="spellStart"/>
            <w:r w:rsidRPr="00002BEB">
              <w:rPr>
                <w:rFonts w:eastAsia="DengXian"/>
                <w:lang w:eastAsia="zh-CN"/>
              </w:rPr>
              <w:t>interFreqDAPS</w:t>
            </w:r>
            <w:proofErr w:type="spellEnd"/>
          </w:p>
          <w:p w14:paraId="1B57C520" w14:textId="77777777" w:rsidR="00FC29D5" w:rsidRDefault="00FC29D5" w:rsidP="00473379">
            <w:pPr>
              <w:spacing w:before="60" w:after="60"/>
              <w:rPr>
                <w:rFonts w:eastAsia="DengXian"/>
                <w:lang w:eastAsia="zh-CN"/>
              </w:rPr>
            </w:pPr>
            <w:r w:rsidRPr="00002BEB">
              <w:rPr>
                <w:rFonts w:eastAsia="DengXian"/>
                <w:lang w:eastAsia="zh-CN"/>
              </w:rPr>
              <w:t xml:space="preserve">Indicates whether the UE supports </w:t>
            </w:r>
            <w:proofErr w:type="spellStart"/>
            <w:r w:rsidRPr="00002BEB">
              <w:rPr>
                <w:rFonts w:eastAsia="DengXian"/>
                <w:strike/>
                <w:highlight w:val="yellow"/>
                <w:lang w:eastAsia="zh-CN"/>
              </w:rPr>
              <w:t>syncnronous</w:t>
            </w:r>
            <w:proofErr w:type="spellEnd"/>
            <w:r w:rsidRPr="00002BEB">
              <w:rPr>
                <w:rFonts w:eastAsia="DengXian"/>
                <w:lang w:eastAsia="zh-CN"/>
              </w:rPr>
              <w:t xml:space="preserve"> DAPS handover in source </w:t>
            </w:r>
            <w:proofErr w:type="spellStart"/>
            <w:r w:rsidRPr="00002BEB">
              <w:rPr>
                <w:rFonts w:eastAsia="DengXian"/>
                <w:lang w:eastAsia="zh-CN"/>
              </w:rPr>
              <w:t>PCell</w:t>
            </w:r>
            <w:proofErr w:type="spellEnd"/>
            <w:r w:rsidRPr="00002BEB">
              <w:rPr>
                <w:rFonts w:eastAsia="DengXian"/>
                <w:lang w:eastAsia="zh-CN"/>
              </w:rPr>
              <w:t xml:space="preserve"> and inter-frequency target </w:t>
            </w:r>
            <w:proofErr w:type="spellStart"/>
            <w:r w:rsidRPr="00002BEB">
              <w:rPr>
                <w:rFonts w:eastAsia="DengXian"/>
                <w:lang w:eastAsia="zh-CN"/>
              </w:rPr>
              <w:t>PCell</w:t>
            </w:r>
            <w:proofErr w:type="spellEnd"/>
            <w:r w:rsidRPr="00002BEB">
              <w:rPr>
                <w:rFonts w:eastAsia="DengXian"/>
                <w:lang w:eastAsia="zh-CN"/>
              </w:rPr>
              <w:t xml:space="preserve">, i.e. support of simultaneous DL reception of PDCCH and PDSCH from source and target cell. </w:t>
            </w:r>
            <w:r w:rsidRPr="00002BEB">
              <w:rPr>
                <w:rFonts w:eastAsia="DengXian"/>
                <w:highlight w:val="cyan"/>
                <w:lang w:eastAsia="zh-CN"/>
              </w:rPr>
              <w:t>A UE indicating this capability shall also support synchronous DAPS handover, and</w:t>
            </w:r>
            <w:r w:rsidRPr="00002BEB">
              <w:rPr>
                <w:rFonts w:eastAsia="DengXian"/>
                <w:lang w:eastAsia="zh-CN"/>
              </w:rPr>
              <w:t xml:space="preserve"> </w:t>
            </w:r>
            <w:r w:rsidRPr="00002BEB">
              <w:rPr>
                <w:rFonts w:eastAsia="DengXian"/>
                <w:highlight w:val="magenta"/>
                <w:lang w:eastAsia="zh-CN"/>
              </w:rPr>
              <w:t>single UL transmission for inter-frequency DAPS handover</w:t>
            </w:r>
            <w:r w:rsidRPr="00002BEB">
              <w:rPr>
                <w:rFonts w:eastAsia="DengXian"/>
                <w:lang w:eastAsia="zh-CN"/>
              </w:rPr>
              <w:t>.</w:t>
            </w:r>
          </w:p>
          <w:p w14:paraId="11322682" w14:textId="77777777" w:rsidR="00FC29D5" w:rsidRDefault="00FC29D5" w:rsidP="00473379">
            <w:pPr>
              <w:spacing w:before="60" w:after="60"/>
              <w:rPr>
                <w:rFonts w:eastAsia="DengXian"/>
                <w:lang w:eastAsia="zh-CN"/>
              </w:rPr>
            </w:pPr>
          </w:p>
          <w:p w14:paraId="4BFC0073" w14:textId="77777777" w:rsidR="00FC29D5" w:rsidRDefault="00FC29D5" w:rsidP="00473379">
            <w:pPr>
              <w:spacing w:before="60" w:after="60"/>
              <w:rPr>
                <w:rFonts w:eastAsia="DengXian"/>
                <w:lang w:eastAsia="zh-CN"/>
              </w:rPr>
            </w:pPr>
          </w:p>
        </w:tc>
      </w:tr>
      <w:tr w:rsidR="00FC29D5" w14:paraId="75348F08" w14:textId="77777777" w:rsidTr="009A4E44">
        <w:tc>
          <w:tcPr>
            <w:tcW w:w="1460" w:type="dxa"/>
            <w:vAlign w:val="center"/>
          </w:tcPr>
          <w:p w14:paraId="1992886C" w14:textId="77777777" w:rsidR="00FC29D5" w:rsidRDefault="00FC29D5" w:rsidP="00E734CC">
            <w:pPr>
              <w:spacing w:before="60" w:after="60"/>
              <w:rPr>
                <w:lang w:eastAsia="zh-CN"/>
              </w:rPr>
            </w:pPr>
          </w:p>
        </w:tc>
        <w:tc>
          <w:tcPr>
            <w:tcW w:w="1527" w:type="dxa"/>
          </w:tcPr>
          <w:p w14:paraId="258863E3" w14:textId="77777777" w:rsidR="00FC29D5" w:rsidRDefault="00FC29D5" w:rsidP="00E734CC">
            <w:pPr>
              <w:spacing w:before="60" w:after="60"/>
              <w:rPr>
                <w:lang w:eastAsia="zh-CN"/>
              </w:rPr>
            </w:pPr>
          </w:p>
        </w:tc>
        <w:tc>
          <w:tcPr>
            <w:tcW w:w="6372" w:type="dxa"/>
            <w:vAlign w:val="center"/>
          </w:tcPr>
          <w:p w14:paraId="7C6CCE55" w14:textId="77777777" w:rsidR="00FC29D5" w:rsidRDefault="00FC29D5" w:rsidP="00E734CC">
            <w:pPr>
              <w:spacing w:before="60" w:after="60"/>
              <w:rPr>
                <w:lang w:val="en-GB" w:eastAsia="zh-CN"/>
              </w:rPr>
            </w:pPr>
          </w:p>
        </w:tc>
      </w:tr>
    </w:tbl>
    <w:p w14:paraId="21779AFA" w14:textId="77777777" w:rsidR="001E7E3A" w:rsidRPr="00BF7E7F" w:rsidRDefault="001E7E3A" w:rsidP="001E7E3A">
      <w:pPr>
        <w:rPr>
          <w:lang w:val="en-GB"/>
        </w:rPr>
      </w:pPr>
    </w:p>
    <w:p w14:paraId="0B8690C8" w14:textId="77777777" w:rsidR="00407663" w:rsidRDefault="00F51ED4">
      <w:pPr>
        <w:pStyle w:val="Heading1"/>
        <w:numPr>
          <w:ilvl w:val="0"/>
          <w:numId w:val="7"/>
        </w:numPr>
      </w:pPr>
      <w:r>
        <w:t>Summary</w:t>
      </w:r>
    </w:p>
    <w:bookmarkEnd w:id="0"/>
    <w:p w14:paraId="22230C45" w14:textId="77777777" w:rsidR="00407663" w:rsidRDefault="00407663">
      <w:pPr>
        <w:jc w:val="both"/>
      </w:pPr>
    </w:p>
    <w:p w14:paraId="3E7B9EE0" w14:textId="77777777" w:rsidR="004A76F0" w:rsidRDefault="004A76F0"/>
    <w:p w14:paraId="0208D564" w14:textId="6F0E3B5B" w:rsidR="00407663" w:rsidRDefault="00F51ED4">
      <w:pPr>
        <w:pStyle w:val="Heading1"/>
        <w:numPr>
          <w:ilvl w:val="0"/>
          <w:numId w:val="1"/>
        </w:numPr>
      </w:pPr>
      <w:r>
        <w:t>Reference</w:t>
      </w:r>
    </w:p>
    <w:p w14:paraId="5DCA0D30" w14:textId="77777777" w:rsidR="00F722E6" w:rsidRDefault="00C80D53" w:rsidP="00F722E6">
      <w:pPr>
        <w:pStyle w:val="Doc-title"/>
        <w:numPr>
          <w:ilvl w:val="0"/>
          <w:numId w:val="24"/>
        </w:numPr>
      </w:pPr>
      <w:hyperlink r:id="rId35" w:tooltip="D:Documents3GPPtsg_ranWG2TSGR2_111-eDocsR2-2006936.zip" w:history="1">
        <w:r w:rsidR="00F722E6" w:rsidRPr="000E49B9">
          <w:rPr>
            <w:rStyle w:val="Hyperlink"/>
          </w:rPr>
          <w:t>R2-2006936</w:t>
        </w:r>
      </w:hyperlink>
      <w:r w:rsidR="00F722E6">
        <w:tab/>
        <w:t>Report of email discussion [Post109bis-e][082] UE Capabilties</w:t>
      </w:r>
      <w:r w:rsidR="00F722E6">
        <w:tab/>
        <w:t>Intel Corporation, NTT DoCoMo</w:t>
      </w:r>
      <w:r w:rsidR="00F722E6">
        <w:tab/>
        <w:t>discussion</w:t>
      </w:r>
      <w:r w:rsidR="00F722E6">
        <w:tab/>
        <w:t>Rel-16</w:t>
      </w:r>
      <w:r w:rsidR="00F722E6">
        <w:tab/>
        <w:t>NR_UE_pow_sav, NR_IAB-Core, NR_eMIMO-Core, NR_IIOT-Core, NR_2step_RACH-Core, 5G_V2X_NRSL-Core, NR_Mob_enh-Core, NR_pos-Core, NR_unlic-Core, LTE_NR_DC_CA_enh-Core, NR_SON_MDT-Core, NR_CLI_RIM, NG_RAN_PRN-Core, TEI16, NR_L1enh_URLLC-Core</w:t>
      </w:r>
    </w:p>
    <w:p w14:paraId="09AEEE52" w14:textId="77777777" w:rsidR="00F722E6" w:rsidRDefault="00C80D53" w:rsidP="00F722E6">
      <w:pPr>
        <w:pStyle w:val="Doc-title"/>
        <w:numPr>
          <w:ilvl w:val="0"/>
          <w:numId w:val="24"/>
        </w:numPr>
      </w:pPr>
      <w:hyperlink r:id="rId36" w:history="1">
        <w:r w:rsidR="00F722E6">
          <w:rPr>
            <w:rStyle w:val="Hyperlink"/>
          </w:rPr>
          <w:t>R2-2007845</w:t>
        </w:r>
      </w:hyperlink>
      <w:r w:rsidR="00F722E6">
        <w:tab/>
        <w:t>Miscellaneous corrections for Rel-16 UE capabilities</w:t>
      </w:r>
      <w:r w:rsidR="00F722E6">
        <w:tab/>
        <w:t>Samsung</w:t>
      </w:r>
      <w:r w:rsidR="00F722E6">
        <w:tab/>
        <w:t>discussion</w:t>
      </w:r>
      <w:r w:rsidR="00F722E6">
        <w:tab/>
        <w:t>Rel-16</w:t>
      </w:r>
      <w:r w:rsidR="00F722E6">
        <w:tab/>
        <w:t>NR_Mob_enh-Core</w:t>
      </w:r>
    </w:p>
    <w:p w14:paraId="16F97F68" w14:textId="77777777" w:rsidR="00F722E6" w:rsidRDefault="00C80D53" w:rsidP="00F722E6">
      <w:pPr>
        <w:pStyle w:val="Doc-title"/>
        <w:numPr>
          <w:ilvl w:val="0"/>
          <w:numId w:val="24"/>
        </w:numPr>
      </w:pPr>
      <w:hyperlink r:id="rId37" w:history="1">
        <w:r w:rsidR="00F722E6">
          <w:rPr>
            <w:rStyle w:val="Hyperlink"/>
          </w:rPr>
          <w:t>R2-2007846</w:t>
        </w:r>
      </w:hyperlink>
      <w:r w:rsidR="00F722E6">
        <w:tab/>
        <w:t>Miscellaneous corrections for Rel-16 UE capabilities</w:t>
      </w:r>
      <w:r w:rsidR="00F722E6">
        <w:tab/>
        <w:t>Samsung</w:t>
      </w:r>
      <w:r w:rsidR="00F722E6">
        <w:tab/>
        <w:t>CR</w:t>
      </w:r>
      <w:r w:rsidR="00F722E6">
        <w:tab/>
        <w:t>Rel-16</w:t>
      </w:r>
      <w:r w:rsidR="00F722E6">
        <w:tab/>
        <w:t>38.331</w:t>
      </w:r>
      <w:r w:rsidR="00F722E6">
        <w:tab/>
        <w:t>16.1.0</w:t>
      </w:r>
      <w:r w:rsidR="00F722E6">
        <w:tab/>
        <w:t>1927</w:t>
      </w:r>
      <w:r w:rsidR="00F722E6">
        <w:tab/>
        <w:t>-</w:t>
      </w:r>
      <w:r w:rsidR="00F722E6">
        <w:tab/>
        <w:t>F</w:t>
      </w:r>
      <w:r w:rsidR="00F722E6">
        <w:tab/>
        <w:t>NR_Mob_enh-Core</w:t>
      </w:r>
    </w:p>
    <w:p w14:paraId="7C99746C" w14:textId="77777777" w:rsidR="00F722E6" w:rsidRDefault="00C80D53" w:rsidP="00F722E6">
      <w:pPr>
        <w:pStyle w:val="Doc-title"/>
        <w:numPr>
          <w:ilvl w:val="0"/>
          <w:numId w:val="24"/>
        </w:numPr>
      </w:pPr>
      <w:hyperlink r:id="rId38" w:history="1">
        <w:r w:rsidR="00F722E6">
          <w:rPr>
            <w:rStyle w:val="Hyperlink"/>
          </w:rPr>
          <w:t>R2-2007847</w:t>
        </w:r>
      </w:hyperlink>
      <w:r w:rsidR="00F722E6">
        <w:tab/>
        <w:t>Miscellaneous corrections for Rel-16 UE capabilities</w:t>
      </w:r>
      <w:r w:rsidR="00F722E6">
        <w:tab/>
        <w:t>Samsung</w:t>
      </w:r>
      <w:r w:rsidR="00F722E6">
        <w:tab/>
        <w:t>CR</w:t>
      </w:r>
      <w:r w:rsidR="00F722E6">
        <w:tab/>
        <w:t>Rel-16</w:t>
      </w:r>
      <w:r w:rsidR="00F722E6">
        <w:tab/>
        <w:t>38.306</w:t>
      </w:r>
      <w:r w:rsidR="00F722E6">
        <w:tab/>
        <w:t>16.1.0</w:t>
      </w:r>
      <w:r w:rsidR="00F722E6">
        <w:tab/>
        <w:t>0394</w:t>
      </w:r>
      <w:r w:rsidR="00F722E6">
        <w:tab/>
        <w:t>-</w:t>
      </w:r>
      <w:r w:rsidR="00F722E6">
        <w:tab/>
        <w:t>F</w:t>
      </w:r>
      <w:r w:rsidR="00F722E6">
        <w:tab/>
        <w:t>NR_Mob_enh-Core</w:t>
      </w:r>
    </w:p>
    <w:p w14:paraId="2614438E" w14:textId="77777777" w:rsidR="00F722E6" w:rsidRDefault="00C80D53" w:rsidP="00F722E6">
      <w:pPr>
        <w:pStyle w:val="Doc-title"/>
        <w:numPr>
          <w:ilvl w:val="0"/>
          <w:numId w:val="24"/>
        </w:numPr>
      </w:pPr>
      <w:hyperlink r:id="rId39" w:history="1">
        <w:r w:rsidR="00F722E6">
          <w:rPr>
            <w:rStyle w:val="Hyperlink"/>
          </w:rPr>
          <w:t>R2-2007455</w:t>
        </w:r>
      </w:hyperlink>
      <w:r w:rsidR="00F722E6">
        <w:tab/>
        <w:t>Discussion on per UE NR mobility capabilities</w:t>
      </w:r>
      <w:r w:rsidR="00F722E6">
        <w:tab/>
        <w:t>Huawei, HiSilicon</w:t>
      </w:r>
      <w:r w:rsidR="00F722E6">
        <w:tab/>
        <w:t>discussion</w:t>
      </w:r>
      <w:r w:rsidR="00F722E6">
        <w:tab/>
        <w:t>Rel-16</w:t>
      </w:r>
      <w:r w:rsidR="00F722E6">
        <w:tab/>
        <w:t>NR_Mob_enh-Core</w:t>
      </w:r>
    </w:p>
    <w:p w14:paraId="72705CD9" w14:textId="77777777" w:rsidR="00F722E6" w:rsidRDefault="00C80D53" w:rsidP="00F722E6">
      <w:pPr>
        <w:pStyle w:val="Doc-title"/>
        <w:numPr>
          <w:ilvl w:val="0"/>
          <w:numId w:val="24"/>
        </w:numPr>
      </w:pPr>
      <w:hyperlink r:id="rId40" w:history="1">
        <w:r w:rsidR="00F722E6">
          <w:rPr>
            <w:rStyle w:val="Hyperlink"/>
          </w:rPr>
          <w:t>R2-2007457</w:t>
        </w:r>
      </w:hyperlink>
      <w:r w:rsidR="00F722E6">
        <w:tab/>
        <w:t>Correction on TS 38.306 for DAPS</w:t>
      </w:r>
      <w:r w:rsidR="00F722E6">
        <w:tab/>
        <w:t>Huawei, HiSilicon</w:t>
      </w:r>
      <w:r w:rsidR="00F722E6">
        <w:tab/>
        <w:t>CR</w:t>
      </w:r>
      <w:r w:rsidR="00F722E6">
        <w:tab/>
        <w:t>Rel-16</w:t>
      </w:r>
      <w:r w:rsidR="00F722E6">
        <w:tab/>
        <w:t>38.306</w:t>
      </w:r>
      <w:r w:rsidR="00F722E6">
        <w:tab/>
        <w:t>16.1.0</w:t>
      </w:r>
      <w:r w:rsidR="00F722E6">
        <w:tab/>
        <w:t>0380</w:t>
      </w:r>
      <w:r w:rsidR="00F722E6">
        <w:tab/>
        <w:t>-</w:t>
      </w:r>
      <w:r w:rsidR="00F722E6">
        <w:tab/>
        <w:t>F</w:t>
      </w:r>
      <w:r w:rsidR="00F722E6">
        <w:tab/>
        <w:t>NR_Mob_enh-Core</w:t>
      </w:r>
    </w:p>
    <w:p w14:paraId="109E32DB" w14:textId="77777777" w:rsidR="00F722E6" w:rsidRDefault="00C80D53" w:rsidP="00F722E6">
      <w:pPr>
        <w:pStyle w:val="Doc-title"/>
        <w:numPr>
          <w:ilvl w:val="0"/>
          <w:numId w:val="24"/>
        </w:numPr>
      </w:pPr>
      <w:hyperlink r:id="rId41" w:history="1">
        <w:r w:rsidR="00F722E6">
          <w:rPr>
            <w:rStyle w:val="Hyperlink"/>
          </w:rPr>
          <w:t>R2-2007591</w:t>
        </w:r>
      </w:hyperlink>
      <w:r w:rsidR="00F722E6">
        <w:tab/>
        <w:t>Multi quantity event for CHO</w:t>
      </w:r>
      <w:r w:rsidR="00F722E6">
        <w:tab/>
        <w:t>Ericsson</w:t>
      </w:r>
      <w:r w:rsidR="00F722E6">
        <w:tab/>
        <w:t>discussion</w:t>
      </w:r>
      <w:r w:rsidR="00F722E6">
        <w:tab/>
        <w:t>NR_Mob_enh-Core</w:t>
      </w:r>
    </w:p>
    <w:p w14:paraId="46B5D0CA" w14:textId="77777777" w:rsidR="00F722E6" w:rsidRDefault="00C80D53" w:rsidP="00F722E6">
      <w:pPr>
        <w:pStyle w:val="Doc-title"/>
        <w:numPr>
          <w:ilvl w:val="0"/>
          <w:numId w:val="24"/>
        </w:numPr>
      </w:pPr>
      <w:hyperlink r:id="rId42" w:history="1">
        <w:r w:rsidR="00F722E6">
          <w:rPr>
            <w:rStyle w:val="Hyperlink"/>
          </w:rPr>
          <w:t>R2-2006932</w:t>
        </w:r>
      </w:hyperlink>
      <w:r w:rsidR="00F722E6">
        <w:tab/>
        <w:t>Correction on LTE MOB capability</w:t>
      </w:r>
      <w:r w:rsidR="00F722E6">
        <w:tab/>
        <w:t>Intel Corporation, China Telecom, Samsung</w:t>
      </w:r>
      <w:r w:rsidR="00F722E6">
        <w:tab/>
        <w:t>CR</w:t>
      </w:r>
      <w:r w:rsidR="00F722E6">
        <w:tab/>
        <w:t>Rel-16</w:t>
      </w:r>
      <w:r w:rsidR="00F722E6">
        <w:tab/>
        <w:t>36.331</w:t>
      </w:r>
      <w:r w:rsidR="00F722E6">
        <w:tab/>
        <w:t>16.1.1</w:t>
      </w:r>
      <w:r w:rsidR="00F722E6">
        <w:tab/>
        <w:t>4362</w:t>
      </w:r>
      <w:r w:rsidR="00F722E6">
        <w:tab/>
        <w:t>-</w:t>
      </w:r>
      <w:r w:rsidR="00F722E6">
        <w:tab/>
        <w:t>F</w:t>
      </w:r>
      <w:r w:rsidR="00F722E6">
        <w:tab/>
        <w:t>LTE_feMob-Core</w:t>
      </w:r>
    </w:p>
    <w:p w14:paraId="4817A375" w14:textId="77777777" w:rsidR="00F722E6" w:rsidRDefault="00C80D53" w:rsidP="00F722E6">
      <w:pPr>
        <w:pStyle w:val="Doc-title"/>
        <w:numPr>
          <w:ilvl w:val="0"/>
          <w:numId w:val="24"/>
        </w:numPr>
      </w:pPr>
      <w:hyperlink r:id="rId43" w:history="1">
        <w:r w:rsidR="00F722E6">
          <w:rPr>
            <w:rStyle w:val="Hyperlink"/>
          </w:rPr>
          <w:t>R2-2006933</w:t>
        </w:r>
      </w:hyperlink>
      <w:r w:rsidR="00F722E6">
        <w:tab/>
        <w:t>Correction on LTE MOB capability</w:t>
      </w:r>
      <w:r w:rsidR="00F722E6">
        <w:tab/>
        <w:t>Intel Corporation, China Telecom, Samsung</w:t>
      </w:r>
      <w:r w:rsidR="00F722E6">
        <w:tab/>
        <w:t>CR</w:t>
      </w:r>
      <w:r w:rsidR="00F722E6">
        <w:tab/>
        <w:t>Rel-16</w:t>
      </w:r>
      <w:r w:rsidR="00F722E6">
        <w:tab/>
        <w:t>36.306</w:t>
      </w:r>
      <w:r w:rsidR="00F722E6">
        <w:tab/>
        <w:t>16.1.0</w:t>
      </w:r>
      <w:r w:rsidR="00F722E6">
        <w:tab/>
        <w:t>1779</w:t>
      </w:r>
      <w:r w:rsidR="00F722E6">
        <w:tab/>
        <w:t>-</w:t>
      </w:r>
      <w:r w:rsidR="00F722E6">
        <w:tab/>
        <w:t>F</w:t>
      </w:r>
      <w:r w:rsidR="00F722E6">
        <w:tab/>
        <w:t>LTE_feMob-Core</w:t>
      </w:r>
    </w:p>
    <w:p w14:paraId="4DE6A3AF" w14:textId="77777777" w:rsidR="00F722E6" w:rsidRDefault="00C80D53" w:rsidP="00F722E6">
      <w:pPr>
        <w:pStyle w:val="Doc-title"/>
        <w:numPr>
          <w:ilvl w:val="0"/>
          <w:numId w:val="24"/>
        </w:numPr>
      </w:pPr>
      <w:hyperlink r:id="rId44" w:history="1">
        <w:r w:rsidR="00F722E6">
          <w:rPr>
            <w:rStyle w:val="Hyperlink"/>
          </w:rPr>
          <w:t>R2-2007458</w:t>
        </w:r>
      </w:hyperlink>
      <w:r w:rsidR="00F722E6">
        <w:tab/>
        <w:t>Correction on TS 36.331 for DAPS UE capabilities</w:t>
      </w:r>
      <w:r w:rsidR="00F722E6">
        <w:tab/>
        <w:t>Huawei, HiSilicon</w:t>
      </w:r>
      <w:r w:rsidR="00F722E6">
        <w:tab/>
        <w:t>CR</w:t>
      </w:r>
      <w:r w:rsidR="00F722E6">
        <w:tab/>
        <w:t>Rel-16</w:t>
      </w:r>
      <w:r w:rsidR="00F722E6">
        <w:tab/>
        <w:t>36.331</w:t>
      </w:r>
      <w:r w:rsidR="00F722E6">
        <w:tab/>
        <w:t>16.1.1</w:t>
      </w:r>
      <w:r w:rsidR="00F722E6">
        <w:tab/>
        <w:t>4384</w:t>
      </w:r>
      <w:r w:rsidR="00F722E6">
        <w:tab/>
        <w:t>-</w:t>
      </w:r>
      <w:r w:rsidR="00F722E6">
        <w:tab/>
        <w:t>F</w:t>
      </w:r>
      <w:r w:rsidR="00F722E6">
        <w:tab/>
        <w:t>LTE_feMob-Core</w:t>
      </w:r>
    </w:p>
    <w:p w14:paraId="242244CC" w14:textId="77777777" w:rsidR="00F722E6" w:rsidRDefault="00C80D53" w:rsidP="00F722E6">
      <w:pPr>
        <w:pStyle w:val="Doc-title"/>
        <w:numPr>
          <w:ilvl w:val="0"/>
          <w:numId w:val="24"/>
        </w:numPr>
      </w:pPr>
      <w:hyperlink r:id="rId45" w:history="1">
        <w:r w:rsidR="00F722E6">
          <w:rPr>
            <w:rStyle w:val="Hyperlink"/>
          </w:rPr>
          <w:t>R2-2007459</w:t>
        </w:r>
      </w:hyperlink>
      <w:r w:rsidR="00F722E6">
        <w:tab/>
        <w:t>Correction on TS 36.306 for DAPS</w:t>
      </w:r>
      <w:r w:rsidR="00F722E6">
        <w:tab/>
        <w:t>Huawei, HiSilicon</w:t>
      </w:r>
      <w:r w:rsidR="00F722E6">
        <w:tab/>
        <w:t>CR</w:t>
      </w:r>
      <w:r w:rsidR="00F722E6">
        <w:tab/>
        <w:t>Rel-16</w:t>
      </w:r>
      <w:r w:rsidR="00F722E6">
        <w:tab/>
        <w:t>36.306</w:t>
      </w:r>
      <w:r w:rsidR="00F722E6">
        <w:tab/>
        <w:t>16.1.0</w:t>
      </w:r>
      <w:r w:rsidR="00F722E6">
        <w:tab/>
        <w:t>1781</w:t>
      </w:r>
      <w:r w:rsidR="00F722E6">
        <w:tab/>
        <w:t>-</w:t>
      </w:r>
      <w:r w:rsidR="00F722E6">
        <w:tab/>
        <w:t>F</w:t>
      </w:r>
      <w:r w:rsidR="00F722E6">
        <w:tab/>
        <w:t>LTE_feMob-Core</w:t>
      </w:r>
    </w:p>
    <w:p w14:paraId="5C811D09" w14:textId="77777777" w:rsidR="004A76F0" w:rsidRPr="00BF7E7F" w:rsidRDefault="004A76F0" w:rsidP="004A76F0">
      <w:pPr>
        <w:rPr>
          <w:lang w:val="en-GB"/>
        </w:rPr>
      </w:pPr>
    </w:p>
    <w:p w14:paraId="6043D91B" w14:textId="77777777" w:rsidR="004A76F0" w:rsidRDefault="004A76F0" w:rsidP="004A76F0">
      <w:pPr>
        <w:pStyle w:val="Heading1"/>
        <w:numPr>
          <w:ilvl w:val="0"/>
          <w:numId w:val="7"/>
        </w:numPr>
      </w:pPr>
      <w:r>
        <w:rPr>
          <w:lang w:val="de-DE"/>
        </w:rPr>
        <w:t>Delegate contact</w:t>
      </w:r>
    </w:p>
    <w:tbl>
      <w:tblPr>
        <w:tblW w:w="0" w:type="auto"/>
        <w:tblCellMar>
          <w:left w:w="0" w:type="dxa"/>
          <w:right w:w="0" w:type="dxa"/>
        </w:tblCellMar>
        <w:tblLook w:val="04A0" w:firstRow="1" w:lastRow="0" w:firstColumn="1" w:lastColumn="0" w:noHBand="0" w:noVBand="1"/>
      </w:tblPr>
      <w:tblGrid>
        <w:gridCol w:w="1980"/>
        <w:gridCol w:w="6373"/>
      </w:tblGrid>
      <w:tr w:rsidR="004A76F0" w14:paraId="79E7069D" w14:textId="77777777" w:rsidTr="007309BB">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5ECBDCC" w14:textId="77777777" w:rsidR="004A76F0" w:rsidRDefault="004A76F0" w:rsidP="007309BB">
            <w:pPr>
              <w:pStyle w:val="BodyText"/>
              <w:jc w:val="center"/>
              <w:rPr>
                <w:sz w:val="20"/>
                <w:szCs w:val="20"/>
                <w:lang w:val="de-DE"/>
              </w:rPr>
            </w:pPr>
            <w:r>
              <w:rPr>
                <w:sz w:val="20"/>
                <w:szCs w:val="20"/>
                <w:lang w:val="de-DE"/>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639FE8C" w14:textId="77777777" w:rsidR="004A76F0" w:rsidRDefault="004A76F0" w:rsidP="007309BB">
            <w:pPr>
              <w:pStyle w:val="BodyText"/>
              <w:jc w:val="center"/>
              <w:rPr>
                <w:lang w:val="de-DE"/>
              </w:rPr>
            </w:pPr>
            <w:r>
              <w:rPr>
                <w:color w:val="000000"/>
                <w:lang w:val="de-DE"/>
              </w:rPr>
              <w:t>Delegate contact</w:t>
            </w:r>
          </w:p>
        </w:tc>
      </w:tr>
      <w:tr w:rsidR="004A76F0" w14:paraId="3637627F" w14:textId="77777777" w:rsidTr="007309B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F5B95C" w14:textId="77777777" w:rsidR="004A76F0" w:rsidRDefault="004A76F0" w:rsidP="007309BB">
            <w:pPr>
              <w:jc w:val="center"/>
              <w:rPr>
                <w:lang w:val="de-DE" w:eastAsia="en-US"/>
              </w:rPr>
            </w:pPr>
            <w:r>
              <w:rPr>
                <w:lang w:val="de-DE" w:eastAsia="en-US"/>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hideMark/>
          </w:tcPr>
          <w:p w14:paraId="23D4CFDF" w14:textId="77777777" w:rsidR="004A76F0" w:rsidRDefault="004A76F0" w:rsidP="007309BB">
            <w:pPr>
              <w:jc w:val="center"/>
              <w:rPr>
                <w:sz w:val="22"/>
                <w:szCs w:val="22"/>
                <w:lang w:val="de-DE" w:eastAsia="en-US"/>
              </w:rPr>
            </w:pPr>
            <w:r>
              <w:rPr>
                <w:lang w:val="de-DE" w:eastAsia="en-US"/>
              </w:rPr>
              <w:t>NAME (</w:t>
            </w:r>
            <w:hyperlink r:id="rId46" w:history="1">
              <w:r>
                <w:rPr>
                  <w:rStyle w:val="Hyperlink"/>
                  <w:lang w:val="de-DE" w:eastAsia="en-US"/>
                </w:rPr>
                <w:t>email@address.com</w:t>
              </w:r>
            </w:hyperlink>
            <w:r>
              <w:rPr>
                <w:lang w:val="de-DE" w:eastAsia="en-US"/>
              </w:rPr>
              <w:t>)</w:t>
            </w:r>
          </w:p>
        </w:tc>
      </w:tr>
      <w:tr w:rsidR="004A76F0" w14:paraId="0F9D9913" w14:textId="77777777" w:rsidTr="007309B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CA7CBB" w14:textId="79F0A536" w:rsidR="004A76F0" w:rsidRDefault="00CA7B6C" w:rsidP="007309BB">
            <w:pPr>
              <w:jc w:val="center"/>
              <w:rPr>
                <w:lang w:val="de-DE" w:eastAsia="zh-CN"/>
              </w:rPr>
            </w:pPr>
            <w:r>
              <w:rPr>
                <w:rFonts w:hint="eastAsia"/>
                <w:lang w:val="de-DE" w:eastAsia="zh-CN"/>
              </w:rPr>
              <w:t>C</w:t>
            </w:r>
            <w:r>
              <w:rPr>
                <w:lang w:val="de-DE" w:eastAsia="zh-CN"/>
              </w:rPr>
              <w:t>hina Telecom</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441FB633" w14:textId="365812A5" w:rsidR="004A76F0" w:rsidRDefault="00CA7B6C" w:rsidP="007309BB">
            <w:pPr>
              <w:jc w:val="center"/>
              <w:rPr>
                <w:sz w:val="22"/>
                <w:szCs w:val="22"/>
                <w:lang w:val="de-DE" w:eastAsia="zh-CN"/>
              </w:rPr>
            </w:pPr>
            <w:r>
              <w:rPr>
                <w:rFonts w:hint="eastAsia"/>
                <w:sz w:val="22"/>
                <w:szCs w:val="22"/>
                <w:lang w:val="de-DE" w:eastAsia="zh-CN"/>
              </w:rPr>
              <w:t>Q</w:t>
            </w:r>
            <w:r>
              <w:rPr>
                <w:sz w:val="22"/>
                <w:szCs w:val="22"/>
                <w:lang w:val="de-DE" w:eastAsia="zh-CN"/>
              </w:rPr>
              <w:t>iao Xiaoyu (qiaoxy@chinatelecom.cn)</w:t>
            </w:r>
          </w:p>
        </w:tc>
      </w:tr>
      <w:tr w:rsidR="004A76F0" w14:paraId="7EC6F083" w14:textId="77777777" w:rsidTr="007309B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061983" w14:textId="5BF93AB6" w:rsidR="004A76F0" w:rsidRDefault="00B6631D" w:rsidP="007309BB">
            <w:pPr>
              <w:jc w:val="center"/>
              <w:rPr>
                <w:lang w:val="de-DE" w:eastAsia="en-US"/>
              </w:rPr>
            </w:pPr>
            <w:r>
              <w:rPr>
                <w:lang w:val="de-DE" w:eastAsia="en-US"/>
              </w:rPr>
              <w:t>Intel</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010D857E" w14:textId="31F471A7" w:rsidR="004A76F0" w:rsidRDefault="00B6631D" w:rsidP="007309BB">
            <w:pPr>
              <w:jc w:val="center"/>
              <w:rPr>
                <w:sz w:val="22"/>
                <w:szCs w:val="22"/>
                <w:lang w:val="de-DE" w:eastAsia="en-US"/>
              </w:rPr>
            </w:pPr>
            <w:r>
              <w:rPr>
                <w:sz w:val="22"/>
                <w:szCs w:val="22"/>
                <w:lang w:val="de-DE" w:eastAsia="en-US"/>
              </w:rPr>
              <w:t>Yi Guo (yi.guo@intel.com)</w:t>
            </w:r>
          </w:p>
        </w:tc>
      </w:tr>
      <w:tr w:rsidR="004A76F0" w14:paraId="40463295" w14:textId="77777777" w:rsidTr="007309B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05C535" w14:textId="21C03833" w:rsidR="004A76F0" w:rsidRDefault="00462EB3" w:rsidP="007309BB">
            <w:pPr>
              <w:jc w:val="center"/>
              <w:rPr>
                <w:lang w:val="de-DE" w:eastAsia="ko-KR"/>
              </w:rPr>
            </w:pPr>
            <w:r>
              <w:rPr>
                <w:rFonts w:hint="eastAsia"/>
                <w:lang w:val="de-DE" w:eastAsia="ko-KR"/>
              </w:rPr>
              <w:t>Samsung</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456B4BC2" w14:textId="252E3E66" w:rsidR="004A76F0" w:rsidRDefault="00462EB3" w:rsidP="007309BB">
            <w:pPr>
              <w:jc w:val="center"/>
              <w:rPr>
                <w:sz w:val="22"/>
                <w:szCs w:val="22"/>
                <w:lang w:val="de-DE" w:eastAsia="ko-KR"/>
              </w:rPr>
            </w:pPr>
            <w:r>
              <w:rPr>
                <w:rFonts w:hint="eastAsia"/>
                <w:sz w:val="22"/>
                <w:szCs w:val="22"/>
                <w:lang w:val="de-DE" w:eastAsia="ko-KR"/>
              </w:rPr>
              <w:t>Seungri Jin (seungri.jin@samsung.com)</w:t>
            </w:r>
          </w:p>
        </w:tc>
      </w:tr>
      <w:tr w:rsidR="00C80D53" w14:paraId="49365753" w14:textId="77777777" w:rsidTr="00473379">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B31DD5" w14:textId="77777777" w:rsidR="00C80D53" w:rsidRDefault="00C80D53" w:rsidP="00473379">
            <w:pPr>
              <w:jc w:val="center"/>
              <w:rPr>
                <w:lang w:val="de-DE" w:eastAsia="en-US"/>
              </w:rPr>
            </w:pPr>
            <w:r>
              <w:rPr>
                <w:lang w:val="de-DE" w:eastAsia="en-US"/>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7F8C6CC9" w14:textId="77777777" w:rsidR="00C80D53" w:rsidRDefault="00C80D53" w:rsidP="00473379">
            <w:pPr>
              <w:jc w:val="center"/>
              <w:rPr>
                <w:sz w:val="22"/>
                <w:szCs w:val="22"/>
                <w:lang w:val="de-DE" w:eastAsia="en-US"/>
              </w:rPr>
            </w:pPr>
            <w:r>
              <w:rPr>
                <w:sz w:val="22"/>
                <w:szCs w:val="22"/>
                <w:lang w:val="de-DE" w:eastAsia="en-US"/>
              </w:rPr>
              <w:t>Mattias Bergström (mattias.a.bergstrom@ericsson.com)</w:t>
            </w:r>
          </w:p>
        </w:tc>
      </w:tr>
      <w:tr w:rsidR="004A76F0" w14:paraId="2910BFDA" w14:textId="77777777" w:rsidTr="007309B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0F678D" w14:textId="77777777" w:rsidR="004A76F0" w:rsidRDefault="004A76F0" w:rsidP="007309BB">
            <w:pPr>
              <w:jc w:val="center"/>
              <w:rPr>
                <w:lang w:val="de-DE" w:eastAsia="en-US"/>
              </w:rPr>
            </w:pPr>
            <w:bookmarkStart w:id="7" w:name="_GoBack"/>
            <w:bookmarkEnd w:id="7"/>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4A047BDE" w14:textId="77777777" w:rsidR="004A76F0" w:rsidRDefault="004A76F0" w:rsidP="007309BB">
            <w:pPr>
              <w:jc w:val="center"/>
              <w:rPr>
                <w:sz w:val="22"/>
                <w:szCs w:val="22"/>
                <w:lang w:val="de-DE" w:eastAsia="en-US"/>
              </w:rPr>
            </w:pPr>
          </w:p>
        </w:tc>
      </w:tr>
      <w:tr w:rsidR="004A76F0" w14:paraId="25D0E224" w14:textId="77777777" w:rsidTr="007309B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9CDDA0" w14:textId="77777777" w:rsidR="004A76F0" w:rsidRDefault="004A76F0" w:rsidP="007309BB">
            <w:pPr>
              <w:jc w:val="center"/>
              <w:rPr>
                <w:lang w:val="de-DE" w:eastAsia="en-US"/>
              </w:rPr>
            </w:pP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6EEE4EB" w14:textId="77777777" w:rsidR="004A76F0" w:rsidRDefault="004A76F0" w:rsidP="007309BB">
            <w:pPr>
              <w:jc w:val="center"/>
              <w:rPr>
                <w:sz w:val="22"/>
                <w:szCs w:val="22"/>
                <w:lang w:val="de-DE" w:eastAsia="en-US"/>
              </w:rPr>
            </w:pPr>
          </w:p>
        </w:tc>
      </w:tr>
    </w:tbl>
    <w:p w14:paraId="59805698" w14:textId="77777777" w:rsidR="004A76F0" w:rsidRDefault="004A76F0" w:rsidP="004A76F0">
      <w:pPr>
        <w:rPr>
          <w:rFonts w:ascii="Calibri" w:hAnsi="Calibri" w:cs="Calibri"/>
          <w:sz w:val="22"/>
          <w:szCs w:val="22"/>
          <w:lang w:val="fi-FI" w:eastAsia="zh-CN"/>
        </w:rPr>
      </w:pPr>
    </w:p>
    <w:p w14:paraId="2B86E50E" w14:textId="77777777" w:rsidR="004A76F0" w:rsidRDefault="004A76F0" w:rsidP="004A76F0"/>
    <w:p w14:paraId="29610F42" w14:textId="77777777" w:rsidR="00964C14" w:rsidRPr="00F722E6" w:rsidRDefault="00964C14">
      <w:pPr>
        <w:jc w:val="both"/>
      </w:pPr>
    </w:p>
    <w:sectPr w:rsidR="00964C14" w:rsidRPr="00F722E6">
      <w:headerReference w:type="default" r:id="rId47"/>
      <w:footerReference w:type="default" r:id="rId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6C172" w14:textId="77777777" w:rsidR="00DA02ED" w:rsidRDefault="00DA02ED">
      <w:pPr>
        <w:spacing w:after="0"/>
      </w:pPr>
      <w:r>
        <w:separator/>
      </w:r>
    </w:p>
  </w:endnote>
  <w:endnote w:type="continuationSeparator" w:id="0">
    <w:p w14:paraId="6B795B31" w14:textId="77777777" w:rsidR="00DA02ED" w:rsidRDefault="00DA02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游明朝体 デミボールド">
    <w:altName w:val="Cambria"/>
    <w:charset w:val="00"/>
    <w:family w:val="roman"/>
    <w:pitch w:val="default"/>
  </w:font>
  <w:font w:name="游明朝体 ミディアム">
    <w:altName w:val="Cambria"/>
    <w:charset w:val="00"/>
    <w:family w:val="roman"/>
    <w:pitch w:val="default"/>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0000028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0441" w14:textId="77777777" w:rsidR="0083111C" w:rsidRDefault="0083111C">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6DDCD" w14:textId="77777777" w:rsidR="00DA02ED" w:rsidRDefault="00DA02ED">
      <w:pPr>
        <w:spacing w:after="0"/>
      </w:pPr>
      <w:r>
        <w:separator/>
      </w:r>
    </w:p>
  </w:footnote>
  <w:footnote w:type="continuationSeparator" w:id="0">
    <w:p w14:paraId="4F171FC9" w14:textId="77777777" w:rsidR="00DA02ED" w:rsidRDefault="00DA02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7AD0" w14:textId="77777777" w:rsidR="0083111C" w:rsidRDefault="0083111C">
    <w:pPr>
      <w:pStyle w:val="Capaleraipeu"/>
      <w:rPr>
        <w:rFonts w:hint="eastAsia"/>
      </w:rPr>
    </w:pPr>
    <w:r>
      <w:rPr>
        <w:noProof/>
        <w:lang w:val="en-US" w:eastAsia="ko-KR"/>
      </w:rPr>
      <mc:AlternateContent>
        <mc:Choice Requires="wps">
          <w:drawing>
            <wp:anchor distT="152400" distB="152400" distL="152400" distR="152400" simplePos="0" relativeHeight="251658240" behindDoc="1" locked="0" layoutInCell="1" allowOverlap="1" wp14:anchorId="5341D36E" wp14:editId="1F58FF80">
              <wp:simplePos x="0" y="0"/>
              <wp:positionH relativeFrom="page">
                <wp:posOffset>254000</wp:posOffset>
              </wp:positionH>
              <wp:positionV relativeFrom="page">
                <wp:posOffset>9594215</wp:posOffset>
              </wp:positionV>
              <wp:extent cx="7426960" cy="273685"/>
              <wp:effectExtent l="0" t="0" r="0" b="0"/>
              <wp:wrapNone/>
              <wp:docPr id="1073741825" name="officeArt object"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426961" cy="273685"/>
                      </a:xfrm>
                      <a:prstGeom prst="rect">
                        <a:avLst/>
                      </a:prstGeom>
                      <a:noFill/>
                      <a:ln w="12700" cap="flat">
                        <a:noFill/>
                        <a:miter lim="400000"/>
                      </a:ln>
                      <a:effectLst/>
                    </wps:spPr>
                    <wps:txbx>
                      <w:txbxContent>
                        <w:p w14:paraId="18D068B1" w14:textId="77777777" w:rsidR="0083111C" w:rsidRDefault="0083111C">
                          <w:pPr>
                            <w:spacing w:after="0"/>
                          </w:pPr>
                          <w:r>
                            <w:rPr>
                              <w:rFonts w:ascii="Calibri" w:hAnsi="Calibri"/>
                              <w:sz w:val="14"/>
                              <w:szCs w:val="14"/>
                            </w:rPr>
                            <w:t>C2 General</w:t>
                          </w:r>
                        </w:p>
                      </w:txbxContent>
                    </wps:txbx>
                    <wps:bodyPr wrap="square" lIns="0" tIns="0" rIns="0" bIns="0" numCol="1" anchor="t">
                      <a:noAutofit/>
                    </wps:bodyPr>
                  </wps:wsp>
                </a:graphicData>
              </a:graphic>
            </wp:anchor>
          </w:drawing>
        </mc:Choice>
        <mc:Fallback>
          <w:pict>
            <v:shapetype w14:anchorId="5341D36E" id="_x0000_t202" coordsize="21600,21600" o:spt="202" path="m,l,21600r21600,l21600,xe">
              <v:stroke joinstyle="miter"/>
              <v:path gradientshapeok="t" o:connecttype="rect"/>
            </v:shapetype>
            <v:shape id="officeArt object" o:spid="_x0000_s1026" type="#_x0000_t202" alt="{&quot;HashCode&quot;:-1699574231,&quot;Height&quot;:792.0,&quot;Width&quot;:612.0,&quot;Placement&quot;:&quot;Footer&quot;,&quot;Index&quot;:&quot;Primary&quot;,&quot;Section&quot;:1,&quot;Top&quot;:0.0,&quot;Left&quot;:0.0}" style="position:absolute;margin-left:20pt;margin-top:755.45pt;width:584.8pt;height:21.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" filled="f" stroked="f" strokeweight="1pt">
              <v:stroke miterlimit="4"/>
              <v:textbox inset="0,0,0,0">
                <w:txbxContent>
                  <w:p w14:paraId="18D068B1" w14:textId="77777777" w:rsidR="0083111C" w:rsidRDefault="0083111C">
                    <w:pPr>
                      <w:spacing w:after="0"/>
                    </w:pPr>
                    <w:r>
                      <w:rPr>
                        <w:rFonts w:ascii="Calibri" w:hAnsi="Calibri"/>
                        <w:sz w:val="14"/>
                        <w:szCs w:val="14"/>
                      </w:rPr>
                      <w:t>C2 General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B0D"/>
    <w:multiLevelType w:val="multilevel"/>
    <w:tmpl w:val="E2A8C42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1CE7663"/>
    <w:multiLevelType w:val="hybridMultilevel"/>
    <w:tmpl w:val="271CBADE"/>
    <w:lvl w:ilvl="0" w:tplc="4BB6E45C">
      <w:start w:val="1"/>
      <w:numFmt w:val="decimal"/>
      <w:lvlText w:val="%1."/>
      <w:lvlJc w:val="left"/>
      <w:pPr>
        <w:ind w:left="1080" w:hanging="360"/>
      </w:pPr>
      <w:rPr>
        <w:rFonts w:eastAsiaTheme="minorEastAsia" w:cs="Times New Roman"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78A4FC3"/>
    <w:multiLevelType w:val="multilevel"/>
    <w:tmpl w:val="4328E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42C27"/>
    <w:multiLevelType w:val="hybridMultilevel"/>
    <w:tmpl w:val="A61E718E"/>
    <w:lvl w:ilvl="0" w:tplc="0752494E">
      <w:start w:val="1"/>
      <w:numFmt w:val="bullet"/>
      <w:lvlText w:val=""/>
      <w:lvlJc w:val="left"/>
      <w:pPr>
        <w:ind w:left="720" w:hanging="360"/>
      </w:pPr>
      <w:rPr>
        <w:rFonts w:ascii="Wingdings" w:eastAsia="DengXian" w:hAnsi="Wingding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3218F7"/>
    <w:multiLevelType w:val="multilevel"/>
    <w:tmpl w:val="263218F7"/>
    <w:lvl w:ilvl="0">
      <w:start w:val="1"/>
      <w:numFmt w:val="bullet"/>
      <w:lvlText w:val="⇨"/>
      <w:lvlJc w:val="left"/>
      <w:pPr>
        <w:ind w:left="16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2160" w:hanging="17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880" w:hanging="1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3600" w:hanging="1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4320" w:hanging="17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5040" w:hanging="1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760" w:hanging="1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6480" w:hanging="17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7200" w:hanging="1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D65499"/>
    <w:multiLevelType w:val="multilevel"/>
    <w:tmpl w:val="28D65499"/>
    <w:lvl w:ilvl="0">
      <w:start w:val="1"/>
      <w:numFmt w:val="bullet"/>
      <w:lvlText w:val="✉"/>
      <w:lvlJc w:val="left"/>
      <w:pPr>
        <w:ind w:left="16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F62AAC"/>
    <w:multiLevelType w:val="multilevel"/>
    <w:tmpl w:val="74DED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A2D63"/>
    <w:multiLevelType w:val="hybridMultilevel"/>
    <w:tmpl w:val="1AAC890E"/>
    <w:lvl w:ilvl="0" w:tplc="092E9786">
      <w:start w:val="1"/>
      <w:numFmt w:val="decimal"/>
      <w:lvlText w:val="[%1]"/>
      <w:lvlJc w:val="left"/>
      <w:pPr>
        <w:ind w:left="420" w:hanging="42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0B78B5"/>
    <w:multiLevelType w:val="multilevel"/>
    <w:tmpl w:val="2DFE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6749C"/>
    <w:multiLevelType w:val="hybridMultilevel"/>
    <w:tmpl w:val="1AAC890E"/>
    <w:lvl w:ilvl="0" w:tplc="092E9786">
      <w:start w:val="1"/>
      <w:numFmt w:val="decimal"/>
      <w:lvlText w:val="[%1]"/>
      <w:lvlJc w:val="left"/>
      <w:pPr>
        <w:ind w:left="420" w:hanging="42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74F5607"/>
    <w:multiLevelType w:val="hybridMultilevel"/>
    <w:tmpl w:val="017A2648"/>
    <w:lvl w:ilvl="0" w:tplc="092E9786">
      <w:start w:val="1"/>
      <w:numFmt w:val="decimal"/>
      <w:lvlText w:val="[%1]"/>
      <w:lvlJc w:val="left"/>
      <w:pPr>
        <w:ind w:left="420" w:hanging="42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F744D25"/>
    <w:multiLevelType w:val="hybridMultilevel"/>
    <w:tmpl w:val="84124E48"/>
    <w:lvl w:ilvl="0" w:tplc="092E9786">
      <w:start w:val="1"/>
      <w:numFmt w:val="decimal"/>
      <w:lvlText w:val="[%1]"/>
      <w:lvlJc w:val="left"/>
      <w:pPr>
        <w:ind w:left="420" w:hanging="42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B54E25"/>
    <w:multiLevelType w:val="hybridMultilevel"/>
    <w:tmpl w:val="1AAC890E"/>
    <w:lvl w:ilvl="0" w:tplc="092E9786">
      <w:start w:val="1"/>
      <w:numFmt w:val="decimal"/>
      <w:lvlText w:val="[%1]"/>
      <w:lvlJc w:val="left"/>
      <w:pPr>
        <w:ind w:left="420" w:hanging="42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73482"/>
    <w:multiLevelType w:val="hybridMultilevel"/>
    <w:tmpl w:val="3836C3D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C4E2C68">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002798A"/>
    <w:multiLevelType w:val="multilevel"/>
    <w:tmpl w:val="6002798A"/>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2FA6705"/>
    <w:multiLevelType w:val="multilevel"/>
    <w:tmpl w:val="62FA6705"/>
    <w:lvl w:ilvl="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ind w:left="34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ind w:left="55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74C216A"/>
    <w:multiLevelType w:val="multilevel"/>
    <w:tmpl w:val="2B024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935D7"/>
    <w:multiLevelType w:val="hybridMultilevel"/>
    <w:tmpl w:val="143A6A8A"/>
    <w:lvl w:ilvl="0" w:tplc="BD90CCF8">
      <w:start w:val="6"/>
      <w:numFmt w:val="bullet"/>
      <w:lvlText w:val="-"/>
      <w:lvlJc w:val="left"/>
      <w:pPr>
        <w:ind w:left="1140" w:hanging="420"/>
      </w:pPr>
      <w:rPr>
        <w:rFonts w:ascii="Calibri" w:eastAsia="SimSun"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735C56EE"/>
    <w:multiLevelType w:val="hybridMultilevel"/>
    <w:tmpl w:val="728A7454"/>
    <w:lvl w:ilvl="0" w:tplc="BD90CCF8">
      <w:start w:val="6"/>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6"/>
  </w:num>
  <w:num w:numId="3">
    <w:abstractNumId w:val="17"/>
  </w:num>
  <w:num w:numId="4">
    <w:abstractNumId w:val="16"/>
    <w:lvlOverride w:ilvl="0">
      <w:startOverride w:val="2"/>
    </w:lvlOverride>
  </w:num>
  <w:num w:numId="5">
    <w:abstractNumId w:val="5"/>
  </w:num>
  <w:num w:numId="6">
    <w:abstractNumId w:val="16"/>
    <w:lvlOverride w:ilvl="1">
      <w:startOverride w:val="2"/>
    </w:lvlOverride>
  </w:num>
  <w:num w:numId="7">
    <w:abstractNumId w:val="16"/>
    <w:lvlOverride w:ilvl="0">
      <w:startOverride w:val="3"/>
    </w:lvlOverride>
  </w:num>
  <w:num w:numId="8">
    <w:abstractNumId w:val="14"/>
  </w:num>
  <w:num w:numId="9">
    <w:abstractNumId w:val="4"/>
  </w:num>
  <w:num w:numId="10">
    <w:abstractNumId w:val="4"/>
  </w:num>
  <w:num w:numId="11">
    <w:abstractNumId w:val="10"/>
  </w:num>
  <w:num w:numId="12">
    <w:abstractNumId w:val="11"/>
  </w:num>
  <w:num w:numId="13">
    <w:abstractNumId w:val="12"/>
  </w:num>
  <w:num w:numId="14">
    <w:abstractNumId w:val="8"/>
  </w:num>
  <w:num w:numId="15">
    <w:abstractNumId w:val="15"/>
  </w:num>
  <w:num w:numId="16">
    <w:abstractNumId w:val="20"/>
  </w:num>
  <w:num w:numId="17">
    <w:abstractNumId w:val="21"/>
  </w:num>
  <w:num w:numId="18">
    <w:abstractNumId w:val="9"/>
  </w:num>
  <w:num w:numId="19">
    <w:abstractNumId w:val="2"/>
  </w:num>
  <w:num w:numId="20">
    <w:abstractNumId w:val="18"/>
  </w:num>
  <w:num w:numId="21">
    <w:abstractNumId w:val="7"/>
  </w:num>
  <w:num w:numId="22">
    <w:abstractNumId w:val="1"/>
  </w:num>
  <w:num w:numId="23">
    <w:abstractNumId w:val="19"/>
  </w:num>
  <w:num w:numId="24">
    <w:abstractNumId w:val="13"/>
  </w:num>
  <w:num w:numId="25">
    <w:abstractNumId w:val="0"/>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ias">
    <w15:presenceInfo w15:providerId="None" w15:userId="Matt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FB"/>
    <w:rsid w:val="00005321"/>
    <w:rsid w:val="000122DE"/>
    <w:rsid w:val="00015716"/>
    <w:rsid w:val="00064947"/>
    <w:rsid w:val="00071B7A"/>
    <w:rsid w:val="00083A79"/>
    <w:rsid w:val="000B3AE5"/>
    <w:rsid w:val="0015718A"/>
    <w:rsid w:val="00163715"/>
    <w:rsid w:val="00170C92"/>
    <w:rsid w:val="001731A3"/>
    <w:rsid w:val="00173DCA"/>
    <w:rsid w:val="001764B9"/>
    <w:rsid w:val="00190E98"/>
    <w:rsid w:val="00192C55"/>
    <w:rsid w:val="001953E1"/>
    <w:rsid w:val="001A39D2"/>
    <w:rsid w:val="001A6CE4"/>
    <w:rsid w:val="001B0A56"/>
    <w:rsid w:val="001E7E3A"/>
    <w:rsid w:val="002052F4"/>
    <w:rsid w:val="00226F35"/>
    <w:rsid w:val="002319A1"/>
    <w:rsid w:val="002319D7"/>
    <w:rsid w:val="0024126D"/>
    <w:rsid w:val="00243689"/>
    <w:rsid w:val="002570A2"/>
    <w:rsid w:val="00270AAC"/>
    <w:rsid w:val="00286544"/>
    <w:rsid w:val="002879B6"/>
    <w:rsid w:val="00290E6D"/>
    <w:rsid w:val="002B64AF"/>
    <w:rsid w:val="002F3AF6"/>
    <w:rsid w:val="00371BD2"/>
    <w:rsid w:val="00382CD3"/>
    <w:rsid w:val="0038340B"/>
    <w:rsid w:val="00396A58"/>
    <w:rsid w:val="003C0B4A"/>
    <w:rsid w:val="003D0E20"/>
    <w:rsid w:val="00407663"/>
    <w:rsid w:val="00414096"/>
    <w:rsid w:val="00424D57"/>
    <w:rsid w:val="00453C3A"/>
    <w:rsid w:val="00461B5A"/>
    <w:rsid w:val="00462A09"/>
    <w:rsid w:val="00462EB3"/>
    <w:rsid w:val="004951A9"/>
    <w:rsid w:val="004A76F0"/>
    <w:rsid w:val="004F25AE"/>
    <w:rsid w:val="004F546C"/>
    <w:rsid w:val="00504934"/>
    <w:rsid w:val="00516A0C"/>
    <w:rsid w:val="005701FB"/>
    <w:rsid w:val="005A1A2D"/>
    <w:rsid w:val="005C145E"/>
    <w:rsid w:val="005D515F"/>
    <w:rsid w:val="00614C1A"/>
    <w:rsid w:val="0062755F"/>
    <w:rsid w:val="00641735"/>
    <w:rsid w:val="006506C9"/>
    <w:rsid w:val="00672CBA"/>
    <w:rsid w:val="006A7B8D"/>
    <w:rsid w:val="006F3C3F"/>
    <w:rsid w:val="00726D04"/>
    <w:rsid w:val="00774296"/>
    <w:rsid w:val="00794CFE"/>
    <w:rsid w:val="007C183C"/>
    <w:rsid w:val="007D1722"/>
    <w:rsid w:val="007D1A31"/>
    <w:rsid w:val="007F474E"/>
    <w:rsid w:val="0083111C"/>
    <w:rsid w:val="00844681"/>
    <w:rsid w:val="00890843"/>
    <w:rsid w:val="008913DD"/>
    <w:rsid w:val="00897475"/>
    <w:rsid w:val="008A0172"/>
    <w:rsid w:val="008C5B09"/>
    <w:rsid w:val="009073DF"/>
    <w:rsid w:val="00930974"/>
    <w:rsid w:val="0093458C"/>
    <w:rsid w:val="009473CC"/>
    <w:rsid w:val="009568F3"/>
    <w:rsid w:val="009625B9"/>
    <w:rsid w:val="00964C14"/>
    <w:rsid w:val="0096584E"/>
    <w:rsid w:val="009703E4"/>
    <w:rsid w:val="009778A0"/>
    <w:rsid w:val="00990803"/>
    <w:rsid w:val="009B4362"/>
    <w:rsid w:val="009C4D27"/>
    <w:rsid w:val="009E40C8"/>
    <w:rsid w:val="009E4764"/>
    <w:rsid w:val="00A03695"/>
    <w:rsid w:val="00A124F6"/>
    <w:rsid w:val="00A156A6"/>
    <w:rsid w:val="00A82964"/>
    <w:rsid w:val="00AD0EC4"/>
    <w:rsid w:val="00AF6CE0"/>
    <w:rsid w:val="00B02EE8"/>
    <w:rsid w:val="00B23A7D"/>
    <w:rsid w:val="00B6631D"/>
    <w:rsid w:val="00BC3419"/>
    <w:rsid w:val="00BD0759"/>
    <w:rsid w:val="00BD3852"/>
    <w:rsid w:val="00BD3DA3"/>
    <w:rsid w:val="00C15EC3"/>
    <w:rsid w:val="00C30A35"/>
    <w:rsid w:val="00C333AA"/>
    <w:rsid w:val="00C45BC8"/>
    <w:rsid w:val="00C6059E"/>
    <w:rsid w:val="00C72A83"/>
    <w:rsid w:val="00C80D53"/>
    <w:rsid w:val="00C84B42"/>
    <w:rsid w:val="00C878F1"/>
    <w:rsid w:val="00C90A82"/>
    <w:rsid w:val="00C90CB1"/>
    <w:rsid w:val="00CA7B6C"/>
    <w:rsid w:val="00CC1663"/>
    <w:rsid w:val="00CD569B"/>
    <w:rsid w:val="00D5047F"/>
    <w:rsid w:val="00D5344C"/>
    <w:rsid w:val="00D86F82"/>
    <w:rsid w:val="00D96FEE"/>
    <w:rsid w:val="00DA02ED"/>
    <w:rsid w:val="00DB34CB"/>
    <w:rsid w:val="00DC35A3"/>
    <w:rsid w:val="00DC4A5D"/>
    <w:rsid w:val="00DE61B1"/>
    <w:rsid w:val="00DF2418"/>
    <w:rsid w:val="00DF3A5A"/>
    <w:rsid w:val="00DF5D2E"/>
    <w:rsid w:val="00E35967"/>
    <w:rsid w:val="00E73167"/>
    <w:rsid w:val="00E734CC"/>
    <w:rsid w:val="00E84596"/>
    <w:rsid w:val="00EA29F3"/>
    <w:rsid w:val="00EA2D8D"/>
    <w:rsid w:val="00ED1C64"/>
    <w:rsid w:val="00ED3A4D"/>
    <w:rsid w:val="00ED4534"/>
    <w:rsid w:val="00F22A4C"/>
    <w:rsid w:val="00F307EB"/>
    <w:rsid w:val="00F51ED4"/>
    <w:rsid w:val="00F722E6"/>
    <w:rsid w:val="00F8164A"/>
    <w:rsid w:val="00F856B2"/>
    <w:rsid w:val="00FC29D5"/>
    <w:rsid w:val="00FE13A6"/>
    <w:rsid w:val="00FF3E82"/>
    <w:rsid w:val="408C3B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75E92"/>
  <w15:docId w15:val="{9D0DF558-2189-4731-A496-A6E85386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cs="Arial Unicode MS"/>
      <w:color w:val="000000"/>
      <w:u w:color="000000"/>
      <w:lang w:eastAsia="en-GB"/>
    </w:rPr>
  </w:style>
  <w:style w:type="paragraph" w:styleId="Heading1">
    <w:name w:val="heading 1"/>
    <w:next w:val="Normal"/>
    <w:uiPriority w:val="9"/>
    <w:qFormat/>
    <w:pPr>
      <w:keepNext/>
      <w:keepLines/>
      <w:widowControl w:val="0"/>
      <w:pBdr>
        <w:top w:val="single" w:sz="12" w:space="0" w:color="000000"/>
      </w:pBdr>
      <w:spacing w:before="240" w:after="180"/>
      <w:outlineLvl w:val="0"/>
    </w:pPr>
    <w:rPr>
      <w:rFonts w:ascii="Arial" w:hAnsi="Arial" w:cs="Arial Unicode MS"/>
      <w:color w:val="000000"/>
      <w:sz w:val="36"/>
      <w:szCs w:val="36"/>
      <w:u w:color="000000"/>
      <w:lang w:eastAsia="en-GB"/>
    </w:rPr>
  </w:style>
  <w:style w:type="paragraph" w:styleId="Heading2">
    <w:name w:val="heading 2"/>
    <w:next w:val="Normal"/>
    <w:uiPriority w:val="9"/>
    <w:unhideWhenUsed/>
    <w:qFormat/>
    <w:pPr>
      <w:keepNext/>
      <w:keepLines/>
      <w:widowControl w:val="0"/>
      <w:spacing w:before="180" w:after="180"/>
      <w:outlineLvl w:val="1"/>
    </w:pPr>
    <w:rPr>
      <w:rFonts w:ascii="Arial" w:hAnsi="Arial" w:cs="Arial Unicode MS"/>
      <w:color w:val="000000"/>
      <w:sz w:val="32"/>
      <w:szCs w:val="32"/>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nhideWhenUsed/>
    <w:qFormat/>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pPr>
      <w:tabs>
        <w:tab w:val="center" w:pos="4680"/>
        <w:tab w:val="right" w:pos="9360"/>
      </w:tabs>
      <w:spacing w:after="180"/>
    </w:pPr>
    <w:rPr>
      <w:rFonts w:eastAsia="Times New Roman"/>
      <w:color w:val="000000"/>
      <w:u w:color="000000"/>
      <w:lang w:eastAsia="en-GB"/>
    </w:rPr>
  </w:style>
  <w:style w:type="character" w:styleId="Hyperlink">
    <w:name w:val="Hyperlink"/>
    <w:rPr>
      <w:u w:val="single"/>
    </w:rPr>
  </w:style>
  <w:style w:type="character" w:styleId="CommentReference">
    <w:name w:val="annotation reference"/>
    <w:basedOn w:val="DefaultParagraphFont"/>
    <w:uiPriority w:val="99"/>
    <w:semiHidden/>
    <w:unhideWhenUsed/>
    <w:rPr>
      <w:sz w:val="16"/>
      <w:szCs w:val="16"/>
    </w:rPr>
  </w:style>
  <w:style w:type="paragraph" w:customStyle="1" w:styleId="Capaleraipeu">
    <w:name w:val="Capçalera i peu"/>
    <w:pPr>
      <w:tabs>
        <w:tab w:val="right" w:pos="9020"/>
      </w:tabs>
    </w:pPr>
    <w:rPr>
      <w:rFonts w:ascii="Helvetica Neue" w:hAnsi="Helvetica Neue" w:cs="Arial Unicode MS"/>
      <w:color w:val="000000"/>
      <w:sz w:val="24"/>
      <w:szCs w:val="24"/>
      <w:lang w:val="en-GB" w:eastAsia="en-GB"/>
    </w:rPr>
  </w:style>
  <w:style w:type="paragraph" w:customStyle="1" w:styleId="CRCoverPage">
    <w:name w:val="CR Cover Page"/>
    <w:link w:val="CRCoverPageZchn"/>
    <w:qFormat/>
    <w:pPr>
      <w:spacing w:after="120"/>
    </w:pPr>
    <w:rPr>
      <w:rFonts w:ascii="Arial" w:hAnsi="Arial" w:cs="Arial Unicode MS"/>
      <w:color w:val="000000"/>
      <w:u w:color="000000"/>
      <w:lang w:eastAsia="en-GB"/>
    </w:rPr>
  </w:style>
  <w:style w:type="paragraph" w:customStyle="1" w:styleId="EmailDiscussion">
    <w:name w:val="EmailDiscussion"/>
    <w:next w:val="EmailDiscussion2"/>
    <w:link w:val="EmailDiscussionChar"/>
    <w:qFormat/>
    <w:pPr>
      <w:tabs>
        <w:tab w:val="left" w:pos="1619"/>
      </w:tabs>
      <w:spacing w:before="40"/>
      <w:ind w:left="1619" w:hanging="360"/>
    </w:pPr>
    <w:rPr>
      <w:rFonts w:ascii="游明朝体 デミボールド" w:hAnsi="游明朝体 デミボールド" w:cs="Arial Unicode MS"/>
      <w:color w:val="000000"/>
      <w:u w:color="000000"/>
      <w:lang w:eastAsia="en-GB"/>
    </w:rPr>
  </w:style>
  <w:style w:type="paragraph" w:customStyle="1" w:styleId="EmailDiscussion2">
    <w:name w:val="EmailDiscussion2"/>
    <w:qFormat/>
    <w:pPr>
      <w:tabs>
        <w:tab w:val="left" w:pos="1622"/>
      </w:tabs>
      <w:ind w:left="1622" w:hanging="363"/>
    </w:pPr>
    <w:rPr>
      <w:rFonts w:ascii="游明朝体 ミディアム" w:hAnsi="游明朝体 ミディアム" w:cs="Arial Unicode MS"/>
      <w:color w:val="000000"/>
      <w:u w:color="000000"/>
      <w:lang w:eastAsia="en-GB"/>
    </w:rPr>
  </w:style>
  <w:style w:type="character" w:customStyle="1" w:styleId="Enlla">
    <w:name w:val="Enllaç"/>
    <w:rPr>
      <w:color w:val="0000FF"/>
      <w:u w:val="single" w:color="0000FF"/>
    </w:rPr>
  </w:style>
  <w:style w:type="paragraph" w:customStyle="1" w:styleId="Doc-text2">
    <w:name w:val="Doc-text2"/>
    <w:link w:val="Doc-text2Char"/>
    <w:qFormat/>
    <w:pPr>
      <w:tabs>
        <w:tab w:val="left" w:pos="1622"/>
      </w:tabs>
      <w:ind w:left="1622" w:hanging="363"/>
    </w:pPr>
    <w:rPr>
      <w:rFonts w:ascii="Arial" w:hAnsi="Arial" w:cs="Arial Unicode MS"/>
      <w:color w:val="000000"/>
      <w:sz w:val="22"/>
      <w:szCs w:val="22"/>
      <w:u w:color="000000"/>
      <w:lang w:eastAsia="en-GB"/>
    </w:rPr>
  </w:style>
  <w:style w:type="character" w:customStyle="1" w:styleId="BalloonTextChar">
    <w:name w:val="Balloon Text Char"/>
    <w:basedOn w:val="DefaultParagraphFont"/>
    <w:link w:val="BalloonText"/>
    <w:uiPriority w:val="99"/>
    <w:semiHidden/>
    <w:rPr>
      <w:rFonts w:ascii="Segoe UI" w:hAnsi="Segoe UI" w:cs="Segoe UI"/>
      <w:color w:val="000000"/>
      <w:sz w:val="18"/>
      <w:szCs w:val="18"/>
      <w:u w:color="000000"/>
      <w:lang w:val="en-US"/>
    </w:rPr>
  </w:style>
  <w:style w:type="character" w:customStyle="1" w:styleId="CommentTextChar">
    <w:name w:val="Comment Text Char"/>
    <w:basedOn w:val="DefaultParagraphFont"/>
    <w:link w:val="CommentText"/>
    <w:uiPriority w:val="99"/>
    <w:qFormat/>
    <w:rPr>
      <w:rFonts w:cs="Arial Unicode MS"/>
      <w:color w:val="000000"/>
      <w:u w:color="000000"/>
      <w:lang w:val="en-US"/>
    </w:rPr>
  </w:style>
  <w:style w:type="character" w:customStyle="1" w:styleId="CommentSubjectChar">
    <w:name w:val="Comment Subject Char"/>
    <w:basedOn w:val="CommentTextChar"/>
    <w:link w:val="CommentSubject"/>
    <w:uiPriority w:val="99"/>
    <w:semiHidden/>
    <w:qFormat/>
    <w:rPr>
      <w:rFonts w:cs="Arial Unicode MS"/>
      <w:b/>
      <w:bCs/>
      <w:color w:val="000000"/>
      <w:u w:color="000000"/>
      <w:lang w:val="en-US"/>
    </w:rPr>
  </w:style>
  <w:style w:type="paragraph" w:styleId="Header">
    <w:name w:val="header"/>
    <w:basedOn w:val="Normal"/>
    <w:link w:val="HeaderChar"/>
    <w:uiPriority w:val="99"/>
    <w:unhideWhenUsed/>
    <w:rsid w:val="006417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41735"/>
    <w:rPr>
      <w:rFonts w:cs="Arial Unicode MS"/>
      <w:color w:val="000000"/>
      <w:sz w:val="18"/>
      <w:szCs w:val="18"/>
      <w:u w:color="000000"/>
      <w:lang w:eastAsia="en-GB"/>
    </w:rPr>
  </w:style>
  <w:style w:type="paragraph" w:customStyle="1" w:styleId="3GPPHeader">
    <w:name w:val="3GPP_Header"/>
    <w:basedOn w:val="Normal"/>
    <w:link w:val="3GPPHeaderChar"/>
    <w:rsid w:val="00414096"/>
    <w:pPr>
      <w:tabs>
        <w:tab w:val="left" w:pos="1701"/>
        <w:tab w:val="right" w:pos="9639"/>
      </w:tabs>
      <w:overflowPunct w:val="0"/>
      <w:autoSpaceDE w:val="0"/>
      <w:autoSpaceDN w:val="0"/>
      <w:adjustRightInd w:val="0"/>
      <w:spacing w:after="240" w:line="288" w:lineRule="auto"/>
      <w:textAlignment w:val="baseline"/>
    </w:pPr>
    <w:rPr>
      <w:rFonts w:eastAsia="Times New Roman" w:cs="Times New Roman"/>
      <w:b/>
      <w:color w:val="auto"/>
      <w:sz w:val="24"/>
      <w:lang w:val="en-GB" w:eastAsia="zh-CN"/>
    </w:rPr>
  </w:style>
  <w:style w:type="character" w:customStyle="1" w:styleId="3GPPHeaderChar">
    <w:name w:val="3GPP_Header Char"/>
    <w:link w:val="3GPPHeader"/>
    <w:rsid w:val="00414096"/>
    <w:rPr>
      <w:rFonts w:eastAsia="Times New Roman"/>
      <w:b/>
      <w:sz w:val="24"/>
      <w:lang w:val="en-GB"/>
    </w:rPr>
  </w:style>
  <w:style w:type="character" w:customStyle="1" w:styleId="EmailDiscussionChar">
    <w:name w:val="EmailDiscussion Char"/>
    <w:link w:val="EmailDiscussion"/>
    <w:locked/>
    <w:rsid w:val="00414096"/>
    <w:rPr>
      <w:rFonts w:ascii="游明朝体 デミボールド" w:hAnsi="游明朝体 デミボールド" w:cs="Arial Unicode MS"/>
      <w:color w:val="000000"/>
      <w:u w:color="000000"/>
      <w:lang w:eastAsia="en-GB"/>
    </w:rPr>
  </w:style>
  <w:style w:type="character" w:customStyle="1" w:styleId="Doc-titleChar">
    <w:name w:val="Doc-title Char"/>
    <w:link w:val="Doc-title"/>
    <w:qFormat/>
    <w:locked/>
    <w:rsid w:val="003C0B4A"/>
    <w:rPr>
      <w:rFonts w:ascii="Arial" w:eastAsia="MS Mincho" w:hAnsi="Arial" w:cs="Arial"/>
      <w:noProof/>
      <w:szCs w:val="24"/>
    </w:rPr>
  </w:style>
  <w:style w:type="paragraph" w:customStyle="1" w:styleId="Doc-title">
    <w:name w:val="Doc-title"/>
    <w:basedOn w:val="Normal"/>
    <w:next w:val="Doc-text2"/>
    <w:link w:val="Doc-titleChar"/>
    <w:qFormat/>
    <w:rsid w:val="003C0B4A"/>
    <w:pPr>
      <w:spacing w:before="60" w:after="0"/>
      <w:ind w:left="1259" w:hanging="1259"/>
    </w:pPr>
    <w:rPr>
      <w:rFonts w:ascii="Arial" w:eastAsia="MS Mincho" w:hAnsi="Arial" w:cs="Arial"/>
      <w:noProof/>
      <w:color w:val="auto"/>
      <w:szCs w:val="24"/>
      <w:lang w:eastAsia="zh-CN"/>
    </w:rPr>
  </w:style>
  <w:style w:type="character" w:customStyle="1" w:styleId="Doc-text2Char">
    <w:name w:val="Doc-text2 Char"/>
    <w:link w:val="Doc-text2"/>
    <w:qFormat/>
    <w:locked/>
    <w:rsid w:val="003C0B4A"/>
    <w:rPr>
      <w:rFonts w:ascii="Arial" w:hAnsi="Arial" w:cs="Arial Unicode MS"/>
      <w:color w:val="000000"/>
      <w:sz w:val="22"/>
      <w:szCs w:val="22"/>
      <w:u w:color="000000"/>
      <w:lang w:eastAsia="en-GB"/>
    </w:rPr>
  </w:style>
  <w:style w:type="character" w:customStyle="1" w:styleId="CommentsChar">
    <w:name w:val="Comments Char"/>
    <w:link w:val="Comments"/>
    <w:qFormat/>
    <w:locked/>
    <w:rsid w:val="003C0B4A"/>
    <w:rPr>
      <w:rFonts w:ascii="Arial" w:eastAsia="MS Mincho" w:hAnsi="Arial" w:cs="Arial"/>
      <w:i/>
      <w:noProof/>
      <w:sz w:val="18"/>
      <w:szCs w:val="24"/>
    </w:rPr>
  </w:style>
  <w:style w:type="paragraph" w:customStyle="1" w:styleId="Comments">
    <w:name w:val="Comments"/>
    <w:basedOn w:val="Normal"/>
    <w:link w:val="CommentsChar"/>
    <w:qFormat/>
    <w:rsid w:val="003C0B4A"/>
    <w:pPr>
      <w:spacing w:before="40" w:after="0"/>
    </w:pPr>
    <w:rPr>
      <w:rFonts w:ascii="Arial" w:eastAsia="MS Mincho" w:hAnsi="Arial" w:cs="Arial"/>
      <w:i/>
      <w:noProof/>
      <w:color w:val="auto"/>
      <w:sz w:val="18"/>
      <w:szCs w:val="24"/>
      <w:lang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단락"/>
    <w:basedOn w:val="Normal"/>
    <w:link w:val="ListParagraphChar"/>
    <w:uiPriority w:val="34"/>
    <w:qFormat/>
    <w:rsid w:val="005D515F"/>
    <w:pPr>
      <w:spacing w:after="0"/>
      <w:ind w:leftChars="400" w:left="840"/>
    </w:pPr>
    <w:rPr>
      <w:rFonts w:eastAsia="MS Gothic" w:cs="Times New Roman"/>
      <w:color w:val="auto"/>
      <w:sz w:val="24"/>
      <w:lang w:val="en-GB"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D515F"/>
    <w:rPr>
      <w:rFonts w:eastAsia="MS Gothic"/>
      <w:sz w:val="24"/>
      <w:lang w:val="en-GB" w:eastAsia="ja-JP"/>
    </w:rPr>
  </w:style>
  <w:style w:type="paragraph" w:customStyle="1" w:styleId="TAH">
    <w:name w:val="TAH"/>
    <w:basedOn w:val="Normal"/>
    <w:link w:val="TAHCar"/>
    <w:qFormat/>
    <w:rsid w:val="006F3C3F"/>
    <w:pPr>
      <w:keepNext/>
      <w:keepLines/>
      <w:overflowPunct w:val="0"/>
      <w:autoSpaceDE w:val="0"/>
      <w:autoSpaceDN w:val="0"/>
      <w:adjustRightInd w:val="0"/>
      <w:spacing w:after="0"/>
      <w:jc w:val="center"/>
      <w:textAlignment w:val="baseline"/>
    </w:pPr>
    <w:rPr>
      <w:rFonts w:ascii="Arial" w:eastAsia="Times New Roman" w:hAnsi="Arial" w:cs="Times New Roman"/>
      <w:b/>
      <w:color w:val="auto"/>
      <w:sz w:val="18"/>
      <w:lang w:val="en-GB" w:eastAsia="ja-JP"/>
    </w:rPr>
  </w:style>
  <w:style w:type="character" w:customStyle="1" w:styleId="TAHCar">
    <w:name w:val="TAH Car"/>
    <w:link w:val="TAH"/>
    <w:qFormat/>
    <w:rsid w:val="006F3C3F"/>
    <w:rPr>
      <w:rFonts w:ascii="Arial" w:eastAsia="Times New Roman" w:hAnsi="Arial"/>
      <w:b/>
      <w:sz w:val="18"/>
      <w:lang w:val="en-GB" w:eastAsia="ja-JP"/>
    </w:rPr>
  </w:style>
  <w:style w:type="paragraph" w:customStyle="1" w:styleId="TAL">
    <w:name w:val="TAL"/>
    <w:basedOn w:val="Normal"/>
    <w:link w:val="TALCar"/>
    <w:qFormat/>
    <w:rsid w:val="006F3C3F"/>
    <w:pPr>
      <w:keepNext/>
      <w:keepLines/>
      <w:spacing w:after="0"/>
    </w:pPr>
    <w:rPr>
      <w:rFonts w:ascii="Arial" w:eastAsiaTheme="minorEastAsia" w:hAnsi="Arial" w:cs="Times New Roman"/>
      <w:color w:val="auto"/>
      <w:sz w:val="18"/>
      <w:lang w:val="en-GB" w:eastAsia="en-US"/>
    </w:rPr>
  </w:style>
  <w:style w:type="paragraph" w:customStyle="1" w:styleId="TAN">
    <w:name w:val="TAN"/>
    <w:basedOn w:val="TAL"/>
    <w:link w:val="TANChar"/>
    <w:qFormat/>
    <w:rsid w:val="006F3C3F"/>
    <w:pPr>
      <w:ind w:left="851" w:hanging="851"/>
    </w:pPr>
  </w:style>
  <w:style w:type="character" w:customStyle="1" w:styleId="TALCar">
    <w:name w:val="TAL Car"/>
    <w:basedOn w:val="DefaultParagraphFont"/>
    <w:link w:val="TAL"/>
    <w:qFormat/>
    <w:locked/>
    <w:rsid w:val="006F3C3F"/>
    <w:rPr>
      <w:rFonts w:ascii="Arial" w:eastAsiaTheme="minorEastAsia" w:hAnsi="Arial"/>
      <w:sz w:val="18"/>
      <w:lang w:val="en-GB" w:eastAsia="en-US"/>
    </w:rPr>
  </w:style>
  <w:style w:type="character" w:customStyle="1" w:styleId="TANChar">
    <w:name w:val="TAN Char"/>
    <w:link w:val="TAN"/>
    <w:rsid w:val="006F3C3F"/>
    <w:rPr>
      <w:rFonts w:ascii="Arial" w:eastAsiaTheme="minorEastAsia" w:hAnsi="Arial"/>
      <w:sz w:val="18"/>
      <w:lang w:val="en-GB" w:eastAsia="en-US"/>
    </w:rPr>
  </w:style>
  <w:style w:type="character" w:customStyle="1" w:styleId="CRCoverPageZchn">
    <w:name w:val="CR Cover Page Zchn"/>
    <w:link w:val="CRCoverPage"/>
    <w:rsid w:val="006A7B8D"/>
    <w:rPr>
      <w:rFonts w:ascii="Arial" w:hAnsi="Arial" w:cs="Arial Unicode MS"/>
      <w:color w:val="000000"/>
      <w:u w:color="000000"/>
      <w:lang w:eastAsia="en-GB"/>
    </w:rPr>
  </w:style>
  <w:style w:type="character" w:customStyle="1" w:styleId="Char">
    <w:name w:val="批注文字 Char"/>
    <w:semiHidden/>
    <w:qFormat/>
    <w:rsid w:val="001E7E3A"/>
    <w:rPr>
      <w:rFonts w:ascii="Times New Roman" w:hAnsi="Times New Roman"/>
      <w:lang w:val="en-GB" w:eastAsia="en-US"/>
    </w:rPr>
  </w:style>
  <w:style w:type="paragraph" w:customStyle="1" w:styleId="Agreement">
    <w:name w:val="Agreement"/>
    <w:basedOn w:val="Normal"/>
    <w:next w:val="Doc-text2"/>
    <w:qFormat/>
    <w:rsid w:val="00453C3A"/>
    <w:pPr>
      <w:numPr>
        <w:numId w:val="23"/>
      </w:numPr>
      <w:spacing w:before="60" w:after="0"/>
    </w:pPr>
    <w:rPr>
      <w:rFonts w:ascii="Arial" w:eastAsia="MS Mincho" w:hAnsi="Arial" w:cs="Times New Roman"/>
      <w:b/>
      <w:color w:val="auto"/>
      <w:szCs w:val="24"/>
      <w:lang w:val="en-GB"/>
    </w:rPr>
  </w:style>
  <w:style w:type="table" w:styleId="TableGrid">
    <w:name w:val="Table Grid"/>
    <w:basedOn w:val="TableNormal"/>
    <w:uiPriority w:val="39"/>
    <w:rsid w:val="0006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A76F0"/>
    <w:pPr>
      <w:spacing w:after="120" w:line="252" w:lineRule="auto"/>
      <w:jc w:val="both"/>
    </w:pPr>
    <w:rPr>
      <w:rFonts w:ascii="Arial" w:eastAsia="SimSun" w:hAnsi="Arial" w:cs="Arial"/>
      <w:color w:val="auto"/>
      <w:sz w:val="22"/>
      <w:szCs w:val="22"/>
      <w:lang w:eastAsia="zh-CN"/>
    </w:rPr>
  </w:style>
  <w:style w:type="character" w:customStyle="1" w:styleId="BodyTextChar">
    <w:name w:val="Body Text Char"/>
    <w:basedOn w:val="DefaultParagraphFont"/>
    <w:link w:val="BodyText"/>
    <w:uiPriority w:val="99"/>
    <w:semiHidden/>
    <w:rsid w:val="004A76F0"/>
    <w:rPr>
      <w:rFonts w:ascii="Arial" w:eastAsia="SimSu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3378">
      <w:bodyDiv w:val="1"/>
      <w:marLeft w:val="0"/>
      <w:marRight w:val="0"/>
      <w:marTop w:val="0"/>
      <w:marBottom w:val="0"/>
      <w:divBdr>
        <w:top w:val="none" w:sz="0" w:space="0" w:color="auto"/>
        <w:left w:val="none" w:sz="0" w:space="0" w:color="auto"/>
        <w:bottom w:val="none" w:sz="0" w:space="0" w:color="auto"/>
        <w:right w:val="none" w:sz="0" w:space="0" w:color="auto"/>
      </w:divBdr>
    </w:div>
    <w:div w:id="253126280">
      <w:bodyDiv w:val="1"/>
      <w:marLeft w:val="0"/>
      <w:marRight w:val="0"/>
      <w:marTop w:val="0"/>
      <w:marBottom w:val="0"/>
      <w:divBdr>
        <w:top w:val="none" w:sz="0" w:space="0" w:color="auto"/>
        <w:left w:val="none" w:sz="0" w:space="0" w:color="auto"/>
        <w:bottom w:val="none" w:sz="0" w:space="0" w:color="auto"/>
        <w:right w:val="none" w:sz="0" w:space="0" w:color="auto"/>
      </w:divBdr>
    </w:div>
    <w:div w:id="1076516548">
      <w:bodyDiv w:val="1"/>
      <w:marLeft w:val="0"/>
      <w:marRight w:val="0"/>
      <w:marTop w:val="0"/>
      <w:marBottom w:val="0"/>
      <w:divBdr>
        <w:top w:val="none" w:sz="0" w:space="0" w:color="auto"/>
        <w:left w:val="none" w:sz="0" w:space="0" w:color="auto"/>
        <w:bottom w:val="none" w:sz="0" w:space="0" w:color="auto"/>
        <w:right w:val="none" w:sz="0" w:space="0" w:color="auto"/>
      </w:divBdr>
    </w:div>
    <w:div w:id="1451391030">
      <w:bodyDiv w:val="1"/>
      <w:marLeft w:val="0"/>
      <w:marRight w:val="0"/>
      <w:marTop w:val="0"/>
      <w:marBottom w:val="0"/>
      <w:divBdr>
        <w:top w:val="none" w:sz="0" w:space="0" w:color="auto"/>
        <w:left w:val="none" w:sz="0" w:space="0" w:color="auto"/>
        <w:bottom w:val="none" w:sz="0" w:space="0" w:color="auto"/>
        <w:right w:val="none" w:sz="0" w:space="0" w:color="auto"/>
      </w:divBdr>
    </w:div>
    <w:div w:id="1571423901">
      <w:bodyDiv w:val="1"/>
      <w:marLeft w:val="0"/>
      <w:marRight w:val="0"/>
      <w:marTop w:val="0"/>
      <w:marBottom w:val="0"/>
      <w:divBdr>
        <w:top w:val="none" w:sz="0" w:space="0" w:color="auto"/>
        <w:left w:val="none" w:sz="0" w:space="0" w:color="auto"/>
        <w:bottom w:val="none" w:sz="0" w:space="0" w:color="auto"/>
        <w:right w:val="none" w:sz="0" w:space="0" w:color="auto"/>
      </w:divBdr>
    </w:div>
    <w:div w:id="1986887481">
      <w:bodyDiv w:val="1"/>
      <w:marLeft w:val="0"/>
      <w:marRight w:val="0"/>
      <w:marTop w:val="0"/>
      <w:marBottom w:val="0"/>
      <w:divBdr>
        <w:top w:val="none" w:sz="0" w:space="0" w:color="auto"/>
        <w:left w:val="none" w:sz="0" w:space="0" w:color="auto"/>
        <w:bottom w:val="none" w:sz="0" w:space="0" w:color="auto"/>
        <w:right w:val="none" w:sz="0" w:space="0" w:color="auto"/>
      </w:divBdr>
    </w:div>
    <w:div w:id="204088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1-e\Docs\R2-2006936.zip" TargetMode="External"/><Relationship Id="rId18" Type="http://schemas.openxmlformats.org/officeDocument/2006/relationships/hyperlink" Target="file:///C:\Users\terhentt\Documents\Tdocs\RAN2\RAN2_111-e\R2-2007457.zip" TargetMode="External"/><Relationship Id="rId26" Type="http://schemas.openxmlformats.org/officeDocument/2006/relationships/hyperlink" Target="file:///D:\Documents\3GPP\tsg_ran\WG2\TSGR2_111-e\Docs\R2-2006936.zip" TargetMode="External"/><Relationship Id="rId39" Type="http://schemas.openxmlformats.org/officeDocument/2006/relationships/hyperlink" Target="file:///C:\Users\terhentt\Documents\Tdocs\RAN2\RAN2_111-e\R2-2007455.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1-e\R2-2006933.zip" TargetMode="External"/><Relationship Id="rId34" Type="http://schemas.openxmlformats.org/officeDocument/2006/relationships/hyperlink" Target="file:///C:\Users\terhentt\Documents\Tdocs\RAN2\RAN2_111-e\R2-2007459.zip" TargetMode="External"/><Relationship Id="rId42" Type="http://schemas.openxmlformats.org/officeDocument/2006/relationships/hyperlink" Target="file:///C:\Users\terhentt\Documents\Tdocs\RAN2\RAN2_111-e\R2-2006932.zip"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3gpp.org/ftp/TSG_RAN/WG2_RL2/TSGR2_111-e/Docs/R2-2008136.zip" TargetMode="External"/><Relationship Id="rId17" Type="http://schemas.openxmlformats.org/officeDocument/2006/relationships/hyperlink" Target="file:///C:\Users\terhentt\Documents\Tdocs\RAN2\RAN2_111-e\R2-2007455.zip" TargetMode="External"/><Relationship Id="rId25" Type="http://schemas.openxmlformats.org/officeDocument/2006/relationships/hyperlink" Target="https://www.3gpp.org/ftp/TSG_RAN/WG2_RL2/TSGR2_111-e/Docs/R2-2007845.zip" TargetMode="External"/><Relationship Id="rId33" Type="http://schemas.openxmlformats.org/officeDocument/2006/relationships/hyperlink" Target="file:///C:\Users\terhentt\Documents\Tdocs\RAN2\RAN2_111-e\R2-2007458.zip" TargetMode="External"/><Relationship Id="rId38" Type="http://schemas.openxmlformats.org/officeDocument/2006/relationships/hyperlink" Target="https://www.3gpp.org/ftp/TSG_RAN/WG2_RL2/TSGR2_111-e/Docs/R2-2007847.zip" TargetMode="External"/><Relationship Id="rId46" Type="http://schemas.openxmlformats.org/officeDocument/2006/relationships/hyperlink" Target="mailto:email@address.com"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7847.zip" TargetMode="External"/><Relationship Id="rId20" Type="http://schemas.openxmlformats.org/officeDocument/2006/relationships/hyperlink" Target="file:///C:\Users\terhentt\Documents\Tdocs\RAN2\RAN2_111-e\R2-2006932.zip" TargetMode="External"/><Relationship Id="rId29" Type="http://schemas.openxmlformats.org/officeDocument/2006/relationships/hyperlink" Target="file:///D:\Documents\3GPP\tsg_ran\WG2\TSGR2_111-e\Docs\R2-2006936.zip" TargetMode="External"/><Relationship Id="rId41" Type="http://schemas.openxmlformats.org/officeDocument/2006/relationships/hyperlink" Target="file:///C:\Users\terhentt\Documents\Tdocs\RAN2\RAN2_111-e\R2-200759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1-e/Docs/R2-2008136.zip" TargetMode="External"/><Relationship Id="rId24" Type="http://schemas.openxmlformats.org/officeDocument/2006/relationships/hyperlink" Target="file:///D:\Documents\3GPP\tsg_ran\WG2\TSGR2_111-e\Docs\R2-2006936.zip" TargetMode="External"/><Relationship Id="rId32" Type="http://schemas.openxmlformats.org/officeDocument/2006/relationships/hyperlink" Target="file:///C:\Users\terhentt\Documents\Tdocs\RAN2\RAN2_111-e\R2-2006933.zip" TargetMode="External"/><Relationship Id="rId37" Type="http://schemas.openxmlformats.org/officeDocument/2006/relationships/hyperlink" Target="https://www.3gpp.org/ftp/TSG_RAN/WG2_RL2/TSGR2_111-e/Docs/R2-2007846.zip" TargetMode="External"/><Relationship Id="rId40" Type="http://schemas.openxmlformats.org/officeDocument/2006/relationships/hyperlink" Target="file:///C:\Users\terhentt\Documents\Tdocs\RAN2\RAN2_111-e\R2-2007457.zip" TargetMode="External"/><Relationship Id="rId45" Type="http://schemas.openxmlformats.org/officeDocument/2006/relationships/hyperlink" Target="file:///C:\Users\terhentt\Documents\Tdocs\RAN2\RAN2_111-e\R2-2007459.zip" TargetMode="External"/><Relationship Id="rId5" Type="http://schemas.openxmlformats.org/officeDocument/2006/relationships/numbering" Target="numbering.xml"/><Relationship Id="rId15" Type="http://schemas.openxmlformats.org/officeDocument/2006/relationships/hyperlink" Target="https://www.3gpp.org/ftp/TSG_RAN/WG2_RL2/TSGR2_111-e/Docs/R2-2007846.zip" TargetMode="External"/><Relationship Id="rId23" Type="http://schemas.openxmlformats.org/officeDocument/2006/relationships/hyperlink" Target="file:///C:\Users\terhentt\Documents\Tdocs\RAN2\RAN2_111-e\R2-2007459.zip" TargetMode="External"/><Relationship Id="rId28" Type="http://schemas.openxmlformats.org/officeDocument/2006/relationships/hyperlink" Target="file:///C:\Users\terhentt\Documents\Tdocs\RAN2\RAN2_111-e\R2-2007455.zip" TargetMode="External"/><Relationship Id="rId36" Type="http://schemas.openxmlformats.org/officeDocument/2006/relationships/hyperlink" Target="https://www.3gpp.org/ftp/TSG_RAN/WG2_RL2/TSGR2_111-e/Docs/R2-2007845.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terhentt\Documents\Tdocs\RAN2\RAN2_111-e\R2-2007591.zip" TargetMode="External"/><Relationship Id="rId31" Type="http://schemas.openxmlformats.org/officeDocument/2006/relationships/hyperlink" Target="file:///C:\Users\terhentt\Documents\Tdocs\RAN2\RAN2_111-e\R2-2006932.zip" TargetMode="External"/><Relationship Id="rId44" Type="http://schemas.openxmlformats.org/officeDocument/2006/relationships/hyperlink" Target="file:///C:\Users\terhentt\Documents\Tdocs\RAN2\RAN2_111-e\R2-200745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1-e/Docs/R2-2007845.zip" TargetMode="External"/><Relationship Id="rId22" Type="http://schemas.openxmlformats.org/officeDocument/2006/relationships/hyperlink" Target="file:///C:\Users\terhentt\Documents\Tdocs\RAN2\RAN2_111-e\R2-2007458.zip" TargetMode="External"/><Relationship Id="rId27" Type="http://schemas.openxmlformats.org/officeDocument/2006/relationships/hyperlink" Target="https://www.3gpp.org/ftp/TSG_RAN/WG2_RL2/TSGR2_111-e/Docs/R2-2007845.zip" TargetMode="External"/><Relationship Id="rId30" Type="http://schemas.openxmlformats.org/officeDocument/2006/relationships/hyperlink" Target="https://www.3gpp.org/ftp/TSG_RAN/WG2_RL2/TSGR2_111-e/Docs/R2-2007845.zip" TargetMode="External"/><Relationship Id="rId35" Type="http://schemas.openxmlformats.org/officeDocument/2006/relationships/hyperlink" Target="file:///D:\Documents\3GPP\tsg_ran\WG2\TSGR2_111-e\Docs\R2-2006936.zip" TargetMode="External"/><Relationship Id="rId43" Type="http://schemas.openxmlformats.org/officeDocument/2006/relationships/hyperlink" Target="file:///C:\Users\terhentt\Documents\Tdocs\RAN2\RAN2_111-e\R2-2006933.zip"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FD0021-3B8B-4740-8937-48A8DF41C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A91F3-49E0-4ACB-9BDD-F5CCBB7BF4C5}">
  <ds:schemaRefs>
    <ds:schemaRef ds:uri="http://schemas.microsoft.com/sharepoint/v3/contenttype/forms"/>
  </ds:schemaRefs>
</ds:datastoreItem>
</file>

<file path=customXml/itemProps4.xml><?xml version="1.0" encoding="utf-8"?>
<ds:datastoreItem xmlns:ds="http://schemas.openxmlformats.org/officeDocument/2006/customXml" ds:itemID="{013BAE72-755B-46C7-8040-7B59B216043E}">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dc:creator>
  <cp:keywords>CTPClassification=CTP_NT</cp:keywords>
  <cp:lastModifiedBy>Mattias</cp:lastModifiedBy>
  <cp:revision>5</cp:revision>
  <dcterms:created xsi:type="dcterms:W3CDTF">2020-08-21T07:13:00Z</dcterms:created>
  <dcterms:modified xsi:type="dcterms:W3CDTF">2020-08-21T07:16:00Z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TitusGUID">
    <vt:lpwstr>7a60dca0-659a-45ae-b3ac-4515fa596c6d</vt:lpwstr>
  </property>
  <property fmtid="{D5CDD505-2E9C-101B-9397-08002B2CF9AE}" pid="4" name="CTP_TimeStamp">
    <vt:lpwstr>2020-08-21 01:56:10Z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C:\Users\seungri.jin\Downloads\Draft Summary of 206 mob UE cap-v2-Intel.docx</vt:lpwstr>
  </property>
  <property fmtid="{D5CDD505-2E9C-101B-9397-08002B2CF9AE}" pid="10" name="ContentTypeId">
    <vt:lpwstr>0x010100F3E9551B3FDDA24EBF0A209BAAD637CA</vt:lpwstr>
  </property>
</Properties>
</file>