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74CCC" w14:textId="294251C7" w:rsidR="00191F76" w:rsidRDefault="00096908" w:rsidP="00191F7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bCs/>
          <w:noProof/>
          <w:sz w:val="24"/>
        </w:rPr>
        <w:t>3GPP TSG-RAN WG2 Meeting #111</w:t>
      </w:r>
      <w:r w:rsidR="00191F76">
        <w:rPr>
          <w:b/>
          <w:bCs/>
          <w:noProof/>
          <w:sz w:val="24"/>
        </w:rPr>
        <w:t>-e</w:t>
      </w:r>
      <w:r w:rsidR="00191F76">
        <w:rPr>
          <w:b/>
          <w:i/>
          <w:noProof/>
          <w:sz w:val="28"/>
        </w:rPr>
        <w:tab/>
      </w:r>
      <w:r w:rsidR="00BE3860">
        <w:rPr>
          <w:b/>
          <w:i/>
          <w:noProof/>
          <w:sz w:val="28"/>
        </w:rPr>
        <w:t xml:space="preserve">draft </w:t>
      </w:r>
      <w:r w:rsidR="00191F76" w:rsidRPr="00F60696">
        <w:rPr>
          <w:rFonts w:hint="eastAsia"/>
          <w:b/>
          <w:bCs/>
          <w:i/>
          <w:noProof/>
          <w:sz w:val="28"/>
        </w:rPr>
        <w:t>R</w:t>
      </w:r>
      <w:r w:rsidR="00191F76" w:rsidRPr="00F60696">
        <w:rPr>
          <w:b/>
          <w:bCs/>
          <w:i/>
          <w:noProof/>
          <w:sz w:val="28"/>
        </w:rPr>
        <w:t>2</w:t>
      </w:r>
      <w:r w:rsidR="00191F76" w:rsidRPr="00F60696">
        <w:rPr>
          <w:rFonts w:hint="eastAsia"/>
          <w:b/>
          <w:bCs/>
          <w:i/>
          <w:noProof/>
          <w:sz w:val="28"/>
        </w:rPr>
        <w:t>-</w:t>
      </w:r>
      <w:r w:rsidR="00191F76">
        <w:rPr>
          <w:b/>
          <w:bCs/>
          <w:i/>
          <w:noProof/>
          <w:sz w:val="28"/>
        </w:rPr>
        <w:t>20</w:t>
      </w:r>
      <w:r w:rsidR="00C75F1A">
        <w:rPr>
          <w:b/>
          <w:bCs/>
          <w:i/>
          <w:noProof/>
          <w:sz w:val="28"/>
        </w:rPr>
        <w:t>0</w:t>
      </w:r>
      <w:r w:rsidR="006528CF">
        <w:rPr>
          <w:b/>
          <w:bCs/>
          <w:i/>
          <w:noProof/>
          <w:sz w:val="28"/>
        </w:rPr>
        <w:t>xxxx</w:t>
      </w:r>
    </w:p>
    <w:p w14:paraId="2CA9EEED" w14:textId="72B70BAC" w:rsidR="00191F76" w:rsidRPr="001C568A" w:rsidRDefault="00096908" w:rsidP="00191F76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rFonts w:eastAsia="Malgun Gothic"/>
          <w:b/>
          <w:noProof/>
          <w:sz w:val="24"/>
        </w:rPr>
        <w:t>Online</w:t>
      </w:r>
      <w:r w:rsidRPr="00272655">
        <w:rPr>
          <w:rFonts w:eastAsia="Malgun Gothic"/>
          <w:b/>
          <w:noProof/>
          <w:sz w:val="24"/>
        </w:rPr>
        <w:t xml:space="preserve">, </w:t>
      </w:r>
      <w:r w:rsidRPr="001F23A2">
        <w:rPr>
          <w:rFonts w:eastAsia="Malgun Gothic"/>
          <w:b/>
          <w:noProof/>
          <w:sz w:val="24"/>
        </w:rPr>
        <w:t>August 17th – 28th 2020</w:t>
      </w:r>
      <w:r>
        <w:rPr>
          <w:rFonts w:eastAsia="Malgun Gothic"/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91F76" w14:paraId="3CA20A30" w14:textId="77777777" w:rsidTr="00F36B9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FB226" w14:textId="77777777" w:rsidR="00191F76" w:rsidRDefault="00191F76" w:rsidP="00F36B9F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191F76" w14:paraId="1A5E93D8" w14:textId="77777777" w:rsidTr="00F36B9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6D97A0" w14:textId="77777777" w:rsidR="00191F76" w:rsidRDefault="00191F76" w:rsidP="00F36B9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DRAFT CHANGE REQUEST</w:t>
            </w:r>
          </w:p>
        </w:tc>
      </w:tr>
      <w:tr w:rsidR="00191F76" w14:paraId="5F0F8B63" w14:textId="77777777" w:rsidTr="00F36B9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95A7A38" w14:textId="77777777" w:rsidR="00191F76" w:rsidRDefault="00191F76" w:rsidP="00F36B9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91F76" w14:paraId="530377A5" w14:textId="77777777" w:rsidTr="00F36B9F">
        <w:tc>
          <w:tcPr>
            <w:tcW w:w="142" w:type="dxa"/>
            <w:tcBorders>
              <w:left w:val="single" w:sz="4" w:space="0" w:color="auto"/>
            </w:tcBorders>
          </w:tcPr>
          <w:p w14:paraId="72633505" w14:textId="77777777" w:rsidR="00191F76" w:rsidRDefault="00191F76" w:rsidP="00F36B9F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2F5FBC6" w14:textId="50A36307" w:rsidR="00191F76" w:rsidRPr="00410371" w:rsidRDefault="00191F76" w:rsidP="00F36B9F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B409B1">
              <w:rPr>
                <w:b/>
                <w:noProof/>
                <w:sz w:val="28"/>
              </w:rPr>
              <w:t>38.3</w:t>
            </w:r>
            <w:r>
              <w:rPr>
                <w:b/>
                <w:noProof/>
                <w:sz w:val="28"/>
              </w:rPr>
              <w:t>3</w:t>
            </w:r>
            <w:r w:rsidRPr="00B409B1"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11C8B79E" w14:textId="77777777" w:rsidR="00191F76" w:rsidRDefault="00191F76" w:rsidP="00F36B9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C38F653" w14:textId="4761658F" w:rsidR="00191F76" w:rsidRPr="00410371" w:rsidRDefault="00191F76" w:rsidP="00096908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104EA466" w14:textId="77777777" w:rsidR="00191F76" w:rsidRDefault="00191F76" w:rsidP="00F36B9F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4059327" w14:textId="77777777" w:rsidR="00191F76" w:rsidRPr="00410371" w:rsidRDefault="00411CC0" w:rsidP="00F36B9F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191F76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4EB1E8D" w14:textId="77777777" w:rsidR="00191F76" w:rsidRDefault="00191F76" w:rsidP="00F36B9F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AFFE9D4" w14:textId="14368F5A" w:rsidR="00191F76" w:rsidRPr="00324A06" w:rsidRDefault="00191F76" w:rsidP="00096908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r>
              <w:rPr>
                <w:b/>
                <w:noProof/>
                <w:sz w:val="28"/>
              </w:rPr>
              <w:t>16.</w:t>
            </w:r>
            <w:r w:rsidR="00096908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6BA455B" w14:textId="77777777" w:rsidR="00191F76" w:rsidRDefault="00191F76" w:rsidP="00F36B9F">
            <w:pPr>
              <w:pStyle w:val="CRCoverPage"/>
              <w:spacing w:after="0"/>
              <w:rPr>
                <w:noProof/>
              </w:rPr>
            </w:pPr>
          </w:p>
        </w:tc>
      </w:tr>
      <w:tr w:rsidR="00191F76" w14:paraId="104AEAF0" w14:textId="77777777" w:rsidTr="00F36B9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11C8A3" w14:textId="77777777" w:rsidR="00191F76" w:rsidRDefault="00191F76" w:rsidP="00F36B9F">
            <w:pPr>
              <w:pStyle w:val="CRCoverPage"/>
              <w:spacing w:after="0"/>
              <w:rPr>
                <w:noProof/>
              </w:rPr>
            </w:pPr>
          </w:p>
        </w:tc>
      </w:tr>
      <w:tr w:rsidR="00191F76" w14:paraId="6378D4E1" w14:textId="77777777" w:rsidTr="00F36B9F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523A4DF" w14:textId="77777777" w:rsidR="00191F76" w:rsidRPr="00F25D98" w:rsidRDefault="00191F76" w:rsidP="00F36B9F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af4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f4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f4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4" w:history="1">
              <w:r>
                <w:rPr>
                  <w:rStyle w:val="af4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91F76" w14:paraId="5FE1D5D5" w14:textId="77777777" w:rsidTr="00F36B9F">
        <w:tc>
          <w:tcPr>
            <w:tcW w:w="9641" w:type="dxa"/>
            <w:gridSpan w:val="9"/>
          </w:tcPr>
          <w:p w14:paraId="2D8B9BB9" w14:textId="77777777" w:rsidR="00191F76" w:rsidRDefault="00191F76" w:rsidP="00F36B9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5D52D1C" w14:textId="77777777" w:rsidR="00191F76" w:rsidRDefault="00191F76" w:rsidP="00191F76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91F76" w14:paraId="26825655" w14:textId="77777777" w:rsidTr="00F36B9F">
        <w:tc>
          <w:tcPr>
            <w:tcW w:w="2835" w:type="dxa"/>
          </w:tcPr>
          <w:p w14:paraId="0E30781F" w14:textId="77777777" w:rsidR="00191F76" w:rsidRDefault="00191F76" w:rsidP="00F36B9F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747CF4EE" w14:textId="77777777" w:rsidR="00191F76" w:rsidRDefault="00191F76" w:rsidP="00F36B9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8CD4D16" w14:textId="77777777" w:rsidR="00191F76" w:rsidRDefault="00191F76" w:rsidP="00F36B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713444B" w14:textId="77777777" w:rsidR="00191F76" w:rsidRDefault="00191F76" w:rsidP="00F36B9F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92FE277" w14:textId="4FFCEDC9" w:rsidR="00191F76" w:rsidRPr="00191F76" w:rsidRDefault="00191F76" w:rsidP="00F36B9F">
            <w:pPr>
              <w:pStyle w:val="CRCoverPage"/>
              <w:spacing w:after="0"/>
              <w:jc w:val="center"/>
              <w:rPr>
                <w:rFonts w:eastAsia="Malgun Gothic"/>
                <w:b/>
                <w:caps/>
                <w:noProof/>
                <w:lang w:eastAsia="ko-KR"/>
              </w:rPr>
            </w:pPr>
            <w:r>
              <w:rPr>
                <w:rFonts w:eastAsia="Malgun Gothic"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126" w:type="dxa"/>
          </w:tcPr>
          <w:p w14:paraId="7D0FB463" w14:textId="77777777" w:rsidR="00191F76" w:rsidRDefault="00191F76" w:rsidP="00F36B9F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E882CE7" w14:textId="353B0EB6" w:rsidR="00191F76" w:rsidRPr="00191F76" w:rsidRDefault="00191F76" w:rsidP="00F36B9F">
            <w:pPr>
              <w:pStyle w:val="CRCoverPage"/>
              <w:spacing w:after="0"/>
              <w:jc w:val="center"/>
              <w:rPr>
                <w:rFonts w:eastAsia="Malgun Gothic"/>
                <w:b/>
                <w:caps/>
                <w:noProof/>
                <w:lang w:eastAsia="ko-KR"/>
              </w:rPr>
            </w:pPr>
            <w:r>
              <w:rPr>
                <w:rFonts w:eastAsia="Malgun Gothic"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92F8C56" w14:textId="77777777" w:rsidR="00191F76" w:rsidRDefault="00191F76" w:rsidP="00F36B9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02780BB" w14:textId="77777777" w:rsidR="00191F76" w:rsidRDefault="00191F76" w:rsidP="00F36B9F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136D0E5" w14:textId="77777777" w:rsidR="00191F76" w:rsidRDefault="00191F76" w:rsidP="00191F76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91F76" w14:paraId="0A2E50FF" w14:textId="77777777" w:rsidTr="00F36B9F">
        <w:tc>
          <w:tcPr>
            <w:tcW w:w="9640" w:type="dxa"/>
            <w:gridSpan w:val="11"/>
          </w:tcPr>
          <w:p w14:paraId="5EF8CF1C" w14:textId="77777777" w:rsidR="00191F76" w:rsidRDefault="00191F76" w:rsidP="00F36B9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91F76" w:rsidRPr="00E67E5B" w14:paraId="5552FF52" w14:textId="77777777" w:rsidTr="00F36B9F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DE608BA" w14:textId="77777777" w:rsidR="00191F76" w:rsidRDefault="00191F76" w:rsidP="00F36B9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E982FC" w14:textId="0A042269" w:rsidR="00191F76" w:rsidRDefault="00F93504" w:rsidP="00E67E5B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C</w:t>
            </w:r>
            <w:r w:rsidR="00096908" w:rsidRPr="00096908">
              <w:t xml:space="preserve">orrections </w:t>
            </w:r>
            <w:r w:rsidR="00BE3860">
              <w:t>on</w:t>
            </w:r>
            <w:r w:rsidR="00096908" w:rsidRPr="00096908">
              <w:t xml:space="preserve"> </w:t>
            </w:r>
            <w:r w:rsidRPr="00BE3860">
              <w:rPr>
                <w:rFonts w:eastAsia="Malgun Gothic"/>
                <w:noProof/>
                <w:lang w:eastAsia="ko-KR"/>
              </w:rPr>
              <w:t>FRX</w:t>
            </w:r>
            <w:r>
              <w:rPr>
                <w:rFonts w:eastAsia="Malgun Gothic"/>
                <w:noProof/>
                <w:lang w:eastAsia="ko-KR"/>
              </w:rPr>
              <w:t>/</w:t>
            </w:r>
            <w:r w:rsidRPr="00BE3860">
              <w:rPr>
                <w:rFonts w:eastAsia="Malgun Gothic"/>
                <w:noProof/>
                <w:lang w:eastAsia="ko-KR"/>
              </w:rPr>
              <w:t>XDD-Diff</w:t>
            </w:r>
            <w:r w:rsidR="00096908" w:rsidRPr="00096908">
              <w:t xml:space="preserve"> UE capabilities</w:t>
            </w:r>
            <w:r w:rsidR="00BE3860">
              <w:t xml:space="preserve"> for </w:t>
            </w:r>
            <w:proofErr w:type="spellStart"/>
            <w:r w:rsidRPr="001A0E0B">
              <w:t>NR_Mob_enh</w:t>
            </w:r>
            <w:proofErr w:type="spellEnd"/>
          </w:p>
        </w:tc>
      </w:tr>
      <w:tr w:rsidR="00191F76" w14:paraId="418CC4C2" w14:textId="77777777" w:rsidTr="00F36B9F">
        <w:tc>
          <w:tcPr>
            <w:tcW w:w="1843" w:type="dxa"/>
            <w:tcBorders>
              <w:left w:val="single" w:sz="4" w:space="0" w:color="auto"/>
            </w:tcBorders>
          </w:tcPr>
          <w:p w14:paraId="6C19DDB4" w14:textId="77777777" w:rsidR="00191F76" w:rsidRDefault="00191F76" w:rsidP="00F36B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5B3854" w14:textId="77777777" w:rsidR="00191F76" w:rsidRDefault="00191F76" w:rsidP="00F36B9F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91F76" w14:paraId="632633A5" w14:textId="77777777" w:rsidTr="00F36B9F">
        <w:tc>
          <w:tcPr>
            <w:tcW w:w="1843" w:type="dxa"/>
            <w:tcBorders>
              <w:left w:val="single" w:sz="4" w:space="0" w:color="auto"/>
            </w:tcBorders>
          </w:tcPr>
          <w:p w14:paraId="506522F0" w14:textId="77777777" w:rsidR="00191F76" w:rsidRDefault="00191F76" w:rsidP="00F36B9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2FA3092" w14:textId="0646257B" w:rsidR="00191F76" w:rsidRDefault="00BE3860" w:rsidP="00F36B9F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rPr>
                <w:noProof/>
              </w:rPr>
              <w:t>China Telecom</w:t>
            </w:r>
          </w:p>
        </w:tc>
      </w:tr>
      <w:tr w:rsidR="00191F76" w14:paraId="7CBF81B7" w14:textId="77777777" w:rsidTr="00F36B9F">
        <w:tc>
          <w:tcPr>
            <w:tcW w:w="1843" w:type="dxa"/>
            <w:tcBorders>
              <w:left w:val="single" w:sz="4" w:space="0" w:color="auto"/>
            </w:tcBorders>
          </w:tcPr>
          <w:p w14:paraId="4B981C47" w14:textId="77777777" w:rsidR="00191F76" w:rsidRDefault="00191F76" w:rsidP="00F36B9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581B9BE" w14:textId="77777777" w:rsidR="00191F76" w:rsidRDefault="00191F76" w:rsidP="00F36B9F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R2</w:t>
            </w:r>
          </w:p>
        </w:tc>
      </w:tr>
      <w:tr w:rsidR="00191F76" w14:paraId="30C4DA4A" w14:textId="77777777" w:rsidTr="00F36B9F">
        <w:tc>
          <w:tcPr>
            <w:tcW w:w="1843" w:type="dxa"/>
            <w:tcBorders>
              <w:left w:val="single" w:sz="4" w:space="0" w:color="auto"/>
            </w:tcBorders>
          </w:tcPr>
          <w:p w14:paraId="59E0458F" w14:textId="77777777" w:rsidR="00191F76" w:rsidRDefault="00191F76" w:rsidP="00F36B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BD9775D" w14:textId="77777777" w:rsidR="00191F76" w:rsidRDefault="00191F76" w:rsidP="00F36B9F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91F76" w14:paraId="452664AD" w14:textId="77777777" w:rsidTr="00F36B9F">
        <w:tc>
          <w:tcPr>
            <w:tcW w:w="1843" w:type="dxa"/>
            <w:tcBorders>
              <w:left w:val="single" w:sz="4" w:space="0" w:color="auto"/>
            </w:tcBorders>
          </w:tcPr>
          <w:p w14:paraId="0AF728DF" w14:textId="77777777" w:rsidR="00191F76" w:rsidRDefault="00191F76" w:rsidP="00F36B9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6E79A46" w14:textId="5F51CBC2" w:rsidR="00191F76" w:rsidRDefault="00096908" w:rsidP="00F36B9F">
            <w:pPr>
              <w:pStyle w:val="CRCoverPage"/>
              <w:spacing w:before="20" w:after="20"/>
              <w:ind w:left="100"/>
              <w:rPr>
                <w:noProof/>
              </w:rPr>
            </w:pPr>
            <w:proofErr w:type="spellStart"/>
            <w:r w:rsidRPr="001A0E0B">
              <w:t>NR_Mob_enh</w:t>
            </w:r>
            <w:proofErr w:type="spellEnd"/>
            <w:r w:rsidRPr="001A0E0B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3E16502A" w14:textId="77777777" w:rsidR="00191F76" w:rsidRDefault="00191F76" w:rsidP="00F36B9F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90E21D6" w14:textId="77777777" w:rsidR="00191F76" w:rsidRDefault="00191F76" w:rsidP="00F36B9F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E3512FE" w14:textId="3DAB9338" w:rsidR="00191F76" w:rsidRDefault="0085222D" w:rsidP="00096908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2020-0</w:t>
            </w:r>
            <w:r w:rsidR="00096908">
              <w:t>8</w:t>
            </w:r>
            <w:r>
              <w:t>-</w:t>
            </w:r>
            <w:r w:rsidR="00BE3860">
              <w:t>28</w:t>
            </w:r>
            <w:r w:rsidR="00191F76">
              <w:fldChar w:fldCharType="begin"/>
            </w:r>
            <w:r w:rsidR="00191F76">
              <w:instrText xml:space="preserve"> DOCPROPERTY  ResDate  \* MERGEFORMAT </w:instrText>
            </w:r>
            <w:r w:rsidR="00191F76">
              <w:fldChar w:fldCharType="end"/>
            </w:r>
          </w:p>
        </w:tc>
      </w:tr>
      <w:tr w:rsidR="00191F76" w14:paraId="00DD095C" w14:textId="77777777" w:rsidTr="00F36B9F">
        <w:tc>
          <w:tcPr>
            <w:tcW w:w="1843" w:type="dxa"/>
            <w:tcBorders>
              <w:left w:val="single" w:sz="4" w:space="0" w:color="auto"/>
            </w:tcBorders>
          </w:tcPr>
          <w:p w14:paraId="6CF128D9" w14:textId="77777777" w:rsidR="00191F76" w:rsidRDefault="00191F76" w:rsidP="00F36B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AB8EB2A" w14:textId="77777777" w:rsidR="00191F76" w:rsidRDefault="00191F76" w:rsidP="00F36B9F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3229E79" w14:textId="77777777" w:rsidR="00191F76" w:rsidRDefault="00191F76" w:rsidP="00F36B9F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226574F" w14:textId="77777777" w:rsidR="00191F76" w:rsidRDefault="00191F76" w:rsidP="00F36B9F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3F032E4" w14:textId="77777777" w:rsidR="00191F76" w:rsidRDefault="00191F76" w:rsidP="00F36B9F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91F76" w14:paraId="339E98FB" w14:textId="77777777" w:rsidTr="00F36B9F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ABCBF33" w14:textId="77777777" w:rsidR="00191F76" w:rsidRDefault="00191F76" w:rsidP="00F36B9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5FFEAE1" w14:textId="14E9ABE1" w:rsidR="00191F76" w:rsidRDefault="00191F76" w:rsidP="00F36B9F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5E2BFDB" w14:textId="77777777" w:rsidR="00191F76" w:rsidRDefault="00191F76" w:rsidP="00F36B9F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6E73A29" w14:textId="77777777" w:rsidR="00191F76" w:rsidRDefault="00191F76" w:rsidP="00F36B9F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FAEE547" w14:textId="77777777" w:rsidR="00191F76" w:rsidRDefault="00411CC0" w:rsidP="00F36B9F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191F76">
              <w:rPr>
                <w:noProof/>
              </w:rPr>
              <w:t>Rel-</w:t>
            </w:r>
            <w:r>
              <w:rPr>
                <w:noProof/>
              </w:rPr>
              <w:fldChar w:fldCharType="end"/>
            </w:r>
            <w:r w:rsidR="00191F76">
              <w:rPr>
                <w:noProof/>
              </w:rPr>
              <w:t>16</w:t>
            </w:r>
          </w:p>
        </w:tc>
      </w:tr>
      <w:tr w:rsidR="00191F76" w14:paraId="482FF0E4" w14:textId="77777777" w:rsidTr="00F36B9F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65F93E6" w14:textId="77777777" w:rsidR="00191F76" w:rsidRDefault="00191F76" w:rsidP="00F36B9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BB9B9AA" w14:textId="77777777" w:rsidR="00191F76" w:rsidRDefault="00191F76" w:rsidP="00F36B9F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F14AA2B" w14:textId="77777777" w:rsidR="00191F76" w:rsidRDefault="00191F76" w:rsidP="00F36B9F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af4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6D0ED63" w14:textId="77777777" w:rsidR="00191F76" w:rsidRPr="007C2097" w:rsidRDefault="00191F76" w:rsidP="00F36B9F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91F76" w14:paraId="7ECF8808" w14:textId="77777777" w:rsidTr="00F36B9F">
        <w:tc>
          <w:tcPr>
            <w:tcW w:w="1843" w:type="dxa"/>
          </w:tcPr>
          <w:p w14:paraId="72393377" w14:textId="77777777" w:rsidR="00191F76" w:rsidRDefault="00191F76" w:rsidP="00F36B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77857DD" w14:textId="77777777" w:rsidR="00191F76" w:rsidRDefault="00191F76" w:rsidP="00F36B9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91F76" w14:paraId="75880692" w14:textId="77777777" w:rsidTr="00F36B9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AA2976F" w14:textId="77777777" w:rsidR="00191F76" w:rsidRDefault="00191F76" w:rsidP="00F36B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F73D847" w14:textId="7302E769" w:rsidR="00F36B9F" w:rsidRPr="00F36B9F" w:rsidRDefault="00BE3860" w:rsidP="00F36B9F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rFonts w:eastAsia="Malgun Gothic"/>
                <w:noProof/>
                <w:lang w:eastAsia="ko-KR"/>
              </w:rPr>
            </w:pPr>
            <w:r w:rsidRPr="00096908">
              <w:rPr>
                <w:rFonts w:cs="Arial"/>
                <w:noProof/>
              </w:rPr>
              <w:t>condHandoverParameters (i.e. condHandover-r16, condHandoverFailure-r16 and condHandoverTwoTriggerEvents-r16)</w:t>
            </w:r>
            <w:r w:rsidR="00F36B9F">
              <w:rPr>
                <w:rFonts w:eastAsia="Malgun Gothic" w:cs="Arial"/>
                <w:lang w:eastAsia="ko-KR"/>
              </w:rPr>
              <w:t xml:space="preserve"> defined </w:t>
            </w:r>
            <w:r w:rsidR="00F36B9F" w:rsidRPr="001F42AC">
              <w:rPr>
                <w:rFonts w:eastAsia="Malgun Gothic" w:cs="Arial"/>
                <w:lang w:eastAsia="ko-KR"/>
              </w:rPr>
              <w:t>under both MeasAndMobParametersXDD-Diff</w:t>
            </w:r>
            <w:r w:rsidR="00F36B9F" w:rsidRPr="00F36B9F">
              <w:rPr>
                <w:rFonts w:eastAsia="Malgun Gothic" w:cs="Arial"/>
                <w:lang w:eastAsia="ko-KR"/>
              </w:rPr>
              <w:t>-r16</w:t>
            </w:r>
            <w:r w:rsidR="00F36B9F" w:rsidRPr="001F42AC">
              <w:rPr>
                <w:rFonts w:eastAsia="Malgun Gothic" w:cs="Arial"/>
                <w:lang w:eastAsia="ko-KR"/>
              </w:rPr>
              <w:t xml:space="preserve"> and MeasAndMobParametersFRX-Diff</w:t>
            </w:r>
            <w:r w:rsidR="00F36B9F" w:rsidRPr="00F36B9F">
              <w:rPr>
                <w:rFonts w:eastAsia="Malgun Gothic" w:cs="Arial"/>
                <w:lang w:eastAsia="ko-KR"/>
              </w:rPr>
              <w:t>-r16</w:t>
            </w:r>
            <w:r w:rsidR="00F36B9F">
              <w:rPr>
                <w:rFonts w:eastAsia="Malgun Gothic" w:cs="Arial"/>
                <w:lang w:eastAsia="ko-KR"/>
              </w:rPr>
              <w:t xml:space="preserve"> need to be support all cases including </w:t>
            </w:r>
            <w:r w:rsidR="00F36B9F" w:rsidRPr="001F42AC">
              <w:rPr>
                <w:rFonts w:eastAsia="Malgun Gothic" w:cs="Arial"/>
                <w:lang w:eastAsia="ko-KR"/>
              </w:rPr>
              <w:t>FR1 FDD FR2 TDD</w:t>
            </w:r>
            <w:r w:rsidR="00F36B9F">
              <w:rPr>
                <w:rFonts w:eastAsia="Malgun Gothic" w:cs="Arial"/>
                <w:lang w:eastAsia="ko-KR"/>
              </w:rPr>
              <w:t xml:space="preserve"> case.</w:t>
            </w:r>
            <w:r>
              <w:rPr>
                <w:rFonts w:eastAsia="Malgun Gothic" w:cs="Arial"/>
                <w:lang w:eastAsia="ko-KR"/>
              </w:rPr>
              <w:t xml:space="preserve"> K</w:t>
            </w:r>
            <w:r w:rsidRPr="00BE3860">
              <w:rPr>
                <w:rFonts w:eastAsia="Malgun Gothic" w:cs="Arial"/>
                <w:lang w:eastAsia="ko-KR"/>
              </w:rPr>
              <w:t xml:space="preserve">eep </w:t>
            </w:r>
            <w:r>
              <w:rPr>
                <w:rFonts w:eastAsia="Malgun Gothic" w:cs="Arial"/>
                <w:lang w:eastAsia="ko-KR"/>
              </w:rPr>
              <w:t xml:space="preserve">them </w:t>
            </w:r>
            <w:r w:rsidRPr="00BE3860">
              <w:rPr>
                <w:rFonts w:eastAsia="Malgun Gothic" w:cs="Arial"/>
                <w:lang w:eastAsia="ko-KR"/>
              </w:rPr>
              <w:t>FRX-Diff and XDD-Diff and change their type to per band.</w:t>
            </w:r>
            <w:r>
              <w:t xml:space="preserve"> </w:t>
            </w:r>
            <w:r w:rsidRPr="00BE3860">
              <w:rPr>
                <w:rFonts w:eastAsia="Malgun Gothic" w:cs="Arial"/>
                <w:lang w:eastAsia="ko-KR"/>
              </w:rPr>
              <w:t>UE shall set the capability value consistently for all FDD-FR1 bands, all TDD-FR1 bands and all TDD-FR2 bands respectively.</w:t>
            </w:r>
          </w:p>
          <w:p w14:paraId="70EE28B2" w14:textId="39954A1F" w:rsidR="00F36B9F" w:rsidRPr="00BE3860" w:rsidRDefault="00BE3860" w:rsidP="00F36B9F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rFonts w:eastAsia="Malgun Gothic"/>
                <w:noProof/>
                <w:lang w:eastAsia="ko-KR"/>
              </w:rPr>
            </w:pPr>
            <w:r w:rsidRPr="00096908">
              <w:rPr>
                <w:rFonts w:cs="Arial"/>
                <w:noProof/>
              </w:rPr>
              <w:t xml:space="preserve">condPSCellChangeParameters (i.e. condPSCellChange-r16, condPSCellChangeTwoTriggerEvents-r16) </w:t>
            </w:r>
            <w:r w:rsidR="00F36B9F">
              <w:rPr>
                <w:rFonts w:eastAsia="Malgun Gothic" w:cs="Arial"/>
                <w:lang w:eastAsia="ko-KR"/>
              </w:rPr>
              <w:t xml:space="preserve">defined </w:t>
            </w:r>
            <w:r w:rsidR="00F36B9F" w:rsidRPr="001F42AC">
              <w:rPr>
                <w:rFonts w:eastAsia="Malgun Gothic" w:cs="Arial"/>
                <w:lang w:eastAsia="ko-KR"/>
              </w:rPr>
              <w:t xml:space="preserve">under both </w:t>
            </w:r>
            <w:proofErr w:type="spellStart"/>
            <w:r w:rsidR="00F36B9F" w:rsidRPr="001F42AC">
              <w:rPr>
                <w:rFonts w:eastAsia="Malgun Gothic" w:cs="Arial"/>
                <w:lang w:eastAsia="ko-KR"/>
              </w:rPr>
              <w:t>MeasAndMobParameters</w:t>
            </w:r>
            <w:proofErr w:type="spellEnd"/>
            <w:r w:rsidR="00F36B9F">
              <w:rPr>
                <w:rFonts w:eastAsia="Yu Mincho" w:cs="Arial"/>
                <w:lang w:val="en-US"/>
              </w:rPr>
              <w:t>MRDC</w:t>
            </w:r>
            <w:r w:rsidR="00F36B9F" w:rsidRPr="001F42AC">
              <w:rPr>
                <w:rFonts w:eastAsia="Malgun Gothic" w:cs="Arial"/>
                <w:lang w:eastAsia="ko-KR"/>
              </w:rPr>
              <w:t>XDD-Diff</w:t>
            </w:r>
            <w:r w:rsidR="00F36B9F" w:rsidRPr="00F36B9F">
              <w:rPr>
                <w:rFonts w:eastAsia="Malgun Gothic" w:cs="Arial"/>
                <w:lang w:eastAsia="ko-KR"/>
              </w:rPr>
              <w:t>-v1610</w:t>
            </w:r>
            <w:r w:rsidR="00F36B9F" w:rsidRPr="001F42AC">
              <w:rPr>
                <w:rFonts w:eastAsia="Malgun Gothic" w:cs="Arial"/>
                <w:lang w:eastAsia="ko-KR"/>
              </w:rPr>
              <w:t xml:space="preserve"> and </w:t>
            </w:r>
            <w:proofErr w:type="spellStart"/>
            <w:r w:rsidR="00F36B9F" w:rsidRPr="001F42AC">
              <w:rPr>
                <w:rFonts w:eastAsia="Malgun Gothic" w:cs="Arial"/>
                <w:lang w:eastAsia="ko-KR"/>
              </w:rPr>
              <w:t>MeasAndMobParameters</w:t>
            </w:r>
            <w:proofErr w:type="spellEnd"/>
            <w:r w:rsidR="00F36B9F">
              <w:rPr>
                <w:rFonts w:eastAsia="Yu Mincho" w:cs="Arial"/>
                <w:lang w:val="en-US"/>
              </w:rPr>
              <w:t>MRDC</w:t>
            </w:r>
            <w:r w:rsidR="00F36B9F" w:rsidRPr="001F42AC">
              <w:rPr>
                <w:rFonts w:eastAsia="Malgun Gothic" w:cs="Arial"/>
                <w:lang w:eastAsia="ko-KR"/>
              </w:rPr>
              <w:t>FRX-Diff</w:t>
            </w:r>
            <w:r w:rsidR="00F36B9F" w:rsidRPr="00F36B9F">
              <w:rPr>
                <w:rFonts w:eastAsia="Malgun Gothic" w:cs="Arial"/>
                <w:lang w:eastAsia="ko-KR"/>
              </w:rPr>
              <w:t>-v1610</w:t>
            </w:r>
            <w:r w:rsidR="00F36B9F">
              <w:rPr>
                <w:rFonts w:eastAsia="Malgun Gothic" w:cs="Arial"/>
                <w:lang w:eastAsia="ko-KR"/>
              </w:rPr>
              <w:t xml:space="preserve"> need to be support all cases including </w:t>
            </w:r>
            <w:r w:rsidR="00F36B9F" w:rsidRPr="001F42AC">
              <w:rPr>
                <w:rFonts w:eastAsia="Malgun Gothic" w:cs="Arial"/>
                <w:lang w:eastAsia="ko-KR"/>
              </w:rPr>
              <w:t>FR1 FDD FR2 TDD</w:t>
            </w:r>
            <w:r w:rsidR="00F36B9F">
              <w:rPr>
                <w:rFonts w:eastAsia="Malgun Gothic" w:cs="Arial"/>
                <w:lang w:eastAsia="ko-KR"/>
              </w:rPr>
              <w:t xml:space="preserve"> case.</w:t>
            </w:r>
            <w:r>
              <w:rPr>
                <w:rFonts w:eastAsia="Malgun Gothic" w:cs="Arial"/>
                <w:lang w:eastAsia="ko-KR"/>
              </w:rPr>
              <w:t xml:space="preserve"> K</w:t>
            </w:r>
            <w:r w:rsidRPr="00BE3860">
              <w:rPr>
                <w:rFonts w:eastAsia="Malgun Gothic" w:cs="Arial"/>
                <w:lang w:eastAsia="ko-KR"/>
              </w:rPr>
              <w:t xml:space="preserve">eep </w:t>
            </w:r>
            <w:r>
              <w:rPr>
                <w:rFonts w:eastAsia="Malgun Gothic" w:cs="Arial"/>
                <w:lang w:eastAsia="ko-KR"/>
              </w:rPr>
              <w:t xml:space="preserve">them </w:t>
            </w:r>
            <w:r w:rsidRPr="00BE3860">
              <w:rPr>
                <w:rFonts w:eastAsia="Malgun Gothic" w:cs="Arial"/>
                <w:lang w:eastAsia="ko-KR"/>
              </w:rPr>
              <w:t>FRX-Diff and XDD-Diff and change their type to per band.</w:t>
            </w:r>
            <w:r>
              <w:rPr>
                <w:rFonts w:eastAsia="Malgun Gothic" w:cs="Arial"/>
                <w:lang w:eastAsia="ko-KR"/>
              </w:rPr>
              <w:t xml:space="preserve"> </w:t>
            </w:r>
            <w:r w:rsidRPr="00BE3860">
              <w:rPr>
                <w:rFonts w:eastAsia="Malgun Gothic" w:cs="Arial"/>
                <w:lang w:eastAsia="ko-KR"/>
              </w:rPr>
              <w:t>UE shall set the capability value consistently for all FDD-FR1 bands, all TDD-FR1 bands and all TDD-FR2 bands respectively.</w:t>
            </w:r>
          </w:p>
          <w:p w14:paraId="377AF1AA" w14:textId="52AFAEB1" w:rsidR="00BE3860" w:rsidRPr="00F36B9F" w:rsidRDefault="00BE3860" w:rsidP="00F36B9F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rFonts w:eastAsia="Malgun Gothic"/>
                <w:noProof/>
                <w:lang w:eastAsia="ko-KR"/>
              </w:rPr>
            </w:pPr>
            <w:r>
              <w:rPr>
                <w:rFonts w:eastAsia="Malgun Gothic"/>
                <w:noProof/>
                <w:lang w:eastAsia="ko-KR"/>
              </w:rPr>
              <w:t>F</w:t>
            </w:r>
            <w:r w:rsidRPr="00BE3860">
              <w:rPr>
                <w:rFonts w:eastAsia="Malgun Gothic"/>
                <w:noProof/>
                <w:lang w:eastAsia="ko-KR"/>
              </w:rPr>
              <w:t>or pcellT312-r16, pscellT312-r16, remove FRX-Diff and XDD-Diff and keep their type as per UE.</w:t>
            </w:r>
          </w:p>
          <w:p w14:paraId="79560EF0" w14:textId="6DABB60C" w:rsidR="00F36B9F" w:rsidRPr="00096908" w:rsidRDefault="00F36B9F" w:rsidP="00F36B9F">
            <w:pPr>
              <w:pStyle w:val="CRCoverPage"/>
              <w:spacing w:before="20" w:after="80"/>
              <w:ind w:left="460"/>
              <w:rPr>
                <w:rFonts w:eastAsia="Malgun Gothic"/>
                <w:noProof/>
                <w:lang w:eastAsia="ko-KR"/>
              </w:rPr>
            </w:pPr>
          </w:p>
        </w:tc>
      </w:tr>
      <w:tr w:rsidR="00191F76" w14:paraId="26516260" w14:textId="77777777" w:rsidTr="00F36B9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7109D8" w14:textId="77777777" w:rsidR="00191F76" w:rsidRDefault="00191F76" w:rsidP="00F36B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939895" w14:textId="77777777" w:rsidR="00191F76" w:rsidRDefault="00191F76" w:rsidP="00F36B9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91F76" w14:paraId="5F551A65" w14:textId="77777777" w:rsidTr="00F36B9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37B2FA" w14:textId="77777777" w:rsidR="00191F76" w:rsidRDefault="00191F76" w:rsidP="00F36B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72136AA" w14:textId="2F496BBF" w:rsidR="00096908" w:rsidRDefault="00096908" w:rsidP="009C2113">
            <w:pPr>
              <w:pStyle w:val="af7"/>
              <w:numPr>
                <w:ilvl w:val="0"/>
                <w:numId w:val="11"/>
              </w:numPr>
              <w:wordWrap w:val="0"/>
              <w:overflowPunct/>
              <w:adjustRightInd/>
              <w:spacing w:before="20" w:after="80"/>
              <w:contextualSpacing w:val="0"/>
              <w:jc w:val="both"/>
              <w:textAlignment w:val="auto"/>
              <w:rPr>
                <w:rFonts w:ascii="Arial" w:hAnsi="Arial" w:cs="Arial"/>
                <w:noProof/>
              </w:rPr>
            </w:pPr>
            <w:r w:rsidRPr="00096908">
              <w:rPr>
                <w:rFonts w:ascii="Arial" w:hAnsi="Arial" w:cs="Arial"/>
                <w:noProof/>
              </w:rPr>
              <w:t>To define condHandoverParameters (i.e. condHandover-r16, condHandoverFailure-r16 and condHandoverTwoTriggerEvents-r16)</w:t>
            </w:r>
            <w:r w:rsidR="009C2113" w:rsidRPr="009C2113">
              <w:rPr>
                <w:rFonts w:ascii="Arial" w:hAnsi="Arial" w:cs="Arial"/>
                <w:noProof/>
              </w:rPr>
              <w:t xml:space="preserve"> </w:t>
            </w:r>
            <w:r w:rsidRPr="00096908">
              <w:rPr>
                <w:rFonts w:ascii="Arial" w:hAnsi="Arial" w:cs="Arial"/>
                <w:noProof/>
              </w:rPr>
              <w:t>under bandNR and remove from the current places.</w:t>
            </w:r>
          </w:p>
          <w:p w14:paraId="6B1D45B5" w14:textId="77777777" w:rsidR="00096908" w:rsidRDefault="00096908" w:rsidP="00096908">
            <w:pPr>
              <w:pStyle w:val="af7"/>
              <w:numPr>
                <w:ilvl w:val="0"/>
                <w:numId w:val="11"/>
              </w:numPr>
              <w:wordWrap w:val="0"/>
              <w:overflowPunct/>
              <w:adjustRightInd/>
              <w:spacing w:before="20" w:after="80"/>
              <w:contextualSpacing w:val="0"/>
              <w:jc w:val="both"/>
              <w:textAlignment w:val="auto"/>
              <w:rPr>
                <w:rFonts w:ascii="Arial" w:hAnsi="Arial" w:cs="Arial"/>
                <w:noProof/>
              </w:rPr>
            </w:pPr>
            <w:r w:rsidRPr="00096908">
              <w:rPr>
                <w:rFonts w:ascii="Arial" w:hAnsi="Arial" w:cs="Arial"/>
                <w:noProof/>
              </w:rPr>
              <w:t>To define condPSCellChangeParameters (i.e. condPSCellChange-r16, condPSCellChangeTwoTriggerEvents-r16) under bandNR and remove from the current places.</w:t>
            </w:r>
          </w:p>
          <w:p w14:paraId="154F8253" w14:textId="77777777" w:rsidR="00F93504" w:rsidRDefault="00F93504" w:rsidP="00096908">
            <w:pPr>
              <w:pStyle w:val="af7"/>
              <w:numPr>
                <w:ilvl w:val="0"/>
                <w:numId w:val="11"/>
              </w:numPr>
              <w:wordWrap w:val="0"/>
              <w:overflowPunct/>
              <w:adjustRightInd/>
              <w:spacing w:before="20" w:after="80"/>
              <w:contextualSpacing w:val="0"/>
              <w:jc w:val="both"/>
              <w:textAlignment w:val="auto"/>
              <w:rPr>
                <w:rFonts w:ascii="Arial" w:hAnsi="Arial" w:cs="Arial"/>
                <w:noProof/>
              </w:rPr>
            </w:pPr>
            <w:r>
              <w:rPr>
                <w:rFonts w:ascii="Arial" w:eastAsia="等线" w:hAnsi="Arial" w:cs="Arial"/>
                <w:noProof/>
                <w:lang w:eastAsia="zh-CN"/>
              </w:rPr>
              <w:t xml:space="preserve">To define </w:t>
            </w:r>
            <w:r w:rsidRPr="00BE3860">
              <w:rPr>
                <w:rFonts w:eastAsia="Malgun Gothic"/>
                <w:noProof/>
                <w:lang w:eastAsia="ko-KR"/>
              </w:rPr>
              <w:t>pcellT312-r16</w:t>
            </w:r>
            <w:r>
              <w:rPr>
                <w:rFonts w:eastAsia="Malgun Gothic"/>
                <w:noProof/>
                <w:lang w:eastAsia="ko-KR"/>
              </w:rPr>
              <w:t xml:space="preserve"> under </w:t>
            </w:r>
            <w:proofErr w:type="spellStart"/>
            <w:r w:rsidRPr="002A02A7">
              <w:t>MeasAndMobParametersCommon</w:t>
            </w:r>
            <w:proofErr w:type="spellEnd"/>
            <w:r>
              <w:t xml:space="preserve"> and </w:t>
            </w:r>
            <w:r w:rsidRPr="00096908">
              <w:rPr>
                <w:rFonts w:ascii="Arial" w:hAnsi="Arial" w:cs="Arial"/>
                <w:noProof/>
              </w:rPr>
              <w:t>remove from the current places.</w:t>
            </w:r>
          </w:p>
          <w:p w14:paraId="67450EC9" w14:textId="17EC2473" w:rsidR="00F93504" w:rsidRPr="00096908" w:rsidRDefault="00F93504" w:rsidP="00E71429">
            <w:pPr>
              <w:pStyle w:val="af7"/>
              <w:numPr>
                <w:ilvl w:val="0"/>
                <w:numId w:val="11"/>
              </w:numPr>
              <w:wordWrap w:val="0"/>
              <w:overflowPunct/>
              <w:adjustRightInd/>
              <w:spacing w:before="20" w:after="80"/>
              <w:contextualSpacing w:val="0"/>
              <w:jc w:val="both"/>
              <w:textAlignment w:val="auto"/>
              <w:rPr>
                <w:rFonts w:ascii="Arial" w:hAnsi="Arial" w:cs="Arial"/>
                <w:noProof/>
              </w:rPr>
            </w:pPr>
            <w:r>
              <w:rPr>
                <w:rFonts w:ascii="Arial" w:eastAsia="等线" w:hAnsi="Arial" w:cs="Arial"/>
                <w:noProof/>
                <w:lang w:eastAsia="zh-CN"/>
              </w:rPr>
              <w:lastRenderedPageBreak/>
              <w:t xml:space="preserve">To define </w:t>
            </w:r>
            <w:r w:rsidRPr="00BE3860">
              <w:rPr>
                <w:rFonts w:eastAsia="Malgun Gothic"/>
                <w:noProof/>
                <w:lang w:eastAsia="ko-KR"/>
              </w:rPr>
              <w:t>p</w:t>
            </w:r>
            <w:r>
              <w:rPr>
                <w:rFonts w:eastAsia="Malgun Gothic"/>
                <w:noProof/>
                <w:lang w:eastAsia="ko-KR"/>
              </w:rPr>
              <w:t>s</w:t>
            </w:r>
            <w:r w:rsidRPr="00BE3860">
              <w:rPr>
                <w:rFonts w:eastAsia="Malgun Gothic"/>
                <w:noProof/>
                <w:lang w:eastAsia="ko-KR"/>
              </w:rPr>
              <w:t>cellT312-r16</w:t>
            </w:r>
            <w:r>
              <w:rPr>
                <w:rFonts w:eastAsia="Malgun Gothic"/>
                <w:noProof/>
                <w:lang w:eastAsia="ko-KR"/>
              </w:rPr>
              <w:t xml:space="preserve"> under </w:t>
            </w:r>
            <w:r w:rsidR="00E71429" w:rsidRPr="002A02A7">
              <w:t>MeasAndMobParametersMRDC-Common-v1610</w:t>
            </w:r>
            <w:r w:rsidR="00E71429">
              <w:t xml:space="preserve"> </w:t>
            </w:r>
            <w:r>
              <w:t xml:space="preserve">and </w:t>
            </w:r>
            <w:r w:rsidRPr="00096908">
              <w:rPr>
                <w:rFonts w:ascii="Arial" w:hAnsi="Arial" w:cs="Arial"/>
                <w:noProof/>
              </w:rPr>
              <w:t>remove from the current places.</w:t>
            </w:r>
          </w:p>
        </w:tc>
      </w:tr>
      <w:tr w:rsidR="00191F76" w14:paraId="31AEA520" w14:textId="77777777" w:rsidTr="00F36B9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E28BAD" w14:textId="77777777" w:rsidR="00191F76" w:rsidRDefault="00191F76" w:rsidP="00F36B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41556C5" w14:textId="77777777" w:rsidR="00191F76" w:rsidRDefault="00191F76" w:rsidP="00F36B9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91F76" w14:paraId="29FBD385" w14:textId="77777777" w:rsidTr="00F36B9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4018323" w14:textId="77777777" w:rsidR="00191F76" w:rsidRDefault="00191F76" w:rsidP="00F36B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108645" w14:textId="0FD20174" w:rsidR="00191F76" w:rsidRDefault="00F92C4E" w:rsidP="00F36B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</w:t>
            </w:r>
            <w:r w:rsidR="00191F76">
              <w:rPr>
                <w:noProof/>
              </w:rPr>
              <w:t>f the changes are not approved</w:t>
            </w:r>
            <w:r>
              <w:rPr>
                <w:noProof/>
              </w:rPr>
              <w:t xml:space="preserve">, UE </w:t>
            </w:r>
            <w:r w:rsidR="00F36B9F">
              <w:rPr>
                <w:noProof/>
              </w:rPr>
              <w:t xml:space="preserve">capability signaling for </w:t>
            </w:r>
            <w:proofErr w:type="spellStart"/>
            <w:r w:rsidR="005827A3" w:rsidRPr="001A0E0B">
              <w:t>NR_Mob_enh</w:t>
            </w:r>
            <w:proofErr w:type="spellEnd"/>
            <w:r w:rsidR="00F36B9F">
              <w:rPr>
                <w:noProof/>
              </w:rPr>
              <w:t xml:space="preserve"> is not clear</w:t>
            </w:r>
            <w:r w:rsidR="009C2113">
              <w:rPr>
                <w:noProof/>
              </w:rPr>
              <w:t>ly completed.</w:t>
            </w:r>
          </w:p>
        </w:tc>
      </w:tr>
      <w:tr w:rsidR="00191F76" w14:paraId="12263750" w14:textId="77777777" w:rsidTr="00F36B9F">
        <w:tc>
          <w:tcPr>
            <w:tcW w:w="2694" w:type="dxa"/>
            <w:gridSpan w:val="2"/>
          </w:tcPr>
          <w:p w14:paraId="3CEE4F9C" w14:textId="77777777" w:rsidR="00191F76" w:rsidRDefault="00191F76" w:rsidP="00F36B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D70F9A7" w14:textId="77777777" w:rsidR="00191F76" w:rsidRDefault="00191F76" w:rsidP="00F36B9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91F76" w14:paraId="04BE356E" w14:textId="77777777" w:rsidTr="00F36B9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24C204" w14:textId="77777777" w:rsidR="00191F76" w:rsidRDefault="00191F76" w:rsidP="00F36B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033F802" w14:textId="61C25CA6" w:rsidR="00191F76" w:rsidRPr="00F92C4E" w:rsidRDefault="00F92C4E" w:rsidP="00F36B9F">
            <w:pPr>
              <w:pStyle w:val="CRCoverPage"/>
              <w:spacing w:before="20" w:after="20"/>
              <w:ind w:left="102"/>
              <w:rPr>
                <w:rFonts w:eastAsia="Malgun Gothic"/>
                <w:noProof/>
                <w:lang w:eastAsia="ko-KR"/>
              </w:rPr>
            </w:pPr>
            <w:r>
              <w:rPr>
                <w:rFonts w:eastAsia="Malgun Gothic" w:hint="eastAsia"/>
                <w:noProof/>
                <w:lang w:eastAsia="ko-KR"/>
              </w:rPr>
              <w:t>6.3.</w:t>
            </w:r>
            <w:r w:rsidR="00F36B9F">
              <w:rPr>
                <w:rFonts w:eastAsia="Malgun Gothic" w:hint="eastAsia"/>
                <w:noProof/>
                <w:lang w:eastAsia="ko-KR"/>
              </w:rPr>
              <w:t>3</w:t>
            </w:r>
          </w:p>
        </w:tc>
      </w:tr>
      <w:tr w:rsidR="00191F76" w14:paraId="59EA83B2" w14:textId="77777777" w:rsidTr="00F36B9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146221" w14:textId="77777777" w:rsidR="00191F76" w:rsidRDefault="00191F76" w:rsidP="00F36B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905430F" w14:textId="77777777" w:rsidR="00191F76" w:rsidRDefault="00191F76" w:rsidP="00F36B9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91F76" w14:paraId="54310D4A" w14:textId="77777777" w:rsidTr="00F36B9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CB1736" w14:textId="77777777" w:rsidR="00191F76" w:rsidRDefault="00191F76" w:rsidP="00F36B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63A66" w14:textId="77777777" w:rsidR="00191F76" w:rsidRDefault="00191F76" w:rsidP="00F36B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73B3557" w14:textId="77777777" w:rsidR="00191F76" w:rsidRDefault="00191F76" w:rsidP="00F36B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57A4617" w14:textId="77777777" w:rsidR="00191F76" w:rsidRDefault="00191F76" w:rsidP="00F36B9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EDFA105" w14:textId="77777777" w:rsidR="00191F76" w:rsidRDefault="00191F76" w:rsidP="00F36B9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91F76" w14:paraId="532CEB58" w14:textId="77777777" w:rsidTr="00F36B9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D7ACDE" w14:textId="77777777" w:rsidR="00191F76" w:rsidRDefault="00191F76" w:rsidP="00F36B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50FAA73" w14:textId="0F0F0F51" w:rsidR="00191F76" w:rsidRPr="00BE3860" w:rsidRDefault="00BE3860" w:rsidP="00F36B9F">
            <w:pPr>
              <w:pStyle w:val="CRCoverPage"/>
              <w:spacing w:after="0"/>
              <w:jc w:val="center"/>
              <w:rPr>
                <w:rFonts w:eastAsia="等线"/>
                <w:b/>
                <w:caps/>
                <w:noProof/>
                <w:lang w:eastAsia="zh-CN"/>
              </w:rPr>
            </w:pPr>
            <w:r>
              <w:rPr>
                <w:rFonts w:eastAsia="等线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0AC389" w14:textId="77777777" w:rsidR="00191F76" w:rsidRDefault="00191F76" w:rsidP="00F36B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8FC3CBB" w14:textId="77777777" w:rsidR="00191F76" w:rsidRDefault="00191F76" w:rsidP="00F36B9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FB2A33C" w14:textId="488A2C9D" w:rsidR="00191F76" w:rsidRDefault="00191F76" w:rsidP="00F36B9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7F5B2B">
              <w:rPr>
                <w:noProof/>
              </w:rPr>
              <w:t xml:space="preserve"> 38.306</w:t>
            </w:r>
            <w:r>
              <w:rPr>
                <w:noProof/>
              </w:rPr>
              <w:t xml:space="preserve"> CR ... </w:t>
            </w:r>
          </w:p>
        </w:tc>
      </w:tr>
      <w:tr w:rsidR="00191F76" w14:paraId="7937FDD1" w14:textId="77777777" w:rsidTr="00F36B9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4D71CC" w14:textId="77777777" w:rsidR="00191F76" w:rsidRDefault="00191F76" w:rsidP="00F36B9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F138F5B" w14:textId="77777777" w:rsidR="00191F76" w:rsidRDefault="00191F76" w:rsidP="00F36B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6F4D6E" w14:textId="3A9AF33C" w:rsidR="00191F76" w:rsidRDefault="00A667DF" w:rsidP="00F36B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eastAsia="等线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4FA57B7" w14:textId="77777777" w:rsidR="00191F76" w:rsidRDefault="00191F76" w:rsidP="00F36B9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303F0C0" w14:textId="77777777" w:rsidR="00191F76" w:rsidRDefault="00191F76" w:rsidP="00F36B9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91F76" w14:paraId="375A049B" w14:textId="77777777" w:rsidTr="00F36B9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1135BB" w14:textId="77777777" w:rsidR="00191F76" w:rsidRDefault="00191F76" w:rsidP="00F36B9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3473C0C" w14:textId="77777777" w:rsidR="00191F76" w:rsidRDefault="00191F76" w:rsidP="00F36B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D76E99" w14:textId="65721EDC" w:rsidR="00191F76" w:rsidRDefault="00A667DF" w:rsidP="00F36B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eastAsia="等线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9BAE668" w14:textId="77777777" w:rsidR="00191F76" w:rsidRDefault="00191F76" w:rsidP="00F36B9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2260350" w14:textId="77777777" w:rsidR="00191F76" w:rsidRDefault="00191F76" w:rsidP="00F36B9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91F76" w14:paraId="5A101A55" w14:textId="77777777" w:rsidTr="00F36B9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6F818F" w14:textId="77777777" w:rsidR="00191F76" w:rsidRDefault="00191F76" w:rsidP="00F36B9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7C9F6DC" w14:textId="77777777" w:rsidR="00191F76" w:rsidRDefault="00191F76" w:rsidP="00F36B9F">
            <w:pPr>
              <w:pStyle w:val="CRCoverPage"/>
              <w:spacing w:after="0"/>
              <w:rPr>
                <w:noProof/>
              </w:rPr>
            </w:pPr>
          </w:p>
        </w:tc>
      </w:tr>
      <w:tr w:rsidR="00191F76" w14:paraId="1045E86C" w14:textId="77777777" w:rsidTr="00F36B9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CF0280" w14:textId="77777777" w:rsidR="00191F76" w:rsidRDefault="00191F76" w:rsidP="00F36B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9FB740" w14:textId="77777777" w:rsidR="00191F76" w:rsidRDefault="00191F76" w:rsidP="00F36B9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91F76" w:rsidRPr="008863B9" w14:paraId="5156761D" w14:textId="77777777" w:rsidTr="00F36B9F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F2265D" w14:textId="77777777" w:rsidR="00191F76" w:rsidRPr="008863B9" w:rsidRDefault="00191F76" w:rsidP="00F36B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8B6A14A" w14:textId="77777777" w:rsidR="00191F76" w:rsidRPr="008863B9" w:rsidRDefault="00191F76" w:rsidP="00F36B9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91F76" w14:paraId="7F73FEFF" w14:textId="77777777" w:rsidTr="00F36B9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E1564" w14:textId="77777777" w:rsidR="00191F76" w:rsidRDefault="00191F76" w:rsidP="00F36B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879BE2" w14:textId="77777777" w:rsidR="00191F76" w:rsidRDefault="00191F76" w:rsidP="00F36B9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CC9B52B" w14:textId="6E0AED4F" w:rsidR="009038EF" w:rsidRPr="000C41A4" w:rsidRDefault="009038EF" w:rsidP="009038EF">
      <w:pPr>
        <w:rPr>
          <w:rFonts w:eastAsiaTheme="minorEastAsia"/>
          <w:noProof/>
        </w:rPr>
        <w:sectPr w:rsidR="009038EF" w:rsidRPr="000C41A4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550BCE4" w14:textId="6210F4D5" w:rsidR="00472239" w:rsidRPr="00472239" w:rsidRDefault="00191F76" w:rsidP="00472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noProof/>
          <w:sz w:val="32"/>
          <w:lang w:eastAsia="zh-CN"/>
        </w:rPr>
      </w:pPr>
      <w:bookmarkStart w:id="2" w:name="_Toc535261461"/>
      <w:r>
        <w:rPr>
          <w:noProof/>
          <w:sz w:val="32"/>
          <w:lang w:eastAsia="zh-CN"/>
        </w:rPr>
        <w:lastRenderedPageBreak/>
        <w:t xml:space="preserve">Start </w:t>
      </w:r>
      <w:r w:rsidR="005827A3">
        <w:rPr>
          <w:noProof/>
          <w:sz w:val="32"/>
          <w:lang w:eastAsia="zh-CN"/>
        </w:rPr>
        <w:t>of</w:t>
      </w:r>
      <w:r w:rsidR="00472239">
        <w:rPr>
          <w:noProof/>
          <w:sz w:val="32"/>
          <w:lang w:eastAsia="zh-CN"/>
        </w:rPr>
        <w:t xml:space="preserve"> change</w:t>
      </w:r>
      <w:r w:rsidR="005827A3">
        <w:rPr>
          <w:noProof/>
          <w:sz w:val="32"/>
          <w:lang w:eastAsia="zh-CN"/>
        </w:rPr>
        <w:t>s</w:t>
      </w:r>
    </w:p>
    <w:p w14:paraId="7897B62D" w14:textId="77777777" w:rsidR="00F36B9F" w:rsidRPr="00834AED" w:rsidRDefault="00F36B9F" w:rsidP="00F36B9F">
      <w:pPr>
        <w:pStyle w:val="3"/>
      </w:pPr>
      <w:bookmarkStart w:id="3" w:name="_Toc46439805"/>
      <w:bookmarkStart w:id="4" w:name="_Toc46444642"/>
      <w:bookmarkStart w:id="5" w:name="_Toc46487403"/>
      <w:bookmarkStart w:id="6" w:name="_Toc12718486"/>
      <w:bookmarkStart w:id="7" w:name="_Toc36757160"/>
      <w:bookmarkStart w:id="8" w:name="_Toc36836701"/>
      <w:bookmarkStart w:id="9" w:name="_Toc36843678"/>
      <w:bookmarkStart w:id="10" w:name="_Toc37067967"/>
      <w:bookmarkStart w:id="11" w:name="_Toc12718477"/>
      <w:bookmarkEnd w:id="2"/>
      <w:r w:rsidRPr="00834AED">
        <w:t>6.3.3</w:t>
      </w:r>
      <w:r w:rsidRPr="00834AED">
        <w:tab/>
        <w:t>UE capability information elements</w:t>
      </w:r>
      <w:bookmarkEnd w:id="3"/>
      <w:bookmarkEnd w:id="4"/>
      <w:bookmarkEnd w:id="5"/>
    </w:p>
    <w:p w14:paraId="5455D494" w14:textId="77777777" w:rsidR="00F36B9F" w:rsidRPr="00834AED" w:rsidRDefault="00F36B9F" w:rsidP="00F36B9F">
      <w:pPr>
        <w:pStyle w:val="4"/>
        <w:rPr>
          <w:rFonts w:eastAsia="Malgun Gothic"/>
        </w:rPr>
      </w:pPr>
      <w:bookmarkStart w:id="12" w:name="_Toc46439836"/>
      <w:bookmarkStart w:id="13" w:name="_Toc46444673"/>
      <w:bookmarkStart w:id="14" w:name="_Toc46487434"/>
      <w:bookmarkStart w:id="15" w:name="_Toc46439851"/>
      <w:bookmarkStart w:id="16" w:name="_Toc46444688"/>
      <w:bookmarkStart w:id="17" w:name="_Toc46487449"/>
      <w:bookmarkEnd w:id="6"/>
      <w:bookmarkEnd w:id="7"/>
      <w:bookmarkEnd w:id="8"/>
      <w:bookmarkEnd w:id="9"/>
      <w:bookmarkEnd w:id="10"/>
      <w:bookmarkEnd w:id="11"/>
      <w:r w:rsidRPr="00834AED">
        <w:rPr>
          <w:rFonts w:eastAsia="Malgun Gothic"/>
        </w:rPr>
        <w:t>–</w:t>
      </w:r>
      <w:r w:rsidRPr="00834AED">
        <w:rPr>
          <w:rFonts w:eastAsia="Malgun Gothic"/>
        </w:rPr>
        <w:tab/>
      </w:r>
      <w:proofErr w:type="spellStart"/>
      <w:r w:rsidRPr="00834AED">
        <w:rPr>
          <w:rFonts w:eastAsia="Malgun Gothic"/>
          <w:i/>
        </w:rPr>
        <w:t>MeasAndMobParameters</w:t>
      </w:r>
      <w:bookmarkEnd w:id="12"/>
      <w:bookmarkEnd w:id="13"/>
      <w:bookmarkEnd w:id="14"/>
      <w:proofErr w:type="spellEnd"/>
    </w:p>
    <w:p w14:paraId="7BC911F8" w14:textId="77777777" w:rsidR="00F36B9F" w:rsidRPr="00834AED" w:rsidRDefault="00F36B9F" w:rsidP="00F36B9F">
      <w:pPr>
        <w:rPr>
          <w:rFonts w:eastAsia="Malgun Gothic"/>
        </w:rPr>
      </w:pPr>
      <w:r w:rsidRPr="00834AED">
        <w:rPr>
          <w:rFonts w:eastAsia="Malgun Gothic"/>
        </w:rPr>
        <w:t xml:space="preserve">The IE </w:t>
      </w:r>
      <w:proofErr w:type="spellStart"/>
      <w:r w:rsidRPr="00834AED">
        <w:rPr>
          <w:rFonts w:eastAsia="Malgun Gothic"/>
          <w:i/>
        </w:rPr>
        <w:t>MeasAndMobParameters</w:t>
      </w:r>
      <w:proofErr w:type="spellEnd"/>
      <w:r w:rsidRPr="00834AED">
        <w:rPr>
          <w:rFonts w:eastAsia="Malgun Gothic"/>
        </w:rPr>
        <w:t xml:space="preserve"> is used to convey UE capabilities related to measurements for radio resource management (RRM), radio link monitoring (RLM) and mobility (e.g. handover).</w:t>
      </w:r>
    </w:p>
    <w:p w14:paraId="6BC35FFC" w14:textId="77777777" w:rsidR="00F36B9F" w:rsidRPr="00834AED" w:rsidRDefault="00F36B9F" w:rsidP="00F36B9F">
      <w:pPr>
        <w:pStyle w:val="TH"/>
        <w:rPr>
          <w:rFonts w:eastAsia="Malgun Gothic"/>
        </w:rPr>
      </w:pPr>
      <w:proofErr w:type="spellStart"/>
      <w:r w:rsidRPr="00834AED">
        <w:rPr>
          <w:rFonts w:eastAsia="Malgun Gothic"/>
          <w:i/>
        </w:rPr>
        <w:t>MeasAndMobParameters</w:t>
      </w:r>
      <w:proofErr w:type="spellEnd"/>
      <w:r w:rsidRPr="00834AED">
        <w:rPr>
          <w:rFonts w:eastAsia="Malgun Gothic"/>
        </w:rPr>
        <w:t xml:space="preserve"> information element</w:t>
      </w:r>
    </w:p>
    <w:p w14:paraId="4146415B" w14:textId="77777777" w:rsidR="00F36B9F" w:rsidRPr="00E621CD" w:rsidRDefault="00F36B9F" w:rsidP="00F36B9F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3F460ECF" w14:textId="77777777" w:rsidR="00F36B9F" w:rsidRPr="00E621CD" w:rsidRDefault="00F36B9F" w:rsidP="00F36B9F">
      <w:pPr>
        <w:pStyle w:val="PL"/>
        <w:rPr>
          <w:color w:val="808080"/>
        </w:rPr>
      </w:pPr>
      <w:r w:rsidRPr="00E621CD">
        <w:rPr>
          <w:color w:val="808080"/>
        </w:rPr>
        <w:t>-- TAG-MEASANDMOBPARAMETERS-START</w:t>
      </w:r>
    </w:p>
    <w:p w14:paraId="7DB2F15D" w14:textId="77777777" w:rsidR="00F36B9F" w:rsidRPr="002A02A7" w:rsidRDefault="00F36B9F" w:rsidP="00F36B9F">
      <w:pPr>
        <w:pStyle w:val="PL"/>
      </w:pPr>
    </w:p>
    <w:p w14:paraId="54E278A4" w14:textId="77777777" w:rsidR="00F36B9F" w:rsidRPr="002A02A7" w:rsidRDefault="00F36B9F" w:rsidP="00F36B9F">
      <w:pPr>
        <w:pStyle w:val="PL"/>
      </w:pPr>
      <w:r w:rsidRPr="002A02A7">
        <w:t xml:space="preserve">MeasAndMobParameters ::= 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0F3B0F29" w14:textId="77777777" w:rsidR="00F36B9F" w:rsidRPr="002A02A7" w:rsidRDefault="00F36B9F" w:rsidP="00F36B9F">
      <w:pPr>
        <w:pStyle w:val="PL"/>
      </w:pPr>
      <w:r w:rsidRPr="002A02A7">
        <w:t xml:space="preserve">    measAndMobParametersCommon              MeasAndMobParametersCommon              </w:t>
      </w:r>
      <w:r w:rsidRPr="002A02A7">
        <w:rPr>
          <w:color w:val="993366"/>
        </w:rPr>
        <w:t>OPTIONAL</w:t>
      </w:r>
      <w:r w:rsidRPr="002A02A7">
        <w:t>,</w:t>
      </w:r>
    </w:p>
    <w:p w14:paraId="67C15ABA" w14:textId="77777777" w:rsidR="00F36B9F" w:rsidRPr="002A02A7" w:rsidRDefault="00F36B9F" w:rsidP="00F36B9F">
      <w:pPr>
        <w:pStyle w:val="PL"/>
      </w:pPr>
      <w:r w:rsidRPr="002A02A7">
        <w:t xml:space="preserve">    measAndMobParametersXDD-Diff                MeasAndMobParametersXDD-Diff        </w:t>
      </w:r>
      <w:r w:rsidRPr="002A02A7">
        <w:rPr>
          <w:color w:val="993366"/>
        </w:rPr>
        <w:t>OPTIONAL</w:t>
      </w:r>
      <w:r w:rsidRPr="002A02A7">
        <w:t>,</w:t>
      </w:r>
    </w:p>
    <w:p w14:paraId="7FC292AB" w14:textId="77777777" w:rsidR="00F36B9F" w:rsidRPr="002A02A7" w:rsidRDefault="00F36B9F" w:rsidP="00F36B9F">
      <w:pPr>
        <w:pStyle w:val="PL"/>
      </w:pPr>
      <w:r w:rsidRPr="002A02A7">
        <w:t xml:space="preserve">    measAndMobParametersFRX-Diff                MeasAndMobParametersFRX-Diff        </w:t>
      </w:r>
      <w:r w:rsidRPr="002A02A7">
        <w:rPr>
          <w:color w:val="993366"/>
        </w:rPr>
        <w:t>OPTIONAL</w:t>
      </w:r>
    </w:p>
    <w:p w14:paraId="6681A90C" w14:textId="77777777" w:rsidR="00F36B9F" w:rsidRPr="002A02A7" w:rsidRDefault="00F36B9F" w:rsidP="00F36B9F">
      <w:pPr>
        <w:pStyle w:val="PL"/>
      </w:pPr>
      <w:r w:rsidRPr="002A02A7">
        <w:t>}</w:t>
      </w:r>
    </w:p>
    <w:p w14:paraId="173F262D" w14:textId="77777777" w:rsidR="00F36B9F" w:rsidRPr="002A02A7" w:rsidRDefault="00F36B9F" w:rsidP="00F36B9F">
      <w:pPr>
        <w:pStyle w:val="PL"/>
      </w:pPr>
    </w:p>
    <w:p w14:paraId="6CA846A4" w14:textId="77777777" w:rsidR="00F36B9F" w:rsidRPr="002A02A7" w:rsidRDefault="00F36B9F" w:rsidP="00F36B9F">
      <w:pPr>
        <w:pStyle w:val="PL"/>
      </w:pPr>
      <w:r w:rsidRPr="002A02A7">
        <w:t xml:space="preserve">MeasAndMobParametersCommon ::=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0EAAE78F" w14:textId="77777777" w:rsidR="00F36B9F" w:rsidRPr="002A02A7" w:rsidRDefault="00F36B9F" w:rsidP="00F36B9F">
      <w:pPr>
        <w:pStyle w:val="PL"/>
      </w:pPr>
      <w:r w:rsidRPr="002A02A7">
        <w:t xml:space="preserve">    supportedGapPattern                     </w:t>
      </w:r>
      <w:r w:rsidRPr="002A02A7">
        <w:rPr>
          <w:color w:val="993366"/>
        </w:rPr>
        <w:t>BIT</w:t>
      </w:r>
      <w:r w:rsidRPr="002A02A7">
        <w:t xml:space="preserve"> </w:t>
      </w:r>
      <w:r w:rsidRPr="002A02A7">
        <w:rPr>
          <w:color w:val="993366"/>
        </w:rPr>
        <w:t>STRING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(22))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D8214AB" w14:textId="77777777" w:rsidR="00F36B9F" w:rsidRPr="002A02A7" w:rsidRDefault="00F36B9F" w:rsidP="00F36B9F">
      <w:pPr>
        <w:pStyle w:val="PL"/>
      </w:pPr>
      <w:r w:rsidRPr="002A02A7">
        <w:t xml:space="preserve">    ssb-RLM     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25FB50C" w14:textId="77777777" w:rsidR="00F36B9F" w:rsidRPr="002A02A7" w:rsidRDefault="00F36B9F" w:rsidP="00F36B9F">
      <w:pPr>
        <w:pStyle w:val="PL"/>
      </w:pPr>
      <w:r w:rsidRPr="002A02A7">
        <w:t xml:space="preserve">    ssb-AndCSI-RS-RLM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CB1476D" w14:textId="77777777" w:rsidR="00F36B9F" w:rsidRPr="002A02A7" w:rsidRDefault="00F36B9F" w:rsidP="00F36B9F">
      <w:pPr>
        <w:pStyle w:val="PL"/>
      </w:pPr>
      <w:r w:rsidRPr="002A02A7">
        <w:t xml:space="preserve">    ...,</w:t>
      </w:r>
    </w:p>
    <w:p w14:paraId="380E1809" w14:textId="77777777" w:rsidR="00F36B9F" w:rsidRPr="002A02A7" w:rsidRDefault="00F36B9F" w:rsidP="00F36B9F">
      <w:pPr>
        <w:pStyle w:val="PL"/>
      </w:pPr>
      <w:r w:rsidRPr="002A02A7">
        <w:t xml:space="preserve">    [[</w:t>
      </w:r>
    </w:p>
    <w:p w14:paraId="0FBCD96E" w14:textId="77777777" w:rsidR="00F36B9F" w:rsidRPr="002A02A7" w:rsidRDefault="00F36B9F" w:rsidP="00F36B9F">
      <w:pPr>
        <w:pStyle w:val="PL"/>
      </w:pPr>
      <w:r w:rsidRPr="002A02A7">
        <w:t xml:space="preserve">    eventB-MeasAndReport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AEE015D" w14:textId="77777777" w:rsidR="00F36B9F" w:rsidRPr="002A02A7" w:rsidRDefault="00F36B9F" w:rsidP="00F36B9F">
      <w:pPr>
        <w:pStyle w:val="PL"/>
      </w:pPr>
      <w:r w:rsidRPr="002A02A7">
        <w:t xml:space="preserve">    handoverFDD-TDD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7B733A9" w14:textId="77777777" w:rsidR="00F36B9F" w:rsidRPr="002A02A7" w:rsidRDefault="00F36B9F" w:rsidP="00F36B9F">
      <w:pPr>
        <w:pStyle w:val="PL"/>
      </w:pPr>
      <w:r w:rsidRPr="002A02A7">
        <w:t xml:space="preserve">    eutra-CGI-Reporting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A45C34B" w14:textId="77777777" w:rsidR="00F36B9F" w:rsidRPr="002A02A7" w:rsidRDefault="00F36B9F" w:rsidP="00F36B9F">
      <w:pPr>
        <w:pStyle w:val="PL"/>
      </w:pPr>
      <w:r w:rsidRPr="002A02A7">
        <w:t xml:space="preserve">    nr-CGI-Reporting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</w:p>
    <w:p w14:paraId="7161F979" w14:textId="77777777" w:rsidR="00F36B9F" w:rsidRPr="002A02A7" w:rsidRDefault="00F36B9F" w:rsidP="00F36B9F">
      <w:pPr>
        <w:pStyle w:val="PL"/>
      </w:pPr>
      <w:r w:rsidRPr="002A02A7">
        <w:t xml:space="preserve">    ]],</w:t>
      </w:r>
    </w:p>
    <w:p w14:paraId="56AC8001" w14:textId="77777777" w:rsidR="00F36B9F" w:rsidRPr="002A02A7" w:rsidRDefault="00F36B9F" w:rsidP="00F36B9F">
      <w:pPr>
        <w:pStyle w:val="PL"/>
      </w:pPr>
      <w:r w:rsidRPr="002A02A7">
        <w:t xml:space="preserve">    [[</w:t>
      </w:r>
    </w:p>
    <w:p w14:paraId="32B799AE" w14:textId="77777777" w:rsidR="00F36B9F" w:rsidRPr="002A02A7" w:rsidRDefault="00F36B9F" w:rsidP="00F36B9F">
      <w:pPr>
        <w:pStyle w:val="PL"/>
      </w:pPr>
      <w:r w:rsidRPr="002A02A7">
        <w:t xml:space="preserve">    independentGapConfig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88F7097" w14:textId="77777777" w:rsidR="00F36B9F" w:rsidRPr="002A02A7" w:rsidRDefault="00F36B9F" w:rsidP="00F36B9F">
      <w:pPr>
        <w:pStyle w:val="PL"/>
      </w:pPr>
      <w:r w:rsidRPr="002A02A7">
        <w:t xml:space="preserve">    periodicEUTRA-MeasAndReport      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1DF3C87" w14:textId="77777777" w:rsidR="00F36B9F" w:rsidRPr="002A02A7" w:rsidRDefault="00F36B9F" w:rsidP="00F36B9F">
      <w:pPr>
        <w:pStyle w:val="PL"/>
      </w:pPr>
      <w:r w:rsidRPr="002A02A7">
        <w:t xml:space="preserve">    handoverFR1-FR2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C21E18F" w14:textId="77777777" w:rsidR="00F36B9F" w:rsidRPr="002A02A7" w:rsidRDefault="00F36B9F" w:rsidP="00F36B9F">
      <w:pPr>
        <w:pStyle w:val="PL"/>
      </w:pPr>
      <w:r w:rsidRPr="002A02A7">
        <w:t xml:space="preserve">    maxNumberCSI-RS-RRM-RS-SINR             </w:t>
      </w:r>
      <w:r w:rsidRPr="002A02A7">
        <w:rPr>
          <w:color w:val="993366"/>
        </w:rPr>
        <w:t>ENUMERATED</w:t>
      </w:r>
      <w:r w:rsidRPr="002A02A7">
        <w:t xml:space="preserve"> {n4, n8, n16, n32, n64, n96} </w:t>
      </w:r>
      <w:r w:rsidRPr="002A02A7">
        <w:rPr>
          <w:color w:val="993366"/>
        </w:rPr>
        <w:t>OPTIONAL</w:t>
      </w:r>
    </w:p>
    <w:p w14:paraId="2AD6EE9C" w14:textId="77777777" w:rsidR="00F36B9F" w:rsidRPr="002A02A7" w:rsidRDefault="00F36B9F" w:rsidP="00F36B9F">
      <w:pPr>
        <w:pStyle w:val="PL"/>
      </w:pPr>
      <w:r w:rsidRPr="002A02A7">
        <w:t xml:space="preserve">    ]],</w:t>
      </w:r>
    </w:p>
    <w:p w14:paraId="128CB157" w14:textId="77777777" w:rsidR="00F36B9F" w:rsidRPr="002A02A7" w:rsidRDefault="00F36B9F" w:rsidP="00F36B9F">
      <w:pPr>
        <w:pStyle w:val="PL"/>
      </w:pPr>
      <w:r w:rsidRPr="002A02A7">
        <w:t xml:space="preserve">    [[</w:t>
      </w:r>
    </w:p>
    <w:p w14:paraId="3A7C01D7" w14:textId="77777777" w:rsidR="00F36B9F" w:rsidRPr="002A02A7" w:rsidRDefault="00F36B9F" w:rsidP="00F36B9F">
      <w:pPr>
        <w:pStyle w:val="PL"/>
      </w:pPr>
      <w:r w:rsidRPr="002A02A7">
        <w:t xml:space="preserve">    nr-CGI-Reporting-ENDC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</w:p>
    <w:p w14:paraId="425F6787" w14:textId="77777777" w:rsidR="00F36B9F" w:rsidRPr="002A02A7" w:rsidRDefault="00F36B9F" w:rsidP="00F36B9F">
      <w:pPr>
        <w:pStyle w:val="PL"/>
      </w:pPr>
      <w:r w:rsidRPr="002A02A7">
        <w:t xml:space="preserve">    ]],</w:t>
      </w:r>
    </w:p>
    <w:p w14:paraId="61137863" w14:textId="77777777" w:rsidR="00F36B9F" w:rsidRPr="002A02A7" w:rsidRDefault="00F36B9F" w:rsidP="00F36B9F">
      <w:pPr>
        <w:pStyle w:val="PL"/>
      </w:pPr>
      <w:r w:rsidRPr="002A02A7">
        <w:t xml:space="preserve">    [[</w:t>
      </w:r>
    </w:p>
    <w:p w14:paraId="42FE5FB5" w14:textId="77777777" w:rsidR="00F36B9F" w:rsidRPr="002A02A7" w:rsidRDefault="00F36B9F" w:rsidP="00F36B9F">
      <w:pPr>
        <w:pStyle w:val="PL"/>
      </w:pPr>
      <w:r w:rsidRPr="002A02A7">
        <w:t xml:space="preserve">    eutra-CGI-Reporting-NEDC         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3AA7241" w14:textId="77777777" w:rsidR="00F36B9F" w:rsidRPr="002A02A7" w:rsidRDefault="00F36B9F" w:rsidP="00F36B9F">
      <w:pPr>
        <w:pStyle w:val="PL"/>
      </w:pPr>
      <w:r w:rsidRPr="002A02A7">
        <w:t xml:space="preserve">    eutra-CGI-Reporting-NRDC         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CEDF6BD" w14:textId="77777777" w:rsidR="00F36B9F" w:rsidRPr="002A02A7" w:rsidRDefault="00F36B9F" w:rsidP="00F36B9F">
      <w:pPr>
        <w:pStyle w:val="PL"/>
      </w:pPr>
      <w:r w:rsidRPr="002A02A7">
        <w:t xml:space="preserve">    nr-CGI-Reporting-NEDC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01F834E" w14:textId="77777777" w:rsidR="00F36B9F" w:rsidRPr="002A02A7" w:rsidRDefault="00F36B9F" w:rsidP="00F36B9F">
      <w:pPr>
        <w:pStyle w:val="PL"/>
      </w:pPr>
      <w:r w:rsidRPr="002A02A7">
        <w:t xml:space="preserve">    nr-CGI-Reporting-NRDC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</w:p>
    <w:p w14:paraId="13FD2E97" w14:textId="77777777" w:rsidR="00F36B9F" w:rsidRPr="002A02A7" w:rsidRDefault="00F36B9F" w:rsidP="00F36B9F">
      <w:pPr>
        <w:pStyle w:val="PL"/>
      </w:pPr>
      <w:r w:rsidRPr="002A02A7">
        <w:t xml:space="preserve">    ]],</w:t>
      </w:r>
    </w:p>
    <w:p w14:paraId="72F115DE" w14:textId="77777777" w:rsidR="00F36B9F" w:rsidRPr="002A02A7" w:rsidRDefault="00F36B9F" w:rsidP="00F36B9F">
      <w:pPr>
        <w:pStyle w:val="PL"/>
      </w:pPr>
      <w:r w:rsidRPr="002A02A7">
        <w:t xml:space="preserve">    [[</w:t>
      </w:r>
    </w:p>
    <w:p w14:paraId="25E0DCA3" w14:textId="77777777" w:rsidR="00F36B9F" w:rsidRPr="002A02A7" w:rsidRDefault="00F36B9F" w:rsidP="00F36B9F">
      <w:pPr>
        <w:pStyle w:val="PL"/>
      </w:pPr>
      <w:r w:rsidRPr="002A02A7">
        <w:lastRenderedPageBreak/>
        <w:t xml:space="preserve">    reportAddNeighMeasForPeriodic-r16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E7D1DC6" w14:textId="77777777" w:rsidR="00F36B9F" w:rsidRPr="002A02A7" w:rsidRDefault="00F36B9F" w:rsidP="00F36B9F">
      <w:pPr>
        <w:pStyle w:val="PL"/>
      </w:pPr>
      <w:r w:rsidRPr="002A02A7">
        <w:t xml:space="preserve">    condHandoverParametersCommon-r16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60EC167C" w14:textId="77777777" w:rsidR="00F36B9F" w:rsidRPr="002A02A7" w:rsidRDefault="00F36B9F" w:rsidP="00F36B9F">
      <w:pPr>
        <w:pStyle w:val="PL"/>
      </w:pPr>
      <w:bookmarkStart w:id="18" w:name="_Hlk37234802"/>
      <w:r w:rsidRPr="002A02A7">
        <w:t xml:space="preserve">       condHandoverFDD-TDD-r16       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5C277FEB" w14:textId="77777777" w:rsidR="00F36B9F" w:rsidRPr="002A02A7" w:rsidRDefault="00F36B9F" w:rsidP="00F36B9F">
      <w:pPr>
        <w:pStyle w:val="PL"/>
      </w:pPr>
      <w:r w:rsidRPr="002A02A7">
        <w:t xml:space="preserve">       condHandoverFR1-FR2-r16       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</w:p>
    <w:p w14:paraId="42D09478" w14:textId="0AD1331D" w:rsidR="008F6D95" w:rsidRDefault="00F36B9F" w:rsidP="008F6D95">
      <w:pPr>
        <w:pStyle w:val="PL"/>
      </w:pPr>
      <w:r w:rsidRPr="002A02A7">
        <w:t xml:space="preserve">    }                     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  <w:bookmarkEnd w:id="18"/>
    </w:p>
    <w:p w14:paraId="6266B255" w14:textId="3723ADE2" w:rsidR="00F36B9F" w:rsidRPr="002A02A7" w:rsidRDefault="008F6D95" w:rsidP="00F36B9F">
      <w:pPr>
        <w:pStyle w:val="PL"/>
      </w:pPr>
      <w:r>
        <w:tab/>
      </w:r>
      <w:r w:rsidR="00F36B9F" w:rsidRPr="002A02A7">
        <w:t xml:space="preserve">nr-NeedForGap-Reporting-r16             </w:t>
      </w:r>
      <w:r w:rsidR="00F36B9F" w:rsidRPr="002A02A7">
        <w:rPr>
          <w:color w:val="993366"/>
        </w:rPr>
        <w:t>ENUMERATED</w:t>
      </w:r>
      <w:r w:rsidR="00F36B9F" w:rsidRPr="002A02A7">
        <w:t xml:space="preserve"> {supported}                  </w:t>
      </w:r>
      <w:r w:rsidR="00F36B9F" w:rsidRPr="002A02A7">
        <w:rPr>
          <w:color w:val="993366"/>
        </w:rPr>
        <w:t>OPTIONAL</w:t>
      </w:r>
      <w:r w:rsidR="00F36B9F" w:rsidRPr="002A02A7">
        <w:t>,</w:t>
      </w:r>
    </w:p>
    <w:p w14:paraId="18D4479D" w14:textId="77777777" w:rsidR="00F36B9F" w:rsidRPr="002A02A7" w:rsidRDefault="00F36B9F" w:rsidP="00F36B9F">
      <w:pPr>
        <w:pStyle w:val="PL"/>
      </w:pPr>
      <w:r w:rsidRPr="002A02A7">
        <w:t xml:space="preserve">    supportedGapPattern-NRonly-r16          </w:t>
      </w:r>
      <w:r w:rsidRPr="002A02A7">
        <w:rPr>
          <w:color w:val="993366"/>
        </w:rPr>
        <w:t>BIT</w:t>
      </w:r>
      <w:r w:rsidRPr="002A02A7">
        <w:t xml:space="preserve"> </w:t>
      </w:r>
      <w:r w:rsidRPr="002A02A7">
        <w:rPr>
          <w:color w:val="993366"/>
        </w:rPr>
        <w:t>STRING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(10))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2CC189F" w14:textId="77777777" w:rsidR="00F36B9F" w:rsidRPr="002A02A7" w:rsidRDefault="00F36B9F" w:rsidP="00F36B9F">
      <w:pPr>
        <w:pStyle w:val="PL"/>
      </w:pPr>
      <w:r w:rsidRPr="002A02A7">
        <w:t xml:space="preserve">    supportedGapPattern-NRonly-NEDC-r16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AD9434A" w14:textId="77777777" w:rsidR="00F36B9F" w:rsidRPr="002A02A7" w:rsidRDefault="00F36B9F" w:rsidP="00F36B9F">
      <w:pPr>
        <w:pStyle w:val="PL"/>
      </w:pPr>
      <w:r w:rsidRPr="002A02A7">
        <w:t xml:space="preserve">    maxNumberCLI-RSSI-r16                   </w:t>
      </w:r>
      <w:r w:rsidRPr="002A02A7">
        <w:rPr>
          <w:color w:val="993366"/>
        </w:rPr>
        <w:t>ENUMERATED</w:t>
      </w:r>
      <w:r w:rsidRPr="002A02A7">
        <w:t xml:space="preserve"> {n8, n16, n32, n64}          </w:t>
      </w:r>
      <w:r w:rsidRPr="002A02A7">
        <w:rPr>
          <w:color w:val="993366"/>
        </w:rPr>
        <w:t>OPTIONAL</w:t>
      </w:r>
      <w:r w:rsidRPr="002A02A7">
        <w:t>,</w:t>
      </w:r>
    </w:p>
    <w:p w14:paraId="4BF711D9" w14:textId="77777777" w:rsidR="00F36B9F" w:rsidRPr="002A02A7" w:rsidRDefault="00F36B9F" w:rsidP="00F36B9F">
      <w:pPr>
        <w:pStyle w:val="PL"/>
      </w:pPr>
      <w:r w:rsidRPr="002A02A7">
        <w:t xml:space="preserve">    maxNumberCLI-SRS-RSRP-r16               </w:t>
      </w:r>
      <w:r w:rsidRPr="002A02A7">
        <w:rPr>
          <w:color w:val="993366"/>
        </w:rPr>
        <w:t>ENUMERATED</w:t>
      </w:r>
      <w:r w:rsidRPr="002A02A7">
        <w:t xml:space="preserve"> {n4, n8, n16, n32}           </w:t>
      </w:r>
      <w:r w:rsidRPr="002A02A7">
        <w:rPr>
          <w:color w:val="993366"/>
        </w:rPr>
        <w:t>OPTIONAL</w:t>
      </w:r>
      <w:r w:rsidRPr="002A02A7">
        <w:t>,</w:t>
      </w:r>
    </w:p>
    <w:p w14:paraId="607492DD" w14:textId="77777777" w:rsidR="00F36B9F" w:rsidRPr="002A02A7" w:rsidRDefault="00F36B9F" w:rsidP="00F36B9F">
      <w:pPr>
        <w:pStyle w:val="PL"/>
      </w:pPr>
      <w:r w:rsidRPr="002A02A7">
        <w:t xml:space="preserve">    maxNumberPerSlotCLI-SRS-RSRP-r16        </w:t>
      </w:r>
      <w:r w:rsidRPr="002A02A7">
        <w:rPr>
          <w:color w:val="993366"/>
        </w:rPr>
        <w:t>ENUMERATED</w:t>
      </w:r>
      <w:r w:rsidRPr="002A02A7">
        <w:t xml:space="preserve"> {n2, n4, n8}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3330ABD" w14:textId="77777777" w:rsidR="00F36B9F" w:rsidRPr="002A02A7" w:rsidRDefault="00F36B9F" w:rsidP="00F36B9F">
      <w:pPr>
        <w:pStyle w:val="PL"/>
      </w:pPr>
      <w:r w:rsidRPr="002A02A7">
        <w:t xml:space="preserve">    mfbi-IAB-r16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82FE86E" w14:textId="77777777" w:rsidR="00F36B9F" w:rsidRPr="002A02A7" w:rsidRDefault="00F36B9F" w:rsidP="00F36B9F">
      <w:pPr>
        <w:pStyle w:val="PL"/>
      </w:pPr>
      <w:r w:rsidRPr="002A02A7">
        <w:t xml:space="preserve">    multipleNS-And-Pmax-IAB-r16      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0F46980" w14:textId="77777777" w:rsidR="00F36B9F" w:rsidRPr="002A02A7" w:rsidRDefault="00F36B9F" w:rsidP="00F36B9F">
      <w:pPr>
        <w:pStyle w:val="PL"/>
      </w:pPr>
      <w:r w:rsidRPr="002A02A7">
        <w:t xml:space="preserve">    nr-CGI-Reporting-NPN-r16         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B802D6A" w14:textId="77777777" w:rsidR="00F36B9F" w:rsidRPr="002A02A7" w:rsidRDefault="00F36B9F" w:rsidP="00F36B9F">
      <w:pPr>
        <w:pStyle w:val="PL"/>
      </w:pPr>
      <w:r w:rsidRPr="002A02A7">
        <w:t xml:space="preserve">    idleInactiveEUTRA-MeasReport-r16 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F5B1425" w14:textId="77777777" w:rsidR="00F36B9F" w:rsidRPr="002A02A7" w:rsidRDefault="00F36B9F" w:rsidP="00F36B9F">
      <w:pPr>
        <w:pStyle w:val="PL"/>
      </w:pPr>
      <w:r w:rsidRPr="002A02A7">
        <w:t xml:space="preserve">    idleInactive-ValidityArea-r16    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</w:p>
    <w:p w14:paraId="7E334B27" w14:textId="1ACBDEB1" w:rsidR="006528CF" w:rsidRDefault="00F36B9F" w:rsidP="008F6D95">
      <w:pPr>
        <w:pStyle w:val="PL"/>
        <w:ind w:firstLine="390"/>
      </w:pPr>
      <w:r w:rsidRPr="002A02A7">
        <w:t>]]</w:t>
      </w:r>
      <w:r w:rsidR="00781810">
        <w:t>,</w:t>
      </w:r>
    </w:p>
    <w:p w14:paraId="6524FC07" w14:textId="0A45D648" w:rsidR="00781810" w:rsidRDefault="00781810" w:rsidP="008F6D95">
      <w:pPr>
        <w:pStyle w:val="PL"/>
        <w:ind w:firstLine="390"/>
        <w:rPr>
          <w:rFonts w:eastAsia="等线"/>
          <w:lang w:eastAsia="zh-CN"/>
        </w:rPr>
      </w:pPr>
      <w:r>
        <w:rPr>
          <w:rFonts w:eastAsia="等线" w:hint="eastAsia"/>
          <w:lang w:eastAsia="zh-CN"/>
        </w:rPr>
        <w:t>[</w:t>
      </w:r>
      <w:r>
        <w:rPr>
          <w:rFonts w:eastAsia="等线"/>
          <w:lang w:eastAsia="zh-CN"/>
        </w:rPr>
        <w:t>[</w:t>
      </w:r>
    </w:p>
    <w:p w14:paraId="37177E28" w14:textId="1A2ADB95" w:rsidR="00781810" w:rsidRPr="002A02A7" w:rsidRDefault="00781810" w:rsidP="00781810">
      <w:pPr>
        <w:pStyle w:val="PL"/>
        <w:ind w:firstLine="390"/>
        <w:rPr>
          <w:ins w:id="19" w:author="CTC_1" w:date="2020-08-28T10:55:00Z"/>
        </w:rPr>
      </w:pPr>
      <w:moveToRangeStart w:id="20" w:author="CTC_1" w:date="2020-08-28T10:31:00Z" w:name="move49503101"/>
      <w:ins w:id="21" w:author="CTC_1" w:date="2020-08-28T10:31:00Z">
        <w:r w:rsidRPr="002A02A7">
          <w:t xml:space="preserve">pcellT312-r16                       </w:t>
        </w:r>
        <w:r w:rsidRPr="002A02A7">
          <w:rPr>
            <w:color w:val="993366"/>
          </w:rPr>
          <w:t>ENUMERATED</w:t>
        </w:r>
        <w:r w:rsidRPr="002A02A7">
          <w:t xml:space="preserve"> {supported}                      </w:t>
        </w:r>
        <w:r w:rsidRPr="002A02A7">
          <w:rPr>
            <w:color w:val="993366"/>
          </w:rPr>
          <w:t>OPTIONAL</w:t>
        </w:r>
      </w:ins>
      <w:moveToRangeEnd w:id="20"/>
    </w:p>
    <w:p w14:paraId="343A2E85" w14:textId="0E66DA28" w:rsidR="00781810" w:rsidRPr="00781810" w:rsidRDefault="00781810" w:rsidP="008F6D95">
      <w:pPr>
        <w:pStyle w:val="PL"/>
        <w:ind w:firstLine="390"/>
        <w:rPr>
          <w:rFonts w:eastAsia="等线"/>
          <w:lang w:eastAsia="zh-CN"/>
        </w:rPr>
      </w:pPr>
      <w:r>
        <w:rPr>
          <w:rFonts w:eastAsia="等线" w:hint="eastAsia"/>
          <w:lang w:eastAsia="zh-CN"/>
        </w:rPr>
        <w:t>]</w:t>
      </w:r>
      <w:r>
        <w:rPr>
          <w:rFonts w:eastAsia="等线"/>
          <w:lang w:eastAsia="zh-CN"/>
        </w:rPr>
        <w:t>]</w:t>
      </w:r>
    </w:p>
    <w:p w14:paraId="3B3DEAD6" w14:textId="77777777" w:rsidR="00F36B9F" w:rsidRPr="002A02A7" w:rsidRDefault="00F36B9F" w:rsidP="00F36B9F">
      <w:pPr>
        <w:pStyle w:val="PL"/>
      </w:pPr>
      <w:r w:rsidRPr="002A02A7">
        <w:t>}</w:t>
      </w:r>
    </w:p>
    <w:p w14:paraId="5166E93C" w14:textId="77777777" w:rsidR="00F36B9F" w:rsidRPr="002A02A7" w:rsidRDefault="00F36B9F" w:rsidP="00F36B9F">
      <w:pPr>
        <w:pStyle w:val="PL"/>
      </w:pPr>
    </w:p>
    <w:p w14:paraId="740E864C" w14:textId="77777777" w:rsidR="00F36B9F" w:rsidRPr="002A02A7" w:rsidRDefault="00F36B9F" w:rsidP="00F36B9F">
      <w:pPr>
        <w:pStyle w:val="PL"/>
      </w:pPr>
      <w:r w:rsidRPr="002A02A7">
        <w:t xml:space="preserve">MeasAndMobParametersXDD-Diff ::=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6C431A34" w14:textId="77777777" w:rsidR="00F36B9F" w:rsidRPr="002A02A7" w:rsidRDefault="00F36B9F" w:rsidP="00F36B9F">
      <w:pPr>
        <w:pStyle w:val="PL"/>
      </w:pPr>
      <w:r w:rsidRPr="002A02A7">
        <w:t xml:space="preserve">    intraAndInterF-MeasAndReport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5511BD3" w14:textId="77777777" w:rsidR="00F36B9F" w:rsidRPr="002A02A7" w:rsidRDefault="00F36B9F" w:rsidP="00F36B9F">
      <w:pPr>
        <w:pStyle w:val="PL"/>
      </w:pPr>
      <w:r w:rsidRPr="002A02A7">
        <w:t xml:space="preserve">    eventA-MeasAndReport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3A54CE2" w14:textId="77777777" w:rsidR="00F36B9F" w:rsidRPr="002A02A7" w:rsidRDefault="00F36B9F" w:rsidP="00F36B9F">
      <w:pPr>
        <w:pStyle w:val="PL"/>
      </w:pPr>
      <w:r w:rsidRPr="002A02A7">
        <w:t xml:space="preserve">    ...,</w:t>
      </w:r>
    </w:p>
    <w:p w14:paraId="27837523" w14:textId="77777777" w:rsidR="00F36B9F" w:rsidRPr="002A02A7" w:rsidRDefault="00F36B9F" w:rsidP="00F36B9F">
      <w:pPr>
        <w:pStyle w:val="PL"/>
      </w:pPr>
      <w:r w:rsidRPr="002A02A7">
        <w:t xml:space="preserve">    [[</w:t>
      </w:r>
    </w:p>
    <w:p w14:paraId="79317D14" w14:textId="77777777" w:rsidR="00F36B9F" w:rsidRPr="002A02A7" w:rsidRDefault="00F36B9F" w:rsidP="00F36B9F">
      <w:pPr>
        <w:pStyle w:val="PL"/>
      </w:pPr>
      <w:r w:rsidRPr="002A02A7">
        <w:t xml:space="preserve">    handoverInterF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A985F66" w14:textId="77777777" w:rsidR="00F36B9F" w:rsidRPr="002A02A7" w:rsidRDefault="00F36B9F" w:rsidP="00F36B9F">
      <w:pPr>
        <w:pStyle w:val="PL"/>
      </w:pPr>
      <w:r w:rsidRPr="002A02A7">
        <w:t xml:space="preserve">    handoverLTE-EPC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290C510" w14:textId="77777777" w:rsidR="00F36B9F" w:rsidRPr="002A02A7" w:rsidRDefault="00F36B9F" w:rsidP="00F36B9F">
      <w:pPr>
        <w:pStyle w:val="PL"/>
      </w:pPr>
      <w:r w:rsidRPr="002A02A7">
        <w:t xml:space="preserve">    handoverLTE-5GC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</w:p>
    <w:p w14:paraId="46E4DE23" w14:textId="77777777" w:rsidR="00F36B9F" w:rsidRPr="002A02A7" w:rsidRDefault="00F36B9F" w:rsidP="00F36B9F">
      <w:pPr>
        <w:pStyle w:val="PL"/>
      </w:pPr>
      <w:r w:rsidRPr="002A02A7">
        <w:t xml:space="preserve">    ]],</w:t>
      </w:r>
    </w:p>
    <w:p w14:paraId="552AD10F" w14:textId="77777777" w:rsidR="00F36B9F" w:rsidRPr="002A02A7" w:rsidRDefault="00F36B9F" w:rsidP="00F36B9F">
      <w:pPr>
        <w:pStyle w:val="PL"/>
      </w:pPr>
      <w:r w:rsidRPr="002A02A7">
        <w:t xml:space="preserve">    [[</w:t>
      </w:r>
    </w:p>
    <w:p w14:paraId="66A31F50" w14:textId="77777777" w:rsidR="00F36B9F" w:rsidRPr="002A02A7" w:rsidRDefault="00F36B9F" w:rsidP="00F36B9F">
      <w:pPr>
        <w:pStyle w:val="PL"/>
      </w:pPr>
      <w:r w:rsidRPr="002A02A7">
        <w:t xml:space="preserve">    sftd-MeasNR-Neigh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AF52B5D" w14:textId="77777777" w:rsidR="00F36B9F" w:rsidRPr="002A02A7" w:rsidRDefault="00F36B9F" w:rsidP="00F36B9F">
      <w:pPr>
        <w:pStyle w:val="PL"/>
      </w:pPr>
      <w:r w:rsidRPr="002A02A7">
        <w:t xml:space="preserve">    sftd-MeasNR-Neigh-DRX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</w:p>
    <w:p w14:paraId="4A8D4675" w14:textId="77777777" w:rsidR="00F36B9F" w:rsidRPr="002A02A7" w:rsidRDefault="00F36B9F" w:rsidP="00F36B9F">
      <w:pPr>
        <w:pStyle w:val="PL"/>
      </w:pPr>
      <w:r w:rsidRPr="002A02A7">
        <w:t xml:space="preserve">    ]],</w:t>
      </w:r>
    </w:p>
    <w:p w14:paraId="28D4CEC5" w14:textId="77777777" w:rsidR="00F36B9F" w:rsidRPr="002A02A7" w:rsidRDefault="00F36B9F" w:rsidP="00F36B9F">
      <w:pPr>
        <w:pStyle w:val="PL"/>
      </w:pPr>
      <w:r w:rsidRPr="002A02A7">
        <w:t xml:space="preserve">    [[</w:t>
      </w:r>
    </w:p>
    <w:p w14:paraId="070D345C" w14:textId="77667766" w:rsidR="00F36B9F" w:rsidRPr="002A02A7" w:rsidDel="006528CF" w:rsidRDefault="00F36B9F" w:rsidP="00F36B9F">
      <w:pPr>
        <w:pStyle w:val="PL"/>
        <w:rPr>
          <w:del w:id="22" w:author="CTC_1" w:date="2020-08-28T10:25:00Z"/>
        </w:rPr>
      </w:pPr>
      <w:del w:id="23" w:author="CTC_1" w:date="2020-08-28T10:25:00Z">
        <w:r w:rsidRPr="002A02A7" w:rsidDel="006528CF">
          <w:delText xml:space="preserve">    condHandoverParametersXDD-Diff-r16  </w:delText>
        </w:r>
        <w:r w:rsidRPr="002A02A7" w:rsidDel="006528CF">
          <w:rPr>
            <w:color w:val="993366"/>
          </w:rPr>
          <w:delText>SEQUENCE</w:delText>
        </w:r>
        <w:r w:rsidRPr="002A02A7" w:rsidDel="006528CF">
          <w:delText xml:space="preserve"> {</w:delText>
        </w:r>
      </w:del>
    </w:p>
    <w:p w14:paraId="209E6A44" w14:textId="2786FB13" w:rsidR="00F36B9F" w:rsidRPr="002A02A7" w:rsidDel="006528CF" w:rsidRDefault="00F36B9F" w:rsidP="00F36B9F">
      <w:pPr>
        <w:pStyle w:val="PL"/>
        <w:rPr>
          <w:del w:id="24" w:author="CTC_1" w:date="2020-08-28T10:25:00Z"/>
        </w:rPr>
      </w:pPr>
      <w:del w:id="25" w:author="CTC_1" w:date="2020-08-28T10:25:00Z">
        <w:r w:rsidRPr="002A02A7" w:rsidDel="006528CF">
          <w:delText xml:space="preserve">        condHandover-r16                    </w:delText>
        </w:r>
        <w:r w:rsidRPr="002A02A7" w:rsidDel="006528CF">
          <w:rPr>
            <w:color w:val="993366"/>
          </w:rPr>
          <w:delText>ENUMERATED</w:delText>
        </w:r>
        <w:r w:rsidRPr="002A02A7" w:rsidDel="006528CF">
          <w:delText xml:space="preserve"> {supported}                  </w:delText>
        </w:r>
        <w:r w:rsidRPr="002A02A7" w:rsidDel="006528CF">
          <w:rPr>
            <w:color w:val="993366"/>
          </w:rPr>
          <w:delText>OPTIONAL</w:delText>
        </w:r>
        <w:r w:rsidRPr="002A02A7" w:rsidDel="006528CF">
          <w:delText>,</w:delText>
        </w:r>
      </w:del>
    </w:p>
    <w:p w14:paraId="785F790F" w14:textId="6492CE5B" w:rsidR="00F36B9F" w:rsidRPr="002A02A7" w:rsidDel="006528CF" w:rsidRDefault="00F36B9F" w:rsidP="00F36B9F">
      <w:pPr>
        <w:pStyle w:val="PL"/>
        <w:rPr>
          <w:del w:id="26" w:author="CTC_1" w:date="2020-08-28T10:25:00Z"/>
        </w:rPr>
      </w:pPr>
      <w:del w:id="27" w:author="CTC_1" w:date="2020-08-28T10:25:00Z">
        <w:r w:rsidRPr="002A02A7" w:rsidDel="006528CF">
          <w:delText xml:space="preserve">        condHandoverFailure-r16             </w:delText>
        </w:r>
        <w:r w:rsidRPr="002A02A7" w:rsidDel="006528CF">
          <w:rPr>
            <w:color w:val="993366"/>
          </w:rPr>
          <w:delText>ENUMERATED</w:delText>
        </w:r>
        <w:r w:rsidRPr="002A02A7" w:rsidDel="006528CF">
          <w:delText xml:space="preserve"> {supported}                  </w:delText>
        </w:r>
        <w:r w:rsidRPr="002A02A7" w:rsidDel="006528CF">
          <w:rPr>
            <w:color w:val="993366"/>
          </w:rPr>
          <w:delText>OPTIONAL</w:delText>
        </w:r>
        <w:r w:rsidRPr="002A02A7" w:rsidDel="006528CF">
          <w:delText>,</w:delText>
        </w:r>
      </w:del>
    </w:p>
    <w:p w14:paraId="01B423CC" w14:textId="4FE70A96" w:rsidR="00F36B9F" w:rsidRPr="002A02A7" w:rsidDel="006528CF" w:rsidRDefault="00F36B9F" w:rsidP="00F36B9F">
      <w:pPr>
        <w:pStyle w:val="PL"/>
        <w:rPr>
          <w:del w:id="28" w:author="CTC_1" w:date="2020-08-28T10:25:00Z"/>
        </w:rPr>
      </w:pPr>
      <w:del w:id="29" w:author="CTC_1" w:date="2020-08-28T10:25:00Z">
        <w:r w:rsidRPr="002A02A7" w:rsidDel="006528CF">
          <w:delText xml:space="preserve">        condHandoverTwoTriggerEvents-r16    </w:delText>
        </w:r>
        <w:r w:rsidRPr="002A02A7" w:rsidDel="006528CF">
          <w:rPr>
            <w:color w:val="993366"/>
          </w:rPr>
          <w:delText>ENUMERATED</w:delText>
        </w:r>
        <w:r w:rsidRPr="002A02A7" w:rsidDel="006528CF">
          <w:delText xml:space="preserve"> {supported}                  </w:delText>
        </w:r>
        <w:r w:rsidRPr="002A02A7" w:rsidDel="006528CF">
          <w:rPr>
            <w:color w:val="993366"/>
          </w:rPr>
          <w:delText>OPTIONAL</w:delText>
        </w:r>
      </w:del>
    </w:p>
    <w:p w14:paraId="76CDF996" w14:textId="5128F079" w:rsidR="00F36B9F" w:rsidRPr="002A02A7" w:rsidRDefault="00F36B9F" w:rsidP="00F36B9F">
      <w:pPr>
        <w:pStyle w:val="PL"/>
      </w:pPr>
      <w:del w:id="30" w:author="CTC_1" w:date="2020-08-28T10:25:00Z">
        <w:r w:rsidRPr="002A02A7" w:rsidDel="006528CF">
          <w:delText xml:space="preserve">    }   </w:delText>
        </w:r>
      </w:del>
      <w:del w:id="31" w:author="CTC_1" w:date="2020-08-28T10:36:00Z">
        <w:r w:rsidRPr="002A02A7" w:rsidDel="0059685C">
          <w:delText xml:space="preserve">                                                                            </w:delText>
        </w:r>
        <w:r w:rsidRPr="002A02A7" w:rsidDel="0059685C">
          <w:rPr>
            <w:color w:val="993366"/>
          </w:rPr>
          <w:delText>OPTIONAL</w:delText>
        </w:r>
        <w:r w:rsidRPr="002A02A7" w:rsidDel="0059685C">
          <w:delText>,</w:delText>
        </w:r>
      </w:del>
    </w:p>
    <w:p w14:paraId="56ECDD57" w14:textId="2E6A9137" w:rsidR="00F36B9F" w:rsidRPr="002A02A7" w:rsidRDefault="00F36B9F" w:rsidP="00F36B9F">
      <w:pPr>
        <w:pStyle w:val="PL"/>
      </w:pPr>
      <w:r w:rsidRPr="002A02A7">
        <w:t xml:space="preserve">    </w:t>
      </w:r>
      <w:del w:id="32" w:author="CTC_1" w:date="2020-08-28T10:31:00Z">
        <w:r w:rsidRPr="002A02A7" w:rsidDel="006528CF">
          <w:delText xml:space="preserve">pcellT312-r16                       </w:delText>
        </w:r>
        <w:r w:rsidRPr="002A02A7" w:rsidDel="006528CF">
          <w:rPr>
            <w:color w:val="993366"/>
          </w:rPr>
          <w:delText>ENUMERATED</w:delText>
        </w:r>
        <w:r w:rsidRPr="002A02A7" w:rsidDel="006528CF">
          <w:delText xml:space="preserve"> {supported}                      </w:delText>
        </w:r>
        <w:r w:rsidRPr="002A02A7" w:rsidDel="006528CF">
          <w:rPr>
            <w:color w:val="993366"/>
          </w:rPr>
          <w:delText>OPTIONAL</w:delText>
        </w:r>
        <w:r w:rsidRPr="002A02A7" w:rsidDel="006528CF">
          <w:delText>,</w:delText>
        </w:r>
      </w:del>
    </w:p>
    <w:p w14:paraId="57F42819" w14:textId="77D6E955" w:rsidR="00F36B9F" w:rsidRPr="002A02A7" w:rsidRDefault="00F36B9F" w:rsidP="00F36B9F">
      <w:pPr>
        <w:pStyle w:val="PL"/>
      </w:pPr>
      <w:r w:rsidRPr="002A02A7">
        <w:t xml:space="preserve">    handoverIntraF-IAB-r16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CB32A96" w14:textId="0AC263BC" w:rsidR="00F36B9F" w:rsidRPr="002A02A7" w:rsidRDefault="00F36B9F" w:rsidP="00F36B9F">
      <w:pPr>
        <w:pStyle w:val="PL"/>
      </w:pPr>
      <w:r w:rsidRPr="002A02A7">
        <w:t xml:space="preserve">    eutra-AutonomousGaps-r16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0759EBA" w14:textId="77777777" w:rsidR="00F36B9F" w:rsidRPr="002A02A7" w:rsidRDefault="00F36B9F" w:rsidP="00F36B9F">
      <w:pPr>
        <w:pStyle w:val="PL"/>
      </w:pPr>
      <w:r w:rsidRPr="002A02A7">
        <w:t xml:space="preserve">    eutra-AutonomousGapsNEDC-r16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B56FE12" w14:textId="77777777" w:rsidR="00F36B9F" w:rsidRPr="002A02A7" w:rsidRDefault="00F36B9F" w:rsidP="00F36B9F">
      <w:pPr>
        <w:pStyle w:val="PL"/>
      </w:pPr>
      <w:r w:rsidRPr="002A02A7">
        <w:t xml:space="preserve">    eutra-AutonomousGapsNRDC-r16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35DAA5E" w14:textId="77777777" w:rsidR="00F36B9F" w:rsidRPr="002A02A7" w:rsidRDefault="00F36B9F" w:rsidP="00F36B9F">
      <w:pPr>
        <w:pStyle w:val="PL"/>
      </w:pPr>
      <w:r w:rsidRPr="002A02A7">
        <w:t xml:space="preserve">    nr-AutonomousGaps-r16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B5DA9F8" w14:textId="77777777" w:rsidR="00F36B9F" w:rsidRPr="002A02A7" w:rsidRDefault="00F36B9F" w:rsidP="00F36B9F">
      <w:pPr>
        <w:pStyle w:val="PL"/>
      </w:pPr>
      <w:r w:rsidRPr="002A02A7">
        <w:t xml:space="preserve">    nr-AutonomousGaps-ENDC-r16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34E766C" w14:textId="77777777" w:rsidR="00F36B9F" w:rsidRPr="002A02A7" w:rsidRDefault="00F36B9F" w:rsidP="00F36B9F">
      <w:pPr>
        <w:pStyle w:val="PL"/>
      </w:pPr>
      <w:r w:rsidRPr="002A02A7">
        <w:t xml:space="preserve">    nr-AutonomousGapsNEDC-r16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421D337" w14:textId="77777777" w:rsidR="00F36B9F" w:rsidRPr="002A02A7" w:rsidRDefault="00F36B9F" w:rsidP="00F36B9F">
      <w:pPr>
        <w:pStyle w:val="PL"/>
      </w:pPr>
      <w:r w:rsidRPr="002A02A7">
        <w:t xml:space="preserve">    nr-AutonomousGapsNRDC-r16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0B0D7DA" w14:textId="77777777" w:rsidR="00F36B9F" w:rsidRPr="002A02A7" w:rsidRDefault="00F36B9F" w:rsidP="00F36B9F">
      <w:pPr>
        <w:pStyle w:val="PL"/>
      </w:pPr>
      <w:r w:rsidRPr="002A02A7">
        <w:t xml:space="preserve">    handoverUTRA-FDD-r16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</w:p>
    <w:p w14:paraId="1B5564C5" w14:textId="77777777" w:rsidR="00F36B9F" w:rsidRPr="002A02A7" w:rsidRDefault="00F36B9F" w:rsidP="00F36B9F">
      <w:pPr>
        <w:pStyle w:val="PL"/>
      </w:pPr>
      <w:r w:rsidRPr="002A02A7">
        <w:lastRenderedPageBreak/>
        <w:t xml:space="preserve">    ]]</w:t>
      </w:r>
    </w:p>
    <w:p w14:paraId="3607913E" w14:textId="77777777" w:rsidR="00F36B9F" w:rsidRPr="002A02A7" w:rsidRDefault="00F36B9F" w:rsidP="00F36B9F">
      <w:pPr>
        <w:pStyle w:val="PL"/>
      </w:pPr>
    </w:p>
    <w:p w14:paraId="5B5BB4ED" w14:textId="77777777" w:rsidR="00F36B9F" w:rsidRPr="002A02A7" w:rsidRDefault="00F36B9F" w:rsidP="00F36B9F">
      <w:pPr>
        <w:pStyle w:val="PL"/>
      </w:pPr>
      <w:r w:rsidRPr="002A02A7">
        <w:t>}</w:t>
      </w:r>
    </w:p>
    <w:p w14:paraId="6838CF7F" w14:textId="77777777" w:rsidR="00F36B9F" w:rsidRPr="002A02A7" w:rsidRDefault="00F36B9F" w:rsidP="00F36B9F">
      <w:pPr>
        <w:pStyle w:val="PL"/>
      </w:pPr>
    </w:p>
    <w:p w14:paraId="667D2E73" w14:textId="77777777" w:rsidR="00F36B9F" w:rsidRPr="002A02A7" w:rsidRDefault="00F36B9F" w:rsidP="00F36B9F">
      <w:pPr>
        <w:pStyle w:val="PL"/>
      </w:pPr>
      <w:r w:rsidRPr="002A02A7">
        <w:t xml:space="preserve">MeasAndMobParametersFRX-Diff ::=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6B6BE085" w14:textId="77777777" w:rsidR="00F36B9F" w:rsidRPr="002A02A7" w:rsidRDefault="00F36B9F" w:rsidP="00F36B9F">
      <w:pPr>
        <w:pStyle w:val="PL"/>
      </w:pPr>
      <w:r w:rsidRPr="002A02A7">
        <w:t xml:space="preserve">    ss-SINR-Meas        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249139FE" w14:textId="77777777" w:rsidR="00F36B9F" w:rsidRPr="002A02A7" w:rsidRDefault="00F36B9F" w:rsidP="00F36B9F">
      <w:pPr>
        <w:pStyle w:val="PL"/>
      </w:pPr>
      <w:r w:rsidRPr="002A02A7">
        <w:t xml:space="preserve">    csi-RSRP-AndRSRQ-MeasWithSSB         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726A797F" w14:textId="77777777" w:rsidR="00F36B9F" w:rsidRPr="002A02A7" w:rsidRDefault="00F36B9F" w:rsidP="00F36B9F">
      <w:pPr>
        <w:pStyle w:val="PL"/>
      </w:pPr>
      <w:r w:rsidRPr="002A02A7">
        <w:t xml:space="preserve">    csi-RSRP-AndRSRQ-MeasWithoutSSB      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79C3EE20" w14:textId="77777777" w:rsidR="00F36B9F" w:rsidRPr="002A02A7" w:rsidRDefault="00F36B9F" w:rsidP="00F36B9F">
      <w:pPr>
        <w:pStyle w:val="PL"/>
      </w:pPr>
      <w:r w:rsidRPr="002A02A7">
        <w:t xml:space="preserve">    csi-SINR-Meas       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6C933E87" w14:textId="77777777" w:rsidR="00F36B9F" w:rsidRPr="002A02A7" w:rsidRDefault="00F36B9F" w:rsidP="00F36B9F">
      <w:pPr>
        <w:pStyle w:val="PL"/>
      </w:pPr>
      <w:r w:rsidRPr="002A02A7">
        <w:t xml:space="preserve">    csi-RS-RLM          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67D2B973" w14:textId="77777777" w:rsidR="00F36B9F" w:rsidRPr="002A02A7" w:rsidRDefault="00F36B9F" w:rsidP="00F36B9F">
      <w:pPr>
        <w:pStyle w:val="PL"/>
      </w:pPr>
      <w:r w:rsidRPr="002A02A7">
        <w:t xml:space="preserve">    ...,</w:t>
      </w:r>
    </w:p>
    <w:p w14:paraId="1A216D16" w14:textId="77777777" w:rsidR="00F36B9F" w:rsidRPr="002A02A7" w:rsidRDefault="00F36B9F" w:rsidP="00F36B9F">
      <w:pPr>
        <w:pStyle w:val="PL"/>
      </w:pPr>
      <w:r w:rsidRPr="002A02A7">
        <w:t xml:space="preserve">    [[</w:t>
      </w:r>
    </w:p>
    <w:p w14:paraId="0F62A595" w14:textId="77777777" w:rsidR="00F36B9F" w:rsidRPr="002A02A7" w:rsidRDefault="00F36B9F" w:rsidP="00F36B9F">
      <w:pPr>
        <w:pStyle w:val="PL"/>
      </w:pPr>
      <w:r w:rsidRPr="002A02A7">
        <w:t xml:space="preserve">    handoverInterF      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56770EA2" w14:textId="77777777" w:rsidR="00F36B9F" w:rsidRPr="002A02A7" w:rsidRDefault="00F36B9F" w:rsidP="00F36B9F">
      <w:pPr>
        <w:pStyle w:val="PL"/>
      </w:pPr>
      <w:r w:rsidRPr="002A02A7">
        <w:t xml:space="preserve">    handoverLTE-EPC     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30793DF6" w14:textId="77777777" w:rsidR="00F36B9F" w:rsidRPr="002A02A7" w:rsidRDefault="00F36B9F" w:rsidP="00F36B9F">
      <w:pPr>
        <w:pStyle w:val="PL"/>
      </w:pPr>
      <w:r w:rsidRPr="002A02A7">
        <w:t xml:space="preserve">    handoverLTE-5GC     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</w:p>
    <w:p w14:paraId="364AC96E" w14:textId="77777777" w:rsidR="00F36B9F" w:rsidRPr="002A02A7" w:rsidRDefault="00F36B9F" w:rsidP="00F36B9F">
      <w:pPr>
        <w:pStyle w:val="PL"/>
      </w:pPr>
      <w:r w:rsidRPr="002A02A7">
        <w:t xml:space="preserve">    ]],</w:t>
      </w:r>
    </w:p>
    <w:p w14:paraId="6E1E4A3D" w14:textId="77777777" w:rsidR="00F36B9F" w:rsidRPr="002A02A7" w:rsidRDefault="00F36B9F" w:rsidP="00F36B9F">
      <w:pPr>
        <w:pStyle w:val="PL"/>
      </w:pPr>
      <w:r w:rsidRPr="002A02A7">
        <w:t xml:space="preserve">    [[</w:t>
      </w:r>
    </w:p>
    <w:p w14:paraId="1B12F8BA" w14:textId="77777777" w:rsidR="00F36B9F" w:rsidRPr="002A02A7" w:rsidRDefault="00F36B9F" w:rsidP="00F36B9F">
      <w:pPr>
        <w:pStyle w:val="PL"/>
      </w:pPr>
      <w:r w:rsidRPr="002A02A7">
        <w:t xml:space="preserve">    maxNumberResource-CSI-RS-RLM                    </w:t>
      </w:r>
      <w:r w:rsidRPr="002A02A7">
        <w:rPr>
          <w:color w:val="993366"/>
        </w:rPr>
        <w:t>ENUMERATED</w:t>
      </w:r>
      <w:r w:rsidRPr="002A02A7">
        <w:t xml:space="preserve"> {n2, n4, n6, n8}         </w:t>
      </w:r>
      <w:r w:rsidRPr="002A02A7">
        <w:rPr>
          <w:color w:val="993366"/>
        </w:rPr>
        <w:t>OPTIONAL</w:t>
      </w:r>
    </w:p>
    <w:p w14:paraId="41DCC712" w14:textId="77777777" w:rsidR="00F36B9F" w:rsidRPr="002A02A7" w:rsidRDefault="00F36B9F" w:rsidP="00F36B9F">
      <w:pPr>
        <w:pStyle w:val="PL"/>
      </w:pPr>
      <w:r w:rsidRPr="002A02A7">
        <w:t xml:space="preserve">    ]],</w:t>
      </w:r>
    </w:p>
    <w:p w14:paraId="4DCDCCAA" w14:textId="77777777" w:rsidR="00F36B9F" w:rsidRPr="002A02A7" w:rsidRDefault="00F36B9F" w:rsidP="00F36B9F">
      <w:pPr>
        <w:pStyle w:val="PL"/>
      </w:pPr>
      <w:r w:rsidRPr="002A02A7">
        <w:t xml:space="preserve">    [[</w:t>
      </w:r>
    </w:p>
    <w:p w14:paraId="6B316867" w14:textId="77777777" w:rsidR="00F36B9F" w:rsidRPr="002A02A7" w:rsidRDefault="00F36B9F" w:rsidP="00F36B9F">
      <w:pPr>
        <w:pStyle w:val="PL"/>
      </w:pPr>
      <w:r w:rsidRPr="002A02A7">
        <w:t xml:space="preserve">    simultaneousRxDataSSB-DiffNumerology 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</w:p>
    <w:p w14:paraId="617F1EAB" w14:textId="77777777" w:rsidR="00F36B9F" w:rsidRPr="002A02A7" w:rsidRDefault="00F36B9F" w:rsidP="00F36B9F">
      <w:pPr>
        <w:pStyle w:val="PL"/>
      </w:pPr>
      <w:r w:rsidRPr="002A02A7">
        <w:t xml:space="preserve">    ]],</w:t>
      </w:r>
    </w:p>
    <w:p w14:paraId="64C86BA6" w14:textId="77777777" w:rsidR="00F36B9F" w:rsidRPr="002A02A7" w:rsidRDefault="00F36B9F" w:rsidP="00F36B9F">
      <w:pPr>
        <w:pStyle w:val="PL"/>
      </w:pPr>
      <w:r w:rsidRPr="002A02A7">
        <w:t xml:space="preserve">    [[</w:t>
      </w:r>
    </w:p>
    <w:p w14:paraId="77D69DDC" w14:textId="77777777" w:rsidR="00F36B9F" w:rsidRPr="002A02A7" w:rsidRDefault="00F36B9F" w:rsidP="00F36B9F">
      <w:pPr>
        <w:pStyle w:val="PL"/>
      </w:pPr>
      <w:r w:rsidRPr="002A02A7">
        <w:t xml:space="preserve">    nr-AutonomousGaps-r16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7F7309F6" w14:textId="77777777" w:rsidR="00F36B9F" w:rsidRPr="002A02A7" w:rsidRDefault="00F36B9F" w:rsidP="00F36B9F">
      <w:pPr>
        <w:pStyle w:val="PL"/>
      </w:pPr>
      <w:r w:rsidRPr="002A02A7">
        <w:t xml:space="preserve">    nr-AutonomousGaps-ENDC-r16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7B522B1C" w14:textId="77777777" w:rsidR="00F36B9F" w:rsidRPr="002A02A7" w:rsidRDefault="00F36B9F" w:rsidP="00F36B9F">
      <w:pPr>
        <w:pStyle w:val="PL"/>
      </w:pPr>
      <w:r w:rsidRPr="002A02A7">
        <w:t xml:space="preserve">    handoverUTRA-FDD-r16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1A4CBE0C" w14:textId="77777777" w:rsidR="00F36B9F" w:rsidRPr="002A02A7" w:rsidRDefault="00F36B9F" w:rsidP="00F36B9F">
      <w:pPr>
        <w:pStyle w:val="PL"/>
      </w:pPr>
      <w:r w:rsidRPr="002A02A7">
        <w:t xml:space="preserve">    cli-RSSI-Meas-r16   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0D2382FE" w14:textId="77777777" w:rsidR="00F36B9F" w:rsidRPr="002A02A7" w:rsidRDefault="00F36B9F" w:rsidP="00F36B9F">
      <w:pPr>
        <w:pStyle w:val="PL"/>
      </w:pPr>
      <w:r w:rsidRPr="002A02A7">
        <w:t xml:space="preserve">    cli</w:t>
      </w:r>
      <w:r w:rsidRPr="002A02A7">
        <w:rPr>
          <w:rFonts w:eastAsia="Malgun Gothic"/>
        </w:rPr>
        <w:t>-SRS-RSRP-Meas-r16</w:t>
      </w:r>
      <w:r w:rsidRPr="002A02A7">
        <w:t xml:space="preserve">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2664F955" w14:textId="5A6DF44D" w:rsidR="00F36B9F" w:rsidRPr="002A02A7" w:rsidDel="006528CF" w:rsidRDefault="00F36B9F" w:rsidP="00F36B9F">
      <w:pPr>
        <w:pStyle w:val="PL"/>
        <w:rPr>
          <w:del w:id="33" w:author="CTC_1" w:date="2020-08-28T10:25:00Z"/>
        </w:rPr>
      </w:pPr>
      <w:del w:id="34" w:author="CTC_1" w:date="2020-08-28T10:25:00Z">
        <w:r w:rsidRPr="002A02A7" w:rsidDel="006528CF">
          <w:delText xml:space="preserve">    condHandoverParametersFRX-Diff-r16              </w:delText>
        </w:r>
        <w:r w:rsidRPr="002A02A7" w:rsidDel="006528CF">
          <w:rPr>
            <w:color w:val="993366"/>
          </w:rPr>
          <w:delText>SEQUENCE</w:delText>
        </w:r>
        <w:r w:rsidRPr="002A02A7" w:rsidDel="006528CF">
          <w:delText xml:space="preserve"> {</w:delText>
        </w:r>
      </w:del>
    </w:p>
    <w:p w14:paraId="0ABDE80E" w14:textId="520855C0" w:rsidR="00F36B9F" w:rsidRPr="002A02A7" w:rsidDel="006528CF" w:rsidRDefault="00F36B9F" w:rsidP="00F36B9F">
      <w:pPr>
        <w:pStyle w:val="PL"/>
        <w:rPr>
          <w:del w:id="35" w:author="CTC_1" w:date="2020-08-28T10:25:00Z"/>
        </w:rPr>
      </w:pPr>
      <w:del w:id="36" w:author="CTC_1" w:date="2020-08-28T10:25:00Z">
        <w:r w:rsidRPr="002A02A7" w:rsidDel="006528CF">
          <w:delText xml:space="preserve">        condHandover-r16                                </w:delText>
        </w:r>
        <w:r w:rsidRPr="002A02A7" w:rsidDel="006528CF">
          <w:rPr>
            <w:color w:val="993366"/>
          </w:rPr>
          <w:delText>ENUMERATED</w:delText>
        </w:r>
        <w:r w:rsidRPr="002A02A7" w:rsidDel="006528CF">
          <w:delText xml:space="preserve"> {supported}          </w:delText>
        </w:r>
        <w:r w:rsidRPr="002A02A7" w:rsidDel="006528CF">
          <w:rPr>
            <w:color w:val="993366"/>
          </w:rPr>
          <w:delText>OPTIONAL</w:delText>
        </w:r>
        <w:r w:rsidRPr="002A02A7" w:rsidDel="006528CF">
          <w:delText>,</w:delText>
        </w:r>
      </w:del>
    </w:p>
    <w:p w14:paraId="327C2113" w14:textId="05C81DD5" w:rsidR="00F36B9F" w:rsidRPr="002A02A7" w:rsidDel="006528CF" w:rsidRDefault="00F36B9F" w:rsidP="00F36B9F">
      <w:pPr>
        <w:pStyle w:val="PL"/>
        <w:rPr>
          <w:del w:id="37" w:author="CTC_1" w:date="2020-08-28T10:25:00Z"/>
        </w:rPr>
      </w:pPr>
      <w:del w:id="38" w:author="CTC_1" w:date="2020-08-28T10:25:00Z">
        <w:r w:rsidRPr="002A02A7" w:rsidDel="006528CF">
          <w:delText xml:space="preserve">        condHandoverFailure-r16                         </w:delText>
        </w:r>
        <w:r w:rsidRPr="002A02A7" w:rsidDel="006528CF">
          <w:rPr>
            <w:color w:val="993366"/>
          </w:rPr>
          <w:delText>ENUMERATED</w:delText>
        </w:r>
        <w:r w:rsidRPr="002A02A7" w:rsidDel="006528CF">
          <w:delText xml:space="preserve"> {supported}          </w:delText>
        </w:r>
        <w:r w:rsidRPr="002A02A7" w:rsidDel="006528CF">
          <w:rPr>
            <w:color w:val="993366"/>
          </w:rPr>
          <w:delText>OPTIONAL</w:delText>
        </w:r>
        <w:r w:rsidRPr="002A02A7" w:rsidDel="006528CF">
          <w:delText>,</w:delText>
        </w:r>
      </w:del>
    </w:p>
    <w:p w14:paraId="5F0DB463" w14:textId="2ABF0A6D" w:rsidR="00F36B9F" w:rsidRPr="002A02A7" w:rsidDel="006528CF" w:rsidRDefault="00F36B9F" w:rsidP="00F36B9F">
      <w:pPr>
        <w:pStyle w:val="PL"/>
        <w:rPr>
          <w:del w:id="39" w:author="CTC_1" w:date="2020-08-28T10:25:00Z"/>
        </w:rPr>
      </w:pPr>
      <w:del w:id="40" w:author="CTC_1" w:date="2020-08-28T10:25:00Z">
        <w:r w:rsidRPr="002A02A7" w:rsidDel="006528CF">
          <w:delText xml:space="preserve">        condHandoverTwoTriggerEvents-r16                </w:delText>
        </w:r>
        <w:r w:rsidRPr="002A02A7" w:rsidDel="006528CF">
          <w:rPr>
            <w:color w:val="993366"/>
          </w:rPr>
          <w:delText>ENUMERATED</w:delText>
        </w:r>
        <w:r w:rsidRPr="002A02A7" w:rsidDel="006528CF">
          <w:delText xml:space="preserve"> {supported}          </w:delText>
        </w:r>
        <w:r w:rsidRPr="002A02A7" w:rsidDel="006528CF">
          <w:rPr>
            <w:color w:val="993366"/>
          </w:rPr>
          <w:delText>OPTIONAL</w:delText>
        </w:r>
      </w:del>
    </w:p>
    <w:p w14:paraId="2BCE15AE" w14:textId="5696E4D0" w:rsidR="00F36B9F" w:rsidRPr="002A02A7" w:rsidRDefault="00F36B9F" w:rsidP="00F36B9F">
      <w:pPr>
        <w:pStyle w:val="PL"/>
      </w:pPr>
      <w:del w:id="41" w:author="CTC_1" w:date="2020-08-28T10:25:00Z">
        <w:r w:rsidRPr="002A02A7" w:rsidDel="006528CF">
          <w:delText xml:space="preserve">    }           </w:delText>
        </w:r>
      </w:del>
      <w:del w:id="42" w:author="CTC_1" w:date="2020-08-28T10:37:00Z">
        <w:r w:rsidRPr="002A02A7" w:rsidDel="0059685C">
          <w:delText xml:space="preserve">                                                                        </w:delText>
        </w:r>
        <w:r w:rsidRPr="002A02A7" w:rsidDel="0059685C">
          <w:rPr>
            <w:color w:val="993366"/>
          </w:rPr>
          <w:delText>OPTIONAL</w:delText>
        </w:r>
        <w:r w:rsidRPr="002A02A7" w:rsidDel="0059685C">
          <w:delText>,</w:delText>
        </w:r>
      </w:del>
    </w:p>
    <w:p w14:paraId="1C227447" w14:textId="7AFA37FE" w:rsidR="00F36B9F" w:rsidRPr="002A02A7" w:rsidRDefault="00F36B9F" w:rsidP="00F36B9F">
      <w:pPr>
        <w:pStyle w:val="PL"/>
      </w:pPr>
      <w:r w:rsidRPr="002A02A7">
        <w:t xml:space="preserve">    </w:t>
      </w:r>
      <w:del w:id="43" w:author="CTC_1" w:date="2020-08-28T10:31:00Z">
        <w:r w:rsidRPr="002A02A7" w:rsidDel="006528CF">
          <w:delText xml:space="preserve">pcellT312-r16                                   </w:delText>
        </w:r>
        <w:r w:rsidRPr="002A02A7" w:rsidDel="006528CF">
          <w:rPr>
            <w:color w:val="993366"/>
          </w:rPr>
          <w:delText>ENUMERATED</w:delText>
        </w:r>
        <w:r w:rsidRPr="002A02A7" w:rsidDel="006528CF">
          <w:delText xml:space="preserve"> {supported}              </w:delText>
        </w:r>
        <w:r w:rsidRPr="002A02A7" w:rsidDel="006528CF">
          <w:rPr>
            <w:color w:val="993366"/>
          </w:rPr>
          <w:delText>OPTIONAL</w:delText>
        </w:r>
        <w:r w:rsidRPr="002A02A7" w:rsidDel="006528CF">
          <w:delText>,</w:delText>
        </w:r>
      </w:del>
    </w:p>
    <w:p w14:paraId="70D386E1" w14:textId="688EB642" w:rsidR="00F36B9F" w:rsidRPr="002A02A7" w:rsidRDefault="00F36B9F" w:rsidP="00F36B9F">
      <w:pPr>
        <w:pStyle w:val="PL"/>
      </w:pPr>
      <w:r w:rsidRPr="002A02A7">
        <w:t xml:space="preserve">    interFrequencyMeas-Nogap-r16         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7DEA63B0" w14:textId="45F2DE4A" w:rsidR="00F36B9F" w:rsidRPr="002A02A7" w:rsidRDefault="00F36B9F" w:rsidP="00F36B9F">
      <w:pPr>
        <w:pStyle w:val="PL"/>
      </w:pPr>
      <w:r w:rsidRPr="002A02A7">
        <w:t xml:space="preserve">    simultaneousRxDataSSB-DiffNumerology-Inter-r16 </w:t>
      </w:r>
      <w:r>
        <w:t xml:space="preserve"> </w:t>
      </w:r>
      <w:r w:rsidRPr="002A02A7">
        <w:rPr>
          <w:color w:val="993366"/>
        </w:rPr>
        <w:t>ENUMERATED</w:t>
      </w:r>
      <w:r w:rsidRPr="002A02A7">
        <w:t xml:space="preserve"> {supported}   </w:t>
      </w:r>
      <w:r>
        <w:t xml:space="preserve">   </w:t>
      </w:r>
      <w:r w:rsidRPr="002A02A7">
        <w:t xml:space="preserve">        </w:t>
      </w:r>
      <w:r w:rsidRPr="002A02A7">
        <w:rPr>
          <w:color w:val="993366"/>
        </w:rPr>
        <w:t>OPTIONAL</w:t>
      </w:r>
      <w:r w:rsidRPr="002A02A7">
        <w:t>,</w:t>
      </w:r>
    </w:p>
    <w:p w14:paraId="23FF642E" w14:textId="7037C6A1" w:rsidR="00F36B9F" w:rsidRPr="002A02A7" w:rsidRDefault="00F36B9F" w:rsidP="00F36B9F">
      <w:pPr>
        <w:pStyle w:val="PL"/>
      </w:pPr>
      <w:r w:rsidRPr="002A02A7">
        <w:t xml:space="preserve">    handoverIntraF-IAB-r16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17B2FB53" w14:textId="26CBFF2F" w:rsidR="00F36B9F" w:rsidRPr="002A02A7" w:rsidRDefault="00F36B9F" w:rsidP="00F36B9F">
      <w:pPr>
        <w:pStyle w:val="PL"/>
      </w:pPr>
      <w:r w:rsidRPr="002A02A7">
        <w:t xml:space="preserve">    idleInactiveNR-MeasReport-r16        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</w:p>
    <w:p w14:paraId="486064FC" w14:textId="77777777" w:rsidR="00F36B9F" w:rsidRPr="002A02A7" w:rsidRDefault="00F36B9F" w:rsidP="00F36B9F">
      <w:pPr>
        <w:pStyle w:val="PL"/>
      </w:pPr>
      <w:r w:rsidRPr="002A02A7">
        <w:t xml:space="preserve">    ]]</w:t>
      </w:r>
    </w:p>
    <w:p w14:paraId="350EFC7A" w14:textId="77777777" w:rsidR="00F36B9F" w:rsidRPr="002A02A7" w:rsidRDefault="00F36B9F" w:rsidP="00F36B9F">
      <w:pPr>
        <w:pStyle w:val="PL"/>
      </w:pPr>
      <w:r w:rsidRPr="002A02A7">
        <w:t>}</w:t>
      </w:r>
    </w:p>
    <w:p w14:paraId="1AF8A180" w14:textId="77777777" w:rsidR="00F36B9F" w:rsidRPr="002A02A7" w:rsidRDefault="00F36B9F" w:rsidP="00F36B9F">
      <w:pPr>
        <w:pStyle w:val="PL"/>
      </w:pPr>
    </w:p>
    <w:p w14:paraId="4F58626C" w14:textId="77777777" w:rsidR="00F36B9F" w:rsidRPr="00E621CD" w:rsidRDefault="00F36B9F" w:rsidP="00F36B9F">
      <w:pPr>
        <w:pStyle w:val="PL"/>
        <w:rPr>
          <w:color w:val="808080"/>
        </w:rPr>
      </w:pPr>
      <w:r w:rsidRPr="00E621CD">
        <w:rPr>
          <w:color w:val="808080"/>
        </w:rPr>
        <w:t>-- TAG-MEASANDMOBPARAMETERS-STOP</w:t>
      </w:r>
    </w:p>
    <w:p w14:paraId="0CC4A88C" w14:textId="77777777" w:rsidR="00F36B9F" w:rsidRPr="00E621CD" w:rsidRDefault="00F36B9F" w:rsidP="00F36B9F">
      <w:pPr>
        <w:pStyle w:val="PL"/>
        <w:rPr>
          <w:rFonts w:eastAsia="Malgun Gothic"/>
          <w:color w:val="808080"/>
        </w:rPr>
      </w:pPr>
      <w:r w:rsidRPr="00E621CD">
        <w:rPr>
          <w:color w:val="808080"/>
        </w:rPr>
        <w:t>-- ASN1STOP</w:t>
      </w:r>
    </w:p>
    <w:p w14:paraId="6F82B821" w14:textId="77777777" w:rsidR="00F36B9F" w:rsidRPr="00834AED" w:rsidRDefault="00F36B9F" w:rsidP="00F36B9F"/>
    <w:p w14:paraId="04DECFD0" w14:textId="77777777" w:rsidR="00F36B9F" w:rsidRPr="00834AED" w:rsidRDefault="00F36B9F" w:rsidP="00F36B9F">
      <w:pPr>
        <w:pStyle w:val="4"/>
      </w:pPr>
      <w:bookmarkStart w:id="44" w:name="_Toc46439837"/>
      <w:bookmarkStart w:id="45" w:name="_Toc46444674"/>
      <w:bookmarkStart w:id="46" w:name="_Toc46487435"/>
      <w:r w:rsidRPr="00834AED">
        <w:t>–</w:t>
      </w:r>
      <w:r w:rsidRPr="00834AED">
        <w:tab/>
      </w:r>
      <w:proofErr w:type="spellStart"/>
      <w:r w:rsidRPr="00834AED">
        <w:rPr>
          <w:i/>
        </w:rPr>
        <w:t>MeasAndMobParametersMRDC</w:t>
      </w:r>
      <w:bookmarkEnd w:id="44"/>
      <w:bookmarkEnd w:id="45"/>
      <w:bookmarkEnd w:id="46"/>
      <w:proofErr w:type="spellEnd"/>
    </w:p>
    <w:p w14:paraId="72D721EC" w14:textId="77777777" w:rsidR="00F36B9F" w:rsidRPr="00834AED" w:rsidRDefault="00F36B9F" w:rsidP="00F36B9F">
      <w:r w:rsidRPr="00834AED">
        <w:t xml:space="preserve">The IE </w:t>
      </w:r>
      <w:proofErr w:type="spellStart"/>
      <w:r w:rsidRPr="00834AED">
        <w:rPr>
          <w:i/>
        </w:rPr>
        <w:t>MeasAndMobParametersMRDC</w:t>
      </w:r>
      <w:proofErr w:type="spellEnd"/>
      <w:r w:rsidRPr="00834AED">
        <w:t xml:space="preserve"> is used to convey capability parameters related to RRM measurements and RRC mobility.</w:t>
      </w:r>
    </w:p>
    <w:p w14:paraId="423D3FE3" w14:textId="77777777" w:rsidR="00F36B9F" w:rsidRPr="00834AED" w:rsidRDefault="00F36B9F" w:rsidP="00F36B9F">
      <w:pPr>
        <w:pStyle w:val="TH"/>
      </w:pPr>
      <w:proofErr w:type="spellStart"/>
      <w:r w:rsidRPr="00834AED">
        <w:rPr>
          <w:i/>
        </w:rPr>
        <w:lastRenderedPageBreak/>
        <w:t>MeasAndMobParametersMRDC</w:t>
      </w:r>
      <w:proofErr w:type="spellEnd"/>
      <w:r w:rsidRPr="00834AED">
        <w:t xml:space="preserve"> information element</w:t>
      </w:r>
    </w:p>
    <w:p w14:paraId="42C8C9B2" w14:textId="77777777" w:rsidR="00F36B9F" w:rsidRPr="00E621CD" w:rsidRDefault="00F36B9F" w:rsidP="00F36B9F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2BEE9086" w14:textId="77777777" w:rsidR="00F36B9F" w:rsidRPr="00E621CD" w:rsidRDefault="00F36B9F" w:rsidP="00F36B9F">
      <w:pPr>
        <w:pStyle w:val="PL"/>
        <w:rPr>
          <w:color w:val="808080"/>
        </w:rPr>
      </w:pPr>
      <w:r w:rsidRPr="00E621CD">
        <w:rPr>
          <w:color w:val="808080"/>
        </w:rPr>
        <w:t>-- TAG-MEASANDMOBPARAMETERSMRDC-START</w:t>
      </w:r>
    </w:p>
    <w:p w14:paraId="7A2B3CDE" w14:textId="77777777" w:rsidR="00F36B9F" w:rsidRPr="002A02A7" w:rsidRDefault="00F36B9F" w:rsidP="00F36B9F">
      <w:pPr>
        <w:pStyle w:val="PL"/>
      </w:pPr>
    </w:p>
    <w:p w14:paraId="67CB08D5" w14:textId="77777777" w:rsidR="00F36B9F" w:rsidRPr="002A02A7" w:rsidRDefault="00F36B9F" w:rsidP="00F36B9F">
      <w:pPr>
        <w:pStyle w:val="PL"/>
      </w:pPr>
      <w:r w:rsidRPr="002A02A7">
        <w:t xml:space="preserve">MeasAndMobParametersMRDC ::=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731EBAB4" w14:textId="77777777" w:rsidR="00F36B9F" w:rsidRPr="002A02A7" w:rsidRDefault="00F36B9F" w:rsidP="00F36B9F">
      <w:pPr>
        <w:pStyle w:val="PL"/>
      </w:pPr>
      <w:r w:rsidRPr="002A02A7">
        <w:t xml:space="preserve">    measAndMobParametersMRDC-Common         MeasAndMobParametersMRDC-Common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CED77BC" w14:textId="77777777" w:rsidR="00F36B9F" w:rsidRPr="002A02A7" w:rsidRDefault="00F36B9F" w:rsidP="00F36B9F">
      <w:pPr>
        <w:pStyle w:val="PL"/>
      </w:pPr>
      <w:r w:rsidRPr="002A02A7">
        <w:t xml:space="preserve">    measAndMobParametersMRDC-XDD-Diff       MeasAndMobParametersMRDC-XDD-Diff               </w:t>
      </w:r>
      <w:r w:rsidRPr="002A02A7">
        <w:rPr>
          <w:color w:val="993366"/>
        </w:rPr>
        <w:t>OPTIONAL</w:t>
      </w:r>
      <w:r w:rsidRPr="002A02A7">
        <w:t>,</w:t>
      </w:r>
    </w:p>
    <w:p w14:paraId="3D175A50" w14:textId="77777777" w:rsidR="00F36B9F" w:rsidRPr="002A02A7" w:rsidRDefault="00F36B9F" w:rsidP="00F36B9F">
      <w:pPr>
        <w:pStyle w:val="PL"/>
      </w:pPr>
      <w:r w:rsidRPr="002A02A7">
        <w:t xml:space="preserve">    measAndMobParametersMRDC-FRX-Diff       MeasAndMobParametersMRDC-FRX-Diff               </w:t>
      </w:r>
      <w:r w:rsidRPr="002A02A7">
        <w:rPr>
          <w:color w:val="993366"/>
        </w:rPr>
        <w:t>OPTIONAL</w:t>
      </w:r>
    </w:p>
    <w:p w14:paraId="43F08202" w14:textId="77777777" w:rsidR="00F36B9F" w:rsidRPr="002A02A7" w:rsidRDefault="00F36B9F" w:rsidP="00F36B9F">
      <w:pPr>
        <w:pStyle w:val="PL"/>
      </w:pPr>
      <w:r w:rsidRPr="002A02A7">
        <w:t>}</w:t>
      </w:r>
    </w:p>
    <w:p w14:paraId="7CB8637C" w14:textId="77777777" w:rsidR="00F36B9F" w:rsidRPr="002A02A7" w:rsidRDefault="00F36B9F" w:rsidP="00F36B9F">
      <w:pPr>
        <w:pStyle w:val="PL"/>
      </w:pPr>
    </w:p>
    <w:p w14:paraId="48CD874E" w14:textId="77777777" w:rsidR="00F36B9F" w:rsidRPr="002A02A7" w:rsidRDefault="00F36B9F" w:rsidP="00F36B9F">
      <w:pPr>
        <w:pStyle w:val="PL"/>
      </w:pPr>
      <w:r w:rsidRPr="002A02A7">
        <w:t xml:space="preserve">MeasAndMobParametersMRDC-v1560 ::=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0FCC8D89" w14:textId="77777777" w:rsidR="00F36B9F" w:rsidRPr="002A02A7" w:rsidRDefault="00F36B9F" w:rsidP="00F36B9F">
      <w:pPr>
        <w:pStyle w:val="PL"/>
      </w:pPr>
      <w:r w:rsidRPr="002A02A7">
        <w:t xml:space="preserve">    measAndMobParametersMRDC-XDD-Diff-v1560    MeasAndMobParametersMRDC-XDD-Diff-v1560      </w:t>
      </w:r>
      <w:r w:rsidRPr="002A02A7">
        <w:rPr>
          <w:color w:val="993366"/>
        </w:rPr>
        <w:t>OPTIONAL</w:t>
      </w:r>
    </w:p>
    <w:p w14:paraId="355E7E36" w14:textId="77777777" w:rsidR="00F36B9F" w:rsidRPr="002A02A7" w:rsidRDefault="00F36B9F" w:rsidP="00F36B9F">
      <w:pPr>
        <w:pStyle w:val="PL"/>
      </w:pPr>
      <w:r w:rsidRPr="002A02A7">
        <w:t>}</w:t>
      </w:r>
    </w:p>
    <w:p w14:paraId="051CB55D" w14:textId="77777777" w:rsidR="00F36B9F" w:rsidRPr="002A02A7" w:rsidRDefault="00F36B9F" w:rsidP="00F36B9F">
      <w:pPr>
        <w:pStyle w:val="PL"/>
      </w:pPr>
    </w:p>
    <w:p w14:paraId="396658CC" w14:textId="77777777" w:rsidR="00F36B9F" w:rsidRPr="002A02A7" w:rsidRDefault="00F36B9F" w:rsidP="00F36B9F">
      <w:pPr>
        <w:pStyle w:val="PL"/>
      </w:pPr>
      <w:r w:rsidRPr="002A02A7">
        <w:t xml:space="preserve">MeasAndMobParametersMRDC-v1610 ::=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266963CD" w14:textId="77777777" w:rsidR="00F36B9F" w:rsidRPr="002A02A7" w:rsidRDefault="00F36B9F" w:rsidP="00F36B9F">
      <w:pPr>
        <w:pStyle w:val="PL"/>
      </w:pPr>
      <w:r w:rsidRPr="002A02A7">
        <w:t xml:space="preserve">    measAndMobParametersMRDC-Common-v1610      MeasAndMobParametersMRDC-Common-v1610        </w:t>
      </w:r>
      <w:r w:rsidRPr="002A02A7">
        <w:rPr>
          <w:color w:val="993366"/>
        </w:rPr>
        <w:t>OPTIONAL</w:t>
      </w:r>
      <w:r w:rsidRPr="002A02A7">
        <w:t>,</w:t>
      </w:r>
    </w:p>
    <w:p w14:paraId="34267335" w14:textId="77777777" w:rsidR="00F36B9F" w:rsidRPr="002A02A7" w:rsidRDefault="00F36B9F" w:rsidP="00F36B9F">
      <w:pPr>
        <w:pStyle w:val="PL"/>
      </w:pPr>
      <w:r w:rsidRPr="002A02A7">
        <w:t xml:space="preserve">    measAndMobParametersMRDC-XDD-Diff-v1610    MeasAndMobParametersMRDC-XDD-Diff-v1610      </w:t>
      </w:r>
      <w:r w:rsidRPr="002A02A7">
        <w:rPr>
          <w:color w:val="993366"/>
        </w:rPr>
        <w:t>OPTIONAL</w:t>
      </w:r>
      <w:r w:rsidRPr="002A02A7">
        <w:t>,</w:t>
      </w:r>
    </w:p>
    <w:p w14:paraId="421E99E3" w14:textId="77777777" w:rsidR="00F36B9F" w:rsidRPr="002A02A7" w:rsidRDefault="00F36B9F" w:rsidP="00F36B9F">
      <w:pPr>
        <w:pStyle w:val="PL"/>
      </w:pPr>
      <w:r w:rsidRPr="002A02A7">
        <w:t xml:space="preserve">    measAndMobParametersMRDC-FRX-Diff-v1610    MeasAndMobParametersMRDC-FRX-Diff-v1610      </w:t>
      </w:r>
      <w:r w:rsidRPr="002A02A7">
        <w:rPr>
          <w:color w:val="993366"/>
        </w:rPr>
        <w:t>OPTIONAL</w:t>
      </w:r>
      <w:r w:rsidRPr="002A02A7">
        <w:t>,</w:t>
      </w:r>
    </w:p>
    <w:p w14:paraId="2B0266F1" w14:textId="77777777" w:rsidR="00F36B9F" w:rsidRPr="002A02A7" w:rsidRDefault="00F36B9F" w:rsidP="00F36B9F">
      <w:pPr>
        <w:pStyle w:val="PL"/>
      </w:pPr>
      <w:r w:rsidRPr="002A02A7">
        <w:t xml:space="preserve">    interNR-MeasEUTRA-IAB-r16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</w:t>
      </w:r>
      <w:r w:rsidRPr="002A02A7">
        <w:rPr>
          <w:color w:val="993366"/>
        </w:rPr>
        <w:t>OPTIONAL</w:t>
      </w:r>
    </w:p>
    <w:p w14:paraId="1633FE59" w14:textId="77777777" w:rsidR="00F36B9F" w:rsidRPr="002A02A7" w:rsidRDefault="00F36B9F" w:rsidP="00F36B9F">
      <w:pPr>
        <w:pStyle w:val="PL"/>
      </w:pPr>
      <w:r w:rsidRPr="002A02A7">
        <w:t>}</w:t>
      </w:r>
    </w:p>
    <w:p w14:paraId="63B16B28" w14:textId="77777777" w:rsidR="00F36B9F" w:rsidRPr="002A02A7" w:rsidRDefault="00F36B9F" w:rsidP="00F36B9F">
      <w:pPr>
        <w:pStyle w:val="PL"/>
      </w:pPr>
    </w:p>
    <w:p w14:paraId="2868BAAB" w14:textId="77777777" w:rsidR="00F36B9F" w:rsidRPr="002A02A7" w:rsidRDefault="00F36B9F" w:rsidP="00F36B9F">
      <w:pPr>
        <w:pStyle w:val="PL"/>
      </w:pPr>
      <w:r w:rsidRPr="002A02A7">
        <w:t xml:space="preserve">MeasAndMobParametersMRDC-Common ::=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54CE037E" w14:textId="77777777" w:rsidR="00F36B9F" w:rsidRPr="002A02A7" w:rsidRDefault="00F36B9F" w:rsidP="00F36B9F">
      <w:pPr>
        <w:pStyle w:val="PL"/>
      </w:pPr>
      <w:r w:rsidRPr="002A02A7">
        <w:t xml:space="preserve">    independentGapConfig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</w:t>
      </w:r>
      <w:r w:rsidRPr="002A02A7">
        <w:rPr>
          <w:color w:val="993366"/>
        </w:rPr>
        <w:t>OPTIONAL</w:t>
      </w:r>
    </w:p>
    <w:p w14:paraId="7E68DCA6" w14:textId="77777777" w:rsidR="00F36B9F" w:rsidRPr="002A02A7" w:rsidRDefault="00F36B9F" w:rsidP="00F36B9F">
      <w:pPr>
        <w:pStyle w:val="PL"/>
      </w:pPr>
      <w:r w:rsidRPr="002A02A7">
        <w:t>}</w:t>
      </w:r>
    </w:p>
    <w:p w14:paraId="17E5D161" w14:textId="77777777" w:rsidR="00F36B9F" w:rsidRPr="002A02A7" w:rsidRDefault="00F36B9F" w:rsidP="00F36B9F">
      <w:pPr>
        <w:pStyle w:val="PL"/>
      </w:pPr>
    </w:p>
    <w:p w14:paraId="669E407D" w14:textId="77777777" w:rsidR="00F36B9F" w:rsidRPr="002A02A7" w:rsidRDefault="00F36B9F" w:rsidP="00F36B9F">
      <w:pPr>
        <w:pStyle w:val="PL"/>
      </w:pPr>
      <w:r w:rsidRPr="002A02A7">
        <w:t xml:space="preserve">MeasAndMobParametersMRDC-Common-v1610 ::=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601CFBD6" w14:textId="77777777" w:rsidR="00F36B9F" w:rsidRPr="002A02A7" w:rsidRDefault="00F36B9F" w:rsidP="00F36B9F">
      <w:pPr>
        <w:pStyle w:val="PL"/>
      </w:pPr>
      <w:r w:rsidRPr="002A02A7">
        <w:t xml:space="preserve">    condPSCellChangeParametersCommon-r16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52F62751" w14:textId="77777777" w:rsidR="00F36B9F" w:rsidRPr="002A02A7" w:rsidRDefault="00F36B9F" w:rsidP="00F36B9F">
      <w:pPr>
        <w:pStyle w:val="PL"/>
      </w:pPr>
      <w:r w:rsidRPr="002A02A7">
        <w:t xml:space="preserve">        condPSCellChangeFDD-TDD-r16          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84F41D1" w14:textId="77777777" w:rsidR="00F36B9F" w:rsidRPr="002A02A7" w:rsidRDefault="00F36B9F" w:rsidP="00F36B9F">
      <w:pPr>
        <w:pStyle w:val="PL"/>
      </w:pPr>
      <w:r w:rsidRPr="002A02A7">
        <w:t xml:space="preserve">        condPSCellChangeFR1-FR2-r16          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</w:p>
    <w:p w14:paraId="239CBE47" w14:textId="33058BC8" w:rsidR="00F36B9F" w:rsidRDefault="00F36B9F" w:rsidP="0059685C">
      <w:pPr>
        <w:pStyle w:val="PL"/>
        <w:ind w:firstLine="390"/>
        <w:rPr>
          <w:ins w:id="47" w:author="CTC_1" w:date="2020-08-28T10:38:00Z"/>
          <w:color w:val="993366"/>
        </w:rPr>
      </w:pPr>
      <w:r w:rsidRPr="002A02A7">
        <w:t xml:space="preserve">}                                                                                       </w:t>
      </w:r>
      <w:r w:rsidRPr="002A02A7">
        <w:rPr>
          <w:color w:val="993366"/>
        </w:rPr>
        <w:t>OPTIONAL</w:t>
      </w:r>
      <w:ins w:id="48" w:author="CTC_1" w:date="2020-08-28T10:38:00Z">
        <w:r w:rsidR="0059685C">
          <w:rPr>
            <w:color w:val="993366"/>
          </w:rPr>
          <w:t>,</w:t>
        </w:r>
      </w:ins>
    </w:p>
    <w:p w14:paraId="2E77A1F8" w14:textId="52FD4080" w:rsidR="0059685C" w:rsidRPr="002A02A7" w:rsidRDefault="0059685C" w:rsidP="0059685C">
      <w:pPr>
        <w:pStyle w:val="PL"/>
        <w:rPr>
          <w:ins w:id="49" w:author="CTC_1" w:date="2020-08-28T10:34:00Z"/>
        </w:rPr>
      </w:pPr>
      <w:moveToRangeStart w:id="50" w:author="CTC_1" w:date="2020-08-28T10:34:00Z" w:name="move49503307"/>
      <w:ins w:id="51" w:author="CTC_1" w:date="2020-08-28T10:34:00Z">
        <w:r w:rsidRPr="002A02A7">
          <w:t xml:space="preserve">    pscellT312-r16                                 </w:t>
        </w:r>
        <w:r w:rsidRPr="002A02A7">
          <w:rPr>
            <w:color w:val="993366"/>
          </w:rPr>
          <w:t>ENUMERATED</w:t>
        </w:r>
        <w:r w:rsidRPr="002A02A7">
          <w:t xml:space="preserve"> {supported}                   </w:t>
        </w:r>
        <w:r w:rsidRPr="002A02A7">
          <w:rPr>
            <w:color w:val="993366"/>
          </w:rPr>
          <w:t>OPTIONAL</w:t>
        </w:r>
      </w:ins>
    </w:p>
    <w:moveToRangeEnd w:id="50"/>
    <w:p w14:paraId="4F3C6AFB" w14:textId="77777777" w:rsidR="00F36B9F" w:rsidRPr="002A02A7" w:rsidRDefault="00F36B9F" w:rsidP="00F36B9F">
      <w:pPr>
        <w:pStyle w:val="PL"/>
      </w:pPr>
      <w:r w:rsidRPr="002A02A7">
        <w:t>}</w:t>
      </w:r>
    </w:p>
    <w:p w14:paraId="5BE0FA12" w14:textId="77777777" w:rsidR="00F36B9F" w:rsidRPr="002A02A7" w:rsidRDefault="00F36B9F" w:rsidP="00F36B9F">
      <w:pPr>
        <w:pStyle w:val="PL"/>
      </w:pPr>
    </w:p>
    <w:p w14:paraId="60E66B0A" w14:textId="77777777" w:rsidR="00F36B9F" w:rsidRPr="002A02A7" w:rsidRDefault="00F36B9F" w:rsidP="00F36B9F">
      <w:pPr>
        <w:pStyle w:val="PL"/>
      </w:pPr>
      <w:r w:rsidRPr="002A02A7">
        <w:t xml:space="preserve">MeasAndMobParametersMRDC-XDD-Diff ::=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02A54B0F" w14:textId="77777777" w:rsidR="00F36B9F" w:rsidRPr="002A02A7" w:rsidRDefault="00F36B9F" w:rsidP="00F36B9F">
      <w:pPr>
        <w:pStyle w:val="PL"/>
      </w:pPr>
      <w:r w:rsidRPr="002A02A7">
        <w:t xml:space="preserve">    sftd-MeasPSCell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A3D2B8F" w14:textId="77777777" w:rsidR="00F36B9F" w:rsidRPr="002A02A7" w:rsidRDefault="00F36B9F" w:rsidP="00F36B9F">
      <w:pPr>
        <w:pStyle w:val="PL"/>
      </w:pPr>
      <w:r w:rsidRPr="002A02A7">
        <w:t xml:space="preserve">    sftd-MeasNR-Cell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</w:t>
      </w:r>
      <w:r w:rsidRPr="002A02A7">
        <w:rPr>
          <w:color w:val="993366"/>
        </w:rPr>
        <w:t>OPTIONAL</w:t>
      </w:r>
    </w:p>
    <w:p w14:paraId="37BCCDC4" w14:textId="77777777" w:rsidR="00F36B9F" w:rsidRPr="002A02A7" w:rsidRDefault="00F36B9F" w:rsidP="00F36B9F">
      <w:pPr>
        <w:pStyle w:val="PL"/>
      </w:pPr>
      <w:r w:rsidRPr="002A02A7">
        <w:t>}</w:t>
      </w:r>
    </w:p>
    <w:p w14:paraId="612EA740" w14:textId="77777777" w:rsidR="00F36B9F" w:rsidRPr="002A02A7" w:rsidRDefault="00F36B9F" w:rsidP="00F36B9F">
      <w:pPr>
        <w:pStyle w:val="PL"/>
      </w:pPr>
    </w:p>
    <w:p w14:paraId="55D3344A" w14:textId="77777777" w:rsidR="00F36B9F" w:rsidRPr="002A02A7" w:rsidRDefault="00F36B9F" w:rsidP="00F36B9F">
      <w:pPr>
        <w:pStyle w:val="PL"/>
      </w:pPr>
      <w:r w:rsidRPr="002A02A7">
        <w:t xml:space="preserve">MeasAndMobParametersMRDC-XDD-Diff-v1560 ::=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2289E642" w14:textId="77777777" w:rsidR="00F36B9F" w:rsidRPr="002A02A7" w:rsidRDefault="00F36B9F" w:rsidP="00F36B9F">
      <w:pPr>
        <w:pStyle w:val="PL"/>
      </w:pPr>
      <w:r w:rsidRPr="002A02A7">
        <w:t xml:space="preserve">    sftd-MeasPSCell-NEDC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</w:t>
      </w:r>
      <w:r w:rsidRPr="002A02A7">
        <w:rPr>
          <w:color w:val="993366"/>
        </w:rPr>
        <w:t>OPTIONAL</w:t>
      </w:r>
    </w:p>
    <w:p w14:paraId="1F53309E" w14:textId="77777777" w:rsidR="00F36B9F" w:rsidRPr="002A02A7" w:rsidRDefault="00F36B9F" w:rsidP="00F36B9F">
      <w:pPr>
        <w:pStyle w:val="PL"/>
      </w:pPr>
      <w:r w:rsidRPr="002A02A7">
        <w:t>}</w:t>
      </w:r>
    </w:p>
    <w:p w14:paraId="557CF18B" w14:textId="77777777" w:rsidR="00F36B9F" w:rsidRPr="002A02A7" w:rsidRDefault="00F36B9F" w:rsidP="00F36B9F">
      <w:pPr>
        <w:pStyle w:val="PL"/>
      </w:pPr>
    </w:p>
    <w:p w14:paraId="354B3AA9" w14:textId="47CCA41A" w:rsidR="00F36B9F" w:rsidRPr="002A02A7" w:rsidDel="0059685C" w:rsidRDefault="00F36B9F" w:rsidP="00F36B9F">
      <w:pPr>
        <w:pStyle w:val="PL"/>
        <w:rPr>
          <w:del w:id="52" w:author="CTC_1" w:date="2020-08-28T10:40:00Z"/>
        </w:rPr>
      </w:pPr>
      <w:del w:id="53" w:author="CTC_1" w:date="2020-08-28T10:40:00Z">
        <w:r w:rsidRPr="002A02A7" w:rsidDel="0059685C">
          <w:delText xml:space="preserve">MeasAndMobParametersMRDC-XDD-Diff-v1610 ::=    </w:delText>
        </w:r>
        <w:r w:rsidRPr="002A02A7" w:rsidDel="0059685C">
          <w:rPr>
            <w:color w:val="993366"/>
          </w:rPr>
          <w:delText>SEQUENCE</w:delText>
        </w:r>
        <w:r w:rsidRPr="002A02A7" w:rsidDel="0059685C">
          <w:delText xml:space="preserve"> {</w:delText>
        </w:r>
      </w:del>
    </w:p>
    <w:p w14:paraId="22164515" w14:textId="5C9B6A7A" w:rsidR="00F36B9F" w:rsidRPr="002A02A7" w:rsidDel="0059685C" w:rsidRDefault="00F36B9F" w:rsidP="00F36B9F">
      <w:pPr>
        <w:pStyle w:val="PL"/>
        <w:rPr>
          <w:del w:id="54" w:author="CTC_1" w:date="2020-08-28T10:40:00Z"/>
        </w:rPr>
      </w:pPr>
      <w:del w:id="55" w:author="CTC_1" w:date="2020-08-28T10:40:00Z">
        <w:r w:rsidRPr="002A02A7" w:rsidDel="0059685C">
          <w:delText xml:space="preserve">    condPSCellChangeParametersXDD-Diff-r16         </w:delText>
        </w:r>
        <w:r w:rsidRPr="002A02A7" w:rsidDel="0059685C">
          <w:rPr>
            <w:color w:val="993366"/>
          </w:rPr>
          <w:delText>SEQUENCE</w:delText>
        </w:r>
        <w:r w:rsidRPr="002A02A7" w:rsidDel="0059685C">
          <w:delText xml:space="preserve"> {</w:delText>
        </w:r>
      </w:del>
    </w:p>
    <w:p w14:paraId="4B64E862" w14:textId="3334733C" w:rsidR="00F36B9F" w:rsidRPr="002A02A7" w:rsidDel="0059685C" w:rsidRDefault="00F36B9F" w:rsidP="00F36B9F">
      <w:pPr>
        <w:pStyle w:val="PL"/>
        <w:rPr>
          <w:del w:id="56" w:author="CTC_1" w:date="2020-08-28T10:40:00Z"/>
        </w:rPr>
      </w:pPr>
      <w:del w:id="57" w:author="CTC_1" w:date="2020-08-28T10:40:00Z">
        <w:r w:rsidRPr="002A02A7" w:rsidDel="0059685C">
          <w:delText xml:space="preserve">        condPSCellChange-r16                           </w:delText>
        </w:r>
        <w:r w:rsidRPr="002A02A7" w:rsidDel="0059685C">
          <w:rPr>
            <w:color w:val="993366"/>
          </w:rPr>
          <w:delText>ENUMERATED</w:delText>
        </w:r>
        <w:r w:rsidRPr="002A02A7" w:rsidDel="0059685C">
          <w:delText xml:space="preserve"> {supported}               </w:delText>
        </w:r>
        <w:r w:rsidRPr="002A02A7" w:rsidDel="0059685C">
          <w:rPr>
            <w:color w:val="993366"/>
          </w:rPr>
          <w:delText>OPTIONAL</w:delText>
        </w:r>
        <w:r w:rsidRPr="002A02A7" w:rsidDel="0059685C">
          <w:delText>,</w:delText>
        </w:r>
      </w:del>
    </w:p>
    <w:p w14:paraId="7933C274" w14:textId="2FA2A2AE" w:rsidR="00F36B9F" w:rsidRPr="002A02A7" w:rsidDel="0059685C" w:rsidRDefault="00F36B9F" w:rsidP="00F36B9F">
      <w:pPr>
        <w:pStyle w:val="PL"/>
        <w:rPr>
          <w:del w:id="58" w:author="CTC_1" w:date="2020-08-28T10:40:00Z"/>
        </w:rPr>
      </w:pPr>
      <w:del w:id="59" w:author="CTC_1" w:date="2020-08-28T10:40:00Z">
        <w:r w:rsidRPr="002A02A7" w:rsidDel="0059685C">
          <w:delText xml:space="preserve">        condPSCellChangeTwoTriggerEvents-r16           </w:delText>
        </w:r>
        <w:r w:rsidRPr="002A02A7" w:rsidDel="0059685C">
          <w:rPr>
            <w:color w:val="993366"/>
          </w:rPr>
          <w:delText>ENUMERATED</w:delText>
        </w:r>
        <w:r w:rsidRPr="002A02A7" w:rsidDel="0059685C">
          <w:delText xml:space="preserve"> {supported}               </w:delText>
        </w:r>
        <w:r w:rsidRPr="002A02A7" w:rsidDel="0059685C">
          <w:rPr>
            <w:color w:val="993366"/>
          </w:rPr>
          <w:delText>OPTIONAL</w:delText>
        </w:r>
      </w:del>
    </w:p>
    <w:p w14:paraId="51B7C796" w14:textId="32709D79" w:rsidR="00F36B9F" w:rsidRPr="002A02A7" w:rsidDel="0059685C" w:rsidRDefault="00F36B9F" w:rsidP="00F36B9F">
      <w:pPr>
        <w:pStyle w:val="PL"/>
        <w:rPr>
          <w:del w:id="60" w:author="CTC_1" w:date="2020-08-28T10:40:00Z"/>
        </w:rPr>
      </w:pPr>
      <w:del w:id="61" w:author="CTC_1" w:date="2020-08-28T10:40:00Z">
        <w:r w:rsidRPr="002A02A7" w:rsidDel="0059685C">
          <w:delText xml:space="preserve">    }                                                                                       </w:delText>
        </w:r>
        <w:r w:rsidRPr="002A02A7" w:rsidDel="0059685C">
          <w:rPr>
            <w:color w:val="993366"/>
          </w:rPr>
          <w:delText>OPTIONAL</w:delText>
        </w:r>
        <w:r w:rsidRPr="002A02A7" w:rsidDel="0059685C">
          <w:delText>,</w:delText>
        </w:r>
      </w:del>
    </w:p>
    <w:p w14:paraId="1270B19E" w14:textId="2FFAA2A2" w:rsidR="00F36B9F" w:rsidRPr="002A02A7" w:rsidDel="0059685C" w:rsidRDefault="00F36B9F" w:rsidP="00F36B9F">
      <w:pPr>
        <w:pStyle w:val="PL"/>
        <w:rPr>
          <w:del w:id="62" w:author="CTC_1" w:date="2020-08-28T10:40:00Z"/>
        </w:rPr>
      </w:pPr>
      <w:del w:id="63" w:author="CTC_1" w:date="2020-08-28T10:40:00Z">
        <w:r w:rsidRPr="002A02A7" w:rsidDel="0059685C">
          <w:delText xml:space="preserve">    pscellT312-r16                                 </w:delText>
        </w:r>
        <w:r w:rsidRPr="002A02A7" w:rsidDel="0059685C">
          <w:rPr>
            <w:color w:val="993366"/>
          </w:rPr>
          <w:delText>ENUMERATED</w:delText>
        </w:r>
        <w:r w:rsidRPr="002A02A7" w:rsidDel="0059685C">
          <w:delText xml:space="preserve"> {supported}                   </w:delText>
        </w:r>
        <w:r w:rsidRPr="002A02A7" w:rsidDel="0059685C">
          <w:rPr>
            <w:color w:val="993366"/>
          </w:rPr>
          <w:delText>OPTIONAL</w:delText>
        </w:r>
      </w:del>
    </w:p>
    <w:p w14:paraId="085AB200" w14:textId="0AD8EBBB" w:rsidR="00F36B9F" w:rsidRPr="002A02A7" w:rsidDel="0059685C" w:rsidRDefault="00F36B9F" w:rsidP="00F36B9F">
      <w:pPr>
        <w:pStyle w:val="PL"/>
        <w:rPr>
          <w:del w:id="64" w:author="CTC_1" w:date="2020-08-28T10:40:00Z"/>
        </w:rPr>
      </w:pPr>
      <w:del w:id="65" w:author="CTC_1" w:date="2020-08-28T10:40:00Z">
        <w:r w:rsidRPr="002A02A7" w:rsidDel="0059685C">
          <w:delText>}</w:delText>
        </w:r>
      </w:del>
    </w:p>
    <w:p w14:paraId="1A6B54F0" w14:textId="10F2F305" w:rsidR="00F36B9F" w:rsidRPr="002A02A7" w:rsidRDefault="00F36B9F" w:rsidP="00F36B9F">
      <w:pPr>
        <w:pStyle w:val="PL"/>
      </w:pPr>
    </w:p>
    <w:p w14:paraId="22A631BD" w14:textId="77777777" w:rsidR="00F36B9F" w:rsidRPr="002A02A7" w:rsidRDefault="00F36B9F" w:rsidP="00F36B9F">
      <w:pPr>
        <w:pStyle w:val="PL"/>
      </w:pPr>
      <w:r w:rsidRPr="002A02A7">
        <w:lastRenderedPageBreak/>
        <w:t xml:space="preserve">MeasAndMobParametersMRDC-FRX-Diff ::=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5CCEDC20" w14:textId="77777777" w:rsidR="00F36B9F" w:rsidRPr="002A02A7" w:rsidRDefault="00F36B9F" w:rsidP="00F36B9F">
      <w:pPr>
        <w:pStyle w:val="PL"/>
      </w:pPr>
      <w:r w:rsidRPr="002A02A7">
        <w:t xml:space="preserve">    simultaneousRxDataSSB-DiffNumerology           </w:t>
      </w:r>
      <w:r w:rsidRPr="002A02A7">
        <w:rPr>
          <w:color w:val="993366"/>
        </w:rPr>
        <w:t>ENUMERATED</w:t>
      </w:r>
      <w:r w:rsidRPr="002A02A7">
        <w:t xml:space="preserve"> {supported}                   </w:t>
      </w:r>
      <w:r w:rsidRPr="002A02A7">
        <w:rPr>
          <w:color w:val="993366"/>
        </w:rPr>
        <w:t>OPTIONAL</w:t>
      </w:r>
    </w:p>
    <w:p w14:paraId="06DFA7DF" w14:textId="77777777" w:rsidR="00F36B9F" w:rsidRPr="002A02A7" w:rsidRDefault="00F36B9F" w:rsidP="00F36B9F">
      <w:pPr>
        <w:pStyle w:val="PL"/>
      </w:pPr>
      <w:r w:rsidRPr="002A02A7">
        <w:t>}</w:t>
      </w:r>
    </w:p>
    <w:p w14:paraId="4D37CD3C" w14:textId="5361B220" w:rsidR="00F36B9F" w:rsidRPr="002A02A7" w:rsidRDefault="00F36B9F" w:rsidP="00F36B9F">
      <w:pPr>
        <w:pStyle w:val="PL"/>
      </w:pPr>
    </w:p>
    <w:p w14:paraId="70C94B9D" w14:textId="18E2D04B" w:rsidR="00F36B9F" w:rsidRPr="002A02A7" w:rsidDel="0059685C" w:rsidRDefault="00F36B9F" w:rsidP="00F36B9F">
      <w:pPr>
        <w:pStyle w:val="PL"/>
        <w:rPr>
          <w:del w:id="66" w:author="CTC_1" w:date="2020-08-28T10:41:00Z"/>
        </w:rPr>
      </w:pPr>
      <w:bookmarkStart w:id="67" w:name="_Hlk40431516"/>
      <w:del w:id="68" w:author="CTC_1" w:date="2020-08-28T10:41:00Z">
        <w:r w:rsidRPr="002A02A7" w:rsidDel="0059685C">
          <w:delText>MeasAndMobParametersMRDC-FRX-Diff</w:delText>
        </w:r>
        <w:bookmarkEnd w:id="67"/>
        <w:r w:rsidRPr="002A02A7" w:rsidDel="0059685C">
          <w:delText xml:space="preserve">-v1610 ::=    </w:delText>
        </w:r>
        <w:r w:rsidRPr="002A02A7" w:rsidDel="0059685C">
          <w:rPr>
            <w:color w:val="993366"/>
          </w:rPr>
          <w:delText>SEQUENCE</w:delText>
        </w:r>
        <w:r w:rsidRPr="002A02A7" w:rsidDel="0059685C">
          <w:delText xml:space="preserve"> {</w:delText>
        </w:r>
      </w:del>
    </w:p>
    <w:p w14:paraId="7566B78C" w14:textId="2BA5A81D" w:rsidR="00F36B9F" w:rsidRPr="002A02A7" w:rsidDel="0059685C" w:rsidRDefault="00F36B9F" w:rsidP="00F36B9F">
      <w:pPr>
        <w:pStyle w:val="PL"/>
        <w:rPr>
          <w:del w:id="69" w:author="CTC_1" w:date="2020-08-28T10:41:00Z"/>
        </w:rPr>
      </w:pPr>
      <w:del w:id="70" w:author="CTC_1" w:date="2020-08-28T10:41:00Z">
        <w:r w:rsidRPr="002A02A7" w:rsidDel="0059685C">
          <w:delText xml:space="preserve">    condPSCellChangeParametersFRX-Diff-r16         </w:delText>
        </w:r>
        <w:r w:rsidRPr="002A02A7" w:rsidDel="0059685C">
          <w:rPr>
            <w:color w:val="993366"/>
          </w:rPr>
          <w:delText>SEQUENCE</w:delText>
        </w:r>
        <w:r w:rsidRPr="002A02A7" w:rsidDel="0059685C">
          <w:delText xml:space="preserve"> {</w:delText>
        </w:r>
      </w:del>
    </w:p>
    <w:p w14:paraId="009C7D42" w14:textId="196DE8D3" w:rsidR="00F36B9F" w:rsidRPr="002A02A7" w:rsidDel="0059685C" w:rsidRDefault="00F36B9F" w:rsidP="00F36B9F">
      <w:pPr>
        <w:pStyle w:val="PL"/>
        <w:rPr>
          <w:del w:id="71" w:author="CTC_1" w:date="2020-08-28T10:41:00Z"/>
        </w:rPr>
      </w:pPr>
      <w:del w:id="72" w:author="CTC_1" w:date="2020-08-28T10:41:00Z">
        <w:r w:rsidRPr="002A02A7" w:rsidDel="0059685C">
          <w:delText xml:space="preserve">        condPSCellChange-r16                           </w:delText>
        </w:r>
        <w:r w:rsidRPr="002A02A7" w:rsidDel="0059685C">
          <w:rPr>
            <w:color w:val="993366"/>
          </w:rPr>
          <w:delText>ENUMERATED</w:delText>
        </w:r>
        <w:r w:rsidRPr="002A02A7" w:rsidDel="0059685C">
          <w:delText xml:space="preserve"> {supported}               </w:delText>
        </w:r>
        <w:r w:rsidRPr="002A02A7" w:rsidDel="0059685C">
          <w:rPr>
            <w:color w:val="993366"/>
          </w:rPr>
          <w:delText>OPTIONAL</w:delText>
        </w:r>
        <w:r w:rsidRPr="002A02A7" w:rsidDel="0059685C">
          <w:delText>,</w:delText>
        </w:r>
      </w:del>
    </w:p>
    <w:p w14:paraId="0E7E0926" w14:textId="34638ACD" w:rsidR="00F36B9F" w:rsidRPr="002A02A7" w:rsidDel="0059685C" w:rsidRDefault="00F36B9F" w:rsidP="00F36B9F">
      <w:pPr>
        <w:pStyle w:val="PL"/>
        <w:rPr>
          <w:del w:id="73" w:author="CTC_1" w:date="2020-08-28T10:41:00Z"/>
        </w:rPr>
      </w:pPr>
      <w:del w:id="74" w:author="CTC_1" w:date="2020-08-28T10:41:00Z">
        <w:r w:rsidRPr="002A02A7" w:rsidDel="0059685C">
          <w:delText xml:space="preserve">        condPSCellChangeTwoTriggerEvents-r16           </w:delText>
        </w:r>
        <w:r w:rsidRPr="002A02A7" w:rsidDel="0059685C">
          <w:rPr>
            <w:color w:val="993366"/>
          </w:rPr>
          <w:delText>ENUMERATED</w:delText>
        </w:r>
        <w:r w:rsidRPr="002A02A7" w:rsidDel="0059685C">
          <w:delText xml:space="preserve"> {supported}               </w:delText>
        </w:r>
        <w:r w:rsidRPr="002A02A7" w:rsidDel="0059685C">
          <w:rPr>
            <w:color w:val="993366"/>
          </w:rPr>
          <w:delText>OPTIONAL</w:delText>
        </w:r>
      </w:del>
    </w:p>
    <w:p w14:paraId="1431A4D1" w14:textId="4693187A" w:rsidR="00F36B9F" w:rsidRPr="002A02A7" w:rsidDel="0059685C" w:rsidRDefault="00F36B9F" w:rsidP="00F36B9F">
      <w:pPr>
        <w:pStyle w:val="PL"/>
        <w:rPr>
          <w:del w:id="75" w:author="CTC_1" w:date="2020-08-28T10:41:00Z"/>
        </w:rPr>
      </w:pPr>
      <w:del w:id="76" w:author="CTC_1" w:date="2020-08-28T10:41:00Z">
        <w:r w:rsidRPr="002A02A7" w:rsidDel="0059685C">
          <w:delText xml:space="preserve">    }                                                                                       </w:delText>
        </w:r>
        <w:r w:rsidRPr="002A02A7" w:rsidDel="0059685C">
          <w:rPr>
            <w:color w:val="993366"/>
          </w:rPr>
          <w:delText>OPTIONAL</w:delText>
        </w:r>
        <w:r w:rsidRPr="002A02A7" w:rsidDel="0059685C">
          <w:delText>,</w:delText>
        </w:r>
      </w:del>
    </w:p>
    <w:p w14:paraId="4F8C92C5" w14:textId="7FF77D6C" w:rsidR="00F36B9F" w:rsidRPr="002A02A7" w:rsidDel="0059685C" w:rsidRDefault="00F36B9F" w:rsidP="00F36B9F">
      <w:pPr>
        <w:pStyle w:val="PL"/>
        <w:rPr>
          <w:del w:id="77" w:author="CTC_1" w:date="2020-08-28T10:41:00Z"/>
        </w:rPr>
      </w:pPr>
      <w:del w:id="78" w:author="CTC_1" w:date="2020-08-28T10:41:00Z">
        <w:r w:rsidRPr="002A02A7" w:rsidDel="0059685C">
          <w:delText xml:space="preserve">    pscellT312-r16                                 </w:delText>
        </w:r>
        <w:r w:rsidRPr="002A02A7" w:rsidDel="0059685C">
          <w:rPr>
            <w:color w:val="993366"/>
          </w:rPr>
          <w:delText>ENUMERATED</w:delText>
        </w:r>
        <w:r w:rsidRPr="002A02A7" w:rsidDel="0059685C">
          <w:delText xml:space="preserve"> {supported}                   </w:delText>
        </w:r>
        <w:r w:rsidRPr="002A02A7" w:rsidDel="0059685C">
          <w:rPr>
            <w:color w:val="993366"/>
          </w:rPr>
          <w:delText>OPTIONAL</w:delText>
        </w:r>
      </w:del>
    </w:p>
    <w:p w14:paraId="5EE77189" w14:textId="3E79A4C8" w:rsidR="00F36B9F" w:rsidRPr="002A02A7" w:rsidDel="0059685C" w:rsidRDefault="00F36B9F" w:rsidP="00F36B9F">
      <w:pPr>
        <w:pStyle w:val="PL"/>
        <w:rPr>
          <w:del w:id="79" w:author="CTC_1" w:date="2020-08-28T10:41:00Z"/>
        </w:rPr>
      </w:pPr>
      <w:del w:id="80" w:author="CTC_1" w:date="2020-08-28T10:41:00Z">
        <w:r w:rsidRPr="002A02A7" w:rsidDel="0059685C">
          <w:delText>}</w:delText>
        </w:r>
      </w:del>
    </w:p>
    <w:p w14:paraId="6FFB6E62" w14:textId="77777777" w:rsidR="00F36B9F" w:rsidRPr="002A02A7" w:rsidRDefault="00F36B9F" w:rsidP="00F36B9F">
      <w:pPr>
        <w:pStyle w:val="PL"/>
      </w:pPr>
    </w:p>
    <w:p w14:paraId="1BC688BC" w14:textId="77777777" w:rsidR="00F36B9F" w:rsidRPr="00E621CD" w:rsidRDefault="00F36B9F" w:rsidP="00F36B9F">
      <w:pPr>
        <w:pStyle w:val="PL"/>
        <w:rPr>
          <w:color w:val="808080"/>
        </w:rPr>
      </w:pPr>
      <w:r w:rsidRPr="00E621CD">
        <w:rPr>
          <w:color w:val="808080"/>
        </w:rPr>
        <w:t>-- TAG-MEASANDMOBPARAMETERSMRDC-STOP</w:t>
      </w:r>
    </w:p>
    <w:p w14:paraId="2A7853C3" w14:textId="77777777" w:rsidR="00F36B9F" w:rsidRPr="00E621CD" w:rsidRDefault="00F36B9F" w:rsidP="00F36B9F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653233E8" w14:textId="77777777" w:rsidR="00F36B9F" w:rsidRPr="00834AED" w:rsidRDefault="00F36B9F" w:rsidP="00F36B9F"/>
    <w:p w14:paraId="145FD679" w14:textId="77777777" w:rsidR="00F36B9F" w:rsidRPr="00F36B9F" w:rsidRDefault="00F36B9F" w:rsidP="00F36B9F">
      <w:pPr>
        <w:keepNext/>
        <w:keepLines/>
        <w:spacing w:before="120"/>
        <w:ind w:left="1418" w:hanging="1418"/>
        <w:outlineLvl w:val="3"/>
        <w:rPr>
          <w:rFonts w:ascii="Arial" w:eastAsia="Malgun Gothic" w:hAnsi="Arial"/>
          <w:sz w:val="24"/>
        </w:rPr>
      </w:pPr>
      <w:r w:rsidRPr="00F36B9F">
        <w:rPr>
          <w:rFonts w:ascii="Arial" w:eastAsia="Malgun Gothic" w:hAnsi="Arial"/>
          <w:sz w:val="24"/>
        </w:rPr>
        <w:t>–</w:t>
      </w:r>
      <w:r w:rsidRPr="00F36B9F">
        <w:rPr>
          <w:rFonts w:ascii="Arial" w:eastAsia="Malgun Gothic" w:hAnsi="Arial"/>
          <w:sz w:val="24"/>
        </w:rPr>
        <w:tab/>
      </w:r>
      <w:r w:rsidRPr="00F36B9F">
        <w:rPr>
          <w:rFonts w:ascii="Arial" w:eastAsia="Malgun Gothic" w:hAnsi="Arial"/>
          <w:i/>
          <w:sz w:val="24"/>
        </w:rPr>
        <w:t>RF-Parameters</w:t>
      </w:r>
      <w:bookmarkEnd w:id="15"/>
      <w:bookmarkEnd w:id="16"/>
      <w:bookmarkEnd w:id="17"/>
    </w:p>
    <w:p w14:paraId="3BB38B1E" w14:textId="77777777" w:rsidR="00F36B9F" w:rsidRPr="00F36B9F" w:rsidRDefault="00F36B9F" w:rsidP="00F36B9F">
      <w:pPr>
        <w:rPr>
          <w:rFonts w:eastAsia="Malgun Gothic"/>
        </w:rPr>
      </w:pPr>
      <w:r w:rsidRPr="00F36B9F">
        <w:rPr>
          <w:rFonts w:eastAsia="Malgun Gothic"/>
        </w:rPr>
        <w:t xml:space="preserve">The IE </w:t>
      </w:r>
      <w:r w:rsidRPr="00F36B9F">
        <w:rPr>
          <w:rFonts w:eastAsia="Malgun Gothic"/>
          <w:i/>
        </w:rPr>
        <w:t>RF-Parameters</w:t>
      </w:r>
      <w:r w:rsidRPr="00F36B9F">
        <w:rPr>
          <w:rFonts w:eastAsia="Malgun Gothic"/>
        </w:rPr>
        <w:t xml:space="preserve"> is used to convey RF-related capabilities for NR operation.</w:t>
      </w:r>
    </w:p>
    <w:p w14:paraId="71ECC959" w14:textId="77777777" w:rsidR="00F36B9F" w:rsidRPr="00F36B9F" w:rsidRDefault="00F36B9F" w:rsidP="00F36B9F">
      <w:pPr>
        <w:keepNext/>
        <w:keepLines/>
        <w:spacing w:before="60"/>
        <w:jc w:val="center"/>
        <w:rPr>
          <w:rFonts w:ascii="Arial" w:eastAsia="Malgun Gothic" w:hAnsi="Arial"/>
          <w:b/>
        </w:rPr>
      </w:pPr>
      <w:r w:rsidRPr="00F36B9F">
        <w:rPr>
          <w:rFonts w:ascii="Arial" w:eastAsia="Malgun Gothic" w:hAnsi="Arial"/>
          <w:b/>
          <w:i/>
        </w:rPr>
        <w:t>RF-Parameters</w:t>
      </w:r>
      <w:r w:rsidRPr="00F36B9F">
        <w:rPr>
          <w:rFonts w:ascii="Arial" w:eastAsia="Malgun Gothic" w:hAnsi="Arial"/>
          <w:b/>
        </w:rPr>
        <w:t xml:space="preserve"> information element</w:t>
      </w:r>
    </w:p>
    <w:p w14:paraId="23F5582A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808080"/>
          <w:sz w:val="16"/>
          <w:lang w:eastAsia="en-GB"/>
        </w:rPr>
      </w:pPr>
      <w:r w:rsidRPr="00F36B9F">
        <w:rPr>
          <w:rFonts w:ascii="Courier New" w:hAnsi="Courier New"/>
          <w:noProof/>
          <w:color w:val="808080"/>
          <w:sz w:val="16"/>
          <w:lang w:eastAsia="en-GB"/>
        </w:rPr>
        <w:t>-- ASN1START</w:t>
      </w:r>
    </w:p>
    <w:p w14:paraId="16440E6A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808080"/>
          <w:sz w:val="16"/>
          <w:lang w:eastAsia="en-GB"/>
        </w:rPr>
      </w:pPr>
      <w:r w:rsidRPr="00F36B9F">
        <w:rPr>
          <w:rFonts w:ascii="Courier New" w:hAnsi="Courier New"/>
          <w:noProof/>
          <w:color w:val="808080"/>
          <w:sz w:val="16"/>
          <w:lang w:eastAsia="en-GB"/>
        </w:rPr>
        <w:t>-- TAG-RF-PARAMETERS-START</w:t>
      </w:r>
    </w:p>
    <w:p w14:paraId="4BE9B31A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</w:p>
    <w:p w14:paraId="5F88C7EE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RF-Parameters ::=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F36B9F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1D6AED59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supportedBandListNR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F36B9F">
        <w:rPr>
          <w:rFonts w:ascii="Courier New" w:hAnsi="Courier New"/>
          <w:noProof/>
          <w:sz w:val="16"/>
          <w:lang w:eastAsia="en-GB"/>
        </w:rPr>
        <w:t xml:space="preserve"> (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F36B9F">
        <w:rPr>
          <w:rFonts w:ascii="Courier New" w:hAnsi="Courier New"/>
          <w:noProof/>
          <w:sz w:val="16"/>
          <w:lang w:eastAsia="en-GB"/>
        </w:rPr>
        <w:t xml:space="preserve"> (1..maxBands))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 xml:space="preserve"> OF</w:t>
      </w:r>
      <w:r w:rsidRPr="00F36B9F">
        <w:rPr>
          <w:rFonts w:ascii="Courier New" w:hAnsi="Courier New"/>
          <w:noProof/>
          <w:sz w:val="16"/>
          <w:lang w:eastAsia="en-GB"/>
        </w:rPr>
        <w:t xml:space="preserve"> BandNR,</w:t>
      </w:r>
    </w:p>
    <w:p w14:paraId="2A203AC9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supportedBandCombinationList        BandCombinationList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hAnsi="Courier New"/>
          <w:noProof/>
          <w:sz w:val="16"/>
          <w:lang w:eastAsia="en-GB"/>
        </w:rPr>
        <w:t>,</w:t>
      </w:r>
    </w:p>
    <w:p w14:paraId="317C077D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appliedFreqBandListFilter           FreqBandList      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hAnsi="Courier New"/>
          <w:noProof/>
          <w:sz w:val="16"/>
          <w:lang w:eastAsia="en-GB"/>
        </w:rPr>
        <w:t>,</w:t>
      </w:r>
    </w:p>
    <w:p w14:paraId="7E381169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4800E287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64FF38C5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supportedBandCombinationList-v1540  BandCombinationList-v1540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hAnsi="Courier New"/>
          <w:noProof/>
          <w:sz w:val="16"/>
          <w:lang w:eastAsia="en-GB"/>
        </w:rPr>
        <w:t>,</w:t>
      </w:r>
    </w:p>
    <w:p w14:paraId="2E31D4B4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srs-SwitchingTimeRequested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F36B9F">
        <w:rPr>
          <w:rFonts w:ascii="Courier New" w:hAnsi="Courier New"/>
          <w:noProof/>
          <w:sz w:val="16"/>
          <w:lang w:eastAsia="en-GB"/>
        </w:rPr>
        <w:t xml:space="preserve"> {true} 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14:paraId="48B9CFE3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1B6910C8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28B58FEA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supportedBandCombinationList-v1550  BandCombinationList-v1550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14:paraId="585ED3E1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48F350B4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396BEDCC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supportedBandCombinationList-v1560  BandCombinationList-v1560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14:paraId="7C8E6DDE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7F19D7C7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1D77F07F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supportedBandCombinationList-v1610  BandCombinationList-v1610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hAnsi="Courier New"/>
          <w:noProof/>
          <w:sz w:val="16"/>
          <w:lang w:eastAsia="en-GB"/>
        </w:rPr>
        <w:t>,</w:t>
      </w:r>
    </w:p>
    <w:p w14:paraId="1D51EDB7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supportedBandCombinationListSidelink-r16  BandCombinationListSidelink-r16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hAnsi="Courier New"/>
          <w:noProof/>
          <w:sz w:val="16"/>
          <w:lang w:eastAsia="en-GB"/>
        </w:rPr>
        <w:t>,</w:t>
      </w:r>
    </w:p>
    <w:p w14:paraId="6B193415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supportedBandCombinationList-UplinkTxSwitch-r16  BandCombinationList-UplinkTxSwitch-r16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14:paraId="40F00915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5399436B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>}</w:t>
      </w:r>
    </w:p>
    <w:p w14:paraId="39BC4314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</w:p>
    <w:p w14:paraId="06661CA1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BandNR ::=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F36B9F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1664EF1C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bandNR                              FreqBandIndicatorNR,</w:t>
      </w:r>
    </w:p>
    <w:p w14:paraId="3935B580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modifiedMPR-Behaviour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BIT</w:t>
      </w:r>
      <w:r w:rsidRPr="00F36B9F">
        <w:rPr>
          <w:rFonts w:ascii="Courier New" w:hAnsi="Courier New"/>
          <w:noProof/>
          <w:sz w:val="16"/>
          <w:lang w:eastAsia="en-GB"/>
        </w:rPr>
        <w:t xml:space="preserve">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STRING</w:t>
      </w:r>
      <w:r w:rsidRPr="00F36B9F">
        <w:rPr>
          <w:rFonts w:ascii="Courier New" w:hAnsi="Courier New"/>
          <w:noProof/>
          <w:sz w:val="16"/>
          <w:lang w:eastAsia="en-GB"/>
        </w:rPr>
        <w:t xml:space="preserve"> (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F36B9F">
        <w:rPr>
          <w:rFonts w:ascii="Courier New" w:hAnsi="Courier New"/>
          <w:noProof/>
          <w:sz w:val="16"/>
          <w:lang w:eastAsia="en-GB"/>
        </w:rPr>
        <w:t xml:space="preserve"> (8)) 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hAnsi="Courier New"/>
          <w:noProof/>
          <w:sz w:val="16"/>
          <w:lang w:eastAsia="en-GB"/>
        </w:rPr>
        <w:t>,</w:t>
      </w:r>
    </w:p>
    <w:p w14:paraId="5C80CF68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lastRenderedPageBreak/>
        <w:t xml:space="preserve">    mimo-ParametersPerBand              MIMO-ParametersPerBand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hAnsi="Courier New"/>
          <w:noProof/>
          <w:sz w:val="16"/>
          <w:lang w:eastAsia="en-GB"/>
        </w:rPr>
        <w:t>,</w:t>
      </w:r>
    </w:p>
    <w:p w14:paraId="54A1B5CD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extendedCP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F36B9F">
        <w:rPr>
          <w:rFonts w:ascii="Courier New" w:hAnsi="Courier New"/>
          <w:noProof/>
          <w:sz w:val="16"/>
          <w:lang w:eastAsia="en-GB"/>
        </w:rPr>
        <w:t xml:space="preserve"> {supported}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hAnsi="Courier New"/>
          <w:noProof/>
          <w:sz w:val="16"/>
          <w:lang w:eastAsia="en-GB"/>
        </w:rPr>
        <w:t>,</w:t>
      </w:r>
    </w:p>
    <w:p w14:paraId="5AC85E53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multipleTCI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F36B9F">
        <w:rPr>
          <w:rFonts w:ascii="Courier New" w:hAnsi="Courier New"/>
          <w:noProof/>
          <w:sz w:val="16"/>
          <w:lang w:eastAsia="en-GB"/>
        </w:rPr>
        <w:t xml:space="preserve"> {supported}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hAnsi="Courier New"/>
          <w:noProof/>
          <w:sz w:val="16"/>
          <w:lang w:eastAsia="en-GB"/>
        </w:rPr>
        <w:t>,</w:t>
      </w:r>
    </w:p>
    <w:p w14:paraId="53D782B9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bwp-WithoutRestriction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F36B9F">
        <w:rPr>
          <w:rFonts w:ascii="Courier New" w:hAnsi="Courier New"/>
          <w:noProof/>
          <w:sz w:val="16"/>
          <w:lang w:eastAsia="en-GB"/>
        </w:rPr>
        <w:t xml:space="preserve"> {supported}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hAnsi="Courier New"/>
          <w:noProof/>
          <w:sz w:val="16"/>
          <w:lang w:eastAsia="en-GB"/>
        </w:rPr>
        <w:t>,</w:t>
      </w:r>
    </w:p>
    <w:p w14:paraId="0DBED49E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bwp-SameNumerology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F36B9F">
        <w:rPr>
          <w:rFonts w:ascii="Courier New" w:hAnsi="Courier New"/>
          <w:noProof/>
          <w:sz w:val="16"/>
          <w:lang w:eastAsia="en-GB"/>
        </w:rPr>
        <w:t xml:space="preserve"> {upto2, upto4}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hAnsi="Courier New"/>
          <w:noProof/>
          <w:sz w:val="16"/>
          <w:lang w:eastAsia="en-GB"/>
        </w:rPr>
        <w:t>,</w:t>
      </w:r>
    </w:p>
    <w:p w14:paraId="6CEF69F8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bwp-DiffNumerology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F36B9F">
        <w:rPr>
          <w:rFonts w:ascii="Courier New" w:hAnsi="Courier New"/>
          <w:noProof/>
          <w:sz w:val="16"/>
          <w:lang w:eastAsia="en-GB"/>
        </w:rPr>
        <w:t xml:space="preserve"> {upto4}    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hAnsi="Courier New"/>
          <w:noProof/>
          <w:sz w:val="16"/>
          <w:lang w:eastAsia="en-GB"/>
        </w:rPr>
        <w:t>,</w:t>
      </w:r>
    </w:p>
    <w:p w14:paraId="37C12E41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crossCarrierScheduling-SameSCS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F36B9F">
        <w:rPr>
          <w:rFonts w:ascii="Courier New" w:hAnsi="Courier New"/>
          <w:noProof/>
          <w:sz w:val="16"/>
          <w:lang w:eastAsia="en-GB"/>
        </w:rPr>
        <w:t xml:space="preserve"> {supported}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hAnsi="Courier New"/>
          <w:noProof/>
          <w:sz w:val="16"/>
          <w:lang w:eastAsia="en-GB"/>
        </w:rPr>
        <w:t>,</w:t>
      </w:r>
    </w:p>
    <w:p w14:paraId="09184178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pdsch-256QAM-FR2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F36B9F">
        <w:rPr>
          <w:rFonts w:ascii="Courier New" w:hAnsi="Courier New"/>
          <w:noProof/>
          <w:sz w:val="16"/>
          <w:lang w:eastAsia="en-GB"/>
        </w:rPr>
        <w:t xml:space="preserve"> {supported}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hAnsi="Courier New"/>
          <w:noProof/>
          <w:sz w:val="16"/>
          <w:lang w:eastAsia="en-GB"/>
        </w:rPr>
        <w:t>,</w:t>
      </w:r>
    </w:p>
    <w:p w14:paraId="02944182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pusch-256QAM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F36B9F">
        <w:rPr>
          <w:rFonts w:ascii="Courier New" w:hAnsi="Courier New"/>
          <w:noProof/>
          <w:sz w:val="16"/>
          <w:lang w:eastAsia="en-GB"/>
        </w:rPr>
        <w:t xml:space="preserve"> {supported}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hAnsi="Courier New"/>
          <w:noProof/>
          <w:sz w:val="16"/>
          <w:lang w:eastAsia="en-GB"/>
        </w:rPr>
        <w:t>,</w:t>
      </w:r>
    </w:p>
    <w:p w14:paraId="0CA1D273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ue-PowerClass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F36B9F">
        <w:rPr>
          <w:rFonts w:ascii="Courier New" w:hAnsi="Courier New"/>
          <w:noProof/>
          <w:sz w:val="16"/>
          <w:lang w:eastAsia="en-GB"/>
        </w:rPr>
        <w:t xml:space="preserve"> {pc1, pc2, pc3, pc4}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hAnsi="Courier New"/>
          <w:noProof/>
          <w:sz w:val="16"/>
          <w:lang w:eastAsia="en-GB"/>
        </w:rPr>
        <w:t>,</w:t>
      </w:r>
    </w:p>
    <w:p w14:paraId="37133E6D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rateMatchingLTE-CRS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F36B9F">
        <w:rPr>
          <w:rFonts w:ascii="Courier New" w:hAnsi="Courier New"/>
          <w:noProof/>
          <w:sz w:val="16"/>
          <w:lang w:eastAsia="en-GB"/>
        </w:rPr>
        <w:t xml:space="preserve"> {supported}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hAnsi="Courier New"/>
          <w:noProof/>
          <w:sz w:val="16"/>
          <w:lang w:eastAsia="en-GB"/>
        </w:rPr>
        <w:t>,</w:t>
      </w:r>
    </w:p>
    <w:p w14:paraId="784EB25A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channelBWs-DL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CHOICE</w:t>
      </w:r>
      <w:r w:rsidRPr="00F36B9F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7E1D24A5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fr1       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F36B9F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3F13DB2E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    scs-15kHz 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BIT</w:t>
      </w:r>
      <w:r w:rsidRPr="00F36B9F">
        <w:rPr>
          <w:rFonts w:ascii="Courier New" w:hAnsi="Courier New"/>
          <w:noProof/>
          <w:sz w:val="16"/>
          <w:lang w:eastAsia="en-GB"/>
        </w:rPr>
        <w:t xml:space="preserve">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STRING</w:t>
      </w:r>
      <w:r w:rsidRPr="00F36B9F">
        <w:rPr>
          <w:rFonts w:ascii="Courier New" w:hAnsi="Courier New"/>
          <w:noProof/>
          <w:sz w:val="16"/>
          <w:lang w:eastAsia="en-GB"/>
        </w:rPr>
        <w:t xml:space="preserve"> (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F36B9F">
        <w:rPr>
          <w:rFonts w:ascii="Courier New" w:hAnsi="Courier New"/>
          <w:noProof/>
          <w:sz w:val="16"/>
          <w:lang w:eastAsia="en-GB"/>
        </w:rPr>
        <w:t xml:space="preserve"> (10))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hAnsi="Courier New"/>
          <w:noProof/>
          <w:sz w:val="16"/>
          <w:lang w:eastAsia="en-GB"/>
        </w:rPr>
        <w:t>,</w:t>
      </w:r>
    </w:p>
    <w:p w14:paraId="77CC5CAF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    scs-30kHz 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BIT</w:t>
      </w:r>
      <w:r w:rsidRPr="00F36B9F">
        <w:rPr>
          <w:rFonts w:ascii="Courier New" w:hAnsi="Courier New"/>
          <w:noProof/>
          <w:sz w:val="16"/>
          <w:lang w:eastAsia="en-GB"/>
        </w:rPr>
        <w:t xml:space="preserve">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STRING</w:t>
      </w:r>
      <w:r w:rsidRPr="00F36B9F">
        <w:rPr>
          <w:rFonts w:ascii="Courier New" w:hAnsi="Courier New"/>
          <w:noProof/>
          <w:sz w:val="16"/>
          <w:lang w:eastAsia="en-GB"/>
        </w:rPr>
        <w:t xml:space="preserve"> (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F36B9F">
        <w:rPr>
          <w:rFonts w:ascii="Courier New" w:hAnsi="Courier New"/>
          <w:noProof/>
          <w:sz w:val="16"/>
          <w:lang w:eastAsia="en-GB"/>
        </w:rPr>
        <w:t xml:space="preserve"> (10))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hAnsi="Courier New"/>
          <w:noProof/>
          <w:sz w:val="16"/>
          <w:lang w:eastAsia="en-GB"/>
        </w:rPr>
        <w:t>,</w:t>
      </w:r>
    </w:p>
    <w:p w14:paraId="760C91C5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    scs-60kHz 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BIT</w:t>
      </w:r>
      <w:r w:rsidRPr="00F36B9F">
        <w:rPr>
          <w:rFonts w:ascii="Courier New" w:hAnsi="Courier New"/>
          <w:noProof/>
          <w:sz w:val="16"/>
          <w:lang w:eastAsia="en-GB"/>
        </w:rPr>
        <w:t xml:space="preserve">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STRING</w:t>
      </w:r>
      <w:r w:rsidRPr="00F36B9F">
        <w:rPr>
          <w:rFonts w:ascii="Courier New" w:hAnsi="Courier New"/>
          <w:noProof/>
          <w:sz w:val="16"/>
          <w:lang w:eastAsia="en-GB"/>
        </w:rPr>
        <w:t xml:space="preserve"> (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F36B9F">
        <w:rPr>
          <w:rFonts w:ascii="Courier New" w:hAnsi="Courier New"/>
          <w:noProof/>
          <w:sz w:val="16"/>
          <w:lang w:eastAsia="en-GB"/>
        </w:rPr>
        <w:t xml:space="preserve"> (10))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14:paraId="5B41177E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6B2F3063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fr2       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F36B9F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0C602A39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    scs-60kHz 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BIT</w:t>
      </w:r>
      <w:r w:rsidRPr="00F36B9F">
        <w:rPr>
          <w:rFonts w:ascii="Courier New" w:hAnsi="Courier New"/>
          <w:noProof/>
          <w:sz w:val="16"/>
          <w:lang w:eastAsia="en-GB"/>
        </w:rPr>
        <w:t xml:space="preserve">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STRING</w:t>
      </w:r>
      <w:r w:rsidRPr="00F36B9F">
        <w:rPr>
          <w:rFonts w:ascii="Courier New" w:hAnsi="Courier New"/>
          <w:noProof/>
          <w:sz w:val="16"/>
          <w:lang w:eastAsia="en-GB"/>
        </w:rPr>
        <w:t xml:space="preserve"> (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F36B9F">
        <w:rPr>
          <w:rFonts w:ascii="Courier New" w:hAnsi="Courier New"/>
          <w:noProof/>
          <w:sz w:val="16"/>
          <w:lang w:eastAsia="en-GB"/>
        </w:rPr>
        <w:t xml:space="preserve"> (3))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hAnsi="Courier New"/>
          <w:noProof/>
          <w:sz w:val="16"/>
          <w:lang w:eastAsia="en-GB"/>
        </w:rPr>
        <w:t>,</w:t>
      </w:r>
    </w:p>
    <w:p w14:paraId="604081AE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    scs-120kHz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BIT</w:t>
      </w:r>
      <w:r w:rsidRPr="00F36B9F">
        <w:rPr>
          <w:rFonts w:ascii="Courier New" w:hAnsi="Courier New"/>
          <w:noProof/>
          <w:sz w:val="16"/>
          <w:lang w:eastAsia="en-GB"/>
        </w:rPr>
        <w:t xml:space="preserve">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STRING</w:t>
      </w:r>
      <w:r w:rsidRPr="00F36B9F">
        <w:rPr>
          <w:rFonts w:ascii="Courier New" w:hAnsi="Courier New"/>
          <w:noProof/>
          <w:sz w:val="16"/>
          <w:lang w:eastAsia="en-GB"/>
        </w:rPr>
        <w:t xml:space="preserve"> (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F36B9F">
        <w:rPr>
          <w:rFonts w:ascii="Courier New" w:hAnsi="Courier New"/>
          <w:noProof/>
          <w:sz w:val="16"/>
          <w:lang w:eastAsia="en-GB"/>
        </w:rPr>
        <w:t xml:space="preserve"> (3))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14:paraId="25BBDA29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}</w:t>
      </w:r>
    </w:p>
    <w:p w14:paraId="32AD2A97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hAnsi="Courier New"/>
          <w:noProof/>
          <w:sz w:val="16"/>
          <w:lang w:eastAsia="en-GB"/>
        </w:rPr>
        <w:t>,</w:t>
      </w:r>
    </w:p>
    <w:p w14:paraId="3847B893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channelBWs-UL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CHOICE</w:t>
      </w:r>
      <w:r w:rsidRPr="00F36B9F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3280B173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fr1       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F36B9F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0E245EA6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    scs-15kHz 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BIT</w:t>
      </w:r>
      <w:r w:rsidRPr="00F36B9F">
        <w:rPr>
          <w:rFonts w:ascii="Courier New" w:hAnsi="Courier New"/>
          <w:noProof/>
          <w:sz w:val="16"/>
          <w:lang w:eastAsia="en-GB"/>
        </w:rPr>
        <w:t xml:space="preserve">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STRING</w:t>
      </w:r>
      <w:r w:rsidRPr="00F36B9F">
        <w:rPr>
          <w:rFonts w:ascii="Courier New" w:hAnsi="Courier New"/>
          <w:noProof/>
          <w:sz w:val="16"/>
          <w:lang w:eastAsia="en-GB"/>
        </w:rPr>
        <w:t xml:space="preserve"> (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F36B9F">
        <w:rPr>
          <w:rFonts w:ascii="Courier New" w:hAnsi="Courier New"/>
          <w:noProof/>
          <w:sz w:val="16"/>
          <w:lang w:eastAsia="en-GB"/>
        </w:rPr>
        <w:t xml:space="preserve"> (10))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hAnsi="Courier New"/>
          <w:noProof/>
          <w:sz w:val="16"/>
          <w:lang w:eastAsia="en-GB"/>
        </w:rPr>
        <w:t>,</w:t>
      </w:r>
    </w:p>
    <w:p w14:paraId="244FBFED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    scs-30kHz 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BIT</w:t>
      </w:r>
      <w:r w:rsidRPr="00F36B9F">
        <w:rPr>
          <w:rFonts w:ascii="Courier New" w:hAnsi="Courier New"/>
          <w:noProof/>
          <w:sz w:val="16"/>
          <w:lang w:eastAsia="en-GB"/>
        </w:rPr>
        <w:t xml:space="preserve">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STRING</w:t>
      </w:r>
      <w:r w:rsidRPr="00F36B9F">
        <w:rPr>
          <w:rFonts w:ascii="Courier New" w:hAnsi="Courier New"/>
          <w:noProof/>
          <w:sz w:val="16"/>
          <w:lang w:eastAsia="en-GB"/>
        </w:rPr>
        <w:t xml:space="preserve"> (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F36B9F">
        <w:rPr>
          <w:rFonts w:ascii="Courier New" w:hAnsi="Courier New"/>
          <w:noProof/>
          <w:sz w:val="16"/>
          <w:lang w:eastAsia="en-GB"/>
        </w:rPr>
        <w:t xml:space="preserve"> (10))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hAnsi="Courier New"/>
          <w:noProof/>
          <w:sz w:val="16"/>
          <w:lang w:eastAsia="en-GB"/>
        </w:rPr>
        <w:t>,</w:t>
      </w:r>
    </w:p>
    <w:p w14:paraId="2282B4BA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    scs-60kHz 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BIT</w:t>
      </w:r>
      <w:r w:rsidRPr="00F36B9F">
        <w:rPr>
          <w:rFonts w:ascii="Courier New" w:hAnsi="Courier New"/>
          <w:noProof/>
          <w:sz w:val="16"/>
          <w:lang w:eastAsia="en-GB"/>
        </w:rPr>
        <w:t xml:space="preserve">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STRING</w:t>
      </w:r>
      <w:r w:rsidRPr="00F36B9F">
        <w:rPr>
          <w:rFonts w:ascii="Courier New" w:hAnsi="Courier New"/>
          <w:noProof/>
          <w:sz w:val="16"/>
          <w:lang w:eastAsia="en-GB"/>
        </w:rPr>
        <w:t xml:space="preserve"> (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F36B9F">
        <w:rPr>
          <w:rFonts w:ascii="Courier New" w:hAnsi="Courier New"/>
          <w:noProof/>
          <w:sz w:val="16"/>
          <w:lang w:eastAsia="en-GB"/>
        </w:rPr>
        <w:t xml:space="preserve"> (10))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14:paraId="0B5BFDF1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6329CD22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fr2       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F36B9F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55AF6F3C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    scs-60kHz 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BIT</w:t>
      </w:r>
      <w:r w:rsidRPr="00F36B9F">
        <w:rPr>
          <w:rFonts w:ascii="Courier New" w:hAnsi="Courier New"/>
          <w:noProof/>
          <w:sz w:val="16"/>
          <w:lang w:eastAsia="en-GB"/>
        </w:rPr>
        <w:t xml:space="preserve">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STRING</w:t>
      </w:r>
      <w:r w:rsidRPr="00F36B9F">
        <w:rPr>
          <w:rFonts w:ascii="Courier New" w:hAnsi="Courier New"/>
          <w:noProof/>
          <w:sz w:val="16"/>
          <w:lang w:eastAsia="en-GB"/>
        </w:rPr>
        <w:t xml:space="preserve"> (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F36B9F">
        <w:rPr>
          <w:rFonts w:ascii="Courier New" w:hAnsi="Courier New"/>
          <w:noProof/>
          <w:sz w:val="16"/>
          <w:lang w:eastAsia="en-GB"/>
        </w:rPr>
        <w:t xml:space="preserve"> (3))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hAnsi="Courier New"/>
          <w:noProof/>
          <w:sz w:val="16"/>
          <w:lang w:eastAsia="en-GB"/>
        </w:rPr>
        <w:t>,</w:t>
      </w:r>
    </w:p>
    <w:p w14:paraId="464B417D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    scs-120kHz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BIT</w:t>
      </w:r>
      <w:r w:rsidRPr="00F36B9F">
        <w:rPr>
          <w:rFonts w:ascii="Courier New" w:hAnsi="Courier New"/>
          <w:noProof/>
          <w:sz w:val="16"/>
          <w:lang w:eastAsia="en-GB"/>
        </w:rPr>
        <w:t xml:space="preserve">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STRING</w:t>
      </w:r>
      <w:r w:rsidRPr="00F36B9F">
        <w:rPr>
          <w:rFonts w:ascii="Courier New" w:hAnsi="Courier New"/>
          <w:noProof/>
          <w:sz w:val="16"/>
          <w:lang w:eastAsia="en-GB"/>
        </w:rPr>
        <w:t xml:space="preserve"> (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F36B9F">
        <w:rPr>
          <w:rFonts w:ascii="Courier New" w:hAnsi="Courier New"/>
          <w:noProof/>
          <w:sz w:val="16"/>
          <w:lang w:eastAsia="en-GB"/>
        </w:rPr>
        <w:t xml:space="preserve"> (3))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14:paraId="501C3971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}</w:t>
      </w:r>
    </w:p>
    <w:p w14:paraId="65D48681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hAnsi="Courier New"/>
          <w:noProof/>
          <w:sz w:val="16"/>
          <w:lang w:eastAsia="en-GB"/>
        </w:rPr>
        <w:t>,</w:t>
      </w:r>
    </w:p>
    <w:p w14:paraId="2538F6A1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155A4A52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43E1D85F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maxUplinkDutyCycle-PC2-FR1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F36B9F">
        <w:rPr>
          <w:rFonts w:ascii="Courier New" w:hAnsi="Courier New"/>
          <w:noProof/>
          <w:sz w:val="16"/>
          <w:lang w:eastAsia="en-GB"/>
        </w:rPr>
        <w:t xml:space="preserve"> {n60, n70, n80, n90, n100}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14:paraId="4A369146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2A6FFF53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25A2E547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pucch-SpatialRelInfoMAC-CE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F36B9F">
        <w:rPr>
          <w:rFonts w:ascii="Courier New" w:hAnsi="Courier New"/>
          <w:noProof/>
          <w:sz w:val="16"/>
          <w:lang w:eastAsia="en-GB"/>
        </w:rPr>
        <w:t xml:space="preserve"> {supported}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hAnsi="Courier New"/>
          <w:noProof/>
          <w:sz w:val="16"/>
          <w:lang w:eastAsia="en-GB"/>
        </w:rPr>
        <w:t>,</w:t>
      </w:r>
    </w:p>
    <w:p w14:paraId="75428B43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powerBoosting-pi2BPSK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F36B9F">
        <w:rPr>
          <w:rFonts w:ascii="Courier New" w:hAnsi="Courier New"/>
          <w:noProof/>
          <w:sz w:val="16"/>
          <w:lang w:eastAsia="en-GB"/>
        </w:rPr>
        <w:t xml:space="preserve"> {supported}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14:paraId="14E58B91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452807D3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2BC114CD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maxUplinkDutyCycle-FR2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F36B9F">
        <w:rPr>
          <w:rFonts w:ascii="Courier New" w:hAnsi="Courier New"/>
          <w:noProof/>
          <w:sz w:val="16"/>
          <w:lang w:eastAsia="en-GB"/>
        </w:rPr>
        <w:t xml:space="preserve"> {n15, n20, n25, n30, n40, n50, n60, n70, n80, n90, n100}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14:paraId="2947CC93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427FDD8C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3E631BE7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channelBWs-DL-v1590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CHOICE</w:t>
      </w:r>
      <w:r w:rsidRPr="00F36B9F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7B3230CD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fr1       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F36B9F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4F87180A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    scs-15kHz 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BIT</w:t>
      </w:r>
      <w:r w:rsidRPr="00F36B9F">
        <w:rPr>
          <w:rFonts w:ascii="Courier New" w:hAnsi="Courier New"/>
          <w:noProof/>
          <w:sz w:val="16"/>
          <w:lang w:eastAsia="en-GB"/>
        </w:rPr>
        <w:t xml:space="preserve">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STRING</w:t>
      </w:r>
      <w:r w:rsidRPr="00F36B9F">
        <w:rPr>
          <w:rFonts w:ascii="Courier New" w:hAnsi="Courier New"/>
          <w:noProof/>
          <w:sz w:val="16"/>
          <w:lang w:eastAsia="en-GB"/>
        </w:rPr>
        <w:t xml:space="preserve"> (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F36B9F">
        <w:rPr>
          <w:rFonts w:ascii="Courier New" w:hAnsi="Courier New"/>
          <w:noProof/>
          <w:sz w:val="16"/>
          <w:lang w:eastAsia="en-GB"/>
        </w:rPr>
        <w:t xml:space="preserve"> (16))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hAnsi="Courier New"/>
          <w:noProof/>
          <w:sz w:val="16"/>
          <w:lang w:eastAsia="en-GB"/>
        </w:rPr>
        <w:t>,</w:t>
      </w:r>
    </w:p>
    <w:p w14:paraId="0CB2234F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    scs-30kHz 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BIT</w:t>
      </w:r>
      <w:r w:rsidRPr="00F36B9F">
        <w:rPr>
          <w:rFonts w:ascii="Courier New" w:hAnsi="Courier New"/>
          <w:noProof/>
          <w:sz w:val="16"/>
          <w:lang w:eastAsia="en-GB"/>
        </w:rPr>
        <w:t xml:space="preserve">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STRING</w:t>
      </w:r>
      <w:r w:rsidRPr="00F36B9F">
        <w:rPr>
          <w:rFonts w:ascii="Courier New" w:hAnsi="Courier New"/>
          <w:noProof/>
          <w:sz w:val="16"/>
          <w:lang w:eastAsia="en-GB"/>
        </w:rPr>
        <w:t xml:space="preserve"> (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F36B9F">
        <w:rPr>
          <w:rFonts w:ascii="Courier New" w:hAnsi="Courier New"/>
          <w:noProof/>
          <w:sz w:val="16"/>
          <w:lang w:eastAsia="en-GB"/>
        </w:rPr>
        <w:t xml:space="preserve"> (16))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hAnsi="Courier New"/>
          <w:noProof/>
          <w:sz w:val="16"/>
          <w:lang w:eastAsia="en-GB"/>
        </w:rPr>
        <w:t>,</w:t>
      </w:r>
    </w:p>
    <w:p w14:paraId="290141DA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    scs-60kHz 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BIT</w:t>
      </w:r>
      <w:r w:rsidRPr="00F36B9F">
        <w:rPr>
          <w:rFonts w:ascii="Courier New" w:hAnsi="Courier New"/>
          <w:noProof/>
          <w:sz w:val="16"/>
          <w:lang w:eastAsia="en-GB"/>
        </w:rPr>
        <w:t xml:space="preserve">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STRING</w:t>
      </w:r>
      <w:r w:rsidRPr="00F36B9F">
        <w:rPr>
          <w:rFonts w:ascii="Courier New" w:hAnsi="Courier New"/>
          <w:noProof/>
          <w:sz w:val="16"/>
          <w:lang w:eastAsia="en-GB"/>
        </w:rPr>
        <w:t xml:space="preserve"> (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F36B9F">
        <w:rPr>
          <w:rFonts w:ascii="Courier New" w:hAnsi="Courier New"/>
          <w:noProof/>
          <w:sz w:val="16"/>
          <w:lang w:eastAsia="en-GB"/>
        </w:rPr>
        <w:t xml:space="preserve"> (16))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14:paraId="30480BDB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56FBAB39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lastRenderedPageBreak/>
        <w:t xml:space="preserve">        fr2       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F36B9F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0FE47B4F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    scs-60kHz 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BIT</w:t>
      </w:r>
      <w:r w:rsidRPr="00F36B9F">
        <w:rPr>
          <w:rFonts w:ascii="Courier New" w:hAnsi="Courier New"/>
          <w:noProof/>
          <w:sz w:val="16"/>
          <w:lang w:eastAsia="en-GB"/>
        </w:rPr>
        <w:t xml:space="preserve">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STRING</w:t>
      </w:r>
      <w:r w:rsidRPr="00F36B9F">
        <w:rPr>
          <w:rFonts w:ascii="Courier New" w:hAnsi="Courier New"/>
          <w:noProof/>
          <w:sz w:val="16"/>
          <w:lang w:eastAsia="en-GB"/>
        </w:rPr>
        <w:t xml:space="preserve"> (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F36B9F">
        <w:rPr>
          <w:rFonts w:ascii="Courier New" w:hAnsi="Courier New"/>
          <w:noProof/>
          <w:sz w:val="16"/>
          <w:lang w:eastAsia="en-GB"/>
        </w:rPr>
        <w:t xml:space="preserve"> (8))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hAnsi="Courier New"/>
          <w:noProof/>
          <w:sz w:val="16"/>
          <w:lang w:eastAsia="en-GB"/>
        </w:rPr>
        <w:t>,</w:t>
      </w:r>
    </w:p>
    <w:p w14:paraId="4B5B31C2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    scs-120kHz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BIT</w:t>
      </w:r>
      <w:r w:rsidRPr="00F36B9F">
        <w:rPr>
          <w:rFonts w:ascii="Courier New" w:hAnsi="Courier New"/>
          <w:noProof/>
          <w:sz w:val="16"/>
          <w:lang w:eastAsia="en-GB"/>
        </w:rPr>
        <w:t xml:space="preserve">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STRING</w:t>
      </w:r>
      <w:r w:rsidRPr="00F36B9F">
        <w:rPr>
          <w:rFonts w:ascii="Courier New" w:hAnsi="Courier New"/>
          <w:noProof/>
          <w:sz w:val="16"/>
          <w:lang w:eastAsia="en-GB"/>
        </w:rPr>
        <w:t xml:space="preserve"> (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F36B9F">
        <w:rPr>
          <w:rFonts w:ascii="Courier New" w:hAnsi="Courier New"/>
          <w:noProof/>
          <w:sz w:val="16"/>
          <w:lang w:eastAsia="en-GB"/>
        </w:rPr>
        <w:t xml:space="preserve"> (8))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14:paraId="0490B1D4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}</w:t>
      </w:r>
    </w:p>
    <w:p w14:paraId="3E02B708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hAnsi="Courier New"/>
          <w:noProof/>
          <w:sz w:val="16"/>
          <w:lang w:eastAsia="en-GB"/>
        </w:rPr>
        <w:t>,</w:t>
      </w:r>
    </w:p>
    <w:p w14:paraId="09347D69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channelBWs-UL-v1590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CHOICE</w:t>
      </w:r>
      <w:r w:rsidRPr="00F36B9F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3DBBCDE8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fr1       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F36B9F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68D70FED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    scs-15kHz 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BIT</w:t>
      </w:r>
      <w:r w:rsidRPr="00F36B9F">
        <w:rPr>
          <w:rFonts w:ascii="Courier New" w:hAnsi="Courier New"/>
          <w:noProof/>
          <w:sz w:val="16"/>
          <w:lang w:eastAsia="en-GB"/>
        </w:rPr>
        <w:t xml:space="preserve">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STRING</w:t>
      </w:r>
      <w:r w:rsidRPr="00F36B9F">
        <w:rPr>
          <w:rFonts w:ascii="Courier New" w:hAnsi="Courier New"/>
          <w:noProof/>
          <w:sz w:val="16"/>
          <w:lang w:eastAsia="en-GB"/>
        </w:rPr>
        <w:t xml:space="preserve"> (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F36B9F">
        <w:rPr>
          <w:rFonts w:ascii="Courier New" w:hAnsi="Courier New"/>
          <w:noProof/>
          <w:sz w:val="16"/>
          <w:lang w:eastAsia="en-GB"/>
        </w:rPr>
        <w:t xml:space="preserve"> (16))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hAnsi="Courier New"/>
          <w:noProof/>
          <w:sz w:val="16"/>
          <w:lang w:eastAsia="en-GB"/>
        </w:rPr>
        <w:t>,</w:t>
      </w:r>
    </w:p>
    <w:p w14:paraId="1D8ADE5A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    scs-30kHz 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BIT</w:t>
      </w:r>
      <w:r w:rsidRPr="00F36B9F">
        <w:rPr>
          <w:rFonts w:ascii="Courier New" w:hAnsi="Courier New"/>
          <w:noProof/>
          <w:sz w:val="16"/>
          <w:lang w:eastAsia="en-GB"/>
        </w:rPr>
        <w:t xml:space="preserve">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STRING</w:t>
      </w:r>
      <w:r w:rsidRPr="00F36B9F">
        <w:rPr>
          <w:rFonts w:ascii="Courier New" w:hAnsi="Courier New"/>
          <w:noProof/>
          <w:sz w:val="16"/>
          <w:lang w:eastAsia="en-GB"/>
        </w:rPr>
        <w:t xml:space="preserve"> (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F36B9F">
        <w:rPr>
          <w:rFonts w:ascii="Courier New" w:hAnsi="Courier New"/>
          <w:noProof/>
          <w:sz w:val="16"/>
          <w:lang w:eastAsia="en-GB"/>
        </w:rPr>
        <w:t xml:space="preserve"> (16))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hAnsi="Courier New"/>
          <w:noProof/>
          <w:sz w:val="16"/>
          <w:lang w:eastAsia="en-GB"/>
        </w:rPr>
        <w:t>,</w:t>
      </w:r>
    </w:p>
    <w:p w14:paraId="7380E1B5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    scs-60kHz 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BIT</w:t>
      </w:r>
      <w:r w:rsidRPr="00F36B9F">
        <w:rPr>
          <w:rFonts w:ascii="Courier New" w:hAnsi="Courier New"/>
          <w:noProof/>
          <w:sz w:val="16"/>
          <w:lang w:eastAsia="en-GB"/>
        </w:rPr>
        <w:t xml:space="preserve">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STRING</w:t>
      </w:r>
      <w:r w:rsidRPr="00F36B9F">
        <w:rPr>
          <w:rFonts w:ascii="Courier New" w:hAnsi="Courier New"/>
          <w:noProof/>
          <w:sz w:val="16"/>
          <w:lang w:eastAsia="en-GB"/>
        </w:rPr>
        <w:t xml:space="preserve"> (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F36B9F">
        <w:rPr>
          <w:rFonts w:ascii="Courier New" w:hAnsi="Courier New"/>
          <w:noProof/>
          <w:sz w:val="16"/>
          <w:lang w:eastAsia="en-GB"/>
        </w:rPr>
        <w:t xml:space="preserve"> (16))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14:paraId="325FD3BE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214AE496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fr2       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F36B9F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513009AF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    scs-60kHz 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BIT</w:t>
      </w:r>
      <w:r w:rsidRPr="00F36B9F">
        <w:rPr>
          <w:rFonts w:ascii="Courier New" w:hAnsi="Courier New"/>
          <w:noProof/>
          <w:sz w:val="16"/>
          <w:lang w:eastAsia="en-GB"/>
        </w:rPr>
        <w:t xml:space="preserve">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STRING</w:t>
      </w:r>
      <w:r w:rsidRPr="00F36B9F">
        <w:rPr>
          <w:rFonts w:ascii="Courier New" w:hAnsi="Courier New"/>
          <w:noProof/>
          <w:sz w:val="16"/>
          <w:lang w:eastAsia="en-GB"/>
        </w:rPr>
        <w:t xml:space="preserve"> (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F36B9F">
        <w:rPr>
          <w:rFonts w:ascii="Courier New" w:hAnsi="Courier New"/>
          <w:noProof/>
          <w:sz w:val="16"/>
          <w:lang w:eastAsia="en-GB"/>
        </w:rPr>
        <w:t xml:space="preserve"> (8))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hAnsi="Courier New"/>
          <w:noProof/>
          <w:sz w:val="16"/>
          <w:lang w:eastAsia="en-GB"/>
        </w:rPr>
        <w:t>,</w:t>
      </w:r>
    </w:p>
    <w:p w14:paraId="3AF06B72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    scs-120kHz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BIT</w:t>
      </w:r>
      <w:r w:rsidRPr="00F36B9F">
        <w:rPr>
          <w:rFonts w:ascii="Courier New" w:hAnsi="Courier New"/>
          <w:noProof/>
          <w:sz w:val="16"/>
          <w:lang w:eastAsia="en-GB"/>
        </w:rPr>
        <w:t xml:space="preserve">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STRING</w:t>
      </w:r>
      <w:r w:rsidRPr="00F36B9F">
        <w:rPr>
          <w:rFonts w:ascii="Courier New" w:hAnsi="Courier New"/>
          <w:noProof/>
          <w:sz w:val="16"/>
          <w:lang w:eastAsia="en-GB"/>
        </w:rPr>
        <w:t xml:space="preserve"> (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F36B9F">
        <w:rPr>
          <w:rFonts w:ascii="Courier New" w:hAnsi="Courier New"/>
          <w:noProof/>
          <w:sz w:val="16"/>
          <w:lang w:eastAsia="en-GB"/>
        </w:rPr>
        <w:t xml:space="preserve"> (8))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14:paraId="3456CB55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}</w:t>
      </w:r>
    </w:p>
    <w:p w14:paraId="00C34A55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14:paraId="5F07592C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37F4D2F7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464E14D6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asymmetricBandwidthCombinationSet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BIT</w:t>
      </w:r>
      <w:r w:rsidRPr="00F36B9F">
        <w:rPr>
          <w:rFonts w:ascii="Courier New" w:hAnsi="Courier New"/>
          <w:noProof/>
          <w:sz w:val="16"/>
          <w:lang w:eastAsia="en-GB"/>
        </w:rPr>
        <w:t xml:space="preserve">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STRING</w:t>
      </w:r>
      <w:r w:rsidRPr="00F36B9F">
        <w:rPr>
          <w:rFonts w:ascii="Courier New" w:hAnsi="Courier New"/>
          <w:noProof/>
          <w:sz w:val="16"/>
          <w:lang w:eastAsia="en-GB"/>
        </w:rPr>
        <w:t xml:space="preserve"> (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F36B9F">
        <w:rPr>
          <w:rFonts w:ascii="Courier New" w:hAnsi="Courier New"/>
          <w:noProof/>
          <w:sz w:val="16"/>
          <w:lang w:eastAsia="en-GB"/>
        </w:rPr>
        <w:t xml:space="preserve"> (1..32))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14:paraId="3C823E0B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6B92FFD7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016DBEC4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color w:val="808080"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</w:t>
      </w:r>
      <w:r w:rsidRPr="00F36B9F">
        <w:rPr>
          <w:rFonts w:ascii="Courier New" w:eastAsiaTheme="minorEastAsia" w:hAnsi="Courier New"/>
          <w:noProof/>
          <w:color w:val="808080"/>
          <w:sz w:val="16"/>
          <w:lang w:eastAsia="en-GB"/>
        </w:rPr>
        <w:t>-- R1 10: NR-unlicensed</w:t>
      </w:r>
    </w:p>
    <w:p w14:paraId="6A3C08CB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</w:t>
      </w:r>
      <w:r w:rsidRPr="00F36B9F">
        <w:rPr>
          <w:rFonts w:ascii="Courier New" w:eastAsiaTheme="minorEastAsia" w:hAnsi="Courier New"/>
          <w:noProof/>
          <w:sz w:val="16"/>
          <w:lang w:eastAsia="en-GB"/>
        </w:rPr>
        <w:t>unlicensedParametersPerBand-r16</w:t>
      </w:r>
      <w:r w:rsidRPr="00F36B9F">
        <w:rPr>
          <w:rFonts w:ascii="Courier New" w:hAnsi="Courier New"/>
          <w:noProof/>
          <w:sz w:val="16"/>
          <w:lang w:eastAsia="en-GB"/>
        </w:rPr>
        <w:t xml:space="preserve">         </w:t>
      </w:r>
      <w:r w:rsidRPr="00F36B9F">
        <w:rPr>
          <w:rFonts w:ascii="Courier New" w:eastAsiaTheme="minorEastAsia" w:hAnsi="Courier New"/>
          <w:noProof/>
          <w:sz w:val="16"/>
          <w:lang w:eastAsia="en-GB"/>
        </w:rPr>
        <w:t>UnlicensedParametersPerBand-r16</w:t>
      </w:r>
      <w:r w:rsidRPr="00F36B9F">
        <w:rPr>
          <w:rFonts w:ascii="Courier New" w:hAnsi="Courier New"/>
          <w:noProof/>
          <w:sz w:val="16"/>
          <w:lang w:eastAsia="en-GB"/>
        </w:rPr>
        <w:t xml:space="preserve">         </w:t>
      </w:r>
      <w:r w:rsidRPr="00F36B9F">
        <w:rPr>
          <w:rFonts w:ascii="Courier New" w:eastAsiaTheme="minorEastAsia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eastAsiaTheme="minorEastAsia" w:hAnsi="Courier New"/>
          <w:noProof/>
          <w:sz w:val="16"/>
          <w:lang w:eastAsia="en-GB"/>
        </w:rPr>
        <w:t>,</w:t>
      </w:r>
    </w:p>
    <w:p w14:paraId="1C2A384E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color w:val="808080"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</w:t>
      </w:r>
      <w:r w:rsidRPr="00F36B9F">
        <w:rPr>
          <w:rFonts w:ascii="Courier New" w:eastAsiaTheme="minorEastAsia" w:hAnsi="Courier New"/>
          <w:noProof/>
          <w:color w:val="808080"/>
          <w:sz w:val="16"/>
          <w:lang w:eastAsia="en-GB"/>
        </w:rPr>
        <w:t>-- R1 11-7b: Independent cancellation of the overlapping PUSCHs in an intra-band UL CA</w:t>
      </w:r>
    </w:p>
    <w:p w14:paraId="1ABEBE23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</w:t>
      </w:r>
      <w:r w:rsidRPr="00F36B9F">
        <w:rPr>
          <w:rFonts w:ascii="Courier New" w:eastAsiaTheme="minorEastAsia" w:hAnsi="Courier New"/>
          <w:noProof/>
          <w:sz w:val="16"/>
          <w:lang w:eastAsia="en-GB"/>
        </w:rPr>
        <w:t>cancelOverlappingPUSCH-r16</w:t>
      </w:r>
      <w:r w:rsidRPr="00F36B9F">
        <w:rPr>
          <w:rFonts w:ascii="Courier New" w:hAnsi="Courier New"/>
          <w:noProof/>
          <w:sz w:val="16"/>
          <w:lang w:eastAsia="en-GB"/>
        </w:rPr>
        <w:t xml:space="preserve">              </w:t>
      </w:r>
      <w:r w:rsidRPr="00F36B9F">
        <w:rPr>
          <w:rFonts w:ascii="Courier New" w:eastAsiaTheme="minorEastAsia" w:hAnsi="Courier New"/>
          <w:noProof/>
          <w:color w:val="993366"/>
          <w:sz w:val="16"/>
          <w:lang w:eastAsia="en-GB"/>
        </w:rPr>
        <w:t>ENUMERATED</w:t>
      </w:r>
      <w:r w:rsidRPr="00F36B9F">
        <w:rPr>
          <w:rFonts w:ascii="Courier New" w:eastAsiaTheme="minorEastAsia" w:hAnsi="Courier New"/>
          <w:noProof/>
          <w:sz w:val="16"/>
          <w:lang w:eastAsia="en-GB"/>
        </w:rPr>
        <w:t xml:space="preserve"> {supported}</w:t>
      </w:r>
      <w:r w:rsidRPr="00F36B9F">
        <w:rPr>
          <w:rFonts w:ascii="Courier New" w:hAnsi="Courier New"/>
          <w:noProof/>
          <w:sz w:val="16"/>
          <w:lang w:eastAsia="en-GB"/>
        </w:rPr>
        <w:t xml:space="preserve">                  </w:t>
      </w:r>
      <w:r w:rsidRPr="00F36B9F">
        <w:rPr>
          <w:rFonts w:ascii="Courier New" w:eastAsiaTheme="minorEastAsia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eastAsiaTheme="minorEastAsia" w:hAnsi="Courier New"/>
          <w:noProof/>
          <w:sz w:val="16"/>
          <w:lang w:eastAsia="en-GB"/>
        </w:rPr>
        <w:t>,</w:t>
      </w:r>
    </w:p>
    <w:p w14:paraId="2291083A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color w:val="808080"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</w:t>
      </w:r>
      <w:r w:rsidRPr="00F36B9F">
        <w:rPr>
          <w:rFonts w:ascii="Courier New" w:eastAsiaTheme="minorEastAsia" w:hAnsi="Courier New"/>
          <w:noProof/>
          <w:color w:val="808080"/>
          <w:sz w:val="16"/>
          <w:lang w:eastAsia="en-GB"/>
        </w:rPr>
        <w:t>-- R1 14-1: Multiple LTE-CRS rate matching patterns</w:t>
      </w:r>
    </w:p>
    <w:p w14:paraId="30F565CC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</w:t>
      </w:r>
      <w:r w:rsidRPr="00F36B9F">
        <w:rPr>
          <w:rFonts w:ascii="Courier New" w:eastAsiaTheme="minorEastAsia" w:hAnsi="Courier New"/>
          <w:noProof/>
          <w:sz w:val="16"/>
          <w:lang w:eastAsia="en-GB"/>
        </w:rPr>
        <w:t>multipleRateMatchingEUTRA-CRS-r16</w:t>
      </w:r>
      <w:r w:rsidRPr="00F36B9F">
        <w:rPr>
          <w:rFonts w:ascii="Courier New" w:hAnsi="Courier New"/>
          <w:noProof/>
          <w:sz w:val="16"/>
          <w:lang w:eastAsia="en-GB"/>
        </w:rPr>
        <w:t xml:space="preserve">       </w:t>
      </w:r>
      <w:r w:rsidRPr="00F36B9F">
        <w:rPr>
          <w:rFonts w:ascii="Courier New" w:eastAsiaTheme="minorEastAsia" w:hAnsi="Courier New"/>
          <w:noProof/>
          <w:color w:val="993366"/>
          <w:sz w:val="16"/>
          <w:lang w:eastAsia="en-GB"/>
        </w:rPr>
        <w:t>SEQUENCE</w:t>
      </w:r>
      <w:r w:rsidRPr="00F36B9F">
        <w:rPr>
          <w:rFonts w:ascii="Courier New" w:eastAsiaTheme="minorEastAsia" w:hAnsi="Courier New"/>
          <w:noProof/>
          <w:sz w:val="16"/>
          <w:lang w:eastAsia="en-GB"/>
        </w:rPr>
        <w:t xml:space="preserve"> {</w:t>
      </w:r>
    </w:p>
    <w:p w14:paraId="514F1CF3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</w:t>
      </w:r>
      <w:r w:rsidRPr="00F36B9F">
        <w:rPr>
          <w:rFonts w:ascii="Courier New" w:eastAsiaTheme="minorEastAsia" w:hAnsi="Courier New"/>
          <w:noProof/>
          <w:sz w:val="16"/>
          <w:lang w:eastAsia="en-GB"/>
        </w:rPr>
        <w:t>maxNumberPatterns-r16</w:t>
      </w:r>
      <w:r w:rsidRPr="00F36B9F">
        <w:rPr>
          <w:rFonts w:ascii="Courier New" w:hAnsi="Courier New"/>
          <w:noProof/>
          <w:sz w:val="16"/>
          <w:lang w:eastAsia="en-GB"/>
        </w:rPr>
        <w:t xml:space="preserve">                   </w:t>
      </w:r>
      <w:r w:rsidRPr="00F36B9F">
        <w:rPr>
          <w:rFonts w:ascii="Courier New" w:eastAsiaTheme="minorEastAsia" w:hAnsi="Courier New"/>
          <w:noProof/>
          <w:color w:val="993366"/>
          <w:sz w:val="16"/>
          <w:lang w:eastAsia="en-GB"/>
        </w:rPr>
        <w:t>INTEGER</w:t>
      </w:r>
      <w:r w:rsidRPr="00F36B9F">
        <w:rPr>
          <w:rFonts w:ascii="Courier New" w:eastAsiaTheme="minorEastAsia" w:hAnsi="Courier New"/>
          <w:noProof/>
          <w:sz w:val="16"/>
          <w:lang w:eastAsia="en-GB"/>
        </w:rPr>
        <w:t xml:space="preserve"> (2..6),</w:t>
      </w:r>
    </w:p>
    <w:p w14:paraId="631667F3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</w:t>
      </w:r>
      <w:r w:rsidRPr="00F36B9F">
        <w:rPr>
          <w:rFonts w:ascii="Courier New" w:eastAsiaTheme="minorEastAsia" w:hAnsi="Courier New"/>
          <w:noProof/>
          <w:sz w:val="16"/>
          <w:lang w:eastAsia="en-GB"/>
        </w:rPr>
        <w:t>maxNumberNon-OverlapPatterns-r16</w:t>
      </w:r>
      <w:r w:rsidRPr="00F36B9F">
        <w:rPr>
          <w:rFonts w:ascii="Courier New" w:hAnsi="Courier New"/>
          <w:noProof/>
          <w:sz w:val="16"/>
          <w:lang w:eastAsia="en-GB"/>
        </w:rPr>
        <w:t xml:space="preserve">    </w:t>
      </w:r>
      <w:r w:rsidRPr="00F36B9F">
        <w:rPr>
          <w:rFonts w:ascii="Courier New" w:eastAsiaTheme="minorEastAsia" w:hAnsi="Courier New"/>
          <w:noProof/>
          <w:color w:val="993366"/>
          <w:sz w:val="16"/>
          <w:lang w:eastAsia="en-GB"/>
        </w:rPr>
        <w:t>INTEGER</w:t>
      </w:r>
      <w:r w:rsidRPr="00F36B9F">
        <w:rPr>
          <w:rFonts w:ascii="Courier New" w:eastAsiaTheme="minorEastAsia" w:hAnsi="Courier New"/>
          <w:noProof/>
          <w:sz w:val="16"/>
          <w:lang w:eastAsia="en-GB"/>
        </w:rPr>
        <w:t xml:space="preserve"> (1..3)</w:t>
      </w:r>
    </w:p>
    <w:p w14:paraId="6D9EAEAA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</w:t>
      </w:r>
      <w:r w:rsidRPr="00F36B9F">
        <w:rPr>
          <w:rFonts w:ascii="Courier New" w:eastAsiaTheme="minorEastAsia" w:hAnsi="Courier New"/>
          <w:noProof/>
          <w:sz w:val="16"/>
          <w:lang w:eastAsia="en-GB"/>
        </w:rPr>
        <w:t>}</w:t>
      </w:r>
      <w:r w:rsidRPr="00F36B9F">
        <w:rPr>
          <w:rFonts w:ascii="Courier New" w:hAnsi="Courier New"/>
          <w:noProof/>
          <w:sz w:val="16"/>
          <w:lang w:eastAsia="en-GB"/>
        </w:rPr>
        <w:t xml:space="preserve">                                                                               </w:t>
      </w:r>
      <w:r w:rsidRPr="00F36B9F">
        <w:rPr>
          <w:rFonts w:ascii="Courier New" w:eastAsiaTheme="minorEastAsia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eastAsiaTheme="minorEastAsia" w:hAnsi="Courier New"/>
          <w:noProof/>
          <w:sz w:val="16"/>
          <w:lang w:eastAsia="en-GB"/>
        </w:rPr>
        <w:t>,</w:t>
      </w:r>
    </w:p>
    <w:p w14:paraId="7B9FA458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color w:val="808080"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</w:t>
      </w:r>
      <w:r w:rsidRPr="00F36B9F">
        <w:rPr>
          <w:rFonts w:ascii="Courier New" w:eastAsiaTheme="minorEastAsia" w:hAnsi="Courier New"/>
          <w:noProof/>
          <w:color w:val="808080"/>
          <w:sz w:val="16"/>
          <w:lang w:eastAsia="en-GB"/>
        </w:rPr>
        <w:t>-- R1 14-1a: Two LTE-CRS overlapping rate matching patterns within a part of NR carrier using 15 kHz overlapping with a LTE carrier</w:t>
      </w:r>
    </w:p>
    <w:p w14:paraId="3670B616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</w:t>
      </w:r>
      <w:r w:rsidRPr="00F36B9F">
        <w:rPr>
          <w:rFonts w:ascii="Courier New" w:eastAsiaTheme="minorEastAsia" w:hAnsi="Courier New"/>
          <w:noProof/>
          <w:sz w:val="16"/>
          <w:lang w:eastAsia="en-GB"/>
        </w:rPr>
        <w:t>overlapRateMatchingEUTRA-CRS-r16</w:t>
      </w:r>
      <w:r w:rsidRPr="00F36B9F">
        <w:rPr>
          <w:rFonts w:ascii="Courier New" w:hAnsi="Courier New"/>
          <w:noProof/>
          <w:sz w:val="16"/>
          <w:lang w:eastAsia="en-GB"/>
        </w:rPr>
        <w:t xml:space="preserve">        </w:t>
      </w:r>
      <w:r w:rsidRPr="00F36B9F">
        <w:rPr>
          <w:rFonts w:ascii="Courier New" w:eastAsiaTheme="minorEastAsia" w:hAnsi="Courier New"/>
          <w:noProof/>
          <w:color w:val="993366"/>
          <w:sz w:val="16"/>
          <w:lang w:eastAsia="en-GB"/>
        </w:rPr>
        <w:t>ENUMERATED</w:t>
      </w:r>
      <w:r w:rsidRPr="00F36B9F">
        <w:rPr>
          <w:rFonts w:ascii="Courier New" w:eastAsiaTheme="minorEastAsia" w:hAnsi="Courier New"/>
          <w:noProof/>
          <w:sz w:val="16"/>
          <w:lang w:eastAsia="en-GB"/>
        </w:rPr>
        <w:t xml:space="preserve"> {supported}</w:t>
      </w:r>
      <w:r w:rsidRPr="00F36B9F">
        <w:rPr>
          <w:rFonts w:ascii="Courier New" w:hAnsi="Courier New"/>
          <w:noProof/>
          <w:sz w:val="16"/>
          <w:lang w:eastAsia="en-GB"/>
        </w:rPr>
        <w:t xml:space="preserve">                  </w:t>
      </w:r>
      <w:r w:rsidRPr="00F36B9F">
        <w:rPr>
          <w:rFonts w:ascii="Courier New" w:eastAsiaTheme="minorEastAsia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eastAsiaTheme="minorEastAsia" w:hAnsi="Courier New"/>
          <w:noProof/>
          <w:sz w:val="16"/>
          <w:lang w:eastAsia="en-GB"/>
        </w:rPr>
        <w:t>,</w:t>
      </w:r>
    </w:p>
    <w:p w14:paraId="1D06360C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color w:val="808080"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</w:t>
      </w:r>
      <w:r w:rsidRPr="00F36B9F">
        <w:rPr>
          <w:rFonts w:ascii="Courier New" w:eastAsiaTheme="minorEastAsia" w:hAnsi="Courier New"/>
          <w:noProof/>
          <w:color w:val="808080"/>
          <w:sz w:val="16"/>
          <w:lang w:eastAsia="en-GB"/>
        </w:rPr>
        <w:t>-- R1 14-2: PDSCH Type B mapping of length 9 and 10 OFDM symbols</w:t>
      </w:r>
    </w:p>
    <w:p w14:paraId="12542BDA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</w:t>
      </w:r>
      <w:r w:rsidRPr="00F36B9F">
        <w:rPr>
          <w:rFonts w:ascii="Courier New" w:eastAsiaTheme="minorEastAsia" w:hAnsi="Courier New"/>
          <w:noProof/>
          <w:sz w:val="16"/>
          <w:lang w:eastAsia="en-GB"/>
        </w:rPr>
        <w:t>pdsch-MappingTypeB-Alt-r16</w:t>
      </w:r>
      <w:r w:rsidRPr="00F36B9F">
        <w:rPr>
          <w:rFonts w:ascii="Courier New" w:hAnsi="Courier New"/>
          <w:noProof/>
          <w:sz w:val="16"/>
          <w:lang w:eastAsia="en-GB"/>
        </w:rPr>
        <w:t xml:space="preserve">              </w:t>
      </w:r>
      <w:r w:rsidRPr="00F36B9F">
        <w:rPr>
          <w:rFonts w:ascii="Courier New" w:eastAsiaTheme="minorEastAsia" w:hAnsi="Courier New"/>
          <w:noProof/>
          <w:color w:val="993366"/>
          <w:sz w:val="16"/>
          <w:lang w:eastAsia="en-GB"/>
        </w:rPr>
        <w:t>ENUMERATED</w:t>
      </w:r>
      <w:r w:rsidRPr="00F36B9F">
        <w:rPr>
          <w:rFonts w:ascii="Courier New" w:eastAsiaTheme="minorEastAsia" w:hAnsi="Courier New"/>
          <w:noProof/>
          <w:sz w:val="16"/>
          <w:lang w:eastAsia="en-GB"/>
        </w:rPr>
        <w:t xml:space="preserve"> {supported}</w:t>
      </w:r>
      <w:r w:rsidRPr="00F36B9F">
        <w:rPr>
          <w:rFonts w:ascii="Courier New" w:hAnsi="Courier New"/>
          <w:noProof/>
          <w:sz w:val="16"/>
          <w:lang w:eastAsia="en-GB"/>
        </w:rPr>
        <w:t xml:space="preserve">                  </w:t>
      </w:r>
      <w:r w:rsidRPr="00F36B9F">
        <w:rPr>
          <w:rFonts w:ascii="Courier New" w:eastAsiaTheme="minorEastAsia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eastAsiaTheme="minorEastAsia" w:hAnsi="Courier New"/>
          <w:noProof/>
          <w:sz w:val="16"/>
          <w:lang w:eastAsia="en-GB"/>
        </w:rPr>
        <w:t>,</w:t>
      </w:r>
    </w:p>
    <w:p w14:paraId="4222F43B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color w:val="808080"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</w:t>
      </w:r>
      <w:r w:rsidRPr="00F36B9F">
        <w:rPr>
          <w:rFonts w:ascii="Courier New" w:eastAsiaTheme="minorEastAsia" w:hAnsi="Courier New"/>
          <w:noProof/>
          <w:color w:val="808080"/>
          <w:sz w:val="16"/>
          <w:lang w:eastAsia="en-GB"/>
        </w:rPr>
        <w:t>-- R1 14-3: One slot periodic TRS configuration for FR1</w:t>
      </w:r>
    </w:p>
    <w:p w14:paraId="52005173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</w:t>
      </w:r>
      <w:r w:rsidRPr="00F36B9F">
        <w:rPr>
          <w:rFonts w:ascii="Courier New" w:eastAsiaTheme="minorEastAsia" w:hAnsi="Courier New"/>
          <w:noProof/>
          <w:sz w:val="16"/>
          <w:lang w:eastAsia="en-GB"/>
        </w:rPr>
        <w:t>oneShotPeriodicTRS-r16</w:t>
      </w:r>
      <w:r w:rsidRPr="00F36B9F">
        <w:rPr>
          <w:rFonts w:ascii="Courier New" w:hAnsi="Courier New"/>
          <w:noProof/>
          <w:sz w:val="16"/>
          <w:lang w:eastAsia="en-GB"/>
        </w:rPr>
        <w:t xml:space="preserve">                  </w:t>
      </w:r>
      <w:r w:rsidRPr="00F36B9F">
        <w:rPr>
          <w:rFonts w:ascii="Courier New" w:eastAsiaTheme="minorEastAsia" w:hAnsi="Courier New"/>
          <w:noProof/>
          <w:color w:val="993366"/>
          <w:sz w:val="16"/>
          <w:lang w:eastAsia="en-GB"/>
        </w:rPr>
        <w:t>ENUMERATED</w:t>
      </w:r>
      <w:r w:rsidRPr="00F36B9F">
        <w:rPr>
          <w:rFonts w:ascii="Courier New" w:eastAsiaTheme="minorEastAsia" w:hAnsi="Courier New"/>
          <w:noProof/>
          <w:sz w:val="16"/>
          <w:lang w:eastAsia="en-GB"/>
        </w:rPr>
        <w:t xml:space="preserve"> {supported}</w:t>
      </w:r>
      <w:r w:rsidRPr="00F36B9F">
        <w:rPr>
          <w:rFonts w:ascii="Courier New" w:hAnsi="Courier New"/>
          <w:noProof/>
          <w:sz w:val="16"/>
          <w:lang w:eastAsia="en-GB"/>
        </w:rPr>
        <w:t xml:space="preserve">                  </w:t>
      </w:r>
      <w:r w:rsidRPr="00F36B9F">
        <w:rPr>
          <w:rFonts w:ascii="Courier New" w:eastAsiaTheme="minorEastAsia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eastAsiaTheme="minorEastAsia" w:hAnsi="Courier New"/>
          <w:noProof/>
          <w:sz w:val="16"/>
          <w:lang w:eastAsia="en-GB"/>
        </w:rPr>
        <w:t>,</w:t>
      </w:r>
    </w:p>
    <w:p w14:paraId="714196B2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olpc-SRS-Pos-r16                        </w:t>
      </w:r>
      <w:r w:rsidRPr="00F36B9F">
        <w:rPr>
          <w:rFonts w:ascii="Courier New" w:eastAsiaTheme="minorEastAsia" w:hAnsi="Courier New"/>
          <w:noProof/>
          <w:sz w:val="16"/>
          <w:lang w:eastAsia="en-GB"/>
        </w:rPr>
        <w:t>OLPC-SRS-Pos-r16</w:t>
      </w:r>
      <w:r w:rsidRPr="00F36B9F">
        <w:rPr>
          <w:rFonts w:ascii="Courier New" w:hAnsi="Courier New"/>
          <w:noProof/>
          <w:sz w:val="16"/>
          <w:lang w:eastAsia="en-GB"/>
        </w:rPr>
        <w:t xml:space="preserve">                        </w:t>
      </w:r>
      <w:r w:rsidRPr="00F36B9F">
        <w:rPr>
          <w:rFonts w:ascii="Courier New" w:eastAsiaTheme="minorEastAsia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eastAsiaTheme="minorEastAsia" w:hAnsi="Courier New"/>
          <w:noProof/>
          <w:sz w:val="16"/>
          <w:lang w:eastAsia="en-GB"/>
        </w:rPr>
        <w:t>,</w:t>
      </w:r>
    </w:p>
    <w:p w14:paraId="7C3F1668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spatialRelationsSRS-Pos-r16             SpatialRelationsSRS-Pos-r16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hAnsi="Courier New"/>
          <w:noProof/>
          <w:sz w:val="16"/>
          <w:lang w:eastAsia="en-GB"/>
        </w:rPr>
        <w:t>,</w:t>
      </w:r>
    </w:p>
    <w:p w14:paraId="1B4B9BC7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simul-SRS-Trans-IntraBandCA-r16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INTEGER</w:t>
      </w:r>
      <w:r w:rsidRPr="00F36B9F">
        <w:rPr>
          <w:rFonts w:ascii="Courier New" w:hAnsi="Courier New"/>
          <w:noProof/>
          <w:sz w:val="16"/>
          <w:lang w:eastAsia="en-GB"/>
        </w:rPr>
        <w:t xml:space="preserve"> (1..2)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hAnsi="Courier New"/>
          <w:noProof/>
          <w:sz w:val="16"/>
          <w:lang w:eastAsia="en-GB"/>
        </w:rPr>
        <w:t>,</w:t>
      </w:r>
    </w:p>
    <w:p w14:paraId="3EA3EED8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channelBW-DL-IAB-r16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CHOICE</w:t>
      </w:r>
      <w:r w:rsidRPr="00F36B9F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320EAE3C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fr1-100mhz    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F36B9F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783EFE7F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    scs-15kHz     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F36B9F">
        <w:rPr>
          <w:rFonts w:ascii="Courier New" w:hAnsi="Courier New"/>
          <w:noProof/>
          <w:sz w:val="16"/>
          <w:lang w:eastAsia="en-GB"/>
        </w:rPr>
        <w:t xml:space="preserve"> {supported}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hAnsi="Courier New"/>
          <w:noProof/>
          <w:sz w:val="16"/>
          <w:lang w:eastAsia="en-GB"/>
        </w:rPr>
        <w:t>,</w:t>
      </w:r>
    </w:p>
    <w:p w14:paraId="23B65203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    scs-30kHz     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F36B9F">
        <w:rPr>
          <w:rFonts w:ascii="Courier New" w:hAnsi="Courier New"/>
          <w:noProof/>
          <w:sz w:val="16"/>
          <w:lang w:eastAsia="en-GB"/>
        </w:rPr>
        <w:t xml:space="preserve"> {supported}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hAnsi="Courier New"/>
          <w:noProof/>
          <w:sz w:val="16"/>
          <w:lang w:eastAsia="en-GB"/>
        </w:rPr>
        <w:t>,</w:t>
      </w:r>
    </w:p>
    <w:p w14:paraId="24750AF1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    scs-60kHz     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F36B9F">
        <w:rPr>
          <w:rFonts w:ascii="Courier New" w:hAnsi="Courier New"/>
          <w:noProof/>
          <w:sz w:val="16"/>
          <w:lang w:eastAsia="en-GB"/>
        </w:rPr>
        <w:t xml:space="preserve"> {supported}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14:paraId="39318ED3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3D41153C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fr2-200mhz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F36B9F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04D87DCF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    scs-60kHz 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F36B9F">
        <w:rPr>
          <w:rFonts w:ascii="Courier New" w:hAnsi="Courier New"/>
          <w:noProof/>
          <w:sz w:val="16"/>
          <w:lang w:eastAsia="en-GB"/>
        </w:rPr>
        <w:t xml:space="preserve"> {supported}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hAnsi="Courier New"/>
          <w:noProof/>
          <w:sz w:val="16"/>
          <w:lang w:eastAsia="en-GB"/>
        </w:rPr>
        <w:t>,</w:t>
      </w:r>
    </w:p>
    <w:p w14:paraId="005F2DF8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    scs-120kHz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F36B9F">
        <w:rPr>
          <w:rFonts w:ascii="Courier New" w:hAnsi="Courier New"/>
          <w:noProof/>
          <w:sz w:val="16"/>
          <w:lang w:eastAsia="en-GB"/>
        </w:rPr>
        <w:t xml:space="preserve"> {supported}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14:paraId="5E73264F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}</w:t>
      </w:r>
    </w:p>
    <w:p w14:paraId="02918CC8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hAnsi="Courier New"/>
          <w:noProof/>
          <w:sz w:val="16"/>
          <w:lang w:eastAsia="en-GB"/>
        </w:rPr>
        <w:t>,</w:t>
      </w:r>
    </w:p>
    <w:p w14:paraId="24D27B9F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channelBW-UL-IAB-r16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CHOICE</w:t>
      </w:r>
      <w:r w:rsidRPr="00F36B9F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39DD47A0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lastRenderedPageBreak/>
        <w:t xml:space="preserve">        fr1-100mhz    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F36B9F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79118CD4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    scs-15kHz     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F36B9F">
        <w:rPr>
          <w:rFonts w:ascii="Courier New" w:hAnsi="Courier New"/>
          <w:noProof/>
          <w:sz w:val="16"/>
          <w:lang w:eastAsia="en-GB"/>
        </w:rPr>
        <w:t xml:space="preserve"> {supported}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hAnsi="Courier New"/>
          <w:noProof/>
          <w:sz w:val="16"/>
          <w:lang w:eastAsia="en-GB"/>
        </w:rPr>
        <w:t>,</w:t>
      </w:r>
    </w:p>
    <w:p w14:paraId="31549AB3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    scs-30kHz     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F36B9F">
        <w:rPr>
          <w:rFonts w:ascii="Courier New" w:hAnsi="Courier New"/>
          <w:noProof/>
          <w:sz w:val="16"/>
          <w:lang w:eastAsia="en-GB"/>
        </w:rPr>
        <w:t xml:space="preserve"> {supported}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hAnsi="Courier New"/>
          <w:noProof/>
          <w:sz w:val="16"/>
          <w:lang w:eastAsia="en-GB"/>
        </w:rPr>
        <w:t>,</w:t>
      </w:r>
    </w:p>
    <w:p w14:paraId="15BF9E45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    scs-60kHz     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F36B9F">
        <w:rPr>
          <w:rFonts w:ascii="Courier New" w:hAnsi="Courier New"/>
          <w:noProof/>
          <w:sz w:val="16"/>
          <w:lang w:eastAsia="en-GB"/>
        </w:rPr>
        <w:t xml:space="preserve"> {supported}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14:paraId="73277D5A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4D00E00E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fr2-200mhz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F36B9F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35A04464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    scs-60kHz 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F36B9F">
        <w:rPr>
          <w:rFonts w:ascii="Courier New" w:hAnsi="Courier New"/>
          <w:noProof/>
          <w:sz w:val="16"/>
          <w:lang w:eastAsia="en-GB"/>
        </w:rPr>
        <w:t xml:space="preserve"> {supported}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hAnsi="Courier New"/>
          <w:noProof/>
          <w:sz w:val="16"/>
          <w:lang w:eastAsia="en-GB"/>
        </w:rPr>
        <w:t>,</w:t>
      </w:r>
    </w:p>
    <w:p w14:paraId="606C78DB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    scs-120kHz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F36B9F">
        <w:rPr>
          <w:rFonts w:ascii="Courier New" w:hAnsi="Courier New"/>
          <w:noProof/>
          <w:sz w:val="16"/>
          <w:lang w:eastAsia="en-GB"/>
        </w:rPr>
        <w:t xml:space="preserve"> {supported}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14:paraId="3C65632B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    }</w:t>
      </w:r>
    </w:p>
    <w:p w14:paraId="189A3AE5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hAnsi="Courier New"/>
          <w:noProof/>
          <w:sz w:val="16"/>
          <w:lang w:eastAsia="en-GB"/>
        </w:rPr>
        <w:t>,</w:t>
      </w:r>
    </w:p>
    <w:p w14:paraId="6FD22799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rasterShift7dot5-IAB-r16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F36B9F">
        <w:rPr>
          <w:rFonts w:ascii="Courier New" w:hAnsi="Courier New"/>
          <w:noProof/>
          <w:sz w:val="16"/>
          <w:lang w:eastAsia="en-GB"/>
        </w:rPr>
        <w:t xml:space="preserve"> {supported}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hAnsi="Courier New"/>
          <w:noProof/>
          <w:sz w:val="16"/>
          <w:lang w:eastAsia="en-GB"/>
        </w:rPr>
        <w:t>,</w:t>
      </w:r>
    </w:p>
    <w:p w14:paraId="2EA3B3DE" w14:textId="29B5587F" w:rsidR="00F36B9F" w:rsidRPr="00D63A47" w:rsidRDefault="00F36B9F" w:rsidP="00D63A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993366"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 xml:space="preserve">    ue-PowerClass-v1610 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F36B9F">
        <w:rPr>
          <w:rFonts w:ascii="Courier New" w:hAnsi="Courier New"/>
          <w:noProof/>
          <w:sz w:val="16"/>
          <w:lang w:eastAsia="en-GB"/>
        </w:rPr>
        <w:t xml:space="preserve"> {pc1dot5}                    </w:t>
      </w:r>
      <w:r w:rsidRPr="00F36B9F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F36B9F">
        <w:rPr>
          <w:rFonts w:ascii="Courier New" w:hAnsi="Courier New"/>
          <w:noProof/>
          <w:sz w:val="16"/>
          <w:lang w:eastAsia="en-GB"/>
        </w:rPr>
        <w:t>,</w:t>
      </w:r>
    </w:p>
    <w:p w14:paraId="1C6A583B" w14:textId="77777777" w:rsidR="00D63A47" w:rsidRPr="002A02A7" w:rsidRDefault="00D63A47" w:rsidP="00D63A47">
      <w:pPr>
        <w:pStyle w:val="PL"/>
        <w:rPr>
          <w:ins w:id="81" w:author="CTC_1" w:date="2020-08-28T10:43:00Z"/>
        </w:rPr>
      </w:pPr>
      <w:ins w:id="82" w:author="CTC_1" w:date="2020-08-28T10:43:00Z">
        <w:r>
          <w:rPr>
            <w:color w:val="993366"/>
          </w:rPr>
          <w:tab/>
        </w:r>
        <w:r w:rsidRPr="002A02A7">
          <w:t xml:space="preserve">condHandover-r16                    </w:t>
        </w:r>
        <w:r>
          <w:tab/>
        </w:r>
        <w:r w:rsidRPr="002A02A7">
          <w:rPr>
            <w:color w:val="993366"/>
          </w:rPr>
          <w:t>ENUMERATED</w:t>
        </w:r>
        <w:r w:rsidRPr="002A02A7">
          <w:t xml:space="preserve"> {supported}                  </w:t>
        </w:r>
        <w:r w:rsidRPr="002A02A7">
          <w:rPr>
            <w:color w:val="993366"/>
          </w:rPr>
          <w:t>OPTIONAL</w:t>
        </w:r>
        <w:r w:rsidRPr="002A02A7">
          <w:t>,</w:t>
        </w:r>
      </w:ins>
    </w:p>
    <w:p w14:paraId="36C79B1D" w14:textId="77777777" w:rsidR="00D63A47" w:rsidRPr="002A02A7" w:rsidRDefault="00D63A47" w:rsidP="00D63A47">
      <w:pPr>
        <w:pStyle w:val="PL"/>
        <w:rPr>
          <w:ins w:id="83" w:author="CTC_1" w:date="2020-08-28T10:43:00Z"/>
        </w:rPr>
      </w:pPr>
      <w:ins w:id="84" w:author="CTC_1" w:date="2020-08-28T10:43:00Z">
        <w:r>
          <w:t xml:space="preserve">    </w:t>
        </w:r>
        <w:r w:rsidRPr="002A02A7">
          <w:t xml:space="preserve">condHandoverFailure-r16             </w:t>
        </w:r>
        <w:r>
          <w:tab/>
        </w:r>
        <w:r w:rsidRPr="002A02A7">
          <w:rPr>
            <w:color w:val="993366"/>
          </w:rPr>
          <w:t>ENUMERATED</w:t>
        </w:r>
        <w:r w:rsidRPr="002A02A7">
          <w:t xml:space="preserve"> {supported}                  </w:t>
        </w:r>
        <w:r w:rsidRPr="002A02A7">
          <w:rPr>
            <w:color w:val="993366"/>
          </w:rPr>
          <w:t>OPTIONAL</w:t>
        </w:r>
        <w:r w:rsidRPr="002A02A7">
          <w:t>,</w:t>
        </w:r>
      </w:ins>
    </w:p>
    <w:p w14:paraId="41AD03A5" w14:textId="1101A129" w:rsidR="00D63A47" w:rsidRPr="00D63A47" w:rsidRDefault="00D63A47" w:rsidP="00D63A47">
      <w:pPr>
        <w:pStyle w:val="PL"/>
        <w:rPr>
          <w:ins w:id="85" w:author="CTC_1" w:date="2020-08-28T10:43:00Z"/>
          <w:color w:val="993366"/>
        </w:rPr>
      </w:pPr>
      <w:ins w:id="86" w:author="CTC_1" w:date="2020-08-28T10:43:00Z">
        <w:r>
          <w:t xml:space="preserve">    </w:t>
        </w:r>
        <w:r w:rsidRPr="002A02A7">
          <w:t xml:space="preserve">condHandoverTwoTriggerEvents-r16    </w:t>
        </w:r>
        <w:r>
          <w:tab/>
        </w:r>
        <w:r w:rsidRPr="002A02A7">
          <w:rPr>
            <w:color w:val="993366"/>
          </w:rPr>
          <w:t>ENUMERATED</w:t>
        </w:r>
        <w:r w:rsidRPr="002A02A7">
          <w:t xml:space="preserve"> {supported}                  </w:t>
        </w:r>
        <w:r w:rsidRPr="002A02A7">
          <w:rPr>
            <w:color w:val="993366"/>
          </w:rPr>
          <w:t>OPTIONAL</w:t>
        </w:r>
        <w:r>
          <w:rPr>
            <w:color w:val="993366"/>
          </w:rPr>
          <w:t>,</w:t>
        </w:r>
      </w:ins>
    </w:p>
    <w:p w14:paraId="2571AA2F" w14:textId="77777777" w:rsidR="00D63A47" w:rsidRPr="002A02A7" w:rsidRDefault="00D63A47" w:rsidP="00D63A47">
      <w:pPr>
        <w:pStyle w:val="PL"/>
        <w:rPr>
          <w:ins w:id="87" w:author="CTC_1" w:date="2020-08-28T10:43:00Z"/>
        </w:rPr>
      </w:pPr>
      <w:ins w:id="88" w:author="CTC_1" w:date="2020-08-28T10:43:00Z">
        <w:r>
          <w:tab/>
        </w:r>
        <w:r w:rsidRPr="002A02A7">
          <w:t xml:space="preserve">condPSCellChange-r16  </w:t>
        </w:r>
        <w:r>
          <w:t xml:space="preserve">                  </w:t>
        </w:r>
        <w:r w:rsidRPr="002A02A7">
          <w:rPr>
            <w:color w:val="993366"/>
          </w:rPr>
          <w:t>ENUMERATED</w:t>
        </w:r>
        <w:r w:rsidRPr="002A02A7">
          <w:t xml:space="preserve"> {supported}               </w:t>
        </w:r>
        <w:r>
          <w:tab/>
        </w:r>
        <w:r w:rsidRPr="002A02A7">
          <w:rPr>
            <w:color w:val="993366"/>
          </w:rPr>
          <w:t>OPTIONAL</w:t>
        </w:r>
        <w:r w:rsidRPr="002A02A7">
          <w:t>,</w:t>
        </w:r>
      </w:ins>
    </w:p>
    <w:p w14:paraId="149A8D5E" w14:textId="25D6A904" w:rsidR="00D63A47" w:rsidRDefault="00D63A47" w:rsidP="00D63A47">
      <w:pPr>
        <w:pStyle w:val="PL"/>
        <w:rPr>
          <w:ins w:id="89" w:author="CTC_1" w:date="2020-08-28T10:43:00Z"/>
          <w:color w:val="993366"/>
        </w:rPr>
      </w:pPr>
      <w:ins w:id="90" w:author="CTC_1" w:date="2020-08-28T10:43:00Z">
        <w:r>
          <w:t xml:space="preserve">    </w:t>
        </w:r>
        <w:r w:rsidRPr="002A02A7">
          <w:t>condPSCellChang</w:t>
        </w:r>
        <w:r>
          <w:t xml:space="preserve">eTwoTriggerEvents-r16    </w:t>
        </w:r>
        <w:r w:rsidRPr="002A02A7">
          <w:rPr>
            <w:color w:val="993366"/>
          </w:rPr>
          <w:t>ENUMERATED</w:t>
        </w:r>
        <w:r w:rsidRPr="002A02A7">
          <w:t xml:space="preserve"> {supported}               </w:t>
        </w:r>
        <w:r>
          <w:tab/>
        </w:r>
        <w:r w:rsidRPr="002A02A7">
          <w:rPr>
            <w:color w:val="993366"/>
          </w:rPr>
          <w:t>OPTIONAL</w:t>
        </w:r>
      </w:ins>
    </w:p>
    <w:p w14:paraId="5743136D" w14:textId="3FDA82DF" w:rsidR="00F36B9F" w:rsidRPr="00F36B9F" w:rsidRDefault="00F36B9F" w:rsidP="00FD227D">
      <w:pPr>
        <w:pStyle w:val="PL"/>
      </w:pPr>
      <w:r w:rsidRPr="00F36B9F">
        <w:t xml:space="preserve">    ]]</w:t>
      </w:r>
    </w:p>
    <w:p w14:paraId="434D12D7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F36B9F">
        <w:rPr>
          <w:rFonts w:ascii="Courier New" w:hAnsi="Courier New"/>
          <w:noProof/>
          <w:sz w:val="16"/>
          <w:lang w:eastAsia="en-GB"/>
        </w:rPr>
        <w:t>}</w:t>
      </w:r>
    </w:p>
    <w:p w14:paraId="7ED89E90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</w:p>
    <w:p w14:paraId="5748000F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808080"/>
          <w:sz w:val="16"/>
          <w:lang w:eastAsia="en-GB"/>
        </w:rPr>
      </w:pPr>
      <w:r w:rsidRPr="00F36B9F">
        <w:rPr>
          <w:rFonts w:ascii="Courier New" w:hAnsi="Courier New"/>
          <w:noProof/>
          <w:color w:val="808080"/>
          <w:sz w:val="16"/>
          <w:lang w:eastAsia="en-GB"/>
        </w:rPr>
        <w:t>-- TAG-RF-PARAMETERS-STOP</w:t>
      </w:r>
    </w:p>
    <w:p w14:paraId="00372222" w14:textId="77777777" w:rsidR="00F36B9F" w:rsidRPr="00F36B9F" w:rsidRDefault="00F36B9F" w:rsidP="00F36B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808080"/>
          <w:sz w:val="16"/>
          <w:lang w:eastAsia="en-GB"/>
        </w:rPr>
      </w:pPr>
      <w:r w:rsidRPr="00F36B9F">
        <w:rPr>
          <w:rFonts w:ascii="Courier New" w:hAnsi="Courier New"/>
          <w:noProof/>
          <w:color w:val="808080"/>
          <w:sz w:val="16"/>
          <w:lang w:eastAsia="en-GB"/>
        </w:rPr>
        <w:t>-- ASN1STOP</w:t>
      </w:r>
    </w:p>
    <w:p w14:paraId="5E252E4B" w14:textId="77777777" w:rsidR="00F36B9F" w:rsidRPr="00F36B9F" w:rsidRDefault="00F36B9F" w:rsidP="00F36B9F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F36B9F" w:rsidRPr="00F36B9F" w14:paraId="382D905C" w14:textId="77777777" w:rsidTr="00F36B9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D913" w14:textId="77777777" w:rsidR="00F36B9F" w:rsidRPr="00F36B9F" w:rsidRDefault="00F36B9F" w:rsidP="00F36B9F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22"/>
                <w:lang w:eastAsia="sv-SE"/>
              </w:rPr>
            </w:pPr>
            <w:r w:rsidRPr="00F36B9F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 xml:space="preserve">RF-Parameters </w:t>
            </w:r>
            <w:r w:rsidRPr="00F36B9F">
              <w:rPr>
                <w:rFonts w:ascii="Arial" w:hAnsi="Arial"/>
                <w:b/>
                <w:sz w:val="18"/>
                <w:szCs w:val="22"/>
                <w:lang w:eastAsia="sv-SE"/>
              </w:rPr>
              <w:t>field descriptions</w:t>
            </w:r>
          </w:p>
        </w:tc>
      </w:tr>
      <w:tr w:rsidR="00F36B9F" w:rsidRPr="00F36B9F" w14:paraId="45FF59A1" w14:textId="77777777" w:rsidTr="00F36B9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E6D3" w14:textId="77777777" w:rsidR="00F36B9F" w:rsidRPr="00F36B9F" w:rsidRDefault="00F36B9F" w:rsidP="00F36B9F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  <w:lang w:eastAsia="sv-SE"/>
              </w:rPr>
            </w:pPr>
            <w:proofErr w:type="spellStart"/>
            <w:r w:rsidRPr="00F36B9F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appliedFreqBandListFilter</w:t>
            </w:r>
            <w:proofErr w:type="spellEnd"/>
          </w:p>
          <w:p w14:paraId="152EF87C" w14:textId="77777777" w:rsidR="00F36B9F" w:rsidRPr="00F36B9F" w:rsidRDefault="00F36B9F" w:rsidP="00F36B9F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  <w:lang w:eastAsia="sv-SE"/>
              </w:rPr>
            </w:pPr>
            <w:r w:rsidRPr="00F36B9F">
              <w:rPr>
                <w:rFonts w:ascii="Arial" w:hAnsi="Arial"/>
                <w:sz w:val="18"/>
                <w:szCs w:val="22"/>
                <w:lang w:eastAsia="sv-SE"/>
              </w:rPr>
              <w:t xml:space="preserve">In this field the UE mirrors the </w:t>
            </w:r>
            <w:proofErr w:type="spellStart"/>
            <w:r w:rsidRPr="00F36B9F">
              <w:rPr>
                <w:rFonts w:ascii="Arial" w:hAnsi="Arial"/>
                <w:i/>
                <w:sz w:val="18"/>
                <w:lang w:eastAsia="sv-SE"/>
              </w:rPr>
              <w:t>FreqBandList</w:t>
            </w:r>
            <w:proofErr w:type="spellEnd"/>
            <w:r w:rsidRPr="00F36B9F">
              <w:rPr>
                <w:rFonts w:ascii="Arial" w:hAnsi="Arial"/>
                <w:sz w:val="18"/>
                <w:szCs w:val="22"/>
                <w:lang w:eastAsia="sv-SE"/>
              </w:rPr>
              <w:t xml:space="preserve"> that the NW provided in the capability enquiry, if any. The UE filtered the band combinations in the </w:t>
            </w:r>
            <w:proofErr w:type="spellStart"/>
            <w:r w:rsidRPr="00F36B9F">
              <w:rPr>
                <w:rFonts w:ascii="Arial" w:hAnsi="Arial"/>
                <w:i/>
                <w:sz w:val="18"/>
                <w:lang w:eastAsia="sv-SE"/>
              </w:rPr>
              <w:t>supportedBandCombinationList</w:t>
            </w:r>
            <w:proofErr w:type="spellEnd"/>
            <w:r w:rsidRPr="00F36B9F">
              <w:rPr>
                <w:rFonts w:ascii="Arial" w:hAnsi="Arial"/>
                <w:sz w:val="18"/>
                <w:szCs w:val="22"/>
                <w:lang w:eastAsia="sv-SE"/>
              </w:rPr>
              <w:t xml:space="preserve"> in accordance with this </w:t>
            </w:r>
            <w:proofErr w:type="spellStart"/>
            <w:r w:rsidRPr="00F36B9F">
              <w:rPr>
                <w:rFonts w:ascii="Arial" w:hAnsi="Arial"/>
                <w:i/>
                <w:sz w:val="18"/>
                <w:lang w:eastAsia="sv-SE"/>
              </w:rPr>
              <w:t>appliedFreqBandListFilter</w:t>
            </w:r>
            <w:proofErr w:type="spellEnd"/>
            <w:r w:rsidRPr="00F36B9F">
              <w:rPr>
                <w:rFonts w:ascii="Arial" w:hAnsi="Arial"/>
                <w:sz w:val="18"/>
                <w:szCs w:val="22"/>
                <w:lang w:eastAsia="sv-SE"/>
              </w:rPr>
              <w:t xml:space="preserve">. The UE does not include this field if the UE capability is requested by E-UTRAN and the network request includes the field </w:t>
            </w:r>
            <w:proofErr w:type="spellStart"/>
            <w:r w:rsidRPr="00F36B9F">
              <w:rPr>
                <w:rFonts w:ascii="Arial" w:hAnsi="Arial"/>
                <w:i/>
                <w:sz w:val="18"/>
                <w:szCs w:val="22"/>
                <w:lang w:eastAsia="sv-SE"/>
              </w:rPr>
              <w:t>eutra</w:t>
            </w:r>
            <w:proofErr w:type="spellEnd"/>
            <w:r w:rsidRPr="00F36B9F">
              <w:rPr>
                <w:rFonts w:ascii="Arial" w:hAnsi="Arial"/>
                <w:i/>
                <w:sz w:val="18"/>
                <w:szCs w:val="22"/>
                <w:lang w:eastAsia="sv-SE"/>
              </w:rPr>
              <w:t>-nr-only</w:t>
            </w:r>
            <w:r w:rsidRPr="00F36B9F">
              <w:rPr>
                <w:rFonts w:ascii="Arial" w:hAnsi="Arial"/>
                <w:sz w:val="18"/>
                <w:szCs w:val="22"/>
                <w:lang w:eastAsia="sv-SE"/>
              </w:rPr>
              <w:t xml:space="preserve"> [10].</w:t>
            </w:r>
          </w:p>
        </w:tc>
      </w:tr>
      <w:tr w:rsidR="00F36B9F" w:rsidRPr="00F36B9F" w14:paraId="5E97FBA3" w14:textId="77777777" w:rsidTr="00F36B9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523F" w14:textId="77777777" w:rsidR="00F36B9F" w:rsidRPr="00F36B9F" w:rsidRDefault="00F36B9F" w:rsidP="00F36B9F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  <w:lang w:eastAsia="sv-SE"/>
              </w:rPr>
            </w:pPr>
            <w:proofErr w:type="spellStart"/>
            <w:r w:rsidRPr="00F36B9F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supportedBandCombinationList</w:t>
            </w:r>
            <w:proofErr w:type="spellEnd"/>
          </w:p>
          <w:p w14:paraId="56463625" w14:textId="77777777" w:rsidR="00F36B9F" w:rsidRPr="00F36B9F" w:rsidRDefault="00F36B9F" w:rsidP="00F36B9F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  <w:lang w:eastAsia="sv-SE"/>
              </w:rPr>
            </w:pPr>
            <w:r w:rsidRPr="00F36B9F">
              <w:rPr>
                <w:rFonts w:ascii="Arial" w:hAnsi="Arial"/>
                <w:sz w:val="18"/>
                <w:szCs w:val="22"/>
                <w:lang w:eastAsia="sv-SE"/>
              </w:rPr>
              <w:t xml:space="preserve">A list of band combinations that the UE supports for NR (and NR-DC, if requested). The </w:t>
            </w:r>
            <w:proofErr w:type="spellStart"/>
            <w:proofErr w:type="gramStart"/>
            <w:r w:rsidRPr="00F36B9F">
              <w:rPr>
                <w:rFonts w:ascii="Arial" w:hAnsi="Arial"/>
                <w:i/>
                <w:sz w:val="18"/>
                <w:szCs w:val="22"/>
                <w:lang w:eastAsia="sv-SE"/>
              </w:rPr>
              <w:t>FeatureSetCombinationId</w:t>
            </w:r>
            <w:r w:rsidRPr="00F36B9F">
              <w:rPr>
                <w:rFonts w:ascii="Arial" w:hAnsi="Arial"/>
                <w:sz w:val="18"/>
                <w:szCs w:val="22"/>
                <w:lang w:eastAsia="sv-SE"/>
              </w:rPr>
              <w:t>:s</w:t>
            </w:r>
            <w:proofErr w:type="spellEnd"/>
            <w:proofErr w:type="gramEnd"/>
            <w:r w:rsidRPr="00F36B9F">
              <w:rPr>
                <w:rFonts w:ascii="Arial" w:hAnsi="Arial"/>
                <w:sz w:val="18"/>
                <w:szCs w:val="22"/>
                <w:lang w:eastAsia="sv-SE"/>
              </w:rPr>
              <w:t xml:space="preserve"> in this list refer to the </w:t>
            </w:r>
            <w:proofErr w:type="spellStart"/>
            <w:r w:rsidRPr="00F36B9F">
              <w:rPr>
                <w:rFonts w:ascii="Arial" w:hAnsi="Arial"/>
                <w:i/>
                <w:sz w:val="18"/>
                <w:szCs w:val="22"/>
                <w:lang w:eastAsia="sv-SE"/>
              </w:rPr>
              <w:t>FeatureSetCombination</w:t>
            </w:r>
            <w:proofErr w:type="spellEnd"/>
            <w:r w:rsidRPr="00F36B9F">
              <w:rPr>
                <w:rFonts w:ascii="Arial" w:hAnsi="Arial"/>
                <w:sz w:val="18"/>
                <w:szCs w:val="22"/>
                <w:lang w:eastAsia="sv-SE"/>
              </w:rPr>
              <w:t xml:space="preserve"> entries in the </w:t>
            </w:r>
            <w:proofErr w:type="spellStart"/>
            <w:r w:rsidRPr="00F36B9F">
              <w:rPr>
                <w:rFonts w:ascii="Arial" w:hAnsi="Arial"/>
                <w:i/>
                <w:sz w:val="18"/>
                <w:szCs w:val="22"/>
                <w:lang w:eastAsia="sv-SE"/>
              </w:rPr>
              <w:t>featureSetCombinations</w:t>
            </w:r>
            <w:proofErr w:type="spellEnd"/>
            <w:r w:rsidRPr="00F36B9F">
              <w:rPr>
                <w:rFonts w:ascii="Arial" w:hAnsi="Arial"/>
                <w:sz w:val="18"/>
                <w:szCs w:val="22"/>
                <w:lang w:eastAsia="sv-SE"/>
              </w:rPr>
              <w:t xml:space="preserve"> list in the </w:t>
            </w:r>
            <w:r w:rsidRPr="00F36B9F">
              <w:rPr>
                <w:rFonts w:ascii="Arial" w:hAnsi="Arial"/>
                <w:i/>
                <w:sz w:val="18"/>
                <w:szCs w:val="22"/>
                <w:lang w:eastAsia="sv-SE"/>
              </w:rPr>
              <w:t>UE-NR-Capability</w:t>
            </w:r>
            <w:r w:rsidRPr="00F36B9F">
              <w:rPr>
                <w:rFonts w:ascii="Arial" w:hAnsi="Arial"/>
                <w:sz w:val="18"/>
                <w:szCs w:val="22"/>
                <w:lang w:eastAsia="sv-SE"/>
              </w:rPr>
              <w:t xml:space="preserve"> IE. The UE does not include this field if the UE capability is requested by E-UTRAN and the network request includes the field </w:t>
            </w:r>
            <w:proofErr w:type="spellStart"/>
            <w:r w:rsidRPr="00F36B9F">
              <w:rPr>
                <w:rFonts w:ascii="Arial" w:hAnsi="Arial"/>
                <w:i/>
                <w:sz w:val="18"/>
                <w:szCs w:val="22"/>
                <w:lang w:eastAsia="sv-SE"/>
              </w:rPr>
              <w:t>eutra</w:t>
            </w:r>
            <w:proofErr w:type="spellEnd"/>
            <w:r w:rsidRPr="00F36B9F">
              <w:rPr>
                <w:rFonts w:ascii="Arial" w:hAnsi="Arial"/>
                <w:i/>
                <w:sz w:val="18"/>
                <w:szCs w:val="22"/>
                <w:lang w:eastAsia="sv-SE"/>
              </w:rPr>
              <w:t xml:space="preserve">-nr-only </w:t>
            </w:r>
            <w:r w:rsidRPr="00F36B9F">
              <w:rPr>
                <w:rFonts w:ascii="Arial" w:hAnsi="Arial"/>
                <w:sz w:val="18"/>
                <w:szCs w:val="22"/>
                <w:lang w:eastAsia="sv-SE"/>
              </w:rPr>
              <w:t>[10].</w:t>
            </w:r>
          </w:p>
        </w:tc>
      </w:tr>
      <w:tr w:rsidR="00F36B9F" w:rsidRPr="00F36B9F" w14:paraId="35A59753" w14:textId="77777777" w:rsidTr="00F36B9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8006" w14:textId="77777777" w:rsidR="00F36B9F" w:rsidRPr="00F36B9F" w:rsidRDefault="00F36B9F" w:rsidP="00F36B9F">
            <w:pPr>
              <w:keepNext/>
              <w:keepLines/>
              <w:spacing w:after="0"/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</w:pPr>
            <w:proofErr w:type="spellStart"/>
            <w:r w:rsidRPr="00F36B9F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supportedBandCombinationList-UplinkTxSwitch</w:t>
            </w:r>
            <w:proofErr w:type="spellEnd"/>
          </w:p>
          <w:p w14:paraId="4045178F" w14:textId="77777777" w:rsidR="00F36B9F" w:rsidRPr="00F36B9F" w:rsidRDefault="00F36B9F" w:rsidP="00F36B9F">
            <w:pPr>
              <w:keepNext/>
              <w:keepLines/>
              <w:spacing w:after="0"/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</w:pPr>
            <w:r w:rsidRPr="00F36B9F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 xml:space="preserve">A list of band combinations that the UE supports dynamic uplink Tx switching for NR UL CA and SUL. The </w:t>
            </w:r>
            <w:proofErr w:type="spellStart"/>
            <w:proofErr w:type="gramStart"/>
            <w:r w:rsidRPr="00F36B9F">
              <w:rPr>
                <w:rFonts w:ascii="Arial" w:hAnsi="Arial"/>
                <w:bCs/>
                <w:i/>
                <w:sz w:val="18"/>
                <w:szCs w:val="22"/>
                <w:lang w:eastAsia="sv-SE"/>
              </w:rPr>
              <w:t>FeatureSetCombinationId</w:t>
            </w:r>
            <w:r w:rsidRPr="00F36B9F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>:s</w:t>
            </w:r>
            <w:proofErr w:type="spellEnd"/>
            <w:proofErr w:type="gramEnd"/>
            <w:r w:rsidRPr="00F36B9F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 xml:space="preserve"> in this list refer to the </w:t>
            </w:r>
            <w:proofErr w:type="spellStart"/>
            <w:r w:rsidRPr="00F36B9F">
              <w:rPr>
                <w:rFonts w:ascii="Arial" w:hAnsi="Arial"/>
                <w:bCs/>
                <w:i/>
                <w:sz w:val="18"/>
                <w:szCs w:val="22"/>
                <w:lang w:eastAsia="sv-SE"/>
              </w:rPr>
              <w:t>FeatureSetCombination</w:t>
            </w:r>
            <w:proofErr w:type="spellEnd"/>
            <w:r w:rsidRPr="00F36B9F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 xml:space="preserve"> entries in the </w:t>
            </w:r>
            <w:proofErr w:type="spellStart"/>
            <w:r w:rsidRPr="00F36B9F">
              <w:rPr>
                <w:rFonts w:ascii="Arial" w:hAnsi="Arial"/>
                <w:bCs/>
                <w:i/>
                <w:sz w:val="18"/>
                <w:szCs w:val="22"/>
                <w:lang w:eastAsia="sv-SE"/>
              </w:rPr>
              <w:t>featureSetCombinations</w:t>
            </w:r>
            <w:proofErr w:type="spellEnd"/>
            <w:r w:rsidRPr="00F36B9F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 xml:space="preserve"> list in the </w:t>
            </w:r>
            <w:r w:rsidRPr="00F36B9F">
              <w:rPr>
                <w:rFonts w:ascii="Arial" w:hAnsi="Arial"/>
                <w:bCs/>
                <w:i/>
                <w:sz w:val="18"/>
                <w:szCs w:val="22"/>
                <w:lang w:eastAsia="sv-SE"/>
              </w:rPr>
              <w:t>UE-NR-Capability</w:t>
            </w:r>
            <w:r w:rsidRPr="00F36B9F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 xml:space="preserve"> IE. The UE does not include this field if the UE capability is requested by E-UTRAN and the network request includes the field </w:t>
            </w:r>
            <w:proofErr w:type="spellStart"/>
            <w:r w:rsidRPr="00F36B9F">
              <w:rPr>
                <w:rFonts w:ascii="Arial" w:hAnsi="Arial"/>
                <w:bCs/>
                <w:i/>
                <w:sz w:val="18"/>
                <w:szCs w:val="22"/>
                <w:lang w:eastAsia="sv-SE"/>
              </w:rPr>
              <w:t>eutra</w:t>
            </w:r>
            <w:proofErr w:type="spellEnd"/>
            <w:r w:rsidRPr="00F36B9F">
              <w:rPr>
                <w:rFonts w:ascii="Arial" w:hAnsi="Arial"/>
                <w:bCs/>
                <w:i/>
                <w:sz w:val="18"/>
                <w:szCs w:val="22"/>
                <w:lang w:eastAsia="sv-SE"/>
              </w:rPr>
              <w:t>-nr-only</w:t>
            </w:r>
            <w:r w:rsidRPr="00F36B9F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 xml:space="preserve"> [10].</w:t>
            </w:r>
          </w:p>
        </w:tc>
      </w:tr>
    </w:tbl>
    <w:p w14:paraId="25D91819" w14:textId="77777777" w:rsidR="00F36B9F" w:rsidRPr="00F36B9F" w:rsidRDefault="00F36B9F" w:rsidP="00F36B9F">
      <w:pPr>
        <w:rPr>
          <w:rFonts w:eastAsiaTheme="minorEastAsia"/>
        </w:rPr>
      </w:pPr>
    </w:p>
    <w:p w14:paraId="09A0640A" w14:textId="69CE949B" w:rsidR="00472239" w:rsidRDefault="00472239" w:rsidP="00472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noProof/>
          <w:sz w:val="32"/>
          <w:lang w:eastAsia="zh-CN"/>
        </w:rPr>
      </w:pPr>
      <w:r>
        <w:rPr>
          <w:rFonts w:hint="eastAsia"/>
          <w:noProof/>
          <w:sz w:val="32"/>
          <w:lang w:eastAsia="zh-CN"/>
        </w:rPr>
        <w:t>End of</w:t>
      </w:r>
      <w:r>
        <w:rPr>
          <w:noProof/>
          <w:sz w:val="32"/>
          <w:lang w:eastAsia="zh-CN"/>
        </w:rPr>
        <w:t xml:space="preserve"> the change</w:t>
      </w:r>
    </w:p>
    <w:sectPr w:rsidR="00472239" w:rsidSect="00376E05">
      <w:headerReference w:type="default" r:id="rId17"/>
      <w:footerReference w:type="default" r:id="rId18"/>
      <w:footnotePr>
        <w:numRestart w:val="eachSect"/>
      </w:footnotePr>
      <w:pgSz w:w="16840" w:h="11907" w:orient="landscape"/>
      <w:pgMar w:top="1133" w:right="1416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F7B47" w14:textId="77777777" w:rsidR="00411CC0" w:rsidRDefault="00411CC0">
      <w:pPr>
        <w:spacing w:after="0"/>
      </w:pPr>
      <w:r>
        <w:separator/>
      </w:r>
    </w:p>
  </w:endnote>
  <w:endnote w:type="continuationSeparator" w:id="0">
    <w:p w14:paraId="5806486C" w14:textId="77777777" w:rsidR="00411CC0" w:rsidRDefault="00411CC0">
      <w:pPr>
        <w:spacing w:after="0"/>
      </w:pPr>
      <w:r>
        <w:continuationSeparator/>
      </w:r>
    </w:p>
  </w:endnote>
  <w:endnote w:type="continuationNotice" w:id="1">
    <w:p w14:paraId="3E167FE8" w14:textId="77777777" w:rsidR="00411CC0" w:rsidRDefault="00411CC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F517C" w14:textId="6D14E05A" w:rsidR="00962B15" w:rsidRDefault="00962B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9B511" w14:textId="77777777" w:rsidR="00411CC0" w:rsidRDefault="00411CC0">
      <w:pPr>
        <w:spacing w:after="0"/>
      </w:pPr>
      <w:r>
        <w:separator/>
      </w:r>
    </w:p>
  </w:footnote>
  <w:footnote w:type="continuationSeparator" w:id="0">
    <w:p w14:paraId="2BB4C4BE" w14:textId="77777777" w:rsidR="00411CC0" w:rsidRDefault="00411CC0">
      <w:pPr>
        <w:spacing w:after="0"/>
      </w:pPr>
      <w:r>
        <w:continuationSeparator/>
      </w:r>
    </w:p>
  </w:footnote>
  <w:footnote w:type="continuationNotice" w:id="1">
    <w:p w14:paraId="17F9B7C5" w14:textId="77777777" w:rsidR="00411CC0" w:rsidRDefault="00411CC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04949" w14:textId="77777777" w:rsidR="00962B15" w:rsidRDefault="00962B1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7DD14" w14:textId="77777777" w:rsidR="00962B15" w:rsidRDefault="00962B15">
    <w:pPr>
      <w:pStyle w:val="a3"/>
    </w:pPr>
  </w:p>
  <w:p w14:paraId="0D692209" w14:textId="77777777" w:rsidR="00962B15" w:rsidRDefault="00962B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332E2"/>
    <w:multiLevelType w:val="hybridMultilevel"/>
    <w:tmpl w:val="EF343DF6"/>
    <w:lvl w:ilvl="0" w:tplc="0DBC4B2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6E0AF71E">
      <w:start w:val="1"/>
      <w:numFmt w:val="bullet"/>
      <w:lvlText w:val=""/>
      <w:lvlJc w:val="left"/>
      <w:pPr>
        <w:ind w:left="9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1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43973149"/>
    <w:multiLevelType w:val="hybridMultilevel"/>
    <w:tmpl w:val="86166F80"/>
    <w:lvl w:ilvl="0" w:tplc="CE704806">
      <w:start w:val="2"/>
      <w:numFmt w:val="bullet"/>
      <w:lvlText w:val="-"/>
      <w:lvlJc w:val="left"/>
      <w:pPr>
        <w:ind w:left="4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4" w15:restartNumberingAfterBreak="0">
    <w:nsid w:val="48F52838"/>
    <w:multiLevelType w:val="hybridMultilevel"/>
    <w:tmpl w:val="81A87368"/>
    <w:lvl w:ilvl="0" w:tplc="6E0AF71E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6E0AF7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3" w:tplc="EF5881FE">
      <w:start w:val="2"/>
      <w:numFmt w:val="bullet"/>
      <w:lvlText w:val="-"/>
      <w:lvlJc w:val="left"/>
      <w:pPr>
        <w:ind w:left="1560" w:hanging="360"/>
      </w:pPr>
      <w:rPr>
        <w:rFonts w:ascii="Arial" w:eastAsia="Malgun Gothic" w:hAnsi="Arial" w:cs="Arial" w:hint="default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F404DE"/>
    <w:multiLevelType w:val="hybridMultilevel"/>
    <w:tmpl w:val="EF343DF6"/>
    <w:lvl w:ilvl="0" w:tplc="0DBC4B2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6E0AF71E">
      <w:start w:val="1"/>
      <w:numFmt w:val="bullet"/>
      <w:lvlText w:val=""/>
      <w:lvlJc w:val="left"/>
      <w:pPr>
        <w:ind w:left="9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7" w15:restartNumberingAfterBreak="0">
    <w:nsid w:val="4EB95D7A"/>
    <w:multiLevelType w:val="hybridMultilevel"/>
    <w:tmpl w:val="BA143584"/>
    <w:lvl w:ilvl="0" w:tplc="BA362794">
      <w:numFmt w:val="bullet"/>
      <w:lvlText w:val="-"/>
      <w:lvlJc w:val="left"/>
      <w:pPr>
        <w:ind w:left="645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8" w15:restartNumberingAfterBreak="0">
    <w:nsid w:val="63FE647D"/>
    <w:multiLevelType w:val="hybridMultilevel"/>
    <w:tmpl w:val="9BE07EA8"/>
    <w:lvl w:ilvl="0" w:tplc="6E0AF71E">
      <w:start w:val="1"/>
      <w:numFmt w:val="bullet"/>
      <w:lvlText w:val=""/>
      <w:lvlJc w:val="left"/>
      <w:pPr>
        <w:ind w:left="5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9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TC_1">
    <w15:presenceInfo w15:providerId="None" w15:userId="CTC_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091D"/>
    <w:rsid w:val="00000A61"/>
    <w:rsid w:val="00000E60"/>
    <w:rsid w:val="00000ED7"/>
    <w:rsid w:val="0000130A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523"/>
    <w:rsid w:val="000035B0"/>
    <w:rsid w:val="00003674"/>
    <w:rsid w:val="000037B0"/>
    <w:rsid w:val="00003881"/>
    <w:rsid w:val="00004679"/>
    <w:rsid w:val="000047A9"/>
    <w:rsid w:val="00004CCB"/>
    <w:rsid w:val="00004D24"/>
    <w:rsid w:val="00004D3B"/>
    <w:rsid w:val="00004F57"/>
    <w:rsid w:val="0000567F"/>
    <w:rsid w:val="00005CD0"/>
    <w:rsid w:val="00006282"/>
    <w:rsid w:val="000062D8"/>
    <w:rsid w:val="0000730B"/>
    <w:rsid w:val="000075F5"/>
    <w:rsid w:val="000077E6"/>
    <w:rsid w:val="00007AA3"/>
    <w:rsid w:val="00007B54"/>
    <w:rsid w:val="00007D2B"/>
    <w:rsid w:val="00010029"/>
    <w:rsid w:val="00010156"/>
    <w:rsid w:val="00010235"/>
    <w:rsid w:val="00010536"/>
    <w:rsid w:val="000109D7"/>
    <w:rsid w:val="00010C3E"/>
    <w:rsid w:val="00010CDA"/>
    <w:rsid w:val="000111B1"/>
    <w:rsid w:val="0001164C"/>
    <w:rsid w:val="00011CD5"/>
    <w:rsid w:val="00011F32"/>
    <w:rsid w:val="00012B4E"/>
    <w:rsid w:val="00013688"/>
    <w:rsid w:val="00013757"/>
    <w:rsid w:val="000138A2"/>
    <w:rsid w:val="00013FCA"/>
    <w:rsid w:val="00014283"/>
    <w:rsid w:val="00014970"/>
    <w:rsid w:val="000149C7"/>
    <w:rsid w:val="00014D30"/>
    <w:rsid w:val="00014E77"/>
    <w:rsid w:val="00015207"/>
    <w:rsid w:val="00015289"/>
    <w:rsid w:val="00015B6E"/>
    <w:rsid w:val="00015CA7"/>
    <w:rsid w:val="00015CFE"/>
    <w:rsid w:val="00015D3E"/>
    <w:rsid w:val="00015E1F"/>
    <w:rsid w:val="00016189"/>
    <w:rsid w:val="00016CAE"/>
    <w:rsid w:val="00016CEA"/>
    <w:rsid w:val="0001722F"/>
    <w:rsid w:val="00021C07"/>
    <w:rsid w:val="00021E50"/>
    <w:rsid w:val="00021F61"/>
    <w:rsid w:val="00022071"/>
    <w:rsid w:val="00022435"/>
    <w:rsid w:val="000227FE"/>
    <w:rsid w:val="000230E5"/>
    <w:rsid w:val="000235BA"/>
    <w:rsid w:val="0002410C"/>
    <w:rsid w:val="000245C2"/>
    <w:rsid w:val="000247CD"/>
    <w:rsid w:val="00024E1A"/>
    <w:rsid w:val="0002503C"/>
    <w:rsid w:val="00025AB7"/>
    <w:rsid w:val="00025B35"/>
    <w:rsid w:val="00025CD7"/>
    <w:rsid w:val="00025E2B"/>
    <w:rsid w:val="00025E91"/>
    <w:rsid w:val="000269AA"/>
    <w:rsid w:val="00026AF1"/>
    <w:rsid w:val="000272D2"/>
    <w:rsid w:val="000273A0"/>
    <w:rsid w:val="000274FC"/>
    <w:rsid w:val="00030256"/>
    <w:rsid w:val="000305EA"/>
    <w:rsid w:val="0003088B"/>
    <w:rsid w:val="00030C54"/>
    <w:rsid w:val="00030C76"/>
    <w:rsid w:val="00030E62"/>
    <w:rsid w:val="00031180"/>
    <w:rsid w:val="000311D3"/>
    <w:rsid w:val="000312A4"/>
    <w:rsid w:val="00031470"/>
    <w:rsid w:val="00031582"/>
    <w:rsid w:val="000319B6"/>
    <w:rsid w:val="00032209"/>
    <w:rsid w:val="00032340"/>
    <w:rsid w:val="0003275F"/>
    <w:rsid w:val="00032EE5"/>
    <w:rsid w:val="00033043"/>
    <w:rsid w:val="00033213"/>
    <w:rsid w:val="00033397"/>
    <w:rsid w:val="000342F6"/>
    <w:rsid w:val="0003439E"/>
    <w:rsid w:val="000343A5"/>
    <w:rsid w:val="000343CA"/>
    <w:rsid w:val="0003441F"/>
    <w:rsid w:val="0003508C"/>
    <w:rsid w:val="000356E1"/>
    <w:rsid w:val="00035882"/>
    <w:rsid w:val="00035D25"/>
    <w:rsid w:val="0003639E"/>
    <w:rsid w:val="0003677F"/>
    <w:rsid w:val="00036A37"/>
    <w:rsid w:val="00036DE1"/>
    <w:rsid w:val="00036E50"/>
    <w:rsid w:val="0004001C"/>
    <w:rsid w:val="00040095"/>
    <w:rsid w:val="00040185"/>
    <w:rsid w:val="0004025C"/>
    <w:rsid w:val="000406D5"/>
    <w:rsid w:val="000408BE"/>
    <w:rsid w:val="00040CBF"/>
    <w:rsid w:val="00040DAA"/>
    <w:rsid w:val="00040F1E"/>
    <w:rsid w:val="00040F26"/>
    <w:rsid w:val="00041435"/>
    <w:rsid w:val="00041938"/>
    <w:rsid w:val="00041BCA"/>
    <w:rsid w:val="00041EE7"/>
    <w:rsid w:val="00042850"/>
    <w:rsid w:val="00042D47"/>
    <w:rsid w:val="00042E7A"/>
    <w:rsid w:val="00043408"/>
    <w:rsid w:val="00043744"/>
    <w:rsid w:val="00043F8D"/>
    <w:rsid w:val="0004457B"/>
    <w:rsid w:val="000449CD"/>
    <w:rsid w:val="00044A97"/>
    <w:rsid w:val="00044AB8"/>
    <w:rsid w:val="00044D76"/>
    <w:rsid w:val="00045391"/>
    <w:rsid w:val="000455B9"/>
    <w:rsid w:val="00045999"/>
    <w:rsid w:val="00045BC5"/>
    <w:rsid w:val="00045D3C"/>
    <w:rsid w:val="00045EC0"/>
    <w:rsid w:val="0004615B"/>
    <w:rsid w:val="00046C82"/>
    <w:rsid w:val="0004715C"/>
    <w:rsid w:val="0004786E"/>
    <w:rsid w:val="000504AE"/>
    <w:rsid w:val="00050563"/>
    <w:rsid w:val="00050C84"/>
    <w:rsid w:val="00050E39"/>
    <w:rsid w:val="000517E2"/>
    <w:rsid w:val="00051834"/>
    <w:rsid w:val="00051AC9"/>
    <w:rsid w:val="00051CAC"/>
    <w:rsid w:val="000526C8"/>
    <w:rsid w:val="000529C4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BEA"/>
    <w:rsid w:val="00053C5D"/>
    <w:rsid w:val="00054081"/>
    <w:rsid w:val="00054480"/>
    <w:rsid w:val="000547E1"/>
    <w:rsid w:val="00054A22"/>
    <w:rsid w:val="00055382"/>
    <w:rsid w:val="0005589D"/>
    <w:rsid w:val="000558E7"/>
    <w:rsid w:val="00055C34"/>
    <w:rsid w:val="00055D34"/>
    <w:rsid w:val="00055DB7"/>
    <w:rsid w:val="00055DD7"/>
    <w:rsid w:val="00056267"/>
    <w:rsid w:val="00056269"/>
    <w:rsid w:val="000567AB"/>
    <w:rsid w:val="00056A4B"/>
    <w:rsid w:val="00056D88"/>
    <w:rsid w:val="0005704D"/>
    <w:rsid w:val="00057356"/>
    <w:rsid w:val="00057574"/>
    <w:rsid w:val="00057659"/>
    <w:rsid w:val="000602A5"/>
    <w:rsid w:val="000609B1"/>
    <w:rsid w:val="00060C30"/>
    <w:rsid w:val="00060D8C"/>
    <w:rsid w:val="00061481"/>
    <w:rsid w:val="00061676"/>
    <w:rsid w:val="0006204C"/>
    <w:rsid w:val="000624A6"/>
    <w:rsid w:val="000625B3"/>
    <w:rsid w:val="00062C0F"/>
    <w:rsid w:val="00062E34"/>
    <w:rsid w:val="000631CB"/>
    <w:rsid w:val="00063756"/>
    <w:rsid w:val="00063DD5"/>
    <w:rsid w:val="00063DDE"/>
    <w:rsid w:val="00063E03"/>
    <w:rsid w:val="0006435B"/>
    <w:rsid w:val="00064532"/>
    <w:rsid w:val="00064925"/>
    <w:rsid w:val="00064A52"/>
    <w:rsid w:val="000655A6"/>
    <w:rsid w:val="00065C74"/>
    <w:rsid w:val="00065CF7"/>
    <w:rsid w:val="00065D73"/>
    <w:rsid w:val="00066123"/>
    <w:rsid w:val="0006633D"/>
    <w:rsid w:val="000668F4"/>
    <w:rsid w:val="00066ED6"/>
    <w:rsid w:val="00066F80"/>
    <w:rsid w:val="00067086"/>
    <w:rsid w:val="0006762C"/>
    <w:rsid w:val="00067669"/>
    <w:rsid w:val="000676BB"/>
    <w:rsid w:val="00070769"/>
    <w:rsid w:val="00070859"/>
    <w:rsid w:val="000708FF"/>
    <w:rsid w:val="00070947"/>
    <w:rsid w:val="00070B8B"/>
    <w:rsid w:val="00071057"/>
    <w:rsid w:val="0007108D"/>
    <w:rsid w:val="000710FB"/>
    <w:rsid w:val="0007117C"/>
    <w:rsid w:val="0007230C"/>
    <w:rsid w:val="00072316"/>
    <w:rsid w:val="0007255E"/>
    <w:rsid w:val="0007335C"/>
    <w:rsid w:val="00073372"/>
    <w:rsid w:val="0007351E"/>
    <w:rsid w:val="00073680"/>
    <w:rsid w:val="00073A65"/>
    <w:rsid w:val="00073ABA"/>
    <w:rsid w:val="00074553"/>
    <w:rsid w:val="00074C7B"/>
    <w:rsid w:val="00074F4C"/>
    <w:rsid w:val="00075725"/>
    <w:rsid w:val="000759CE"/>
    <w:rsid w:val="00075B09"/>
    <w:rsid w:val="00075BD1"/>
    <w:rsid w:val="000764D3"/>
    <w:rsid w:val="000764F4"/>
    <w:rsid w:val="00076C2C"/>
    <w:rsid w:val="0007769E"/>
    <w:rsid w:val="00077796"/>
    <w:rsid w:val="00077802"/>
    <w:rsid w:val="0007787B"/>
    <w:rsid w:val="00077AFE"/>
    <w:rsid w:val="00077CF4"/>
    <w:rsid w:val="00077EA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CC9"/>
    <w:rsid w:val="00082F94"/>
    <w:rsid w:val="00082FD9"/>
    <w:rsid w:val="000833AC"/>
    <w:rsid w:val="000834D1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FB"/>
    <w:rsid w:val="00085C44"/>
    <w:rsid w:val="0008655C"/>
    <w:rsid w:val="000865F4"/>
    <w:rsid w:val="00086B01"/>
    <w:rsid w:val="00086C38"/>
    <w:rsid w:val="00086E5C"/>
    <w:rsid w:val="00086F1B"/>
    <w:rsid w:val="0008712D"/>
    <w:rsid w:val="000875C9"/>
    <w:rsid w:val="000876ED"/>
    <w:rsid w:val="00087771"/>
    <w:rsid w:val="00087BE9"/>
    <w:rsid w:val="00087FD9"/>
    <w:rsid w:val="000900E9"/>
    <w:rsid w:val="000903C4"/>
    <w:rsid w:val="0009041B"/>
    <w:rsid w:val="00090612"/>
    <w:rsid w:val="00090708"/>
    <w:rsid w:val="000909F2"/>
    <w:rsid w:val="00090C6C"/>
    <w:rsid w:val="00090DB8"/>
    <w:rsid w:val="0009124F"/>
    <w:rsid w:val="00091300"/>
    <w:rsid w:val="00091549"/>
    <w:rsid w:val="000916F4"/>
    <w:rsid w:val="000918E0"/>
    <w:rsid w:val="00091936"/>
    <w:rsid w:val="00091EC7"/>
    <w:rsid w:val="00092497"/>
    <w:rsid w:val="000929C5"/>
    <w:rsid w:val="00092AA7"/>
    <w:rsid w:val="00092BE8"/>
    <w:rsid w:val="00092C93"/>
    <w:rsid w:val="00092CA3"/>
    <w:rsid w:val="00092DE3"/>
    <w:rsid w:val="00092FFA"/>
    <w:rsid w:val="0009302F"/>
    <w:rsid w:val="0009305A"/>
    <w:rsid w:val="00093672"/>
    <w:rsid w:val="00093983"/>
    <w:rsid w:val="00093A1B"/>
    <w:rsid w:val="00093A3A"/>
    <w:rsid w:val="00093D00"/>
    <w:rsid w:val="00093D01"/>
    <w:rsid w:val="00093D4A"/>
    <w:rsid w:val="00094205"/>
    <w:rsid w:val="00094242"/>
    <w:rsid w:val="000944D7"/>
    <w:rsid w:val="00094BDD"/>
    <w:rsid w:val="00094D01"/>
    <w:rsid w:val="000953C5"/>
    <w:rsid w:val="00095807"/>
    <w:rsid w:val="0009580D"/>
    <w:rsid w:val="00096105"/>
    <w:rsid w:val="00096367"/>
    <w:rsid w:val="00096601"/>
    <w:rsid w:val="00096908"/>
    <w:rsid w:val="00096AC1"/>
    <w:rsid w:val="00096F06"/>
    <w:rsid w:val="00097024"/>
    <w:rsid w:val="00097470"/>
    <w:rsid w:val="00097892"/>
    <w:rsid w:val="000A03AD"/>
    <w:rsid w:val="000A0C2E"/>
    <w:rsid w:val="000A0D34"/>
    <w:rsid w:val="000A1435"/>
    <w:rsid w:val="000A184A"/>
    <w:rsid w:val="000A195F"/>
    <w:rsid w:val="000A209D"/>
    <w:rsid w:val="000A23F5"/>
    <w:rsid w:val="000A25D6"/>
    <w:rsid w:val="000A27DF"/>
    <w:rsid w:val="000A27FD"/>
    <w:rsid w:val="000A28AF"/>
    <w:rsid w:val="000A2A7C"/>
    <w:rsid w:val="000A2D2E"/>
    <w:rsid w:val="000A33FD"/>
    <w:rsid w:val="000A3D6D"/>
    <w:rsid w:val="000A3EB0"/>
    <w:rsid w:val="000A40B9"/>
    <w:rsid w:val="000A4633"/>
    <w:rsid w:val="000A4958"/>
    <w:rsid w:val="000A51CA"/>
    <w:rsid w:val="000A5F46"/>
    <w:rsid w:val="000A60A3"/>
    <w:rsid w:val="000A6E84"/>
    <w:rsid w:val="000A7042"/>
    <w:rsid w:val="000A776B"/>
    <w:rsid w:val="000A77C3"/>
    <w:rsid w:val="000A7801"/>
    <w:rsid w:val="000A7D9E"/>
    <w:rsid w:val="000A7E76"/>
    <w:rsid w:val="000B000E"/>
    <w:rsid w:val="000B0B06"/>
    <w:rsid w:val="000B0F48"/>
    <w:rsid w:val="000B11FD"/>
    <w:rsid w:val="000B12CF"/>
    <w:rsid w:val="000B19A6"/>
    <w:rsid w:val="000B19C7"/>
    <w:rsid w:val="000B242D"/>
    <w:rsid w:val="000B2588"/>
    <w:rsid w:val="000B29EC"/>
    <w:rsid w:val="000B2AC7"/>
    <w:rsid w:val="000B2C84"/>
    <w:rsid w:val="000B3477"/>
    <w:rsid w:val="000B37A8"/>
    <w:rsid w:val="000B440A"/>
    <w:rsid w:val="000B4A46"/>
    <w:rsid w:val="000B5080"/>
    <w:rsid w:val="000B51AC"/>
    <w:rsid w:val="000B5F13"/>
    <w:rsid w:val="000B60DC"/>
    <w:rsid w:val="000B63F4"/>
    <w:rsid w:val="000B65E1"/>
    <w:rsid w:val="000B6DB7"/>
    <w:rsid w:val="000B6FBF"/>
    <w:rsid w:val="000B71A6"/>
    <w:rsid w:val="000B7972"/>
    <w:rsid w:val="000B799A"/>
    <w:rsid w:val="000B7BE7"/>
    <w:rsid w:val="000B7CF6"/>
    <w:rsid w:val="000C006D"/>
    <w:rsid w:val="000C011F"/>
    <w:rsid w:val="000C019D"/>
    <w:rsid w:val="000C0529"/>
    <w:rsid w:val="000C053A"/>
    <w:rsid w:val="000C0CD9"/>
    <w:rsid w:val="000C157F"/>
    <w:rsid w:val="000C17BC"/>
    <w:rsid w:val="000C183C"/>
    <w:rsid w:val="000C19B7"/>
    <w:rsid w:val="000C1D5C"/>
    <w:rsid w:val="000C2040"/>
    <w:rsid w:val="000C2809"/>
    <w:rsid w:val="000C2C5D"/>
    <w:rsid w:val="000C30FB"/>
    <w:rsid w:val="000C3791"/>
    <w:rsid w:val="000C3A7C"/>
    <w:rsid w:val="000C41A4"/>
    <w:rsid w:val="000C44BA"/>
    <w:rsid w:val="000C451F"/>
    <w:rsid w:val="000C4554"/>
    <w:rsid w:val="000C4E09"/>
    <w:rsid w:val="000C4EB8"/>
    <w:rsid w:val="000C4F33"/>
    <w:rsid w:val="000C50E1"/>
    <w:rsid w:val="000C53B3"/>
    <w:rsid w:val="000C5402"/>
    <w:rsid w:val="000C5CA9"/>
    <w:rsid w:val="000C5F94"/>
    <w:rsid w:val="000C6050"/>
    <w:rsid w:val="000C6100"/>
    <w:rsid w:val="000C6AD6"/>
    <w:rsid w:val="000C7315"/>
    <w:rsid w:val="000C7493"/>
    <w:rsid w:val="000C75ED"/>
    <w:rsid w:val="000C7737"/>
    <w:rsid w:val="000C7810"/>
    <w:rsid w:val="000C7E28"/>
    <w:rsid w:val="000C7E4D"/>
    <w:rsid w:val="000D0234"/>
    <w:rsid w:val="000D025F"/>
    <w:rsid w:val="000D0551"/>
    <w:rsid w:val="000D05BC"/>
    <w:rsid w:val="000D0986"/>
    <w:rsid w:val="000D1174"/>
    <w:rsid w:val="000D16B5"/>
    <w:rsid w:val="000D1D15"/>
    <w:rsid w:val="000D21D0"/>
    <w:rsid w:val="000D25A3"/>
    <w:rsid w:val="000D2684"/>
    <w:rsid w:val="000D27D2"/>
    <w:rsid w:val="000D286B"/>
    <w:rsid w:val="000D2B1F"/>
    <w:rsid w:val="000D2B29"/>
    <w:rsid w:val="000D2C47"/>
    <w:rsid w:val="000D308E"/>
    <w:rsid w:val="000D378A"/>
    <w:rsid w:val="000D3985"/>
    <w:rsid w:val="000D3D41"/>
    <w:rsid w:val="000D43E8"/>
    <w:rsid w:val="000D4A65"/>
    <w:rsid w:val="000D557A"/>
    <w:rsid w:val="000D5712"/>
    <w:rsid w:val="000D58AB"/>
    <w:rsid w:val="000D5A4C"/>
    <w:rsid w:val="000D5B5E"/>
    <w:rsid w:val="000D5E2C"/>
    <w:rsid w:val="000D6437"/>
    <w:rsid w:val="000D6501"/>
    <w:rsid w:val="000D669D"/>
    <w:rsid w:val="000D679A"/>
    <w:rsid w:val="000D785C"/>
    <w:rsid w:val="000D7A08"/>
    <w:rsid w:val="000D7F1B"/>
    <w:rsid w:val="000E08F8"/>
    <w:rsid w:val="000E0A21"/>
    <w:rsid w:val="000E0A9D"/>
    <w:rsid w:val="000E0B66"/>
    <w:rsid w:val="000E0E18"/>
    <w:rsid w:val="000E12C3"/>
    <w:rsid w:val="000E15BF"/>
    <w:rsid w:val="000E1C3E"/>
    <w:rsid w:val="000E1F40"/>
    <w:rsid w:val="000E2475"/>
    <w:rsid w:val="000E2573"/>
    <w:rsid w:val="000E25FF"/>
    <w:rsid w:val="000E27D9"/>
    <w:rsid w:val="000E2BBF"/>
    <w:rsid w:val="000E2C25"/>
    <w:rsid w:val="000E3311"/>
    <w:rsid w:val="000E35AE"/>
    <w:rsid w:val="000E35CC"/>
    <w:rsid w:val="000E3647"/>
    <w:rsid w:val="000E378A"/>
    <w:rsid w:val="000E42F8"/>
    <w:rsid w:val="000E4B74"/>
    <w:rsid w:val="000E4C11"/>
    <w:rsid w:val="000E5204"/>
    <w:rsid w:val="000E5449"/>
    <w:rsid w:val="000E550B"/>
    <w:rsid w:val="000E587B"/>
    <w:rsid w:val="000E5FE3"/>
    <w:rsid w:val="000E630F"/>
    <w:rsid w:val="000E69FD"/>
    <w:rsid w:val="000E6E48"/>
    <w:rsid w:val="000E759C"/>
    <w:rsid w:val="000E7C83"/>
    <w:rsid w:val="000E7D23"/>
    <w:rsid w:val="000F0402"/>
    <w:rsid w:val="000F07AB"/>
    <w:rsid w:val="000F0E47"/>
    <w:rsid w:val="000F17D5"/>
    <w:rsid w:val="000F1C87"/>
    <w:rsid w:val="000F1FAA"/>
    <w:rsid w:val="000F2A63"/>
    <w:rsid w:val="000F2F7C"/>
    <w:rsid w:val="000F3BD4"/>
    <w:rsid w:val="000F3E18"/>
    <w:rsid w:val="000F3FEC"/>
    <w:rsid w:val="000F4566"/>
    <w:rsid w:val="000F464D"/>
    <w:rsid w:val="000F4783"/>
    <w:rsid w:val="000F48A5"/>
    <w:rsid w:val="000F4E77"/>
    <w:rsid w:val="000F53E9"/>
    <w:rsid w:val="000F55B9"/>
    <w:rsid w:val="000F58E8"/>
    <w:rsid w:val="000F5B77"/>
    <w:rsid w:val="000F5D28"/>
    <w:rsid w:val="000F621E"/>
    <w:rsid w:val="000F62FB"/>
    <w:rsid w:val="000F689E"/>
    <w:rsid w:val="000F6C17"/>
    <w:rsid w:val="000F73AD"/>
    <w:rsid w:val="000F765D"/>
    <w:rsid w:val="000F76B1"/>
    <w:rsid w:val="00100085"/>
    <w:rsid w:val="0010042B"/>
    <w:rsid w:val="00101062"/>
    <w:rsid w:val="001011DB"/>
    <w:rsid w:val="001012F6"/>
    <w:rsid w:val="001022F4"/>
    <w:rsid w:val="00102478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4E61"/>
    <w:rsid w:val="00105207"/>
    <w:rsid w:val="00105485"/>
    <w:rsid w:val="00105CAA"/>
    <w:rsid w:val="00105D08"/>
    <w:rsid w:val="00105EE6"/>
    <w:rsid w:val="00106090"/>
    <w:rsid w:val="00106A25"/>
    <w:rsid w:val="00107B4D"/>
    <w:rsid w:val="00107CFF"/>
    <w:rsid w:val="00107F2D"/>
    <w:rsid w:val="00110426"/>
    <w:rsid w:val="0011084F"/>
    <w:rsid w:val="00110CBF"/>
    <w:rsid w:val="00110DBE"/>
    <w:rsid w:val="00111052"/>
    <w:rsid w:val="0011122D"/>
    <w:rsid w:val="001112BE"/>
    <w:rsid w:val="0011131E"/>
    <w:rsid w:val="0011160A"/>
    <w:rsid w:val="0011168B"/>
    <w:rsid w:val="00111C55"/>
    <w:rsid w:val="00111D52"/>
    <w:rsid w:val="00111D57"/>
    <w:rsid w:val="00111E0A"/>
    <w:rsid w:val="001125FA"/>
    <w:rsid w:val="00112A65"/>
    <w:rsid w:val="00112A71"/>
    <w:rsid w:val="0011329A"/>
    <w:rsid w:val="0011358A"/>
    <w:rsid w:val="00113CDA"/>
    <w:rsid w:val="00113FED"/>
    <w:rsid w:val="001140BD"/>
    <w:rsid w:val="001141C4"/>
    <w:rsid w:val="00114950"/>
    <w:rsid w:val="00114999"/>
    <w:rsid w:val="00114E60"/>
    <w:rsid w:val="00114E83"/>
    <w:rsid w:val="00115BF0"/>
    <w:rsid w:val="00115E40"/>
    <w:rsid w:val="00115F71"/>
    <w:rsid w:val="001161CF"/>
    <w:rsid w:val="0011627E"/>
    <w:rsid w:val="00116356"/>
    <w:rsid w:val="00116C1A"/>
    <w:rsid w:val="00117EB2"/>
    <w:rsid w:val="00117F77"/>
    <w:rsid w:val="00121064"/>
    <w:rsid w:val="00121239"/>
    <w:rsid w:val="00121EE7"/>
    <w:rsid w:val="00121EEB"/>
    <w:rsid w:val="001224DE"/>
    <w:rsid w:val="00122531"/>
    <w:rsid w:val="001225C3"/>
    <w:rsid w:val="00122AE0"/>
    <w:rsid w:val="00122FA7"/>
    <w:rsid w:val="001231DA"/>
    <w:rsid w:val="00123AFB"/>
    <w:rsid w:val="00123E0B"/>
    <w:rsid w:val="00124159"/>
    <w:rsid w:val="00124378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2A1"/>
    <w:rsid w:val="001274DA"/>
    <w:rsid w:val="00127C1F"/>
    <w:rsid w:val="0013001E"/>
    <w:rsid w:val="0013040E"/>
    <w:rsid w:val="00130466"/>
    <w:rsid w:val="00130883"/>
    <w:rsid w:val="00130A2A"/>
    <w:rsid w:val="0013171E"/>
    <w:rsid w:val="00132076"/>
    <w:rsid w:val="00132254"/>
    <w:rsid w:val="00132924"/>
    <w:rsid w:val="00132A05"/>
    <w:rsid w:val="00132E99"/>
    <w:rsid w:val="00133817"/>
    <w:rsid w:val="001339BD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9AB"/>
    <w:rsid w:val="00136C92"/>
    <w:rsid w:val="001373DF"/>
    <w:rsid w:val="001374E8"/>
    <w:rsid w:val="0013784A"/>
    <w:rsid w:val="00137C7C"/>
    <w:rsid w:val="00137F46"/>
    <w:rsid w:val="00140961"/>
    <w:rsid w:val="00140A3E"/>
    <w:rsid w:val="00140E4B"/>
    <w:rsid w:val="00141293"/>
    <w:rsid w:val="00142286"/>
    <w:rsid w:val="001423B1"/>
    <w:rsid w:val="001428F9"/>
    <w:rsid w:val="00142A88"/>
    <w:rsid w:val="00142DE5"/>
    <w:rsid w:val="00143441"/>
    <w:rsid w:val="00143527"/>
    <w:rsid w:val="00144012"/>
    <w:rsid w:val="00144B5F"/>
    <w:rsid w:val="0014502C"/>
    <w:rsid w:val="001450B8"/>
    <w:rsid w:val="001456D8"/>
    <w:rsid w:val="001457EB"/>
    <w:rsid w:val="00145838"/>
    <w:rsid w:val="00145A6F"/>
    <w:rsid w:val="00145C8B"/>
    <w:rsid w:val="00145ECB"/>
    <w:rsid w:val="00146A25"/>
    <w:rsid w:val="00146A2F"/>
    <w:rsid w:val="00146C34"/>
    <w:rsid w:val="0014739A"/>
    <w:rsid w:val="00147485"/>
    <w:rsid w:val="00147C3D"/>
    <w:rsid w:val="001503A1"/>
    <w:rsid w:val="0015041E"/>
    <w:rsid w:val="001504C4"/>
    <w:rsid w:val="001509A3"/>
    <w:rsid w:val="00150B25"/>
    <w:rsid w:val="001515C0"/>
    <w:rsid w:val="00151C67"/>
    <w:rsid w:val="00151C9B"/>
    <w:rsid w:val="00151E5A"/>
    <w:rsid w:val="001522E6"/>
    <w:rsid w:val="001524CD"/>
    <w:rsid w:val="00152629"/>
    <w:rsid w:val="00152721"/>
    <w:rsid w:val="001529DE"/>
    <w:rsid w:val="00152FD3"/>
    <w:rsid w:val="001530E7"/>
    <w:rsid w:val="001535F2"/>
    <w:rsid w:val="00153734"/>
    <w:rsid w:val="001539FC"/>
    <w:rsid w:val="001543C6"/>
    <w:rsid w:val="001545F5"/>
    <w:rsid w:val="0015614A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217"/>
    <w:rsid w:val="00161685"/>
    <w:rsid w:val="00161810"/>
    <w:rsid w:val="001618EB"/>
    <w:rsid w:val="0016193E"/>
    <w:rsid w:val="0016200C"/>
    <w:rsid w:val="0016246C"/>
    <w:rsid w:val="0016265E"/>
    <w:rsid w:val="00162F1F"/>
    <w:rsid w:val="0016340E"/>
    <w:rsid w:val="00163435"/>
    <w:rsid w:val="001634A6"/>
    <w:rsid w:val="00163927"/>
    <w:rsid w:val="00163945"/>
    <w:rsid w:val="00163954"/>
    <w:rsid w:val="001646C5"/>
    <w:rsid w:val="00164B34"/>
    <w:rsid w:val="00164CF8"/>
    <w:rsid w:val="00165639"/>
    <w:rsid w:val="001657A0"/>
    <w:rsid w:val="00165A63"/>
    <w:rsid w:val="00165B54"/>
    <w:rsid w:val="0016663C"/>
    <w:rsid w:val="0016664D"/>
    <w:rsid w:val="00166762"/>
    <w:rsid w:val="0016694C"/>
    <w:rsid w:val="00166C04"/>
    <w:rsid w:val="00166F6F"/>
    <w:rsid w:val="00167221"/>
    <w:rsid w:val="00167849"/>
    <w:rsid w:val="00167BFF"/>
    <w:rsid w:val="00167C26"/>
    <w:rsid w:val="00167FA9"/>
    <w:rsid w:val="0017071F"/>
    <w:rsid w:val="00170E44"/>
    <w:rsid w:val="0017141D"/>
    <w:rsid w:val="0017151E"/>
    <w:rsid w:val="00171703"/>
    <w:rsid w:val="00171E5C"/>
    <w:rsid w:val="00172582"/>
    <w:rsid w:val="0017260B"/>
    <w:rsid w:val="0017275E"/>
    <w:rsid w:val="001737EE"/>
    <w:rsid w:val="00173E6D"/>
    <w:rsid w:val="00173EA3"/>
    <w:rsid w:val="00174250"/>
    <w:rsid w:val="0017441B"/>
    <w:rsid w:val="001744A2"/>
    <w:rsid w:val="00174857"/>
    <w:rsid w:val="0017493E"/>
    <w:rsid w:val="00174ABF"/>
    <w:rsid w:val="00174DEC"/>
    <w:rsid w:val="00174DF8"/>
    <w:rsid w:val="0017617E"/>
    <w:rsid w:val="001761CA"/>
    <w:rsid w:val="001764C3"/>
    <w:rsid w:val="00177724"/>
    <w:rsid w:val="001800E9"/>
    <w:rsid w:val="001806F7"/>
    <w:rsid w:val="00180B6B"/>
    <w:rsid w:val="00180E23"/>
    <w:rsid w:val="0018102B"/>
    <w:rsid w:val="001811C1"/>
    <w:rsid w:val="0018131C"/>
    <w:rsid w:val="0018131E"/>
    <w:rsid w:val="001817FB"/>
    <w:rsid w:val="001819A7"/>
    <w:rsid w:val="00181A4B"/>
    <w:rsid w:val="00181E1E"/>
    <w:rsid w:val="00181E95"/>
    <w:rsid w:val="00183091"/>
    <w:rsid w:val="0018338F"/>
    <w:rsid w:val="001833DF"/>
    <w:rsid w:val="00184452"/>
    <w:rsid w:val="0018468A"/>
    <w:rsid w:val="00184936"/>
    <w:rsid w:val="00185666"/>
    <w:rsid w:val="00185A10"/>
    <w:rsid w:val="00185C88"/>
    <w:rsid w:val="00185FD5"/>
    <w:rsid w:val="00185FFA"/>
    <w:rsid w:val="00186101"/>
    <w:rsid w:val="00186162"/>
    <w:rsid w:val="0018630F"/>
    <w:rsid w:val="001864FE"/>
    <w:rsid w:val="0018706C"/>
    <w:rsid w:val="00187715"/>
    <w:rsid w:val="0018776A"/>
    <w:rsid w:val="00187A25"/>
    <w:rsid w:val="00187A42"/>
    <w:rsid w:val="00187DBE"/>
    <w:rsid w:val="00187ED9"/>
    <w:rsid w:val="00187F9A"/>
    <w:rsid w:val="00190270"/>
    <w:rsid w:val="0019047C"/>
    <w:rsid w:val="001905AC"/>
    <w:rsid w:val="001906BD"/>
    <w:rsid w:val="00190AB7"/>
    <w:rsid w:val="00190C8C"/>
    <w:rsid w:val="0019113B"/>
    <w:rsid w:val="00191A09"/>
    <w:rsid w:val="00191F76"/>
    <w:rsid w:val="00192951"/>
    <w:rsid w:val="00193043"/>
    <w:rsid w:val="001933DA"/>
    <w:rsid w:val="00193A2D"/>
    <w:rsid w:val="00193D6C"/>
    <w:rsid w:val="0019434C"/>
    <w:rsid w:val="0019464A"/>
    <w:rsid w:val="00194B51"/>
    <w:rsid w:val="00194C2F"/>
    <w:rsid w:val="00194CB4"/>
    <w:rsid w:val="00195560"/>
    <w:rsid w:val="00195801"/>
    <w:rsid w:val="00195A5B"/>
    <w:rsid w:val="00195A73"/>
    <w:rsid w:val="00195BD7"/>
    <w:rsid w:val="00195D10"/>
    <w:rsid w:val="00196148"/>
    <w:rsid w:val="001963F6"/>
    <w:rsid w:val="00196970"/>
    <w:rsid w:val="00196C4A"/>
    <w:rsid w:val="00196C86"/>
    <w:rsid w:val="00196EE9"/>
    <w:rsid w:val="00197366"/>
    <w:rsid w:val="00197806"/>
    <w:rsid w:val="001A05F8"/>
    <w:rsid w:val="001A07F9"/>
    <w:rsid w:val="001A0E08"/>
    <w:rsid w:val="001A0F0A"/>
    <w:rsid w:val="001A0F54"/>
    <w:rsid w:val="001A10B7"/>
    <w:rsid w:val="001A15F9"/>
    <w:rsid w:val="001A2671"/>
    <w:rsid w:val="001A26F8"/>
    <w:rsid w:val="001A34DD"/>
    <w:rsid w:val="001A3589"/>
    <w:rsid w:val="001A3633"/>
    <w:rsid w:val="001A36D2"/>
    <w:rsid w:val="001A36DD"/>
    <w:rsid w:val="001A37CA"/>
    <w:rsid w:val="001A3A9F"/>
    <w:rsid w:val="001A3AF1"/>
    <w:rsid w:val="001A3BB9"/>
    <w:rsid w:val="001A3BE9"/>
    <w:rsid w:val="001A41DC"/>
    <w:rsid w:val="001A435A"/>
    <w:rsid w:val="001A486C"/>
    <w:rsid w:val="001A48C9"/>
    <w:rsid w:val="001A4A64"/>
    <w:rsid w:val="001A542B"/>
    <w:rsid w:val="001A602F"/>
    <w:rsid w:val="001A66BA"/>
    <w:rsid w:val="001A67AD"/>
    <w:rsid w:val="001A6A00"/>
    <w:rsid w:val="001A6F38"/>
    <w:rsid w:val="001A6FDE"/>
    <w:rsid w:val="001A7149"/>
    <w:rsid w:val="001A758B"/>
    <w:rsid w:val="001A7A74"/>
    <w:rsid w:val="001A7B27"/>
    <w:rsid w:val="001A7CB1"/>
    <w:rsid w:val="001B0304"/>
    <w:rsid w:val="001B03E8"/>
    <w:rsid w:val="001B0D1A"/>
    <w:rsid w:val="001B0FFC"/>
    <w:rsid w:val="001B158D"/>
    <w:rsid w:val="001B1963"/>
    <w:rsid w:val="001B1E4D"/>
    <w:rsid w:val="001B1FE6"/>
    <w:rsid w:val="001B28A4"/>
    <w:rsid w:val="001B2AC7"/>
    <w:rsid w:val="001B2ADB"/>
    <w:rsid w:val="001B2E87"/>
    <w:rsid w:val="001B2F91"/>
    <w:rsid w:val="001B31D5"/>
    <w:rsid w:val="001B3396"/>
    <w:rsid w:val="001B34F9"/>
    <w:rsid w:val="001B375E"/>
    <w:rsid w:val="001B3A7D"/>
    <w:rsid w:val="001B3DA0"/>
    <w:rsid w:val="001B41AA"/>
    <w:rsid w:val="001B458E"/>
    <w:rsid w:val="001B4C68"/>
    <w:rsid w:val="001B5059"/>
    <w:rsid w:val="001B53FF"/>
    <w:rsid w:val="001B636C"/>
    <w:rsid w:val="001B64C3"/>
    <w:rsid w:val="001B651A"/>
    <w:rsid w:val="001B68AA"/>
    <w:rsid w:val="001B6C89"/>
    <w:rsid w:val="001B6D67"/>
    <w:rsid w:val="001B6E3F"/>
    <w:rsid w:val="001B7262"/>
    <w:rsid w:val="001B7936"/>
    <w:rsid w:val="001B7E77"/>
    <w:rsid w:val="001C0012"/>
    <w:rsid w:val="001C0202"/>
    <w:rsid w:val="001C0404"/>
    <w:rsid w:val="001C106A"/>
    <w:rsid w:val="001C1200"/>
    <w:rsid w:val="001C1214"/>
    <w:rsid w:val="001C1591"/>
    <w:rsid w:val="001C193F"/>
    <w:rsid w:val="001C1EC1"/>
    <w:rsid w:val="001C21FA"/>
    <w:rsid w:val="001C2607"/>
    <w:rsid w:val="001C27EC"/>
    <w:rsid w:val="001C2BDC"/>
    <w:rsid w:val="001C2F6A"/>
    <w:rsid w:val="001C3741"/>
    <w:rsid w:val="001C378F"/>
    <w:rsid w:val="001C3E1F"/>
    <w:rsid w:val="001C3E69"/>
    <w:rsid w:val="001C3F50"/>
    <w:rsid w:val="001C4060"/>
    <w:rsid w:val="001C4169"/>
    <w:rsid w:val="001C46A5"/>
    <w:rsid w:val="001C47CB"/>
    <w:rsid w:val="001C4ECD"/>
    <w:rsid w:val="001C506E"/>
    <w:rsid w:val="001C5482"/>
    <w:rsid w:val="001C57B7"/>
    <w:rsid w:val="001C57DD"/>
    <w:rsid w:val="001C5825"/>
    <w:rsid w:val="001C639B"/>
    <w:rsid w:val="001C6906"/>
    <w:rsid w:val="001C6B96"/>
    <w:rsid w:val="001C6C4C"/>
    <w:rsid w:val="001C6C9C"/>
    <w:rsid w:val="001C6F04"/>
    <w:rsid w:val="001C733D"/>
    <w:rsid w:val="001C7403"/>
    <w:rsid w:val="001C74DD"/>
    <w:rsid w:val="001C7BCD"/>
    <w:rsid w:val="001C7BD8"/>
    <w:rsid w:val="001C7F9A"/>
    <w:rsid w:val="001D01BD"/>
    <w:rsid w:val="001D01EC"/>
    <w:rsid w:val="001D02C2"/>
    <w:rsid w:val="001D0791"/>
    <w:rsid w:val="001D0B21"/>
    <w:rsid w:val="001D1833"/>
    <w:rsid w:val="001D2797"/>
    <w:rsid w:val="001D29D0"/>
    <w:rsid w:val="001D300A"/>
    <w:rsid w:val="001D329C"/>
    <w:rsid w:val="001D35CC"/>
    <w:rsid w:val="001D3EF9"/>
    <w:rsid w:val="001D3F32"/>
    <w:rsid w:val="001D42FC"/>
    <w:rsid w:val="001D4385"/>
    <w:rsid w:val="001D4416"/>
    <w:rsid w:val="001D4B33"/>
    <w:rsid w:val="001D4BB0"/>
    <w:rsid w:val="001D4F4F"/>
    <w:rsid w:val="001D54C7"/>
    <w:rsid w:val="001D589B"/>
    <w:rsid w:val="001D5A11"/>
    <w:rsid w:val="001D5C5D"/>
    <w:rsid w:val="001D5E79"/>
    <w:rsid w:val="001D5E87"/>
    <w:rsid w:val="001D5F27"/>
    <w:rsid w:val="001D683D"/>
    <w:rsid w:val="001D6E46"/>
    <w:rsid w:val="001D7396"/>
    <w:rsid w:val="001D78C9"/>
    <w:rsid w:val="001D7A2D"/>
    <w:rsid w:val="001D7C1F"/>
    <w:rsid w:val="001D7D3F"/>
    <w:rsid w:val="001E06D0"/>
    <w:rsid w:val="001E0B68"/>
    <w:rsid w:val="001E0DD9"/>
    <w:rsid w:val="001E0FBF"/>
    <w:rsid w:val="001E1525"/>
    <w:rsid w:val="001E1620"/>
    <w:rsid w:val="001E173E"/>
    <w:rsid w:val="001E194D"/>
    <w:rsid w:val="001E1AF6"/>
    <w:rsid w:val="001E1BFA"/>
    <w:rsid w:val="001E20F8"/>
    <w:rsid w:val="001E243A"/>
    <w:rsid w:val="001E27CF"/>
    <w:rsid w:val="001E2979"/>
    <w:rsid w:val="001E30F8"/>
    <w:rsid w:val="001E3110"/>
    <w:rsid w:val="001E312E"/>
    <w:rsid w:val="001E3201"/>
    <w:rsid w:val="001E3594"/>
    <w:rsid w:val="001E3AA6"/>
    <w:rsid w:val="001E3C08"/>
    <w:rsid w:val="001E442F"/>
    <w:rsid w:val="001E44A7"/>
    <w:rsid w:val="001E47B7"/>
    <w:rsid w:val="001E4D07"/>
    <w:rsid w:val="001E55C9"/>
    <w:rsid w:val="001E5A18"/>
    <w:rsid w:val="001E5C28"/>
    <w:rsid w:val="001E5CC9"/>
    <w:rsid w:val="001E633D"/>
    <w:rsid w:val="001E644B"/>
    <w:rsid w:val="001E70EA"/>
    <w:rsid w:val="001E7795"/>
    <w:rsid w:val="001E7FF8"/>
    <w:rsid w:val="001F05B6"/>
    <w:rsid w:val="001F09AB"/>
    <w:rsid w:val="001F168B"/>
    <w:rsid w:val="001F1702"/>
    <w:rsid w:val="001F170A"/>
    <w:rsid w:val="001F1827"/>
    <w:rsid w:val="001F1A7A"/>
    <w:rsid w:val="001F1E80"/>
    <w:rsid w:val="001F207A"/>
    <w:rsid w:val="001F283D"/>
    <w:rsid w:val="001F2963"/>
    <w:rsid w:val="001F29E2"/>
    <w:rsid w:val="001F35C4"/>
    <w:rsid w:val="001F38D4"/>
    <w:rsid w:val="001F3A8B"/>
    <w:rsid w:val="001F3ADC"/>
    <w:rsid w:val="001F3C31"/>
    <w:rsid w:val="001F3F76"/>
    <w:rsid w:val="001F428A"/>
    <w:rsid w:val="001F4958"/>
    <w:rsid w:val="001F52ED"/>
    <w:rsid w:val="001F5E65"/>
    <w:rsid w:val="001F5F45"/>
    <w:rsid w:val="001F6158"/>
    <w:rsid w:val="001F665B"/>
    <w:rsid w:val="001F671C"/>
    <w:rsid w:val="001F6D0E"/>
    <w:rsid w:val="001F6D8F"/>
    <w:rsid w:val="001F71BB"/>
    <w:rsid w:val="001F736A"/>
    <w:rsid w:val="001F7B17"/>
    <w:rsid w:val="001F7D0F"/>
    <w:rsid w:val="001F7D9D"/>
    <w:rsid w:val="00200224"/>
    <w:rsid w:val="00200316"/>
    <w:rsid w:val="00200455"/>
    <w:rsid w:val="002006FA"/>
    <w:rsid w:val="00200EBF"/>
    <w:rsid w:val="00200EFA"/>
    <w:rsid w:val="00201168"/>
    <w:rsid w:val="002011A2"/>
    <w:rsid w:val="00201233"/>
    <w:rsid w:val="002014C5"/>
    <w:rsid w:val="002018A9"/>
    <w:rsid w:val="00201F9D"/>
    <w:rsid w:val="0020250E"/>
    <w:rsid w:val="00202578"/>
    <w:rsid w:val="002026BC"/>
    <w:rsid w:val="00202884"/>
    <w:rsid w:val="00202A12"/>
    <w:rsid w:val="00202A8B"/>
    <w:rsid w:val="00202AAA"/>
    <w:rsid w:val="00202D0A"/>
    <w:rsid w:val="00202D0F"/>
    <w:rsid w:val="00202FC5"/>
    <w:rsid w:val="002030C7"/>
    <w:rsid w:val="00203772"/>
    <w:rsid w:val="0020385E"/>
    <w:rsid w:val="00203BFF"/>
    <w:rsid w:val="00204698"/>
    <w:rsid w:val="002046A2"/>
    <w:rsid w:val="00204F24"/>
    <w:rsid w:val="00205CA0"/>
    <w:rsid w:val="002072FC"/>
    <w:rsid w:val="00207884"/>
    <w:rsid w:val="0020794C"/>
    <w:rsid w:val="00207B54"/>
    <w:rsid w:val="00207BBD"/>
    <w:rsid w:val="00210627"/>
    <w:rsid w:val="00210B83"/>
    <w:rsid w:val="00210D92"/>
    <w:rsid w:val="00211018"/>
    <w:rsid w:val="002112E1"/>
    <w:rsid w:val="00211373"/>
    <w:rsid w:val="00211633"/>
    <w:rsid w:val="00211901"/>
    <w:rsid w:val="00211A40"/>
    <w:rsid w:val="00211DFC"/>
    <w:rsid w:val="00211E34"/>
    <w:rsid w:val="002121F6"/>
    <w:rsid w:val="002124A2"/>
    <w:rsid w:val="0021290C"/>
    <w:rsid w:val="002131F2"/>
    <w:rsid w:val="0021332D"/>
    <w:rsid w:val="0021397E"/>
    <w:rsid w:val="00213BF4"/>
    <w:rsid w:val="00213E38"/>
    <w:rsid w:val="00214168"/>
    <w:rsid w:val="00214DA7"/>
    <w:rsid w:val="00215C24"/>
    <w:rsid w:val="00215E73"/>
    <w:rsid w:val="00215E94"/>
    <w:rsid w:val="00215EF9"/>
    <w:rsid w:val="00216305"/>
    <w:rsid w:val="0021692E"/>
    <w:rsid w:val="00216940"/>
    <w:rsid w:val="00217141"/>
    <w:rsid w:val="00217482"/>
    <w:rsid w:val="00217BB8"/>
    <w:rsid w:val="00217C5E"/>
    <w:rsid w:val="00217CAD"/>
    <w:rsid w:val="00220BFB"/>
    <w:rsid w:val="00221244"/>
    <w:rsid w:val="0022127E"/>
    <w:rsid w:val="002213EE"/>
    <w:rsid w:val="00221BFB"/>
    <w:rsid w:val="00221E5A"/>
    <w:rsid w:val="00221F1F"/>
    <w:rsid w:val="00222FFA"/>
    <w:rsid w:val="00223283"/>
    <w:rsid w:val="002234DF"/>
    <w:rsid w:val="00223C3A"/>
    <w:rsid w:val="00224283"/>
    <w:rsid w:val="00224333"/>
    <w:rsid w:val="00224343"/>
    <w:rsid w:val="00224B3B"/>
    <w:rsid w:val="00224BA1"/>
    <w:rsid w:val="00224BAF"/>
    <w:rsid w:val="00224BCD"/>
    <w:rsid w:val="00225127"/>
    <w:rsid w:val="00225207"/>
    <w:rsid w:val="00225222"/>
    <w:rsid w:val="0022565C"/>
    <w:rsid w:val="00225B78"/>
    <w:rsid w:val="00225FDA"/>
    <w:rsid w:val="0022630A"/>
    <w:rsid w:val="0022742E"/>
    <w:rsid w:val="00227613"/>
    <w:rsid w:val="002278E4"/>
    <w:rsid w:val="002279A0"/>
    <w:rsid w:val="00227DA4"/>
    <w:rsid w:val="00230144"/>
    <w:rsid w:val="00230AB0"/>
    <w:rsid w:val="00230C1A"/>
    <w:rsid w:val="00230C43"/>
    <w:rsid w:val="00230C50"/>
    <w:rsid w:val="0023118C"/>
    <w:rsid w:val="00231467"/>
    <w:rsid w:val="00231503"/>
    <w:rsid w:val="0023185B"/>
    <w:rsid w:val="00231868"/>
    <w:rsid w:val="00231893"/>
    <w:rsid w:val="00232046"/>
    <w:rsid w:val="002321C5"/>
    <w:rsid w:val="00232806"/>
    <w:rsid w:val="00232FD1"/>
    <w:rsid w:val="00233162"/>
    <w:rsid w:val="0023334C"/>
    <w:rsid w:val="002347A2"/>
    <w:rsid w:val="00234A78"/>
    <w:rsid w:val="00234AAB"/>
    <w:rsid w:val="00234B30"/>
    <w:rsid w:val="00234B44"/>
    <w:rsid w:val="00234C6C"/>
    <w:rsid w:val="00234FBB"/>
    <w:rsid w:val="00235256"/>
    <w:rsid w:val="002359C2"/>
    <w:rsid w:val="00235A1F"/>
    <w:rsid w:val="00235B1E"/>
    <w:rsid w:val="00236428"/>
    <w:rsid w:val="00236461"/>
    <w:rsid w:val="00236963"/>
    <w:rsid w:val="00236B1C"/>
    <w:rsid w:val="00236E02"/>
    <w:rsid w:val="00237D12"/>
    <w:rsid w:val="00237E69"/>
    <w:rsid w:val="0024008D"/>
    <w:rsid w:val="0024084D"/>
    <w:rsid w:val="00240D3E"/>
    <w:rsid w:val="00240EA0"/>
    <w:rsid w:val="002413DA"/>
    <w:rsid w:val="00241570"/>
    <w:rsid w:val="0024163D"/>
    <w:rsid w:val="00241A63"/>
    <w:rsid w:val="00241C8B"/>
    <w:rsid w:val="00241D6C"/>
    <w:rsid w:val="00241FA7"/>
    <w:rsid w:val="00242386"/>
    <w:rsid w:val="002423CC"/>
    <w:rsid w:val="002427C4"/>
    <w:rsid w:val="002434F4"/>
    <w:rsid w:val="0024368E"/>
    <w:rsid w:val="002436DC"/>
    <w:rsid w:val="00243EE1"/>
    <w:rsid w:val="00243F0C"/>
    <w:rsid w:val="002446EB"/>
    <w:rsid w:val="00244A1D"/>
    <w:rsid w:val="00244DBC"/>
    <w:rsid w:val="0024524D"/>
    <w:rsid w:val="002452F5"/>
    <w:rsid w:val="002456CA"/>
    <w:rsid w:val="00245885"/>
    <w:rsid w:val="00245E72"/>
    <w:rsid w:val="002460FB"/>
    <w:rsid w:val="002463DB"/>
    <w:rsid w:val="00246796"/>
    <w:rsid w:val="002467B6"/>
    <w:rsid w:val="00247A68"/>
    <w:rsid w:val="00247D0F"/>
    <w:rsid w:val="00247D84"/>
    <w:rsid w:val="00250632"/>
    <w:rsid w:val="002515B1"/>
    <w:rsid w:val="00251D93"/>
    <w:rsid w:val="002523B0"/>
    <w:rsid w:val="0025283E"/>
    <w:rsid w:val="00252A82"/>
    <w:rsid w:val="00252E18"/>
    <w:rsid w:val="002536DD"/>
    <w:rsid w:val="00253A3E"/>
    <w:rsid w:val="00254546"/>
    <w:rsid w:val="0025460E"/>
    <w:rsid w:val="00254797"/>
    <w:rsid w:val="00255293"/>
    <w:rsid w:val="00255974"/>
    <w:rsid w:val="00255A96"/>
    <w:rsid w:val="00255BED"/>
    <w:rsid w:val="00256135"/>
    <w:rsid w:val="002569DC"/>
    <w:rsid w:val="002575B1"/>
    <w:rsid w:val="00257671"/>
    <w:rsid w:val="00257888"/>
    <w:rsid w:val="002579F3"/>
    <w:rsid w:val="002602C9"/>
    <w:rsid w:val="00260CBC"/>
    <w:rsid w:val="002612E5"/>
    <w:rsid w:val="00261B30"/>
    <w:rsid w:val="00261C6E"/>
    <w:rsid w:val="002623F9"/>
    <w:rsid w:val="002629BE"/>
    <w:rsid w:val="00263157"/>
    <w:rsid w:val="002633CE"/>
    <w:rsid w:val="00263666"/>
    <w:rsid w:val="0026474C"/>
    <w:rsid w:val="00264885"/>
    <w:rsid w:val="00264D25"/>
    <w:rsid w:val="00265064"/>
    <w:rsid w:val="00265619"/>
    <w:rsid w:val="0026563B"/>
    <w:rsid w:val="00265683"/>
    <w:rsid w:val="002658BF"/>
    <w:rsid w:val="00265966"/>
    <w:rsid w:val="00265AE8"/>
    <w:rsid w:val="00266288"/>
    <w:rsid w:val="00266387"/>
    <w:rsid w:val="0026677E"/>
    <w:rsid w:val="00266975"/>
    <w:rsid w:val="00266C6E"/>
    <w:rsid w:val="00267C52"/>
    <w:rsid w:val="0027023D"/>
    <w:rsid w:val="00270504"/>
    <w:rsid w:val="00270789"/>
    <w:rsid w:val="00271127"/>
    <w:rsid w:val="0027121C"/>
    <w:rsid w:val="0027125D"/>
    <w:rsid w:val="00271BE5"/>
    <w:rsid w:val="00272621"/>
    <w:rsid w:val="00272A3D"/>
    <w:rsid w:val="00272BB6"/>
    <w:rsid w:val="00272DE5"/>
    <w:rsid w:val="00273152"/>
    <w:rsid w:val="002731E5"/>
    <w:rsid w:val="002732A6"/>
    <w:rsid w:val="00273633"/>
    <w:rsid w:val="0027376F"/>
    <w:rsid w:val="00273BB3"/>
    <w:rsid w:val="00273C57"/>
    <w:rsid w:val="00273C59"/>
    <w:rsid w:val="002749A8"/>
    <w:rsid w:val="00274E37"/>
    <w:rsid w:val="002750B7"/>
    <w:rsid w:val="0027511C"/>
    <w:rsid w:val="0027515D"/>
    <w:rsid w:val="0027540B"/>
    <w:rsid w:val="0027592F"/>
    <w:rsid w:val="00276026"/>
    <w:rsid w:val="00276141"/>
    <w:rsid w:val="002761F9"/>
    <w:rsid w:val="002763D8"/>
    <w:rsid w:val="002767A5"/>
    <w:rsid w:val="002768D4"/>
    <w:rsid w:val="00276FF0"/>
    <w:rsid w:val="00280012"/>
    <w:rsid w:val="002800EC"/>
    <w:rsid w:val="00280867"/>
    <w:rsid w:val="00280F34"/>
    <w:rsid w:val="00280F9D"/>
    <w:rsid w:val="00281271"/>
    <w:rsid w:val="00281387"/>
    <w:rsid w:val="00281667"/>
    <w:rsid w:val="00281ABF"/>
    <w:rsid w:val="00281F7D"/>
    <w:rsid w:val="00282341"/>
    <w:rsid w:val="0028287C"/>
    <w:rsid w:val="002828C5"/>
    <w:rsid w:val="00282C94"/>
    <w:rsid w:val="00283008"/>
    <w:rsid w:val="00283294"/>
    <w:rsid w:val="002832CA"/>
    <w:rsid w:val="00283316"/>
    <w:rsid w:val="002835CF"/>
    <w:rsid w:val="002837AA"/>
    <w:rsid w:val="0028382E"/>
    <w:rsid w:val="0028389B"/>
    <w:rsid w:val="00283AA3"/>
    <w:rsid w:val="002844C2"/>
    <w:rsid w:val="00284B7A"/>
    <w:rsid w:val="00284BDD"/>
    <w:rsid w:val="00284CBD"/>
    <w:rsid w:val="0028573B"/>
    <w:rsid w:val="00285C4A"/>
    <w:rsid w:val="00285D1A"/>
    <w:rsid w:val="00285D55"/>
    <w:rsid w:val="0028619B"/>
    <w:rsid w:val="00286976"/>
    <w:rsid w:val="002869CE"/>
    <w:rsid w:val="00287A05"/>
    <w:rsid w:val="00287CE6"/>
    <w:rsid w:val="00287F57"/>
    <w:rsid w:val="002903BF"/>
    <w:rsid w:val="00290E79"/>
    <w:rsid w:val="00290F35"/>
    <w:rsid w:val="002916EB"/>
    <w:rsid w:val="00291F8D"/>
    <w:rsid w:val="0029211B"/>
    <w:rsid w:val="00292387"/>
    <w:rsid w:val="00292662"/>
    <w:rsid w:val="002931FD"/>
    <w:rsid w:val="00293586"/>
    <w:rsid w:val="0029381E"/>
    <w:rsid w:val="0029399C"/>
    <w:rsid w:val="00294705"/>
    <w:rsid w:val="00294A64"/>
    <w:rsid w:val="0029505D"/>
    <w:rsid w:val="0029527C"/>
    <w:rsid w:val="00295D90"/>
    <w:rsid w:val="0029605C"/>
    <w:rsid w:val="002960F5"/>
    <w:rsid w:val="0029614C"/>
    <w:rsid w:val="0029650E"/>
    <w:rsid w:val="0029652B"/>
    <w:rsid w:val="0029680E"/>
    <w:rsid w:val="002970C4"/>
    <w:rsid w:val="00297236"/>
    <w:rsid w:val="00297A02"/>
    <w:rsid w:val="00297AED"/>
    <w:rsid w:val="00297C6F"/>
    <w:rsid w:val="00297EA8"/>
    <w:rsid w:val="002A01CC"/>
    <w:rsid w:val="002A0347"/>
    <w:rsid w:val="002A05A0"/>
    <w:rsid w:val="002A13D5"/>
    <w:rsid w:val="002A21D2"/>
    <w:rsid w:val="002A2209"/>
    <w:rsid w:val="002A2469"/>
    <w:rsid w:val="002A271F"/>
    <w:rsid w:val="002A275F"/>
    <w:rsid w:val="002A2BCF"/>
    <w:rsid w:val="002A2F29"/>
    <w:rsid w:val="002A304D"/>
    <w:rsid w:val="002A3190"/>
    <w:rsid w:val="002A31C1"/>
    <w:rsid w:val="002A35C6"/>
    <w:rsid w:val="002A3F27"/>
    <w:rsid w:val="002A4040"/>
    <w:rsid w:val="002A57E3"/>
    <w:rsid w:val="002A5977"/>
    <w:rsid w:val="002A5CA2"/>
    <w:rsid w:val="002A63C1"/>
    <w:rsid w:val="002A6520"/>
    <w:rsid w:val="002A653E"/>
    <w:rsid w:val="002A6B63"/>
    <w:rsid w:val="002A6CC6"/>
    <w:rsid w:val="002A6CCC"/>
    <w:rsid w:val="002A7330"/>
    <w:rsid w:val="002A7346"/>
    <w:rsid w:val="002A740D"/>
    <w:rsid w:val="002A76EE"/>
    <w:rsid w:val="002A7D10"/>
    <w:rsid w:val="002A7ECB"/>
    <w:rsid w:val="002A7F4C"/>
    <w:rsid w:val="002B01A7"/>
    <w:rsid w:val="002B0894"/>
    <w:rsid w:val="002B0C00"/>
    <w:rsid w:val="002B0F54"/>
    <w:rsid w:val="002B123D"/>
    <w:rsid w:val="002B127A"/>
    <w:rsid w:val="002B12B4"/>
    <w:rsid w:val="002B12D5"/>
    <w:rsid w:val="002B139E"/>
    <w:rsid w:val="002B198E"/>
    <w:rsid w:val="002B208E"/>
    <w:rsid w:val="002B20A4"/>
    <w:rsid w:val="002B24EC"/>
    <w:rsid w:val="002B287F"/>
    <w:rsid w:val="002B2DE2"/>
    <w:rsid w:val="002B3071"/>
    <w:rsid w:val="002B3117"/>
    <w:rsid w:val="002B393A"/>
    <w:rsid w:val="002B3A88"/>
    <w:rsid w:val="002B3E4D"/>
    <w:rsid w:val="002B4146"/>
    <w:rsid w:val="002B47CD"/>
    <w:rsid w:val="002B4A4F"/>
    <w:rsid w:val="002B4F26"/>
    <w:rsid w:val="002B5283"/>
    <w:rsid w:val="002B5FEA"/>
    <w:rsid w:val="002B6672"/>
    <w:rsid w:val="002B6C86"/>
    <w:rsid w:val="002B6E9C"/>
    <w:rsid w:val="002B7020"/>
    <w:rsid w:val="002B733D"/>
    <w:rsid w:val="002B79AC"/>
    <w:rsid w:val="002B7EAF"/>
    <w:rsid w:val="002C0DD0"/>
    <w:rsid w:val="002C1710"/>
    <w:rsid w:val="002C18F2"/>
    <w:rsid w:val="002C1EE5"/>
    <w:rsid w:val="002C1F80"/>
    <w:rsid w:val="002C2A0A"/>
    <w:rsid w:val="002C2E89"/>
    <w:rsid w:val="002C338F"/>
    <w:rsid w:val="002C3A6F"/>
    <w:rsid w:val="002C3ECF"/>
    <w:rsid w:val="002C4096"/>
    <w:rsid w:val="002C43B2"/>
    <w:rsid w:val="002C45F8"/>
    <w:rsid w:val="002C47BA"/>
    <w:rsid w:val="002C48ED"/>
    <w:rsid w:val="002C49C1"/>
    <w:rsid w:val="002C5569"/>
    <w:rsid w:val="002C5C28"/>
    <w:rsid w:val="002C5D28"/>
    <w:rsid w:val="002C6342"/>
    <w:rsid w:val="002C692E"/>
    <w:rsid w:val="002C695A"/>
    <w:rsid w:val="002C6986"/>
    <w:rsid w:val="002C77C4"/>
    <w:rsid w:val="002C7965"/>
    <w:rsid w:val="002C7C40"/>
    <w:rsid w:val="002C7EE3"/>
    <w:rsid w:val="002D0436"/>
    <w:rsid w:val="002D06C4"/>
    <w:rsid w:val="002D074E"/>
    <w:rsid w:val="002D0CE4"/>
    <w:rsid w:val="002D1829"/>
    <w:rsid w:val="002D1FFD"/>
    <w:rsid w:val="002D20A7"/>
    <w:rsid w:val="002D2465"/>
    <w:rsid w:val="002D2763"/>
    <w:rsid w:val="002D3111"/>
    <w:rsid w:val="002D355E"/>
    <w:rsid w:val="002D3C20"/>
    <w:rsid w:val="002D3E8F"/>
    <w:rsid w:val="002D4290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2F1"/>
    <w:rsid w:val="002D6470"/>
    <w:rsid w:val="002D655E"/>
    <w:rsid w:val="002D6FE0"/>
    <w:rsid w:val="002D7C44"/>
    <w:rsid w:val="002D7E3A"/>
    <w:rsid w:val="002E03DA"/>
    <w:rsid w:val="002E071B"/>
    <w:rsid w:val="002E0865"/>
    <w:rsid w:val="002E0E90"/>
    <w:rsid w:val="002E10C4"/>
    <w:rsid w:val="002E25A2"/>
    <w:rsid w:val="002E282B"/>
    <w:rsid w:val="002E2F2C"/>
    <w:rsid w:val="002E35E1"/>
    <w:rsid w:val="002E36F4"/>
    <w:rsid w:val="002E3A0A"/>
    <w:rsid w:val="002E3A1D"/>
    <w:rsid w:val="002E3B46"/>
    <w:rsid w:val="002E3D14"/>
    <w:rsid w:val="002E3EAD"/>
    <w:rsid w:val="002E4DA4"/>
    <w:rsid w:val="002E4F26"/>
    <w:rsid w:val="002E530B"/>
    <w:rsid w:val="002E548B"/>
    <w:rsid w:val="002E596F"/>
    <w:rsid w:val="002E5B25"/>
    <w:rsid w:val="002E5C7B"/>
    <w:rsid w:val="002E5CA2"/>
    <w:rsid w:val="002E5E32"/>
    <w:rsid w:val="002E5E8F"/>
    <w:rsid w:val="002E6290"/>
    <w:rsid w:val="002E649D"/>
    <w:rsid w:val="002E6A85"/>
    <w:rsid w:val="002E6A89"/>
    <w:rsid w:val="002E7090"/>
    <w:rsid w:val="002E76DD"/>
    <w:rsid w:val="002E7A83"/>
    <w:rsid w:val="002E7E5F"/>
    <w:rsid w:val="002E7EAE"/>
    <w:rsid w:val="002F035A"/>
    <w:rsid w:val="002F0374"/>
    <w:rsid w:val="002F0685"/>
    <w:rsid w:val="002F085C"/>
    <w:rsid w:val="002F1292"/>
    <w:rsid w:val="002F13FD"/>
    <w:rsid w:val="002F14F1"/>
    <w:rsid w:val="002F1584"/>
    <w:rsid w:val="002F1621"/>
    <w:rsid w:val="002F17DB"/>
    <w:rsid w:val="002F1938"/>
    <w:rsid w:val="002F1AC8"/>
    <w:rsid w:val="002F1DD8"/>
    <w:rsid w:val="002F2442"/>
    <w:rsid w:val="002F25BA"/>
    <w:rsid w:val="002F2E2A"/>
    <w:rsid w:val="002F330F"/>
    <w:rsid w:val="002F36EC"/>
    <w:rsid w:val="002F38F4"/>
    <w:rsid w:val="002F3F4A"/>
    <w:rsid w:val="002F3F90"/>
    <w:rsid w:val="002F427A"/>
    <w:rsid w:val="002F46CB"/>
    <w:rsid w:val="002F4CEA"/>
    <w:rsid w:val="002F4D34"/>
    <w:rsid w:val="002F51AB"/>
    <w:rsid w:val="002F6121"/>
    <w:rsid w:val="002F63E5"/>
    <w:rsid w:val="002F773E"/>
    <w:rsid w:val="002F79E2"/>
    <w:rsid w:val="002F7F26"/>
    <w:rsid w:val="0030007D"/>
    <w:rsid w:val="00300380"/>
    <w:rsid w:val="00300DD2"/>
    <w:rsid w:val="00301046"/>
    <w:rsid w:val="00301C14"/>
    <w:rsid w:val="00301D5E"/>
    <w:rsid w:val="00301FE0"/>
    <w:rsid w:val="00302535"/>
    <w:rsid w:val="00302572"/>
    <w:rsid w:val="003027F5"/>
    <w:rsid w:val="003029A5"/>
    <w:rsid w:val="00303468"/>
    <w:rsid w:val="003034CF"/>
    <w:rsid w:val="00303610"/>
    <w:rsid w:val="00303727"/>
    <w:rsid w:val="0030390B"/>
    <w:rsid w:val="003039DD"/>
    <w:rsid w:val="00303AF2"/>
    <w:rsid w:val="00304225"/>
    <w:rsid w:val="003043EE"/>
    <w:rsid w:val="003044AB"/>
    <w:rsid w:val="0030473F"/>
    <w:rsid w:val="00304A44"/>
    <w:rsid w:val="00304F24"/>
    <w:rsid w:val="0030618F"/>
    <w:rsid w:val="00306E14"/>
    <w:rsid w:val="00306F21"/>
    <w:rsid w:val="003072FD"/>
    <w:rsid w:val="00307912"/>
    <w:rsid w:val="003079A2"/>
    <w:rsid w:val="00307EBE"/>
    <w:rsid w:val="0031032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33D5"/>
    <w:rsid w:val="0031340C"/>
    <w:rsid w:val="00313720"/>
    <w:rsid w:val="0031414C"/>
    <w:rsid w:val="003144AF"/>
    <w:rsid w:val="0031457D"/>
    <w:rsid w:val="003146BC"/>
    <w:rsid w:val="00314968"/>
    <w:rsid w:val="00314B3D"/>
    <w:rsid w:val="00314C66"/>
    <w:rsid w:val="00314F1E"/>
    <w:rsid w:val="00315745"/>
    <w:rsid w:val="00316173"/>
    <w:rsid w:val="003164AD"/>
    <w:rsid w:val="00316518"/>
    <w:rsid w:val="003165D2"/>
    <w:rsid w:val="0031665F"/>
    <w:rsid w:val="0031666F"/>
    <w:rsid w:val="00316A99"/>
    <w:rsid w:val="00316BD8"/>
    <w:rsid w:val="00316D30"/>
    <w:rsid w:val="003171F0"/>
    <w:rsid w:val="003172DC"/>
    <w:rsid w:val="00317B20"/>
    <w:rsid w:val="00317CA5"/>
    <w:rsid w:val="00320BA4"/>
    <w:rsid w:val="00320CA7"/>
    <w:rsid w:val="00320E84"/>
    <w:rsid w:val="003211B4"/>
    <w:rsid w:val="00321594"/>
    <w:rsid w:val="003217B1"/>
    <w:rsid w:val="003219FA"/>
    <w:rsid w:val="00321A36"/>
    <w:rsid w:val="00321E23"/>
    <w:rsid w:val="00322368"/>
    <w:rsid w:val="0032285F"/>
    <w:rsid w:val="003228A8"/>
    <w:rsid w:val="00322BB6"/>
    <w:rsid w:val="0032392D"/>
    <w:rsid w:val="00323BBF"/>
    <w:rsid w:val="00323CB2"/>
    <w:rsid w:val="00324117"/>
    <w:rsid w:val="0032467B"/>
    <w:rsid w:val="00324F8F"/>
    <w:rsid w:val="003251B1"/>
    <w:rsid w:val="00325415"/>
    <w:rsid w:val="00325558"/>
    <w:rsid w:val="00325A37"/>
    <w:rsid w:val="00325D2C"/>
    <w:rsid w:val="003262B5"/>
    <w:rsid w:val="00326854"/>
    <w:rsid w:val="003268A5"/>
    <w:rsid w:val="00327175"/>
    <w:rsid w:val="00327742"/>
    <w:rsid w:val="003277C2"/>
    <w:rsid w:val="00327D89"/>
    <w:rsid w:val="00327FA6"/>
    <w:rsid w:val="00330646"/>
    <w:rsid w:val="0033086C"/>
    <w:rsid w:val="00330BEC"/>
    <w:rsid w:val="00330CF5"/>
    <w:rsid w:val="00331883"/>
    <w:rsid w:val="00331DC8"/>
    <w:rsid w:val="00332131"/>
    <w:rsid w:val="003325EE"/>
    <w:rsid w:val="00332C5E"/>
    <w:rsid w:val="003334DB"/>
    <w:rsid w:val="0033408E"/>
    <w:rsid w:val="00334464"/>
    <w:rsid w:val="003347F7"/>
    <w:rsid w:val="00334A36"/>
    <w:rsid w:val="00334C1B"/>
    <w:rsid w:val="00334F3A"/>
    <w:rsid w:val="00335349"/>
    <w:rsid w:val="003353F9"/>
    <w:rsid w:val="003359AD"/>
    <w:rsid w:val="00336DB3"/>
    <w:rsid w:val="00337153"/>
    <w:rsid w:val="003373AB"/>
    <w:rsid w:val="00337406"/>
    <w:rsid w:val="0033741D"/>
    <w:rsid w:val="0034022A"/>
    <w:rsid w:val="00340444"/>
    <w:rsid w:val="00340509"/>
    <w:rsid w:val="003417A7"/>
    <w:rsid w:val="00341EF5"/>
    <w:rsid w:val="003420D6"/>
    <w:rsid w:val="003422A5"/>
    <w:rsid w:val="00342CF3"/>
    <w:rsid w:val="00343209"/>
    <w:rsid w:val="00343377"/>
    <w:rsid w:val="003437D6"/>
    <w:rsid w:val="0034380B"/>
    <w:rsid w:val="00343D2C"/>
    <w:rsid w:val="00344007"/>
    <w:rsid w:val="00344070"/>
    <w:rsid w:val="0034416A"/>
    <w:rsid w:val="0034534F"/>
    <w:rsid w:val="003455A3"/>
    <w:rsid w:val="00345E34"/>
    <w:rsid w:val="00345EB8"/>
    <w:rsid w:val="00345EFB"/>
    <w:rsid w:val="00346290"/>
    <w:rsid w:val="003463C8"/>
    <w:rsid w:val="003466CD"/>
    <w:rsid w:val="00346930"/>
    <w:rsid w:val="00346AA6"/>
    <w:rsid w:val="00346B5A"/>
    <w:rsid w:val="00346ECF"/>
    <w:rsid w:val="00346FD7"/>
    <w:rsid w:val="0034792B"/>
    <w:rsid w:val="00347F16"/>
    <w:rsid w:val="00350453"/>
    <w:rsid w:val="003506E2"/>
    <w:rsid w:val="00350920"/>
    <w:rsid w:val="00350AE9"/>
    <w:rsid w:val="00350F9B"/>
    <w:rsid w:val="003511E5"/>
    <w:rsid w:val="00351633"/>
    <w:rsid w:val="00351E96"/>
    <w:rsid w:val="003520FB"/>
    <w:rsid w:val="00352401"/>
    <w:rsid w:val="00352648"/>
    <w:rsid w:val="003529C4"/>
    <w:rsid w:val="00352B51"/>
    <w:rsid w:val="00352D7B"/>
    <w:rsid w:val="00353514"/>
    <w:rsid w:val="00353615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C8"/>
    <w:rsid w:val="00355A98"/>
    <w:rsid w:val="00355BC6"/>
    <w:rsid w:val="00355DE5"/>
    <w:rsid w:val="00356088"/>
    <w:rsid w:val="00357082"/>
    <w:rsid w:val="003571CD"/>
    <w:rsid w:val="00357343"/>
    <w:rsid w:val="0035743E"/>
    <w:rsid w:val="003574E6"/>
    <w:rsid w:val="0035783B"/>
    <w:rsid w:val="003609BC"/>
    <w:rsid w:val="00360E98"/>
    <w:rsid w:val="00360EDF"/>
    <w:rsid w:val="003614E5"/>
    <w:rsid w:val="0036159E"/>
    <w:rsid w:val="00361AC6"/>
    <w:rsid w:val="00361C47"/>
    <w:rsid w:val="00361CA2"/>
    <w:rsid w:val="00361CC7"/>
    <w:rsid w:val="00361F5B"/>
    <w:rsid w:val="003620D7"/>
    <w:rsid w:val="0036229A"/>
    <w:rsid w:val="0036276D"/>
    <w:rsid w:val="00362859"/>
    <w:rsid w:val="00362FDB"/>
    <w:rsid w:val="0036313F"/>
    <w:rsid w:val="003635EE"/>
    <w:rsid w:val="0036362D"/>
    <w:rsid w:val="00363789"/>
    <w:rsid w:val="00363881"/>
    <w:rsid w:val="00364516"/>
    <w:rsid w:val="00364753"/>
    <w:rsid w:val="00365015"/>
    <w:rsid w:val="0036537C"/>
    <w:rsid w:val="00365995"/>
    <w:rsid w:val="00365A23"/>
    <w:rsid w:val="00366064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204"/>
    <w:rsid w:val="00371226"/>
    <w:rsid w:val="0037154B"/>
    <w:rsid w:val="0037158C"/>
    <w:rsid w:val="00371925"/>
    <w:rsid w:val="00371B0C"/>
    <w:rsid w:val="003724F6"/>
    <w:rsid w:val="0037274F"/>
    <w:rsid w:val="0037284D"/>
    <w:rsid w:val="00372B5E"/>
    <w:rsid w:val="003736E2"/>
    <w:rsid w:val="00373ADB"/>
    <w:rsid w:val="00373C04"/>
    <w:rsid w:val="00373D40"/>
    <w:rsid w:val="003747E4"/>
    <w:rsid w:val="00374966"/>
    <w:rsid w:val="003752A2"/>
    <w:rsid w:val="0037540C"/>
    <w:rsid w:val="00375666"/>
    <w:rsid w:val="003756BF"/>
    <w:rsid w:val="0037597B"/>
    <w:rsid w:val="00375C80"/>
    <w:rsid w:val="00376050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6E05"/>
    <w:rsid w:val="003770CA"/>
    <w:rsid w:val="00377703"/>
    <w:rsid w:val="00377985"/>
    <w:rsid w:val="003807D8"/>
    <w:rsid w:val="00380B16"/>
    <w:rsid w:val="00380BDA"/>
    <w:rsid w:val="00380ECA"/>
    <w:rsid w:val="00381104"/>
    <w:rsid w:val="003812A4"/>
    <w:rsid w:val="00381355"/>
    <w:rsid w:val="003817FC"/>
    <w:rsid w:val="003819F7"/>
    <w:rsid w:val="00381B04"/>
    <w:rsid w:val="00381BBB"/>
    <w:rsid w:val="00381C3A"/>
    <w:rsid w:val="00381C90"/>
    <w:rsid w:val="00381EF2"/>
    <w:rsid w:val="00381FA6"/>
    <w:rsid w:val="00382F54"/>
    <w:rsid w:val="003831C7"/>
    <w:rsid w:val="0038355C"/>
    <w:rsid w:val="00383661"/>
    <w:rsid w:val="00383EE6"/>
    <w:rsid w:val="00383F37"/>
    <w:rsid w:val="003844F0"/>
    <w:rsid w:val="00384632"/>
    <w:rsid w:val="003848F7"/>
    <w:rsid w:val="00384921"/>
    <w:rsid w:val="0038496C"/>
    <w:rsid w:val="00384987"/>
    <w:rsid w:val="00384FA0"/>
    <w:rsid w:val="00384FF7"/>
    <w:rsid w:val="00385716"/>
    <w:rsid w:val="00385819"/>
    <w:rsid w:val="003861D3"/>
    <w:rsid w:val="003867C0"/>
    <w:rsid w:val="00386A0A"/>
    <w:rsid w:val="00386A8F"/>
    <w:rsid w:val="00386B62"/>
    <w:rsid w:val="00386B65"/>
    <w:rsid w:val="00386DE2"/>
    <w:rsid w:val="00386DED"/>
    <w:rsid w:val="00387044"/>
    <w:rsid w:val="003875B7"/>
    <w:rsid w:val="003878BD"/>
    <w:rsid w:val="00387A20"/>
    <w:rsid w:val="00387C95"/>
    <w:rsid w:val="00387E29"/>
    <w:rsid w:val="00390CDF"/>
    <w:rsid w:val="0039134C"/>
    <w:rsid w:val="003913D3"/>
    <w:rsid w:val="00391656"/>
    <w:rsid w:val="00391D89"/>
    <w:rsid w:val="00392CDF"/>
    <w:rsid w:val="00392DA5"/>
    <w:rsid w:val="003932D3"/>
    <w:rsid w:val="00393D31"/>
    <w:rsid w:val="00393D56"/>
    <w:rsid w:val="00394026"/>
    <w:rsid w:val="00394182"/>
    <w:rsid w:val="00394282"/>
    <w:rsid w:val="0039457E"/>
    <w:rsid w:val="003958A6"/>
    <w:rsid w:val="00395AF0"/>
    <w:rsid w:val="0039604A"/>
    <w:rsid w:val="0039637A"/>
    <w:rsid w:val="003964A2"/>
    <w:rsid w:val="003965E2"/>
    <w:rsid w:val="00396730"/>
    <w:rsid w:val="00396749"/>
    <w:rsid w:val="00396793"/>
    <w:rsid w:val="00396A88"/>
    <w:rsid w:val="00396D5C"/>
    <w:rsid w:val="0039719D"/>
    <w:rsid w:val="0039770A"/>
    <w:rsid w:val="00397DD9"/>
    <w:rsid w:val="00397E6B"/>
    <w:rsid w:val="00397F74"/>
    <w:rsid w:val="003A0251"/>
    <w:rsid w:val="003A04EF"/>
    <w:rsid w:val="003A05DE"/>
    <w:rsid w:val="003A08CF"/>
    <w:rsid w:val="003A0AE1"/>
    <w:rsid w:val="003A0FE5"/>
    <w:rsid w:val="003A10ED"/>
    <w:rsid w:val="003A13A1"/>
    <w:rsid w:val="003A1A7F"/>
    <w:rsid w:val="003A1CEC"/>
    <w:rsid w:val="003A1DA8"/>
    <w:rsid w:val="003A1F5F"/>
    <w:rsid w:val="003A2029"/>
    <w:rsid w:val="003A2266"/>
    <w:rsid w:val="003A23FB"/>
    <w:rsid w:val="003A24BC"/>
    <w:rsid w:val="003A260E"/>
    <w:rsid w:val="003A2880"/>
    <w:rsid w:val="003A2A0E"/>
    <w:rsid w:val="003A2BA8"/>
    <w:rsid w:val="003A2DBC"/>
    <w:rsid w:val="003A2F6D"/>
    <w:rsid w:val="003A3615"/>
    <w:rsid w:val="003A3BE7"/>
    <w:rsid w:val="003A3C31"/>
    <w:rsid w:val="003A4C24"/>
    <w:rsid w:val="003A4F8B"/>
    <w:rsid w:val="003A5701"/>
    <w:rsid w:val="003A59A7"/>
    <w:rsid w:val="003A69E8"/>
    <w:rsid w:val="003A6C1A"/>
    <w:rsid w:val="003A76C8"/>
    <w:rsid w:val="003A76FA"/>
    <w:rsid w:val="003A79EA"/>
    <w:rsid w:val="003B0B04"/>
    <w:rsid w:val="003B0DEE"/>
    <w:rsid w:val="003B0EB8"/>
    <w:rsid w:val="003B1201"/>
    <w:rsid w:val="003B159A"/>
    <w:rsid w:val="003B1A19"/>
    <w:rsid w:val="003B1A51"/>
    <w:rsid w:val="003B1C13"/>
    <w:rsid w:val="003B297A"/>
    <w:rsid w:val="003B2E10"/>
    <w:rsid w:val="003B3236"/>
    <w:rsid w:val="003B32F9"/>
    <w:rsid w:val="003B35E6"/>
    <w:rsid w:val="003B365E"/>
    <w:rsid w:val="003B3BA5"/>
    <w:rsid w:val="003B3C80"/>
    <w:rsid w:val="003B4564"/>
    <w:rsid w:val="003B4775"/>
    <w:rsid w:val="003B47A0"/>
    <w:rsid w:val="003B4A92"/>
    <w:rsid w:val="003B68BB"/>
    <w:rsid w:val="003B6CBA"/>
    <w:rsid w:val="003B7147"/>
    <w:rsid w:val="003B71A3"/>
    <w:rsid w:val="003B7771"/>
    <w:rsid w:val="003B7811"/>
    <w:rsid w:val="003B7C72"/>
    <w:rsid w:val="003B7C79"/>
    <w:rsid w:val="003B7DA0"/>
    <w:rsid w:val="003B7F99"/>
    <w:rsid w:val="003C0103"/>
    <w:rsid w:val="003C0527"/>
    <w:rsid w:val="003C1064"/>
    <w:rsid w:val="003C1079"/>
    <w:rsid w:val="003C13F0"/>
    <w:rsid w:val="003C18D0"/>
    <w:rsid w:val="003C1BD0"/>
    <w:rsid w:val="003C1C65"/>
    <w:rsid w:val="003C2371"/>
    <w:rsid w:val="003C2504"/>
    <w:rsid w:val="003C25BC"/>
    <w:rsid w:val="003C291A"/>
    <w:rsid w:val="003C2AA1"/>
    <w:rsid w:val="003C3380"/>
    <w:rsid w:val="003C3971"/>
    <w:rsid w:val="003C3EAD"/>
    <w:rsid w:val="003C4036"/>
    <w:rsid w:val="003C4051"/>
    <w:rsid w:val="003C4109"/>
    <w:rsid w:val="003C425C"/>
    <w:rsid w:val="003C4317"/>
    <w:rsid w:val="003C461D"/>
    <w:rsid w:val="003C4AF6"/>
    <w:rsid w:val="003C4BC9"/>
    <w:rsid w:val="003C4D06"/>
    <w:rsid w:val="003C5268"/>
    <w:rsid w:val="003C55BA"/>
    <w:rsid w:val="003C5B02"/>
    <w:rsid w:val="003C5CC0"/>
    <w:rsid w:val="003C5EC8"/>
    <w:rsid w:val="003C6942"/>
    <w:rsid w:val="003C6C19"/>
    <w:rsid w:val="003C6C7A"/>
    <w:rsid w:val="003C6D08"/>
    <w:rsid w:val="003C6DC0"/>
    <w:rsid w:val="003C742F"/>
    <w:rsid w:val="003C798E"/>
    <w:rsid w:val="003D071F"/>
    <w:rsid w:val="003D0E03"/>
    <w:rsid w:val="003D0F61"/>
    <w:rsid w:val="003D0F6E"/>
    <w:rsid w:val="003D114F"/>
    <w:rsid w:val="003D1824"/>
    <w:rsid w:val="003D18AD"/>
    <w:rsid w:val="003D1F28"/>
    <w:rsid w:val="003D21D6"/>
    <w:rsid w:val="003D2265"/>
    <w:rsid w:val="003D26C9"/>
    <w:rsid w:val="003D27A8"/>
    <w:rsid w:val="003D2F09"/>
    <w:rsid w:val="003D32D9"/>
    <w:rsid w:val="003D3D4C"/>
    <w:rsid w:val="003D3F1B"/>
    <w:rsid w:val="003D471A"/>
    <w:rsid w:val="003D475F"/>
    <w:rsid w:val="003D511D"/>
    <w:rsid w:val="003D51A3"/>
    <w:rsid w:val="003D54B3"/>
    <w:rsid w:val="003D562D"/>
    <w:rsid w:val="003D59F8"/>
    <w:rsid w:val="003D65F9"/>
    <w:rsid w:val="003D6867"/>
    <w:rsid w:val="003D6AF5"/>
    <w:rsid w:val="003D6EED"/>
    <w:rsid w:val="003D775D"/>
    <w:rsid w:val="003D7763"/>
    <w:rsid w:val="003D7832"/>
    <w:rsid w:val="003D7C00"/>
    <w:rsid w:val="003D7DD3"/>
    <w:rsid w:val="003E0167"/>
    <w:rsid w:val="003E01C1"/>
    <w:rsid w:val="003E02BA"/>
    <w:rsid w:val="003E0A53"/>
    <w:rsid w:val="003E1002"/>
    <w:rsid w:val="003E11D3"/>
    <w:rsid w:val="003E12A1"/>
    <w:rsid w:val="003E1D6A"/>
    <w:rsid w:val="003E1DA6"/>
    <w:rsid w:val="003E2617"/>
    <w:rsid w:val="003E2EAC"/>
    <w:rsid w:val="003E362E"/>
    <w:rsid w:val="003E3C2B"/>
    <w:rsid w:val="003E3DE1"/>
    <w:rsid w:val="003E3ED1"/>
    <w:rsid w:val="003E4131"/>
    <w:rsid w:val="003E44DB"/>
    <w:rsid w:val="003E4673"/>
    <w:rsid w:val="003E49F8"/>
    <w:rsid w:val="003E4A5A"/>
    <w:rsid w:val="003E4BFE"/>
    <w:rsid w:val="003E543C"/>
    <w:rsid w:val="003E5D02"/>
    <w:rsid w:val="003E5E94"/>
    <w:rsid w:val="003E6059"/>
    <w:rsid w:val="003E68B9"/>
    <w:rsid w:val="003E6953"/>
    <w:rsid w:val="003E6D78"/>
    <w:rsid w:val="003E6DB6"/>
    <w:rsid w:val="003E713F"/>
    <w:rsid w:val="003E7721"/>
    <w:rsid w:val="003E7913"/>
    <w:rsid w:val="003F0F9B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E1A"/>
    <w:rsid w:val="003F2E53"/>
    <w:rsid w:val="003F3639"/>
    <w:rsid w:val="003F367A"/>
    <w:rsid w:val="003F368B"/>
    <w:rsid w:val="003F38A6"/>
    <w:rsid w:val="003F44E8"/>
    <w:rsid w:val="003F4601"/>
    <w:rsid w:val="003F4E11"/>
    <w:rsid w:val="003F532B"/>
    <w:rsid w:val="003F5820"/>
    <w:rsid w:val="003F5EC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3F7F7B"/>
    <w:rsid w:val="00400059"/>
    <w:rsid w:val="004008AC"/>
    <w:rsid w:val="00400A81"/>
    <w:rsid w:val="00400B6A"/>
    <w:rsid w:val="00400E6A"/>
    <w:rsid w:val="00400FD7"/>
    <w:rsid w:val="00401698"/>
    <w:rsid w:val="0040198E"/>
    <w:rsid w:val="00401E35"/>
    <w:rsid w:val="0040245F"/>
    <w:rsid w:val="0040269B"/>
    <w:rsid w:val="004028A5"/>
    <w:rsid w:val="004039A8"/>
    <w:rsid w:val="00403A99"/>
    <w:rsid w:val="00404A31"/>
    <w:rsid w:val="00405130"/>
    <w:rsid w:val="00405495"/>
    <w:rsid w:val="00405B80"/>
    <w:rsid w:val="00405EE0"/>
    <w:rsid w:val="00406014"/>
    <w:rsid w:val="0040604D"/>
    <w:rsid w:val="004060AD"/>
    <w:rsid w:val="004064B3"/>
    <w:rsid w:val="004065BA"/>
    <w:rsid w:val="004065CE"/>
    <w:rsid w:val="00406733"/>
    <w:rsid w:val="004068DB"/>
    <w:rsid w:val="00406C69"/>
    <w:rsid w:val="00406DBF"/>
    <w:rsid w:val="0040705B"/>
    <w:rsid w:val="004074D4"/>
    <w:rsid w:val="00410C20"/>
    <w:rsid w:val="00410CDE"/>
    <w:rsid w:val="00411091"/>
    <w:rsid w:val="00411920"/>
    <w:rsid w:val="00411C2B"/>
    <w:rsid w:val="00411C38"/>
    <w:rsid w:val="00411CC0"/>
    <w:rsid w:val="00411FBB"/>
    <w:rsid w:val="00412444"/>
    <w:rsid w:val="00412EDD"/>
    <w:rsid w:val="004130DC"/>
    <w:rsid w:val="00413418"/>
    <w:rsid w:val="00414713"/>
    <w:rsid w:val="00414718"/>
    <w:rsid w:val="00414765"/>
    <w:rsid w:val="004148CB"/>
    <w:rsid w:val="00414A36"/>
    <w:rsid w:val="00414A57"/>
    <w:rsid w:val="00414D0F"/>
    <w:rsid w:val="004151D0"/>
    <w:rsid w:val="004155DB"/>
    <w:rsid w:val="0041614D"/>
    <w:rsid w:val="0041622E"/>
    <w:rsid w:val="004165FF"/>
    <w:rsid w:val="00416631"/>
    <w:rsid w:val="004178DA"/>
    <w:rsid w:val="00420141"/>
    <w:rsid w:val="00420300"/>
    <w:rsid w:val="0042091C"/>
    <w:rsid w:val="004209FD"/>
    <w:rsid w:val="00420BAA"/>
    <w:rsid w:val="00420C0A"/>
    <w:rsid w:val="00420C9F"/>
    <w:rsid w:val="004216C7"/>
    <w:rsid w:val="00421A2E"/>
    <w:rsid w:val="0042291C"/>
    <w:rsid w:val="00422B2C"/>
    <w:rsid w:val="00422D0D"/>
    <w:rsid w:val="00423012"/>
    <w:rsid w:val="004230E1"/>
    <w:rsid w:val="00423797"/>
    <w:rsid w:val="004238AA"/>
    <w:rsid w:val="00423B1F"/>
    <w:rsid w:val="00423FD9"/>
    <w:rsid w:val="00423FDF"/>
    <w:rsid w:val="00424E91"/>
    <w:rsid w:val="0042526D"/>
    <w:rsid w:val="00425498"/>
    <w:rsid w:val="004255C9"/>
    <w:rsid w:val="00425B34"/>
    <w:rsid w:val="0042614A"/>
    <w:rsid w:val="00426557"/>
    <w:rsid w:val="0042656A"/>
    <w:rsid w:val="00426D97"/>
    <w:rsid w:val="00426DB1"/>
    <w:rsid w:val="0042708A"/>
    <w:rsid w:val="00427153"/>
    <w:rsid w:val="00427530"/>
    <w:rsid w:val="00427B3E"/>
    <w:rsid w:val="004302AE"/>
    <w:rsid w:val="00430562"/>
    <w:rsid w:val="00430724"/>
    <w:rsid w:val="00430AF6"/>
    <w:rsid w:val="00430C52"/>
    <w:rsid w:val="00430FC8"/>
    <w:rsid w:val="00431488"/>
    <w:rsid w:val="004314B0"/>
    <w:rsid w:val="004314B3"/>
    <w:rsid w:val="004315AC"/>
    <w:rsid w:val="0043189F"/>
    <w:rsid w:val="0043230F"/>
    <w:rsid w:val="0043261F"/>
    <w:rsid w:val="00432D09"/>
    <w:rsid w:val="0043345C"/>
    <w:rsid w:val="0043353F"/>
    <w:rsid w:val="00433D34"/>
    <w:rsid w:val="00433FD7"/>
    <w:rsid w:val="00434C3E"/>
    <w:rsid w:val="004350FB"/>
    <w:rsid w:val="004354DD"/>
    <w:rsid w:val="00435653"/>
    <w:rsid w:val="00435923"/>
    <w:rsid w:val="004360DE"/>
    <w:rsid w:val="00436693"/>
    <w:rsid w:val="004369CB"/>
    <w:rsid w:val="00436D66"/>
    <w:rsid w:val="00436E0F"/>
    <w:rsid w:val="0043708C"/>
    <w:rsid w:val="004370CD"/>
    <w:rsid w:val="00437470"/>
    <w:rsid w:val="004401A4"/>
    <w:rsid w:val="004404AC"/>
    <w:rsid w:val="00440C34"/>
    <w:rsid w:val="00440CF2"/>
    <w:rsid w:val="00440EE8"/>
    <w:rsid w:val="004413DE"/>
    <w:rsid w:val="0044163F"/>
    <w:rsid w:val="004416CD"/>
    <w:rsid w:val="0044194E"/>
    <w:rsid w:val="00441A51"/>
    <w:rsid w:val="00441A69"/>
    <w:rsid w:val="004428C9"/>
    <w:rsid w:val="00442DB3"/>
    <w:rsid w:val="004430C5"/>
    <w:rsid w:val="0044317C"/>
    <w:rsid w:val="004434D3"/>
    <w:rsid w:val="00443A9B"/>
    <w:rsid w:val="00443B03"/>
    <w:rsid w:val="00443F13"/>
    <w:rsid w:val="0044428E"/>
    <w:rsid w:val="004445C8"/>
    <w:rsid w:val="004447EB"/>
    <w:rsid w:val="0044493A"/>
    <w:rsid w:val="00444EB9"/>
    <w:rsid w:val="00445378"/>
    <w:rsid w:val="0044547B"/>
    <w:rsid w:val="004456BF"/>
    <w:rsid w:val="00445BEA"/>
    <w:rsid w:val="0044602A"/>
    <w:rsid w:val="00446098"/>
    <w:rsid w:val="00446701"/>
    <w:rsid w:val="00446C99"/>
    <w:rsid w:val="00446FFD"/>
    <w:rsid w:val="0044712E"/>
    <w:rsid w:val="00447472"/>
    <w:rsid w:val="004474AF"/>
    <w:rsid w:val="00447621"/>
    <w:rsid w:val="004476EE"/>
    <w:rsid w:val="00447723"/>
    <w:rsid w:val="004479A9"/>
    <w:rsid w:val="00447E60"/>
    <w:rsid w:val="004502B5"/>
    <w:rsid w:val="00450E36"/>
    <w:rsid w:val="004511FF"/>
    <w:rsid w:val="0045163B"/>
    <w:rsid w:val="00451ABE"/>
    <w:rsid w:val="00451BC4"/>
    <w:rsid w:val="00451CE1"/>
    <w:rsid w:val="00451DA7"/>
    <w:rsid w:val="00451FC1"/>
    <w:rsid w:val="00451FD2"/>
    <w:rsid w:val="004520B2"/>
    <w:rsid w:val="0045268D"/>
    <w:rsid w:val="00452759"/>
    <w:rsid w:val="00452B2D"/>
    <w:rsid w:val="00452FF2"/>
    <w:rsid w:val="004535C7"/>
    <w:rsid w:val="00453806"/>
    <w:rsid w:val="00453B63"/>
    <w:rsid w:val="00453D45"/>
    <w:rsid w:val="00453E4B"/>
    <w:rsid w:val="0045411F"/>
    <w:rsid w:val="00454684"/>
    <w:rsid w:val="00454689"/>
    <w:rsid w:val="00454F23"/>
    <w:rsid w:val="0045526A"/>
    <w:rsid w:val="0045526B"/>
    <w:rsid w:val="0045550A"/>
    <w:rsid w:val="00455631"/>
    <w:rsid w:val="0045580C"/>
    <w:rsid w:val="00455B47"/>
    <w:rsid w:val="00455E52"/>
    <w:rsid w:val="00456142"/>
    <w:rsid w:val="0045635F"/>
    <w:rsid w:val="0045647C"/>
    <w:rsid w:val="0045659A"/>
    <w:rsid w:val="00456666"/>
    <w:rsid w:val="004567D6"/>
    <w:rsid w:val="00456CFD"/>
    <w:rsid w:val="00456D21"/>
    <w:rsid w:val="004576C2"/>
    <w:rsid w:val="00457755"/>
    <w:rsid w:val="00457880"/>
    <w:rsid w:val="00457BE4"/>
    <w:rsid w:val="00457C6C"/>
    <w:rsid w:val="00457D20"/>
    <w:rsid w:val="00460047"/>
    <w:rsid w:val="004602FF"/>
    <w:rsid w:val="00460D58"/>
    <w:rsid w:val="004610DF"/>
    <w:rsid w:val="00461376"/>
    <w:rsid w:val="0046142F"/>
    <w:rsid w:val="004618AA"/>
    <w:rsid w:val="004619F9"/>
    <w:rsid w:val="00461AAD"/>
    <w:rsid w:val="00462FC2"/>
    <w:rsid w:val="00463575"/>
    <w:rsid w:val="0046366C"/>
    <w:rsid w:val="00464863"/>
    <w:rsid w:val="0046497D"/>
    <w:rsid w:val="00464BB3"/>
    <w:rsid w:val="00465CAC"/>
    <w:rsid w:val="00465D75"/>
    <w:rsid w:val="00465F2B"/>
    <w:rsid w:val="00466829"/>
    <w:rsid w:val="00466D1E"/>
    <w:rsid w:val="00467CDD"/>
    <w:rsid w:val="00467DB0"/>
    <w:rsid w:val="00467DF0"/>
    <w:rsid w:val="0047061C"/>
    <w:rsid w:val="00470752"/>
    <w:rsid w:val="00470B08"/>
    <w:rsid w:val="004717B3"/>
    <w:rsid w:val="00472211"/>
    <w:rsid w:val="00472239"/>
    <w:rsid w:val="004722C5"/>
    <w:rsid w:val="00472953"/>
    <w:rsid w:val="00472E50"/>
    <w:rsid w:val="00472F60"/>
    <w:rsid w:val="00473414"/>
    <w:rsid w:val="00473996"/>
    <w:rsid w:val="00473A03"/>
    <w:rsid w:val="00473A21"/>
    <w:rsid w:val="004743DF"/>
    <w:rsid w:val="004746D3"/>
    <w:rsid w:val="0047470C"/>
    <w:rsid w:val="0047473A"/>
    <w:rsid w:val="00474F56"/>
    <w:rsid w:val="0047549A"/>
    <w:rsid w:val="00475A70"/>
    <w:rsid w:val="00475B6D"/>
    <w:rsid w:val="0047633D"/>
    <w:rsid w:val="00476648"/>
    <w:rsid w:val="00476E60"/>
    <w:rsid w:val="00477679"/>
    <w:rsid w:val="004776A6"/>
    <w:rsid w:val="004804E1"/>
    <w:rsid w:val="00480718"/>
    <w:rsid w:val="00480B3B"/>
    <w:rsid w:val="00480CE4"/>
    <w:rsid w:val="00481215"/>
    <w:rsid w:val="004815DE"/>
    <w:rsid w:val="0048193F"/>
    <w:rsid w:val="00481F81"/>
    <w:rsid w:val="00482111"/>
    <w:rsid w:val="00482312"/>
    <w:rsid w:val="00482A54"/>
    <w:rsid w:val="00482E7C"/>
    <w:rsid w:val="004832F9"/>
    <w:rsid w:val="00483509"/>
    <w:rsid w:val="0048355E"/>
    <w:rsid w:val="004837FA"/>
    <w:rsid w:val="00483C20"/>
    <w:rsid w:val="00484037"/>
    <w:rsid w:val="00484D59"/>
    <w:rsid w:val="00485A40"/>
    <w:rsid w:val="00485B0C"/>
    <w:rsid w:val="00485E70"/>
    <w:rsid w:val="00485FD7"/>
    <w:rsid w:val="004861A8"/>
    <w:rsid w:val="00486438"/>
    <w:rsid w:val="00486489"/>
    <w:rsid w:val="004864A7"/>
    <w:rsid w:val="004865AE"/>
    <w:rsid w:val="00486912"/>
    <w:rsid w:val="0048720C"/>
    <w:rsid w:val="0048738F"/>
    <w:rsid w:val="004879CC"/>
    <w:rsid w:val="00487E13"/>
    <w:rsid w:val="00490082"/>
    <w:rsid w:val="004907FE"/>
    <w:rsid w:val="004909B6"/>
    <w:rsid w:val="00490B93"/>
    <w:rsid w:val="0049139B"/>
    <w:rsid w:val="004917FC"/>
    <w:rsid w:val="00491BA4"/>
    <w:rsid w:val="004923BD"/>
    <w:rsid w:val="004924BB"/>
    <w:rsid w:val="0049261C"/>
    <w:rsid w:val="00492995"/>
    <w:rsid w:val="00492C1E"/>
    <w:rsid w:val="004944CA"/>
    <w:rsid w:val="0049491A"/>
    <w:rsid w:val="00494C2B"/>
    <w:rsid w:val="00494DE6"/>
    <w:rsid w:val="00494F73"/>
    <w:rsid w:val="00495535"/>
    <w:rsid w:val="004955E2"/>
    <w:rsid w:val="00495C95"/>
    <w:rsid w:val="00496556"/>
    <w:rsid w:val="004965A3"/>
    <w:rsid w:val="00496755"/>
    <w:rsid w:val="00496B55"/>
    <w:rsid w:val="00496C82"/>
    <w:rsid w:val="00496E16"/>
    <w:rsid w:val="00497059"/>
    <w:rsid w:val="00497160"/>
    <w:rsid w:val="00497437"/>
    <w:rsid w:val="00497569"/>
    <w:rsid w:val="004978E2"/>
    <w:rsid w:val="00497F88"/>
    <w:rsid w:val="004A05C2"/>
    <w:rsid w:val="004A0DB6"/>
    <w:rsid w:val="004A0EC3"/>
    <w:rsid w:val="004A1332"/>
    <w:rsid w:val="004A1AF6"/>
    <w:rsid w:val="004A2277"/>
    <w:rsid w:val="004A28E1"/>
    <w:rsid w:val="004A3655"/>
    <w:rsid w:val="004A3C4A"/>
    <w:rsid w:val="004A3E8E"/>
    <w:rsid w:val="004A40AB"/>
    <w:rsid w:val="004A4437"/>
    <w:rsid w:val="004A4673"/>
    <w:rsid w:val="004A4962"/>
    <w:rsid w:val="004A5032"/>
    <w:rsid w:val="004A5294"/>
    <w:rsid w:val="004A536A"/>
    <w:rsid w:val="004A5C7C"/>
    <w:rsid w:val="004A5D49"/>
    <w:rsid w:val="004A6670"/>
    <w:rsid w:val="004A6882"/>
    <w:rsid w:val="004A6D6E"/>
    <w:rsid w:val="004A6EA4"/>
    <w:rsid w:val="004A7206"/>
    <w:rsid w:val="004A74F6"/>
    <w:rsid w:val="004A760D"/>
    <w:rsid w:val="004A76DE"/>
    <w:rsid w:val="004A76EE"/>
    <w:rsid w:val="004A7DB0"/>
    <w:rsid w:val="004B0132"/>
    <w:rsid w:val="004B0D5F"/>
    <w:rsid w:val="004B11B2"/>
    <w:rsid w:val="004B142F"/>
    <w:rsid w:val="004B165F"/>
    <w:rsid w:val="004B1ACD"/>
    <w:rsid w:val="004B1C9B"/>
    <w:rsid w:val="004B1FC5"/>
    <w:rsid w:val="004B2137"/>
    <w:rsid w:val="004B278A"/>
    <w:rsid w:val="004B29F4"/>
    <w:rsid w:val="004B2FFF"/>
    <w:rsid w:val="004B3354"/>
    <w:rsid w:val="004B3954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F1F"/>
    <w:rsid w:val="004B657C"/>
    <w:rsid w:val="004B6847"/>
    <w:rsid w:val="004B6917"/>
    <w:rsid w:val="004B6C1B"/>
    <w:rsid w:val="004B6CCA"/>
    <w:rsid w:val="004B71F4"/>
    <w:rsid w:val="004B742D"/>
    <w:rsid w:val="004B74B3"/>
    <w:rsid w:val="004B799B"/>
    <w:rsid w:val="004B79CD"/>
    <w:rsid w:val="004B7FC4"/>
    <w:rsid w:val="004C062D"/>
    <w:rsid w:val="004C0690"/>
    <w:rsid w:val="004C16DE"/>
    <w:rsid w:val="004C1C90"/>
    <w:rsid w:val="004C1F1F"/>
    <w:rsid w:val="004C22B5"/>
    <w:rsid w:val="004C2A7F"/>
    <w:rsid w:val="004C2BB6"/>
    <w:rsid w:val="004C32FD"/>
    <w:rsid w:val="004C400D"/>
    <w:rsid w:val="004C402F"/>
    <w:rsid w:val="004C4260"/>
    <w:rsid w:val="004C45F4"/>
    <w:rsid w:val="004C4837"/>
    <w:rsid w:val="004C4F0A"/>
    <w:rsid w:val="004C4F88"/>
    <w:rsid w:val="004C51AF"/>
    <w:rsid w:val="004C6627"/>
    <w:rsid w:val="004C6C78"/>
    <w:rsid w:val="004C6D62"/>
    <w:rsid w:val="004C7060"/>
    <w:rsid w:val="004C72E9"/>
    <w:rsid w:val="004C7901"/>
    <w:rsid w:val="004C7C53"/>
    <w:rsid w:val="004C7C72"/>
    <w:rsid w:val="004D04B2"/>
    <w:rsid w:val="004D0563"/>
    <w:rsid w:val="004D0618"/>
    <w:rsid w:val="004D06FA"/>
    <w:rsid w:val="004D085B"/>
    <w:rsid w:val="004D0E6A"/>
    <w:rsid w:val="004D106A"/>
    <w:rsid w:val="004D11D4"/>
    <w:rsid w:val="004D11F7"/>
    <w:rsid w:val="004D1481"/>
    <w:rsid w:val="004D17D2"/>
    <w:rsid w:val="004D1ADD"/>
    <w:rsid w:val="004D1F1C"/>
    <w:rsid w:val="004D20CC"/>
    <w:rsid w:val="004D2B04"/>
    <w:rsid w:val="004D2BF6"/>
    <w:rsid w:val="004D31F8"/>
    <w:rsid w:val="004D325C"/>
    <w:rsid w:val="004D3578"/>
    <w:rsid w:val="004D379F"/>
    <w:rsid w:val="004D3F9B"/>
    <w:rsid w:val="004D41BA"/>
    <w:rsid w:val="004D4E33"/>
    <w:rsid w:val="004D547F"/>
    <w:rsid w:val="004D5912"/>
    <w:rsid w:val="004D5B47"/>
    <w:rsid w:val="004D6332"/>
    <w:rsid w:val="004D685E"/>
    <w:rsid w:val="004D6A32"/>
    <w:rsid w:val="004D6D72"/>
    <w:rsid w:val="004D74FD"/>
    <w:rsid w:val="004D7B8B"/>
    <w:rsid w:val="004E025D"/>
    <w:rsid w:val="004E057B"/>
    <w:rsid w:val="004E0899"/>
    <w:rsid w:val="004E0906"/>
    <w:rsid w:val="004E0F14"/>
    <w:rsid w:val="004E16F8"/>
    <w:rsid w:val="004E17FA"/>
    <w:rsid w:val="004E194E"/>
    <w:rsid w:val="004E1C85"/>
    <w:rsid w:val="004E213A"/>
    <w:rsid w:val="004E29F9"/>
    <w:rsid w:val="004E2B20"/>
    <w:rsid w:val="004E2C72"/>
    <w:rsid w:val="004E3023"/>
    <w:rsid w:val="004E37F4"/>
    <w:rsid w:val="004E3C8D"/>
    <w:rsid w:val="004E3CAD"/>
    <w:rsid w:val="004E3EA1"/>
    <w:rsid w:val="004E4076"/>
    <w:rsid w:val="004E40C7"/>
    <w:rsid w:val="004E4465"/>
    <w:rsid w:val="004E48B6"/>
    <w:rsid w:val="004E5637"/>
    <w:rsid w:val="004E57A5"/>
    <w:rsid w:val="004E5C46"/>
    <w:rsid w:val="004E6415"/>
    <w:rsid w:val="004E682C"/>
    <w:rsid w:val="004E68FE"/>
    <w:rsid w:val="004E69F3"/>
    <w:rsid w:val="004E6AD5"/>
    <w:rsid w:val="004E6ECF"/>
    <w:rsid w:val="004E74CC"/>
    <w:rsid w:val="004E7779"/>
    <w:rsid w:val="004E7CCC"/>
    <w:rsid w:val="004E7DAF"/>
    <w:rsid w:val="004E7E0A"/>
    <w:rsid w:val="004F07B4"/>
    <w:rsid w:val="004F0F11"/>
    <w:rsid w:val="004F1689"/>
    <w:rsid w:val="004F17E1"/>
    <w:rsid w:val="004F1D65"/>
    <w:rsid w:val="004F1DF4"/>
    <w:rsid w:val="004F1F85"/>
    <w:rsid w:val="004F210F"/>
    <w:rsid w:val="004F24D3"/>
    <w:rsid w:val="004F26E6"/>
    <w:rsid w:val="004F295D"/>
    <w:rsid w:val="004F2B55"/>
    <w:rsid w:val="004F2B64"/>
    <w:rsid w:val="004F2DF6"/>
    <w:rsid w:val="004F2ECC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A9F"/>
    <w:rsid w:val="004F6B9F"/>
    <w:rsid w:val="004F70D8"/>
    <w:rsid w:val="004F7535"/>
    <w:rsid w:val="004F789E"/>
    <w:rsid w:val="004F7B00"/>
    <w:rsid w:val="004F7E94"/>
    <w:rsid w:val="0050035D"/>
    <w:rsid w:val="00500D6F"/>
    <w:rsid w:val="00500EEE"/>
    <w:rsid w:val="00500F61"/>
    <w:rsid w:val="00501370"/>
    <w:rsid w:val="00501761"/>
    <w:rsid w:val="0050191D"/>
    <w:rsid w:val="005019F4"/>
    <w:rsid w:val="00502B5E"/>
    <w:rsid w:val="00503156"/>
    <w:rsid w:val="00503619"/>
    <w:rsid w:val="005039B1"/>
    <w:rsid w:val="00503DE4"/>
    <w:rsid w:val="005044B0"/>
    <w:rsid w:val="005049A8"/>
    <w:rsid w:val="005049D2"/>
    <w:rsid w:val="00504BCF"/>
    <w:rsid w:val="00504E98"/>
    <w:rsid w:val="005051A8"/>
    <w:rsid w:val="00505293"/>
    <w:rsid w:val="005056AC"/>
    <w:rsid w:val="005056C1"/>
    <w:rsid w:val="00505C0F"/>
    <w:rsid w:val="00506181"/>
    <w:rsid w:val="00506521"/>
    <w:rsid w:val="005076E5"/>
    <w:rsid w:val="00507D74"/>
    <w:rsid w:val="0051102B"/>
    <w:rsid w:val="00511ADC"/>
    <w:rsid w:val="00511BBF"/>
    <w:rsid w:val="0051203C"/>
    <w:rsid w:val="00512376"/>
    <w:rsid w:val="00512440"/>
    <w:rsid w:val="0051265D"/>
    <w:rsid w:val="00512872"/>
    <w:rsid w:val="00512A60"/>
    <w:rsid w:val="00512B13"/>
    <w:rsid w:val="00512F65"/>
    <w:rsid w:val="005130E5"/>
    <w:rsid w:val="0051336A"/>
    <w:rsid w:val="00513A78"/>
    <w:rsid w:val="005147DB"/>
    <w:rsid w:val="0051483F"/>
    <w:rsid w:val="00514D8F"/>
    <w:rsid w:val="00514DC2"/>
    <w:rsid w:val="0051526C"/>
    <w:rsid w:val="005153AC"/>
    <w:rsid w:val="005153DD"/>
    <w:rsid w:val="00515C53"/>
    <w:rsid w:val="00515DB4"/>
    <w:rsid w:val="00515DB6"/>
    <w:rsid w:val="005165F8"/>
    <w:rsid w:val="00516D49"/>
    <w:rsid w:val="0051771F"/>
    <w:rsid w:val="00517842"/>
    <w:rsid w:val="00517A33"/>
    <w:rsid w:val="0052022B"/>
    <w:rsid w:val="005202F9"/>
    <w:rsid w:val="005208DF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27F"/>
    <w:rsid w:val="0052494B"/>
    <w:rsid w:val="00524FA3"/>
    <w:rsid w:val="005255A1"/>
    <w:rsid w:val="005256A7"/>
    <w:rsid w:val="00525B68"/>
    <w:rsid w:val="00525BC9"/>
    <w:rsid w:val="00525F89"/>
    <w:rsid w:val="00525F92"/>
    <w:rsid w:val="0052653C"/>
    <w:rsid w:val="00526801"/>
    <w:rsid w:val="00526873"/>
    <w:rsid w:val="00526C9C"/>
    <w:rsid w:val="00526FA0"/>
    <w:rsid w:val="005273A4"/>
    <w:rsid w:val="0052750E"/>
    <w:rsid w:val="00527A43"/>
    <w:rsid w:val="00527B14"/>
    <w:rsid w:val="00530118"/>
    <w:rsid w:val="00530259"/>
    <w:rsid w:val="00530474"/>
    <w:rsid w:val="005306CC"/>
    <w:rsid w:val="005309E8"/>
    <w:rsid w:val="00530CA1"/>
    <w:rsid w:val="00530E2F"/>
    <w:rsid w:val="00530E88"/>
    <w:rsid w:val="00530F49"/>
    <w:rsid w:val="00531663"/>
    <w:rsid w:val="00531A7F"/>
    <w:rsid w:val="00531BE6"/>
    <w:rsid w:val="00532139"/>
    <w:rsid w:val="00532706"/>
    <w:rsid w:val="00532C44"/>
    <w:rsid w:val="00532F41"/>
    <w:rsid w:val="00533821"/>
    <w:rsid w:val="00533A24"/>
    <w:rsid w:val="00533C32"/>
    <w:rsid w:val="00533D05"/>
    <w:rsid w:val="0053433F"/>
    <w:rsid w:val="0053476B"/>
    <w:rsid w:val="00534B85"/>
    <w:rsid w:val="00534D72"/>
    <w:rsid w:val="00534E5C"/>
    <w:rsid w:val="0053512F"/>
    <w:rsid w:val="00535529"/>
    <w:rsid w:val="00535557"/>
    <w:rsid w:val="00535736"/>
    <w:rsid w:val="005357C4"/>
    <w:rsid w:val="0053635D"/>
    <w:rsid w:val="00536566"/>
    <w:rsid w:val="0053679D"/>
    <w:rsid w:val="00536B1C"/>
    <w:rsid w:val="00536C07"/>
    <w:rsid w:val="00536C95"/>
    <w:rsid w:val="00536E86"/>
    <w:rsid w:val="00536F61"/>
    <w:rsid w:val="005370BF"/>
    <w:rsid w:val="00537148"/>
    <w:rsid w:val="00537262"/>
    <w:rsid w:val="0053726A"/>
    <w:rsid w:val="00537379"/>
    <w:rsid w:val="005376A0"/>
    <w:rsid w:val="00537B5D"/>
    <w:rsid w:val="00537C39"/>
    <w:rsid w:val="00537DC4"/>
    <w:rsid w:val="00537DCA"/>
    <w:rsid w:val="00540941"/>
    <w:rsid w:val="00541175"/>
    <w:rsid w:val="00541FAF"/>
    <w:rsid w:val="00542042"/>
    <w:rsid w:val="005424C4"/>
    <w:rsid w:val="00542899"/>
    <w:rsid w:val="00542C97"/>
    <w:rsid w:val="00542D12"/>
    <w:rsid w:val="00543054"/>
    <w:rsid w:val="00543134"/>
    <w:rsid w:val="00543BDF"/>
    <w:rsid w:val="00543DCE"/>
    <w:rsid w:val="00543E6C"/>
    <w:rsid w:val="00543FAA"/>
    <w:rsid w:val="00544AB5"/>
    <w:rsid w:val="00544B50"/>
    <w:rsid w:val="00544B73"/>
    <w:rsid w:val="00544C07"/>
    <w:rsid w:val="00544EF3"/>
    <w:rsid w:val="00544F6B"/>
    <w:rsid w:val="00545244"/>
    <w:rsid w:val="00545370"/>
    <w:rsid w:val="00545B93"/>
    <w:rsid w:val="00545D0D"/>
    <w:rsid w:val="00545D6A"/>
    <w:rsid w:val="00546243"/>
    <w:rsid w:val="00546434"/>
    <w:rsid w:val="00546521"/>
    <w:rsid w:val="005467D1"/>
    <w:rsid w:val="005468AB"/>
    <w:rsid w:val="00546A15"/>
    <w:rsid w:val="00546C58"/>
    <w:rsid w:val="00546DB3"/>
    <w:rsid w:val="00547599"/>
    <w:rsid w:val="00547779"/>
    <w:rsid w:val="00550202"/>
    <w:rsid w:val="00550625"/>
    <w:rsid w:val="00550677"/>
    <w:rsid w:val="00550F20"/>
    <w:rsid w:val="0055195F"/>
    <w:rsid w:val="00551BB2"/>
    <w:rsid w:val="00552190"/>
    <w:rsid w:val="005521A9"/>
    <w:rsid w:val="005521FB"/>
    <w:rsid w:val="005524B6"/>
    <w:rsid w:val="00552715"/>
    <w:rsid w:val="00552E60"/>
    <w:rsid w:val="00552E79"/>
    <w:rsid w:val="00552EC2"/>
    <w:rsid w:val="0055310B"/>
    <w:rsid w:val="00553300"/>
    <w:rsid w:val="00553416"/>
    <w:rsid w:val="005537D7"/>
    <w:rsid w:val="00553F8F"/>
    <w:rsid w:val="0055412D"/>
    <w:rsid w:val="0055475F"/>
    <w:rsid w:val="00554B32"/>
    <w:rsid w:val="00554BE8"/>
    <w:rsid w:val="00554D6F"/>
    <w:rsid w:val="00555108"/>
    <w:rsid w:val="005552A0"/>
    <w:rsid w:val="005558F2"/>
    <w:rsid w:val="00555932"/>
    <w:rsid w:val="0055598A"/>
    <w:rsid w:val="00555B49"/>
    <w:rsid w:val="00555CE6"/>
    <w:rsid w:val="00555FFF"/>
    <w:rsid w:val="00556034"/>
    <w:rsid w:val="005560CF"/>
    <w:rsid w:val="0055635F"/>
    <w:rsid w:val="00556619"/>
    <w:rsid w:val="005567F2"/>
    <w:rsid w:val="00556B51"/>
    <w:rsid w:val="00556BEF"/>
    <w:rsid w:val="00557171"/>
    <w:rsid w:val="00557519"/>
    <w:rsid w:val="005578B8"/>
    <w:rsid w:val="00557BB7"/>
    <w:rsid w:val="00557C49"/>
    <w:rsid w:val="00560777"/>
    <w:rsid w:val="00560F98"/>
    <w:rsid w:val="005611F8"/>
    <w:rsid w:val="0056184F"/>
    <w:rsid w:val="005619BE"/>
    <w:rsid w:val="00561AFF"/>
    <w:rsid w:val="00562385"/>
    <w:rsid w:val="00562A4B"/>
    <w:rsid w:val="00562EDF"/>
    <w:rsid w:val="005632A4"/>
    <w:rsid w:val="0056369B"/>
    <w:rsid w:val="00563FD1"/>
    <w:rsid w:val="00564289"/>
    <w:rsid w:val="005643A0"/>
    <w:rsid w:val="005643B2"/>
    <w:rsid w:val="005643DF"/>
    <w:rsid w:val="00564866"/>
    <w:rsid w:val="00565087"/>
    <w:rsid w:val="0056538C"/>
    <w:rsid w:val="0056558B"/>
    <w:rsid w:val="005655DB"/>
    <w:rsid w:val="00565684"/>
    <w:rsid w:val="005658F1"/>
    <w:rsid w:val="00565934"/>
    <w:rsid w:val="005659DE"/>
    <w:rsid w:val="00565DF7"/>
    <w:rsid w:val="00566CBF"/>
    <w:rsid w:val="00566FC6"/>
    <w:rsid w:val="0056720D"/>
    <w:rsid w:val="005677B0"/>
    <w:rsid w:val="005678B8"/>
    <w:rsid w:val="005679A9"/>
    <w:rsid w:val="005701B4"/>
    <w:rsid w:val="0057028F"/>
    <w:rsid w:val="0057180A"/>
    <w:rsid w:val="00572139"/>
    <w:rsid w:val="00572216"/>
    <w:rsid w:val="005724A1"/>
    <w:rsid w:val="0057283C"/>
    <w:rsid w:val="00572D29"/>
    <w:rsid w:val="00573B2C"/>
    <w:rsid w:val="00573C33"/>
    <w:rsid w:val="005741A2"/>
    <w:rsid w:val="005743D7"/>
    <w:rsid w:val="005744BF"/>
    <w:rsid w:val="00574550"/>
    <w:rsid w:val="00574DDD"/>
    <w:rsid w:val="00574F44"/>
    <w:rsid w:val="005752EF"/>
    <w:rsid w:val="00575B7B"/>
    <w:rsid w:val="005762C0"/>
    <w:rsid w:val="005769E6"/>
    <w:rsid w:val="00576C57"/>
    <w:rsid w:val="00576F73"/>
    <w:rsid w:val="005772A1"/>
    <w:rsid w:val="005775D7"/>
    <w:rsid w:val="00577980"/>
    <w:rsid w:val="00577B7D"/>
    <w:rsid w:val="00577DED"/>
    <w:rsid w:val="00580346"/>
    <w:rsid w:val="00580A72"/>
    <w:rsid w:val="00580EEB"/>
    <w:rsid w:val="00580FEC"/>
    <w:rsid w:val="005812DE"/>
    <w:rsid w:val="0058165C"/>
    <w:rsid w:val="00581E23"/>
    <w:rsid w:val="00581EBE"/>
    <w:rsid w:val="005821F2"/>
    <w:rsid w:val="005827A3"/>
    <w:rsid w:val="00582DF5"/>
    <w:rsid w:val="005830C5"/>
    <w:rsid w:val="005830CD"/>
    <w:rsid w:val="00583814"/>
    <w:rsid w:val="005839CC"/>
    <w:rsid w:val="00583BE8"/>
    <w:rsid w:val="00584776"/>
    <w:rsid w:val="00585761"/>
    <w:rsid w:val="00585C59"/>
    <w:rsid w:val="00585F03"/>
    <w:rsid w:val="0058647A"/>
    <w:rsid w:val="00586742"/>
    <w:rsid w:val="005868DA"/>
    <w:rsid w:val="00586BD5"/>
    <w:rsid w:val="00586BD8"/>
    <w:rsid w:val="00586C6A"/>
    <w:rsid w:val="00587021"/>
    <w:rsid w:val="00587066"/>
    <w:rsid w:val="00587309"/>
    <w:rsid w:val="005877C8"/>
    <w:rsid w:val="00587919"/>
    <w:rsid w:val="00587A9A"/>
    <w:rsid w:val="00587DCA"/>
    <w:rsid w:val="00591390"/>
    <w:rsid w:val="005919FC"/>
    <w:rsid w:val="00592217"/>
    <w:rsid w:val="00592637"/>
    <w:rsid w:val="0059296D"/>
    <w:rsid w:val="00592B0A"/>
    <w:rsid w:val="00593172"/>
    <w:rsid w:val="00593B8B"/>
    <w:rsid w:val="00594006"/>
    <w:rsid w:val="005945DF"/>
    <w:rsid w:val="0059492A"/>
    <w:rsid w:val="00594BEC"/>
    <w:rsid w:val="00594FF9"/>
    <w:rsid w:val="0059506F"/>
    <w:rsid w:val="005950D3"/>
    <w:rsid w:val="0059515A"/>
    <w:rsid w:val="0059545F"/>
    <w:rsid w:val="005959F9"/>
    <w:rsid w:val="005967D3"/>
    <w:rsid w:val="0059685C"/>
    <w:rsid w:val="00596CFE"/>
    <w:rsid w:val="00596DC2"/>
    <w:rsid w:val="00597317"/>
    <w:rsid w:val="00597A3E"/>
    <w:rsid w:val="00597C95"/>
    <w:rsid w:val="00597F58"/>
    <w:rsid w:val="005A0260"/>
    <w:rsid w:val="005A0340"/>
    <w:rsid w:val="005A0778"/>
    <w:rsid w:val="005A0C82"/>
    <w:rsid w:val="005A1135"/>
    <w:rsid w:val="005A14E9"/>
    <w:rsid w:val="005A157F"/>
    <w:rsid w:val="005A1880"/>
    <w:rsid w:val="005A1B5F"/>
    <w:rsid w:val="005A294A"/>
    <w:rsid w:val="005A2FB5"/>
    <w:rsid w:val="005A341B"/>
    <w:rsid w:val="005A3F46"/>
    <w:rsid w:val="005A4839"/>
    <w:rsid w:val="005A4CF2"/>
    <w:rsid w:val="005A51F6"/>
    <w:rsid w:val="005A54E7"/>
    <w:rsid w:val="005A58C2"/>
    <w:rsid w:val="005A590C"/>
    <w:rsid w:val="005A6154"/>
    <w:rsid w:val="005A6232"/>
    <w:rsid w:val="005A648E"/>
    <w:rsid w:val="005A6597"/>
    <w:rsid w:val="005A6689"/>
    <w:rsid w:val="005A6A16"/>
    <w:rsid w:val="005A6BD1"/>
    <w:rsid w:val="005A6DB5"/>
    <w:rsid w:val="005A6EE2"/>
    <w:rsid w:val="005A7456"/>
    <w:rsid w:val="005A75F1"/>
    <w:rsid w:val="005A76F6"/>
    <w:rsid w:val="005A7B9D"/>
    <w:rsid w:val="005A7E0F"/>
    <w:rsid w:val="005B029F"/>
    <w:rsid w:val="005B031D"/>
    <w:rsid w:val="005B07EB"/>
    <w:rsid w:val="005B0DF5"/>
    <w:rsid w:val="005B176B"/>
    <w:rsid w:val="005B1887"/>
    <w:rsid w:val="005B1A6E"/>
    <w:rsid w:val="005B2057"/>
    <w:rsid w:val="005B2868"/>
    <w:rsid w:val="005B2F9B"/>
    <w:rsid w:val="005B3090"/>
    <w:rsid w:val="005B31F6"/>
    <w:rsid w:val="005B3D86"/>
    <w:rsid w:val="005B40F3"/>
    <w:rsid w:val="005B453F"/>
    <w:rsid w:val="005B459C"/>
    <w:rsid w:val="005B4760"/>
    <w:rsid w:val="005B5912"/>
    <w:rsid w:val="005B5CAE"/>
    <w:rsid w:val="005B5FCF"/>
    <w:rsid w:val="005B636F"/>
    <w:rsid w:val="005B6617"/>
    <w:rsid w:val="005B6EB6"/>
    <w:rsid w:val="005B75F2"/>
    <w:rsid w:val="005B79D1"/>
    <w:rsid w:val="005B7A33"/>
    <w:rsid w:val="005C0244"/>
    <w:rsid w:val="005C063E"/>
    <w:rsid w:val="005C1093"/>
    <w:rsid w:val="005C128B"/>
    <w:rsid w:val="005C13E2"/>
    <w:rsid w:val="005C1535"/>
    <w:rsid w:val="005C18BC"/>
    <w:rsid w:val="005C200F"/>
    <w:rsid w:val="005C21BD"/>
    <w:rsid w:val="005C3527"/>
    <w:rsid w:val="005C3DEF"/>
    <w:rsid w:val="005C454E"/>
    <w:rsid w:val="005C4BA4"/>
    <w:rsid w:val="005C4E31"/>
    <w:rsid w:val="005C5064"/>
    <w:rsid w:val="005C5100"/>
    <w:rsid w:val="005C5124"/>
    <w:rsid w:val="005C5169"/>
    <w:rsid w:val="005C583A"/>
    <w:rsid w:val="005C5B27"/>
    <w:rsid w:val="005C5CF2"/>
    <w:rsid w:val="005C63B9"/>
    <w:rsid w:val="005C650E"/>
    <w:rsid w:val="005C6528"/>
    <w:rsid w:val="005C6552"/>
    <w:rsid w:val="005C6625"/>
    <w:rsid w:val="005C6DB2"/>
    <w:rsid w:val="005C6DCB"/>
    <w:rsid w:val="005C6E0D"/>
    <w:rsid w:val="005C7152"/>
    <w:rsid w:val="005C7414"/>
    <w:rsid w:val="005C7532"/>
    <w:rsid w:val="005C758E"/>
    <w:rsid w:val="005C760B"/>
    <w:rsid w:val="005C78D4"/>
    <w:rsid w:val="005C792C"/>
    <w:rsid w:val="005D026A"/>
    <w:rsid w:val="005D0770"/>
    <w:rsid w:val="005D0C53"/>
    <w:rsid w:val="005D0D1D"/>
    <w:rsid w:val="005D0E4A"/>
    <w:rsid w:val="005D0FD7"/>
    <w:rsid w:val="005D11F2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DFB"/>
    <w:rsid w:val="005D3E72"/>
    <w:rsid w:val="005D40BE"/>
    <w:rsid w:val="005D40F2"/>
    <w:rsid w:val="005D45D3"/>
    <w:rsid w:val="005D47E9"/>
    <w:rsid w:val="005D4ADF"/>
    <w:rsid w:val="005D4E24"/>
    <w:rsid w:val="005D54FC"/>
    <w:rsid w:val="005D6159"/>
    <w:rsid w:val="005D62AF"/>
    <w:rsid w:val="005D62BB"/>
    <w:rsid w:val="005D63DF"/>
    <w:rsid w:val="005D675A"/>
    <w:rsid w:val="005D6926"/>
    <w:rsid w:val="005D697C"/>
    <w:rsid w:val="005D6C9D"/>
    <w:rsid w:val="005D705C"/>
    <w:rsid w:val="005D7440"/>
    <w:rsid w:val="005D79D1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BA5"/>
    <w:rsid w:val="005E1E56"/>
    <w:rsid w:val="005E2233"/>
    <w:rsid w:val="005E2747"/>
    <w:rsid w:val="005E2BC7"/>
    <w:rsid w:val="005E3055"/>
    <w:rsid w:val="005E3245"/>
    <w:rsid w:val="005E34AA"/>
    <w:rsid w:val="005E3F9B"/>
    <w:rsid w:val="005E4109"/>
    <w:rsid w:val="005E46D4"/>
    <w:rsid w:val="005E4834"/>
    <w:rsid w:val="005E4F26"/>
    <w:rsid w:val="005E5612"/>
    <w:rsid w:val="005E574F"/>
    <w:rsid w:val="005E5A98"/>
    <w:rsid w:val="005E5D7D"/>
    <w:rsid w:val="005E7168"/>
    <w:rsid w:val="005E7324"/>
    <w:rsid w:val="005E795D"/>
    <w:rsid w:val="005F076A"/>
    <w:rsid w:val="005F0B44"/>
    <w:rsid w:val="005F0F79"/>
    <w:rsid w:val="005F11B8"/>
    <w:rsid w:val="005F1372"/>
    <w:rsid w:val="005F1FE0"/>
    <w:rsid w:val="005F208D"/>
    <w:rsid w:val="005F274E"/>
    <w:rsid w:val="005F2AA2"/>
    <w:rsid w:val="005F2B6A"/>
    <w:rsid w:val="005F306D"/>
    <w:rsid w:val="005F3235"/>
    <w:rsid w:val="005F3874"/>
    <w:rsid w:val="005F3ACD"/>
    <w:rsid w:val="005F3D28"/>
    <w:rsid w:val="005F3E76"/>
    <w:rsid w:val="005F41A9"/>
    <w:rsid w:val="005F42C5"/>
    <w:rsid w:val="005F47D3"/>
    <w:rsid w:val="005F5085"/>
    <w:rsid w:val="005F5300"/>
    <w:rsid w:val="005F55C3"/>
    <w:rsid w:val="005F560D"/>
    <w:rsid w:val="005F5643"/>
    <w:rsid w:val="005F5995"/>
    <w:rsid w:val="005F5BD4"/>
    <w:rsid w:val="005F6030"/>
    <w:rsid w:val="005F6214"/>
    <w:rsid w:val="005F6531"/>
    <w:rsid w:val="005F6601"/>
    <w:rsid w:val="005F687D"/>
    <w:rsid w:val="005F70EE"/>
    <w:rsid w:val="005F79E9"/>
    <w:rsid w:val="005F7FB4"/>
    <w:rsid w:val="00600617"/>
    <w:rsid w:val="006007B8"/>
    <w:rsid w:val="00600B95"/>
    <w:rsid w:val="00600DD5"/>
    <w:rsid w:val="00600E18"/>
    <w:rsid w:val="00600F6D"/>
    <w:rsid w:val="00601248"/>
    <w:rsid w:val="006014D7"/>
    <w:rsid w:val="00601E0E"/>
    <w:rsid w:val="00601F43"/>
    <w:rsid w:val="0060200E"/>
    <w:rsid w:val="006021E9"/>
    <w:rsid w:val="006026A7"/>
    <w:rsid w:val="00602939"/>
    <w:rsid w:val="00602975"/>
    <w:rsid w:val="00602A22"/>
    <w:rsid w:val="0060325B"/>
    <w:rsid w:val="006036F8"/>
    <w:rsid w:val="00603E80"/>
    <w:rsid w:val="00603EC5"/>
    <w:rsid w:val="006046DE"/>
    <w:rsid w:val="006057AB"/>
    <w:rsid w:val="0060660B"/>
    <w:rsid w:val="00606612"/>
    <w:rsid w:val="00607304"/>
    <w:rsid w:val="006075D4"/>
    <w:rsid w:val="00607621"/>
    <w:rsid w:val="006078F7"/>
    <w:rsid w:val="00607933"/>
    <w:rsid w:val="00607ACE"/>
    <w:rsid w:val="006100BB"/>
    <w:rsid w:val="006105B1"/>
    <w:rsid w:val="00610DCD"/>
    <w:rsid w:val="006113D3"/>
    <w:rsid w:val="006116CA"/>
    <w:rsid w:val="006116CF"/>
    <w:rsid w:val="006118FE"/>
    <w:rsid w:val="00611A17"/>
    <w:rsid w:val="00611B03"/>
    <w:rsid w:val="00611C90"/>
    <w:rsid w:val="0061237B"/>
    <w:rsid w:val="0061254F"/>
    <w:rsid w:val="006126D5"/>
    <w:rsid w:val="00612D4F"/>
    <w:rsid w:val="00613232"/>
    <w:rsid w:val="006134D5"/>
    <w:rsid w:val="006136CC"/>
    <w:rsid w:val="00613948"/>
    <w:rsid w:val="0061399A"/>
    <w:rsid w:val="00613B72"/>
    <w:rsid w:val="00614365"/>
    <w:rsid w:val="00614478"/>
    <w:rsid w:val="00614677"/>
    <w:rsid w:val="00614781"/>
    <w:rsid w:val="00614806"/>
    <w:rsid w:val="00614C50"/>
    <w:rsid w:val="00614D84"/>
    <w:rsid w:val="00614EA5"/>
    <w:rsid w:val="00614FDF"/>
    <w:rsid w:val="00615484"/>
    <w:rsid w:val="0061575F"/>
    <w:rsid w:val="00615859"/>
    <w:rsid w:val="00615E04"/>
    <w:rsid w:val="00615F71"/>
    <w:rsid w:val="0061620C"/>
    <w:rsid w:val="006166D5"/>
    <w:rsid w:val="00616831"/>
    <w:rsid w:val="00616B6C"/>
    <w:rsid w:val="00616C48"/>
    <w:rsid w:val="006171DA"/>
    <w:rsid w:val="00617242"/>
    <w:rsid w:val="00617E79"/>
    <w:rsid w:val="006204D3"/>
    <w:rsid w:val="00620502"/>
    <w:rsid w:val="00620672"/>
    <w:rsid w:val="00620ACC"/>
    <w:rsid w:val="006214E5"/>
    <w:rsid w:val="006216C4"/>
    <w:rsid w:val="00621B14"/>
    <w:rsid w:val="00621DE9"/>
    <w:rsid w:val="00622619"/>
    <w:rsid w:val="00622961"/>
    <w:rsid w:val="00622C61"/>
    <w:rsid w:val="006230AA"/>
    <w:rsid w:val="00623110"/>
    <w:rsid w:val="006232D7"/>
    <w:rsid w:val="00623395"/>
    <w:rsid w:val="006235A1"/>
    <w:rsid w:val="006239B0"/>
    <w:rsid w:val="00623A63"/>
    <w:rsid w:val="00624351"/>
    <w:rsid w:val="0062436E"/>
    <w:rsid w:val="0062452D"/>
    <w:rsid w:val="006252F3"/>
    <w:rsid w:val="00625BC0"/>
    <w:rsid w:val="00625E3D"/>
    <w:rsid w:val="006269C7"/>
    <w:rsid w:val="00626C51"/>
    <w:rsid w:val="00627125"/>
    <w:rsid w:val="00627366"/>
    <w:rsid w:val="0062772A"/>
    <w:rsid w:val="00630146"/>
    <w:rsid w:val="006310C0"/>
    <w:rsid w:val="00631453"/>
    <w:rsid w:val="00631567"/>
    <w:rsid w:val="00631C3C"/>
    <w:rsid w:val="00632133"/>
    <w:rsid w:val="00632255"/>
    <w:rsid w:val="0063256D"/>
    <w:rsid w:val="00632926"/>
    <w:rsid w:val="0063294B"/>
    <w:rsid w:val="00632A18"/>
    <w:rsid w:val="00632CF9"/>
    <w:rsid w:val="00632D90"/>
    <w:rsid w:val="00632E18"/>
    <w:rsid w:val="00633004"/>
    <w:rsid w:val="00633302"/>
    <w:rsid w:val="00633802"/>
    <w:rsid w:val="00633F03"/>
    <w:rsid w:val="0063426B"/>
    <w:rsid w:val="0063426C"/>
    <w:rsid w:val="00634414"/>
    <w:rsid w:val="00634867"/>
    <w:rsid w:val="00634981"/>
    <w:rsid w:val="00634C4A"/>
    <w:rsid w:val="00635B3E"/>
    <w:rsid w:val="0063695E"/>
    <w:rsid w:val="00636E10"/>
    <w:rsid w:val="00636EF5"/>
    <w:rsid w:val="00637260"/>
    <w:rsid w:val="0063790B"/>
    <w:rsid w:val="00637B51"/>
    <w:rsid w:val="006402C6"/>
    <w:rsid w:val="00640386"/>
    <w:rsid w:val="0064055B"/>
    <w:rsid w:val="006406DD"/>
    <w:rsid w:val="00640DF1"/>
    <w:rsid w:val="00641419"/>
    <w:rsid w:val="00641A9A"/>
    <w:rsid w:val="00641BCC"/>
    <w:rsid w:val="00641D06"/>
    <w:rsid w:val="0064218B"/>
    <w:rsid w:val="00642AAC"/>
    <w:rsid w:val="00642B9D"/>
    <w:rsid w:val="00642E87"/>
    <w:rsid w:val="00643530"/>
    <w:rsid w:val="006439DC"/>
    <w:rsid w:val="00643C4F"/>
    <w:rsid w:val="006441C6"/>
    <w:rsid w:val="00644575"/>
    <w:rsid w:val="0064487D"/>
    <w:rsid w:val="00644E79"/>
    <w:rsid w:val="00645603"/>
    <w:rsid w:val="00645A06"/>
    <w:rsid w:val="00645AD3"/>
    <w:rsid w:val="00645B27"/>
    <w:rsid w:val="00645C7F"/>
    <w:rsid w:val="00645E3C"/>
    <w:rsid w:val="0064612C"/>
    <w:rsid w:val="00646346"/>
    <w:rsid w:val="00646501"/>
    <w:rsid w:val="0064662C"/>
    <w:rsid w:val="00646939"/>
    <w:rsid w:val="0064695D"/>
    <w:rsid w:val="00646D7B"/>
    <w:rsid w:val="006474A2"/>
    <w:rsid w:val="006474A9"/>
    <w:rsid w:val="00647E96"/>
    <w:rsid w:val="006508B8"/>
    <w:rsid w:val="006508DB"/>
    <w:rsid w:val="006509C0"/>
    <w:rsid w:val="0065112F"/>
    <w:rsid w:val="0065145E"/>
    <w:rsid w:val="0065163B"/>
    <w:rsid w:val="006516AF"/>
    <w:rsid w:val="006519D7"/>
    <w:rsid w:val="00651EAF"/>
    <w:rsid w:val="006525F4"/>
    <w:rsid w:val="0065260A"/>
    <w:rsid w:val="006528CF"/>
    <w:rsid w:val="0065336B"/>
    <w:rsid w:val="0065338C"/>
    <w:rsid w:val="006535B0"/>
    <w:rsid w:val="00653A25"/>
    <w:rsid w:val="0065411A"/>
    <w:rsid w:val="00654637"/>
    <w:rsid w:val="00654DFD"/>
    <w:rsid w:val="0065506D"/>
    <w:rsid w:val="00655941"/>
    <w:rsid w:val="00655EFA"/>
    <w:rsid w:val="00656862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2153"/>
    <w:rsid w:val="00662193"/>
    <w:rsid w:val="00662241"/>
    <w:rsid w:val="006624AD"/>
    <w:rsid w:val="0066272C"/>
    <w:rsid w:val="00662940"/>
    <w:rsid w:val="00662E4C"/>
    <w:rsid w:val="00662F64"/>
    <w:rsid w:val="00663A6F"/>
    <w:rsid w:val="0066440E"/>
    <w:rsid w:val="006646C1"/>
    <w:rsid w:val="00664F78"/>
    <w:rsid w:val="00664FE5"/>
    <w:rsid w:val="0066550C"/>
    <w:rsid w:val="006656C1"/>
    <w:rsid w:val="00665790"/>
    <w:rsid w:val="00665A86"/>
    <w:rsid w:val="00665CF6"/>
    <w:rsid w:val="00665E94"/>
    <w:rsid w:val="00666520"/>
    <w:rsid w:val="00666655"/>
    <w:rsid w:val="00666898"/>
    <w:rsid w:val="00666A1C"/>
    <w:rsid w:val="00666DA4"/>
    <w:rsid w:val="00666F6C"/>
    <w:rsid w:val="00667193"/>
    <w:rsid w:val="00667475"/>
    <w:rsid w:val="00667585"/>
    <w:rsid w:val="0066774B"/>
    <w:rsid w:val="00667A1B"/>
    <w:rsid w:val="006706BD"/>
    <w:rsid w:val="006707B6"/>
    <w:rsid w:val="00671041"/>
    <w:rsid w:val="006712EC"/>
    <w:rsid w:val="00671579"/>
    <w:rsid w:val="006715D6"/>
    <w:rsid w:val="00672675"/>
    <w:rsid w:val="00672970"/>
    <w:rsid w:val="00672D73"/>
    <w:rsid w:val="00672D8F"/>
    <w:rsid w:val="006733FE"/>
    <w:rsid w:val="00673430"/>
    <w:rsid w:val="00673BED"/>
    <w:rsid w:val="00674808"/>
    <w:rsid w:val="006749B5"/>
    <w:rsid w:val="00674E9C"/>
    <w:rsid w:val="00674FA3"/>
    <w:rsid w:val="006752F3"/>
    <w:rsid w:val="0067544C"/>
    <w:rsid w:val="00675F6C"/>
    <w:rsid w:val="00676B2E"/>
    <w:rsid w:val="00676C66"/>
    <w:rsid w:val="00677085"/>
    <w:rsid w:val="0067745A"/>
    <w:rsid w:val="006777F8"/>
    <w:rsid w:val="00677B52"/>
    <w:rsid w:val="00677EBA"/>
    <w:rsid w:val="00677F3F"/>
    <w:rsid w:val="00680382"/>
    <w:rsid w:val="00680971"/>
    <w:rsid w:val="00680C8A"/>
    <w:rsid w:val="00680EB5"/>
    <w:rsid w:val="0068103A"/>
    <w:rsid w:val="006811AE"/>
    <w:rsid w:val="00681236"/>
    <w:rsid w:val="00681CB7"/>
    <w:rsid w:val="006823ED"/>
    <w:rsid w:val="006824F3"/>
    <w:rsid w:val="006826F6"/>
    <w:rsid w:val="00682FBC"/>
    <w:rsid w:val="0068304A"/>
    <w:rsid w:val="0068377A"/>
    <w:rsid w:val="006837EA"/>
    <w:rsid w:val="006838B3"/>
    <w:rsid w:val="00683D36"/>
    <w:rsid w:val="00683F5C"/>
    <w:rsid w:val="0068404B"/>
    <w:rsid w:val="0068461E"/>
    <w:rsid w:val="00684864"/>
    <w:rsid w:val="00684949"/>
    <w:rsid w:val="00684C3A"/>
    <w:rsid w:val="00684FF9"/>
    <w:rsid w:val="0068569C"/>
    <w:rsid w:val="0068592E"/>
    <w:rsid w:val="00685C62"/>
    <w:rsid w:val="00685EEE"/>
    <w:rsid w:val="006861A8"/>
    <w:rsid w:val="006868EB"/>
    <w:rsid w:val="00686951"/>
    <w:rsid w:val="00687702"/>
    <w:rsid w:val="00687E50"/>
    <w:rsid w:val="0069010A"/>
    <w:rsid w:val="00690399"/>
    <w:rsid w:val="00690790"/>
    <w:rsid w:val="00690A1E"/>
    <w:rsid w:val="00690EA8"/>
    <w:rsid w:val="0069129A"/>
    <w:rsid w:val="006913FA"/>
    <w:rsid w:val="00692390"/>
    <w:rsid w:val="00692834"/>
    <w:rsid w:val="00692906"/>
    <w:rsid w:val="006929EC"/>
    <w:rsid w:val="00692C8D"/>
    <w:rsid w:val="00692E8B"/>
    <w:rsid w:val="00693348"/>
    <w:rsid w:val="00693A1C"/>
    <w:rsid w:val="006940E8"/>
    <w:rsid w:val="00694856"/>
    <w:rsid w:val="00694E0A"/>
    <w:rsid w:val="00695679"/>
    <w:rsid w:val="00695887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5FC"/>
    <w:rsid w:val="00697FCB"/>
    <w:rsid w:val="006A01E4"/>
    <w:rsid w:val="006A05FB"/>
    <w:rsid w:val="006A06CB"/>
    <w:rsid w:val="006A0963"/>
    <w:rsid w:val="006A1124"/>
    <w:rsid w:val="006A129A"/>
    <w:rsid w:val="006A1506"/>
    <w:rsid w:val="006A18D9"/>
    <w:rsid w:val="006A1B76"/>
    <w:rsid w:val="006A1D0D"/>
    <w:rsid w:val="006A1D90"/>
    <w:rsid w:val="006A216D"/>
    <w:rsid w:val="006A2560"/>
    <w:rsid w:val="006A25AB"/>
    <w:rsid w:val="006A2C36"/>
    <w:rsid w:val="006A34A4"/>
    <w:rsid w:val="006A34D2"/>
    <w:rsid w:val="006A353E"/>
    <w:rsid w:val="006A37EC"/>
    <w:rsid w:val="006A381D"/>
    <w:rsid w:val="006A39A2"/>
    <w:rsid w:val="006A3C9D"/>
    <w:rsid w:val="006A4609"/>
    <w:rsid w:val="006A4939"/>
    <w:rsid w:val="006A5334"/>
    <w:rsid w:val="006A59BF"/>
    <w:rsid w:val="006A5D5D"/>
    <w:rsid w:val="006A6032"/>
    <w:rsid w:val="006A6205"/>
    <w:rsid w:val="006A6CE6"/>
    <w:rsid w:val="006A6DF6"/>
    <w:rsid w:val="006A6E01"/>
    <w:rsid w:val="006A7824"/>
    <w:rsid w:val="006A7B22"/>
    <w:rsid w:val="006A7C46"/>
    <w:rsid w:val="006B0171"/>
    <w:rsid w:val="006B04E5"/>
    <w:rsid w:val="006B0DE8"/>
    <w:rsid w:val="006B1007"/>
    <w:rsid w:val="006B10BF"/>
    <w:rsid w:val="006B254B"/>
    <w:rsid w:val="006B2AC3"/>
    <w:rsid w:val="006B2D64"/>
    <w:rsid w:val="006B3213"/>
    <w:rsid w:val="006B3DF2"/>
    <w:rsid w:val="006B40B7"/>
    <w:rsid w:val="006B460E"/>
    <w:rsid w:val="006B559A"/>
    <w:rsid w:val="006B578A"/>
    <w:rsid w:val="006B5AEC"/>
    <w:rsid w:val="006B5B5D"/>
    <w:rsid w:val="006B5DED"/>
    <w:rsid w:val="006B5E97"/>
    <w:rsid w:val="006B6031"/>
    <w:rsid w:val="006B67C4"/>
    <w:rsid w:val="006B6951"/>
    <w:rsid w:val="006B6F48"/>
    <w:rsid w:val="006B75A5"/>
    <w:rsid w:val="006B78C9"/>
    <w:rsid w:val="006B7E62"/>
    <w:rsid w:val="006B7ED2"/>
    <w:rsid w:val="006C0381"/>
    <w:rsid w:val="006C062B"/>
    <w:rsid w:val="006C09B4"/>
    <w:rsid w:val="006C09C8"/>
    <w:rsid w:val="006C0D81"/>
    <w:rsid w:val="006C1079"/>
    <w:rsid w:val="006C1695"/>
    <w:rsid w:val="006C3236"/>
    <w:rsid w:val="006C3863"/>
    <w:rsid w:val="006C3A6B"/>
    <w:rsid w:val="006C3B4F"/>
    <w:rsid w:val="006C3B86"/>
    <w:rsid w:val="006C4090"/>
    <w:rsid w:val="006C453B"/>
    <w:rsid w:val="006C469A"/>
    <w:rsid w:val="006C4F1D"/>
    <w:rsid w:val="006C580E"/>
    <w:rsid w:val="006C6189"/>
    <w:rsid w:val="006C62FA"/>
    <w:rsid w:val="006C6721"/>
    <w:rsid w:val="006C7164"/>
    <w:rsid w:val="006C74E4"/>
    <w:rsid w:val="006D0303"/>
    <w:rsid w:val="006D0724"/>
    <w:rsid w:val="006D07C4"/>
    <w:rsid w:val="006D0E5E"/>
    <w:rsid w:val="006D1281"/>
    <w:rsid w:val="006D1A3F"/>
    <w:rsid w:val="006D1DB2"/>
    <w:rsid w:val="006D209D"/>
    <w:rsid w:val="006D2262"/>
    <w:rsid w:val="006D242C"/>
    <w:rsid w:val="006D24DA"/>
    <w:rsid w:val="006D38B6"/>
    <w:rsid w:val="006D3B39"/>
    <w:rsid w:val="006D3BF1"/>
    <w:rsid w:val="006D3CDA"/>
    <w:rsid w:val="006D3F0D"/>
    <w:rsid w:val="006D3F18"/>
    <w:rsid w:val="006D4053"/>
    <w:rsid w:val="006D47A1"/>
    <w:rsid w:val="006D4D8D"/>
    <w:rsid w:val="006D4FC5"/>
    <w:rsid w:val="006D554A"/>
    <w:rsid w:val="006D59BD"/>
    <w:rsid w:val="006D63CD"/>
    <w:rsid w:val="006D659D"/>
    <w:rsid w:val="006D6748"/>
    <w:rsid w:val="006D6DC6"/>
    <w:rsid w:val="006D74B9"/>
    <w:rsid w:val="006D7B92"/>
    <w:rsid w:val="006D7DA9"/>
    <w:rsid w:val="006D7EA7"/>
    <w:rsid w:val="006D7F77"/>
    <w:rsid w:val="006E05E9"/>
    <w:rsid w:val="006E0607"/>
    <w:rsid w:val="006E09B1"/>
    <w:rsid w:val="006E0D68"/>
    <w:rsid w:val="006E0F5D"/>
    <w:rsid w:val="006E10EF"/>
    <w:rsid w:val="006E1136"/>
    <w:rsid w:val="006E12B0"/>
    <w:rsid w:val="006E184C"/>
    <w:rsid w:val="006E1C40"/>
    <w:rsid w:val="006E1DC7"/>
    <w:rsid w:val="006E1F42"/>
    <w:rsid w:val="006E21BC"/>
    <w:rsid w:val="006E22F3"/>
    <w:rsid w:val="006E23B2"/>
    <w:rsid w:val="006E251D"/>
    <w:rsid w:val="006E2526"/>
    <w:rsid w:val="006E25DC"/>
    <w:rsid w:val="006E2D5E"/>
    <w:rsid w:val="006E2FA6"/>
    <w:rsid w:val="006E3190"/>
    <w:rsid w:val="006E3431"/>
    <w:rsid w:val="006E36DF"/>
    <w:rsid w:val="006E39B7"/>
    <w:rsid w:val="006E3CEB"/>
    <w:rsid w:val="006E448D"/>
    <w:rsid w:val="006E4DE4"/>
    <w:rsid w:val="006E53CC"/>
    <w:rsid w:val="006E5956"/>
    <w:rsid w:val="006E59F3"/>
    <w:rsid w:val="006E5C0F"/>
    <w:rsid w:val="006E5EB2"/>
    <w:rsid w:val="006E75E7"/>
    <w:rsid w:val="006E7AA4"/>
    <w:rsid w:val="006F00D7"/>
    <w:rsid w:val="006F02C4"/>
    <w:rsid w:val="006F0AFD"/>
    <w:rsid w:val="006F0D74"/>
    <w:rsid w:val="006F1378"/>
    <w:rsid w:val="006F13B3"/>
    <w:rsid w:val="006F1488"/>
    <w:rsid w:val="006F18F2"/>
    <w:rsid w:val="006F2064"/>
    <w:rsid w:val="006F2254"/>
    <w:rsid w:val="006F257B"/>
    <w:rsid w:val="006F28D5"/>
    <w:rsid w:val="006F2EF8"/>
    <w:rsid w:val="006F3074"/>
    <w:rsid w:val="006F30CE"/>
    <w:rsid w:val="006F3A45"/>
    <w:rsid w:val="006F3B6C"/>
    <w:rsid w:val="006F45CC"/>
    <w:rsid w:val="006F46A8"/>
    <w:rsid w:val="006F4758"/>
    <w:rsid w:val="006F4DD4"/>
    <w:rsid w:val="006F50E3"/>
    <w:rsid w:val="006F51C2"/>
    <w:rsid w:val="006F56F9"/>
    <w:rsid w:val="006F570B"/>
    <w:rsid w:val="006F576B"/>
    <w:rsid w:val="006F5976"/>
    <w:rsid w:val="006F5A1E"/>
    <w:rsid w:val="006F5B0E"/>
    <w:rsid w:val="006F6A2D"/>
    <w:rsid w:val="006F6A70"/>
    <w:rsid w:val="006F6ACF"/>
    <w:rsid w:val="006F7198"/>
    <w:rsid w:val="006F7C05"/>
    <w:rsid w:val="006F7D52"/>
    <w:rsid w:val="006F7EBD"/>
    <w:rsid w:val="006F7FC9"/>
    <w:rsid w:val="00700136"/>
    <w:rsid w:val="007002F8"/>
    <w:rsid w:val="007007B2"/>
    <w:rsid w:val="00700970"/>
    <w:rsid w:val="00700ACE"/>
    <w:rsid w:val="00700D7D"/>
    <w:rsid w:val="0070114F"/>
    <w:rsid w:val="0070195F"/>
    <w:rsid w:val="00701A18"/>
    <w:rsid w:val="00702014"/>
    <w:rsid w:val="0070204A"/>
    <w:rsid w:val="00702390"/>
    <w:rsid w:val="007025A0"/>
    <w:rsid w:val="0070265A"/>
    <w:rsid w:val="00702B75"/>
    <w:rsid w:val="00702C81"/>
    <w:rsid w:val="007030DE"/>
    <w:rsid w:val="007032CD"/>
    <w:rsid w:val="0070354C"/>
    <w:rsid w:val="00703B66"/>
    <w:rsid w:val="00703F3B"/>
    <w:rsid w:val="00704316"/>
    <w:rsid w:val="007047A2"/>
    <w:rsid w:val="007047F0"/>
    <w:rsid w:val="00704D19"/>
    <w:rsid w:val="00704E4D"/>
    <w:rsid w:val="00704E53"/>
    <w:rsid w:val="0070538C"/>
    <w:rsid w:val="00705C66"/>
    <w:rsid w:val="00705CF9"/>
    <w:rsid w:val="00705F4D"/>
    <w:rsid w:val="00705FB1"/>
    <w:rsid w:val="0070619F"/>
    <w:rsid w:val="00706C30"/>
    <w:rsid w:val="00706D38"/>
    <w:rsid w:val="00706FBC"/>
    <w:rsid w:val="007077F1"/>
    <w:rsid w:val="00707DA5"/>
    <w:rsid w:val="00707F19"/>
    <w:rsid w:val="00707F79"/>
    <w:rsid w:val="00707FA4"/>
    <w:rsid w:val="0071004F"/>
    <w:rsid w:val="00710F36"/>
    <w:rsid w:val="00710FC7"/>
    <w:rsid w:val="007111DB"/>
    <w:rsid w:val="00711253"/>
    <w:rsid w:val="00711348"/>
    <w:rsid w:val="00711627"/>
    <w:rsid w:val="007116C7"/>
    <w:rsid w:val="00711EE4"/>
    <w:rsid w:val="00712038"/>
    <w:rsid w:val="00712B2F"/>
    <w:rsid w:val="00713123"/>
    <w:rsid w:val="00714236"/>
    <w:rsid w:val="00714522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D1D"/>
    <w:rsid w:val="00716F8B"/>
    <w:rsid w:val="007173B7"/>
    <w:rsid w:val="007173B8"/>
    <w:rsid w:val="00717469"/>
    <w:rsid w:val="00717502"/>
    <w:rsid w:val="007177D3"/>
    <w:rsid w:val="007177E4"/>
    <w:rsid w:val="00717A7B"/>
    <w:rsid w:val="00717FB7"/>
    <w:rsid w:val="007201D1"/>
    <w:rsid w:val="00720BB4"/>
    <w:rsid w:val="007211EB"/>
    <w:rsid w:val="0072146F"/>
    <w:rsid w:val="00721E62"/>
    <w:rsid w:val="00721F7C"/>
    <w:rsid w:val="0072293C"/>
    <w:rsid w:val="00723F15"/>
    <w:rsid w:val="007240C2"/>
    <w:rsid w:val="0072414F"/>
    <w:rsid w:val="007244F3"/>
    <w:rsid w:val="00724836"/>
    <w:rsid w:val="00724C88"/>
    <w:rsid w:val="00724EEC"/>
    <w:rsid w:val="0072501F"/>
    <w:rsid w:val="0072506D"/>
    <w:rsid w:val="007253E1"/>
    <w:rsid w:val="00725C15"/>
    <w:rsid w:val="00725E77"/>
    <w:rsid w:val="00725FCC"/>
    <w:rsid w:val="00726053"/>
    <w:rsid w:val="00726C27"/>
    <w:rsid w:val="00727810"/>
    <w:rsid w:val="00727A45"/>
    <w:rsid w:val="00727C3C"/>
    <w:rsid w:val="00730393"/>
    <w:rsid w:val="007307A3"/>
    <w:rsid w:val="007307E3"/>
    <w:rsid w:val="00730B81"/>
    <w:rsid w:val="00730C1E"/>
    <w:rsid w:val="00730DB0"/>
    <w:rsid w:val="0073116B"/>
    <w:rsid w:val="0073124D"/>
    <w:rsid w:val="00731415"/>
    <w:rsid w:val="00731478"/>
    <w:rsid w:val="00731A93"/>
    <w:rsid w:val="00732146"/>
    <w:rsid w:val="00732659"/>
    <w:rsid w:val="00732680"/>
    <w:rsid w:val="00732963"/>
    <w:rsid w:val="00732B97"/>
    <w:rsid w:val="00732D6E"/>
    <w:rsid w:val="00733113"/>
    <w:rsid w:val="007334BD"/>
    <w:rsid w:val="007334DB"/>
    <w:rsid w:val="00733C0E"/>
    <w:rsid w:val="00733DC6"/>
    <w:rsid w:val="0073427C"/>
    <w:rsid w:val="00734A5B"/>
    <w:rsid w:val="007352F9"/>
    <w:rsid w:val="007356B7"/>
    <w:rsid w:val="00735710"/>
    <w:rsid w:val="00735A9B"/>
    <w:rsid w:val="00735B05"/>
    <w:rsid w:val="00735DEF"/>
    <w:rsid w:val="00735E33"/>
    <w:rsid w:val="00735E51"/>
    <w:rsid w:val="0073635F"/>
    <w:rsid w:val="007369F6"/>
    <w:rsid w:val="0073714B"/>
    <w:rsid w:val="0073776E"/>
    <w:rsid w:val="0073797F"/>
    <w:rsid w:val="00737AD3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75"/>
    <w:rsid w:val="007446AA"/>
    <w:rsid w:val="00744CEE"/>
    <w:rsid w:val="00744E76"/>
    <w:rsid w:val="00745083"/>
    <w:rsid w:val="00745573"/>
    <w:rsid w:val="00745B19"/>
    <w:rsid w:val="0074608F"/>
    <w:rsid w:val="00746173"/>
    <w:rsid w:val="007462AB"/>
    <w:rsid w:val="007464FD"/>
    <w:rsid w:val="007465CD"/>
    <w:rsid w:val="00746A63"/>
    <w:rsid w:val="00746EED"/>
    <w:rsid w:val="00747205"/>
    <w:rsid w:val="007472E3"/>
    <w:rsid w:val="00747865"/>
    <w:rsid w:val="00747DBF"/>
    <w:rsid w:val="00747EEA"/>
    <w:rsid w:val="00750261"/>
    <w:rsid w:val="0075037B"/>
    <w:rsid w:val="0075059C"/>
    <w:rsid w:val="0075098E"/>
    <w:rsid w:val="00750A9C"/>
    <w:rsid w:val="00750D41"/>
    <w:rsid w:val="00751333"/>
    <w:rsid w:val="00751419"/>
    <w:rsid w:val="00751563"/>
    <w:rsid w:val="0075160F"/>
    <w:rsid w:val="007517E2"/>
    <w:rsid w:val="00751D7D"/>
    <w:rsid w:val="0075204A"/>
    <w:rsid w:val="007527A2"/>
    <w:rsid w:val="00752951"/>
    <w:rsid w:val="00752A8F"/>
    <w:rsid w:val="00752E07"/>
    <w:rsid w:val="00752E47"/>
    <w:rsid w:val="00752ED5"/>
    <w:rsid w:val="007530BD"/>
    <w:rsid w:val="00753413"/>
    <w:rsid w:val="00753676"/>
    <w:rsid w:val="00753978"/>
    <w:rsid w:val="00753F82"/>
    <w:rsid w:val="00755060"/>
    <w:rsid w:val="007554EB"/>
    <w:rsid w:val="00755D75"/>
    <w:rsid w:val="00755DF4"/>
    <w:rsid w:val="00755EA8"/>
    <w:rsid w:val="007560E6"/>
    <w:rsid w:val="0075693F"/>
    <w:rsid w:val="00756E01"/>
    <w:rsid w:val="00756E88"/>
    <w:rsid w:val="00756F95"/>
    <w:rsid w:val="00757044"/>
    <w:rsid w:val="00757334"/>
    <w:rsid w:val="007603A2"/>
    <w:rsid w:val="00760504"/>
    <w:rsid w:val="0076085E"/>
    <w:rsid w:val="00760B3C"/>
    <w:rsid w:val="00760BC8"/>
    <w:rsid w:val="00760D40"/>
    <w:rsid w:val="00760D8E"/>
    <w:rsid w:val="00761758"/>
    <w:rsid w:val="00761BB7"/>
    <w:rsid w:val="00762482"/>
    <w:rsid w:val="00762570"/>
    <w:rsid w:val="00762618"/>
    <w:rsid w:val="00762710"/>
    <w:rsid w:val="00762908"/>
    <w:rsid w:val="00762DFD"/>
    <w:rsid w:val="007630B7"/>
    <w:rsid w:val="0076340C"/>
    <w:rsid w:val="007636AC"/>
    <w:rsid w:val="0076378A"/>
    <w:rsid w:val="00763A51"/>
    <w:rsid w:val="00763BE2"/>
    <w:rsid w:val="00763F8F"/>
    <w:rsid w:val="007647E4"/>
    <w:rsid w:val="007649EF"/>
    <w:rsid w:val="00764C79"/>
    <w:rsid w:val="00764FDA"/>
    <w:rsid w:val="007655DC"/>
    <w:rsid w:val="007656D5"/>
    <w:rsid w:val="00765904"/>
    <w:rsid w:val="007659E4"/>
    <w:rsid w:val="00765DC8"/>
    <w:rsid w:val="00766818"/>
    <w:rsid w:val="00766B57"/>
    <w:rsid w:val="00767455"/>
    <w:rsid w:val="00767BC9"/>
    <w:rsid w:val="007701AE"/>
    <w:rsid w:val="007703A5"/>
    <w:rsid w:val="00770CAF"/>
    <w:rsid w:val="00770F44"/>
    <w:rsid w:val="007712F3"/>
    <w:rsid w:val="007714EF"/>
    <w:rsid w:val="00771501"/>
    <w:rsid w:val="007716BA"/>
    <w:rsid w:val="0077185C"/>
    <w:rsid w:val="007718A6"/>
    <w:rsid w:val="00771ADC"/>
    <w:rsid w:val="00771CC1"/>
    <w:rsid w:val="0077225C"/>
    <w:rsid w:val="00772635"/>
    <w:rsid w:val="00772CF9"/>
    <w:rsid w:val="0077324F"/>
    <w:rsid w:val="00773424"/>
    <w:rsid w:val="00773551"/>
    <w:rsid w:val="00773775"/>
    <w:rsid w:val="00773B3F"/>
    <w:rsid w:val="0077453B"/>
    <w:rsid w:val="00774C28"/>
    <w:rsid w:val="00774CEA"/>
    <w:rsid w:val="00775386"/>
    <w:rsid w:val="007753A5"/>
    <w:rsid w:val="00775521"/>
    <w:rsid w:val="00775638"/>
    <w:rsid w:val="00775A18"/>
    <w:rsid w:val="00775B34"/>
    <w:rsid w:val="00775C99"/>
    <w:rsid w:val="00775D36"/>
    <w:rsid w:val="00775E03"/>
    <w:rsid w:val="00776D37"/>
    <w:rsid w:val="0077751A"/>
    <w:rsid w:val="00777633"/>
    <w:rsid w:val="007777FA"/>
    <w:rsid w:val="0077793F"/>
    <w:rsid w:val="007779AF"/>
    <w:rsid w:val="007779C0"/>
    <w:rsid w:val="00780201"/>
    <w:rsid w:val="00780410"/>
    <w:rsid w:val="0078081D"/>
    <w:rsid w:val="00780C43"/>
    <w:rsid w:val="00780E82"/>
    <w:rsid w:val="00780EC9"/>
    <w:rsid w:val="00780F7F"/>
    <w:rsid w:val="00780FDE"/>
    <w:rsid w:val="00781810"/>
    <w:rsid w:val="00781DD8"/>
    <w:rsid w:val="00781F0F"/>
    <w:rsid w:val="00782017"/>
    <w:rsid w:val="00782497"/>
    <w:rsid w:val="00782EC2"/>
    <w:rsid w:val="007835DA"/>
    <w:rsid w:val="007836C5"/>
    <w:rsid w:val="00783751"/>
    <w:rsid w:val="00783AAA"/>
    <w:rsid w:val="0078421B"/>
    <w:rsid w:val="00784977"/>
    <w:rsid w:val="007849CF"/>
    <w:rsid w:val="00784D03"/>
    <w:rsid w:val="00785081"/>
    <w:rsid w:val="0078533B"/>
    <w:rsid w:val="007854F8"/>
    <w:rsid w:val="00785EDE"/>
    <w:rsid w:val="00785F3C"/>
    <w:rsid w:val="007879FF"/>
    <w:rsid w:val="00787B40"/>
    <w:rsid w:val="00787C1C"/>
    <w:rsid w:val="00791242"/>
    <w:rsid w:val="00792C9F"/>
    <w:rsid w:val="00793370"/>
    <w:rsid w:val="0079350D"/>
    <w:rsid w:val="00793876"/>
    <w:rsid w:val="00793DEE"/>
    <w:rsid w:val="0079422D"/>
    <w:rsid w:val="00794D0F"/>
    <w:rsid w:val="0079520E"/>
    <w:rsid w:val="0079546F"/>
    <w:rsid w:val="00795AD0"/>
    <w:rsid w:val="007962B1"/>
    <w:rsid w:val="00796884"/>
    <w:rsid w:val="007969C0"/>
    <w:rsid w:val="00796C29"/>
    <w:rsid w:val="00797346"/>
    <w:rsid w:val="00797614"/>
    <w:rsid w:val="00797950"/>
    <w:rsid w:val="007979E9"/>
    <w:rsid w:val="00797AF6"/>
    <w:rsid w:val="007A0A5C"/>
    <w:rsid w:val="007A0DE5"/>
    <w:rsid w:val="007A0F9E"/>
    <w:rsid w:val="007A109A"/>
    <w:rsid w:val="007A1323"/>
    <w:rsid w:val="007A189C"/>
    <w:rsid w:val="007A1D08"/>
    <w:rsid w:val="007A209B"/>
    <w:rsid w:val="007A22B6"/>
    <w:rsid w:val="007A29D9"/>
    <w:rsid w:val="007A2B5C"/>
    <w:rsid w:val="007A2CCA"/>
    <w:rsid w:val="007A2DA2"/>
    <w:rsid w:val="007A2F38"/>
    <w:rsid w:val="007A32A1"/>
    <w:rsid w:val="007A343C"/>
    <w:rsid w:val="007A36F7"/>
    <w:rsid w:val="007A3FFC"/>
    <w:rsid w:val="007A4086"/>
    <w:rsid w:val="007A4706"/>
    <w:rsid w:val="007A497D"/>
    <w:rsid w:val="007A4D41"/>
    <w:rsid w:val="007A4D7B"/>
    <w:rsid w:val="007A4DB6"/>
    <w:rsid w:val="007A501D"/>
    <w:rsid w:val="007A51E8"/>
    <w:rsid w:val="007A562E"/>
    <w:rsid w:val="007A5DA6"/>
    <w:rsid w:val="007A667F"/>
    <w:rsid w:val="007A6729"/>
    <w:rsid w:val="007A6AEE"/>
    <w:rsid w:val="007A6BF9"/>
    <w:rsid w:val="007A7368"/>
    <w:rsid w:val="007A74FA"/>
    <w:rsid w:val="007A7651"/>
    <w:rsid w:val="007A7657"/>
    <w:rsid w:val="007A79AD"/>
    <w:rsid w:val="007A7EBF"/>
    <w:rsid w:val="007B005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628"/>
    <w:rsid w:val="007B22AB"/>
    <w:rsid w:val="007B23DF"/>
    <w:rsid w:val="007B25C5"/>
    <w:rsid w:val="007B2767"/>
    <w:rsid w:val="007B2A8E"/>
    <w:rsid w:val="007B2AD3"/>
    <w:rsid w:val="007B2B00"/>
    <w:rsid w:val="007B2EF0"/>
    <w:rsid w:val="007B3716"/>
    <w:rsid w:val="007B3D73"/>
    <w:rsid w:val="007B41E4"/>
    <w:rsid w:val="007B4AA6"/>
    <w:rsid w:val="007B4D97"/>
    <w:rsid w:val="007B4E01"/>
    <w:rsid w:val="007B53ED"/>
    <w:rsid w:val="007B5532"/>
    <w:rsid w:val="007B57A0"/>
    <w:rsid w:val="007B5ADD"/>
    <w:rsid w:val="007B5BE9"/>
    <w:rsid w:val="007B5F64"/>
    <w:rsid w:val="007B5F9A"/>
    <w:rsid w:val="007B60F1"/>
    <w:rsid w:val="007B612F"/>
    <w:rsid w:val="007B7A97"/>
    <w:rsid w:val="007B7BE4"/>
    <w:rsid w:val="007B7C30"/>
    <w:rsid w:val="007C0C9F"/>
    <w:rsid w:val="007C17A6"/>
    <w:rsid w:val="007C1C55"/>
    <w:rsid w:val="007C1E92"/>
    <w:rsid w:val="007C1E9F"/>
    <w:rsid w:val="007C23D2"/>
    <w:rsid w:val="007C2563"/>
    <w:rsid w:val="007C2CBC"/>
    <w:rsid w:val="007C3327"/>
    <w:rsid w:val="007C351F"/>
    <w:rsid w:val="007C353B"/>
    <w:rsid w:val="007C38BA"/>
    <w:rsid w:val="007C3AC0"/>
    <w:rsid w:val="007C3E3C"/>
    <w:rsid w:val="007C4116"/>
    <w:rsid w:val="007C42F1"/>
    <w:rsid w:val="007C49E0"/>
    <w:rsid w:val="007C5082"/>
    <w:rsid w:val="007C5126"/>
    <w:rsid w:val="007C5422"/>
    <w:rsid w:val="007C598E"/>
    <w:rsid w:val="007C5A51"/>
    <w:rsid w:val="007C5A9F"/>
    <w:rsid w:val="007C5BFA"/>
    <w:rsid w:val="007C6146"/>
    <w:rsid w:val="007C61D1"/>
    <w:rsid w:val="007C62A6"/>
    <w:rsid w:val="007C67E9"/>
    <w:rsid w:val="007C6C47"/>
    <w:rsid w:val="007C7343"/>
    <w:rsid w:val="007C765F"/>
    <w:rsid w:val="007C7989"/>
    <w:rsid w:val="007C7A23"/>
    <w:rsid w:val="007D04DA"/>
    <w:rsid w:val="007D07CD"/>
    <w:rsid w:val="007D0988"/>
    <w:rsid w:val="007D09CE"/>
    <w:rsid w:val="007D09E6"/>
    <w:rsid w:val="007D15A7"/>
    <w:rsid w:val="007D1A85"/>
    <w:rsid w:val="007D28AC"/>
    <w:rsid w:val="007D32CC"/>
    <w:rsid w:val="007D3A02"/>
    <w:rsid w:val="007D3F4F"/>
    <w:rsid w:val="007D4083"/>
    <w:rsid w:val="007D42CC"/>
    <w:rsid w:val="007D4319"/>
    <w:rsid w:val="007D43F2"/>
    <w:rsid w:val="007D4439"/>
    <w:rsid w:val="007D4707"/>
    <w:rsid w:val="007D49FF"/>
    <w:rsid w:val="007D51FC"/>
    <w:rsid w:val="007D525D"/>
    <w:rsid w:val="007D52BB"/>
    <w:rsid w:val="007D5324"/>
    <w:rsid w:val="007D5882"/>
    <w:rsid w:val="007D5A7F"/>
    <w:rsid w:val="007D5C03"/>
    <w:rsid w:val="007D5EC7"/>
    <w:rsid w:val="007D5ED0"/>
    <w:rsid w:val="007D5F17"/>
    <w:rsid w:val="007D617D"/>
    <w:rsid w:val="007D63BA"/>
    <w:rsid w:val="007D6418"/>
    <w:rsid w:val="007D6903"/>
    <w:rsid w:val="007D69AF"/>
    <w:rsid w:val="007D6C78"/>
    <w:rsid w:val="007D6DEE"/>
    <w:rsid w:val="007D7039"/>
    <w:rsid w:val="007D731C"/>
    <w:rsid w:val="007D740B"/>
    <w:rsid w:val="007D75A3"/>
    <w:rsid w:val="007D788B"/>
    <w:rsid w:val="007D7A8D"/>
    <w:rsid w:val="007D7B3A"/>
    <w:rsid w:val="007D7BA9"/>
    <w:rsid w:val="007D7F35"/>
    <w:rsid w:val="007E005A"/>
    <w:rsid w:val="007E02E7"/>
    <w:rsid w:val="007E0761"/>
    <w:rsid w:val="007E098D"/>
    <w:rsid w:val="007E0D03"/>
    <w:rsid w:val="007E153F"/>
    <w:rsid w:val="007E19ED"/>
    <w:rsid w:val="007E1BE6"/>
    <w:rsid w:val="007E1D55"/>
    <w:rsid w:val="007E263A"/>
    <w:rsid w:val="007E2701"/>
    <w:rsid w:val="007E2724"/>
    <w:rsid w:val="007E2874"/>
    <w:rsid w:val="007E2B0A"/>
    <w:rsid w:val="007E2EA0"/>
    <w:rsid w:val="007E32F1"/>
    <w:rsid w:val="007E3A65"/>
    <w:rsid w:val="007E3BA1"/>
    <w:rsid w:val="007E48B5"/>
    <w:rsid w:val="007E4B93"/>
    <w:rsid w:val="007E514A"/>
    <w:rsid w:val="007E5197"/>
    <w:rsid w:val="007E556B"/>
    <w:rsid w:val="007E5A68"/>
    <w:rsid w:val="007E5A98"/>
    <w:rsid w:val="007E63B2"/>
    <w:rsid w:val="007E6D66"/>
    <w:rsid w:val="007E71C3"/>
    <w:rsid w:val="007E7775"/>
    <w:rsid w:val="007E7B57"/>
    <w:rsid w:val="007E7F2F"/>
    <w:rsid w:val="007F025C"/>
    <w:rsid w:val="007F02A2"/>
    <w:rsid w:val="007F090D"/>
    <w:rsid w:val="007F0D5E"/>
    <w:rsid w:val="007F0FB3"/>
    <w:rsid w:val="007F188E"/>
    <w:rsid w:val="007F1A15"/>
    <w:rsid w:val="007F1E8B"/>
    <w:rsid w:val="007F2C27"/>
    <w:rsid w:val="007F2D64"/>
    <w:rsid w:val="007F2E43"/>
    <w:rsid w:val="007F3120"/>
    <w:rsid w:val="007F3532"/>
    <w:rsid w:val="007F4238"/>
    <w:rsid w:val="007F436E"/>
    <w:rsid w:val="007F476A"/>
    <w:rsid w:val="007F4955"/>
    <w:rsid w:val="007F4B6F"/>
    <w:rsid w:val="007F5636"/>
    <w:rsid w:val="007F576E"/>
    <w:rsid w:val="007F5B2B"/>
    <w:rsid w:val="007F6086"/>
    <w:rsid w:val="007F6112"/>
    <w:rsid w:val="007F61E7"/>
    <w:rsid w:val="007F6A53"/>
    <w:rsid w:val="007F6B36"/>
    <w:rsid w:val="007F6B6A"/>
    <w:rsid w:val="007F6FF8"/>
    <w:rsid w:val="007F78C2"/>
    <w:rsid w:val="007F7CAF"/>
    <w:rsid w:val="008001C5"/>
    <w:rsid w:val="00800545"/>
    <w:rsid w:val="008005D9"/>
    <w:rsid w:val="00800749"/>
    <w:rsid w:val="00801556"/>
    <w:rsid w:val="008015E3"/>
    <w:rsid w:val="008016A9"/>
    <w:rsid w:val="0080171C"/>
    <w:rsid w:val="00801B26"/>
    <w:rsid w:val="008028A4"/>
    <w:rsid w:val="00802B95"/>
    <w:rsid w:val="00802E12"/>
    <w:rsid w:val="00802F09"/>
    <w:rsid w:val="00802FB1"/>
    <w:rsid w:val="00803F96"/>
    <w:rsid w:val="008042C2"/>
    <w:rsid w:val="00804351"/>
    <w:rsid w:val="0080451B"/>
    <w:rsid w:val="00804ACD"/>
    <w:rsid w:val="00804C5D"/>
    <w:rsid w:val="0080507E"/>
    <w:rsid w:val="00805BE1"/>
    <w:rsid w:val="0080631D"/>
    <w:rsid w:val="00806EBE"/>
    <w:rsid w:val="00807297"/>
    <w:rsid w:val="00807AF4"/>
    <w:rsid w:val="00807BCC"/>
    <w:rsid w:val="008102FB"/>
    <w:rsid w:val="0081056C"/>
    <w:rsid w:val="0081061A"/>
    <w:rsid w:val="00810F63"/>
    <w:rsid w:val="00811538"/>
    <w:rsid w:val="00811C61"/>
    <w:rsid w:val="00811D4E"/>
    <w:rsid w:val="00812834"/>
    <w:rsid w:val="00812DFF"/>
    <w:rsid w:val="008135A1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886"/>
    <w:rsid w:val="008159CB"/>
    <w:rsid w:val="00815A1A"/>
    <w:rsid w:val="00815A80"/>
    <w:rsid w:val="00815AB2"/>
    <w:rsid w:val="00815B18"/>
    <w:rsid w:val="00815B50"/>
    <w:rsid w:val="00815D60"/>
    <w:rsid w:val="00815E57"/>
    <w:rsid w:val="00815E6F"/>
    <w:rsid w:val="00815FFD"/>
    <w:rsid w:val="008161AD"/>
    <w:rsid w:val="008161BB"/>
    <w:rsid w:val="0081672B"/>
    <w:rsid w:val="008173E0"/>
    <w:rsid w:val="00817A7F"/>
    <w:rsid w:val="00820039"/>
    <w:rsid w:val="0082040B"/>
    <w:rsid w:val="00820443"/>
    <w:rsid w:val="00820478"/>
    <w:rsid w:val="0082057C"/>
    <w:rsid w:val="00820807"/>
    <w:rsid w:val="00820D6A"/>
    <w:rsid w:val="00820EC0"/>
    <w:rsid w:val="00821068"/>
    <w:rsid w:val="0082120F"/>
    <w:rsid w:val="00821392"/>
    <w:rsid w:val="00821442"/>
    <w:rsid w:val="00821509"/>
    <w:rsid w:val="008215CA"/>
    <w:rsid w:val="00821F3E"/>
    <w:rsid w:val="00822971"/>
    <w:rsid w:val="0082297C"/>
    <w:rsid w:val="00823414"/>
    <w:rsid w:val="0082351D"/>
    <w:rsid w:val="008239BE"/>
    <w:rsid w:val="00823A09"/>
    <w:rsid w:val="00823B54"/>
    <w:rsid w:val="00823C38"/>
    <w:rsid w:val="00823D2E"/>
    <w:rsid w:val="00823D64"/>
    <w:rsid w:val="00823E79"/>
    <w:rsid w:val="00824482"/>
    <w:rsid w:val="00824528"/>
    <w:rsid w:val="00824536"/>
    <w:rsid w:val="00824578"/>
    <w:rsid w:val="00824EB6"/>
    <w:rsid w:val="00824F11"/>
    <w:rsid w:val="00825119"/>
    <w:rsid w:val="0082655E"/>
    <w:rsid w:val="00826F33"/>
    <w:rsid w:val="00827065"/>
    <w:rsid w:val="00830849"/>
    <w:rsid w:val="00830929"/>
    <w:rsid w:val="00830D78"/>
    <w:rsid w:val="00830FCD"/>
    <w:rsid w:val="008315D0"/>
    <w:rsid w:val="00831DAC"/>
    <w:rsid w:val="008320DD"/>
    <w:rsid w:val="0083231B"/>
    <w:rsid w:val="008325C2"/>
    <w:rsid w:val="00832700"/>
    <w:rsid w:val="00832B68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32A"/>
    <w:rsid w:val="0083448B"/>
    <w:rsid w:val="00834E4C"/>
    <w:rsid w:val="00834FD4"/>
    <w:rsid w:val="008350A9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7E1"/>
    <w:rsid w:val="008368B3"/>
    <w:rsid w:val="00836E52"/>
    <w:rsid w:val="008372A1"/>
    <w:rsid w:val="00837C52"/>
    <w:rsid w:val="00837DB7"/>
    <w:rsid w:val="008401FF"/>
    <w:rsid w:val="0084080D"/>
    <w:rsid w:val="00840AA0"/>
    <w:rsid w:val="008414F7"/>
    <w:rsid w:val="008417D6"/>
    <w:rsid w:val="00841BCD"/>
    <w:rsid w:val="00841D95"/>
    <w:rsid w:val="00841F0F"/>
    <w:rsid w:val="00842724"/>
    <w:rsid w:val="00842766"/>
    <w:rsid w:val="00842B18"/>
    <w:rsid w:val="00843537"/>
    <w:rsid w:val="00843656"/>
    <w:rsid w:val="00843E55"/>
    <w:rsid w:val="00844017"/>
    <w:rsid w:val="00844B7F"/>
    <w:rsid w:val="00844F25"/>
    <w:rsid w:val="00845610"/>
    <w:rsid w:val="00845929"/>
    <w:rsid w:val="00845C05"/>
    <w:rsid w:val="008462E0"/>
    <w:rsid w:val="008464A3"/>
    <w:rsid w:val="00846F0C"/>
    <w:rsid w:val="0084713B"/>
    <w:rsid w:val="00847376"/>
    <w:rsid w:val="00847D25"/>
    <w:rsid w:val="00847E08"/>
    <w:rsid w:val="00850188"/>
    <w:rsid w:val="008509E4"/>
    <w:rsid w:val="008509F8"/>
    <w:rsid w:val="00851000"/>
    <w:rsid w:val="0085116B"/>
    <w:rsid w:val="00851E0A"/>
    <w:rsid w:val="0085222D"/>
    <w:rsid w:val="00852966"/>
    <w:rsid w:val="00852A21"/>
    <w:rsid w:val="00852D7A"/>
    <w:rsid w:val="00852F3C"/>
    <w:rsid w:val="00853435"/>
    <w:rsid w:val="0085371D"/>
    <w:rsid w:val="00853B72"/>
    <w:rsid w:val="00853DF4"/>
    <w:rsid w:val="00854104"/>
    <w:rsid w:val="00854363"/>
    <w:rsid w:val="008544A8"/>
    <w:rsid w:val="00854789"/>
    <w:rsid w:val="00854E7A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C48"/>
    <w:rsid w:val="00857D9A"/>
    <w:rsid w:val="0086019C"/>
    <w:rsid w:val="008601CC"/>
    <w:rsid w:val="0086030A"/>
    <w:rsid w:val="00860409"/>
    <w:rsid w:val="0086191A"/>
    <w:rsid w:val="0086280D"/>
    <w:rsid w:val="00863B4F"/>
    <w:rsid w:val="00863E4A"/>
    <w:rsid w:val="00864334"/>
    <w:rsid w:val="008646B0"/>
    <w:rsid w:val="008647AC"/>
    <w:rsid w:val="00864889"/>
    <w:rsid w:val="00864952"/>
    <w:rsid w:val="00864A01"/>
    <w:rsid w:val="00864A8F"/>
    <w:rsid w:val="008652A6"/>
    <w:rsid w:val="008652DC"/>
    <w:rsid w:val="00865661"/>
    <w:rsid w:val="00865773"/>
    <w:rsid w:val="00865D47"/>
    <w:rsid w:val="00865E4F"/>
    <w:rsid w:val="00866185"/>
    <w:rsid w:val="00866253"/>
    <w:rsid w:val="00866836"/>
    <w:rsid w:val="00866880"/>
    <w:rsid w:val="008671D3"/>
    <w:rsid w:val="00867902"/>
    <w:rsid w:val="008701A5"/>
    <w:rsid w:val="00870E8A"/>
    <w:rsid w:val="00871484"/>
    <w:rsid w:val="008716AD"/>
    <w:rsid w:val="008716D0"/>
    <w:rsid w:val="00871FB4"/>
    <w:rsid w:val="00872CF4"/>
    <w:rsid w:val="008734ED"/>
    <w:rsid w:val="00873585"/>
    <w:rsid w:val="0087365E"/>
    <w:rsid w:val="00873690"/>
    <w:rsid w:val="008736EC"/>
    <w:rsid w:val="00873E76"/>
    <w:rsid w:val="00874596"/>
    <w:rsid w:val="008745C3"/>
    <w:rsid w:val="008745D7"/>
    <w:rsid w:val="008745FD"/>
    <w:rsid w:val="0087491B"/>
    <w:rsid w:val="00874E51"/>
    <w:rsid w:val="0087571A"/>
    <w:rsid w:val="0087588E"/>
    <w:rsid w:val="00875E37"/>
    <w:rsid w:val="008768CA"/>
    <w:rsid w:val="00876F9E"/>
    <w:rsid w:val="008772D0"/>
    <w:rsid w:val="00877E1C"/>
    <w:rsid w:val="00877E66"/>
    <w:rsid w:val="00880191"/>
    <w:rsid w:val="0088019A"/>
    <w:rsid w:val="008802A3"/>
    <w:rsid w:val="00880677"/>
    <w:rsid w:val="0088083E"/>
    <w:rsid w:val="00882262"/>
    <w:rsid w:val="0088240E"/>
    <w:rsid w:val="0088245B"/>
    <w:rsid w:val="00882570"/>
    <w:rsid w:val="008825B6"/>
    <w:rsid w:val="00882803"/>
    <w:rsid w:val="00882C28"/>
    <w:rsid w:val="00884383"/>
    <w:rsid w:val="008845E1"/>
    <w:rsid w:val="00885725"/>
    <w:rsid w:val="00885C77"/>
    <w:rsid w:val="00887637"/>
    <w:rsid w:val="00887801"/>
    <w:rsid w:val="00887F85"/>
    <w:rsid w:val="00890426"/>
    <w:rsid w:val="00890671"/>
    <w:rsid w:val="00890814"/>
    <w:rsid w:val="008909C0"/>
    <w:rsid w:val="008911A3"/>
    <w:rsid w:val="008911E3"/>
    <w:rsid w:val="00891B28"/>
    <w:rsid w:val="008921C9"/>
    <w:rsid w:val="008926F2"/>
    <w:rsid w:val="0089276C"/>
    <w:rsid w:val="008931A5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DD"/>
    <w:rsid w:val="0089550E"/>
    <w:rsid w:val="00895660"/>
    <w:rsid w:val="00895830"/>
    <w:rsid w:val="00895B09"/>
    <w:rsid w:val="00895D35"/>
    <w:rsid w:val="008968E0"/>
    <w:rsid w:val="00896D20"/>
    <w:rsid w:val="008971F5"/>
    <w:rsid w:val="00897222"/>
    <w:rsid w:val="00897457"/>
    <w:rsid w:val="00897478"/>
    <w:rsid w:val="00897619"/>
    <w:rsid w:val="008976F7"/>
    <w:rsid w:val="0089794D"/>
    <w:rsid w:val="00897DBC"/>
    <w:rsid w:val="008A04AE"/>
    <w:rsid w:val="008A0580"/>
    <w:rsid w:val="008A0C9C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6C9"/>
    <w:rsid w:val="008A2E42"/>
    <w:rsid w:val="008A30BC"/>
    <w:rsid w:val="008A35BF"/>
    <w:rsid w:val="008A3667"/>
    <w:rsid w:val="008A3988"/>
    <w:rsid w:val="008A3CAF"/>
    <w:rsid w:val="008A3E97"/>
    <w:rsid w:val="008A42EB"/>
    <w:rsid w:val="008A4309"/>
    <w:rsid w:val="008A481B"/>
    <w:rsid w:val="008A4B4A"/>
    <w:rsid w:val="008A4D0A"/>
    <w:rsid w:val="008A4ECE"/>
    <w:rsid w:val="008A5C2B"/>
    <w:rsid w:val="008A621D"/>
    <w:rsid w:val="008A62F5"/>
    <w:rsid w:val="008A6616"/>
    <w:rsid w:val="008A6715"/>
    <w:rsid w:val="008A75C6"/>
    <w:rsid w:val="008A7684"/>
    <w:rsid w:val="008A7A3B"/>
    <w:rsid w:val="008A7DA0"/>
    <w:rsid w:val="008A7F80"/>
    <w:rsid w:val="008B001C"/>
    <w:rsid w:val="008B0141"/>
    <w:rsid w:val="008B0292"/>
    <w:rsid w:val="008B035A"/>
    <w:rsid w:val="008B0718"/>
    <w:rsid w:val="008B135D"/>
    <w:rsid w:val="008B2134"/>
    <w:rsid w:val="008B2800"/>
    <w:rsid w:val="008B2B89"/>
    <w:rsid w:val="008B2D9D"/>
    <w:rsid w:val="008B2E9D"/>
    <w:rsid w:val="008B2ED8"/>
    <w:rsid w:val="008B4056"/>
    <w:rsid w:val="008B4954"/>
    <w:rsid w:val="008B5030"/>
    <w:rsid w:val="008B56E6"/>
    <w:rsid w:val="008B57E6"/>
    <w:rsid w:val="008B5D4A"/>
    <w:rsid w:val="008B668D"/>
    <w:rsid w:val="008B6812"/>
    <w:rsid w:val="008B6CBA"/>
    <w:rsid w:val="008B6FAA"/>
    <w:rsid w:val="008B74C6"/>
    <w:rsid w:val="008B78D8"/>
    <w:rsid w:val="008C0387"/>
    <w:rsid w:val="008C03EB"/>
    <w:rsid w:val="008C044E"/>
    <w:rsid w:val="008C047A"/>
    <w:rsid w:val="008C0A69"/>
    <w:rsid w:val="008C0D8C"/>
    <w:rsid w:val="008C0F07"/>
    <w:rsid w:val="008C1A0D"/>
    <w:rsid w:val="008C1B69"/>
    <w:rsid w:val="008C1DA5"/>
    <w:rsid w:val="008C1DAF"/>
    <w:rsid w:val="008C20B8"/>
    <w:rsid w:val="008C250F"/>
    <w:rsid w:val="008C26D6"/>
    <w:rsid w:val="008C2805"/>
    <w:rsid w:val="008C2BCC"/>
    <w:rsid w:val="008C2BE0"/>
    <w:rsid w:val="008C2C93"/>
    <w:rsid w:val="008C3431"/>
    <w:rsid w:val="008C3493"/>
    <w:rsid w:val="008C35D4"/>
    <w:rsid w:val="008C3955"/>
    <w:rsid w:val="008C449E"/>
    <w:rsid w:val="008C4557"/>
    <w:rsid w:val="008C465E"/>
    <w:rsid w:val="008C4771"/>
    <w:rsid w:val="008C4C9E"/>
    <w:rsid w:val="008C4E07"/>
    <w:rsid w:val="008C4E40"/>
    <w:rsid w:val="008C52E6"/>
    <w:rsid w:val="008C5917"/>
    <w:rsid w:val="008C5B51"/>
    <w:rsid w:val="008C5D1F"/>
    <w:rsid w:val="008C6FF7"/>
    <w:rsid w:val="008C709C"/>
    <w:rsid w:val="008C7E2F"/>
    <w:rsid w:val="008C7E96"/>
    <w:rsid w:val="008C7F5F"/>
    <w:rsid w:val="008D0250"/>
    <w:rsid w:val="008D02F5"/>
    <w:rsid w:val="008D0462"/>
    <w:rsid w:val="008D0B85"/>
    <w:rsid w:val="008D0F94"/>
    <w:rsid w:val="008D102D"/>
    <w:rsid w:val="008D196F"/>
    <w:rsid w:val="008D1BC6"/>
    <w:rsid w:val="008D1D07"/>
    <w:rsid w:val="008D1F9A"/>
    <w:rsid w:val="008D271E"/>
    <w:rsid w:val="008D2DA9"/>
    <w:rsid w:val="008D3232"/>
    <w:rsid w:val="008D33F1"/>
    <w:rsid w:val="008D370D"/>
    <w:rsid w:val="008D3801"/>
    <w:rsid w:val="008D4717"/>
    <w:rsid w:val="008D49DA"/>
    <w:rsid w:val="008D4AD1"/>
    <w:rsid w:val="008D4CBE"/>
    <w:rsid w:val="008D5275"/>
    <w:rsid w:val="008D5279"/>
    <w:rsid w:val="008D5280"/>
    <w:rsid w:val="008D535A"/>
    <w:rsid w:val="008D53A1"/>
    <w:rsid w:val="008D5454"/>
    <w:rsid w:val="008D56F9"/>
    <w:rsid w:val="008D5A62"/>
    <w:rsid w:val="008D61AD"/>
    <w:rsid w:val="008D627D"/>
    <w:rsid w:val="008D62E9"/>
    <w:rsid w:val="008D632D"/>
    <w:rsid w:val="008D6444"/>
    <w:rsid w:val="008D6790"/>
    <w:rsid w:val="008D69C0"/>
    <w:rsid w:val="008D6D11"/>
    <w:rsid w:val="008D6D3B"/>
    <w:rsid w:val="008D75B2"/>
    <w:rsid w:val="008D76BA"/>
    <w:rsid w:val="008D773E"/>
    <w:rsid w:val="008D7EA4"/>
    <w:rsid w:val="008D7FEB"/>
    <w:rsid w:val="008E00DC"/>
    <w:rsid w:val="008E017E"/>
    <w:rsid w:val="008E07A4"/>
    <w:rsid w:val="008E07BC"/>
    <w:rsid w:val="008E09BA"/>
    <w:rsid w:val="008E0E80"/>
    <w:rsid w:val="008E0EE0"/>
    <w:rsid w:val="008E14A8"/>
    <w:rsid w:val="008E1E5F"/>
    <w:rsid w:val="008E1EC3"/>
    <w:rsid w:val="008E20C9"/>
    <w:rsid w:val="008E2293"/>
    <w:rsid w:val="008E237E"/>
    <w:rsid w:val="008E245C"/>
    <w:rsid w:val="008E2483"/>
    <w:rsid w:val="008E28BF"/>
    <w:rsid w:val="008E28FA"/>
    <w:rsid w:val="008E2EC9"/>
    <w:rsid w:val="008E368D"/>
    <w:rsid w:val="008E3966"/>
    <w:rsid w:val="008E4421"/>
    <w:rsid w:val="008E4ED5"/>
    <w:rsid w:val="008E515B"/>
    <w:rsid w:val="008E5BC2"/>
    <w:rsid w:val="008E6052"/>
    <w:rsid w:val="008E652E"/>
    <w:rsid w:val="008E6833"/>
    <w:rsid w:val="008E6C0F"/>
    <w:rsid w:val="008E6D86"/>
    <w:rsid w:val="008E6F1E"/>
    <w:rsid w:val="008E6F5B"/>
    <w:rsid w:val="008E70B3"/>
    <w:rsid w:val="008E7114"/>
    <w:rsid w:val="008E7178"/>
    <w:rsid w:val="008E7C1A"/>
    <w:rsid w:val="008E7FC3"/>
    <w:rsid w:val="008F0D03"/>
    <w:rsid w:val="008F0DD4"/>
    <w:rsid w:val="008F11C5"/>
    <w:rsid w:val="008F1639"/>
    <w:rsid w:val="008F21C2"/>
    <w:rsid w:val="008F27D8"/>
    <w:rsid w:val="008F2C3F"/>
    <w:rsid w:val="008F2DEA"/>
    <w:rsid w:val="008F3062"/>
    <w:rsid w:val="008F36A1"/>
    <w:rsid w:val="008F3E5D"/>
    <w:rsid w:val="008F450A"/>
    <w:rsid w:val="008F4771"/>
    <w:rsid w:val="008F4A12"/>
    <w:rsid w:val="008F4F81"/>
    <w:rsid w:val="008F5247"/>
    <w:rsid w:val="008F5A01"/>
    <w:rsid w:val="008F5A11"/>
    <w:rsid w:val="008F62F0"/>
    <w:rsid w:val="008F65EF"/>
    <w:rsid w:val="008F6618"/>
    <w:rsid w:val="008F67AD"/>
    <w:rsid w:val="008F6855"/>
    <w:rsid w:val="008F6D95"/>
    <w:rsid w:val="008F770F"/>
    <w:rsid w:val="00900240"/>
    <w:rsid w:val="009003D9"/>
    <w:rsid w:val="00900665"/>
    <w:rsid w:val="00900903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2B"/>
    <w:rsid w:val="009030FA"/>
    <w:rsid w:val="0090349C"/>
    <w:rsid w:val="009038EF"/>
    <w:rsid w:val="009042E9"/>
    <w:rsid w:val="00904C0C"/>
    <w:rsid w:val="009051B2"/>
    <w:rsid w:val="009052A0"/>
    <w:rsid w:val="0090584C"/>
    <w:rsid w:val="00905A7F"/>
    <w:rsid w:val="00906145"/>
    <w:rsid w:val="00906154"/>
    <w:rsid w:val="0090628A"/>
    <w:rsid w:val="00906C2E"/>
    <w:rsid w:val="00906DA6"/>
    <w:rsid w:val="00906E84"/>
    <w:rsid w:val="00907069"/>
    <w:rsid w:val="00910395"/>
    <w:rsid w:val="00910414"/>
    <w:rsid w:val="00910745"/>
    <w:rsid w:val="00910A4C"/>
    <w:rsid w:val="00910AD8"/>
    <w:rsid w:val="00911009"/>
    <w:rsid w:val="009115E2"/>
    <w:rsid w:val="00911804"/>
    <w:rsid w:val="00911CAA"/>
    <w:rsid w:val="00912266"/>
    <w:rsid w:val="009122D6"/>
    <w:rsid w:val="009130D1"/>
    <w:rsid w:val="00913146"/>
    <w:rsid w:val="0091331B"/>
    <w:rsid w:val="0091348E"/>
    <w:rsid w:val="009135BD"/>
    <w:rsid w:val="009137FF"/>
    <w:rsid w:val="009138DB"/>
    <w:rsid w:val="00913B27"/>
    <w:rsid w:val="00914145"/>
    <w:rsid w:val="009144AF"/>
    <w:rsid w:val="0091463E"/>
    <w:rsid w:val="00914912"/>
    <w:rsid w:val="00914D70"/>
    <w:rsid w:val="0091554A"/>
    <w:rsid w:val="009155A4"/>
    <w:rsid w:val="00915684"/>
    <w:rsid w:val="009159E5"/>
    <w:rsid w:val="00915AAE"/>
    <w:rsid w:val="00915B81"/>
    <w:rsid w:val="00915D08"/>
    <w:rsid w:val="009161A4"/>
    <w:rsid w:val="0091689D"/>
    <w:rsid w:val="00916AE3"/>
    <w:rsid w:val="00916E6B"/>
    <w:rsid w:val="00916F8D"/>
    <w:rsid w:val="0091754C"/>
    <w:rsid w:val="00917D02"/>
    <w:rsid w:val="0092029F"/>
    <w:rsid w:val="0092031D"/>
    <w:rsid w:val="00920D78"/>
    <w:rsid w:val="00920D8F"/>
    <w:rsid w:val="00920E6C"/>
    <w:rsid w:val="00921784"/>
    <w:rsid w:val="009219EC"/>
    <w:rsid w:val="00921EE4"/>
    <w:rsid w:val="00922375"/>
    <w:rsid w:val="00922B15"/>
    <w:rsid w:val="00922C9F"/>
    <w:rsid w:val="00922DF6"/>
    <w:rsid w:val="00923056"/>
    <w:rsid w:val="009234B5"/>
    <w:rsid w:val="00923570"/>
    <w:rsid w:val="00923BE1"/>
    <w:rsid w:val="00923CBE"/>
    <w:rsid w:val="00923CC4"/>
    <w:rsid w:val="009242C2"/>
    <w:rsid w:val="00924435"/>
    <w:rsid w:val="00924509"/>
    <w:rsid w:val="009245E9"/>
    <w:rsid w:val="00924B0D"/>
    <w:rsid w:val="00924B2E"/>
    <w:rsid w:val="00924C09"/>
    <w:rsid w:val="00924D7F"/>
    <w:rsid w:val="00924E27"/>
    <w:rsid w:val="00925221"/>
    <w:rsid w:val="00925E0A"/>
    <w:rsid w:val="00926293"/>
    <w:rsid w:val="00926569"/>
    <w:rsid w:val="009268E6"/>
    <w:rsid w:val="009269CE"/>
    <w:rsid w:val="009269DF"/>
    <w:rsid w:val="00926C63"/>
    <w:rsid w:val="00926F56"/>
    <w:rsid w:val="00926F92"/>
    <w:rsid w:val="009273D3"/>
    <w:rsid w:val="009276D9"/>
    <w:rsid w:val="009277CC"/>
    <w:rsid w:val="009278F1"/>
    <w:rsid w:val="00927964"/>
    <w:rsid w:val="00927C94"/>
    <w:rsid w:val="00927EB8"/>
    <w:rsid w:val="00930221"/>
    <w:rsid w:val="00930638"/>
    <w:rsid w:val="00930A22"/>
    <w:rsid w:val="00930C64"/>
    <w:rsid w:val="009315ED"/>
    <w:rsid w:val="0093164F"/>
    <w:rsid w:val="00931814"/>
    <w:rsid w:val="00931E8A"/>
    <w:rsid w:val="0093227C"/>
    <w:rsid w:val="0093228A"/>
    <w:rsid w:val="0093369A"/>
    <w:rsid w:val="00933764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6EF"/>
    <w:rsid w:val="00936801"/>
    <w:rsid w:val="009368E9"/>
    <w:rsid w:val="00936B14"/>
    <w:rsid w:val="00936BC0"/>
    <w:rsid w:val="009371F0"/>
    <w:rsid w:val="00937AAB"/>
    <w:rsid w:val="0094005E"/>
    <w:rsid w:val="0094050B"/>
    <w:rsid w:val="009407AA"/>
    <w:rsid w:val="00940D38"/>
    <w:rsid w:val="00940DBD"/>
    <w:rsid w:val="00940E87"/>
    <w:rsid w:val="009416E5"/>
    <w:rsid w:val="0094183D"/>
    <w:rsid w:val="00941AD9"/>
    <w:rsid w:val="009423B4"/>
    <w:rsid w:val="00942EC2"/>
    <w:rsid w:val="0094315A"/>
    <w:rsid w:val="009434FD"/>
    <w:rsid w:val="0094351E"/>
    <w:rsid w:val="009435B1"/>
    <w:rsid w:val="009438BB"/>
    <w:rsid w:val="009442F3"/>
    <w:rsid w:val="009449E1"/>
    <w:rsid w:val="00944BB0"/>
    <w:rsid w:val="00944E2E"/>
    <w:rsid w:val="00945613"/>
    <w:rsid w:val="009458CD"/>
    <w:rsid w:val="00945C97"/>
    <w:rsid w:val="00945E6C"/>
    <w:rsid w:val="009463BF"/>
    <w:rsid w:val="0094651A"/>
    <w:rsid w:val="009468E0"/>
    <w:rsid w:val="009475B1"/>
    <w:rsid w:val="009477A1"/>
    <w:rsid w:val="0094793B"/>
    <w:rsid w:val="00947961"/>
    <w:rsid w:val="009502B7"/>
    <w:rsid w:val="0095046B"/>
    <w:rsid w:val="009504BC"/>
    <w:rsid w:val="009508DC"/>
    <w:rsid w:val="0095097C"/>
    <w:rsid w:val="009509F0"/>
    <w:rsid w:val="00950C68"/>
    <w:rsid w:val="00950D33"/>
    <w:rsid w:val="009519AB"/>
    <w:rsid w:val="00952047"/>
    <w:rsid w:val="009523E3"/>
    <w:rsid w:val="0095256D"/>
    <w:rsid w:val="00952A4E"/>
    <w:rsid w:val="00952B9A"/>
    <w:rsid w:val="0095308E"/>
    <w:rsid w:val="0095311F"/>
    <w:rsid w:val="0095315A"/>
    <w:rsid w:val="009532BB"/>
    <w:rsid w:val="009536B2"/>
    <w:rsid w:val="009537F3"/>
    <w:rsid w:val="0095415E"/>
    <w:rsid w:val="009545D3"/>
    <w:rsid w:val="009549D1"/>
    <w:rsid w:val="00954A91"/>
    <w:rsid w:val="00955F45"/>
    <w:rsid w:val="009561BE"/>
    <w:rsid w:val="00956449"/>
    <w:rsid w:val="009567F3"/>
    <w:rsid w:val="00956ED4"/>
    <w:rsid w:val="009571FD"/>
    <w:rsid w:val="00957711"/>
    <w:rsid w:val="00957F64"/>
    <w:rsid w:val="00960020"/>
    <w:rsid w:val="00960041"/>
    <w:rsid w:val="009601C7"/>
    <w:rsid w:val="00960470"/>
    <w:rsid w:val="0096070C"/>
    <w:rsid w:val="0096141A"/>
    <w:rsid w:val="0096148E"/>
    <w:rsid w:val="0096177C"/>
    <w:rsid w:val="00961C14"/>
    <w:rsid w:val="00961FF8"/>
    <w:rsid w:val="0096230D"/>
    <w:rsid w:val="009623B3"/>
    <w:rsid w:val="009625F8"/>
    <w:rsid w:val="00962B15"/>
    <w:rsid w:val="00962B61"/>
    <w:rsid w:val="00962F40"/>
    <w:rsid w:val="00963233"/>
    <w:rsid w:val="009632DB"/>
    <w:rsid w:val="0096338D"/>
    <w:rsid w:val="0096341C"/>
    <w:rsid w:val="009634A0"/>
    <w:rsid w:val="009635D9"/>
    <w:rsid w:val="00963E3C"/>
    <w:rsid w:val="00964085"/>
    <w:rsid w:val="0096427B"/>
    <w:rsid w:val="009644CE"/>
    <w:rsid w:val="00964B29"/>
    <w:rsid w:val="00964CDE"/>
    <w:rsid w:val="00964E94"/>
    <w:rsid w:val="0096599D"/>
    <w:rsid w:val="009659F7"/>
    <w:rsid w:val="00965BC1"/>
    <w:rsid w:val="00965BE3"/>
    <w:rsid w:val="00965FC1"/>
    <w:rsid w:val="0096637B"/>
    <w:rsid w:val="00966B27"/>
    <w:rsid w:val="00966FEB"/>
    <w:rsid w:val="00967173"/>
    <w:rsid w:val="0096729E"/>
    <w:rsid w:val="009677F8"/>
    <w:rsid w:val="00967E96"/>
    <w:rsid w:val="00970933"/>
    <w:rsid w:val="00970A33"/>
    <w:rsid w:val="00970A88"/>
    <w:rsid w:val="00970CA9"/>
    <w:rsid w:val="00970F03"/>
    <w:rsid w:val="00970F5C"/>
    <w:rsid w:val="009710A5"/>
    <w:rsid w:val="00971658"/>
    <w:rsid w:val="00971B1C"/>
    <w:rsid w:val="00971B80"/>
    <w:rsid w:val="00971BD8"/>
    <w:rsid w:val="00971E52"/>
    <w:rsid w:val="00973189"/>
    <w:rsid w:val="009733C9"/>
    <w:rsid w:val="00973A2D"/>
    <w:rsid w:val="0097412D"/>
    <w:rsid w:val="0097493E"/>
    <w:rsid w:val="00974BE5"/>
    <w:rsid w:val="0097507C"/>
    <w:rsid w:val="00975115"/>
    <w:rsid w:val="00975D6A"/>
    <w:rsid w:val="00975E77"/>
    <w:rsid w:val="009769A4"/>
    <w:rsid w:val="00976AEE"/>
    <w:rsid w:val="00976C87"/>
    <w:rsid w:val="009772E9"/>
    <w:rsid w:val="00977850"/>
    <w:rsid w:val="00977C31"/>
    <w:rsid w:val="00977D61"/>
    <w:rsid w:val="00980501"/>
    <w:rsid w:val="009806C7"/>
    <w:rsid w:val="00980AE1"/>
    <w:rsid w:val="00980B73"/>
    <w:rsid w:val="00980EBF"/>
    <w:rsid w:val="00981174"/>
    <w:rsid w:val="0098148D"/>
    <w:rsid w:val="00981962"/>
    <w:rsid w:val="00981C2A"/>
    <w:rsid w:val="00982366"/>
    <w:rsid w:val="00982483"/>
    <w:rsid w:val="009829E8"/>
    <w:rsid w:val="00982AD8"/>
    <w:rsid w:val="00982BA4"/>
    <w:rsid w:val="00982BCB"/>
    <w:rsid w:val="00982C2D"/>
    <w:rsid w:val="00983320"/>
    <w:rsid w:val="00983BF0"/>
    <w:rsid w:val="00983F58"/>
    <w:rsid w:val="009849FC"/>
    <w:rsid w:val="00984ECB"/>
    <w:rsid w:val="00985480"/>
    <w:rsid w:val="00985A48"/>
    <w:rsid w:val="00986076"/>
    <w:rsid w:val="009862AE"/>
    <w:rsid w:val="00987475"/>
    <w:rsid w:val="00987CB7"/>
    <w:rsid w:val="00990196"/>
    <w:rsid w:val="00990ABB"/>
    <w:rsid w:val="00990B4D"/>
    <w:rsid w:val="00990E93"/>
    <w:rsid w:val="00991687"/>
    <w:rsid w:val="00991B1F"/>
    <w:rsid w:val="00991BDA"/>
    <w:rsid w:val="00991C63"/>
    <w:rsid w:val="00991F84"/>
    <w:rsid w:val="00991F86"/>
    <w:rsid w:val="009921C2"/>
    <w:rsid w:val="0099227A"/>
    <w:rsid w:val="00992294"/>
    <w:rsid w:val="00992572"/>
    <w:rsid w:val="00992606"/>
    <w:rsid w:val="009929B0"/>
    <w:rsid w:val="00992B79"/>
    <w:rsid w:val="00992CC7"/>
    <w:rsid w:val="00992E70"/>
    <w:rsid w:val="00992F95"/>
    <w:rsid w:val="0099349B"/>
    <w:rsid w:val="009937DA"/>
    <w:rsid w:val="009938AB"/>
    <w:rsid w:val="00993D6B"/>
    <w:rsid w:val="00993F7E"/>
    <w:rsid w:val="0099455B"/>
    <w:rsid w:val="00994603"/>
    <w:rsid w:val="00994906"/>
    <w:rsid w:val="00994B39"/>
    <w:rsid w:val="00994E86"/>
    <w:rsid w:val="00995402"/>
    <w:rsid w:val="0099575D"/>
    <w:rsid w:val="00995947"/>
    <w:rsid w:val="00995962"/>
    <w:rsid w:val="00995C13"/>
    <w:rsid w:val="00995DBB"/>
    <w:rsid w:val="00995FC4"/>
    <w:rsid w:val="0099620F"/>
    <w:rsid w:val="00996683"/>
    <w:rsid w:val="00996936"/>
    <w:rsid w:val="00997909"/>
    <w:rsid w:val="00997B26"/>
    <w:rsid w:val="00997EFD"/>
    <w:rsid w:val="009A011E"/>
    <w:rsid w:val="009A01D5"/>
    <w:rsid w:val="009A0322"/>
    <w:rsid w:val="009A0623"/>
    <w:rsid w:val="009A0AE9"/>
    <w:rsid w:val="009A189C"/>
    <w:rsid w:val="009A199D"/>
    <w:rsid w:val="009A2382"/>
    <w:rsid w:val="009A2DD1"/>
    <w:rsid w:val="009A3261"/>
    <w:rsid w:val="009A3AC3"/>
    <w:rsid w:val="009A3C29"/>
    <w:rsid w:val="009A407A"/>
    <w:rsid w:val="009A41D4"/>
    <w:rsid w:val="009A4200"/>
    <w:rsid w:val="009A445F"/>
    <w:rsid w:val="009A461B"/>
    <w:rsid w:val="009A4652"/>
    <w:rsid w:val="009A48D3"/>
    <w:rsid w:val="009A4A3E"/>
    <w:rsid w:val="009A50B4"/>
    <w:rsid w:val="009A543D"/>
    <w:rsid w:val="009A55C4"/>
    <w:rsid w:val="009A5C19"/>
    <w:rsid w:val="009A5DE9"/>
    <w:rsid w:val="009A5F4D"/>
    <w:rsid w:val="009A5FB3"/>
    <w:rsid w:val="009A6AA5"/>
    <w:rsid w:val="009A72ED"/>
    <w:rsid w:val="009A75EA"/>
    <w:rsid w:val="009A7883"/>
    <w:rsid w:val="009A7AB8"/>
    <w:rsid w:val="009A7D94"/>
    <w:rsid w:val="009A7DA7"/>
    <w:rsid w:val="009B008F"/>
    <w:rsid w:val="009B04C2"/>
    <w:rsid w:val="009B06BF"/>
    <w:rsid w:val="009B090E"/>
    <w:rsid w:val="009B0AC4"/>
    <w:rsid w:val="009B0D8A"/>
    <w:rsid w:val="009B0FDB"/>
    <w:rsid w:val="009B0FE8"/>
    <w:rsid w:val="009B3442"/>
    <w:rsid w:val="009B3469"/>
    <w:rsid w:val="009B3661"/>
    <w:rsid w:val="009B3F1B"/>
    <w:rsid w:val="009B3F56"/>
    <w:rsid w:val="009B3F8E"/>
    <w:rsid w:val="009B45A1"/>
    <w:rsid w:val="009B45F3"/>
    <w:rsid w:val="009B48D7"/>
    <w:rsid w:val="009B4BDC"/>
    <w:rsid w:val="009B4CF5"/>
    <w:rsid w:val="009B4D3E"/>
    <w:rsid w:val="009B4D6A"/>
    <w:rsid w:val="009B53D0"/>
    <w:rsid w:val="009B5E42"/>
    <w:rsid w:val="009B610D"/>
    <w:rsid w:val="009B6740"/>
    <w:rsid w:val="009B6A79"/>
    <w:rsid w:val="009B6CF0"/>
    <w:rsid w:val="009B71EC"/>
    <w:rsid w:val="009B73B1"/>
    <w:rsid w:val="009B747B"/>
    <w:rsid w:val="009B7A8A"/>
    <w:rsid w:val="009B7C9B"/>
    <w:rsid w:val="009B7EC4"/>
    <w:rsid w:val="009C0240"/>
    <w:rsid w:val="009C02AC"/>
    <w:rsid w:val="009C09F0"/>
    <w:rsid w:val="009C0E19"/>
    <w:rsid w:val="009C13B3"/>
    <w:rsid w:val="009C14A1"/>
    <w:rsid w:val="009C1528"/>
    <w:rsid w:val="009C15F5"/>
    <w:rsid w:val="009C1827"/>
    <w:rsid w:val="009C1CC0"/>
    <w:rsid w:val="009C1EA6"/>
    <w:rsid w:val="009C2113"/>
    <w:rsid w:val="009C21E7"/>
    <w:rsid w:val="009C2621"/>
    <w:rsid w:val="009C2799"/>
    <w:rsid w:val="009C297E"/>
    <w:rsid w:val="009C2FE8"/>
    <w:rsid w:val="009C316E"/>
    <w:rsid w:val="009C3387"/>
    <w:rsid w:val="009C37D0"/>
    <w:rsid w:val="009C3DEF"/>
    <w:rsid w:val="009C3E13"/>
    <w:rsid w:val="009C42B9"/>
    <w:rsid w:val="009C4428"/>
    <w:rsid w:val="009C47DF"/>
    <w:rsid w:val="009C4B4B"/>
    <w:rsid w:val="009C51F1"/>
    <w:rsid w:val="009C523B"/>
    <w:rsid w:val="009C5427"/>
    <w:rsid w:val="009C57BB"/>
    <w:rsid w:val="009C58AB"/>
    <w:rsid w:val="009C598C"/>
    <w:rsid w:val="009C5A55"/>
    <w:rsid w:val="009C5AB1"/>
    <w:rsid w:val="009C62D9"/>
    <w:rsid w:val="009C6496"/>
    <w:rsid w:val="009C64DA"/>
    <w:rsid w:val="009C658B"/>
    <w:rsid w:val="009C68D4"/>
    <w:rsid w:val="009C69F7"/>
    <w:rsid w:val="009C6BA2"/>
    <w:rsid w:val="009C70E7"/>
    <w:rsid w:val="009C7198"/>
    <w:rsid w:val="009C724A"/>
    <w:rsid w:val="009C7385"/>
    <w:rsid w:val="009C79C4"/>
    <w:rsid w:val="009C7B42"/>
    <w:rsid w:val="009C7C48"/>
    <w:rsid w:val="009D0C11"/>
    <w:rsid w:val="009D0D6C"/>
    <w:rsid w:val="009D0F4A"/>
    <w:rsid w:val="009D12B9"/>
    <w:rsid w:val="009D13FF"/>
    <w:rsid w:val="009D152A"/>
    <w:rsid w:val="009D1754"/>
    <w:rsid w:val="009D27A7"/>
    <w:rsid w:val="009D2CC4"/>
    <w:rsid w:val="009D34FD"/>
    <w:rsid w:val="009D3A62"/>
    <w:rsid w:val="009D3D6B"/>
    <w:rsid w:val="009D3F5C"/>
    <w:rsid w:val="009D3FBF"/>
    <w:rsid w:val="009D4163"/>
    <w:rsid w:val="009D438E"/>
    <w:rsid w:val="009D5013"/>
    <w:rsid w:val="009D5BF2"/>
    <w:rsid w:val="009D5C4C"/>
    <w:rsid w:val="009D5F6B"/>
    <w:rsid w:val="009D60D0"/>
    <w:rsid w:val="009D60F8"/>
    <w:rsid w:val="009D6357"/>
    <w:rsid w:val="009D65D1"/>
    <w:rsid w:val="009D6B1E"/>
    <w:rsid w:val="009D6FB1"/>
    <w:rsid w:val="009D74BD"/>
    <w:rsid w:val="009D759A"/>
    <w:rsid w:val="009D7A8F"/>
    <w:rsid w:val="009D7BBB"/>
    <w:rsid w:val="009D7E59"/>
    <w:rsid w:val="009E0304"/>
    <w:rsid w:val="009E0911"/>
    <w:rsid w:val="009E10D6"/>
    <w:rsid w:val="009E1366"/>
    <w:rsid w:val="009E13EB"/>
    <w:rsid w:val="009E1CDC"/>
    <w:rsid w:val="009E26A5"/>
    <w:rsid w:val="009E26D5"/>
    <w:rsid w:val="009E2F05"/>
    <w:rsid w:val="009E2F1B"/>
    <w:rsid w:val="009E32A7"/>
    <w:rsid w:val="009E3648"/>
    <w:rsid w:val="009E3EDD"/>
    <w:rsid w:val="009E3EF9"/>
    <w:rsid w:val="009E4003"/>
    <w:rsid w:val="009E4721"/>
    <w:rsid w:val="009E47E5"/>
    <w:rsid w:val="009E5401"/>
    <w:rsid w:val="009E571C"/>
    <w:rsid w:val="009E5857"/>
    <w:rsid w:val="009E58F6"/>
    <w:rsid w:val="009E5ABF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88F"/>
    <w:rsid w:val="009F0A0E"/>
    <w:rsid w:val="009F0B05"/>
    <w:rsid w:val="009F0EB0"/>
    <w:rsid w:val="009F0F71"/>
    <w:rsid w:val="009F11BF"/>
    <w:rsid w:val="009F12D3"/>
    <w:rsid w:val="009F14E7"/>
    <w:rsid w:val="009F2002"/>
    <w:rsid w:val="009F2099"/>
    <w:rsid w:val="009F20DD"/>
    <w:rsid w:val="009F27E5"/>
    <w:rsid w:val="009F2E7F"/>
    <w:rsid w:val="009F3457"/>
    <w:rsid w:val="009F3718"/>
    <w:rsid w:val="009F37B7"/>
    <w:rsid w:val="009F3CF2"/>
    <w:rsid w:val="009F4006"/>
    <w:rsid w:val="009F42D4"/>
    <w:rsid w:val="009F4558"/>
    <w:rsid w:val="009F472D"/>
    <w:rsid w:val="009F4795"/>
    <w:rsid w:val="009F4F00"/>
    <w:rsid w:val="009F50D3"/>
    <w:rsid w:val="009F518D"/>
    <w:rsid w:val="009F5194"/>
    <w:rsid w:val="009F51E6"/>
    <w:rsid w:val="009F5272"/>
    <w:rsid w:val="009F5702"/>
    <w:rsid w:val="009F5767"/>
    <w:rsid w:val="009F5D92"/>
    <w:rsid w:val="009F61C1"/>
    <w:rsid w:val="009F6364"/>
    <w:rsid w:val="009F645C"/>
    <w:rsid w:val="009F66C8"/>
    <w:rsid w:val="009F68B4"/>
    <w:rsid w:val="009F6AA9"/>
    <w:rsid w:val="009F6FD2"/>
    <w:rsid w:val="009F71DE"/>
    <w:rsid w:val="009F7216"/>
    <w:rsid w:val="009F7D22"/>
    <w:rsid w:val="009F7D46"/>
    <w:rsid w:val="009F7D76"/>
    <w:rsid w:val="009F7E99"/>
    <w:rsid w:val="00A00342"/>
    <w:rsid w:val="00A0050A"/>
    <w:rsid w:val="00A01449"/>
    <w:rsid w:val="00A01970"/>
    <w:rsid w:val="00A01AC1"/>
    <w:rsid w:val="00A01B4B"/>
    <w:rsid w:val="00A023B6"/>
    <w:rsid w:val="00A0244D"/>
    <w:rsid w:val="00A0248C"/>
    <w:rsid w:val="00A02512"/>
    <w:rsid w:val="00A028FD"/>
    <w:rsid w:val="00A03037"/>
    <w:rsid w:val="00A0306A"/>
    <w:rsid w:val="00A03875"/>
    <w:rsid w:val="00A03C31"/>
    <w:rsid w:val="00A03DAC"/>
    <w:rsid w:val="00A041FD"/>
    <w:rsid w:val="00A04875"/>
    <w:rsid w:val="00A04B0D"/>
    <w:rsid w:val="00A04BB4"/>
    <w:rsid w:val="00A055FF"/>
    <w:rsid w:val="00A0567F"/>
    <w:rsid w:val="00A0594D"/>
    <w:rsid w:val="00A05D69"/>
    <w:rsid w:val="00A05F4D"/>
    <w:rsid w:val="00A0660C"/>
    <w:rsid w:val="00A06874"/>
    <w:rsid w:val="00A06D50"/>
    <w:rsid w:val="00A06E1A"/>
    <w:rsid w:val="00A073C9"/>
    <w:rsid w:val="00A073E5"/>
    <w:rsid w:val="00A079B1"/>
    <w:rsid w:val="00A10081"/>
    <w:rsid w:val="00A101AC"/>
    <w:rsid w:val="00A103A1"/>
    <w:rsid w:val="00A1056C"/>
    <w:rsid w:val="00A10A14"/>
    <w:rsid w:val="00A10B70"/>
    <w:rsid w:val="00A10CB7"/>
    <w:rsid w:val="00A10D76"/>
    <w:rsid w:val="00A10D89"/>
    <w:rsid w:val="00A10F02"/>
    <w:rsid w:val="00A11371"/>
    <w:rsid w:val="00A1159A"/>
    <w:rsid w:val="00A118F5"/>
    <w:rsid w:val="00A11F9E"/>
    <w:rsid w:val="00A12979"/>
    <w:rsid w:val="00A129B6"/>
    <w:rsid w:val="00A12E3A"/>
    <w:rsid w:val="00A135CF"/>
    <w:rsid w:val="00A13A12"/>
    <w:rsid w:val="00A13CA8"/>
    <w:rsid w:val="00A13D13"/>
    <w:rsid w:val="00A13E62"/>
    <w:rsid w:val="00A14050"/>
    <w:rsid w:val="00A14207"/>
    <w:rsid w:val="00A146BF"/>
    <w:rsid w:val="00A15077"/>
    <w:rsid w:val="00A155D2"/>
    <w:rsid w:val="00A156CD"/>
    <w:rsid w:val="00A159B9"/>
    <w:rsid w:val="00A15CE2"/>
    <w:rsid w:val="00A15F8A"/>
    <w:rsid w:val="00A160B9"/>
    <w:rsid w:val="00A164B4"/>
    <w:rsid w:val="00A166D4"/>
    <w:rsid w:val="00A16D92"/>
    <w:rsid w:val="00A16DD7"/>
    <w:rsid w:val="00A1722D"/>
    <w:rsid w:val="00A1753B"/>
    <w:rsid w:val="00A17548"/>
    <w:rsid w:val="00A17AB4"/>
    <w:rsid w:val="00A17E13"/>
    <w:rsid w:val="00A202B4"/>
    <w:rsid w:val="00A205C6"/>
    <w:rsid w:val="00A21497"/>
    <w:rsid w:val="00A21604"/>
    <w:rsid w:val="00A21C0F"/>
    <w:rsid w:val="00A21EC5"/>
    <w:rsid w:val="00A22159"/>
    <w:rsid w:val="00A222D9"/>
    <w:rsid w:val="00A22EAF"/>
    <w:rsid w:val="00A22FDD"/>
    <w:rsid w:val="00A2306B"/>
    <w:rsid w:val="00A2311F"/>
    <w:rsid w:val="00A2322F"/>
    <w:rsid w:val="00A23425"/>
    <w:rsid w:val="00A23789"/>
    <w:rsid w:val="00A239D1"/>
    <w:rsid w:val="00A23D7E"/>
    <w:rsid w:val="00A23E5E"/>
    <w:rsid w:val="00A243D9"/>
    <w:rsid w:val="00A2458D"/>
    <w:rsid w:val="00A24968"/>
    <w:rsid w:val="00A2560E"/>
    <w:rsid w:val="00A256FE"/>
    <w:rsid w:val="00A25B46"/>
    <w:rsid w:val="00A25C9B"/>
    <w:rsid w:val="00A26399"/>
    <w:rsid w:val="00A26C0D"/>
    <w:rsid w:val="00A27028"/>
    <w:rsid w:val="00A27471"/>
    <w:rsid w:val="00A278CD"/>
    <w:rsid w:val="00A27D3C"/>
    <w:rsid w:val="00A27D43"/>
    <w:rsid w:val="00A27E28"/>
    <w:rsid w:val="00A27E96"/>
    <w:rsid w:val="00A3021A"/>
    <w:rsid w:val="00A3063E"/>
    <w:rsid w:val="00A309F6"/>
    <w:rsid w:val="00A32082"/>
    <w:rsid w:val="00A322E9"/>
    <w:rsid w:val="00A3230B"/>
    <w:rsid w:val="00A3277A"/>
    <w:rsid w:val="00A331BB"/>
    <w:rsid w:val="00A334B6"/>
    <w:rsid w:val="00A3351E"/>
    <w:rsid w:val="00A33757"/>
    <w:rsid w:val="00A34147"/>
    <w:rsid w:val="00A34354"/>
    <w:rsid w:val="00A345E0"/>
    <w:rsid w:val="00A34F98"/>
    <w:rsid w:val="00A35465"/>
    <w:rsid w:val="00A3556E"/>
    <w:rsid w:val="00A359F2"/>
    <w:rsid w:val="00A35A1E"/>
    <w:rsid w:val="00A3663A"/>
    <w:rsid w:val="00A3671E"/>
    <w:rsid w:val="00A367BA"/>
    <w:rsid w:val="00A37003"/>
    <w:rsid w:val="00A3761A"/>
    <w:rsid w:val="00A376E5"/>
    <w:rsid w:val="00A37BAB"/>
    <w:rsid w:val="00A4071C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A2B"/>
    <w:rsid w:val="00A430A3"/>
    <w:rsid w:val="00A434B6"/>
    <w:rsid w:val="00A43A19"/>
    <w:rsid w:val="00A43BB1"/>
    <w:rsid w:val="00A43CC3"/>
    <w:rsid w:val="00A44188"/>
    <w:rsid w:val="00A447FD"/>
    <w:rsid w:val="00A44837"/>
    <w:rsid w:val="00A44D39"/>
    <w:rsid w:val="00A44F71"/>
    <w:rsid w:val="00A450EE"/>
    <w:rsid w:val="00A45158"/>
    <w:rsid w:val="00A4532C"/>
    <w:rsid w:val="00A45615"/>
    <w:rsid w:val="00A4569F"/>
    <w:rsid w:val="00A461CC"/>
    <w:rsid w:val="00A465A4"/>
    <w:rsid w:val="00A46C21"/>
    <w:rsid w:val="00A46EC0"/>
    <w:rsid w:val="00A470D9"/>
    <w:rsid w:val="00A47116"/>
    <w:rsid w:val="00A47364"/>
    <w:rsid w:val="00A4793A"/>
    <w:rsid w:val="00A47D31"/>
    <w:rsid w:val="00A500F1"/>
    <w:rsid w:val="00A500F3"/>
    <w:rsid w:val="00A50393"/>
    <w:rsid w:val="00A50809"/>
    <w:rsid w:val="00A50ABE"/>
    <w:rsid w:val="00A50BBF"/>
    <w:rsid w:val="00A50C54"/>
    <w:rsid w:val="00A50E75"/>
    <w:rsid w:val="00A518B3"/>
    <w:rsid w:val="00A51B29"/>
    <w:rsid w:val="00A524DA"/>
    <w:rsid w:val="00A527D4"/>
    <w:rsid w:val="00A528D0"/>
    <w:rsid w:val="00A52995"/>
    <w:rsid w:val="00A52AE0"/>
    <w:rsid w:val="00A52F38"/>
    <w:rsid w:val="00A53464"/>
    <w:rsid w:val="00A53724"/>
    <w:rsid w:val="00A53996"/>
    <w:rsid w:val="00A5424E"/>
    <w:rsid w:val="00A54567"/>
    <w:rsid w:val="00A54938"/>
    <w:rsid w:val="00A54AA3"/>
    <w:rsid w:val="00A54B26"/>
    <w:rsid w:val="00A54E16"/>
    <w:rsid w:val="00A55080"/>
    <w:rsid w:val="00A55849"/>
    <w:rsid w:val="00A55916"/>
    <w:rsid w:val="00A55C8F"/>
    <w:rsid w:val="00A5623C"/>
    <w:rsid w:val="00A568F0"/>
    <w:rsid w:val="00A569FF"/>
    <w:rsid w:val="00A57128"/>
    <w:rsid w:val="00A57D1B"/>
    <w:rsid w:val="00A57DC1"/>
    <w:rsid w:val="00A60555"/>
    <w:rsid w:val="00A60D6F"/>
    <w:rsid w:val="00A60EE3"/>
    <w:rsid w:val="00A61252"/>
    <w:rsid w:val="00A61287"/>
    <w:rsid w:val="00A61721"/>
    <w:rsid w:val="00A617A2"/>
    <w:rsid w:val="00A61B30"/>
    <w:rsid w:val="00A61BCA"/>
    <w:rsid w:val="00A6219C"/>
    <w:rsid w:val="00A6221F"/>
    <w:rsid w:val="00A62812"/>
    <w:rsid w:val="00A62A55"/>
    <w:rsid w:val="00A62A79"/>
    <w:rsid w:val="00A63028"/>
    <w:rsid w:val="00A6318C"/>
    <w:rsid w:val="00A635B4"/>
    <w:rsid w:val="00A6376B"/>
    <w:rsid w:val="00A63985"/>
    <w:rsid w:val="00A63B3A"/>
    <w:rsid w:val="00A63C90"/>
    <w:rsid w:val="00A647F3"/>
    <w:rsid w:val="00A64A41"/>
    <w:rsid w:val="00A64D6C"/>
    <w:rsid w:val="00A64E38"/>
    <w:rsid w:val="00A65CB0"/>
    <w:rsid w:val="00A660FC"/>
    <w:rsid w:val="00A6619B"/>
    <w:rsid w:val="00A6666C"/>
    <w:rsid w:val="00A667DF"/>
    <w:rsid w:val="00A66ABB"/>
    <w:rsid w:val="00A679E3"/>
    <w:rsid w:val="00A67E6E"/>
    <w:rsid w:val="00A701B8"/>
    <w:rsid w:val="00A7025A"/>
    <w:rsid w:val="00A713AA"/>
    <w:rsid w:val="00A7196D"/>
    <w:rsid w:val="00A71A96"/>
    <w:rsid w:val="00A72055"/>
    <w:rsid w:val="00A72741"/>
    <w:rsid w:val="00A7297A"/>
    <w:rsid w:val="00A72E3D"/>
    <w:rsid w:val="00A7304B"/>
    <w:rsid w:val="00A732FC"/>
    <w:rsid w:val="00A736D8"/>
    <w:rsid w:val="00A73AF8"/>
    <w:rsid w:val="00A73CBD"/>
    <w:rsid w:val="00A740A9"/>
    <w:rsid w:val="00A7417E"/>
    <w:rsid w:val="00A74596"/>
    <w:rsid w:val="00A74C72"/>
    <w:rsid w:val="00A74CC6"/>
    <w:rsid w:val="00A75B41"/>
    <w:rsid w:val="00A75F19"/>
    <w:rsid w:val="00A76D3B"/>
    <w:rsid w:val="00A76D6E"/>
    <w:rsid w:val="00A76FAB"/>
    <w:rsid w:val="00A7717B"/>
    <w:rsid w:val="00A775A5"/>
    <w:rsid w:val="00A77A70"/>
    <w:rsid w:val="00A77ADE"/>
    <w:rsid w:val="00A77B5F"/>
    <w:rsid w:val="00A77C70"/>
    <w:rsid w:val="00A80CF8"/>
    <w:rsid w:val="00A813E1"/>
    <w:rsid w:val="00A821AE"/>
    <w:rsid w:val="00A82346"/>
    <w:rsid w:val="00A82436"/>
    <w:rsid w:val="00A825B1"/>
    <w:rsid w:val="00A82DA4"/>
    <w:rsid w:val="00A831FD"/>
    <w:rsid w:val="00A838F3"/>
    <w:rsid w:val="00A83A67"/>
    <w:rsid w:val="00A83B70"/>
    <w:rsid w:val="00A83CBE"/>
    <w:rsid w:val="00A83EBD"/>
    <w:rsid w:val="00A83EC4"/>
    <w:rsid w:val="00A84007"/>
    <w:rsid w:val="00A846CC"/>
    <w:rsid w:val="00A84E81"/>
    <w:rsid w:val="00A85113"/>
    <w:rsid w:val="00A85303"/>
    <w:rsid w:val="00A8542C"/>
    <w:rsid w:val="00A856E3"/>
    <w:rsid w:val="00A85D0E"/>
    <w:rsid w:val="00A85D44"/>
    <w:rsid w:val="00A86108"/>
    <w:rsid w:val="00A8623D"/>
    <w:rsid w:val="00A87238"/>
    <w:rsid w:val="00A87336"/>
    <w:rsid w:val="00A87402"/>
    <w:rsid w:val="00A87522"/>
    <w:rsid w:val="00A87557"/>
    <w:rsid w:val="00A8757C"/>
    <w:rsid w:val="00A87AA6"/>
    <w:rsid w:val="00A9009C"/>
    <w:rsid w:val="00A91791"/>
    <w:rsid w:val="00A91A95"/>
    <w:rsid w:val="00A91ACA"/>
    <w:rsid w:val="00A91E8C"/>
    <w:rsid w:val="00A9289F"/>
    <w:rsid w:val="00A93484"/>
    <w:rsid w:val="00A938BB"/>
    <w:rsid w:val="00A944D1"/>
    <w:rsid w:val="00A958B6"/>
    <w:rsid w:val="00A95E00"/>
    <w:rsid w:val="00A962E5"/>
    <w:rsid w:val="00A96803"/>
    <w:rsid w:val="00A969C0"/>
    <w:rsid w:val="00A969D3"/>
    <w:rsid w:val="00A96B5F"/>
    <w:rsid w:val="00A96E77"/>
    <w:rsid w:val="00A97094"/>
    <w:rsid w:val="00A97594"/>
    <w:rsid w:val="00A97766"/>
    <w:rsid w:val="00A9780A"/>
    <w:rsid w:val="00A97900"/>
    <w:rsid w:val="00AA007D"/>
    <w:rsid w:val="00AA049C"/>
    <w:rsid w:val="00AA0768"/>
    <w:rsid w:val="00AA0882"/>
    <w:rsid w:val="00AA0F46"/>
    <w:rsid w:val="00AA12D3"/>
    <w:rsid w:val="00AA146A"/>
    <w:rsid w:val="00AA1518"/>
    <w:rsid w:val="00AA179C"/>
    <w:rsid w:val="00AA20AF"/>
    <w:rsid w:val="00AA28AB"/>
    <w:rsid w:val="00AA2985"/>
    <w:rsid w:val="00AA3044"/>
    <w:rsid w:val="00AA3A25"/>
    <w:rsid w:val="00AA3C01"/>
    <w:rsid w:val="00AA4162"/>
    <w:rsid w:val="00AA427B"/>
    <w:rsid w:val="00AA485D"/>
    <w:rsid w:val="00AA4C25"/>
    <w:rsid w:val="00AA4E8E"/>
    <w:rsid w:val="00AA4F33"/>
    <w:rsid w:val="00AA50B4"/>
    <w:rsid w:val="00AA5130"/>
    <w:rsid w:val="00AA522A"/>
    <w:rsid w:val="00AA587C"/>
    <w:rsid w:val="00AA58DB"/>
    <w:rsid w:val="00AA5C77"/>
    <w:rsid w:val="00AA6164"/>
    <w:rsid w:val="00AA661D"/>
    <w:rsid w:val="00AA694E"/>
    <w:rsid w:val="00AA6A0E"/>
    <w:rsid w:val="00AA6D6C"/>
    <w:rsid w:val="00AA6DEA"/>
    <w:rsid w:val="00AA6EDE"/>
    <w:rsid w:val="00AA7AE5"/>
    <w:rsid w:val="00AA7AE7"/>
    <w:rsid w:val="00AB021A"/>
    <w:rsid w:val="00AB09DC"/>
    <w:rsid w:val="00AB0EBE"/>
    <w:rsid w:val="00AB0FD6"/>
    <w:rsid w:val="00AB12A4"/>
    <w:rsid w:val="00AB1ED7"/>
    <w:rsid w:val="00AB1EF9"/>
    <w:rsid w:val="00AB25F7"/>
    <w:rsid w:val="00AB286D"/>
    <w:rsid w:val="00AB2B20"/>
    <w:rsid w:val="00AB2BD3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594A"/>
    <w:rsid w:val="00AB599E"/>
    <w:rsid w:val="00AB6D43"/>
    <w:rsid w:val="00AB7733"/>
    <w:rsid w:val="00AB7AA0"/>
    <w:rsid w:val="00AB7FBA"/>
    <w:rsid w:val="00AC05E5"/>
    <w:rsid w:val="00AC06B7"/>
    <w:rsid w:val="00AC0770"/>
    <w:rsid w:val="00AC0E39"/>
    <w:rsid w:val="00AC14FA"/>
    <w:rsid w:val="00AC1BAC"/>
    <w:rsid w:val="00AC1C5B"/>
    <w:rsid w:val="00AC22CD"/>
    <w:rsid w:val="00AC2681"/>
    <w:rsid w:val="00AC274A"/>
    <w:rsid w:val="00AC301B"/>
    <w:rsid w:val="00AC34B0"/>
    <w:rsid w:val="00AC411A"/>
    <w:rsid w:val="00AC44BA"/>
    <w:rsid w:val="00AC48B1"/>
    <w:rsid w:val="00AC4CB6"/>
    <w:rsid w:val="00AC56CB"/>
    <w:rsid w:val="00AC5AB7"/>
    <w:rsid w:val="00AC6132"/>
    <w:rsid w:val="00AC6DB4"/>
    <w:rsid w:val="00AC79E9"/>
    <w:rsid w:val="00AC7AC5"/>
    <w:rsid w:val="00AC7CC9"/>
    <w:rsid w:val="00AC7ECD"/>
    <w:rsid w:val="00AD0A99"/>
    <w:rsid w:val="00AD0B29"/>
    <w:rsid w:val="00AD1CB2"/>
    <w:rsid w:val="00AD1EE3"/>
    <w:rsid w:val="00AD213E"/>
    <w:rsid w:val="00AD22CA"/>
    <w:rsid w:val="00AD2380"/>
    <w:rsid w:val="00AD304D"/>
    <w:rsid w:val="00AD36F1"/>
    <w:rsid w:val="00AD378E"/>
    <w:rsid w:val="00AD382F"/>
    <w:rsid w:val="00AD4DCD"/>
    <w:rsid w:val="00AD529E"/>
    <w:rsid w:val="00AD5452"/>
    <w:rsid w:val="00AD54CE"/>
    <w:rsid w:val="00AD5AD4"/>
    <w:rsid w:val="00AD5F83"/>
    <w:rsid w:val="00AD6272"/>
    <w:rsid w:val="00AD6645"/>
    <w:rsid w:val="00AD6E26"/>
    <w:rsid w:val="00AD725F"/>
    <w:rsid w:val="00AD73C5"/>
    <w:rsid w:val="00AE07A5"/>
    <w:rsid w:val="00AE07F4"/>
    <w:rsid w:val="00AE0A2C"/>
    <w:rsid w:val="00AE0AF2"/>
    <w:rsid w:val="00AE0B12"/>
    <w:rsid w:val="00AE0B27"/>
    <w:rsid w:val="00AE11FC"/>
    <w:rsid w:val="00AE126E"/>
    <w:rsid w:val="00AE14F4"/>
    <w:rsid w:val="00AE16D1"/>
    <w:rsid w:val="00AE1B09"/>
    <w:rsid w:val="00AE1B41"/>
    <w:rsid w:val="00AE2974"/>
    <w:rsid w:val="00AE2A13"/>
    <w:rsid w:val="00AE2CF2"/>
    <w:rsid w:val="00AE30CD"/>
    <w:rsid w:val="00AE3918"/>
    <w:rsid w:val="00AE3BC6"/>
    <w:rsid w:val="00AE3E5C"/>
    <w:rsid w:val="00AE47FF"/>
    <w:rsid w:val="00AE4E7D"/>
    <w:rsid w:val="00AE4F03"/>
    <w:rsid w:val="00AE5484"/>
    <w:rsid w:val="00AE54A1"/>
    <w:rsid w:val="00AE5777"/>
    <w:rsid w:val="00AE5955"/>
    <w:rsid w:val="00AE596A"/>
    <w:rsid w:val="00AE5C2D"/>
    <w:rsid w:val="00AE5C6F"/>
    <w:rsid w:val="00AE5F88"/>
    <w:rsid w:val="00AE6047"/>
    <w:rsid w:val="00AE6228"/>
    <w:rsid w:val="00AE631B"/>
    <w:rsid w:val="00AE6532"/>
    <w:rsid w:val="00AE65E3"/>
    <w:rsid w:val="00AE687D"/>
    <w:rsid w:val="00AE6C0E"/>
    <w:rsid w:val="00AE6F93"/>
    <w:rsid w:val="00AE70F6"/>
    <w:rsid w:val="00AE7C40"/>
    <w:rsid w:val="00AE7CAC"/>
    <w:rsid w:val="00AF0820"/>
    <w:rsid w:val="00AF0841"/>
    <w:rsid w:val="00AF086F"/>
    <w:rsid w:val="00AF095C"/>
    <w:rsid w:val="00AF148A"/>
    <w:rsid w:val="00AF1B48"/>
    <w:rsid w:val="00AF264C"/>
    <w:rsid w:val="00AF2964"/>
    <w:rsid w:val="00AF2AD1"/>
    <w:rsid w:val="00AF313D"/>
    <w:rsid w:val="00AF346A"/>
    <w:rsid w:val="00AF355E"/>
    <w:rsid w:val="00AF393F"/>
    <w:rsid w:val="00AF4428"/>
    <w:rsid w:val="00AF4A2E"/>
    <w:rsid w:val="00AF4B03"/>
    <w:rsid w:val="00AF4DF1"/>
    <w:rsid w:val="00AF4E3D"/>
    <w:rsid w:val="00AF5250"/>
    <w:rsid w:val="00AF53F5"/>
    <w:rsid w:val="00AF558E"/>
    <w:rsid w:val="00AF5A5C"/>
    <w:rsid w:val="00AF5AFA"/>
    <w:rsid w:val="00AF5F85"/>
    <w:rsid w:val="00AF6944"/>
    <w:rsid w:val="00AF6F70"/>
    <w:rsid w:val="00AF71B3"/>
    <w:rsid w:val="00AF7229"/>
    <w:rsid w:val="00AF7520"/>
    <w:rsid w:val="00AF7702"/>
    <w:rsid w:val="00AF7C28"/>
    <w:rsid w:val="00B0049E"/>
    <w:rsid w:val="00B00A0F"/>
    <w:rsid w:val="00B00B7C"/>
    <w:rsid w:val="00B017D2"/>
    <w:rsid w:val="00B0181C"/>
    <w:rsid w:val="00B01892"/>
    <w:rsid w:val="00B01E27"/>
    <w:rsid w:val="00B021B7"/>
    <w:rsid w:val="00B02415"/>
    <w:rsid w:val="00B02590"/>
    <w:rsid w:val="00B0261A"/>
    <w:rsid w:val="00B02898"/>
    <w:rsid w:val="00B02953"/>
    <w:rsid w:val="00B03017"/>
    <w:rsid w:val="00B03363"/>
    <w:rsid w:val="00B0381B"/>
    <w:rsid w:val="00B0386E"/>
    <w:rsid w:val="00B03BB5"/>
    <w:rsid w:val="00B03E67"/>
    <w:rsid w:val="00B04945"/>
    <w:rsid w:val="00B04F8D"/>
    <w:rsid w:val="00B05005"/>
    <w:rsid w:val="00B0577B"/>
    <w:rsid w:val="00B05AE9"/>
    <w:rsid w:val="00B05B02"/>
    <w:rsid w:val="00B05BA8"/>
    <w:rsid w:val="00B05D12"/>
    <w:rsid w:val="00B05DCB"/>
    <w:rsid w:val="00B05EF8"/>
    <w:rsid w:val="00B05F21"/>
    <w:rsid w:val="00B06076"/>
    <w:rsid w:val="00B0638A"/>
    <w:rsid w:val="00B06656"/>
    <w:rsid w:val="00B06713"/>
    <w:rsid w:val="00B069E4"/>
    <w:rsid w:val="00B07493"/>
    <w:rsid w:val="00B07642"/>
    <w:rsid w:val="00B079F0"/>
    <w:rsid w:val="00B10236"/>
    <w:rsid w:val="00B10A4E"/>
    <w:rsid w:val="00B10F92"/>
    <w:rsid w:val="00B1124D"/>
    <w:rsid w:val="00B11449"/>
    <w:rsid w:val="00B11872"/>
    <w:rsid w:val="00B11D20"/>
    <w:rsid w:val="00B124BB"/>
    <w:rsid w:val="00B1277A"/>
    <w:rsid w:val="00B130ED"/>
    <w:rsid w:val="00B135C5"/>
    <w:rsid w:val="00B137E6"/>
    <w:rsid w:val="00B14BC2"/>
    <w:rsid w:val="00B14D54"/>
    <w:rsid w:val="00B14E3D"/>
    <w:rsid w:val="00B15449"/>
    <w:rsid w:val="00B15CA9"/>
    <w:rsid w:val="00B1601E"/>
    <w:rsid w:val="00B1655A"/>
    <w:rsid w:val="00B167F0"/>
    <w:rsid w:val="00B16B78"/>
    <w:rsid w:val="00B16D2E"/>
    <w:rsid w:val="00B170C1"/>
    <w:rsid w:val="00B171FE"/>
    <w:rsid w:val="00B1742E"/>
    <w:rsid w:val="00B17453"/>
    <w:rsid w:val="00B17727"/>
    <w:rsid w:val="00B17F9E"/>
    <w:rsid w:val="00B20F35"/>
    <w:rsid w:val="00B21519"/>
    <w:rsid w:val="00B2172F"/>
    <w:rsid w:val="00B21CA5"/>
    <w:rsid w:val="00B21D31"/>
    <w:rsid w:val="00B228CC"/>
    <w:rsid w:val="00B22D53"/>
    <w:rsid w:val="00B22F00"/>
    <w:rsid w:val="00B22F21"/>
    <w:rsid w:val="00B23ABF"/>
    <w:rsid w:val="00B23CE7"/>
    <w:rsid w:val="00B240CD"/>
    <w:rsid w:val="00B2439C"/>
    <w:rsid w:val="00B24795"/>
    <w:rsid w:val="00B24D06"/>
    <w:rsid w:val="00B24E64"/>
    <w:rsid w:val="00B24EF4"/>
    <w:rsid w:val="00B253EC"/>
    <w:rsid w:val="00B25435"/>
    <w:rsid w:val="00B25825"/>
    <w:rsid w:val="00B26E0E"/>
    <w:rsid w:val="00B275C0"/>
    <w:rsid w:val="00B275FB"/>
    <w:rsid w:val="00B27901"/>
    <w:rsid w:val="00B27A76"/>
    <w:rsid w:val="00B27BAF"/>
    <w:rsid w:val="00B30B9B"/>
    <w:rsid w:val="00B30FBA"/>
    <w:rsid w:val="00B32222"/>
    <w:rsid w:val="00B32259"/>
    <w:rsid w:val="00B3225E"/>
    <w:rsid w:val="00B329AD"/>
    <w:rsid w:val="00B32ADD"/>
    <w:rsid w:val="00B32DDA"/>
    <w:rsid w:val="00B33116"/>
    <w:rsid w:val="00B333BD"/>
    <w:rsid w:val="00B33815"/>
    <w:rsid w:val="00B33D62"/>
    <w:rsid w:val="00B33E5D"/>
    <w:rsid w:val="00B33FC9"/>
    <w:rsid w:val="00B34229"/>
    <w:rsid w:val="00B343AF"/>
    <w:rsid w:val="00B35171"/>
    <w:rsid w:val="00B35BC0"/>
    <w:rsid w:val="00B36260"/>
    <w:rsid w:val="00B36754"/>
    <w:rsid w:val="00B368D6"/>
    <w:rsid w:val="00B36F85"/>
    <w:rsid w:val="00B37146"/>
    <w:rsid w:val="00B3731A"/>
    <w:rsid w:val="00B378EF"/>
    <w:rsid w:val="00B37A94"/>
    <w:rsid w:val="00B37DDC"/>
    <w:rsid w:val="00B400E9"/>
    <w:rsid w:val="00B4028A"/>
    <w:rsid w:val="00B406FB"/>
    <w:rsid w:val="00B40DCE"/>
    <w:rsid w:val="00B40F26"/>
    <w:rsid w:val="00B41062"/>
    <w:rsid w:val="00B416DB"/>
    <w:rsid w:val="00B41CC3"/>
    <w:rsid w:val="00B41FCD"/>
    <w:rsid w:val="00B425D1"/>
    <w:rsid w:val="00B42C52"/>
    <w:rsid w:val="00B43D79"/>
    <w:rsid w:val="00B43E87"/>
    <w:rsid w:val="00B4448A"/>
    <w:rsid w:val="00B4455E"/>
    <w:rsid w:val="00B44C4B"/>
    <w:rsid w:val="00B44D03"/>
    <w:rsid w:val="00B45084"/>
    <w:rsid w:val="00B45837"/>
    <w:rsid w:val="00B45A9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50613"/>
    <w:rsid w:val="00B50957"/>
    <w:rsid w:val="00B50C48"/>
    <w:rsid w:val="00B51040"/>
    <w:rsid w:val="00B51084"/>
    <w:rsid w:val="00B51536"/>
    <w:rsid w:val="00B51570"/>
    <w:rsid w:val="00B51626"/>
    <w:rsid w:val="00B52388"/>
    <w:rsid w:val="00B52B15"/>
    <w:rsid w:val="00B52D36"/>
    <w:rsid w:val="00B53526"/>
    <w:rsid w:val="00B5358A"/>
    <w:rsid w:val="00B53FB7"/>
    <w:rsid w:val="00B54017"/>
    <w:rsid w:val="00B54018"/>
    <w:rsid w:val="00B546D5"/>
    <w:rsid w:val="00B549CD"/>
    <w:rsid w:val="00B54C5A"/>
    <w:rsid w:val="00B54DC2"/>
    <w:rsid w:val="00B54F0E"/>
    <w:rsid w:val="00B5572B"/>
    <w:rsid w:val="00B55994"/>
    <w:rsid w:val="00B562A1"/>
    <w:rsid w:val="00B56FAB"/>
    <w:rsid w:val="00B56FCC"/>
    <w:rsid w:val="00B573E7"/>
    <w:rsid w:val="00B576C0"/>
    <w:rsid w:val="00B577F4"/>
    <w:rsid w:val="00B57BBF"/>
    <w:rsid w:val="00B57E4D"/>
    <w:rsid w:val="00B6016D"/>
    <w:rsid w:val="00B60781"/>
    <w:rsid w:val="00B607AD"/>
    <w:rsid w:val="00B608A4"/>
    <w:rsid w:val="00B6098C"/>
    <w:rsid w:val="00B61397"/>
    <w:rsid w:val="00B6144E"/>
    <w:rsid w:val="00B615D9"/>
    <w:rsid w:val="00B61728"/>
    <w:rsid w:val="00B61B9C"/>
    <w:rsid w:val="00B61F28"/>
    <w:rsid w:val="00B622BF"/>
    <w:rsid w:val="00B626AF"/>
    <w:rsid w:val="00B63051"/>
    <w:rsid w:val="00B635F0"/>
    <w:rsid w:val="00B6406A"/>
    <w:rsid w:val="00B6517A"/>
    <w:rsid w:val="00B65228"/>
    <w:rsid w:val="00B6596F"/>
    <w:rsid w:val="00B65A49"/>
    <w:rsid w:val="00B65C4C"/>
    <w:rsid w:val="00B65E0A"/>
    <w:rsid w:val="00B65F70"/>
    <w:rsid w:val="00B65F94"/>
    <w:rsid w:val="00B665F8"/>
    <w:rsid w:val="00B66693"/>
    <w:rsid w:val="00B66717"/>
    <w:rsid w:val="00B66757"/>
    <w:rsid w:val="00B66E56"/>
    <w:rsid w:val="00B67480"/>
    <w:rsid w:val="00B67538"/>
    <w:rsid w:val="00B676F6"/>
    <w:rsid w:val="00B67CF6"/>
    <w:rsid w:val="00B67CFF"/>
    <w:rsid w:val="00B702B9"/>
    <w:rsid w:val="00B70AD3"/>
    <w:rsid w:val="00B70F83"/>
    <w:rsid w:val="00B7100C"/>
    <w:rsid w:val="00B71198"/>
    <w:rsid w:val="00B71AA9"/>
    <w:rsid w:val="00B71E30"/>
    <w:rsid w:val="00B71EEF"/>
    <w:rsid w:val="00B71F6B"/>
    <w:rsid w:val="00B72575"/>
    <w:rsid w:val="00B72C11"/>
    <w:rsid w:val="00B72F71"/>
    <w:rsid w:val="00B72F79"/>
    <w:rsid w:val="00B732B6"/>
    <w:rsid w:val="00B736C4"/>
    <w:rsid w:val="00B73F49"/>
    <w:rsid w:val="00B749FC"/>
    <w:rsid w:val="00B74A60"/>
    <w:rsid w:val="00B74CFF"/>
    <w:rsid w:val="00B750A4"/>
    <w:rsid w:val="00B750D6"/>
    <w:rsid w:val="00B7544A"/>
    <w:rsid w:val="00B754CA"/>
    <w:rsid w:val="00B75A68"/>
    <w:rsid w:val="00B75B0A"/>
    <w:rsid w:val="00B75DF1"/>
    <w:rsid w:val="00B76126"/>
    <w:rsid w:val="00B76210"/>
    <w:rsid w:val="00B7667A"/>
    <w:rsid w:val="00B76787"/>
    <w:rsid w:val="00B76A09"/>
    <w:rsid w:val="00B77309"/>
    <w:rsid w:val="00B77D7F"/>
    <w:rsid w:val="00B77F03"/>
    <w:rsid w:val="00B80009"/>
    <w:rsid w:val="00B800A6"/>
    <w:rsid w:val="00B803E0"/>
    <w:rsid w:val="00B80D01"/>
    <w:rsid w:val="00B80F4B"/>
    <w:rsid w:val="00B81ADF"/>
    <w:rsid w:val="00B81EB4"/>
    <w:rsid w:val="00B81FB0"/>
    <w:rsid w:val="00B82058"/>
    <w:rsid w:val="00B8227F"/>
    <w:rsid w:val="00B824D7"/>
    <w:rsid w:val="00B82802"/>
    <w:rsid w:val="00B82A2C"/>
    <w:rsid w:val="00B82F34"/>
    <w:rsid w:val="00B82FC4"/>
    <w:rsid w:val="00B83600"/>
    <w:rsid w:val="00B83BB2"/>
    <w:rsid w:val="00B83BF7"/>
    <w:rsid w:val="00B849BD"/>
    <w:rsid w:val="00B84ABC"/>
    <w:rsid w:val="00B84DCD"/>
    <w:rsid w:val="00B84E3E"/>
    <w:rsid w:val="00B84FAE"/>
    <w:rsid w:val="00B850F6"/>
    <w:rsid w:val="00B8522A"/>
    <w:rsid w:val="00B853F1"/>
    <w:rsid w:val="00B856B9"/>
    <w:rsid w:val="00B85B50"/>
    <w:rsid w:val="00B85D9B"/>
    <w:rsid w:val="00B85E39"/>
    <w:rsid w:val="00B86243"/>
    <w:rsid w:val="00B86334"/>
    <w:rsid w:val="00B863BB"/>
    <w:rsid w:val="00B864A3"/>
    <w:rsid w:val="00B86514"/>
    <w:rsid w:val="00B86A21"/>
    <w:rsid w:val="00B86B20"/>
    <w:rsid w:val="00B86BFF"/>
    <w:rsid w:val="00B86E6E"/>
    <w:rsid w:val="00B87361"/>
    <w:rsid w:val="00B9010A"/>
    <w:rsid w:val="00B9028E"/>
    <w:rsid w:val="00B90517"/>
    <w:rsid w:val="00B90708"/>
    <w:rsid w:val="00B90930"/>
    <w:rsid w:val="00B90E19"/>
    <w:rsid w:val="00B91D30"/>
    <w:rsid w:val="00B91EDE"/>
    <w:rsid w:val="00B924F7"/>
    <w:rsid w:val="00B9338B"/>
    <w:rsid w:val="00B93F62"/>
    <w:rsid w:val="00B9450B"/>
    <w:rsid w:val="00B945E6"/>
    <w:rsid w:val="00B9466E"/>
    <w:rsid w:val="00B949E3"/>
    <w:rsid w:val="00B94D7F"/>
    <w:rsid w:val="00B95035"/>
    <w:rsid w:val="00B9525A"/>
    <w:rsid w:val="00B9548B"/>
    <w:rsid w:val="00B958FE"/>
    <w:rsid w:val="00B95A63"/>
    <w:rsid w:val="00B95F84"/>
    <w:rsid w:val="00B963A6"/>
    <w:rsid w:val="00B96D43"/>
    <w:rsid w:val="00B9795D"/>
    <w:rsid w:val="00B97986"/>
    <w:rsid w:val="00B97BDA"/>
    <w:rsid w:val="00B97C15"/>
    <w:rsid w:val="00BA033D"/>
    <w:rsid w:val="00BA057E"/>
    <w:rsid w:val="00BA06DD"/>
    <w:rsid w:val="00BA0A3C"/>
    <w:rsid w:val="00BA0D7F"/>
    <w:rsid w:val="00BA0FC3"/>
    <w:rsid w:val="00BA1506"/>
    <w:rsid w:val="00BA2272"/>
    <w:rsid w:val="00BA238F"/>
    <w:rsid w:val="00BA2D1A"/>
    <w:rsid w:val="00BA2F1E"/>
    <w:rsid w:val="00BA2F56"/>
    <w:rsid w:val="00BA30EB"/>
    <w:rsid w:val="00BA34FC"/>
    <w:rsid w:val="00BA365E"/>
    <w:rsid w:val="00BA370E"/>
    <w:rsid w:val="00BA48A6"/>
    <w:rsid w:val="00BA4B54"/>
    <w:rsid w:val="00BA4B5A"/>
    <w:rsid w:val="00BA4CC8"/>
    <w:rsid w:val="00BA5628"/>
    <w:rsid w:val="00BA578E"/>
    <w:rsid w:val="00BA6264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551"/>
    <w:rsid w:val="00BB0756"/>
    <w:rsid w:val="00BB09BA"/>
    <w:rsid w:val="00BB0CCC"/>
    <w:rsid w:val="00BB129C"/>
    <w:rsid w:val="00BB1335"/>
    <w:rsid w:val="00BB14B1"/>
    <w:rsid w:val="00BB1D7F"/>
    <w:rsid w:val="00BB1ED0"/>
    <w:rsid w:val="00BB20BF"/>
    <w:rsid w:val="00BB2659"/>
    <w:rsid w:val="00BB2A5A"/>
    <w:rsid w:val="00BB37BB"/>
    <w:rsid w:val="00BB3E45"/>
    <w:rsid w:val="00BB3F90"/>
    <w:rsid w:val="00BB4D21"/>
    <w:rsid w:val="00BB518D"/>
    <w:rsid w:val="00BB5522"/>
    <w:rsid w:val="00BB55B8"/>
    <w:rsid w:val="00BB57B1"/>
    <w:rsid w:val="00BB5CDA"/>
    <w:rsid w:val="00BB63E0"/>
    <w:rsid w:val="00BB6924"/>
    <w:rsid w:val="00BB6BE9"/>
    <w:rsid w:val="00BB6C03"/>
    <w:rsid w:val="00BB6D5A"/>
    <w:rsid w:val="00BB6FED"/>
    <w:rsid w:val="00BB7644"/>
    <w:rsid w:val="00BB7E14"/>
    <w:rsid w:val="00BC015C"/>
    <w:rsid w:val="00BC03EE"/>
    <w:rsid w:val="00BC0661"/>
    <w:rsid w:val="00BC07A6"/>
    <w:rsid w:val="00BC0BD3"/>
    <w:rsid w:val="00BC0CA0"/>
    <w:rsid w:val="00BC0F7D"/>
    <w:rsid w:val="00BC10C7"/>
    <w:rsid w:val="00BC163A"/>
    <w:rsid w:val="00BC1D87"/>
    <w:rsid w:val="00BC1E1C"/>
    <w:rsid w:val="00BC214E"/>
    <w:rsid w:val="00BC238C"/>
    <w:rsid w:val="00BC2810"/>
    <w:rsid w:val="00BC29F9"/>
    <w:rsid w:val="00BC2ACB"/>
    <w:rsid w:val="00BC2C1E"/>
    <w:rsid w:val="00BC2D31"/>
    <w:rsid w:val="00BC30D4"/>
    <w:rsid w:val="00BC3A08"/>
    <w:rsid w:val="00BC3EDF"/>
    <w:rsid w:val="00BC4054"/>
    <w:rsid w:val="00BC41F2"/>
    <w:rsid w:val="00BC43A2"/>
    <w:rsid w:val="00BC477E"/>
    <w:rsid w:val="00BC47DC"/>
    <w:rsid w:val="00BC49C5"/>
    <w:rsid w:val="00BC4BD6"/>
    <w:rsid w:val="00BC561A"/>
    <w:rsid w:val="00BC56B9"/>
    <w:rsid w:val="00BC59DC"/>
    <w:rsid w:val="00BC5FAA"/>
    <w:rsid w:val="00BC637F"/>
    <w:rsid w:val="00BC648E"/>
    <w:rsid w:val="00BC661D"/>
    <w:rsid w:val="00BC66CD"/>
    <w:rsid w:val="00BC7061"/>
    <w:rsid w:val="00BC73FE"/>
    <w:rsid w:val="00BC74F7"/>
    <w:rsid w:val="00BC754B"/>
    <w:rsid w:val="00BC7AC6"/>
    <w:rsid w:val="00BC7B5D"/>
    <w:rsid w:val="00BC7E6C"/>
    <w:rsid w:val="00BC7FB1"/>
    <w:rsid w:val="00BD0695"/>
    <w:rsid w:val="00BD0859"/>
    <w:rsid w:val="00BD093D"/>
    <w:rsid w:val="00BD0D9A"/>
    <w:rsid w:val="00BD0EDE"/>
    <w:rsid w:val="00BD108E"/>
    <w:rsid w:val="00BD10DE"/>
    <w:rsid w:val="00BD124B"/>
    <w:rsid w:val="00BD1D77"/>
    <w:rsid w:val="00BD1FBF"/>
    <w:rsid w:val="00BD2157"/>
    <w:rsid w:val="00BD2277"/>
    <w:rsid w:val="00BD2B76"/>
    <w:rsid w:val="00BD3535"/>
    <w:rsid w:val="00BD35E8"/>
    <w:rsid w:val="00BD3A9E"/>
    <w:rsid w:val="00BD3BE5"/>
    <w:rsid w:val="00BD3D81"/>
    <w:rsid w:val="00BD3DA4"/>
    <w:rsid w:val="00BD4114"/>
    <w:rsid w:val="00BD428A"/>
    <w:rsid w:val="00BD5478"/>
    <w:rsid w:val="00BD5A63"/>
    <w:rsid w:val="00BD612B"/>
    <w:rsid w:val="00BD678C"/>
    <w:rsid w:val="00BD6E76"/>
    <w:rsid w:val="00BD708B"/>
    <w:rsid w:val="00BD724A"/>
    <w:rsid w:val="00BD756F"/>
    <w:rsid w:val="00BD75B5"/>
    <w:rsid w:val="00BD761F"/>
    <w:rsid w:val="00BE0092"/>
    <w:rsid w:val="00BE0559"/>
    <w:rsid w:val="00BE091D"/>
    <w:rsid w:val="00BE09FB"/>
    <w:rsid w:val="00BE0A60"/>
    <w:rsid w:val="00BE0B63"/>
    <w:rsid w:val="00BE0F46"/>
    <w:rsid w:val="00BE1014"/>
    <w:rsid w:val="00BE158C"/>
    <w:rsid w:val="00BE2115"/>
    <w:rsid w:val="00BE23BA"/>
    <w:rsid w:val="00BE24B3"/>
    <w:rsid w:val="00BE2574"/>
    <w:rsid w:val="00BE2888"/>
    <w:rsid w:val="00BE2BC2"/>
    <w:rsid w:val="00BE2F36"/>
    <w:rsid w:val="00BE2F84"/>
    <w:rsid w:val="00BE34D2"/>
    <w:rsid w:val="00BE3860"/>
    <w:rsid w:val="00BE393D"/>
    <w:rsid w:val="00BE4094"/>
    <w:rsid w:val="00BE42F1"/>
    <w:rsid w:val="00BE44E1"/>
    <w:rsid w:val="00BE4700"/>
    <w:rsid w:val="00BE6361"/>
    <w:rsid w:val="00BE639C"/>
    <w:rsid w:val="00BE64C3"/>
    <w:rsid w:val="00BE6907"/>
    <w:rsid w:val="00BE69C2"/>
    <w:rsid w:val="00BE6B42"/>
    <w:rsid w:val="00BE731D"/>
    <w:rsid w:val="00BE735A"/>
    <w:rsid w:val="00BE7408"/>
    <w:rsid w:val="00BE7C2E"/>
    <w:rsid w:val="00BE7E70"/>
    <w:rsid w:val="00BE7E91"/>
    <w:rsid w:val="00BF007C"/>
    <w:rsid w:val="00BF01EE"/>
    <w:rsid w:val="00BF01F1"/>
    <w:rsid w:val="00BF03EB"/>
    <w:rsid w:val="00BF053A"/>
    <w:rsid w:val="00BF0E75"/>
    <w:rsid w:val="00BF10A4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F0E"/>
    <w:rsid w:val="00BF75F3"/>
    <w:rsid w:val="00BF7976"/>
    <w:rsid w:val="00C004CB"/>
    <w:rsid w:val="00C00546"/>
    <w:rsid w:val="00C008C5"/>
    <w:rsid w:val="00C01149"/>
    <w:rsid w:val="00C0130C"/>
    <w:rsid w:val="00C0162C"/>
    <w:rsid w:val="00C02385"/>
    <w:rsid w:val="00C023C1"/>
    <w:rsid w:val="00C02458"/>
    <w:rsid w:val="00C03024"/>
    <w:rsid w:val="00C031AC"/>
    <w:rsid w:val="00C037D9"/>
    <w:rsid w:val="00C03CA6"/>
    <w:rsid w:val="00C03D5F"/>
    <w:rsid w:val="00C040FE"/>
    <w:rsid w:val="00C04142"/>
    <w:rsid w:val="00C041DF"/>
    <w:rsid w:val="00C0445C"/>
    <w:rsid w:val="00C049B6"/>
    <w:rsid w:val="00C04B8C"/>
    <w:rsid w:val="00C04F45"/>
    <w:rsid w:val="00C04F81"/>
    <w:rsid w:val="00C05574"/>
    <w:rsid w:val="00C05950"/>
    <w:rsid w:val="00C05B44"/>
    <w:rsid w:val="00C05D77"/>
    <w:rsid w:val="00C0672C"/>
    <w:rsid w:val="00C06796"/>
    <w:rsid w:val="00C067B4"/>
    <w:rsid w:val="00C06A86"/>
    <w:rsid w:val="00C06CD9"/>
    <w:rsid w:val="00C071F7"/>
    <w:rsid w:val="00C072E8"/>
    <w:rsid w:val="00C074C4"/>
    <w:rsid w:val="00C0787B"/>
    <w:rsid w:val="00C07CD1"/>
    <w:rsid w:val="00C10ABD"/>
    <w:rsid w:val="00C10AF0"/>
    <w:rsid w:val="00C10C51"/>
    <w:rsid w:val="00C10E71"/>
    <w:rsid w:val="00C10EA0"/>
    <w:rsid w:val="00C11246"/>
    <w:rsid w:val="00C11431"/>
    <w:rsid w:val="00C11B59"/>
    <w:rsid w:val="00C1268B"/>
    <w:rsid w:val="00C12D91"/>
    <w:rsid w:val="00C137E0"/>
    <w:rsid w:val="00C13A8B"/>
    <w:rsid w:val="00C14035"/>
    <w:rsid w:val="00C143A3"/>
    <w:rsid w:val="00C143B3"/>
    <w:rsid w:val="00C147F2"/>
    <w:rsid w:val="00C14B21"/>
    <w:rsid w:val="00C14CEC"/>
    <w:rsid w:val="00C150CF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B1"/>
    <w:rsid w:val="00C16EF3"/>
    <w:rsid w:val="00C17AA0"/>
    <w:rsid w:val="00C17B4D"/>
    <w:rsid w:val="00C17BC1"/>
    <w:rsid w:val="00C17BF6"/>
    <w:rsid w:val="00C17D31"/>
    <w:rsid w:val="00C17DCD"/>
    <w:rsid w:val="00C2000F"/>
    <w:rsid w:val="00C2010B"/>
    <w:rsid w:val="00C203D0"/>
    <w:rsid w:val="00C206AA"/>
    <w:rsid w:val="00C2150C"/>
    <w:rsid w:val="00C21547"/>
    <w:rsid w:val="00C21600"/>
    <w:rsid w:val="00C21922"/>
    <w:rsid w:val="00C219B0"/>
    <w:rsid w:val="00C21B27"/>
    <w:rsid w:val="00C221F1"/>
    <w:rsid w:val="00C22C8D"/>
    <w:rsid w:val="00C23149"/>
    <w:rsid w:val="00C23301"/>
    <w:rsid w:val="00C2337E"/>
    <w:rsid w:val="00C2358A"/>
    <w:rsid w:val="00C247D2"/>
    <w:rsid w:val="00C251AD"/>
    <w:rsid w:val="00C251B2"/>
    <w:rsid w:val="00C26013"/>
    <w:rsid w:val="00C26039"/>
    <w:rsid w:val="00C260AA"/>
    <w:rsid w:val="00C26448"/>
    <w:rsid w:val="00C266AA"/>
    <w:rsid w:val="00C26872"/>
    <w:rsid w:val="00C26FF6"/>
    <w:rsid w:val="00C27684"/>
    <w:rsid w:val="00C279B1"/>
    <w:rsid w:val="00C27A8B"/>
    <w:rsid w:val="00C27D2F"/>
    <w:rsid w:val="00C27EB0"/>
    <w:rsid w:val="00C30A85"/>
    <w:rsid w:val="00C30C5B"/>
    <w:rsid w:val="00C30DEF"/>
    <w:rsid w:val="00C30E08"/>
    <w:rsid w:val="00C310D1"/>
    <w:rsid w:val="00C31116"/>
    <w:rsid w:val="00C31931"/>
    <w:rsid w:val="00C31D0B"/>
    <w:rsid w:val="00C31EA4"/>
    <w:rsid w:val="00C32402"/>
    <w:rsid w:val="00C32524"/>
    <w:rsid w:val="00C3284E"/>
    <w:rsid w:val="00C328C6"/>
    <w:rsid w:val="00C32A24"/>
    <w:rsid w:val="00C32D7A"/>
    <w:rsid w:val="00C33079"/>
    <w:rsid w:val="00C3312D"/>
    <w:rsid w:val="00C333D0"/>
    <w:rsid w:val="00C3365E"/>
    <w:rsid w:val="00C336FE"/>
    <w:rsid w:val="00C33C16"/>
    <w:rsid w:val="00C346DD"/>
    <w:rsid w:val="00C34CBB"/>
    <w:rsid w:val="00C35282"/>
    <w:rsid w:val="00C35AF4"/>
    <w:rsid w:val="00C35FD7"/>
    <w:rsid w:val="00C362F9"/>
    <w:rsid w:val="00C36A51"/>
    <w:rsid w:val="00C36D07"/>
    <w:rsid w:val="00C36FE5"/>
    <w:rsid w:val="00C37589"/>
    <w:rsid w:val="00C37639"/>
    <w:rsid w:val="00C37B0B"/>
    <w:rsid w:val="00C40406"/>
    <w:rsid w:val="00C40452"/>
    <w:rsid w:val="00C40478"/>
    <w:rsid w:val="00C405AD"/>
    <w:rsid w:val="00C40AFD"/>
    <w:rsid w:val="00C40D82"/>
    <w:rsid w:val="00C40F60"/>
    <w:rsid w:val="00C4103E"/>
    <w:rsid w:val="00C4166C"/>
    <w:rsid w:val="00C416F2"/>
    <w:rsid w:val="00C41879"/>
    <w:rsid w:val="00C41F57"/>
    <w:rsid w:val="00C421AA"/>
    <w:rsid w:val="00C42869"/>
    <w:rsid w:val="00C42C39"/>
    <w:rsid w:val="00C43639"/>
    <w:rsid w:val="00C4382B"/>
    <w:rsid w:val="00C438F5"/>
    <w:rsid w:val="00C43D29"/>
    <w:rsid w:val="00C43F19"/>
    <w:rsid w:val="00C43F85"/>
    <w:rsid w:val="00C4447B"/>
    <w:rsid w:val="00C446AA"/>
    <w:rsid w:val="00C44C0D"/>
    <w:rsid w:val="00C44D1B"/>
    <w:rsid w:val="00C44F38"/>
    <w:rsid w:val="00C450E0"/>
    <w:rsid w:val="00C45231"/>
    <w:rsid w:val="00C45850"/>
    <w:rsid w:val="00C45984"/>
    <w:rsid w:val="00C45D75"/>
    <w:rsid w:val="00C45E03"/>
    <w:rsid w:val="00C462B9"/>
    <w:rsid w:val="00C466A2"/>
    <w:rsid w:val="00C46873"/>
    <w:rsid w:val="00C46B25"/>
    <w:rsid w:val="00C46C9C"/>
    <w:rsid w:val="00C47353"/>
    <w:rsid w:val="00C474BA"/>
    <w:rsid w:val="00C4764E"/>
    <w:rsid w:val="00C4782C"/>
    <w:rsid w:val="00C47A9C"/>
    <w:rsid w:val="00C50CAC"/>
    <w:rsid w:val="00C50D3A"/>
    <w:rsid w:val="00C512FA"/>
    <w:rsid w:val="00C51647"/>
    <w:rsid w:val="00C5199F"/>
    <w:rsid w:val="00C51AD9"/>
    <w:rsid w:val="00C51E65"/>
    <w:rsid w:val="00C51F4C"/>
    <w:rsid w:val="00C52ADD"/>
    <w:rsid w:val="00C52F46"/>
    <w:rsid w:val="00C52F4B"/>
    <w:rsid w:val="00C53007"/>
    <w:rsid w:val="00C539A0"/>
    <w:rsid w:val="00C53FD1"/>
    <w:rsid w:val="00C54352"/>
    <w:rsid w:val="00C544C7"/>
    <w:rsid w:val="00C546E6"/>
    <w:rsid w:val="00C557E0"/>
    <w:rsid w:val="00C5585D"/>
    <w:rsid w:val="00C558F8"/>
    <w:rsid w:val="00C559DC"/>
    <w:rsid w:val="00C55B1B"/>
    <w:rsid w:val="00C56305"/>
    <w:rsid w:val="00C56635"/>
    <w:rsid w:val="00C56828"/>
    <w:rsid w:val="00C56D4A"/>
    <w:rsid w:val="00C56E6C"/>
    <w:rsid w:val="00C5705E"/>
    <w:rsid w:val="00C574ED"/>
    <w:rsid w:val="00C5780D"/>
    <w:rsid w:val="00C579B9"/>
    <w:rsid w:val="00C57AE7"/>
    <w:rsid w:val="00C57B24"/>
    <w:rsid w:val="00C57C6D"/>
    <w:rsid w:val="00C57D67"/>
    <w:rsid w:val="00C57EB8"/>
    <w:rsid w:val="00C60642"/>
    <w:rsid w:val="00C609CD"/>
    <w:rsid w:val="00C60ED6"/>
    <w:rsid w:val="00C61344"/>
    <w:rsid w:val="00C615C4"/>
    <w:rsid w:val="00C62027"/>
    <w:rsid w:val="00C62AC8"/>
    <w:rsid w:val="00C62C48"/>
    <w:rsid w:val="00C63019"/>
    <w:rsid w:val="00C630DD"/>
    <w:rsid w:val="00C63174"/>
    <w:rsid w:val="00C63376"/>
    <w:rsid w:val="00C633DE"/>
    <w:rsid w:val="00C634C8"/>
    <w:rsid w:val="00C63BC9"/>
    <w:rsid w:val="00C63E8C"/>
    <w:rsid w:val="00C63F2C"/>
    <w:rsid w:val="00C64440"/>
    <w:rsid w:val="00C6463A"/>
    <w:rsid w:val="00C6466F"/>
    <w:rsid w:val="00C64BAC"/>
    <w:rsid w:val="00C65528"/>
    <w:rsid w:val="00C65681"/>
    <w:rsid w:val="00C6590D"/>
    <w:rsid w:val="00C65E68"/>
    <w:rsid w:val="00C660B1"/>
    <w:rsid w:val="00C660CB"/>
    <w:rsid w:val="00C66186"/>
    <w:rsid w:val="00C6647B"/>
    <w:rsid w:val="00C66BE0"/>
    <w:rsid w:val="00C66C86"/>
    <w:rsid w:val="00C6749F"/>
    <w:rsid w:val="00C67BBF"/>
    <w:rsid w:val="00C67CEA"/>
    <w:rsid w:val="00C67D4A"/>
    <w:rsid w:val="00C70185"/>
    <w:rsid w:val="00C704C4"/>
    <w:rsid w:val="00C704CC"/>
    <w:rsid w:val="00C7073F"/>
    <w:rsid w:val="00C70D85"/>
    <w:rsid w:val="00C71344"/>
    <w:rsid w:val="00C718E2"/>
    <w:rsid w:val="00C71CE9"/>
    <w:rsid w:val="00C71DB2"/>
    <w:rsid w:val="00C721FF"/>
    <w:rsid w:val="00C72833"/>
    <w:rsid w:val="00C73540"/>
    <w:rsid w:val="00C736EC"/>
    <w:rsid w:val="00C73C35"/>
    <w:rsid w:val="00C73E68"/>
    <w:rsid w:val="00C7411B"/>
    <w:rsid w:val="00C74139"/>
    <w:rsid w:val="00C74296"/>
    <w:rsid w:val="00C74794"/>
    <w:rsid w:val="00C74E5E"/>
    <w:rsid w:val="00C75189"/>
    <w:rsid w:val="00C75769"/>
    <w:rsid w:val="00C75B0D"/>
    <w:rsid w:val="00C75D27"/>
    <w:rsid w:val="00C75EBA"/>
    <w:rsid w:val="00C75F1A"/>
    <w:rsid w:val="00C76A2D"/>
    <w:rsid w:val="00C76ADD"/>
    <w:rsid w:val="00C76B35"/>
    <w:rsid w:val="00C76CE7"/>
    <w:rsid w:val="00C776C3"/>
    <w:rsid w:val="00C77B61"/>
    <w:rsid w:val="00C77F3C"/>
    <w:rsid w:val="00C80432"/>
    <w:rsid w:val="00C80525"/>
    <w:rsid w:val="00C80973"/>
    <w:rsid w:val="00C80C1B"/>
    <w:rsid w:val="00C80CFA"/>
    <w:rsid w:val="00C8180B"/>
    <w:rsid w:val="00C81D9D"/>
    <w:rsid w:val="00C82252"/>
    <w:rsid w:val="00C822AA"/>
    <w:rsid w:val="00C82550"/>
    <w:rsid w:val="00C8256E"/>
    <w:rsid w:val="00C82CE0"/>
    <w:rsid w:val="00C82DD7"/>
    <w:rsid w:val="00C82E9D"/>
    <w:rsid w:val="00C82EFE"/>
    <w:rsid w:val="00C83098"/>
    <w:rsid w:val="00C830C8"/>
    <w:rsid w:val="00C83185"/>
    <w:rsid w:val="00C83188"/>
    <w:rsid w:val="00C8338F"/>
    <w:rsid w:val="00C835D6"/>
    <w:rsid w:val="00C83D56"/>
    <w:rsid w:val="00C841C6"/>
    <w:rsid w:val="00C84659"/>
    <w:rsid w:val="00C8467C"/>
    <w:rsid w:val="00C846E5"/>
    <w:rsid w:val="00C84E91"/>
    <w:rsid w:val="00C852FE"/>
    <w:rsid w:val="00C85BE1"/>
    <w:rsid w:val="00C85EB2"/>
    <w:rsid w:val="00C86958"/>
    <w:rsid w:val="00C86B40"/>
    <w:rsid w:val="00C86BF0"/>
    <w:rsid w:val="00C86C58"/>
    <w:rsid w:val="00C86FBE"/>
    <w:rsid w:val="00C875F9"/>
    <w:rsid w:val="00C876FB"/>
    <w:rsid w:val="00C87C47"/>
    <w:rsid w:val="00C87DCB"/>
    <w:rsid w:val="00C90149"/>
    <w:rsid w:val="00C90E43"/>
    <w:rsid w:val="00C910BC"/>
    <w:rsid w:val="00C9138F"/>
    <w:rsid w:val="00C9154C"/>
    <w:rsid w:val="00C917AC"/>
    <w:rsid w:val="00C91C6A"/>
    <w:rsid w:val="00C922EC"/>
    <w:rsid w:val="00C92A69"/>
    <w:rsid w:val="00C92DEA"/>
    <w:rsid w:val="00C931B9"/>
    <w:rsid w:val="00C931CD"/>
    <w:rsid w:val="00C934AA"/>
    <w:rsid w:val="00C935BB"/>
    <w:rsid w:val="00C93947"/>
    <w:rsid w:val="00C93BFF"/>
    <w:rsid w:val="00C93F40"/>
    <w:rsid w:val="00C94AF6"/>
    <w:rsid w:val="00C95071"/>
    <w:rsid w:val="00C9548B"/>
    <w:rsid w:val="00C958E8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79D"/>
    <w:rsid w:val="00CA08EC"/>
    <w:rsid w:val="00CA0A4A"/>
    <w:rsid w:val="00CA0BBA"/>
    <w:rsid w:val="00CA17B6"/>
    <w:rsid w:val="00CA1962"/>
    <w:rsid w:val="00CA196C"/>
    <w:rsid w:val="00CA1C2F"/>
    <w:rsid w:val="00CA1F2E"/>
    <w:rsid w:val="00CA2961"/>
    <w:rsid w:val="00CA2AFC"/>
    <w:rsid w:val="00CA31E6"/>
    <w:rsid w:val="00CA3347"/>
    <w:rsid w:val="00CA34C0"/>
    <w:rsid w:val="00CA3692"/>
    <w:rsid w:val="00CA3726"/>
    <w:rsid w:val="00CA3954"/>
    <w:rsid w:val="00CA3D0C"/>
    <w:rsid w:val="00CA3DFB"/>
    <w:rsid w:val="00CA3F26"/>
    <w:rsid w:val="00CA404F"/>
    <w:rsid w:val="00CA4A7D"/>
    <w:rsid w:val="00CA505E"/>
    <w:rsid w:val="00CA5296"/>
    <w:rsid w:val="00CA5361"/>
    <w:rsid w:val="00CA5903"/>
    <w:rsid w:val="00CA5978"/>
    <w:rsid w:val="00CA6050"/>
    <w:rsid w:val="00CA60C5"/>
    <w:rsid w:val="00CA6AC4"/>
    <w:rsid w:val="00CA6DA4"/>
    <w:rsid w:val="00CA6F0C"/>
    <w:rsid w:val="00CA70B0"/>
    <w:rsid w:val="00CA7BE7"/>
    <w:rsid w:val="00CB0597"/>
    <w:rsid w:val="00CB06C3"/>
    <w:rsid w:val="00CB07EC"/>
    <w:rsid w:val="00CB0A0A"/>
    <w:rsid w:val="00CB0B87"/>
    <w:rsid w:val="00CB0CEA"/>
    <w:rsid w:val="00CB0EF9"/>
    <w:rsid w:val="00CB153D"/>
    <w:rsid w:val="00CB17EA"/>
    <w:rsid w:val="00CB1E4B"/>
    <w:rsid w:val="00CB2171"/>
    <w:rsid w:val="00CB2276"/>
    <w:rsid w:val="00CB24BB"/>
    <w:rsid w:val="00CB2565"/>
    <w:rsid w:val="00CB268E"/>
    <w:rsid w:val="00CB271F"/>
    <w:rsid w:val="00CB2E2D"/>
    <w:rsid w:val="00CB4020"/>
    <w:rsid w:val="00CB40FF"/>
    <w:rsid w:val="00CB41F9"/>
    <w:rsid w:val="00CB498F"/>
    <w:rsid w:val="00CB4A90"/>
    <w:rsid w:val="00CB4BF0"/>
    <w:rsid w:val="00CB4D89"/>
    <w:rsid w:val="00CB4DF6"/>
    <w:rsid w:val="00CB5002"/>
    <w:rsid w:val="00CB5663"/>
    <w:rsid w:val="00CB5A69"/>
    <w:rsid w:val="00CB5E3F"/>
    <w:rsid w:val="00CB6048"/>
    <w:rsid w:val="00CB626F"/>
    <w:rsid w:val="00CB633F"/>
    <w:rsid w:val="00CB6E11"/>
    <w:rsid w:val="00CB7384"/>
    <w:rsid w:val="00CB7744"/>
    <w:rsid w:val="00CB7C8D"/>
    <w:rsid w:val="00CB7D5C"/>
    <w:rsid w:val="00CB7F42"/>
    <w:rsid w:val="00CB7FDD"/>
    <w:rsid w:val="00CC004C"/>
    <w:rsid w:val="00CC0051"/>
    <w:rsid w:val="00CC02DE"/>
    <w:rsid w:val="00CC0774"/>
    <w:rsid w:val="00CC0943"/>
    <w:rsid w:val="00CC0A33"/>
    <w:rsid w:val="00CC0A91"/>
    <w:rsid w:val="00CC0E15"/>
    <w:rsid w:val="00CC15C7"/>
    <w:rsid w:val="00CC1925"/>
    <w:rsid w:val="00CC1E54"/>
    <w:rsid w:val="00CC1EF8"/>
    <w:rsid w:val="00CC210A"/>
    <w:rsid w:val="00CC241D"/>
    <w:rsid w:val="00CC2B06"/>
    <w:rsid w:val="00CC2C92"/>
    <w:rsid w:val="00CC2D8D"/>
    <w:rsid w:val="00CC2E5B"/>
    <w:rsid w:val="00CC35F6"/>
    <w:rsid w:val="00CC3F51"/>
    <w:rsid w:val="00CC412D"/>
    <w:rsid w:val="00CC4846"/>
    <w:rsid w:val="00CC4885"/>
    <w:rsid w:val="00CC5340"/>
    <w:rsid w:val="00CC63CC"/>
    <w:rsid w:val="00CC6448"/>
    <w:rsid w:val="00CC64AC"/>
    <w:rsid w:val="00CC669E"/>
    <w:rsid w:val="00CC6CC2"/>
    <w:rsid w:val="00CC6D2A"/>
    <w:rsid w:val="00CC6D40"/>
    <w:rsid w:val="00CC71F8"/>
    <w:rsid w:val="00CC76F1"/>
    <w:rsid w:val="00CC76F6"/>
    <w:rsid w:val="00CC7766"/>
    <w:rsid w:val="00CC7773"/>
    <w:rsid w:val="00CC7B52"/>
    <w:rsid w:val="00CC7D69"/>
    <w:rsid w:val="00CD0459"/>
    <w:rsid w:val="00CD0872"/>
    <w:rsid w:val="00CD0902"/>
    <w:rsid w:val="00CD0AB6"/>
    <w:rsid w:val="00CD0E94"/>
    <w:rsid w:val="00CD101B"/>
    <w:rsid w:val="00CD123D"/>
    <w:rsid w:val="00CD164B"/>
    <w:rsid w:val="00CD20C2"/>
    <w:rsid w:val="00CD2157"/>
    <w:rsid w:val="00CD254E"/>
    <w:rsid w:val="00CD269D"/>
    <w:rsid w:val="00CD28ED"/>
    <w:rsid w:val="00CD2956"/>
    <w:rsid w:val="00CD2D9E"/>
    <w:rsid w:val="00CD2FEE"/>
    <w:rsid w:val="00CD30DC"/>
    <w:rsid w:val="00CD3333"/>
    <w:rsid w:val="00CD3639"/>
    <w:rsid w:val="00CD363F"/>
    <w:rsid w:val="00CD3695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43F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7785"/>
    <w:rsid w:val="00CD77D9"/>
    <w:rsid w:val="00CD783F"/>
    <w:rsid w:val="00CE00FD"/>
    <w:rsid w:val="00CE0D9E"/>
    <w:rsid w:val="00CE0E19"/>
    <w:rsid w:val="00CE0E6D"/>
    <w:rsid w:val="00CE0FF8"/>
    <w:rsid w:val="00CE19C0"/>
    <w:rsid w:val="00CE1C9B"/>
    <w:rsid w:val="00CE1F7B"/>
    <w:rsid w:val="00CE24BE"/>
    <w:rsid w:val="00CE28B8"/>
    <w:rsid w:val="00CE2C45"/>
    <w:rsid w:val="00CE3213"/>
    <w:rsid w:val="00CE3869"/>
    <w:rsid w:val="00CE4211"/>
    <w:rsid w:val="00CE42E4"/>
    <w:rsid w:val="00CE4438"/>
    <w:rsid w:val="00CE4714"/>
    <w:rsid w:val="00CE489A"/>
    <w:rsid w:val="00CE4C34"/>
    <w:rsid w:val="00CE5523"/>
    <w:rsid w:val="00CE5660"/>
    <w:rsid w:val="00CE59C2"/>
    <w:rsid w:val="00CE61A7"/>
    <w:rsid w:val="00CE6A17"/>
    <w:rsid w:val="00CE7104"/>
    <w:rsid w:val="00CE7BB5"/>
    <w:rsid w:val="00CE7BC0"/>
    <w:rsid w:val="00CE7F57"/>
    <w:rsid w:val="00CE7F7D"/>
    <w:rsid w:val="00CF036E"/>
    <w:rsid w:val="00CF06C2"/>
    <w:rsid w:val="00CF0799"/>
    <w:rsid w:val="00CF100B"/>
    <w:rsid w:val="00CF1A9C"/>
    <w:rsid w:val="00CF1C31"/>
    <w:rsid w:val="00CF1F0A"/>
    <w:rsid w:val="00CF2053"/>
    <w:rsid w:val="00CF20B7"/>
    <w:rsid w:val="00CF20DC"/>
    <w:rsid w:val="00CF22B9"/>
    <w:rsid w:val="00CF2788"/>
    <w:rsid w:val="00CF2D6D"/>
    <w:rsid w:val="00CF2DF7"/>
    <w:rsid w:val="00CF2F2F"/>
    <w:rsid w:val="00CF3448"/>
    <w:rsid w:val="00CF37EA"/>
    <w:rsid w:val="00CF3C0C"/>
    <w:rsid w:val="00CF49D8"/>
    <w:rsid w:val="00CF50F3"/>
    <w:rsid w:val="00CF51EB"/>
    <w:rsid w:val="00CF5308"/>
    <w:rsid w:val="00CF539B"/>
    <w:rsid w:val="00CF5897"/>
    <w:rsid w:val="00CF6103"/>
    <w:rsid w:val="00CF6245"/>
    <w:rsid w:val="00CF6348"/>
    <w:rsid w:val="00CF6384"/>
    <w:rsid w:val="00CF65DC"/>
    <w:rsid w:val="00CF67E1"/>
    <w:rsid w:val="00CF721A"/>
    <w:rsid w:val="00CF7516"/>
    <w:rsid w:val="00CF7633"/>
    <w:rsid w:val="00CF7724"/>
    <w:rsid w:val="00D000F3"/>
    <w:rsid w:val="00D00203"/>
    <w:rsid w:val="00D003F8"/>
    <w:rsid w:val="00D0088D"/>
    <w:rsid w:val="00D00ABB"/>
    <w:rsid w:val="00D01BD6"/>
    <w:rsid w:val="00D021B7"/>
    <w:rsid w:val="00D02484"/>
    <w:rsid w:val="00D02B97"/>
    <w:rsid w:val="00D02B9D"/>
    <w:rsid w:val="00D02ED1"/>
    <w:rsid w:val="00D02F0D"/>
    <w:rsid w:val="00D031B8"/>
    <w:rsid w:val="00D03321"/>
    <w:rsid w:val="00D0368B"/>
    <w:rsid w:val="00D03CBB"/>
    <w:rsid w:val="00D03DED"/>
    <w:rsid w:val="00D03EC6"/>
    <w:rsid w:val="00D042A8"/>
    <w:rsid w:val="00D04305"/>
    <w:rsid w:val="00D04BA7"/>
    <w:rsid w:val="00D04DD9"/>
    <w:rsid w:val="00D063EE"/>
    <w:rsid w:val="00D0658E"/>
    <w:rsid w:val="00D0660C"/>
    <w:rsid w:val="00D066F4"/>
    <w:rsid w:val="00D071FB"/>
    <w:rsid w:val="00D07309"/>
    <w:rsid w:val="00D0751A"/>
    <w:rsid w:val="00D07730"/>
    <w:rsid w:val="00D07A78"/>
    <w:rsid w:val="00D10168"/>
    <w:rsid w:val="00D10663"/>
    <w:rsid w:val="00D11315"/>
    <w:rsid w:val="00D11572"/>
    <w:rsid w:val="00D11671"/>
    <w:rsid w:val="00D1184A"/>
    <w:rsid w:val="00D123EB"/>
    <w:rsid w:val="00D124CF"/>
    <w:rsid w:val="00D1256A"/>
    <w:rsid w:val="00D12814"/>
    <w:rsid w:val="00D128C0"/>
    <w:rsid w:val="00D12DC4"/>
    <w:rsid w:val="00D1317F"/>
    <w:rsid w:val="00D13424"/>
    <w:rsid w:val="00D134F7"/>
    <w:rsid w:val="00D13DAA"/>
    <w:rsid w:val="00D13DCE"/>
    <w:rsid w:val="00D13DFD"/>
    <w:rsid w:val="00D1408F"/>
    <w:rsid w:val="00D1471D"/>
    <w:rsid w:val="00D14A57"/>
    <w:rsid w:val="00D14DC2"/>
    <w:rsid w:val="00D14F7A"/>
    <w:rsid w:val="00D14FD8"/>
    <w:rsid w:val="00D1533D"/>
    <w:rsid w:val="00D16325"/>
    <w:rsid w:val="00D164C5"/>
    <w:rsid w:val="00D167AF"/>
    <w:rsid w:val="00D17095"/>
    <w:rsid w:val="00D17885"/>
    <w:rsid w:val="00D1795C"/>
    <w:rsid w:val="00D17A38"/>
    <w:rsid w:val="00D17C7A"/>
    <w:rsid w:val="00D20150"/>
    <w:rsid w:val="00D20583"/>
    <w:rsid w:val="00D2064F"/>
    <w:rsid w:val="00D20743"/>
    <w:rsid w:val="00D20B61"/>
    <w:rsid w:val="00D210F7"/>
    <w:rsid w:val="00D2173C"/>
    <w:rsid w:val="00D219F9"/>
    <w:rsid w:val="00D21A81"/>
    <w:rsid w:val="00D21BBA"/>
    <w:rsid w:val="00D21D1B"/>
    <w:rsid w:val="00D21D3E"/>
    <w:rsid w:val="00D21DED"/>
    <w:rsid w:val="00D21EDF"/>
    <w:rsid w:val="00D22269"/>
    <w:rsid w:val="00D224EC"/>
    <w:rsid w:val="00D2290B"/>
    <w:rsid w:val="00D229F8"/>
    <w:rsid w:val="00D22E2E"/>
    <w:rsid w:val="00D232DC"/>
    <w:rsid w:val="00D2330E"/>
    <w:rsid w:val="00D238CF"/>
    <w:rsid w:val="00D24024"/>
    <w:rsid w:val="00D241B1"/>
    <w:rsid w:val="00D241CF"/>
    <w:rsid w:val="00D247DD"/>
    <w:rsid w:val="00D24A76"/>
    <w:rsid w:val="00D25104"/>
    <w:rsid w:val="00D2522A"/>
    <w:rsid w:val="00D252A6"/>
    <w:rsid w:val="00D25347"/>
    <w:rsid w:val="00D25421"/>
    <w:rsid w:val="00D25473"/>
    <w:rsid w:val="00D25A4E"/>
    <w:rsid w:val="00D25A50"/>
    <w:rsid w:val="00D25ABA"/>
    <w:rsid w:val="00D261F3"/>
    <w:rsid w:val="00D26409"/>
    <w:rsid w:val="00D277CB"/>
    <w:rsid w:val="00D27B1D"/>
    <w:rsid w:val="00D27CEE"/>
    <w:rsid w:val="00D30216"/>
    <w:rsid w:val="00D30BD0"/>
    <w:rsid w:val="00D31441"/>
    <w:rsid w:val="00D31582"/>
    <w:rsid w:val="00D3187F"/>
    <w:rsid w:val="00D32539"/>
    <w:rsid w:val="00D3256E"/>
    <w:rsid w:val="00D3283B"/>
    <w:rsid w:val="00D32AB3"/>
    <w:rsid w:val="00D333E6"/>
    <w:rsid w:val="00D333FD"/>
    <w:rsid w:val="00D33B62"/>
    <w:rsid w:val="00D33DF7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946"/>
    <w:rsid w:val="00D35C2C"/>
    <w:rsid w:val="00D35CA3"/>
    <w:rsid w:val="00D35E69"/>
    <w:rsid w:val="00D36007"/>
    <w:rsid w:val="00D36825"/>
    <w:rsid w:val="00D36A10"/>
    <w:rsid w:val="00D36A12"/>
    <w:rsid w:val="00D36A2F"/>
    <w:rsid w:val="00D37869"/>
    <w:rsid w:val="00D37A32"/>
    <w:rsid w:val="00D37AA6"/>
    <w:rsid w:val="00D4000C"/>
    <w:rsid w:val="00D4018D"/>
    <w:rsid w:val="00D401B3"/>
    <w:rsid w:val="00D40266"/>
    <w:rsid w:val="00D402FB"/>
    <w:rsid w:val="00D40389"/>
    <w:rsid w:val="00D40589"/>
    <w:rsid w:val="00D40774"/>
    <w:rsid w:val="00D40F8B"/>
    <w:rsid w:val="00D415A2"/>
    <w:rsid w:val="00D419D9"/>
    <w:rsid w:val="00D41C4E"/>
    <w:rsid w:val="00D4309D"/>
    <w:rsid w:val="00D43F84"/>
    <w:rsid w:val="00D43F9C"/>
    <w:rsid w:val="00D44667"/>
    <w:rsid w:val="00D44CC3"/>
    <w:rsid w:val="00D4502A"/>
    <w:rsid w:val="00D4511C"/>
    <w:rsid w:val="00D4580E"/>
    <w:rsid w:val="00D45B02"/>
    <w:rsid w:val="00D46812"/>
    <w:rsid w:val="00D46B7C"/>
    <w:rsid w:val="00D4711E"/>
    <w:rsid w:val="00D4719D"/>
    <w:rsid w:val="00D4728A"/>
    <w:rsid w:val="00D4788D"/>
    <w:rsid w:val="00D47B28"/>
    <w:rsid w:val="00D501E2"/>
    <w:rsid w:val="00D5040D"/>
    <w:rsid w:val="00D5042C"/>
    <w:rsid w:val="00D50C95"/>
    <w:rsid w:val="00D51487"/>
    <w:rsid w:val="00D51AE0"/>
    <w:rsid w:val="00D51D1A"/>
    <w:rsid w:val="00D52239"/>
    <w:rsid w:val="00D52415"/>
    <w:rsid w:val="00D5282B"/>
    <w:rsid w:val="00D537C9"/>
    <w:rsid w:val="00D5443A"/>
    <w:rsid w:val="00D54570"/>
    <w:rsid w:val="00D5486B"/>
    <w:rsid w:val="00D548BF"/>
    <w:rsid w:val="00D54A28"/>
    <w:rsid w:val="00D54AD0"/>
    <w:rsid w:val="00D54D1B"/>
    <w:rsid w:val="00D54FA4"/>
    <w:rsid w:val="00D55BE5"/>
    <w:rsid w:val="00D55E6F"/>
    <w:rsid w:val="00D563D7"/>
    <w:rsid w:val="00D568DB"/>
    <w:rsid w:val="00D56C11"/>
    <w:rsid w:val="00D56E05"/>
    <w:rsid w:val="00D57213"/>
    <w:rsid w:val="00D57C33"/>
    <w:rsid w:val="00D57DF9"/>
    <w:rsid w:val="00D6048E"/>
    <w:rsid w:val="00D6080A"/>
    <w:rsid w:val="00D60E0E"/>
    <w:rsid w:val="00D610BA"/>
    <w:rsid w:val="00D615A4"/>
    <w:rsid w:val="00D616D2"/>
    <w:rsid w:val="00D61EDB"/>
    <w:rsid w:val="00D62C62"/>
    <w:rsid w:val="00D63497"/>
    <w:rsid w:val="00D63949"/>
    <w:rsid w:val="00D63A47"/>
    <w:rsid w:val="00D63AC1"/>
    <w:rsid w:val="00D65044"/>
    <w:rsid w:val="00D653C6"/>
    <w:rsid w:val="00D657A4"/>
    <w:rsid w:val="00D658B5"/>
    <w:rsid w:val="00D65B34"/>
    <w:rsid w:val="00D65C69"/>
    <w:rsid w:val="00D66613"/>
    <w:rsid w:val="00D66916"/>
    <w:rsid w:val="00D66B0D"/>
    <w:rsid w:val="00D66C11"/>
    <w:rsid w:val="00D66C8D"/>
    <w:rsid w:val="00D66F1B"/>
    <w:rsid w:val="00D66F79"/>
    <w:rsid w:val="00D67202"/>
    <w:rsid w:val="00D67A0B"/>
    <w:rsid w:val="00D71350"/>
    <w:rsid w:val="00D71870"/>
    <w:rsid w:val="00D71919"/>
    <w:rsid w:val="00D7298D"/>
    <w:rsid w:val="00D72F36"/>
    <w:rsid w:val="00D732A9"/>
    <w:rsid w:val="00D738D6"/>
    <w:rsid w:val="00D73A37"/>
    <w:rsid w:val="00D74962"/>
    <w:rsid w:val="00D74A5B"/>
    <w:rsid w:val="00D74D5C"/>
    <w:rsid w:val="00D754ED"/>
    <w:rsid w:val="00D755EB"/>
    <w:rsid w:val="00D75C8D"/>
    <w:rsid w:val="00D760A4"/>
    <w:rsid w:val="00D7651B"/>
    <w:rsid w:val="00D7680F"/>
    <w:rsid w:val="00D76C92"/>
    <w:rsid w:val="00D770EC"/>
    <w:rsid w:val="00D7729D"/>
    <w:rsid w:val="00D77BFB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4A3"/>
    <w:rsid w:val="00D8262E"/>
    <w:rsid w:val="00D826A5"/>
    <w:rsid w:val="00D82C41"/>
    <w:rsid w:val="00D83434"/>
    <w:rsid w:val="00D83AC6"/>
    <w:rsid w:val="00D84504"/>
    <w:rsid w:val="00D84601"/>
    <w:rsid w:val="00D84AFD"/>
    <w:rsid w:val="00D84E19"/>
    <w:rsid w:val="00D855CA"/>
    <w:rsid w:val="00D85A57"/>
    <w:rsid w:val="00D85F1F"/>
    <w:rsid w:val="00D862B6"/>
    <w:rsid w:val="00D86F0A"/>
    <w:rsid w:val="00D86FD1"/>
    <w:rsid w:val="00D870E6"/>
    <w:rsid w:val="00D8779A"/>
    <w:rsid w:val="00D877D5"/>
    <w:rsid w:val="00D8788B"/>
    <w:rsid w:val="00D87CDB"/>
    <w:rsid w:val="00D87E00"/>
    <w:rsid w:val="00D90216"/>
    <w:rsid w:val="00D90695"/>
    <w:rsid w:val="00D90C26"/>
    <w:rsid w:val="00D90D24"/>
    <w:rsid w:val="00D9118E"/>
    <w:rsid w:val="00D9134D"/>
    <w:rsid w:val="00D914C6"/>
    <w:rsid w:val="00D9185F"/>
    <w:rsid w:val="00D91BA9"/>
    <w:rsid w:val="00D91D94"/>
    <w:rsid w:val="00D91DF1"/>
    <w:rsid w:val="00D91E1C"/>
    <w:rsid w:val="00D9245C"/>
    <w:rsid w:val="00D92D15"/>
    <w:rsid w:val="00D93616"/>
    <w:rsid w:val="00D93FEE"/>
    <w:rsid w:val="00D94370"/>
    <w:rsid w:val="00D9510C"/>
    <w:rsid w:val="00D952A7"/>
    <w:rsid w:val="00D9540C"/>
    <w:rsid w:val="00D95A5F"/>
    <w:rsid w:val="00D95B2F"/>
    <w:rsid w:val="00D95D3A"/>
    <w:rsid w:val="00D95F10"/>
    <w:rsid w:val="00D961B3"/>
    <w:rsid w:val="00D9623D"/>
    <w:rsid w:val="00D962EE"/>
    <w:rsid w:val="00D96CDC"/>
    <w:rsid w:val="00D97278"/>
    <w:rsid w:val="00D974A3"/>
    <w:rsid w:val="00D97503"/>
    <w:rsid w:val="00D9793E"/>
    <w:rsid w:val="00D97ABD"/>
    <w:rsid w:val="00DA0308"/>
    <w:rsid w:val="00DA06B2"/>
    <w:rsid w:val="00DA0B6A"/>
    <w:rsid w:val="00DA0BBE"/>
    <w:rsid w:val="00DA0EBA"/>
    <w:rsid w:val="00DA11E4"/>
    <w:rsid w:val="00DA1401"/>
    <w:rsid w:val="00DA147E"/>
    <w:rsid w:val="00DA15B7"/>
    <w:rsid w:val="00DA194F"/>
    <w:rsid w:val="00DA19C5"/>
    <w:rsid w:val="00DA22DF"/>
    <w:rsid w:val="00DA2DD4"/>
    <w:rsid w:val="00DA2DD8"/>
    <w:rsid w:val="00DA3B83"/>
    <w:rsid w:val="00DA3D2E"/>
    <w:rsid w:val="00DA441C"/>
    <w:rsid w:val="00DA455C"/>
    <w:rsid w:val="00DA46AC"/>
    <w:rsid w:val="00DA4BD8"/>
    <w:rsid w:val="00DA4D23"/>
    <w:rsid w:val="00DA4FAD"/>
    <w:rsid w:val="00DA52A0"/>
    <w:rsid w:val="00DA5708"/>
    <w:rsid w:val="00DA589A"/>
    <w:rsid w:val="00DA69E9"/>
    <w:rsid w:val="00DA6C9C"/>
    <w:rsid w:val="00DA6DA9"/>
    <w:rsid w:val="00DA6DDD"/>
    <w:rsid w:val="00DA73EC"/>
    <w:rsid w:val="00DA7885"/>
    <w:rsid w:val="00DA7A03"/>
    <w:rsid w:val="00DB0440"/>
    <w:rsid w:val="00DB04D5"/>
    <w:rsid w:val="00DB0D1C"/>
    <w:rsid w:val="00DB0D42"/>
    <w:rsid w:val="00DB0EB9"/>
    <w:rsid w:val="00DB15D1"/>
    <w:rsid w:val="00DB1634"/>
    <w:rsid w:val="00DB1818"/>
    <w:rsid w:val="00DB1AB4"/>
    <w:rsid w:val="00DB1B79"/>
    <w:rsid w:val="00DB2103"/>
    <w:rsid w:val="00DB23D1"/>
    <w:rsid w:val="00DB3334"/>
    <w:rsid w:val="00DB359C"/>
    <w:rsid w:val="00DB35AF"/>
    <w:rsid w:val="00DB379D"/>
    <w:rsid w:val="00DB3C2E"/>
    <w:rsid w:val="00DB4395"/>
    <w:rsid w:val="00DB4BFF"/>
    <w:rsid w:val="00DB4C20"/>
    <w:rsid w:val="00DB4CB6"/>
    <w:rsid w:val="00DB4D33"/>
    <w:rsid w:val="00DB52B6"/>
    <w:rsid w:val="00DB59F1"/>
    <w:rsid w:val="00DB5CBE"/>
    <w:rsid w:val="00DB5E9A"/>
    <w:rsid w:val="00DB6133"/>
    <w:rsid w:val="00DB6269"/>
    <w:rsid w:val="00DB6990"/>
    <w:rsid w:val="00DB6A7D"/>
    <w:rsid w:val="00DB6C0A"/>
    <w:rsid w:val="00DB6F3A"/>
    <w:rsid w:val="00DB70A4"/>
    <w:rsid w:val="00DB7370"/>
    <w:rsid w:val="00DB7438"/>
    <w:rsid w:val="00DB7913"/>
    <w:rsid w:val="00DB7B37"/>
    <w:rsid w:val="00DB7C8C"/>
    <w:rsid w:val="00DB7EB4"/>
    <w:rsid w:val="00DC053B"/>
    <w:rsid w:val="00DC0DB9"/>
    <w:rsid w:val="00DC0E48"/>
    <w:rsid w:val="00DC1461"/>
    <w:rsid w:val="00DC190A"/>
    <w:rsid w:val="00DC1E26"/>
    <w:rsid w:val="00DC249C"/>
    <w:rsid w:val="00DC2501"/>
    <w:rsid w:val="00DC288E"/>
    <w:rsid w:val="00DC309B"/>
    <w:rsid w:val="00DC30F7"/>
    <w:rsid w:val="00DC3201"/>
    <w:rsid w:val="00DC381C"/>
    <w:rsid w:val="00DC3905"/>
    <w:rsid w:val="00DC3959"/>
    <w:rsid w:val="00DC3A81"/>
    <w:rsid w:val="00DC3AF7"/>
    <w:rsid w:val="00DC3E56"/>
    <w:rsid w:val="00DC4385"/>
    <w:rsid w:val="00DC4702"/>
    <w:rsid w:val="00DC4D64"/>
    <w:rsid w:val="00DC4DA2"/>
    <w:rsid w:val="00DC530A"/>
    <w:rsid w:val="00DC56D9"/>
    <w:rsid w:val="00DC5CFE"/>
    <w:rsid w:val="00DC6455"/>
    <w:rsid w:val="00DC696F"/>
    <w:rsid w:val="00DC7258"/>
    <w:rsid w:val="00DC757F"/>
    <w:rsid w:val="00DD032A"/>
    <w:rsid w:val="00DD0693"/>
    <w:rsid w:val="00DD0A4E"/>
    <w:rsid w:val="00DD0E0F"/>
    <w:rsid w:val="00DD1DDD"/>
    <w:rsid w:val="00DD1E9B"/>
    <w:rsid w:val="00DD21F4"/>
    <w:rsid w:val="00DD2B38"/>
    <w:rsid w:val="00DD3595"/>
    <w:rsid w:val="00DD3619"/>
    <w:rsid w:val="00DD369D"/>
    <w:rsid w:val="00DD4472"/>
    <w:rsid w:val="00DD475F"/>
    <w:rsid w:val="00DD4781"/>
    <w:rsid w:val="00DD4AC0"/>
    <w:rsid w:val="00DD4B8B"/>
    <w:rsid w:val="00DD4C7A"/>
    <w:rsid w:val="00DD4D6A"/>
    <w:rsid w:val="00DD4EE3"/>
    <w:rsid w:val="00DD5395"/>
    <w:rsid w:val="00DD634F"/>
    <w:rsid w:val="00DD63B5"/>
    <w:rsid w:val="00DD691B"/>
    <w:rsid w:val="00DD6A9C"/>
    <w:rsid w:val="00DD6B9E"/>
    <w:rsid w:val="00DD6C6F"/>
    <w:rsid w:val="00DD7419"/>
    <w:rsid w:val="00DD758C"/>
    <w:rsid w:val="00DD7F45"/>
    <w:rsid w:val="00DD7F80"/>
    <w:rsid w:val="00DE02CD"/>
    <w:rsid w:val="00DE0BD2"/>
    <w:rsid w:val="00DE0E09"/>
    <w:rsid w:val="00DE0F4E"/>
    <w:rsid w:val="00DE12ED"/>
    <w:rsid w:val="00DE1836"/>
    <w:rsid w:val="00DE1C5A"/>
    <w:rsid w:val="00DE1D16"/>
    <w:rsid w:val="00DE2343"/>
    <w:rsid w:val="00DE2B35"/>
    <w:rsid w:val="00DE2B68"/>
    <w:rsid w:val="00DE35F9"/>
    <w:rsid w:val="00DE3821"/>
    <w:rsid w:val="00DE3824"/>
    <w:rsid w:val="00DE3B60"/>
    <w:rsid w:val="00DE3BBB"/>
    <w:rsid w:val="00DE3C49"/>
    <w:rsid w:val="00DE4160"/>
    <w:rsid w:val="00DE4182"/>
    <w:rsid w:val="00DE4E4B"/>
    <w:rsid w:val="00DE53F0"/>
    <w:rsid w:val="00DE5786"/>
    <w:rsid w:val="00DE5D29"/>
    <w:rsid w:val="00DE67D1"/>
    <w:rsid w:val="00DE69DA"/>
    <w:rsid w:val="00DE7180"/>
    <w:rsid w:val="00DE72F1"/>
    <w:rsid w:val="00DE73D4"/>
    <w:rsid w:val="00DE77AF"/>
    <w:rsid w:val="00DE78F5"/>
    <w:rsid w:val="00DE7A03"/>
    <w:rsid w:val="00DE7B28"/>
    <w:rsid w:val="00DF0252"/>
    <w:rsid w:val="00DF085B"/>
    <w:rsid w:val="00DF1740"/>
    <w:rsid w:val="00DF1D71"/>
    <w:rsid w:val="00DF1ED5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761"/>
    <w:rsid w:val="00DF48DB"/>
    <w:rsid w:val="00DF4C7B"/>
    <w:rsid w:val="00DF4F00"/>
    <w:rsid w:val="00DF4F2C"/>
    <w:rsid w:val="00DF511D"/>
    <w:rsid w:val="00DF52F3"/>
    <w:rsid w:val="00DF5AB5"/>
    <w:rsid w:val="00DF5D60"/>
    <w:rsid w:val="00DF6190"/>
    <w:rsid w:val="00DF62CD"/>
    <w:rsid w:val="00DF6DAB"/>
    <w:rsid w:val="00DF6EAD"/>
    <w:rsid w:val="00DF6F7E"/>
    <w:rsid w:val="00DF712D"/>
    <w:rsid w:val="00DF7178"/>
    <w:rsid w:val="00DF76BA"/>
    <w:rsid w:val="00DF7A1B"/>
    <w:rsid w:val="00DF7B28"/>
    <w:rsid w:val="00DF7DCB"/>
    <w:rsid w:val="00E002BF"/>
    <w:rsid w:val="00E00934"/>
    <w:rsid w:val="00E00990"/>
    <w:rsid w:val="00E00A4D"/>
    <w:rsid w:val="00E00C48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42C"/>
    <w:rsid w:val="00E034EC"/>
    <w:rsid w:val="00E03790"/>
    <w:rsid w:val="00E0433C"/>
    <w:rsid w:val="00E04357"/>
    <w:rsid w:val="00E0436B"/>
    <w:rsid w:val="00E04472"/>
    <w:rsid w:val="00E0459F"/>
    <w:rsid w:val="00E04A44"/>
    <w:rsid w:val="00E04CAA"/>
    <w:rsid w:val="00E04D86"/>
    <w:rsid w:val="00E04E19"/>
    <w:rsid w:val="00E04EBB"/>
    <w:rsid w:val="00E051C6"/>
    <w:rsid w:val="00E05202"/>
    <w:rsid w:val="00E05487"/>
    <w:rsid w:val="00E05B94"/>
    <w:rsid w:val="00E05F2D"/>
    <w:rsid w:val="00E05FEE"/>
    <w:rsid w:val="00E06190"/>
    <w:rsid w:val="00E0636F"/>
    <w:rsid w:val="00E06C12"/>
    <w:rsid w:val="00E06E03"/>
    <w:rsid w:val="00E06FED"/>
    <w:rsid w:val="00E07580"/>
    <w:rsid w:val="00E0771C"/>
    <w:rsid w:val="00E07AE3"/>
    <w:rsid w:val="00E07F01"/>
    <w:rsid w:val="00E10296"/>
    <w:rsid w:val="00E104A2"/>
    <w:rsid w:val="00E106FA"/>
    <w:rsid w:val="00E10FBB"/>
    <w:rsid w:val="00E110C7"/>
    <w:rsid w:val="00E11558"/>
    <w:rsid w:val="00E11620"/>
    <w:rsid w:val="00E1205C"/>
    <w:rsid w:val="00E120A8"/>
    <w:rsid w:val="00E1305A"/>
    <w:rsid w:val="00E133E1"/>
    <w:rsid w:val="00E13490"/>
    <w:rsid w:val="00E13565"/>
    <w:rsid w:val="00E13A78"/>
    <w:rsid w:val="00E13CFA"/>
    <w:rsid w:val="00E13D2D"/>
    <w:rsid w:val="00E13FA4"/>
    <w:rsid w:val="00E14298"/>
    <w:rsid w:val="00E14814"/>
    <w:rsid w:val="00E14F7E"/>
    <w:rsid w:val="00E1570A"/>
    <w:rsid w:val="00E159B3"/>
    <w:rsid w:val="00E15F4E"/>
    <w:rsid w:val="00E163DF"/>
    <w:rsid w:val="00E171AE"/>
    <w:rsid w:val="00E173D2"/>
    <w:rsid w:val="00E17B81"/>
    <w:rsid w:val="00E17DDB"/>
    <w:rsid w:val="00E2020E"/>
    <w:rsid w:val="00E204FB"/>
    <w:rsid w:val="00E20559"/>
    <w:rsid w:val="00E20BA8"/>
    <w:rsid w:val="00E20DC1"/>
    <w:rsid w:val="00E20DF4"/>
    <w:rsid w:val="00E2130B"/>
    <w:rsid w:val="00E2160A"/>
    <w:rsid w:val="00E220EC"/>
    <w:rsid w:val="00E221ED"/>
    <w:rsid w:val="00E22251"/>
    <w:rsid w:val="00E2227B"/>
    <w:rsid w:val="00E222F3"/>
    <w:rsid w:val="00E229E4"/>
    <w:rsid w:val="00E22AA5"/>
    <w:rsid w:val="00E22EFE"/>
    <w:rsid w:val="00E231CF"/>
    <w:rsid w:val="00E232FF"/>
    <w:rsid w:val="00E23D49"/>
    <w:rsid w:val="00E23DB0"/>
    <w:rsid w:val="00E23EA7"/>
    <w:rsid w:val="00E24011"/>
    <w:rsid w:val="00E244CA"/>
    <w:rsid w:val="00E2456C"/>
    <w:rsid w:val="00E245E4"/>
    <w:rsid w:val="00E24A20"/>
    <w:rsid w:val="00E24B22"/>
    <w:rsid w:val="00E24B78"/>
    <w:rsid w:val="00E25043"/>
    <w:rsid w:val="00E251BF"/>
    <w:rsid w:val="00E25424"/>
    <w:rsid w:val="00E266B2"/>
    <w:rsid w:val="00E26A41"/>
    <w:rsid w:val="00E275BA"/>
    <w:rsid w:val="00E27C1B"/>
    <w:rsid w:val="00E27D0A"/>
    <w:rsid w:val="00E27F0F"/>
    <w:rsid w:val="00E304FA"/>
    <w:rsid w:val="00E30666"/>
    <w:rsid w:val="00E30750"/>
    <w:rsid w:val="00E30C51"/>
    <w:rsid w:val="00E30D58"/>
    <w:rsid w:val="00E31556"/>
    <w:rsid w:val="00E31EA8"/>
    <w:rsid w:val="00E321BD"/>
    <w:rsid w:val="00E322AD"/>
    <w:rsid w:val="00E325E5"/>
    <w:rsid w:val="00E32815"/>
    <w:rsid w:val="00E32CD2"/>
    <w:rsid w:val="00E32DBE"/>
    <w:rsid w:val="00E32F60"/>
    <w:rsid w:val="00E3318E"/>
    <w:rsid w:val="00E33BBB"/>
    <w:rsid w:val="00E33BE9"/>
    <w:rsid w:val="00E33CA8"/>
    <w:rsid w:val="00E33ED9"/>
    <w:rsid w:val="00E33FC0"/>
    <w:rsid w:val="00E341DC"/>
    <w:rsid w:val="00E34398"/>
    <w:rsid w:val="00E345E4"/>
    <w:rsid w:val="00E34D75"/>
    <w:rsid w:val="00E3543B"/>
    <w:rsid w:val="00E359CD"/>
    <w:rsid w:val="00E35FEA"/>
    <w:rsid w:val="00E3622F"/>
    <w:rsid w:val="00E36500"/>
    <w:rsid w:val="00E365C2"/>
    <w:rsid w:val="00E365C7"/>
    <w:rsid w:val="00E366A1"/>
    <w:rsid w:val="00E36899"/>
    <w:rsid w:val="00E368C3"/>
    <w:rsid w:val="00E36F57"/>
    <w:rsid w:val="00E370AD"/>
    <w:rsid w:val="00E370FD"/>
    <w:rsid w:val="00E3714D"/>
    <w:rsid w:val="00E375E1"/>
    <w:rsid w:val="00E375EC"/>
    <w:rsid w:val="00E37848"/>
    <w:rsid w:val="00E378E3"/>
    <w:rsid w:val="00E37D05"/>
    <w:rsid w:val="00E40316"/>
    <w:rsid w:val="00E40536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966"/>
    <w:rsid w:val="00E42976"/>
    <w:rsid w:val="00E42C22"/>
    <w:rsid w:val="00E42E02"/>
    <w:rsid w:val="00E42FA3"/>
    <w:rsid w:val="00E431C3"/>
    <w:rsid w:val="00E43205"/>
    <w:rsid w:val="00E442A3"/>
    <w:rsid w:val="00E44C45"/>
    <w:rsid w:val="00E450C1"/>
    <w:rsid w:val="00E4551D"/>
    <w:rsid w:val="00E456E7"/>
    <w:rsid w:val="00E46286"/>
    <w:rsid w:val="00E46380"/>
    <w:rsid w:val="00E46778"/>
    <w:rsid w:val="00E46B79"/>
    <w:rsid w:val="00E471B9"/>
    <w:rsid w:val="00E47C97"/>
    <w:rsid w:val="00E47DB0"/>
    <w:rsid w:val="00E501D6"/>
    <w:rsid w:val="00E50A97"/>
    <w:rsid w:val="00E51092"/>
    <w:rsid w:val="00E51109"/>
    <w:rsid w:val="00E5111D"/>
    <w:rsid w:val="00E5118F"/>
    <w:rsid w:val="00E51B46"/>
    <w:rsid w:val="00E51C3F"/>
    <w:rsid w:val="00E51DE0"/>
    <w:rsid w:val="00E52198"/>
    <w:rsid w:val="00E523A9"/>
    <w:rsid w:val="00E52565"/>
    <w:rsid w:val="00E52804"/>
    <w:rsid w:val="00E5293C"/>
    <w:rsid w:val="00E5294A"/>
    <w:rsid w:val="00E529FE"/>
    <w:rsid w:val="00E53190"/>
    <w:rsid w:val="00E53BB8"/>
    <w:rsid w:val="00E53E56"/>
    <w:rsid w:val="00E541E0"/>
    <w:rsid w:val="00E54809"/>
    <w:rsid w:val="00E54B44"/>
    <w:rsid w:val="00E55798"/>
    <w:rsid w:val="00E55A9F"/>
    <w:rsid w:val="00E55AA7"/>
    <w:rsid w:val="00E562A1"/>
    <w:rsid w:val="00E566D2"/>
    <w:rsid w:val="00E57315"/>
    <w:rsid w:val="00E57839"/>
    <w:rsid w:val="00E57A08"/>
    <w:rsid w:val="00E57A8A"/>
    <w:rsid w:val="00E57F1D"/>
    <w:rsid w:val="00E57F32"/>
    <w:rsid w:val="00E57FC9"/>
    <w:rsid w:val="00E60ADD"/>
    <w:rsid w:val="00E60CE2"/>
    <w:rsid w:val="00E6144A"/>
    <w:rsid w:val="00E6160A"/>
    <w:rsid w:val="00E6172A"/>
    <w:rsid w:val="00E61E5A"/>
    <w:rsid w:val="00E6306E"/>
    <w:rsid w:val="00E632A0"/>
    <w:rsid w:val="00E6337F"/>
    <w:rsid w:val="00E63597"/>
    <w:rsid w:val="00E63816"/>
    <w:rsid w:val="00E638F1"/>
    <w:rsid w:val="00E63AF4"/>
    <w:rsid w:val="00E63B43"/>
    <w:rsid w:val="00E63C49"/>
    <w:rsid w:val="00E63CB2"/>
    <w:rsid w:val="00E64DDF"/>
    <w:rsid w:val="00E64F29"/>
    <w:rsid w:val="00E6516C"/>
    <w:rsid w:val="00E65C25"/>
    <w:rsid w:val="00E65EDA"/>
    <w:rsid w:val="00E65F58"/>
    <w:rsid w:val="00E662B4"/>
    <w:rsid w:val="00E66CC2"/>
    <w:rsid w:val="00E670C7"/>
    <w:rsid w:val="00E6748B"/>
    <w:rsid w:val="00E676B0"/>
    <w:rsid w:val="00E67A26"/>
    <w:rsid w:val="00E67B6F"/>
    <w:rsid w:val="00E67D8C"/>
    <w:rsid w:val="00E67DCF"/>
    <w:rsid w:val="00E67DFE"/>
    <w:rsid w:val="00E67E5B"/>
    <w:rsid w:val="00E67F5E"/>
    <w:rsid w:val="00E706E9"/>
    <w:rsid w:val="00E7095A"/>
    <w:rsid w:val="00E70973"/>
    <w:rsid w:val="00E70983"/>
    <w:rsid w:val="00E70D3C"/>
    <w:rsid w:val="00E71429"/>
    <w:rsid w:val="00E71C07"/>
    <w:rsid w:val="00E71D45"/>
    <w:rsid w:val="00E720F6"/>
    <w:rsid w:val="00E72702"/>
    <w:rsid w:val="00E72AEF"/>
    <w:rsid w:val="00E7307A"/>
    <w:rsid w:val="00E73083"/>
    <w:rsid w:val="00E73400"/>
    <w:rsid w:val="00E7341E"/>
    <w:rsid w:val="00E734F6"/>
    <w:rsid w:val="00E7417A"/>
    <w:rsid w:val="00E74801"/>
    <w:rsid w:val="00E7553F"/>
    <w:rsid w:val="00E75A4B"/>
    <w:rsid w:val="00E75D79"/>
    <w:rsid w:val="00E7611C"/>
    <w:rsid w:val="00E76212"/>
    <w:rsid w:val="00E7662E"/>
    <w:rsid w:val="00E76C12"/>
    <w:rsid w:val="00E77645"/>
    <w:rsid w:val="00E77EF0"/>
    <w:rsid w:val="00E80570"/>
    <w:rsid w:val="00E80C5C"/>
    <w:rsid w:val="00E80C89"/>
    <w:rsid w:val="00E81201"/>
    <w:rsid w:val="00E81433"/>
    <w:rsid w:val="00E81949"/>
    <w:rsid w:val="00E8239F"/>
    <w:rsid w:val="00E825C3"/>
    <w:rsid w:val="00E825EA"/>
    <w:rsid w:val="00E8266D"/>
    <w:rsid w:val="00E82744"/>
    <w:rsid w:val="00E82A1F"/>
    <w:rsid w:val="00E82ABF"/>
    <w:rsid w:val="00E831B4"/>
    <w:rsid w:val="00E83224"/>
    <w:rsid w:val="00E83B06"/>
    <w:rsid w:val="00E83B92"/>
    <w:rsid w:val="00E84013"/>
    <w:rsid w:val="00E8435D"/>
    <w:rsid w:val="00E8440E"/>
    <w:rsid w:val="00E8450D"/>
    <w:rsid w:val="00E8475A"/>
    <w:rsid w:val="00E84A95"/>
    <w:rsid w:val="00E84D90"/>
    <w:rsid w:val="00E8528E"/>
    <w:rsid w:val="00E85499"/>
    <w:rsid w:val="00E85E8E"/>
    <w:rsid w:val="00E85FFC"/>
    <w:rsid w:val="00E8601E"/>
    <w:rsid w:val="00E86377"/>
    <w:rsid w:val="00E8641B"/>
    <w:rsid w:val="00E86E87"/>
    <w:rsid w:val="00E87875"/>
    <w:rsid w:val="00E9004C"/>
    <w:rsid w:val="00E907E6"/>
    <w:rsid w:val="00E90EE1"/>
    <w:rsid w:val="00E9108E"/>
    <w:rsid w:val="00E91134"/>
    <w:rsid w:val="00E9141D"/>
    <w:rsid w:val="00E91626"/>
    <w:rsid w:val="00E916B7"/>
    <w:rsid w:val="00E92222"/>
    <w:rsid w:val="00E92894"/>
    <w:rsid w:val="00E928AF"/>
    <w:rsid w:val="00E92998"/>
    <w:rsid w:val="00E92B30"/>
    <w:rsid w:val="00E92CD1"/>
    <w:rsid w:val="00E9394F"/>
    <w:rsid w:val="00E93B5D"/>
    <w:rsid w:val="00E93EEB"/>
    <w:rsid w:val="00E943ED"/>
    <w:rsid w:val="00E94CEB"/>
    <w:rsid w:val="00E94E40"/>
    <w:rsid w:val="00E95180"/>
    <w:rsid w:val="00E951C4"/>
    <w:rsid w:val="00E9526F"/>
    <w:rsid w:val="00E958FB"/>
    <w:rsid w:val="00E95D65"/>
    <w:rsid w:val="00E95DC5"/>
    <w:rsid w:val="00E9619D"/>
    <w:rsid w:val="00E96609"/>
    <w:rsid w:val="00E969A0"/>
    <w:rsid w:val="00E96F0B"/>
    <w:rsid w:val="00E97069"/>
    <w:rsid w:val="00E9728E"/>
    <w:rsid w:val="00E975D7"/>
    <w:rsid w:val="00E97640"/>
    <w:rsid w:val="00E977AE"/>
    <w:rsid w:val="00E979BE"/>
    <w:rsid w:val="00E97B67"/>
    <w:rsid w:val="00EA0695"/>
    <w:rsid w:val="00EA09FD"/>
    <w:rsid w:val="00EA0A15"/>
    <w:rsid w:val="00EA10B3"/>
    <w:rsid w:val="00EA138B"/>
    <w:rsid w:val="00EA1A0C"/>
    <w:rsid w:val="00EA1B70"/>
    <w:rsid w:val="00EA2B54"/>
    <w:rsid w:val="00EA2B87"/>
    <w:rsid w:val="00EA2B90"/>
    <w:rsid w:val="00EA2D7B"/>
    <w:rsid w:val="00EA3036"/>
    <w:rsid w:val="00EA3A7A"/>
    <w:rsid w:val="00EA3D4C"/>
    <w:rsid w:val="00EA4789"/>
    <w:rsid w:val="00EA4B06"/>
    <w:rsid w:val="00EA4DAF"/>
    <w:rsid w:val="00EA4E51"/>
    <w:rsid w:val="00EA4FCE"/>
    <w:rsid w:val="00EA60D9"/>
    <w:rsid w:val="00EA6103"/>
    <w:rsid w:val="00EA6671"/>
    <w:rsid w:val="00EA6AE2"/>
    <w:rsid w:val="00EA6DE4"/>
    <w:rsid w:val="00EA7610"/>
    <w:rsid w:val="00EA799A"/>
    <w:rsid w:val="00EB035B"/>
    <w:rsid w:val="00EB05F4"/>
    <w:rsid w:val="00EB078F"/>
    <w:rsid w:val="00EB09C0"/>
    <w:rsid w:val="00EB140A"/>
    <w:rsid w:val="00EB15A6"/>
    <w:rsid w:val="00EB1C01"/>
    <w:rsid w:val="00EB1DC7"/>
    <w:rsid w:val="00EB1F19"/>
    <w:rsid w:val="00EB23F3"/>
    <w:rsid w:val="00EB27CC"/>
    <w:rsid w:val="00EB2B36"/>
    <w:rsid w:val="00EB2D68"/>
    <w:rsid w:val="00EB2E81"/>
    <w:rsid w:val="00EB3136"/>
    <w:rsid w:val="00EB38EC"/>
    <w:rsid w:val="00EB3CDD"/>
    <w:rsid w:val="00EB3D3F"/>
    <w:rsid w:val="00EB433E"/>
    <w:rsid w:val="00EB5475"/>
    <w:rsid w:val="00EB5485"/>
    <w:rsid w:val="00EB56D0"/>
    <w:rsid w:val="00EB57A4"/>
    <w:rsid w:val="00EB5AE9"/>
    <w:rsid w:val="00EB5F3A"/>
    <w:rsid w:val="00EB5FA1"/>
    <w:rsid w:val="00EB6A2A"/>
    <w:rsid w:val="00EB6D84"/>
    <w:rsid w:val="00EB6EAA"/>
    <w:rsid w:val="00EB7062"/>
    <w:rsid w:val="00EB74E6"/>
    <w:rsid w:val="00EB757A"/>
    <w:rsid w:val="00EB75B7"/>
    <w:rsid w:val="00EB7C97"/>
    <w:rsid w:val="00EB7E50"/>
    <w:rsid w:val="00EC002C"/>
    <w:rsid w:val="00EC01A8"/>
    <w:rsid w:val="00EC0414"/>
    <w:rsid w:val="00EC042E"/>
    <w:rsid w:val="00EC044A"/>
    <w:rsid w:val="00EC0773"/>
    <w:rsid w:val="00EC0D45"/>
    <w:rsid w:val="00EC0EFF"/>
    <w:rsid w:val="00EC1541"/>
    <w:rsid w:val="00EC15F0"/>
    <w:rsid w:val="00EC1943"/>
    <w:rsid w:val="00EC1A97"/>
    <w:rsid w:val="00EC1E27"/>
    <w:rsid w:val="00EC23DB"/>
    <w:rsid w:val="00EC2972"/>
    <w:rsid w:val="00EC2A60"/>
    <w:rsid w:val="00EC3099"/>
    <w:rsid w:val="00EC3762"/>
    <w:rsid w:val="00EC3ABE"/>
    <w:rsid w:val="00EC461E"/>
    <w:rsid w:val="00EC4A18"/>
    <w:rsid w:val="00EC4A25"/>
    <w:rsid w:val="00EC4CAA"/>
    <w:rsid w:val="00EC4EC2"/>
    <w:rsid w:val="00EC574E"/>
    <w:rsid w:val="00EC57B9"/>
    <w:rsid w:val="00EC57E1"/>
    <w:rsid w:val="00EC5F31"/>
    <w:rsid w:val="00EC6098"/>
    <w:rsid w:val="00EC6C08"/>
    <w:rsid w:val="00EC701B"/>
    <w:rsid w:val="00EC70B5"/>
    <w:rsid w:val="00EC71CA"/>
    <w:rsid w:val="00EC74D2"/>
    <w:rsid w:val="00EC796E"/>
    <w:rsid w:val="00EC7D21"/>
    <w:rsid w:val="00ED01BD"/>
    <w:rsid w:val="00ED0E22"/>
    <w:rsid w:val="00ED0EDF"/>
    <w:rsid w:val="00ED1110"/>
    <w:rsid w:val="00ED1351"/>
    <w:rsid w:val="00ED1EB4"/>
    <w:rsid w:val="00ED206C"/>
    <w:rsid w:val="00ED21E7"/>
    <w:rsid w:val="00ED221C"/>
    <w:rsid w:val="00ED22FD"/>
    <w:rsid w:val="00ED22FE"/>
    <w:rsid w:val="00ED25E1"/>
    <w:rsid w:val="00ED2F10"/>
    <w:rsid w:val="00ED3178"/>
    <w:rsid w:val="00ED3444"/>
    <w:rsid w:val="00ED3470"/>
    <w:rsid w:val="00ED38F3"/>
    <w:rsid w:val="00ED397C"/>
    <w:rsid w:val="00ED3CBD"/>
    <w:rsid w:val="00ED42FD"/>
    <w:rsid w:val="00ED53E6"/>
    <w:rsid w:val="00ED5C95"/>
    <w:rsid w:val="00ED608C"/>
    <w:rsid w:val="00ED619A"/>
    <w:rsid w:val="00ED6D23"/>
    <w:rsid w:val="00ED6D94"/>
    <w:rsid w:val="00ED7194"/>
    <w:rsid w:val="00ED7685"/>
    <w:rsid w:val="00ED7726"/>
    <w:rsid w:val="00ED7882"/>
    <w:rsid w:val="00ED7D58"/>
    <w:rsid w:val="00EE05AF"/>
    <w:rsid w:val="00EE05BB"/>
    <w:rsid w:val="00EE08AB"/>
    <w:rsid w:val="00EE0B48"/>
    <w:rsid w:val="00EE0C60"/>
    <w:rsid w:val="00EE0D2F"/>
    <w:rsid w:val="00EE14A4"/>
    <w:rsid w:val="00EE17FD"/>
    <w:rsid w:val="00EE1A63"/>
    <w:rsid w:val="00EE1C5F"/>
    <w:rsid w:val="00EE2008"/>
    <w:rsid w:val="00EE2019"/>
    <w:rsid w:val="00EE238F"/>
    <w:rsid w:val="00EE2471"/>
    <w:rsid w:val="00EE24D4"/>
    <w:rsid w:val="00EE26D2"/>
    <w:rsid w:val="00EE2FAC"/>
    <w:rsid w:val="00EE314B"/>
    <w:rsid w:val="00EE34FC"/>
    <w:rsid w:val="00EE39CB"/>
    <w:rsid w:val="00EE3C24"/>
    <w:rsid w:val="00EE3ECF"/>
    <w:rsid w:val="00EE3F1D"/>
    <w:rsid w:val="00EE3F28"/>
    <w:rsid w:val="00EE3FA4"/>
    <w:rsid w:val="00EE456E"/>
    <w:rsid w:val="00EE537A"/>
    <w:rsid w:val="00EE568B"/>
    <w:rsid w:val="00EE5765"/>
    <w:rsid w:val="00EE5841"/>
    <w:rsid w:val="00EE5CA4"/>
    <w:rsid w:val="00EE5E38"/>
    <w:rsid w:val="00EE6039"/>
    <w:rsid w:val="00EE6CA4"/>
    <w:rsid w:val="00EE6FB2"/>
    <w:rsid w:val="00EE73BE"/>
    <w:rsid w:val="00EE79EB"/>
    <w:rsid w:val="00EE7D5D"/>
    <w:rsid w:val="00EF01BF"/>
    <w:rsid w:val="00EF0765"/>
    <w:rsid w:val="00EF0BCF"/>
    <w:rsid w:val="00EF0CC2"/>
    <w:rsid w:val="00EF1511"/>
    <w:rsid w:val="00EF1BD8"/>
    <w:rsid w:val="00EF1DF5"/>
    <w:rsid w:val="00EF1E6B"/>
    <w:rsid w:val="00EF21F0"/>
    <w:rsid w:val="00EF2507"/>
    <w:rsid w:val="00EF2A98"/>
    <w:rsid w:val="00EF2B75"/>
    <w:rsid w:val="00EF2B93"/>
    <w:rsid w:val="00EF2C1B"/>
    <w:rsid w:val="00EF2CB7"/>
    <w:rsid w:val="00EF33DC"/>
    <w:rsid w:val="00EF3550"/>
    <w:rsid w:val="00EF3687"/>
    <w:rsid w:val="00EF37E7"/>
    <w:rsid w:val="00EF4245"/>
    <w:rsid w:val="00EF42D9"/>
    <w:rsid w:val="00EF464A"/>
    <w:rsid w:val="00EF4682"/>
    <w:rsid w:val="00EF470D"/>
    <w:rsid w:val="00EF493A"/>
    <w:rsid w:val="00EF4CBB"/>
    <w:rsid w:val="00EF5305"/>
    <w:rsid w:val="00EF57E3"/>
    <w:rsid w:val="00EF5BFC"/>
    <w:rsid w:val="00EF5D0B"/>
    <w:rsid w:val="00EF5D40"/>
    <w:rsid w:val="00EF5DFD"/>
    <w:rsid w:val="00EF61C6"/>
    <w:rsid w:val="00EF65E9"/>
    <w:rsid w:val="00EF6711"/>
    <w:rsid w:val="00EF7069"/>
    <w:rsid w:val="00EF7660"/>
    <w:rsid w:val="00F00616"/>
    <w:rsid w:val="00F00622"/>
    <w:rsid w:val="00F00A03"/>
    <w:rsid w:val="00F0108D"/>
    <w:rsid w:val="00F01311"/>
    <w:rsid w:val="00F016D9"/>
    <w:rsid w:val="00F01AB4"/>
    <w:rsid w:val="00F01AC1"/>
    <w:rsid w:val="00F020BE"/>
    <w:rsid w:val="00F025A2"/>
    <w:rsid w:val="00F028EF"/>
    <w:rsid w:val="00F02F33"/>
    <w:rsid w:val="00F02F46"/>
    <w:rsid w:val="00F034B8"/>
    <w:rsid w:val="00F035DF"/>
    <w:rsid w:val="00F03820"/>
    <w:rsid w:val="00F0440D"/>
    <w:rsid w:val="00F04712"/>
    <w:rsid w:val="00F04A80"/>
    <w:rsid w:val="00F04B55"/>
    <w:rsid w:val="00F04C6F"/>
    <w:rsid w:val="00F04EBC"/>
    <w:rsid w:val="00F05436"/>
    <w:rsid w:val="00F05563"/>
    <w:rsid w:val="00F058AA"/>
    <w:rsid w:val="00F05CE0"/>
    <w:rsid w:val="00F05CE4"/>
    <w:rsid w:val="00F05D47"/>
    <w:rsid w:val="00F05F2F"/>
    <w:rsid w:val="00F05F8B"/>
    <w:rsid w:val="00F0633F"/>
    <w:rsid w:val="00F0650C"/>
    <w:rsid w:val="00F06A64"/>
    <w:rsid w:val="00F06AD4"/>
    <w:rsid w:val="00F06CC8"/>
    <w:rsid w:val="00F06EC2"/>
    <w:rsid w:val="00F07D6C"/>
    <w:rsid w:val="00F10643"/>
    <w:rsid w:val="00F10F56"/>
    <w:rsid w:val="00F12349"/>
    <w:rsid w:val="00F12481"/>
    <w:rsid w:val="00F127F8"/>
    <w:rsid w:val="00F129AB"/>
    <w:rsid w:val="00F12ACB"/>
    <w:rsid w:val="00F12D19"/>
    <w:rsid w:val="00F13133"/>
    <w:rsid w:val="00F132C1"/>
    <w:rsid w:val="00F1391E"/>
    <w:rsid w:val="00F13AA2"/>
    <w:rsid w:val="00F13D3F"/>
    <w:rsid w:val="00F13D43"/>
    <w:rsid w:val="00F14295"/>
    <w:rsid w:val="00F14421"/>
    <w:rsid w:val="00F1449C"/>
    <w:rsid w:val="00F14802"/>
    <w:rsid w:val="00F14FC3"/>
    <w:rsid w:val="00F15381"/>
    <w:rsid w:val="00F155FB"/>
    <w:rsid w:val="00F156FB"/>
    <w:rsid w:val="00F15DFC"/>
    <w:rsid w:val="00F163AA"/>
    <w:rsid w:val="00F1652E"/>
    <w:rsid w:val="00F16603"/>
    <w:rsid w:val="00F16ACB"/>
    <w:rsid w:val="00F16FA0"/>
    <w:rsid w:val="00F170EA"/>
    <w:rsid w:val="00F170EC"/>
    <w:rsid w:val="00F1743D"/>
    <w:rsid w:val="00F20915"/>
    <w:rsid w:val="00F20B97"/>
    <w:rsid w:val="00F20E59"/>
    <w:rsid w:val="00F213BD"/>
    <w:rsid w:val="00F213CF"/>
    <w:rsid w:val="00F213E2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997"/>
    <w:rsid w:val="00F22EC7"/>
    <w:rsid w:val="00F22FC0"/>
    <w:rsid w:val="00F231AB"/>
    <w:rsid w:val="00F23422"/>
    <w:rsid w:val="00F235E1"/>
    <w:rsid w:val="00F23893"/>
    <w:rsid w:val="00F23943"/>
    <w:rsid w:val="00F23CD7"/>
    <w:rsid w:val="00F240BA"/>
    <w:rsid w:val="00F24206"/>
    <w:rsid w:val="00F2420A"/>
    <w:rsid w:val="00F24495"/>
    <w:rsid w:val="00F2467F"/>
    <w:rsid w:val="00F24EB6"/>
    <w:rsid w:val="00F2516E"/>
    <w:rsid w:val="00F251DD"/>
    <w:rsid w:val="00F25677"/>
    <w:rsid w:val="00F25B7F"/>
    <w:rsid w:val="00F25D79"/>
    <w:rsid w:val="00F26431"/>
    <w:rsid w:val="00F26E02"/>
    <w:rsid w:val="00F26E16"/>
    <w:rsid w:val="00F27840"/>
    <w:rsid w:val="00F27AF5"/>
    <w:rsid w:val="00F27D34"/>
    <w:rsid w:val="00F30137"/>
    <w:rsid w:val="00F303EA"/>
    <w:rsid w:val="00F30A04"/>
    <w:rsid w:val="00F30B2E"/>
    <w:rsid w:val="00F30C23"/>
    <w:rsid w:val="00F30D1B"/>
    <w:rsid w:val="00F31188"/>
    <w:rsid w:val="00F31924"/>
    <w:rsid w:val="00F32056"/>
    <w:rsid w:val="00F32106"/>
    <w:rsid w:val="00F32766"/>
    <w:rsid w:val="00F32828"/>
    <w:rsid w:val="00F329CC"/>
    <w:rsid w:val="00F32FB8"/>
    <w:rsid w:val="00F33625"/>
    <w:rsid w:val="00F337A8"/>
    <w:rsid w:val="00F340F7"/>
    <w:rsid w:val="00F349D0"/>
    <w:rsid w:val="00F34D7A"/>
    <w:rsid w:val="00F35035"/>
    <w:rsid w:val="00F35383"/>
    <w:rsid w:val="00F353BB"/>
    <w:rsid w:val="00F354A2"/>
    <w:rsid w:val="00F35584"/>
    <w:rsid w:val="00F35AB8"/>
    <w:rsid w:val="00F36935"/>
    <w:rsid w:val="00F36A7B"/>
    <w:rsid w:val="00F36B24"/>
    <w:rsid w:val="00F36B9F"/>
    <w:rsid w:val="00F371AF"/>
    <w:rsid w:val="00F37750"/>
    <w:rsid w:val="00F37A41"/>
    <w:rsid w:val="00F40177"/>
    <w:rsid w:val="00F401D8"/>
    <w:rsid w:val="00F40BA6"/>
    <w:rsid w:val="00F40D4C"/>
    <w:rsid w:val="00F40E90"/>
    <w:rsid w:val="00F40FD7"/>
    <w:rsid w:val="00F410FE"/>
    <w:rsid w:val="00F4150F"/>
    <w:rsid w:val="00F42061"/>
    <w:rsid w:val="00F4211B"/>
    <w:rsid w:val="00F42793"/>
    <w:rsid w:val="00F43D0B"/>
    <w:rsid w:val="00F43D44"/>
    <w:rsid w:val="00F440D2"/>
    <w:rsid w:val="00F4455D"/>
    <w:rsid w:val="00F44768"/>
    <w:rsid w:val="00F447E9"/>
    <w:rsid w:val="00F449B4"/>
    <w:rsid w:val="00F44CF1"/>
    <w:rsid w:val="00F44D13"/>
    <w:rsid w:val="00F4500D"/>
    <w:rsid w:val="00F45382"/>
    <w:rsid w:val="00F453AD"/>
    <w:rsid w:val="00F45507"/>
    <w:rsid w:val="00F456F6"/>
    <w:rsid w:val="00F45934"/>
    <w:rsid w:val="00F45EC9"/>
    <w:rsid w:val="00F45F7F"/>
    <w:rsid w:val="00F46976"/>
    <w:rsid w:val="00F46A64"/>
    <w:rsid w:val="00F46DEF"/>
    <w:rsid w:val="00F472D5"/>
    <w:rsid w:val="00F473A4"/>
    <w:rsid w:val="00F47A5B"/>
    <w:rsid w:val="00F47D57"/>
    <w:rsid w:val="00F47DEE"/>
    <w:rsid w:val="00F5009D"/>
    <w:rsid w:val="00F507BF"/>
    <w:rsid w:val="00F50B29"/>
    <w:rsid w:val="00F50DC8"/>
    <w:rsid w:val="00F50E2F"/>
    <w:rsid w:val="00F51188"/>
    <w:rsid w:val="00F5169A"/>
    <w:rsid w:val="00F51989"/>
    <w:rsid w:val="00F51D1E"/>
    <w:rsid w:val="00F51DB5"/>
    <w:rsid w:val="00F51F52"/>
    <w:rsid w:val="00F525EF"/>
    <w:rsid w:val="00F52879"/>
    <w:rsid w:val="00F52968"/>
    <w:rsid w:val="00F52B70"/>
    <w:rsid w:val="00F52D01"/>
    <w:rsid w:val="00F52E04"/>
    <w:rsid w:val="00F53198"/>
    <w:rsid w:val="00F5320D"/>
    <w:rsid w:val="00F535A7"/>
    <w:rsid w:val="00F537AA"/>
    <w:rsid w:val="00F543B5"/>
    <w:rsid w:val="00F54431"/>
    <w:rsid w:val="00F545A1"/>
    <w:rsid w:val="00F54608"/>
    <w:rsid w:val="00F54DA7"/>
    <w:rsid w:val="00F54F25"/>
    <w:rsid w:val="00F552F8"/>
    <w:rsid w:val="00F558BD"/>
    <w:rsid w:val="00F55985"/>
    <w:rsid w:val="00F55C6F"/>
    <w:rsid w:val="00F55CBB"/>
    <w:rsid w:val="00F56372"/>
    <w:rsid w:val="00F56893"/>
    <w:rsid w:val="00F56FF4"/>
    <w:rsid w:val="00F57059"/>
    <w:rsid w:val="00F570D9"/>
    <w:rsid w:val="00F570FE"/>
    <w:rsid w:val="00F57621"/>
    <w:rsid w:val="00F576AC"/>
    <w:rsid w:val="00F577D2"/>
    <w:rsid w:val="00F57A7C"/>
    <w:rsid w:val="00F60A78"/>
    <w:rsid w:val="00F611F5"/>
    <w:rsid w:val="00F61411"/>
    <w:rsid w:val="00F619AD"/>
    <w:rsid w:val="00F61C91"/>
    <w:rsid w:val="00F62154"/>
    <w:rsid w:val="00F62519"/>
    <w:rsid w:val="00F62A70"/>
    <w:rsid w:val="00F634E0"/>
    <w:rsid w:val="00F63C93"/>
    <w:rsid w:val="00F63E53"/>
    <w:rsid w:val="00F63F10"/>
    <w:rsid w:val="00F63FCA"/>
    <w:rsid w:val="00F641B6"/>
    <w:rsid w:val="00F64380"/>
    <w:rsid w:val="00F6475F"/>
    <w:rsid w:val="00F6481B"/>
    <w:rsid w:val="00F653B8"/>
    <w:rsid w:val="00F653C1"/>
    <w:rsid w:val="00F655DE"/>
    <w:rsid w:val="00F65741"/>
    <w:rsid w:val="00F65786"/>
    <w:rsid w:val="00F6578B"/>
    <w:rsid w:val="00F6699F"/>
    <w:rsid w:val="00F66E7A"/>
    <w:rsid w:val="00F6707A"/>
    <w:rsid w:val="00F670BA"/>
    <w:rsid w:val="00F670D8"/>
    <w:rsid w:val="00F67275"/>
    <w:rsid w:val="00F67409"/>
    <w:rsid w:val="00F67A97"/>
    <w:rsid w:val="00F67CC8"/>
    <w:rsid w:val="00F67ECE"/>
    <w:rsid w:val="00F67F50"/>
    <w:rsid w:val="00F67F68"/>
    <w:rsid w:val="00F70238"/>
    <w:rsid w:val="00F7054F"/>
    <w:rsid w:val="00F70964"/>
    <w:rsid w:val="00F70FA7"/>
    <w:rsid w:val="00F711F6"/>
    <w:rsid w:val="00F7120C"/>
    <w:rsid w:val="00F712FB"/>
    <w:rsid w:val="00F71719"/>
    <w:rsid w:val="00F719EE"/>
    <w:rsid w:val="00F71D80"/>
    <w:rsid w:val="00F71EC0"/>
    <w:rsid w:val="00F722E8"/>
    <w:rsid w:val="00F7258C"/>
    <w:rsid w:val="00F727E7"/>
    <w:rsid w:val="00F72C97"/>
    <w:rsid w:val="00F73345"/>
    <w:rsid w:val="00F73566"/>
    <w:rsid w:val="00F7396B"/>
    <w:rsid w:val="00F73D0E"/>
    <w:rsid w:val="00F73E99"/>
    <w:rsid w:val="00F74923"/>
    <w:rsid w:val="00F74C76"/>
    <w:rsid w:val="00F74F36"/>
    <w:rsid w:val="00F7525F"/>
    <w:rsid w:val="00F752CF"/>
    <w:rsid w:val="00F75692"/>
    <w:rsid w:val="00F7589F"/>
    <w:rsid w:val="00F7591E"/>
    <w:rsid w:val="00F76AC2"/>
    <w:rsid w:val="00F76B7D"/>
    <w:rsid w:val="00F76F87"/>
    <w:rsid w:val="00F771F2"/>
    <w:rsid w:val="00F77C87"/>
    <w:rsid w:val="00F77D16"/>
    <w:rsid w:val="00F77E68"/>
    <w:rsid w:val="00F80317"/>
    <w:rsid w:val="00F806D2"/>
    <w:rsid w:val="00F80AFB"/>
    <w:rsid w:val="00F80BEF"/>
    <w:rsid w:val="00F80F1C"/>
    <w:rsid w:val="00F8179F"/>
    <w:rsid w:val="00F81CD7"/>
    <w:rsid w:val="00F81D68"/>
    <w:rsid w:val="00F81F6D"/>
    <w:rsid w:val="00F81FD9"/>
    <w:rsid w:val="00F8210C"/>
    <w:rsid w:val="00F82345"/>
    <w:rsid w:val="00F82536"/>
    <w:rsid w:val="00F82B7C"/>
    <w:rsid w:val="00F82C01"/>
    <w:rsid w:val="00F82C34"/>
    <w:rsid w:val="00F836F4"/>
    <w:rsid w:val="00F83B6A"/>
    <w:rsid w:val="00F83C1C"/>
    <w:rsid w:val="00F83EC4"/>
    <w:rsid w:val="00F843F5"/>
    <w:rsid w:val="00F849A6"/>
    <w:rsid w:val="00F84AA5"/>
    <w:rsid w:val="00F84AE5"/>
    <w:rsid w:val="00F84B4B"/>
    <w:rsid w:val="00F84E07"/>
    <w:rsid w:val="00F84FD6"/>
    <w:rsid w:val="00F86221"/>
    <w:rsid w:val="00F862DB"/>
    <w:rsid w:val="00F863F7"/>
    <w:rsid w:val="00F86C7E"/>
    <w:rsid w:val="00F87140"/>
    <w:rsid w:val="00F8719F"/>
    <w:rsid w:val="00F87366"/>
    <w:rsid w:val="00F87AE6"/>
    <w:rsid w:val="00F87BE6"/>
    <w:rsid w:val="00F900CC"/>
    <w:rsid w:val="00F9012C"/>
    <w:rsid w:val="00F903D8"/>
    <w:rsid w:val="00F909A1"/>
    <w:rsid w:val="00F90A9B"/>
    <w:rsid w:val="00F90DBC"/>
    <w:rsid w:val="00F90E73"/>
    <w:rsid w:val="00F915E8"/>
    <w:rsid w:val="00F9176D"/>
    <w:rsid w:val="00F9178A"/>
    <w:rsid w:val="00F917C6"/>
    <w:rsid w:val="00F91D3F"/>
    <w:rsid w:val="00F92213"/>
    <w:rsid w:val="00F9279E"/>
    <w:rsid w:val="00F92C4E"/>
    <w:rsid w:val="00F93181"/>
    <w:rsid w:val="00F93504"/>
    <w:rsid w:val="00F9395C"/>
    <w:rsid w:val="00F93DD5"/>
    <w:rsid w:val="00F944C0"/>
    <w:rsid w:val="00F946CB"/>
    <w:rsid w:val="00F94986"/>
    <w:rsid w:val="00F949E1"/>
    <w:rsid w:val="00F94D2B"/>
    <w:rsid w:val="00F94FBA"/>
    <w:rsid w:val="00F94FBB"/>
    <w:rsid w:val="00F95508"/>
    <w:rsid w:val="00F95B0A"/>
    <w:rsid w:val="00F95D1E"/>
    <w:rsid w:val="00F95F2F"/>
    <w:rsid w:val="00F9601E"/>
    <w:rsid w:val="00F9644A"/>
    <w:rsid w:val="00F9656E"/>
    <w:rsid w:val="00F96C44"/>
    <w:rsid w:val="00F97210"/>
    <w:rsid w:val="00F97D30"/>
    <w:rsid w:val="00F97E87"/>
    <w:rsid w:val="00FA0237"/>
    <w:rsid w:val="00FA0341"/>
    <w:rsid w:val="00FA04DC"/>
    <w:rsid w:val="00FA0500"/>
    <w:rsid w:val="00FA0635"/>
    <w:rsid w:val="00FA0732"/>
    <w:rsid w:val="00FA0C29"/>
    <w:rsid w:val="00FA0D15"/>
    <w:rsid w:val="00FA1266"/>
    <w:rsid w:val="00FA16D8"/>
    <w:rsid w:val="00FA1B7B"/>
    <w:rsid w:val="00FA1E41"/>
    <w:rsid w:val="00FA1E54"/>
    <w:rsid w:val="00FA2264"/>
    <w:rsid w:val="00FA299A"/>
    <w:rsid w:val="00FA2A63"/>
    <w:rsid w:val="00FA2BD2"/>
    <w:rsid w:val="00FA2DC6"/>
    <w:rsid w:val="00FA2E59"/>
    <w:rsid w:val="00FA2F74"/>
    <w:rsid w:val="00FA3A05"/>
    <w:rsid w:val="00FA3A10"/>
    <w:rsid w:val="00FA3CA1"/>
    <w:rsid w:val="00FA3FF9"/>
    <w:rsid w:val="00FA459E"/>
    <w:rsid w:val="00FA4988"/>
    <w:rsid w:val="00FA4E7D"/>
    <w:rsid w:val="00FA55BE"/>
    <w:rsid w:val="00FA5AD5"/>
    <w:rsid w:val="00FA612E"/>
    <w:rsid w:val="00FA6455"/>
    <w:rsid w:val="00FA66D3"/>
    <w:rsid w:val="00FA676B"/>
    <w:rsid w:val="00FA68B6"/>
    <w:rsid w:val="00FA69F7"/>
    <w:rsid w:val="00FA71D1"/>
    <w:rsid w:val="00FA7516"/>
    <w:rsid w:val="00FA7647"/>
    <w:rsid w:val="00FA7C0E"/>
    <w:rsid w:val="00FA7C97"/>
    <w:rsid w:val="00FB0915"/>
    <w:rsid w:val="00FB0AF7"/>
    <w:rsid w:val="00FB1031"/>
    <w:rsid w:val="00FB11CF"/>
    <w:rsid w:val="00FB1BF6"/>
    <w:rsid w:val="00FB1CB2"/>
    <w:rsid w:val="00FB21FD"/>
    <w:rsid w:val="00FB2562"/>
    <w:rsid w:val="00FB2797"/>
    <w:rsid w:val="00FB2D8B"/>
    <w:rsid w:val="00FB3232"/>
    <w:rsid w:val="00FB32B5"/>
    <w:rsid w:val="00FB377C"/>
    <w:rsid w:val="00FB3E97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5E29"/>
    <w:rsid w:val="00FB6466"/>
    <w:rsid w:val="00FB6630"/>
    <w:rsid w:val="00FB6676"/>
    <w:rsid w:val="00FB692E"/>
    <w:rsid w:val="00FB6C8F"/>
    <w:rsid w:val="00FB7D53"/>
    <w:rsid w:val="00FB7E9A"/>
    <w:rsid w:val="00FB7F03"/>
    <w:rsid w:val="00FC0A4E"/>
    <w:rsid w:val="00FC0D52"/>
    <w:rsid w:val="00FC0E0C"/>
    <w:rsid w:val="00FC1192"/>
    <w:rsid w:val="00FC1755"/>
    <w:rsid w:val="00FC1C78"/>
    <w:rsid w:val="00FC1DCB"/>
    <w:rsid w:val="00FC2000"/>
    <w:rsid w:val="00FC2352"/>
    <w:rsid w:val="00FC2B87"/>
    <w:rsid w:val="00FC2D14"/>
    <w:rsid w:val="00FC312F"/>
    <w:rsid w:val="00FC344C"/>
    <w:rsid w:val="00FC36BD"/>
    <w:rsid w:val="00FC3D93"/>
    <w:rsid w:val="00FC3E6E"/>
    <w:rsid w:val="00FC4378"/>
    <w:rsid w:val="00FC4565"/>
    <w:rsid w:val="00FC46F6"/>
    <w:rsid w:val="00FC4815"/>
    <w:rsid w:val="00FC486B"/>
    <w:rsid w:val="00FC4BDA"/>
    <w:rsid w:val="00FC5033"/>
    <w:rsid w:val="00FC5131"/>
    <w:rsid w:val="00FC5230"/>
    <w:rsid w:val="00FC5A11"/>
    <w:rsid w:val="00FC5C3E"/>
    <w:rsid w:val="00FC5C47"/>
    <w:rsid w:val="00FC5DED"/>
    <w:rsid w:val="00FC6067"/>
    <w:rsid w:val="00FC6515"/>
    <w:rsid w:val="00FC6D95"/>
    <w:rsid w:val="00FC6E79"/>
    <w:rsid w:val="00FC7170"/>
    <w:rsid w:val="00FC7605"/>
    <w:rsid w:val="00FC7D02"/>
    <w:rsid w:val="00FC7F0F"/>
    <w:rsid w:val="00FD00A8"/>
    <w:rsid w:val="00FD01B7"/>
    <w:rsid w:val="00FD06CE"/>
    <w:rsid w:val="00FD08ED"/>
    <w:rsid w:val="00FD1252"/>
    <w:rsid w:val="00FD1484"/>
    <w:rsid w:val="00FD181E"/>
    <w:rsid w:val="00FD1AD6"/>
    <w:rsid w:val="00FD2266"/>
    <w:rsid w:val="00FD227D"/>
    <w:rsid w:val="00FD22E8"/>
    <w:rsid w:val="00FD25B9"/>
    <w:rsid w:val="00FD2D49"/>
    <w:rsid w:val="00FD2F18"/>
    <w:rsid w:val="00FD38D2"/>
    <w:rsid w:val="00FD38DE"/>
    <w:rsid w:val="00FD3924"/>
    <w:rsid w:val="00FD40B5"/>
    <w:rsid w:val="00FD45CD"/>
    <w:rsid w:val="00FD4BBB"/>
    <w:rsid w:val="00FD4E5E"/>
    <w:rsid w:val="00FD54E0"/>
    <w:rsid w:val="00FD59FB"/>
    <w:rsid w:val="00FD59FF"/>
    <w:rsid w:val="00FD6FB9"/>
    <w:rsid w:val="00FD72D8"/>
    <w:rsid w:val="00FD72E6"/>
    <w:rsid w:val="00FD7354"/>
    <w:rsid w:val="00FD75D1"/>
    <w:rsid w:val="00FD78F0"/>
    <w:rsid w:val="00FD7A9E"/>
    <w:rsid w:val="00FD7D48"/>
    <w:rsid w:val="00FE01AD"/>
    <w:rsid w:val="00FE04CB"/>
    <w:rsid w:val="00FE067E"/>
    <w:rsid w:val="00FE0CA0"/>
    <w:rsid w:val="00FE10B4"/>
    <w:rsid w:val="00FE1356"/>
    <w:rsid w:val="00FE17FD"/>
    <w:rsid w:val="00FE1F6F"/>
    <w:rsid w:val="00FE2A35"/>
    <w:rsid w:val="00FE2A47"/>
    <w:rsid w:val="00FE31CC"/>
    <w:rsid w:val="00FE36FA"/>
    <w:rsid w:val="00FE3929"/>
    <w:rsid w:val="00FE3A66"/>
    <w:rsid w:val="00FE3BA1"/>
    <w:rsid w:val="00FE3C15"/>
    <w:rsid w:val="00FE3C6D"/>
    <w:rsid w:val="00FE4172"/>
    <w:rsid w:val="00FE43CD"/>
    <w:rsid w:val="00FE44AD"/>
    <w:rsid w:val="00FE4869"/>
    <w:rsid w:val="00FE494E"/>
    <w:rsid w:val="00FE4C73"/>
    <w:rsid w:val="00FE52C3"/>
    <w:rsid w:val="00FE5334"/>
    <w:rsid w:val="00FE5675"/>
    <w:rsid w:val="00FE57F7"/>
    <w:rsid w:val="00FE6060"/>
    <w:rsid w:val="00FE6560"/>
    <w:rsid w:val="00FE6582"/>
    <w:rsid w:val="00FE6B00"/>
    <w:rsid w:val="00FE6D6A"/>
    <w:rsid w:val="00FF01A1"/>
    <w:rsid w:val="00FF0461"/>
    <w:rsid w:val="00FF057C"/>
    <w:rsid w:val="00FF0922"/>
    <w:rsid w:val="00FF0B53"/>
    <w:rsid w:val="00FF0CD0"/>
    <w:rsid w:val="00FF0CE5"/>
    <w:rsid w:val="00FF153F"/>
    <w:rsid w:val="00FF190C"/>
    <w:rsid w:val="00FF1AD0"/>
    <w:rsid w:val="00FF1BBB"/>
    <w:rsid w:val="00FF1F93"/>
    <w:rsid w:val="00FF20B7"/>
    <w:rsid w:val="00FF27A4"/>
    <w:rsid w:val="00FF2993"/>
    <w:rsid w:val="00FF2A7F"/>
    <w:rsid w:val="00FF2AA2"/>
    <w:rsid w:val="00FF2BAB"/>
    <w:rsid w:val="00FF2D01"/>
    <w:rsid w:val="00FF2E18"/>
    <w:rsid w:val="00FF30FB"/>
    <w:rsid w:val="00FF3292"/>
    <w:rsid w:val="00FF3501"/>
    <w:rsid w:val="00FF4184"/>
    <w:rsid w:val="00FF4203"/>
    <w:rsid w:val="00FF42FE"/>
    <w:rsid w:val="00FF45D9"/>
    <w:rsid w:val="00FF6117"/>
    <w:rsid w:val="00FF6BD1"/>
    <w:rsid w:val="00FF6FCA"/>
    <w:rsid w:val="00FF769E"/>
    <w:rsid w:val="1E83F908"/>
    <w:rsid w:val="3AAC09F5"/>
    <w:rsid w:val="46A531FA"/>
    <w:rsid w:val="552A8FD3"/>
    <w:rsid w:val="703BC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61C900"/>
  <w15:chartTrackingRefBased/>
  <w15:docId w15:val="{DCB5D20B-1102-417F-B9DF-32BA48F5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uiPriority="99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 w:uiPriority="1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a">
    <w:name w:val="Normal"/>
    <w:qFormat/>
    <w:rsid w:val="00E7553F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1">
    <w:name w:val="heading 1"/>
    <w:next w:val="a"/>
    <w:link w:val="10"/>
    <w:qFormat/>
    <w:rsid w:val="001764C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2">
    <w:name w:val="heading 2"/>
    <w:basedOn w:val="1"/>
    <w:next w:val="a"/>
    <w:link w:val="20"/>
    <w:qFormat/>
    <w:rsid w:val="001764C3"/>
    <w:pPr>
      <w:pBdr>
        <w:top w:val="none" w:sz="0" w:space="0" w:color="auto"/>
      </w:pBdr>
      <w:spacing w:before="180"/>
      <w:outlineLvl w:val="1"/>
    </w:pPr>
    <w:rPr>
      <w:sz w:val="32"/>
      <w:lang w:val="x-none" w:eastAsia="x-none"/>
    </w:rPr>
  </w:style>
  <w:style w:type="paragraph" w:styleId="3">
    <w:name w:val="heading 3"/>
    <w:basedOn w:val="2"/>
    <w:next w:val="a"/>
    <w:link w:val="30"/>
    <w:qFormat/>
    <w:rsid w:val="001764C3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1764C3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1764C3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1764C3"/>
    <w:pPr>
      <w:outlineLvl w:val="5"/>
    </w:pPr>
  </w:style>
  <w:style w:type="paragraph" w:styleId="7">
    <w:name w:val="heading 7"/>
    <w:basedOn w:val="H6"/>
    <w:next w:val="a"/>
    <w:link w:val="70"/>
    <w:qFormat/>
    <w:rsid w:val="001764C3"/>
    <w:pPr>
      <w:outlineLvl w:val="6"/>
    </w:pPr>
  </w:style>
  <w:style w:type="paragraph" w:styleId="8">
    <w:name w:val="heading 8"/>
    <w:basedOn w:val="1"/>
    <w:next w:val="a"/>
    <w:link w:val="80"/>
    <w:qFormat/>
    <w:rsid w:val="001764C3"/>
    <w:pPr>
      <w:ind w:left="0" w:firstLine="0"/>
      <w:outlineLvl w:val="7"/>
    </w:pPr>
    <w:rPr>
      <w:lang w:val="x-none" w:eastAsia="x-none"/>
    </w:rPr>
  </w:style>
  <w:style w:type="paragraph" w:styleId="9">
    <w:name w:val="heading 9"/>
    <w:basedOn w:val="8"/>
    <w:next w:val="a"/>
    <w:link w:val="90"/>
    <w:qFormat/>
    <w:rsid w:val="001764C3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3958A6"/>
    <w:rPr>
      <w:rFonts w:ascii="Arial" w:eastAsia="Times New Roman" w:hAnsi="Arial"/>
      <w:sz w:val="36"/>
      <w:lang w:bidi="ar-SA"/>
    </w:rPr>
  </w:style>
  <w:style w:type="character" w:customStyle="1" w:styleId="20">
    <w:name w:val="标题 2 字符"/>
    <w:link w:val="2"/>
    <w:rsid w:val="003958A6"/>
    <w:rPr>
      <w:rFonts w:ascii="Arial" w:eastAsia="Times New Roman" w:hAnsi="Arial"/>
      <w:sz w:val="32"/>
    </w:rPr>
  </w:style>
  <w:style w:type="character" w:customStyle="1" w:styleId="30">
    <w:name w:val="标题 3 字符"/>
    <w:link w:val="3"/>
    <w:rsid w:val="003958A6"/>
    <w:rPr>
      <w:rFonts w:ascii="Arial" w:eastAsia="Times New Roman" w:hAnsi="Arial"/>
      <w:sz w:val="28"/>
    </w:rPr>
  </w:style>
  <w:style w:type="character" w:customStyle="1" w:styleId="40">
    <w:name w:val="标题 4 字符"/>
    <w:link w:val="4"/>
    <w:locked/>
    <w:rsid w:val="003958A6"/>
    <w:rPr>
      <w:rFonts w:ascii="Arial" w:eastAsia="Times New Roman" w:hAnsi="Arial"/>
      <w:sz w:val="24"/>
    </w:rPr>
  </w:style>
  <w:style w:type="character" w:customStyle="1" w:styleId="50">
    <w:name w:val="标题 5 字符"/>
    <w:link w:val="5"/>
    <w:rsid w:val="003958A6"/>
    <w:rPr>
      <w:rFonts w:ascii="Arial" w:eastAsia="Times New Roman" w:hAnsi="Arial"/>
      <w:sz w:val="22"/>
    </w:rPr>
  </w:style>
  <w:style w:type="paragraph" w:customStyle="1" w:styleId="H6">
    <w:name w:val="H6"/>
    <w:basedOn w:val="5"/>
    <w:next w:val="a"/>
    <w:rsid w:val="001764C3"/>
    <w:pPr>
      <w:ind w:left="1985" w:hanging="1985"/>
      <w:outlineLvl w:val="9"/>
    </w:pPr>
    <w:rPr>
      <w:sz w:val="20"/>
    </w:rPr>
  </w:style>
  <w:style w:type="character" w:customStyle="1" w:styleId="60">
    <w:name w:val="标题 6 字符"/>
    <w:link w:val="6"/>
    <w:rsid w:val="003958A6"/>
    <w:rPr>
      <w:rFonts w:ascii="Arial" w:eastAsia="Times New Roman" w:hAnsi="Arial"/>
    </w:rPr>
  </w:style>
  <w:style w:type="character" w:customStyle="1" w:styleId="70">
    <w:name w:val="标题 7 字符"/>
    <w:link w:val="7"/>
    <w:rsid w:val="003958A6"/>
    <w:rPr>
      <w:rFonts w:ascii="Arial" w:eastAsia="Times New Roman" w:hAnsi="Arial"/>
    </w:rPr>
  </w:style>
  <w:style w:type="character" w:customStyle="1" w:styleId="80">
    <w:name w:val="标题 8 字符"/>
    <w:link w:val="8"/>
    <w:rsid w:val="003958A6"/>
    <w:rPr>
      <w:rFonts w:ascii="Arial" w:eastAsia="Times New Roman" w:hAnsi="Arial"/>
      <w:sz w:val="36"/>
    </w:rPr>
  </w:style>
  <w:style w:type="character" w:customStyle="1" w:styleId="90">
    <w:name w:val="标题 9 字符"/>
    <w:link w:val="9"/>
    <w:rsid w:val="003958A6"/>
    <w:rPr>
      <w:rFonts w:ascii="Arial" w:eastAsia="Times New Roman" w:hAnsi="Arial"/>
      <w:sz w:val="36"/>
    </w:rPr>
  </w:style>
  <w:style w:type="paragraph" w:styleId="TOC9">
    <w:name w:val="toc 9"/>
    <w:basedOn w:val="TOC8"/>
    <w:uiPriority w:val="39"/>
    <w:rsid w:val="001764C3"/>
    <w:pPr>
      <w:ind w:left="1418" w:hanging="1418"/>
    </w:pPr>
  </w:style>
  <w:style w:type="paragraph" w:styleId="TOC8">
    <w:name w:val="toc 8"/>
    <w:basedOn w:val="TOC1"/>
    <w:uiPriority w:val="39"/>
    <w:rsid w:val="001764C3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764C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a"/>
    <w:next w:val="a"/>
    <w:rsid w:val="001764C3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1764C3"/>
  </w:style>
  <w:style w:type="paragraph" w:styleId="a3">
    <w:name w:val="header"/>
    <w:link w:val="a4"/>
    <w:rsid w:val="001764C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en-GB"/>
    </w:rPr>
  </w:style>
  <w:style w:type="character" w:customStyle="1" w:styleId="a4">
    <w:name w:val="页眉 字符"/>
    <w:link w:val="a3"/>
    <w:rsid w:val="003958A6"/>
    <w:rPr>
      <w:rFonts w:ascii="Arial" w:eastAsia="Times New Roman" w:hAnsi="Arial"/>
      <w:b/>
      <w:noProof/>
      <w:sz w:val="18"/>
      <w:lang w:bidi="ar-SA"/>
    </w:rPr>
  </w:style>
  <w:style w:type="paragraph" w:customStyle="1" w:styleId="ZD">
    <w:name w:val="ZD"/>
    <w:rsid w:val="001764C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1764C3"/>
    <w:pPr>
      <w:ind w:left="1701" w:hanging="1701"/>
    </w:pPr>
  </w:style>
  <w:style w:type="paragraph" w:styleId="TOC4">
    <w:name w:val="toc 4"/>
    <w:basedOn w:val="TOC3"/>
    <w:uiPriority w:val="39"/>
    <w:rsid w:val="001764C3"/>
    <w:pPr>
      <w:ind w:left="1418" w:hanging="1418"/>
    </w:pPr>
  </w:style>
  <w:style w:type="paragraph" w:styleId="TOC3">
    <w:name w:val="toc 3"/>
    <w:basedOn w:val="TOC2"/>
    <w:uiPriority w:val="39"/>
    <w:rsid w:val="001764C3"/>
    <w:pPr>
      <w:ind w:left="1134" w:hanging="1134"/>
    </w:pPr>
  </w:style>
  <w:style w:type="paragraph" w:styleId="TOC2">
    <w:name w:val="toc 2"/>
    <w:basedOn w:val="TOC1"/>
    <w:uiPriority w:val="39"/>
    <w:rsid w:val="001764C3"/>
    <w:pPr>
      <w:keepNext w:val="0"/>
      <w:spacing w:before="0"/>
      <w:ind w:left="851" w:hanging="851"/>
    </w:pPr>
    <w:rPr>
      <w:sz w:val="20"/>
    </w:rPr>
  </w:style>
  <w:style w:type="paragraph" w:styleId="a5">
    <w:name w:val="footer"/>
    <w:basedOn w:val="a3"/>
    <w:link w:val="a6"/>
    <w:rsid w:val="001764C3"/>
    <w:pPr>
      <w:jc w:val="center"/>
    </w:pPr>
    <w:rPr>
      <w:i/>
      <w:lang w:val="x-none" w:eastAsia="x-none"/>
    </w:rPr>
  </w:style>
  <w:style w:type="character" w:customStyle="1" w:styleId="a6">
    <w:name w:val="页脚 字符"/>
    <w:link w:val="a5"/>
    <w:rsid w:val="003958A6"/>
    <w:rPr>
      <w:rFonts w:ascii="Arial" w:eastAsia="Times New Roman" w:hAnsi="Arial"/>
      <w:b/>
      <w:i/>
      <w:noProof/>
      <w:sz w:val="18"/>
    </w:rPr>
  </w:style>
  <w:style w:type="paragraph" w:customStyle="1" w:styleId="TT">
    <w:name w:val="TT"/>
    <w:basedOn w:val="1"/>
    <w:next w:val="a"/>
    <w:rsid w:val="001764C3"/>
    <w:pPr>
      <w:outlineLvl w:val="9"/>
    </w:pPr>
  </w:style>
  <w:style w:type="paragraph" w:customStyle="1" w:styleId="NO">
    <w:name w:val="NO"/>
    <w:basedOn w:val="a"/>
    <w:link w:val="NOChar"/>
    <w:qFormat/>
    <w:rsid w:val="001764C3"/>
    <w:pPr>
      <w:keepLines/>
      <w:ind w:left="1135" w:hanging="851"/>
    </w:pPr>
    <w:rPr>
      <w:lang w:val="x-none" w:eastAsia="x-none"/>
    </w:rPr>
  </w:style>
  <w:style w:type="character" w:customStyle="1" w:styleId="NOChar">
    <w:name w:val="NO Char"/>
    <w:link w:val="NO"/>
    <w:qFormat/>
    <w:rsid w:val="003958A6"/>
    <w:rPr>
      <w:rFonts w:eastAsia="Times New Roman"/>
    </w:rPr>
  </w:style>
  <w:style w:type="paragraph" w:customStyle="1" w:styleId="PL">
    <w:name w:val="PL"/>
    <w:link w:val="PLChar"/>
    <w:qFormat/>
    <w:rsid w:val="000247CD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0247CD"/>
    <w:rPr>
      <w:rFonts w:ascii="Courier New" w:eastAsia="Times New Roman" w:hAnsi="Courier New"/>
      <w:noProof/>
      <w:sz w:val="16"/>
      <w:shd w:val="clear" w:color="auto" w:fill="E6E6E6"/>
    </w:rPr>
  </w:style>
  <w:style w:type="paragraph" w:customStyle="1" w:styleId="TAR">
    <w:name w:val="TAR"/>
    <w:basedOn w:val="TAL"/>
    <w:rsid w:val="001764C3"/>
    <w:pPr>
      <w:jc w:val="right"/>
    </w:pPr>
  </w:style>
  <w:style w:type="paragraph" w:customStyle="1" w:styleId="TAL">
    <w:name w:val="TAL"/>
    <w:basedOn w:val="a"/>
    <w:link w:val="TALCar"/>
    <w:qFormat/>
    <w:rsid w:val="001764C3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sid w:val="001764C3"/>
    <w:rPr>
      <w:b/>
    </w:rPr>
  </w:style>
  <w:style w:type="paragraph" w:customStyle="1" w:styleId="TAC">
    <w:name w:val="TAC"/>
    <w:basedOn w:val="TAL"/>
    <w:link w:val="TACChar"/>
    <w:rsid w:val="001764C3"/>
    <w:pPr>
      <w:jc w:val="center"/>
    </w:pPr>
  </w:style>
  <w:style w:type="character" w:customStyle="1" w:styleId="TACChar">
    <w:name w:val="TAC Char"/>
    <w:link w:val="TAC"/>
    <w:locked/>
    <w:rsid w:val="00032340"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</w:rPr>
  </w:style>
  <w:style w:type="paragraph" w:customStyle="1" w:styleId="LD">
    <w:name w:val="LD"/>
    <w:rsid w:val="001764C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a"/>
    <w:rsid w:val="001764C3"/>
    <w:pPr>
      <w:keepLines/>
      <w:ind w:left="1702" w:hanging="1418"/>
    </w:pPr>
  </w:style>
  <w:style w:type="paragraph" w:customStyle="1" w:styleId="FP">
    <w:name w:val="FP"/>
    <w:basedOn w:val="a"/>
    <w:rsid w:val="001764C3"/>
    <w:pPr>
      <w:spacing w:after="0"/>
    </w:pPr>
  </w:style>
  <w:style w:type="paragraph" w:customStyle="1" w:styleId="EW">
    <w:name w:val="EW"/>
    <w:basedOn w:val="EX"/>
    <w:qFormat/>
    <w:rsid w:val="001764C3"/>
    <w:pPr>
      <w:spacing w:after="0"/>
    </w:pPr>
  </w:style>
  <w:style w:type="paragraph" w:customStyle="1" w:styleId="B1">
    <w:name w:val="B1"/>
    <w:basedOn w:val="a7"/>
    <w:link w:val="B1Char1"/>
    <w:qFormat/>
    <w:rsid w:val="001764C3"/>
    <w:rPr>
      <w:lang w:val="x-none" w:eastAsia="x-none"/>
    </w:rPr>
  </w:style>
  <w:style w:type="paragraph" w:styleId="a7">
    <w:name w:val="List"/>
    <w:basedOn w:val="a"/>
    <w:rsid w:val="001764C3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</w:rPr>
  </w:style>
  <w:style w:type="paragraph" w:styleId="TOC6">
    <w:name w:val="toc 6"/>
    <w:basedOn w:val="TOC5"/>
    <w:next w:val="a"/>
    <w:uiPriority w:val="39"/>
    <w:rsid w:val="001764C3"/>
    <w:pPr>
      <w:ind w:left="1985" w:hanging="1985"/>
    </w:pPr>
  </w:style>
  <w:style w:type="paragraph" w:styleId="TOC7">
    <w:name w:val="toc 7"/>
    <w:basedOn w:val="TOC6"/>
    <w:next w:val="a"/>
    <w:uiPriority w:val="39"/>
    <w:rsid w:val="001764C3"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sid w:val="001764C3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3958A6"/>
    <w:rPr>
      <w:rFonts w:eastAsia="Times New Roman"/>
      <w:color w:val="FF0000"/>
    </w:rPr>
  </w:style>
  <w:style w:type="paragraph" w:customStyle="1" w:styleId="TH">
    <w:name w:val="TH"/>
    <w:basedOn w:val="a"/>
    <w:link w:val="THChar"/>
    <w:qFormat/>
    <w:rsid w:val="001764C3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</w:rPr>
  </w:style>
  <w:style w:type="paragraph" w:customStyle="1" w:styleId="ZA">
    <w:name w:val="ZA"/>
    <w:rsid w:val="001764C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1764C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1764C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1764C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1764C3"/>
    <w:pPr>
      <w:ind w:left="851" w:hanging="851"/>
    </w:pPr>
  </w:style>
  <w:style w:type="paragraph" w:customStyle="1" w:styleId="ZH">
    <w:name w:val="ZH"/>
    <w:rsid w:val="001764C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1764C3"/>
    <w:pPr>
      <w:keepNext w:val="0"/>
      <w:spacing w:before="0" w:after="240"/>
    </w:pPr>
  </w:style>
  <w:style w:type="character" w:customStyle="1" w:styleId="TFChar">
    <w:name w:val="TF Char"/>
    <w:link w:val="TF"/>
    <w:rsid w:val="003958A6"/>
    <w:rPr>
      <w:rFonts w:ascii="Arial" w:eastAsia="Times New Roman" w:hAnsi="Arial"/>
      <w:b/>
    </w:rPr>
  </w:style>
  <w:style w:type="paragraph" w:customStyle="1" w:styleId="ZG">
    <w:name w:val="ZG"/>
    <w:rsid w:val="001764C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21"/>
    <w:link w:val="B2Char"/>
    <w:qFormat/>
    <w:rsid w:val="001764C3"/>
    <w:rPr>
      <w:lang w:val="x-none" w:eastAsia="x-none"/>
    </w:rPr>
  </w:style>
  <w:style w:type="paragraph" w:styleId="21">
    <w:name w:val="List 2"/>
    <w:basedOn w:val="a7"/>
    <w:qFormat/>
    <w:rsid w:val="001764C3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</w:rPr>
  </w:style>
  <w:style w:type="paragraph" w:customStyle="1" w:styleId="B3">
    <w:name w:val="B3"/>
    <w:basedOn w:val="31"/>
    <w:link w:val="B3Char2"/>
    <w:qFormat/>
    <w:rsid w:val="001764C3"/>
    <w:rPr>
      <w:lang w:val="x-none" w:eastAsia="x-none"/>
    </w:rPr>
  </w:style>
  <w:style w:type="paragraph" w:styleId="31">
    <w:name w:val="List 3"/>
    <w:basedOn w:val="21"/>
    <w:rsid w:val="001764C3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</w:rPr>
  </w:style>
  <w:style w:type="paragraph" w:customStyle="1" w:styleId="B4">
    <w:name w:val="B4"/>
    <w:basedOn w:val="41"/>
    <w:link w:val="B4Char"/>
    <w:qFormat/>
    <w:rsid w:val="001764C3"/>
    <w:rPr>
      <w:lang w:val="x-none" w:eastAsia="x-none"/>
    </w:rPr>
  </w:style>
  <w:style w:type="paragraph" w:styleId="41">
    <w:name w:val="List 4"/>
    <w:basedOn w:val="31"/>
    <w:rsid w:val="001764C3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</w:rPr>
  </w:style>
  <w:style w:type="paragraph" w:customStyle="1" w:styleId="B5">
    <w:name w:val="B5"/>
    <w:basedOn w:val="51"/>
    <w:link w:val="B5Char"/>
    <w:rsid w:val="001764C3"/>
    <w:rPr>
      <w:lang w:val="x-none" w:eastAsia="x-none"/>
    </w:rPr>
  </w:style>
  <w:style w:type="paragraph" w:styleId="51">
    <w:name w:val="List 5"/>
    <w:basedOn w:val="41"/>
    <w:rsid w:val="001764C3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</w:rPr>
  </w:style>
  <w:style w:type="paragraph" w:styleId="22">
    <w:name w:val="index 2"/>
    <w:basedOn w:val="11"/>
    <w:rsid w:val="001764C3"/>
    <w:pPr>
      <w:ind w:left="284"/>
    </w:pPr>
  </w:style>
  <w:style w:type="paragraph" w:styleId="11">
    <w:name w:val="index 1"/>
    <w:basedOn w:val="a"/>
    <w:rsid w:val="001764C3"/>
    <w:pPr>
      <w:keepLines/>
      <w:spacing w:after="0"/>
    </w:pPr>
  </w:style>
  <w:style w:type="paragraph" w:styleId="23">
    <w:name w:val="List Number 2"/>
    <w:basedOn w:val="a8"/>
    <w:rsid w:val="001764C3"/>
    <w:pPr>
      <w:ind w:left="851"/>
    </w:pPr>
  </w:style>
  <w:style w:type="paragraph" w:styleId="a8">
    <w:name w:val="List Number"/>
    <w:basedOn w:val="a7"/>
    <w:rsid w:val="001764C3"/>
  </w:style>
  <w:style w:type="character" w:styleId="a9">
    <w:name w:val="footnote reference"/>
    <w:rsid w:val="001764C3"/>
    <w:rPr>
      <w:b/>
      <w:position w:val="6"/>
      <w:sz w:val="16"/>
    </w:rPr>
  </w:style>
  <w:style w:type="paragraph" w:styleId="aa">
    <w:name w:val="footnote text"/>
    <w:basedOn w:val="a"/>
    <w:link w:val="ab"/>
    <w:rsid w:val="001764C3"/>
    <w:pPr>
      <w:keepLines/>
      <w:spacing w:after="0"/>
      <w:ind w:left="454" w:hanging="454"/>
    </w:pPr>
    <w:rPr>
      <w:sz w:val="16"/>
      <w:lang w:val="x-none" w:eastAsia="x-none"/>
    </w:rPr>
  </w:style>
  <w:style w:type="character" w:customStyle="1" w:styleId="ab">
    <w:name w:val="脚注文本 字符"/>
    <w:link w:val="aa"/>
    <w:rsid w:val="003958A6"/>
    <w:rPr>
      <w:rFonts w:eastAsia="Times New Roman"/>
      <w:sz w:val="16"/>
    </w:rPr>
  </w:style>
  <w:style w:type="paragraph" w:styleId="24">
    <w:name w:val="List Bullet 2"/>
    <w:basedOn w:val="ac"/>
    <w:rsid w:val="001764C3"/>
    <w:pPr>
      <w:ind w:left="851"/>
    </w:pPr>
  </w:style>
  <w:style w:type="paragraph" w:styleId="ac">
    <w:name w:val="List Bullet"/>
    <w:basedOn w:val="a7"/>
    <w:rsid w:val="001764C3"/>
  </w:style>
  <w:style w:type="paragraph" w:styleId="32">
    <w:name w:val="List Bullet 3"/>
    <w:basedOn w:val="24"/>
    <w:rsid w:val="001764C3"/>
    <w:pPr>
      <w:ind w:left="1135"/>
    </w:pPr>
  </w:style>
  <w:style w:type="paragraph" w:styleId="42">
    <w:name w:val="List Bullet 4"/>
    <w:basedOn w:val="32"/>
    <w:rsid w:val="001764C3"/>
    <w:pPr>
      <w:ind w:left="1418"/>
    </w:pPr>
  </w:style>
  <w:style w:type="paragraph" w:styleId="52">
    <w:name w:val="List Bullet 5"/>
    <w:basedOn w:val="42"/>
    <w:rsid w:val="001764C3"/>
    <w:pPr>
      <w:ind w:left="1702"/>
    </w:pPr>
  </w:style>
  <w:style w:type="paragraph" w:customStyle="1" w:styleId="B6">
    <w:name w:val="B6"/>
    <w:basedOn w:val="B5"/>
    <w:link w:val="B6Char"/>
    <w:qFormat/>
    <w:rsid w:val="003958A6"/>
    <w:pPr>
      <w:ind w:left="1985"/>
    </w:pPr>
    <w:rPr>
      <w:lang w:eastAsia="ja-JP"/>
    </w:rPr>
  </w:style>
  <w:style w:type="character" w:customStyle="1" w:styleId="B6Char">
    <w:name w:val="B6 Char"/>
    <w:link w:val="B6"/>
    <w:qFormat/>
    <w:rsid w:val="003958A6"/>
    <w:rPr>
      <w:rFonts w:eastAsia="Times New Roman"/>
      <w:lang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rsid w:val="003958A6"/>
    <w:rPr>
      <w:rFonts w:eastAsia="Times New Roman"/>
      <w:lang w:eastAsia="ja-JP"/>
    </w:rPr>
  </w:style>
  <w:style w:type="paragraph" w:styleId="ad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1764C3"/>
    <w:pPr>
      <w:spacing w:after="0"/>
    </w:pPr>
  </w:style>
  <w:style w:type="paragraph" w:customStyle="1" w:styleId="NF">
    <w:name w:val="NF"/>
    <w:basedOn w:val="NO"/>
    <w:rsid w:val="001764C3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1764C3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1764C3"/>
    <w:pPr>
      <w:framePr w:wrap="notBeside" w:y="16161"/>
    </w:pPr>
  </w:style>
  <w:style w:type="paragraph" w:styleId="ae">
    <w:name w:val="Balloon Text"/>
    <w:basedOn w:val="a"/>
    <w:link w:val="af"/>
    <w:semiHidden/>
    <w:unhideWhenUsed/>
    <w:qFormat/>
    <w:rsid w:val="0096729E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批注框文本 字符"/>
    <w:link w:val="ae"/>
    <w:semiHidden/>
    <w:rsid w:val="0096729E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uiPriority w:val="39"/>
    <w:qFormat/>
    <w:rsid w:val="006E3CEB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har">
    <w:name w:val="TAL Char"/>
    <w:rsid w:val="008B001C"/>
    <w:rPr>
      <w:rFonts w:ascii="Arial" w:hAnsi="Arial"/>
      <w:sz w:val="18"/>
      <w:lang w:val="en-GB" w:eastAsia="en-US"/>
    </w:rPr>
  </w:style>
  <w:style w:type="paragraph" w:customStyle="1" w:styleId="B9">
    <w:name w:val="B9"/>
    <w:basedOn w:val="B8"/>
    <w:qFormat/>
    <w:rsid w:val="007B25C5"/>
    <w:pPr>
      <w:ind w:left="2836"/>
    </w:pPr>
  </w:style>
  <w:style w:type="character" w:styleId="af1">
    <w:name w:val="annotation reference"/>
    <w:uiPriority w:val="99"/>
    <w:qFormat/>
    <w:rsid w:val="005051A8"/>
    <w:rPr>
      <w:sz w:val="16"/>
      <w:szCs w:val="16"/>
    </w:rPr>
  </w:style>
  <w:style w:type="paragraph" w:styleId="af2">
    <w:name w:val="annotation text"/>
    <w:basedOn w:val="a"/>
    <w:link w:val="af3"/>
    <w:uiPriority w:val="99"/>
    <w:qFormat/>
    <w:rsid w:val="005051A8"/>
  </w:style>
  <w:style w:type="character" w:customStyle="1" w:styleId="af3">
    <w:name w:val="批注文字 字符"/>
    <w:link w:val="af2"/>
    <w:uiPriority w:val="99"/>
    <w:qFormat/>
    <w:rsid w:val="005051A8"/>
    <w:rPr>
      <w:rFonts w:eastAsia="Times New Roman"/>
    </w:rPr>
  </w:style>
  <w:style w:type="paragraph" w:customStyle="1" w:styleId="CRCoverPage">
    <w:name w:val="CR Cover Page"/>
    <w:link w:val="CRCoverPageZchn"/>
    <w:qFormat/>
    <w:rsid w:val="005F70EE"/>
    <w:pPr>
      <w:spacing w:after="120"/>
    </w:pPr>
    <w:rPr>
      <w:rFonts w:ascii="Arial" w:eastAsia="Times New Roman" w:hAnsi="Arial"/>
      <w:lang w:val="en-GB" w:eastAsia="en-US"/>
    </w:rPr>
  </w:style>
  <w:style w:type="character" w:styleId="af4">
    <w:name w:val="Hyperlink"/>
    <w:rsid w:val="005F70EE"/>
    <w:rPr>
      <w:color w:val="0000FF"/>
      <w:u w:val="single"/>
    </w:rPr>
  </w:style>
  <w:style w:type="paragraph" w:styleId="af5">
    <w:name w:val="annotation subject"/>
    <w:basedOn w:val="af2"/>
    <w:next w:val="af2"/>
    <w:link w:val="af6"/>
    <w:qFormat/>
    <w:rsid w:val="000B7972"/>
    <w:rPr>
      <w:b/>
      <w:bCs/>
    </w:rPr>
  </w:style>
  <w:style w:type="character" w:customStyle="1" w:styleId="af6">
    <w:name w:val="批注主题 字符"/>
    <w:basedOn w:val="af3"/>
    <w:link w:val="af5"/>
    <w:rsid w:val="000B7972"/>
    <w:rPr>
      <w:rFonts w:eastAsia="Times New Roman"/>
      <w:b/>
      <w:bCs/>
      <w:lang w:val="en-GB" w:eastAsia="ja-JP"/>
    </w:rPr>
  </w:style>
  <w:style w:type="paragraph" w:styleId="af7">
    <w:name w:val="List Paragraph"/>
    <w:aliases w:val="- Bullets,リスト段落,列出段落,?? ??,?????,????,Lista1,中等深浅网格 1 - 着色 21,¥¡¡¡¡ì¬º¥¹¥È¶ÎÂä,ÁÐ³ö¶ÎÂä,列表段落1,—ño’i—Ž,¥ê¥¹¥È¶ÎÂä,1st level - Bullet List Paragraph,Lettre d'introduction,Paragrafo elenco,Normal bullet 2,Bullet list,목록단락"/>
    <w:basedOn w:val="a"/>
    <w:link w:val="af8"/>
    <w:uiPriority w:val="34"/>
    <w:qFormat/>
    <w:rsid w:val="00926F92"/>
    <w:pPr>
      <w:ind w:left="720"/>
      <w:contextualSpacing/>
    </w:pPr>
  </w:style>
  <w:style w:type="character" w:customStyle="1" w:styleId="CRCoverPageZchn">
    <w:name w:val="CR Cover Page Zchn"/>
    <w:link w:val="CRCoverPage"/>
    <w:locked/>
    <w:rsid w:val="00EE39CB"/>
    <w:rPr>
      <w:rFonts w:ascii="Arial" w:eastAsia="Times New Roman" w:hAnsi="Arial"/>
      <w:lang w:val="en-GB" w:eastAsia="en-US"/>
    </w:rPr>
  </w:style>
  <w:style w:type="paragraph" w:styleId="af9">
    <w:name w:val="Body Text Indent"/>
    <w:basedOn w:val="a"/>
    <w:link w:val="afa"/>
    <w:locked/>
    <w:rsid w:val="000F765D"/>
    <w:pPr>
      <w:spacing w:after="120"/>
      <w:ind w:left="426" w:hanging="426"/>
      <w:jc w:val="both"/>
    </w:pPr>
    <w:rPr>
      <w:rFonts w:eastAsia="MS Mincho"/>
      <w:sz w:val="22"/>
      <w:lang w:val="x-none" w:eastAsia="zh-CN"/>
    </w:rPr>
  </w:style>
  <w:style w:type="character" w:customStyle="1" w:styleId="afa">
    <w:name w:val="正文文本缩进 字符"/>
    <w:basedOn w:val="a0"/>
    <w:link w:val="af9"/>
    <w:rsid w:val="000F765D"/>
    <w:rPr>
      <w:rFonts w:eastAsia="MS Mincho"/>
      <w:sz w:val="22"/>
      <w:lang w:val="x-none" w:eastAsia="zh-CN"/>
    </w:rPr>
  </w:style>
  <w:style w:type="paragraph" w:styleId="afb">
    <w:name w:val="Body Text"/>
    <w:basedOn w:val="a"/>
    <w:link w:val="afc"/>
    <w:rsid w:val="000C41A4"/>
  </w:style>
  <w:style w:type="character" w:customStyle="1" w:styleId="afc">
    <w:name w:val="正文文本 字符"/>
    <w:basedOn w:val="a0"/>
    <w:link w:val="afb"/>
    <w:rsid w:val="000C41A4"/>
    <w:rPr>
      <w:rFonts w:eastAsia="Times New Roman"/>
      <w:lang w:val="en-GB" w:eastAsia="ja-JP"/>
    </w:rPr>
  </w:style>
  <w:style w:type="paragraph" w:customStyle="1" w:styleId="Reference">
    <w:name w:val="Reference"/>
    <w:basedOn w:val="a"/>
    <w:rsid w:val="000C41A4"/>
    <w:pPr>
      <w:numPr>
        <w:numId w:val="1"/>
      </w:numPr>
      <w:spacing w:after="120"/>
      <w:jc w:val="both"/>
    </w:pPr>
    <w:rPr>
      <w:rFonts w:ascii="Arial" w:eastAsia="Batang" w:hAnsi="Arial"/>
      <w:lang w:eastAsia="zh-CN"/>
    </w:rPr>
  </w:style>
  <w:style w:type="character" w:customStyle="1" w:styleId="TAHChar">
    <w:name w:val="TAH Char"/>
    <w:rsid w:val="002536DD"/>
    <w:rPr>
      <w:rFonts w:ascii="Arial" w:hAnsi="Arial"/>
      <w:b/>
      <w:sz w:val="18"/>
      <w:lang w:val="en-GB" w:eastAsia="en-US"/>
    </w:rPr>
  </w:style>
  <w:style w:type="character" w:customStyle="1" w:styleId="af8">
    <w:name w:val="列表段落 字符"/>
    <w:aliases w:val="- Bullets 字符,リスト段落 字符,列出段落 字符,?? ?? 字符,????? 字符,???? 字符,Lista1 字符,中等深浅网格 1 - 着色 21 字符,¥¡¡¡¡ì¬º¥¹¥È¶ÎÂä 字符,ÁÐ³ö¶ÎÂä 字符,列表段落1 字符,—ño’i—Ž 字符,¥ê¥¹¥È¶ÎÂä 字符,1st level - Bullet List Paragraph 字符,Lettre d'introduction 字符,Paragrafo elenco 字符,목록단락 字符"/>
    <w:link w:val="af7"/>
    <w:uiPriority w:val="34"/>
    <w:qFormat/>
    <w:rsid w:val="0065145E"/>
    <w:rPr>
      <w:rFonts w:eastAsia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5" ma:contentTypeDescription="EriCOLL Document Content Type" ma:contentTypeScope="" ma:versionID="b9591103b32a43976c3801105aec8c1f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a8d5c83fdb99355bc239d5c4c1eea1a7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f166a696-7b5b-4ccd-9f0c-ffde0cceec81">5NUHHDQN7SK2-1476151046-43212</_dlc_DocId>
    <TaxCatchAll xmlns="d8762117-8292-4133-b1c7-eab5c6487cfd"/>
    <TaxKeywordTaxHTField xmlns="d8762117-8292-4133-b1c7-eab5c6487cfd">
      <Terms xmlns="http://schemas.microsoft.com/office/infopath/2007/PartnerControls"/>
    </TaxKeywordTaxHTField>
    <EriCOLLCategoryTaxHTField0 xmlns="d8762117-8292-4133-b1c7-eab5c6487cfd">
      <Terms xmlns="http://schemas.microsoft.com/office/infopath/2007/PartnerControls"/>
    </EriCOLLCategoryTaxHTField0>
    <EriCOLLCompetenceTaxHTField0 xmlns="d8762117-8292-4133-b1c7-eab5c6487cfd">
      <Terms xmlns="http://schemas.microsoft.com/office/infopath/2007/PartnerControls"/>
    </EriCOLLCompetenceTaxHTField0>
    <EriCOLLOrganizationUnitTaxHTField0 xmlns="d8762117-8292-4133-b1c7-eab5c6487cfd">
      <Terms xmlns="http://schemas.microsoft.com/office/infopath/2007/PartnerControls"/>
    </EriCOLLOrganizationUnitTaxHTField0>
    <EriCOLLCustomerTaxHTField0 xmlns="d8762117-8292-4133-b1c7-eab5c6487cfd">
      <Terms xmlns="http://schemas.microsoft.com/office/infopath/2007/PartnerControls"/>
    </EriCOLLCustomerTaxHTField0>
    <EriCOLLCountryTaxHTField0 xmlns="d8762117-8292-4133-b1c7-eab5c6487cfd">
      <Terms xmlns="http://schemas.microsoft.com/office/infopath/2007/PartnerControls"/>
    </EriCOLLCountryTaxHTField0>
    <IconOverlay xmlns="http://schemas.microsoft.com/sharepoint/v4" xsi:nil="true"/>
    <_dlc_DocIdPersistId xmlns="f166a696-7b5b-4ccd-9f0c-ffde0cceec81">false</_dlc_DocIdPersistId>
    <Prepared. xmlns="611109f9-ed58-4498-a270-1fb2086a5321" xsi:nil="true"/>
    <AbstractOrSummary. xmlns="611109f9-ed58-4498-a270-1fb2086a5321" xsi:nil="true"/>
    <EriCOLLDate. xmlns="611109f9-ed58-4498-a270-1fb2086a5321" xsi:nil="true"/>
    <_dlc_DocIdUrl xmlns="f166a696-7b5b-4ccd-9f0c-ffde0cceec81">
      <Url>https://ericsson.sharepoint.com/sites/star/_layouts/15/DocIdRedir.aspx?ID=5NUHHDQN7SK2-1476151046-43212</Url>
      <Description>5NUHHDQN7SK2-1476151046-43212</Description>
    </_dlc_DocIdUrl>
    <EriCOLLProcessTaxHTField0 xmlns="d8762117-8292-4133-b1c7-eab5c6487cfd">
      <Terms xmlns="http://schemas.microsoft.com/office/infopath/2007/PartnerControls"/>
    </EriCOLLProcessTaxHTField0>
    <EriCOLLProductsTaxHTField0 xmlns="d8762117-8292-4133-b1c7-eab5c6487cfd">
      <Terms xmlns="http://schemas.microsoft.com/office/infopath/2007/PartnerControls"/>
    </EriCOLLProductsTaxHTField0>
    <TaxCatchAllLabel xmlns="d8762117-8292-4133-b1c7-eab5c6487cfd"/>
    <_Flow_SignoffStatus xmlns="611109f9-ed58-4498-a270-1fb2086a5321" xsi:nil="true"/>
    <Issue_x0020_in_x0020_OI_x0020_list_x0020__x0028_Y_x002f_N_x0029_ xmlns="611109f9-ed58-4498-a270-1fb2086a5321" xsi:nil="true"/>
  </documentManagement>
</p:properties>
</file>

<file path=customXml/itemProps1.xml><?xml version="1.0" encoding="utf-8"?>
<ds:datastoreItem xmlns:ds="http://schemas.openxmlformats.org/officeDocument/2006/customXml" ds:itemID="{B449671E-B64D-41F9-A871-733619B423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718675-815D-4A3C-9B51-222B5CF33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745DDB-124B-406E-AF7F-F206B05216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2511A5-E1EC-451F-A313-387715D1C4B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6CD872E-FCD7-4453-9E2A-BC6F58D1A57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C3F3D76-1FFF-460C-900D-4E5C9FE4461F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http://schemas.microsoft.com/sharepoint/v4"/>
    <ds:schemaRef ds:uri="611109f9-ed58-4498-a270-1fb2086a53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3975</Words>
  <Characters>22663</Characters>
  <Application>Microsoft Office Word</Application>
  <DocSecurity>0</DocSecurity>
  <Lines>188</Lines>
  <Paragraphs>53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26585</CharactersWithSpaces>
  <SharedDoc>false</SharedDoc>
  <HyperlinkBase/>
  <HLinks>
    <vt:vector size="18" baseType="variant">
      <vt:variant>
        <vt:i4>2031686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15)</dc:subject>
  <dc:creator>MCC Support</dc:creator>
  <cp:keywords/>
  <dc:description/>
  <cp:lastModifiedBy>CTC_1</cp:lastModifiedBy>
  <cp:revision>26</cp:revision>
  <cp:lastPrinted>2017-05-08T05:55:00Z</cp:lastPrinted>
  <dcterms:created xsi:type="dcterms:W3CDTF">2020-08-28T02:22:00Z</dcterms:created>
  <dcterms:modified xsi:type="dcterms:W3CDTF">2020-08-28T03:35:00Z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0x010100C5F30C9B16E14C8EACE5F2CC7B7AC7F400F5862E332FC6CE449700A00A9FC83FBA</vt:lpwstr>
  </property>
  <property fmtid="{D5CDD505-2E9C-101B-9397-08002B2CF9AE}" pid="12" name="_dlc_DocIdItemGuid">
    <vt:lpwstr>d65527ba-f546-4b07-ab0a-9a8de149667f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</Properties>
</file>