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4F" w:rsidRDefault="002F7F06">
      <w:pPr>
        <w:pStyle w:val="CRCoverPage"/>
        <w:tabs>
          <w:tab w:val="right" w:pos="9639"/>
        </w:tabs>
        <w:spacing w:after="0"/>
        <w:jc w:val="both"/>
        <w:rPr>
          <w:b/>
          <w:noProof/>
          <w:sz w:val="24"/>
        </w:rPr>
      </w:pPr>
      <w:r>
        <w:rPr>
          <w:b/>
          <w:noProof/>
          <w:sz w:val="24"/>
        </w:rPr>
        <w:t>3GPP TSG-RAN WG2 Meeting #111 electronic</w:t>
      </w:r>
      <w:r>
        <w:rPr>
          <w:b/>
          <w:noProof/>
          <w:sz w:val="24"/>
        </w:rPr>
        <w:tab/>
        <w:t>R2-2</w:t>
      </w:r>
      <w:r w:rsidR="00CB2983">
        <w:rPr>
          <w:b/>
          <w:noProof/>
          <w:sz w:val="24"/>
        </w:rPr>
        <w:t>0</w:t>
      </w:r>
      <w:r w:rsidR="00C444D7">
        <w:rPr>
          <w:b/>
          <w:noProof/>
          <w:sz w:val="24"/>
        </w:rPr>
        <w:t>xxxxx</w:t>
      </w:r>
    </w:p>
    <w:p w:rsidR="009F4B4F" w:rsidRDefault="002F7F06">
      <w:pPr>
        <w:pStyle w:val="CRCoverPage"/>
        <w:tabs>
          <w:tab w:val="right" w:pos="9639"/>
        </w:tabs>
        <w:spacing w:after="0"/>
        <w:jc w:val="both"/>
        <w:rPr>
          <w:b/>
          <w:noProof/>
          <w:sz w:val="24"/>
        </w:rPr>
      </w:pPr>
      <w:r>
        <w:rPr>
          <w:b/>
          <w:noProof/>
          <w:sz w:val="24"/>
        </w:rPr>
        <w:t xml:space="preserve">Online, </w:t>
      </w:r>
      <w:r w:rsidR="00DE62D6">
        <w:rPr>
          <w:b/>
          <w:noProof/>
          <w:sz w:val="24"/>
        </w:rPr>
        <w:t xml:space="preserve">August </w:t>
      </w:r>
      <w:r>
        <w:rPr>
          <w:b/>
          <w:noProof/>
          <w:sz w:val="24"/>
        </w:rPr>
        <w:t>17</w:t>
      </w:r>
      <w:r w:rsidR="00DE62D6" w:rsidRPr="00DE62D6">
        <w:rPr>
          <w:b/>
          <w:noProof/>
          <w:sz w:val="24"/>
          <w:vertAlign w:val="superscript"/>
        </w:rPr>
        <w:t>th</w:t>
      </w:r>
      <w:r w:rsidR="00DE62D6">
        <w:rPr>
          <w:b/>
          <w:noProof/>
          <w:sz w:val="24"/>
        </w:rPr>
        <w:t xml:space="preserve"> – 28</w:t>
      </w:r>
      <w:r w:rsidR="00DE62D6" w:rsidRPr="00DE62D6">
        <w:rPr>
          <w:b/>
          <w:noProof/>
          <w:sz w:val="24"/>
          <w:vertAlign w:val="superscript"/>
        </w:rPr>
        <w:t>th</w:t>
      </w:r>
      <w:r w:rsidR="00DE62D6">
        <w:rPr>
          <w:b/>
          <w:noProof/>
          <w:sz w:val="24"/>
        </w:rPr>
        <w: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F4B4F">
        <w:tc>
          <w:tcPr>
            <w:tcW w:w="9641" w:type="dxa"/>
            <w:gridSpan w:val="9"/>
            <w:tcBorders>
              <w:top w:val="single" w:sz="4" w:space="0" w:color="auto"/>
              <w:left w:val="single" w:sz="4" w:space="0" w:color="auto"/>
              <w:right w:val="single" w:sz="4" w:space="0" w:color="auto"/>
            </w:tcBorders>
          </w:tcPr>
          <w:p w:rsidR="009F4B4F" w:rsidRDefault="002F7F06">
            <w:pPr>
              <w:spacing w:after="0"/>
              <w:jc w:val="right"/>
              <w:rPr>
                <w:rFonts w:ascii="Arial" w:eastAsia="宋体" w:hAnsi="Arial" w:cs="Times New Roman"/>
                <w:i/>
                <w:noProof/>
              </w:rPr>
            </w:pPr>
            <w:r>
              <w:rPr>
                <w:rFonts w:ascii="Arial" w:eastAsia="宋体" w:hAnsi="Arial" w:cs="Times New Roman"/>
                <w:i/>
                <w:noProof/>
                <w:sz w:val="14"/>
              </w:rPr>
              <w:t>CR-Form-v12.0</w:t>
            </w:r>
          </w:p>
        </w:tc>
      </w:tr>
      <w:tr w:rsidR="009F4B4F">
        <w:tc>
          <w:tcPr>
            <w:tcW w:w="9641" w:type="dxa"/>
            <w:gridSpan w:val="9"/>
            <w:tcBorders>
              <w:left w:val="single" w:sz="4" w:space="0" w:color="auto"/>
              <w:right w:val="single" w:sz="4" w:space="0" w:color="auto"/>
            </w:tcBorders>
          </w:tcPr>
          <w:p w:rsidR="009F4B4F" w:rsidRDefault="002F7F06">
            <w:pPr>
              <w:spacing w:after="0"/>
              <w:jc w:val="center"/>
              <w:rPr>
                <w:rFonts w:ascii="Arial" w:eastAsia="宋体" w:hAnsi="Arial" w:cs="Times New Roman"/>
                <w:noProof/>
              </w:rPr>
            </w:pPr>
            <w:r>
              <w:rPr>
                <w:rFonts w:ascii="Arial" w:eastAsia="宋体" w:hAnsi="Arial" w:cs="Times New Roman"/>
                <w:b/>
                <w:noProof/>
                <w:sz w:val="32"/>
              </w:rPr>
              <w:t>CHANGE REQUEST</w:t>
            </w:r>
          </w:p>
        </w:tc>
      </w:tr>
      <w:tr w:rsidR="009F4B4F">
        <w:tc>
          <w:tcPr>
            <w:tcW w:w="9641" w:type="dxa"/>
            <w:gridSpan w:val="9"/>
            <w:tcBorders>
              <w:left w:val="single" w:sz="4" w:space="0" w:color="auto"/>
              <w:right w:val="single" w:sz="4" w:space="0" w:color="auto"/>
            </w:tcBorders>
          </w:tcPr>
          <w:p w:rsidR="009F4B4F" w:rsidRDefault="009F4B4F">
            <w:pPr>
              <w:spacing w:after="0"/>
              <w:rPr>
                <w:rFonts w:ascii="Arial" w:eastAsia="宋体" w:hAnsi="Arial" w:cs="Times New Roman"/>
                <w:noProof/>
                <w:sz w:val="8"/>
                <w:szCs w:val="8"/>
              </w:rPr>
            </w:pPr>
          </w:p>
        </w:tc>
      </w:tr>
      <w:tr w:rsidR="009F4B4F">
        <w:tc>
          <w:tcPr>
            <w:tcW w:w="142" w:type="dxa"/>
            <w:tcBorders>
              <w:left w:val="single" w:sz="4" w:space="0" w:color="auto"/>
            </w:tcBorders>
          </w:tcPr>
          <w:p w:rsidR="009F4B4F" w:rsidRDefault="009F4B4F">
            <w:pPr>
              <w:spacing w:after="0"/>
              <w:jc w:val="right"/>
              <w:rPr>
                <w:rFonts w:ascii="Arial" w:eastAsia="宋体" w:hAnsi="Arial" w:cs="Times New Roman"/>
                <w:noProof/>
              </w:rPr>
            </w:pPr>
          </w:p>
        </w:tc>
        <w:tc>
          <w:tcPr>
            <w:tcW w:w="1559" w:type="dxa"/>
            <w:shd w:val="pct30" w:color="FFFF00" w:fill="auto"/>
          </w:tcPr>
          <w:p w:rsidR="009F4B4F" w:rsidRDefault="002F7F06">
            <w:pPr>
              <w:spacing w:after="0"/>
              <w:jc w:val="center"/>
              <w:rPr>
                <w:rFonts w:ascii="Arial" w:eastAsia="宋体" w:hAnsi="Arial" w:cs="Times New Roman"/>
                <w:b/>
                <w:noProof/>
                <w:sz w:val="28"/>
              </w:rPr>
            </w:pPr>
            <w:r>
              <w:rPr>
                <w:rFonts w:ascii="Arial" w:eastAsia="宋体" w:hAnsi="Arial" w:cs="Times New Roman" w:hint="eastAsia"/>
                <w:b/>
                <w:noProof/>
                <w:sz w:val="28"/>
                <w:lang w:eastAsia="zh-CN"/>
              </w:rPr>
              <w:t>3</w:t>
            </w:r>
            <w:r>
              <w:rPr>
                <w:rFonts w:ascii="Arial" w:eastAsia="宋体" w:hAnsi="Arial" w:cs="Times New Roman"/>
                <w:b/>
                <w:noProof/>
                <w:sz w:val="28"/>
                <w:lang w:eastAsia="zh-CN"/>
              </w:rPr>
              <w:t>6</w:t>
            </w:r>
            <w:r>
              <w:rPr>
                <w:rFonts w:ascii="Arial" w:eastAsia="宋体" w:hAnsi="Arial" w:cs="Times New Roman" w:hint="eastAsia"/>
                <w:b/>
                <w:noProof/>
                <w:sz w:val="28"/>
                <w:lang w:eastAsia="zh-CN"/>
              </w:rPr>
              <w:t>.3</w:t>
            </w:r>
            <w:r>
              <w:rPr>
                <w:rFonts w:ascii="Arial" w:eastAsia="宋体" w:hAnsi="Arial" w:cs="Times New Roman"/>
                <w:b/>
                <w:noProof/>
                <w:sz w:val="28"/>
                <w:lang w:eastAsia="zh-CN"/>
              </w:rPr>
              <w:t>00</w:t>
            </w:r>
          </w:p>
        </w:tc>
        <w:tc>
          <w:tcPr>
            <w:tcW w:w="709" w:type="dxa"/>
          </w:tcPr>
          <w:p w:rsidR="009F4B4F" w:rsidRDefault="002F7F06">
            <w:pPr>
              <w:spacing w:after="0"/>
              <w:jc w:val="center"/>
              <w:rPr>
                <w:rFonts w:ascii="Arial" w:eastAsia="宋体" w:hAnsi="Arial" w:cs="Times New Roman"/>
                <w:noProof/>
              </w:rPr>
            </w:pPr>
            <w:r>
              <w:rPr>
                <w:rFonts w:ascii="Arial" w:eastAsia="宋体" w:hAnsi="Arial" w:cs="Times New Roman"/>
                <w:b/>
                <w:noProof/>
                <w:sz w:val="28"/>
              </w:rPr>
              <w:t>CR</w:t>
            </w:r>
          </w:p>
        </w:tc>
        <w:tc>
          <w:tcPr>
            <w:tcW w:w="1276" w:type="dxa"/>
            <w:shd w:val="pct30" w:color="FFFF00" w:fill="auto"/>
          </w:tcPr>
          <w:p w:rsidR="009F4B4F" w:rsidRDefault="00F86C54">
            <w:pPr>
              <w:spacing w:after="0"/>
              <w:jc w:val="center"/>
              <w:rPr>
                <w:rFonts w:ascii="Arial" w:eastAsia="宋体" w:hAnsi="Arial" w:cs="Times New Roman"/>
                <w:noProof/>
              </w:rPr>
            </w:pPr>
            <w:r>
              <w:rPr>
                <w:rFonts w:ascii="Arial" w:eastAsia="宋体" w:hAnsi="Arial" w:cs="Times New Roman"/>
                <w:b/>
                <w:noProof/>
                <w:sz w:val="28"/>
              </w:rPr>
              <w:t>1309</w:t>
            </w:r>
          </w:p>
        </w:tc>
        <w:tc>
          <w:tcPr>
            <w:tcW w:w="709" w:type="dxa"/>
          </w:tcPr>
          <w:p w:rsidR="009F4B4F" w:rsidRDefault="002F7F06">
            <w:pPr>
              <w:tabs>
                <w:tab w:val="right" w:pos="625"/>
              </w:tabs>
              <w:spacing w:after="0"/>
              <w:jc w:val="center"/>
              <w:rPr>
                <w:rFonts w:ascii="Arial" w:eastAsia="宋体" w:hAnsi="Arial" w:cs="Times New Roman"/>
                <w:noProof/>
              </w:rPr>
            </w:pPr>
            <w:r>
              <w:rPr>
                <w:rFonts w:ascii="Arial" w:eastAsia="宋体" w:hAnsi="Arial" w:cs="Times New Roman"/>
                <w:b/>
                <w:bCs/>
                <w:noProof/>
                <w:sz w:val="28"/>
              </w:rPr>
              <w:t>rev</w:t>
            </w:r>
          </w:p>
        </w:tc>
        <w:tc>
          <w:tcPr>
            <w:tcW w:w="992" w:type="dxa"/>
            <w:shd w:val="pct30" w:color="FFFF00" w:fill="auto"/>
          </w:tcPr>
          <w:p w:rsidR="009F4B4F" w:rsidRDefault="00C444D7">
            <w:pPr>
              <w:spacing w:after="0"/>
              <w:jc w:val="center"/>
              <w:rPr>
                <w:rFonts w:ascii="Arial" w:eastAsia="宋体" w:hAnsi="Arial" w:cs="Times New Roman"/>
                <w:b/>
                <w:noProof/>
                <w:lang w:eastAsia="zh-CN"/>
              </w:rPr>
            </w:pPr>
            <w:r>
              <w:rPr>
                <w:rFonts w:ascii="Arial" w:eastAsia="宋体" w:hAnsi="Arial" w:cs="Times New Roman"/>
                <w:b/>
                <w:noProof/>
                <w:sz w:val="28"/>
              </w:rPr>
              <w:t>1</w:t>
            </w:r>
          </w:p>
        </w:tc>
        <w:tc>
          <w:tcPr>
            <w:tcW w:w="2410" w:type="dxa"/>
          </w:tcPr>
          <w:p w:rsidR="009F4B4F" w:rsidRDefault="002F7F06">
            <w:pPr>
              <w:tabs>
                <w:tab w:val="right" w:pos="1825"/>
              </w:tabs>
              <w:spacing w:after="0"/>
              <w:jc w:val="center"/>
              <w:rPr>
                <w:rFonts w:ascii="Arial" w:eastAsia="宋体" w:hAnsi="Arial" w:cs="Times New Roman"/>
                <w:noProof/>
              </w:rPr>
            </w:pPr>
            <w:r>
              <w:rPr>
                <w:rFonts w:ascii="Arial" w:eastAsia="宋体" w:hAnsi="Arial" w:cs="Times New Roman"/>
                <w:b/>
                <w:noProof/>
                <w:sz w:val="28"/>
                <w:szCs w:val="28"/>
              </w:rPr>
              <w:t>Current version:</w:t>
            </w:r>
          </w:p>
        </w:tc>
        <w:tc>
          <w:tcPr>
            <w:tcW w:w="1701" w:type="dxa"/>
            <w:shd w:val="pct30" w:color="FFFF00" w:fill="auto"/>
          </w:tcPr>
          <w:p w:rsidR="009F4B4F" w:rsidRDefault="002F7F06">
            <w:pPr>
              <w:spacing w:after="0"/>
              <w:jc w:val="center"/>
              <w:rPr>
                <w:rFonts w:ascii="Arial" w:eastAsia="宋体" w:hAnsi="Arial" w:cs="Times New Roman"/>
                <w:noProof/>
                <w:sz w:val="28"/>
              </w:rPr>
            </w:pPr>
            <w:r>
              <w:rPr>
                <w:rFonts w:ascii="Arial" w:eastAsia="宋体" w:hAnsi="Arial" w:cs="Times New Roman"/>
                <w:b/>
                <w:noProof/>
                <w:sz w:val="28"/>
              </w:rPr>
              <w:t>16.2.0</w:t>
            </w:r>
          </w:p>
        </w:tc>
        <w:tc>
          <w:tcPr>
            <w:tcW w:w="143" w:type="dxa"/>
            <w:tcBorders>
              <w:right w:val="single" w:sz="4" w:space="0" w:color="auto"/>
            </w:tcBorders>
          </w:tcPr>
          <w:p w:rsidR="009F4B4F" w:rsidRDefault="009F4B4F">
            <w:pPr>
              <w:spacing w:after="0"/>
              <w:rPr>
                <w:rFonts w:ascii="Arial" w:eastAsia="宋体" w:hAnsi="Arial" w:cs="Times New Roman"/>
                <w:noProof/>
              </w:rPr>
            </w:pPr>
          </w:p>
        </w:tc>
      </w:tr>
      <w:tr w:rsidR="009F4B4F">
        <w:tc>
          <w:tcPr>
            <w:tcW w:w="9641" w:type="dxa"/>
            <w:gridSpan w:val="9"/>
            <w:tcBorders>
              <w:left w:val="single" w:sz="4" w:space="0" w:color="auto"/>
              <w:right w:val="single" w:sz="4" w:space="0" w:color="auto"/>
            </w:tcBorders>
          </w:tcPr>
          <w:p w:rsidR="009F4B4F" w:rsidRDefault="009F4B4F">
            <w:pPr>
              <w:spacing w:after="0"/>
              <w:rPr>
                <w:rFonts w:ascii="Arial" w:eastAsia="宋体" w:hAnsi="Arial" w:cs="Times New Roman"/>
                <w:noProof/>
              </w:rPr>
            </w:pPr>
          </w:p>
        </w:tc>
      </w:tr>
      <w:tr w:rsidR="009F4B4F">
        <w:tc>
          <w:tcPr>
            <w:tcW w:w="9641" w:type="dxa"/>
            <w:gridSpan w:val="9"/>
            <w:tcBorders>
              <w:top w:val="single" w:sz="4" w:space="0" w:color="auto"/>
            </w:tcBorders>
          </w:tcPr>
          <w:p w:rsidR="009F4B4F" w:rsidRDefault="002F7F06">
            <w:pPr>
              <w:spacing w:after="0"/>
              <w:jc w:val="center"/>
              <w:rPr>
                <w:rFonts w:ascii="Arial" w:eastAsia="宋体" w:hAnsi="Arial" w:cs="Arial"/>
                <w:i/>
                <w:noProof/>
              </w:rPr>
            </w:pPr>
            <w:r>
              <w:rPr>
                <w:rFonts w:ascii="Arial" w:eastAsia="宋体" w:hAnsi="Arial" w:cs="Arial"/>
                <w:i/>
                <w:noProof/>
              </w:rPr>
              <w:t xml:space="preserve">For </w:t>
            </w:r>
            <w:hyperlink r:id="rId11" w:anchor="_blank" w:history="1">
              <w:r>
                <w:rPr>
                  <w:rFonts w:ascii="Arial" w:eastAsia="宋体" w:hAnsi="Arial" w:cs="Arial"/>
                  <w:b/>
                  <w:i/>
                  <w:noProof/>
                  <w:color w:val="FF0000"/>
                  <w:u w:val="single"/>
                </w:rPr>
                <w:t>HE</w:t>
              </w:r>
              <w:bookmarkStart w:id="0" w:name="_Hlt497126619"/>
              <w:r>
                <w:rPr>
                  <w:rFonts w:ascii="Arial" w:eastAsia="宋体" w:hAnsi="Arial" w:cs="Arial"/>
                  <w:b/>
                  <w:i/>
                  <w:noProof/>
                  <w:color w:val="FF0000"/>
                  <w:u w:val="single"/>
                </w:rPr>
                <w:t>L</w:t>
              </w:r>
              <w:bookmarkEnd w:id="0"/>
              <w:r>
                <w:rPr>
                  <w:rFonts w:ascii="Arial" w:eastAsia="宋体" w:hAnsi="Arial" w:cs="Arial"/>
                  <w:b/>
                  <w:i/>
                  <w:noProof/>
                  <w:color w:val="FF0000"/>
                  <w:u w:val="single"/>
                </w:rPr>
                <w:t>P</w:t>
              </w:r>
            </w:hyperlink>
            <w:r>
              <w:rPr>
                <w:rFonts w:ascii="Arial" w:eastAsia="宋体" w:hAnsi="Arial" w:cs="Arial"/>
                <w:b/>
                <w:i/>
                <w:noProof/>
                <w:color w:val="FF0000"/>
              </w:rPr>
              <w:t xml:space="preserve"> </w:t>
            </w:r>
            <w:r>
              <w:rPr>
                <w:rFonts w:ascii="Arial" w:eastAsia="宋体" w:hAnsi="Arial" w:cs="Arial"/>
                <w:i/>
                <w:noProof/>
              </w:rPr>
              <w:t xml:space="preserve">on using this form: comprehensive instructions can be found at </w:t>
            </w:r>
            <w:r>
              <w:rPr>
                <w:rFonts w:ascii="Arial" w:eastAsia="宋体" w:hAnsi="Arial" w:cs="Arial"/>
                <w:i/>
                <w:noProof/>
              </w:rPr>
              <w:br/>
            </w:r>
            <w:hyperlink r:id="rId12" w:history="1">
              <w:r>
                <w:rPr>
                  <w:rFonts w:ascii="Arial" w:eastAsia="宋体" w:hAnsi="Arial" w:cs="Arial"/>
                  <w:i/>
                  <w:noProof/>
                  <w:color w:val="0000FF"/>
                  <w:u w:val="single"/>
                </w:rPr>
                <w:t>http://www.3gpp.org/Change-Requests</w:t>
              </w:r>
            </w:hyperlink>
            <w:r>
              <w:rPr>
                <w:rFonts w:ascii="Arial" w:eastAsia="宋体" w:hAnsi="Arial" w:cs="Arial"/>
                <w:i/>
                <w:noProof/>
              </w:rPr>
              <w:t>.</w:t>
            </w:r>
          </w:p>
        </w:tc>
      </w:tr>
      <w:tr w:rsidR="009F4B4F">
        <w:tc>
          <w:tcPr>
            <w:tcW w:w="9641" w:type="dxa"/>
            <w:gridSpan w:val="9"/>
          </w:tcPr>
          <w:p w:rsidR="009F4B4F" w:rsidRDefault="009F4B4F">
            <w:pPr>
              <w:spacing w:after="0"/>
              <w:rPr>
                <w:rFonts w:ascii="Arial" w:eastAsia="宋体" w:hAnsi="Arial" w:cs="Times New Roman"/>
                <w:noProof/>
                <w:sz w:val="8"/>
                <w:szCs w:val="8"/>
              </w:rPr>
            </w:pPr>
          </w:p>
        </w:tc>
      </w:tr>
    </w:tbl>
    <w:p w:rsidR="009F4B4F" w:rsidRDefault="009F4B4F">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F4B4F">
        <w:tc>
          <w:tcPr>
            <w:tcW w:w="2835" w:type="dxa"/>
          </w:tcPr>
          <w:p w:rsidR="009F4B4F" w:rsidRDefault="002F7F06">
            <w:pPr>
              <w:tabs>
                <w:tab w:val="right" w:pos="2751"/>
              </w:tabs>
              <w:spacing w:after="0"/>
              <w:rPr>
                <w:rFonts w:ascii="Arial" w:eastAsia="宋体" w:hAnsi="Arial" w:cs="Times New Roman"/>
                <w:b/>
                <w:i/>
                <w:noProof/>
              </w:rPr>
            </w:pPr>
            <w:r>
              <w:rPr>
                <w:rFonts w:ascii="Arial" w:eastAsia="宋体" w:hAnsi="Arial" w:cs="Times New Roman"/>
                <w:b/>
                <w:i/>
                <w:noProof/>
              </w:rPr>
              <w:t>Proposed change affects:</w:t>
            </w:r>
          </w:p>
        </w:tc>
        <w:tc>
          <w:tcPr>
            <w:tcW w:w="1418" w:type="dxa"/>
          </w:tcPr>
          <w:p w:rsidR="009F4B4F" w:rsidRDefault="002F7F06">
            <w:pPr>
              <w:spacing w:after="0"/>
              <w:jc w:val="right"/>
              <w:rPr>
                <w:rFonts w:ascii="Arial" w:eastAsia="宋体" w:hAnsi="Arial" w:cs="Times New Roman"/>
                <w:noProof/>
              </w:rPr>
            </w:pPr>
            <w:r>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F4B4F" w:rsidRDefault="009F4B4F">
            <w:pPr>
              <w:spacing w:after="0"/>
              <w:jc w:val="center"/>
              <w:rPr>
                <w:rFonts w:ascii="Arial" w:eastAsia="宋体" w:hAnsi="Arial" w:cs="Times New Roman"/>
                <w:b/>
                <w:caps/>
                <w:noProof/>
              </w:rPr>
            </w:pPr>
          </w:p>
        </w:tc>
        <w:tc>
          <w:tcPr>
            <w:tcW w:w="709" w:type="dxa"/>
            <w:tcBorders>
              <w:left w:val="single" w:sz="4" w:space="0" w:color="auto"/>
            </w:tcBorders>
          </w:tcPr>
          <w:p w:rsidR="009F4B4F" w:rsidRDefault="002F7F06">
            <w:pPr>
              <w:spacing w:after="0"/>
              <w:jc w:val="right"/>
              <w:rPr>
                <w:rFonts w:ascii="Arial" w:eastAsia="宋体" w:hAnsi="Arial" w:cs="Times New Roman"/>
                <w:noProof/>
                <w:u w:val="single"/>
              </w:rPr>
            </w:pPr>
            <w:r>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F4B4F" w:rsidRDefault="002F7F06">
            <w:pPr>
              <w:spacing w:after="0"/>
              <w:jc w:val="center"/>
              <w:rPr>
                <w:rFonts w:ascii="Arial" w:eastAsia="宋体" w:hAnsi="Arial" w:cs="Times New Roman"/>
                <w:b/>
                <w:caps/>
                <w:noProof/>
              </w:rPr>
            </w:pPr>
            <w:r>
              <w:rPr>
                <w:rFonts w:ascii="Arial" w:eastAsia="宋体" w:hAnsi="Arial" w:cs="Times New Roman" w:hint="eastAsia"/>
                <w:b/>
                <w:caps/>
                <w:noProof/>
                <w:lang w:eastAsia="zh-CN"/>
              </w:rPr>
              <w:t>X</w:t>
            </w:r>
          </w:p>
        </w:tc>
        <w:tc>
          <w:tcPr>
            <w:tcW w:w="2126" w:type="dxa"/>
          </w:tcPr>
          <w:p w:rsidR="009F4B4F" w:rsidRDefault="002F7F06">
            <w:pPr>
              <w:spacing w:after="0"/>
              <w:jc w:val="right"/>
              <w:rPr>
                <w:rFonts w:ascii="Arial" w:eastAsia="宋体" w:hAnsi="Arial" w:cs="Times New Roman"/>
                <w:noProof/>
                <w:u w:val="single"/>
              </w:rPr>
            </w:pPr>
            <w:r>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F4B4F" w:rsidRDefault="002F7F06">
            <w:pPr>
              <w:spacing w:after="0"/>
              <w:jc w:val="center"/>
              <w:rPr>
                <w:rFonts w:ascii="Arial" w:eastAsia="宋体" w:hAnsi="Arial" w:cs="Times New Roman"/>
                <w:b/>
                <w:caps/>
                <w:noProof/>
              </w:rPr>
            </w:pPr>
            <w:r>
              <w:rPr>
                <w:rFonts w:ascii="Arial" w:eastAsia="宋体" w:hAnsi="Arial" w:cs="Times New Roman" w:hint="eastAsia"/>
                <w:b/>
                <w:caps/>
                <w:noProof/>
                <w:lang w:eastAsia="zh-CN"/>
              </w:rPr>
              <w:t>X</w:t>
            </w:r>
          </w:p>
        </w:tc>
        <w:tc>
          <w:tcPr>
            <w:tcW w:w="1418" w:type="dxa"/>
            <w:tcBorders>
              <w:left w:val="nil"/>
            </w:tcBorders>
          </w:tcPr>
          <w:p w:rsidR="009F4B4F" w:rsidRDefault="002F7F06">
            <w:pPr>
              <w:spacing w:after="0"/>
              <w:jc w:val="right"/>
              <w:rPr>
                <w:rFonts w:ascii="Arial" w:eastAsia="宋体" w:hAnsi="Arial" w:cs="Times New Roman"/>
                <w:noProof/>
              </w:rPr>
            </w:pPr>
            <w:r>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F4B4F" w:rsidRDefault="009F4B4F">
            <w:pPr>
              <w:spacing w:after="0"/>
              <w:jc w:val="center"/>
              <w:rPr>
                <w:rFonts w:ascii="Arial" w:eastAsia="宋体" w:hAnsi="Arial" w:cs="Times New Roman"/>
                <w:b/>
                <w:bCs/>
                <w:caps/>
                <w:noProof/>
              </w:rPr>
            </w:pPr>
          </w:p>
        </w:tc>
      </w:tr>
    </w:tbl>
    <w:p w:rsidR="009F4B4F" w:rsidRDefault="009F4B4F">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F4B4F">
        <w:tc>
          <w:tcPr>
            <w:tcW w:w="9640" w:type="dxa"/>
            <w:gridSpan w:val="11"/>
          </w:tcPr>
          <w:p w:rsidR="009F4B4F" w:rsidRDefault="009F4B4F">
            <w:pPr>
              <w:spacing w:after="0"/>
              <w:rPr>
                <w:rFonts w:ascii="Arial" w:eastAsia="宋体" w:hAnsi="Arial" w:cs="Times New Roman"/>
                <w:noProof/>
                <w:sz w:val="8"/>
                <w:szCs w:val="8"/>
              </w:rPr>
            </w:pPr>
          </w:p>
        </w:tc>
      </w:tr>
      <w:tr w:rsidR="009F4B4F">
        <w:tc>
          <w:tcPr>
            <w:tcW w:w="1843" w:type="dxa"/>
            <w:tcBorders>
              <w:top w:val="single" w:sz="4" w:space="0" w:color="auto"/>
              <w:left w:val="single" w:sz="4" w:space="0" w:color="auto"/>
            </w:tcBorders>
          </w:tcPr>
          <w:p w:rsidR="009F4B4F" w:rsidRDefault="002F7F06">
            <w:pPr>
              <w:tabs>
                <w:tab w:val="right" w:pos="1759"/>
              </w:tabs>
              <w:spacing w:after="0"/>
              <w:rPr>
                <w:rFonts w:ascii="Arial" w:eastAsia="宋体" w:hAnsi="Arial" w:cs="Times New Roman"/>
                <w:b/>
                <w:i/>
                <w:noProof/>
              </w:rPr>
            </w:pPr>
            <w:r>
              <w:rPr>
                <w:rFonts w:ascii="Arial" w:eastAsia="宋体" w:hAnsi="Arial" w:cs="Times New Roman"/>
                <w:b/>
                <w:i/>
                <w:noProof/>
              </w:rPr>
              <w:t>Title:</w:t>
            </w:r>
            <w:r>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rsidR="009F4B4F" w:rsidRDefault="00DE62D6" w:rsidP="005D7A24">
            <w:pPr>
              <w:spacing w:after="0"/>
              <w:ind w:left="100"/>
              <w:rPr>
                <w:rFonts w:ascii="Arial" w:eastAsia="宋体" w:hAnsi="Arial" w:cs="Times New Roman"/>
                <w:noProof/>
                <w:lang w:eastAsia="zh-CN"/>
              </w:rPr>
            </w:pPr>
            <w:r>
              <w:rPr>
                <w:rFonts w:ascii="Arial" w:eastAsia="宋体" w:hAnsi="Arial" w:cs="Times New Roman"/>
                <w:noProof/>
                <w:lang w:eastAsia="zh-CN"/>
              </w:rPr>
              <w:t xml:space="preserve">Correction on </w:t>
            </w:r>
            <w:r w:rsidR="005D7A24">
              <w:rPr>
                <w:rFonts w:ascii="Arial" w:eastAsia="宋体" w:hAnsi="Arial" w:cs="Times New Roman"/>
                <w:noProof/>
                <w:lang w:eastAsia="zh-CN"/>
              </w:rPr>
              <w:t>TS36.300 for CHO</w:t>
            </w:r>
          </w:p>
        </w:tc>
      </w:tr>
      <w:tr w:rsidR="009F4B4F">
        <w:tc>
          <w:tcPr>
            <w:tcW w:w="1843" w:type="dxa"/>
            <w:tcBorders>
              <w:left w:val="single" w:sz="4" w:space="0" w:color="auto"/>
            </w:tcBorders>
          </w:tcPr>
          <w:p w:rsidR="009F4B4F" w:rsidRDefault="009F4B4F">
            <w:pPr>
              <w:spacing w:after="0"/>
              <w:rPr>
                <w:rFonts w:ascii="Arial" w:eastAsia="宋体" w:hAnsi="Arial" w:cs="Times New Roman"/>
                <w:b/>
                <w:i/>
                <w:noProof/>
                <w:sz w:val="8"/>
                <w:szCs w:val="8"/>
              </w:rPr>
            </w:pPr>
          </w:p>
        </w:tc>
        <w:tc>
          <w:tcPr>
            <w:tcW w:w="7797" w:type="dxa"/>
            <w:gridSpan w:val="10"/>
            <w:tcBorders>
              <w:right w:val="single" w:sz="4" w:space="0" w:color="auto"/>
            </w:tcBorders>
          </w:tcPr>
          <w:p w:rsidR="009F4B4F" w:rsidRDefault="009F4B4F">
            <w:pPr>
              <w:spacing w:after="0"/>
              <w:rPr>
                <w:rFonts w:ascii="Arial" w:eastAsia="宋体" w:hAnsi="Arial" w:cs="Times New Roman"/>
                <w:noProof/>
                <w:sz w:val="8"/>
                <w:szCs w:val="8"/>
              </w:rPr>
            </w:pPr>
          </w:p>
        </w:tc>
      </w:tr>
      <w:tr w:rsidR="009F4B4F">
        <w:tc>
          <w:tcPr>
            <w:tcW w:w="1843" w:type="dxa"/>
            <w:tcBorders>
              <w:left w:val="single" w:sz="4" w:space="0" w:color="auto"/>
            </w:tcBorders>
          </w:tcPr>
          <w:p w:rsidR="009F4B4F" w:rsidRDefault="002F7F06">
            <w:pPr>
              <w:tabs>
                <w:tab w:val="right" w:pos="1759"/>
              </w:tabs>
              <w:spacing w:after="0"/>
              <w:rPr>
                <w:rFonts w:ascii="Arial" w:eastAsia="宋体" w:hAnsi="Arial" w:cs="Times New Roman"/>
                <w:b/>
                <w:i/>
                <w:noProof/>
              </w:rPr>
            </w:pPr>
            <w:r>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rsidR="009F4B4F" w:rsidRDefault="002F7F06">
            <w:pPr>
              <w:spacing w:after="0"/>
              <w:ind w:left="100"/>
              <w:rPr>
                <w:rFonts w:ascii="Arial" w:eastAsia="宋体" w:hAnsi="Arial" w:cs="Times New Roman"/>
                <w:noProof/>
              </w:rPr>
            </w:pPr>
            <w:r>
              <w:rPr>
                <w:rFonts w:ascii="Arial" w:eastAsia="宋体" w:hAnsi="Arial" w:cs="Times New Roman"/>
                <w:noProof/>
              </w:rPr>
              <w:t>Huawei, HiSilicon</w:t>
            </w:r>
          </w:p>
        </w:tc>
      </w:tr>
      <w:tr w:rsidR="009F4B4F">
        <w:tc>
          <w:tcPr>
            <w:tcW w:w="1843" w:type="dxa"/>
            <w:tcBorders>
              <w:left w:val="single" w:sz="4" w:space="0" w:color="auto"/>
            </w:tcBorders>
          </w:tcPr>
          <w:p w:rsidR="009F4B4F" w:rsidRDefault="002F7F06">
            <w:pPr>
              <w:tabs>
                <w:tab w:val="right" w:pos="1759"/>
              </w:tabs>
              <w:spacing w:after="0"/>
              <w:rPr>
                <w:rFonts w:ascii="Arial" w:eastAsia="宋体" w:hAnsi="Arial" w:cs="Times New Roman"/>
                <w:b/>
                <w:i/>
                <w:noProof/>
              </w:rPr>
            </w:pPr>
            <w:r>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rsidR="009F4B4F" w:rsidRDefault="002F7F06">
            <w:pPr>
              <w:spacing w:after="0"/>
              <w:ind w:left="100"/>
              <w:rPr>
                <w:rFonts w:ascii="Arial" w:eastAsia="宋体" w:hAnsi="Arial" w:cs="Times New Roman"/>
                <w:noProof/>
              </w:rPr>
            </w:pPr>
            <w:r>
              <w:rPr>
                <w:rFonts w:ascii="Arial" w:eastAsia="宋体" w:hAnsi="Arial" w:cs="Times New Roman" w:hint="eastAsia"/>
                <w:noProof/>
                <w:lang w:eastAsia="zh-CN"/>
              </w:rPr>
              <w:t>R2</w:t>
            </w:r>
            <w:r>
              <w:rPr>
                <w:rFonts w:ascii="Arial" w:eastAsia="宋体" w:hAnsi="Arial" w:cs="Times New Roman"/>
                <w:noProof/>
              </w:rPr>
              <w:t xml:space="preserve"> </w:t>
            </w:r>
          </w:p>
        </w:tc>
      </w:tr>
      <w:tr w:rsidR="009F4B4F">
        <w:tc>
          <w:tcPr>
            <w:tcW w:w="1843" w:type="dxa"/>
            <w:tcBorders>
              <w:left w:val="single" w:sz="4" w:space="0" w:color="auto"/>
            </w:tcBorders>
          </w:tcPr>
          <w:p w:rsidR="009F4B4F" w:rsidRDefault="009F4B4F">
            <w:pPr>
              <w:spacing w:after="0"/>
              <w:rPr>
                <w:rFonts w:ascii="Arial" w:eastAsia="宋体" w:hAnsi="Arial" w:cs="Times New Roman"/>
                <w:b/>
                <w:i/>
                <w:noProof/>
                <w:sz w:val="8"/>
                <w:szCs w:val="8"/>
              </w:rPr>
            </w:pPr>
          </w:p>
        </w:tc>
        <w:tc>
          <w:tcPr>
            <w:tcW w:w="7797" w:type="dxa"/>
            <w:gridSpan w:val="10"/>
            <w:tcBorders>
              <w:right w:val="single" w:sz="4" w:space="0" w:color="auto"/>
            </w:tcBorders>
          </w:tcPr>
          <w:p w:rsidR="009F4B4F" w:rsidRDefault="009F4B4F">
            <w:pPr>
              <w:spacing w:after="0"/>
              <w:rPr>
                <w:rFonts w:ascii="Arial" w:eastAsia="宋体" w:hAnsi="Arial" w:cs="Times New Roman"/>
                <w:noProof/>
                <w:sz w:val="8"/>
                <w:szCs w:val="8"/>
              </w:rPr>
            </w:pPr>
          </w:p>
        </w:tc>
      </w:tr>
      <w:tr w:rsidR="009F4B4F">
        <w:tc>
          <w:tcPr>
            <w:tcW w:w="1843" w:type="dxa"/>
            <w:tcBorders>
              <w:left w:val="single" w:sz="4" w:space="0" w:color="auto"/>
            </w:tcBorders>
          </w:tcPr>
          <w:p w:rsidR="009F4B4F" w:rsidRDefault="002F7F06">
            <w:pPr>
              <w:tabs>
                <w:tab w:val="right" w:pos="1759"/>
              </w:tabs>
              <w:spacing w:after="0"/>
              <w:rPr>
                <w:rFonts w:ascii="Arial" w:eastAsia="宋体" w:hAnsi="Arial" w:cs="Times New Roman"/>
                <w:b/>
                <w:i/>
                <w:noProof/>
              </w:rPr>
            </w:pPr>
            <w:r>
              <w:rPr>
                <w:rFonts w:ascii="Arial" w:eastAsia="宋体" w:hAnsi="Arial" w:cs="Times New Roman"/>
                <w:b/>
                <w:i/>
                <w:noProof/>
              </w:rPr>
              <w:t>Work item code:</w:t>
            </w:r>
          </w:p>
        </w:tc>
        <w:tc>
          <w:tcPr>
            <w:tcW w:w="3686" w:type="dxa"/>
            <w:gridSpan w:val="5"/>
            <w:shd w:val="pct30" w:color="FFFF00" w:fill="auto"/>
          </w:tcPr>
          <w:p w:rsidR="009F4B4F" w:rsidRDefault="002F7F06">
            <w:pPr>
              <w:spacing w:after="0"/>
              <w:ind w:left="100"/>
              <w:rPr>
                <w:rFonts w:ascii="Arial" w:eastAsia="宋体" w:hAnsi="Arial" w:cs="Times New Roman"/>
                <w:noProof/>
              </w:rPr>
            </w:pPr>
            <w:r w:rsidRPr="002F7F06">
              <w:rPr>
                <w:rFonts w:ascii="Arial" w:eastAsia="宋体" w:hAnsi="Arial" w:cs="Times New Roman"/>
                <w:noProof/>
              </w:rPr>
              <w:t>LTE_feMob-Core</w:t>
            </w:r>
          </w:p>
        </w:tc>
        <w:tc>
          <w:tcPr>
            <w:tcW w:w="567" w:type="dxa"/>
            <w:tcBorders>
              <w:left w:val="nil"/>
            </w:tcBorders>
          </w:tcPr>
          <w:p w:rsidR="009F4B4F" w:rsidRDefault="009F4B4F">
            <w:pPr>
              <w:spacing w:after="0"/>
              <w:ind w:right="100"/>
              <w:rPr>
                <w:rFonts w:ascii="Arial" w:eastAsia="宋体" w:hAnsi="Arial" w:cs="Times New Roman"/>
                <w:noProof/>
              </w:rPr>
            </w:pPr>
          </w:p>
        </w:tc>
        <w:tc>
          <w:tcPr>
            <w:tcW w:w="1417" w:type="dxa"/>
            <w:gridSpan w:val="3"/>
            <w:tcBorders>
              <w:left w:val="nil"/>
            </w:tcBorders>
          </w:tcPr>
          <w:p w:rsidR="009F4B4F" w:rsidRDefault="002F7F06">
            <w:pPr>
              <w:spacing w:after="0"/>
              <w:jc w:val="right"/>
              <w:rPr>
                <w:rFonts w:ascii="Arial" w:eastAsia="宋体" w:hAnsi="Arial" w:cs="Times New Roman"/>
                <w:noProof/>
              </w:rPr>
            </w:pPr>
            <w:r>
              <w:rPr>
                <w:rFonts w:ascii="Arial" w:eastAsia="宋体" w:hAnsi="Arial" w:cs="Times New Roman"/>
                <w:b/>
                <w:i/>
                <w:noProof/>
              </w:rPr>
              <w:t>Date:</w:t>
            </w:r>
          </w:p>
        </w:tc>
        <w:tc>
          <w:tcPr>
            <w:tcW w:w="2127" w:type="dxa"/>
            <w:tcBorders>
              <w:right w:val="single" w:sz="4" w:space="0" w:color="auto"/>
            </w:tcBorders>
            <w:shd w:val="pct30" w:color="FFFF00" w:fill="auto"/>
          </w:tcPr>
          <w:p w:rsidR="009F4B4F" w:rsidRDefault="002F7F06" w:rsidP="00C444D7">
            <w:pPr>
              <w:spacing w:after="0"/>
              <w:ind w:left="100"/>
              <w:rPr>
                <w:rFonts w:ascii="Arial" w:eastAsia="宋体" w:hAnsi="Arial" w:cs="Times New Roman"/>
                <w:noProof/>
              </w:rPr>
            </w:pPr>
            <w:r>
              <w:rPr>
                <w:rFonts w:ascii="Arial" w:eastAsia="宋体" w:hAnsi="Arial" w:cs="Times New Roman" w:hint="eastAsia"/>
                <w:noProof/>
                <w:lang w:eastAsia="zh-CN"/>
              </w:rPr>
              <w:t>20</w:t>
            </w:r>
            <w:r>
              <w:rPr>
                <w:rFonts w:ascii="Arial" w:eastAsia="宋体" w:hAnsi="Arial" w:cs="Times New Roman"/>
                <w:noProof/>
                <w:lang w:eastAsia="zh-CN"/>
              </w:rPr>
              <w:t>20</w:t>
            </w:r>
            <w:r>
              <w:rPr>
                <w:rFonts w:ascii="Arial" w:eastAsia="宋体" w:hAnsi="Arial" w:cs="Times New Roman"/>
                <w:noProof/>
              </w:rPr>
              <w:t>-</w:t>
            </w:r>
            <w:r w:rsidR="0028414E">
              <w:rPr>
                <w:rFonts w:ascii="Arial" w:eastAsia="宋体" w:hAnsi="Arial" w:cs="Times New Roman"/>
                <w:noProof/>
                <w:lang w:eastAsia="zh-CN"/>
              </w:rPr>
              <w:t>08</w:t>
            </w:r>
            <w:r>
              <w:rPr>
                <w:rFonts w:ascii="Arial" w:eastAsia="宋体" w:hAnsi="Arial" w:cs="Times New Roman"/>
                <w:noProof/>
              </w:rPr>
              <w:t>-</w:t>
            </w:r>
            <w:r w:rsidR="00C444D7">
              <w:rPr>
                <w:rFonts w:ascii="Arial" w:eastAsia="宋体" w:hAnsi="Arial" w:cs="Times New Roman"/>
                <w:noProof/>
                <w:lang w:eastAsia="zh-CN"/>
              </w:rPr>
              <w:t>26</w:t>
            </w:r>
          </w:p>
        </w:tc>
      </w:tr>
      <w:tr w:rsidR="009F4B4F">
        <w:tc>
          <w:tcPr>
            <w:tcW w:w="1843" w:type="dxa"/>
            <w:tcBorders>
              <w:left w:val="single" w:sz="4" w:space="0" w:color="auto"/>
            </w:tcBorders>
          </w:tcPr>
          <w:p w:rsidR="009F4B4F" w:rsidRDefault="009F4B4F">
            <w:pPr>
              <w:spacing w:after="0"/>
              <w:rPr>
                <w:rFonts w:ascii="Arial" w:eastAsia="宋体" w:hAnsi="Arial" w:cs="Times New Roman"/>
                <w:b/>
                <w:i/>
                <w:noProof/>
                <w:sz w:val="8"/>
                <w:szCs w:val="8"/>
              </w:rPr>
            </w:pPr>
          </w:p>
        </w:tc>
        <w:tc>
          <w:tcPr>
            <w:tcW w:w="1986" w:type="dxa"/>
            <w:gridSpan w:val="4"/>
          </w:tcPr>
          <w:p w:rsidR="009F4B4F" w:rsidRDefault="009F4B4F">
            <w:pPr>
              <w:spacing w:after="0"/>
              <w:rPr>
                <w:rFonts w:ascii="Arial" w:eastAsia="宋体" w:hAnsi="Arial" w:cs="Times New Roman"/>
                <w:noProof/>
                <w:sz w:val="8"/>
                <w:szCs w:val="8"/>
              </w:rPr>
            </w:pPr>
          </w:p>
        </w:tc>
        <w:tc>
          <w:tcPr>
            <w:tcW w:w="2267" w:type="dxa"/>
            <w:gridSpan w:val="2"/>
          </w:tcPr>
          <w:p w:rsidR="009F4B4F" w:rsidRDefault="009F4B4F">
            <w:pPr>
              <w:spacing w:after="0"/>
              <w:rPr>
                <w:rFonts w:ascii="Arial" w:eastAsia="宋体" w:hAnsi="Arial" w:cs="Times New Roman"/>
                <w:noProof/>
                <w:sz w:val="8"/>
                <w:szCs w:val="8"/>
              </w:rPr>
            </w:pPr>
          </w:p>
        </w:tc>
        <w:tc>
          <w:tcPr>
            <w:tcW w:w="1417" w:type="dxa"/>
            <w:gridSpan w:val="3"/>
          </w:tcPr>
          <w:p w:rsidR="009F4B4F" w:rsidRDefault="009F4B4F">
            <w:pPr>
              <w:spacing w:after="0"/>
              <w:rPr>
                <w:rFonts w:ascii="Arial" w:eastAsia="宋体" w:hAnsi="Arial" w:cs="Times New Roman"/>
                <w:noProof/>
                <w:sz w:val="8"/>
                <w:szCs w:val="8"/>
              </w:rPr>
            </w:pPr>
          </w:p>
        </w:tc>
        <w:tc>
          <w:tcPr>
            <w:tcW w:w="2127" w:type="dxa"/>
            <w:tcBorders>
              <w:right w:val="single" w:sz="4" w:space="0" w:color="auto"/>
            </w:tcBorders>
          </w:tcPr>
          <w:p w:rsidR="009F4B4F" w:rsidRDefault="009F4B4F">
            <w:pPr>
              <w:spacing w:after="0"/>
              <w:rPr>
                <w:rFonts w:ascii="Arial" w:eastAsia="宋体" w:hAnsi="Arial" w:cs="Times New Roman"/>
                <w:noProof/>
                <w:sz w:val="8"/>
                <w:szCs w:val="8"/>
              </w:rPr>
            </w:pPr>
          </w:p>
        </w:tc>
      </w:tr>
      <w:tr w:rsidR="009F4B4F">
        <w:trPr>
          <w:cantSplit/>
        </w:trPr>
        <w:tc>
          <w:tcPr>
            <w:tcW w:w="1843" w:type="dxa"/>
            <w:tcBorders>
              <w:left w:val="single" w:sz="4" w:space="0" w:color="auto"/>
            </w:tcBorders>
          </w:tcPr>
          <w:p w:rsidR="009F4B4F" w:rsidRDefault="002F7F06">
            <w:pPr>
              <w:tabs>
                <w:tab w:val="right" w:pos="1759"/>
              </w:tabs>
              <w:spacing w:after="0"/>
              <w:rPr>
                <w:rFonts w:ascii="Arial" w:eastAsia="宋体" w:hAnsi="Arial" w:cs="Times New Roman"/>
                <w:b/>
                <w:i/>
                <w:noProof/>
              </w:rPr>
            </w:pPr>
            <w:r>
              <w:rPr>
                <w:rFonts w:ascii="Arial" w:eastAsia="宋体" w:hAnsi="Arial" w:cs="Times New Roman"/>
                <w:b/>
                <w:i/>
                <w:noProof/>
              </w:rPr>
              <w:t>Category:</w:t>
            </w:r>
          </w:p>
        </w:tc>
        <w:tc>
          <w:tcPr>
            <w:tcW w:w="851" w:type="dxa"/>
            <w:shd w:val="pct30" w:color="FFFF00" w:fill="auto"/>
          </w:tcPr>
          <w:p w:rsidR="009F4B4F" w:rsidRDefault="002F7F06">
            <w:pPr>
              <w:spacing w:after="0"/>
              <w:ind w:left="100" w:right="-609"/>
              <w:rPr>
                <w:rFonts w:ascii="Arial" w:eastAsia="宋体" w:hAnsi="Arial" w:cs="Times New Roman"/>
                <w:b/>
                <w:noProof/>
              </w:rPr>
            </w:pPr>
            <w:r>
              <w:rPr>
                <w:rFonts w:ascii="Arial" w:eastAsia="宋体" w:hAnsi="Arial" w:cs="Times New Roman"/>
                <w:b/>
                <w:noProof/>
                <w:lang w:eastAsia="zh-CN"/>
              </w:rPr>
              <w:t>F</w:t>
            </w:r>
          </w:p>
        </w:tc>
        <w:tc>
          <w:tcPr>
            <w:tcW w:w="3402" w:type="dxa"/>
            <w:gridSpan w:val="5"/>
            <w:tcBorders>
              <w:left w:val="nil"/>
            </w:tcBorders>
          </w:tcPr>
          <w:p w:rsidR="009F4B4F" w:rsidRDefault="009F4B4F">
            <w:pPr>
              <w:spacing w:after="0"/>
              <w:rPr>
                <w:rFonts w:ascii="Arial" w:eastAsia="宋体" w:hAnsi="Arial" w:cs="Times New Roman"/>
                <w:noProof/>
              </w:rPr>
            </w:pPr>
          </w:p>
        </w:tc>
        <w:tc>
          <w:tcPr>
            <w:tcW w:w="1417" w:type="dxa"/>
            <w:gridSpan w:val="3"/>
            <w:tcBorders>
              <w:left w:val="nil"/>
            </w:tcBorders>
          </w:tcPr>
          <w:p w:rsidR="009F4B4F" w:rsidRDefault="002F7F06">
            <w:pPr>
              <w:spacing w:after="0"/>
              <w:jc w:val="right"/>
              <w:rPr>
                <w:rFonts w:ascii="Arial" w:eastAsia="宋体" w:hAnsi="Arial" w:cs="Times New Roman"/>
                <w:b/>
                <w:i/>
                <w:noProof/>
              </w:rPr>
            </w:pPr>
            <w:r>
              <w:rPr>
                <w:rFonts w:ascii="Arial" w:eastAsia="宋体" w:hAnsi="Arial" w:cs="Times New Roman"/>
                <w:b/>
                <w:i/>
                <w:noProof/>
              </w:rPr>
              <w:t>Release:</w:t>
            </w:r>
          </w:p>
        </w:tc>
        <w:tc>
          <w:tcPr>
            <w:tcW w:w="2127" w:type="dxa"/>
            <w:tcBorders>
              <w:right w:val="single" w:sz="4" w:space="0" w:color="auto"/>
            </w:tcBorders>
            <w:shd w:val="pct30" w:color="FFFF00" w:fill="auto"/>
          </w:tcPr>
          <w:p w:rsidR="009F4B4F" w:rsidRDefault="002F7F06">
            <w:pPr>
              <w:spacing w:after="0"/>
              <w:ind w:left="100"/>
              <w:rPr>
                <w:rFonts w:ascii="Arial" w:eastAsia="宋体" w:hAnsi="Arial" w:cs="Times New Roman"/>
                <w:noProof/>
              </w:rPr>
            </w:pPr>
            <w:r>
              <w:rPr>
                <w:rFonts w:ascii="Arial" w:eastAsia="宋体" w:hAnsi="Arial" w:cs="Times New Roman"/>
                <w:noProof/>
              </w:rPr>
              <w:t>Rel-</w:t>
            </w:r>
            <w:r>
              <w:rPr>
                <w:rFonts w:ascii="Arial" w:eastAsia="宋体" w:hAnsi="Arial" w:cs="Times New Roman" w:hint="eastAsia"/>
                <w:noProof/>
                <w:lang w:eastAsia="zh-CN"/>
              </w:rPr>
              <w:t>1</w:t>
            </w:r>
            <w:r>
              <w:rPr>
                <w:rFonts w:ascii="Arial" w:eastAsia="宋体" w:hAnsi="Arial" w:cs="Times New Roman"/>
                <w:noProof/>
                <w:lang w:eastAsia="zh-CN"/>
              </w:rPr>
              <w:t>6</w:t>
            </w:r>
          </w:p>
        </w:tc>
      </w:tr>
      <w:tr w:rsidR="009F4B4F">
        <w:tc>
          <w:tcPr>
            <w:tcW w:w="1843" w:type="dxa"/>
            <w:tcBorders>
              <w:left w:val="single" w:sz="4" w:space="0" w:color="auto"/>
              <w:bottom w:val="single" w:sz="4" w:space="0" w:color="auto"/>
            </w:tcBorders>
          </w:tcPr>
          <w:p w:rsidR="009F4B4F" w:rsidRDefault="009F4B4F">
            <w:pPr>
              <w:spacing w:after="0"/>
              <w:rPr>
                <w:rFonts w:ascii="Arial" w:eastAsia="宋体" w:hAnsi="Arial" w:cs="Times New Roman"/>
                <w:b/>
                <w:i/>
                <w:noProof/>
              </w:rPr>
            </w:pPr>
          </w:p>
        </w:tc>
        <w:tc>
          <w:tcPr>
            <w:tcW w:w="4677" w:type="dxa"/>
            <w:gridSpan w:val="8"/>
            <w:tcBorders>
              <w:bottom w:val="single" w:sz="4" w:space="0" w:color="auto"/>
            </w:tcBorders>
          </w:tcPr>
          <w:p w:rsidR="009F4B4F" w:rsidRDefault="002F7F06">
            <w:pPr>
              <w:spacing w:after="0"/>
              <w:ind w:left="383" w:hanging="383"/>
              <w:rPr>
                <w:rFonts w:ascii="Arial" w:eastAsia="宋体" w:hAnsi="Arial" w:cs="Times New Roman"/>
                <w:i/>
                <w:noProof/>
                <w:sz w:val="18"/>
              </w:rPr>
            </w:pPr>
            <w:r>
              <w:rPr>
                <w:rFonts w:ascii="Arial" w:eastAsia="宋体" w:hAnsi="Arial" w:cs="Times New Roman"/>
                <w:i/>
                <w:noProof/>
                <w:sz w:val="18"/>
              </w:rPr>
              <w:t xml:space="preserve">Use </w:t>
            </w:r>
            <w:r>
              <w:rPr>
                <w:rFonts w:ascii="Arial" w:eastAsia="宋体" w:hAnsi="Arial" w:cs="Times New Roman"/>
                <w:i/>
                <w:noProof/>
                <w:sz w:val="18"/>
                <w:u w:val="single"/>
              </w:rPr>
              <w:t>one</w:t>
            </w:r>
            <w:r>
              <w:rPr>
                <w:rFonts w:ascii="Arial" w:eastAsia="宋体" w:hAnsi="Arial" w:cs="Times New Roman"/>
                <w:i/>
                <w:noProof/>
                <w:sz w:val="18"/>
              </w:rPr>
              <w:t xml:space="preserve"> of the following categories:</w:t>
            </w:r>
            <w:r>
              <w:rPr>
                <w:rFonts w:ascii="Arial" w:eastAsia="宋体" w:hAnsi="Arial" w:cs="Times New Roman"/>
                <w:b/>
                <w:i/>
                <w:noProof/>
                <w:sz w:val="18"/>
              </w:rPr>
              <w:br/>
              <w:t>F</w:t>
            </w:r>
            <w:r>
              <w:rPr>
                <w:rFonts w:ascii="Arial" w:eastAsia="宋体" w:hAnsi="Arial" w:cs="Times New Roman"/>
                <w:i/>
                <w:noProof/>
                <w:sz w:val="18"/>
              </w:rPr>
              <w:t xml:space="preserve">  (correction)</w:t>
            </w:r>
            <w:r>
              <w:rPr>
                <w:rFonts w:ascii="Arial" w:eastAsia="宋体" w:hAnsi="Arial" w:cs="Times New Roman"/>
                <w:i/>
                <w:noProof/>
                <w:sz w:val="18"/>
              </w:rPr>
              <w:br/>
            </w:r>
            <w:r>
              <w:rPr>
                <w:rFonts w:ascii="Arial" w:eastAsia="宋体" w:hAnsi="Arial" w:cs="Times New Roman"/>
                <w:b/>
                <w:i/>
                <w:noProof/>
                <w:sz w:val="18"/>
              </w:rPr>
              <w:t>A</w:t>
            </w:r>
            <w:r>
              <w:rPr>
                <w:rFonts w:ascii="Arial" w:eastAsia="宋体" w:hAnsi="Arial" w:cs="Times New Roman"/>
                <w:i/>
                <w:noProof/>
                <w:sz w:val="18"/>
              </w:rPr>
              <w:t xml:space="preserve">  (mirror corresponding to a change in an earlier release)</w:t>
            </w:r>
            <w:r>
              <w:rPr>
                <w:rFonts w:ascii="Arial" w:eastAsia="宋体" w:hAnsi="Arial" w:cs="Times New Roman"/>
                <w:i/>
                <w:noProof/>
                <w:sz w:val="18"/>
              </w:rPr>
              <w:br/>
            </w:r>
            <w:r>
              <w:rPr>
                <w:rFonts w:ascii="Arial" w:eastAsia="宋体" w:hAnsi="Arial" w:cs="Times New Roman"/>
                <w:b/>
                <w:i/>
                <w:noProof/>
                <w:sz w:val="18"/>
              </w:rPr>
              <w:t>B</w:t>
            </w:r>
            <w:r>
              <w:rPr>
                <w:rFonts w:ascii="Arial" w:eastAsia="宋体" w:hAnsi="Arial" w:cs="Times New Roman"/>
                <w:i/>
                <w:noProof/>
                <w:sz w:val="18"/>
              </w:rPr>
              <w:t xml:space="preserve">  (addition of feature), </w:t>
            </w:r>
            <w:r>
              <w:rPr>
                <w:rFonts w:ascii="Arial" w:eastAsia="宋体" w:hAnsi="Arial" w:cs="Times New Roman"/>
                <w:i/>
                <w:noProof/>
                <w:sz w:val="18"/>
              </w:rPr>
              <w:br/>
            </w:r>
            <w:r>
              <w:rPr>
                <w:rFonts w:ascii="Arial" w:eastAsia="宋体" w:hAnsi="Arial" w:cs="Times New Roman"/>
                <w:b/>
                <w:i/>
                <w:noProof/>
                <w:sz w:val="18"/>
              </w:rPr>
              <w:t>C</w:t>
            </w:r>
            <w:r>
              <w:rPr>
                <w:rFonts w:ascii="Arial" w:eastAsia="宋体" w:hAnsi="Arial" w:cs="Times New Roman"/>
                <w:i/>
                <w:noProof/>
                <w:sz w:val="18"/>
              </w:rPr>
              <w:t xml:space="preserve">  (functional modification of feature)</w:t>
            </w:r>
            <w:r>
              <w:rPr>
                <w:rFonts w:ascii="Arial" w:eastAsia="宋体" w:hAnsi="Arial" w:cs="Times New Roman"/>
                <w:i/>
                <w:noProof/>
                <w:sz w:val="18"/>
              </w:rPr>
              <w:br/>
            </w:r>
            <w:r>
              <w:rPr>
                <w:rFonts w:ascii="Arial" w:eastAsia="宋体" w:hAnsi="Arial" w:cs="Times New Roman"/>
                <w:b/>
                <w:i/>
                <w:noProof/>
                <w:sz w:val="18"/>
              </w:rPr>
              <w:t>D</w:t>
            </w:r>
            <w:r>
              <w:rPr>
                <w:rFonts w:ascii="Arial" w:eastAsia="宋体" w:hAnsi="Arial" w:cs="Times New Roman"/>
                <w:i/>
                <w:noProof/>
                <w:sz w:val="18"/>
              </w:rPr>
              <w:t xml:space="preserve">  (editorial modification)</w:t>
            </w:r>
          </w:p>
          <w:p w:rsidR="009F4B4F" w:rsidRDefault="002F7F06">
            <w:pPr>
              <w:spacing w:after="120"/>
              <w:rPr>
                <w:rFonts w:ascii="Arial" w:eastAsia="宋体" w:hAnsi="Arial" w:cs="Times New Roman"/>
                <w:noProof/>
              </w:rPr>
            </w:pPr>
            <w:r>
              <w:rPr>
                <w:rFonts w:ascii="Arial" w:eastAsia="宋体" w:hAnsi="Arial" w:cs="Times New Roman"/>
                <w:noProof/>
                <w:sz w:val="18"/>
              </w:rPr>
              <w:t>Detailed explanations of the above categories can</w:t>
            </w:r>
            <w:r>
              <w:rPr>
                <w:rFonts w:ascii="Arial" w:eastAsia="宋体" w:hAnsi="Arial" w:cs="Times New Roman"/>
                <w:noProof/>
                <w:sz w:val="18"/>
              </w:rPr>
              <w:br/>
              <w:t xml:space="preserve">be found in 3GPP </w:t>
            </w:r>
            <w:hyperlink r:id="rId13" w:history="1">
              <w:r>
                <w:rPr>
                  <w:rFonts w:ascii="Arial" w:eastAsia="宋体" w:hAnsi="Arial" w:cs="Times New Roman"/>
                  <w:noProof/>
                  <w:color w:val="0000FF"/>
                  <w:sz w:val="18"/>
                  <w:u w:val="single"/>
                </w:rPr>
                <w:t>TR 21.900</w:t>
              </w:r>
            </w:hyperlink>
            <w:r>
              <w:rPr>
                <w:rFonts w:ascii="Arial" w:eastAsia="宋体" w:hAnsi="Arial" w:cs="Times New Roman"/>
                <w:noProof/>
                <w:sz w:val="18"/>
              </w:rPr>
              <w:t>.</w:t>
            </w:r>
          </w:p>
        </w:tc>
        <w:tc>
          <w:tcPr>
            <w:tcW w:w="3120" w:type="dxa"/>
            <w:gridSpan w:val="2"/>
            <w:tcBorders>
              <w:bottom w:val="single" w:sz="4" w:space="0" w:color="auto"/>
              <w:right w:val="single" w:sz="4" w:space="0" w:color="auto"/>
            </w:tcBorders>
          </w:tcPr>
          <w:p w:rsidR="009F4B4F" w:rsidRDefault="002F7F06">
            <w:pPr>
              <w:tabs>
                <w:tab w:val="left" w:pos="950"/>
              </w:tabs>
              <w:spacing w:after="0"/>
              <w:ind w:left="241" w:hanging="241"/>
              <w:rPr>
                <w:rFonts w:ascii="Arial" w:eastAsia="宋体" w:hAnsi="Arial" w:cs="Times New Roman"/>
                <w:i/>
                <w:noProof/>
                <w:sz w:val="18"/>
              </w:rPr>
            </w:pPr>
            <w:r>
              <w:rPr>
                <w:rFonts w:ascii="Arial" w:eastAsia="宋体" w:hAnsi="Arial" w:cs="Times New Roman"/>
                <w:i/>
                <w:noProof/>
                <w:sz w:val="18"/>
              </w:rPr>
              <w:t xml:space="preserve">Use </w:t>
            </w:r>
            <w:r>
              <w:rPr>
                <w:rFonts w:ascii="Arial" w:eastAsia="宋体" w:hAnsi="Arial" w:cs="Times New Roman"/>
                <w:i/>
                <w:noProof/>
                <w:sz w:val="18"/>
                <w:u w:val="single"/>
              </w:rPr>
              <w:t>one</w:t>
            </w:r>
            <w:r>
              <w:rPr>
                <w:rFonts w:ascii="Arial" w:eastAsia="宋体" w:hAnsi="Arial" w:cs="Times New Roman"/>
                <w:i/>
                <w:noProof/>
                <w:sz w:val="18"/>
              </w:rPr>
              <w:t xml:space="preserve"> of the following releases:</w:t>
            </w:r>
            <w:r>
              <w:rPr>
                <w:rFonts w:ascii="Arial" w:eastAsia="宋体" w:hAnsi="Arial" w:cs="Times New Roman"/>
                <w:i/>
                <w:noProof/>
                <w:sz w:val="18"/>
              </w:rPr>
              <w:br/>
              <w:t>Rel-8</w:t>
            </w:r>
            <w:r>
              <w:rPr>
                <w:rFonts w:ascii="Arial" w:eastAsia="宋体" w:hAnsi="Arial" w:cs="Times New Roman"/>
                <w:i/>
                <w:noProof/>
                <w:sz w:val="18"/>
              </w:rPr>
              <w:tab/>
              <w:t>(Release 8)</w:t>
            </w:r>
            <w:r>
              <w:rPr>
                <w:rFonts w:ascii="Arial" w:eastAsia="宋体" w:hAnsi="Arial" w:cs="Times New Roman"/>
                <w:i/>
                <w:noProof/>
                <w:sz w:val="18"/>
              </w:rPr>
              <w:br/>
              <w:t>Rel-9</w:t>
            </w:r>
            <w:r>
              <w:rPr>
                <w:rFonts w:ascii="Arial" w:eastAsia="宋体" w:hAnsi="Arial" w:cs="Times New Roman"/>
                <w:i/>
                <w:noProof/>
                <w:sz w:val="18"/>
              </w:rPr>
              <w:tab/>
              <w:t>(Release 9)</w:t>
            </w:r>
            <w:r>
              <w:rPr>
                <w:rFonts w:ascii="Arial" w:eastAsia="宋体" w:hAnsi="Arial" w:cs="Times New Roman"/>
                <w:i/>
                <w:noProof/>
                <w:sz w:val="18"/>
              </w:rPr>
              <w:br/>
              <w:t>Rel-10</w:t>
            </w:r>
            <w:r>
              <w:rPr>
                <w:rFonts w:ascii="Arial" w:eastAsia="宋体" w:hAnsi="Arial" w:cs="Times New Roman"/>
                <w:i/>
                <w:noProof/>
                <w:sz w:val="18"/>
              </w:rPr>
              <w:tab/>
              <w:t>(Release 10)</w:t>
            </w:r>
            <w:r>
              <w:rPr>
                <w:rFonts w:ascii="Arial" w:eastAsia="宋体" w:hAnsi="Arial" w:cs="Times New Roman"/>
                <w:i/>
                <w:noProof/>
                <w:sz w:val="18"/>
              </w:rPr>
              <w:br/>
              <w:t>Rel-11</w:t>
            </w:r>
            <w:r>
              <w:rPr>
                <w:rFonts w:ascii="Arial" w:eastAsia="宋体" w:hAnsi="Arial" w:cs="Times New Roman"/>
                <w:i/>
                <w:noProof/>
                <w:sz w:val="18"/>
              </w:rPr>
              <w:tab/>
              <w:t>(Release 11)</w:t>
            </w:r>
            <w:r>
              <w:rPr>
                <w:rFonts w:ascii="Arial" w:eastAsia="宋体" w:hAnsi="Arial" w:cs="Times New Roman"/>
                <w:i/>
                <w:noProof/>
                <w:sz w:val="18"/>
              </w:rPr>
              <w:br/>
              <w:t>Rel-12</w:t>
            </w:r>
            <w:r>
              <w:rPr>
                <w:rFonts w:ascii="Arial" w:eastAsia="宋体" w:hAnsi="Arial" w:cs="Times New Roman"/>
                <w:i/>
                <w:noProof/>
                <w:sz w:val="18"/>
              </w:rPr>
              <w:tab/>
              <w:t>(Release 12)</w:t>
            </w:r>
            <w:r>
              <w:rPr>
                <w:rFonts w:ascii="Arial" w:eastAsia="宋体" w:hAnsi="Arial" w:cs="Times New Roman"/>
                <w:i/>
                <w:noProof/>
                <w:sz w:val="18"/>
              </w:rPr>
              <w:br/>
            </w:r>
            <w:bookmarkStart w:id="1" w:name="OLE_LINK1"/>
            <w:r>
              <w:rPr>
                <w:rFonts w:ascii="Arial" w:eastAsia="宋体" w:hAnsi="Arial" w:cs="Times New Roman"/>
                <w:i/>
                <w:noProof/>
                <w:sz w:val="18"/>
              </w:rPr>
              <w:t>Rel-13</w:t>
            </w:r>
            <w:r>
              <w:rPr>
                <w:rFonts w:ascii="Arial" w:eastAsia="宋体" w:hAnsi="Arial" w:cs="Times New Roman"/>
                <w:i/>
                <w:noProof/>
                <w:sz w:val="18"/>
              </w:rPr>
              <w:tab/>
              <w:t>(Release 13)</w:t>
            </w:r>
            <w:bookmarkEnd w:id="1"/>
            <w:r>
              <w:rPr>
                <w:rFonts w:ascii="Arial" w:eastAsia="宋体" w:hAnsi="Arial" w:cs="Times New Roman"/>
                <w:i/>
                <w:noProof/>
                <w:sz w:val="18"/>
              </w:rPr>
              <w:br/>
              <w:t>Rel-14</w:t>
            </w:r>
            <w:r>
              <w:rPr>
                <w:rFonts w:ascii="Arial" w:eastAsia="宋体" w:hAnsi="Arial" w:cs="Times New Roman"/>
                <w:i/>
                <w:noProof/>
                <w:sz w:val="18"/>
              </w:rPr>
              <w:tab/>
              <w:t>(Release 14)</w:t>
            </w:r>
            <w:r>
              <w:rPr>
                <w:rFonts w:ascii="Arial" w:eastAsia="宋体" w:hAnsi="Arial" w:cs="Times New Roman"/>
                <w:i/>
                <w:noProof/>
                <w:sz w:val="18"/>
              </w:rPr>
              <w:br/>
              <w:t>Rel-15</w:t>
            </w:r>
            <w:r>
              <w:rPr>
                <w:rFonts w:ascii="Arial" w:eastAsia="宋体" w:hAnsi="Arial" w:cs="Times New Roman"/>
                <w:i/>
                <w:noProof/>
                <w:sz w:val="18"/>
              </w:rPr>
              <w:tab/>
              <w:t>(Release 15)</w:t>
            </w:r>
            <w:r>
              <w:rPr>
                <w:rFonts w:ascii="Arial" w:eastAsia="宋体" w:hAnsi="Arial" w:cs="Times New Roman"/>
                <w:i/>
                <w:noProof/>
                <w:sz w:val="18"/>
              </w:rPr>
              <w:br/>
              <w:t>Rel-16</w:t>
            </w:r>
            <w:r>
              <w:rPr>
                <w:rFonts w:ascii="Arial" w:eastAsia="宋体" w:hAnsi="Arial" w:cs="Times New Roman"/>
                <w:i/>
                <w:noProof/>
                <w:sz w:val="18"/>
              </w:rPr>
              <w:tab/>
              <w:t>(Release 16)</w:t>
            </w:r>
          </w:p>
        </w:tc>
      </w:tr>
      <w:tr w:rsidR="009F4B4F">
        <w:tc>
          <w:tcPr>
            <w:tcW w:w="1843" w:type="dxa"/>
          </w:tcPr>
          <w:p w:rsidR="009F4B4F" w:rsidRDefault="009F4B4F">
            <w:pPr>
              <w:spacing w:after="0"/>
              <w:rPr>
                <w:rFonts w:ascii="Arial" w:eastAsia="宋体" w:hAnsi="Arial" w:cs="Times New Roman"/>
                <w:b/>
                <w:i/>
                <w:noProof/>
                <w:sz w:val="8"/>
                <w:szCs w:val="8"/>
              </w:rPr>
            </w:pPr>
          </w:p>
        </w:tc>
        <w:tc>
          <w:tcPr>
            <w:tcW w:w="7797" w:type="dxa"/>
            <w:gridSpan w:val="10"/>
          </w:tcPr>
          <w:p w:rsidR="009F4B4F" w:rsidRDefault="009F4B4F">
            <w:pPr>
              <w:spacing w:after="0"/>
              <w:rPr>
                <w:rFonts w:ascii="Arial" w:eastAsia="宋体" w:hAnsi="Arial" w:cs="Times New Roman"/>
                <w:noProof/>
                <w:sz w:val="8"/>
                <w:szCs w:val="8"/>
              </w:rPr>
            </w:pPr>
          </w:p>
        </w:tc>
      </w:tr>
      <w:tr w:rsidR="009F4B4F">
        <w:tc>
          <w:tcPr>
            <w:tcW w:w="2694" w:type="dxa"/>
            <w:gridSpan w:val="2"/>
            <w:tcBorders>
              <w:top w:val="single" w:sz="4" w:space="0" w:color="auto"/>
              <w:left w:val="single" w:sz="4" w:space="0" w:color="auto"/>
            </w:tcBorders>
          </w:tcPr>
          <w:p w:rsidR="009F4B4F" w:rsidRDefault="002F7F06">
            <w:pPr>
              <w:tabs>
                <w:tab w:val="right" w:pos="2184"/>
              </w:tabs>
              <w:spacing w:after="0"/>
              <w:rPr>
                <w:rFonts w:ascii="Arial" w:eastAsia="宋体" w:hAnsi="Arial" w:cs="Times New Roman"/>
                <w:b/>
                <w:i/>
                <w:noProof/>
              </w:rPr>
            </w:pPr>
            <w:r>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rsidR="009F4B4F" w:rsidRDefault="002F7F06">
            <w:pPr>
              <w:pStyle w:val="ae"/>
              <w:numPr>
                <w:ilvl w:val="0"/>
                <w:numId w:val="19"/>
              </w:numPr>
              <w:spacing w:after="0"/>
              <w:rPr>
                <w:rFonts w:ascii="Arial" w:eastAsiaTheme="minorEastAsia" w:hAnsi="Arial" w:cs="Times New Roman"/>
                <w:noProof/>
                <w:lang w:eastAsia="zh-CN"/>
              </w:rPr>
            </w:pPr>
            <w:r>
              <w:rPr>
                <w:rFonts w:ascii="Arial" w:eastAsiaTheme="minorEastAsia" w:hAnsi="Arial" w:cs="Times New Roman"/>
                <w:noProof/>
                <w:lang w:eastAsia="zh-CN"/>
              </w:rPr>
              <w:t>Upon the execution condition(s) are met for a CHO candidate cell, the UE executes CHO</w:t>
            </w:r>
            <w:r w:rsidR="00CA12A8">
              <w:rPr>
                <w:rFonts w:ascii="Arial" w:eastAsiaTheme="minorEastAsia" w:hAnsi="Arial" w:cs="Times New Roman"/>
                <w:noProof/>
                <w:lang w:eastAsia="zh-CN"/>
              </w:rPr>
              <w:t xml:space="preserve">. So </w:t>
            </w:r>
            <w:r>
              <w:rPr>
                <w:rFonts w:ascii="Arial" w:eastAsiaTheme="minorEastAsia" w:hAnsi="Arial" w:cs="Times New Roman"/>
                <w:noProof/>
                <w:lang w:eastAsia="zh-CN"/>
              </w:rPr>
              <w:t xml:space="preserve">the description “executes the HO command once the execution condition(s) are met for a CHO candidate </w:t>
            </w:r>
            <w:r w:rsidR="00CA12A8">
              <w:rPr>
                <w:rFonts w:ascii="Arial" w:eastAsiaTheme="minorEastAsia" w:hAnsi="Arial" w:cs="Times New Roman"/>
                <w:noProof/>
                <w:lang w:eastAsia="zh-CN"/>
              </w:rPr>
              <w:t>cell” is not accurate</w:t>
            </w:r>
            <w:r>
              <w:rPr>
                <w:rFonts w:ascii="Arial" w:eastAsiaTheme="minorEastAsia" w:hAnsi="Arial" w:cs="Times New Roman"/>
                <w:noProof/>
                <w:lang w:eastAsia="zh-CN"/>
              </w:rPr>
              <w:t>.</w:t>
            </w:r>
          </w:p>
          <w:p w:rsidR="009F4B4F" w:rsidRDefault="002F7F06">
            <w:pPr>
              <w:pStyle w:val="ae"/>
              <w:numPr>
                <w:ilvl w:val="0"/>
                <w:numId w:val="19"/>
              </w:numPr>
              <w:spacing w:after="0"/>
              <w:rPr>
                <w:rFonts w:ascii="Arial" w:eastAsiaTheme="minorEastAsia" w:hAnsi="Arial" w:cs="Times New Roman"/>
                <w:noProof/>
                <w:lang w:eastAsia="zh-CN"/>
              </w:rPr>
            </w:pPr>
            <w:r>
              <w:rPr>
                <w:rFonts w:ascii="Arial" w:eastAsiaTheme="minorEastAsia" w:hAnsi="Arial" w:cs="Times New Roman"/>
                <w:noProof/>
                <w:lang w:eastAsia="zh-CN"/>
              </w:rPr>
              <w:t xml:space="preserve">UE stops evaluating the execution condition(s) once the handover is executed (legacgy handover or conditional handover execution),  </w:t>
            </w:r>
            <w:r w:rsidR="00CA12A8">
              <w:rPr>
                <w:rFonts w:ascii="Arial" w:eastAsiaTheme="minorEastAsia" w:hAnsi="Arial" w:cs="Times New Roman"/>
                <w:noProof/>
                <w:lang w:eastAsia="zh-CN"/>
              </w:rPr>
              <w:t xml:space="preserve">so </w:t>
            </w:r>
            <w:r>
              <w:rPr>
                <w:rFonts w:ascii="Arial" w:eastAsiaTheme="minorEastAsia" w:hAnsi="Arial" w:cs="Times New Roman"/>
                <w:noProof/>
                <w:lang w:eastAsia="zh-CN"/>
              </w:rPr>
              <w:t xml:space="preserve">the description “UE stops evaluating the the execution condition(s) for other candidate cells” is not </w:t>
            </w:r>
            <w:r w:rsidR="00CA12A8">
              <w:rPr>
                <w:rFonts w:ascii="Arial" w:eastAsiaTheme="minorEastAsia" w:hAnsi="Arial" w:cs="Times New Roman"/>
                <w:noProof/>
                <w:lang w:eastAsia="zh-CN"/>
              </w:rPr>
              <w:t>accurate</w:t>
            </w:r>
            <w:r>
              <w:rPr>
                <w:rFonts w:ascii="Arial" w:eastAsiaTheme="minorEastAsia" w:hAnsi="Arial" w:cs="Times New Roman"/>
                <w:noProof/>
                <w:lang w:eastAsia="zh-CN"/>
              </w:rPr>
              <w:t>. Current  description only covers the case that the UE stops evaluating the execution condition(s) for other candidate cells when CHO is executed (i.e. the execution condition(s) are met for a CHO candidate cell)</w:t>
            </w:r>
            <w:r w:rsidR="00CA12A8">
              <w:rPr>
                <w:rFonts w:ascii="Arial" w:eastAsiaTheme="minorEastAsia" w:hAnsi="Arial" w:cs="Times New Roman"/>
                <w:noProof/>
                <w:lang w:eastAsia="zh-CN"/>
              </w:rPr>
              <w:t>, and the description is imcomplete</w:t>
            </w:r>
            <w:r>
              <w:rPr>
                <w:rFonts w:ascii="Arial" w:eastAsiaTheme="minorEastAsia" w:hAnsi="Arial" w:cs="Times New Roman"/>
                <w:noProof/>
                <w:lang w:eastAsia="zh-CN"/>
              </w:rPr>
              <w:t>.</w:t>
            </w:r>
          </w:p>
          <w:p w:rsidR="009F4B4F" w:rsidRDefault="00E1763C">
            <w:pPr>
              <w:pStyle w:val="ae"/>
              <w:numPr>
                <w:ilvl w:val="0"/>
                <w:numId w:val="19"/>
              </w:numPr>
              <w:spacing w:after="0"/>
              <w:rPr>
                <w:rFonts w:ascii="Arial" w:eastAsiaTheme="minorEastAsia" w:hAnsi="Arial" w:cs="Times New Roman"/>
                <w:noProof/>
                <w:lang w:eastAsia="zh-CN"/>
              </w:rPr>
            </w:pPr>
            <w:r>
              <w:rPr>
                <w:rFonts w:ascii="Arial" w:eastAsiaTheme="minorEastAsia" w:hAnsi="Arial" w:cs="Times New Roman"/>
                <w:noProof/>
                <w:lang w:eastAsia="zh-CN"/>
              </w:rPr>
              <w:t>For the execution condition, new A3/A5 are introduced for CHO events</w:t>
            </w:r>
            <w:r w:rsidR="002F7F06">
              <w:rPr>
                <w:rFonts w:ascii="Arial" w:eastAsiaTheme="minorEastAsia" w:hAnsi="Arial" w:cs="Times New Roman"/>
                <w:noProof/>
                <w:lang w:eastAsia="zh-CN"/>
              </w:rPr>
              <w:t>.</w:t>
            </w:r>
          </w:p>
          <w:p w:rsidR="00CA12A8" w:rsidRPr="00CA12A8" w:rsidRDefault="00CA12A8" w:rsidP="00CA12A8">
            <w:pPr>
              <w:spacing w:after="0"/>
              <w:rPr>
                <w:rFonts w:ascii="Arial" w:eastAsiaTheme="minorEastAsia" w:hAnsi="Arial" w:cs="Times New Roman"/>
                <w:noProof/>
                <w:lang w:eastAsia="zh-CN"/>
              </w:rPr>
            </w:pPr>
            <w:bookmarkStart w:id="2" w:name="_GoBack"/>
            <w:bookmarkEnd w:id="2"/>
          </w:p>
        </w:tc>
      </w:tr>
      <w:tr w:rsidR="009F4B4F">
        <w:tc>
          <w:tcPr>
            <w:tcW w:w="2694" w:type="dxa"/>
            <w:gridSpan w:val="2"/>
            <w:tcBorders>
              <w:left w:val="single" w:sz="4" w:space="0" w:color="auto"/>
            </w:tcBorders>
          </w:tcPr>
          <w:p w:rsidR="009F4B4F" w:rsidRDefault="009F4B4F">
            <w:pPr>
              <w:spacing w:after="0"/>
              <w:rPr>
                <w:rFonts w:ascii="Arial" w:eastAsia="宋体" w:hAnsi="Arial" w:cs="Times New Roman"/>
                <w:b/>
                <w:i/>
                <w:noProof/>
                <w:sz w:val="8"/>
                <w:szCs w:val="8"/>
              </w:rPr>
            </w:pPr>
          </w:p>
        </w:tc>
        <w:tc>
          <w:tcPr>
            <w:tcW w:w="6946" w:type="dxa"/>
            <w:gridSpan w:val="9"/>
            <w:tcBorders>
              <w:right w:val="single" w:sz="4" w:space="0" w:color="auto"/>
            </w:tcBorders>
          </w:tcPr>
          <w:p w:rsidR="009F4B4F" w:rsidRDefault="009F4B4F">
            <w:pPr>
              <w:spacing w:after="0"/>
              <w:rPr>
                <w:rFonts w:ascii="Arial" w:eastAsia="宋体" w:hAnsi="Arial" w:cs="Times New Roman"/>
                <w:noProof/>
                <w:sz w:val="8"/>
                <w:szCs w:val="8"/>
              </w:rPr>
            </w:pPr>
          </w:p>
        </w:tc>
      </w:tr>
      <w:tr w:rsidR="009F4B4F">
        <w:tc>
          <w:tcPr>
            <w:tcW w:w="2694" w:type="dxa"/>
            <w:gridSpan w:val="2"/>
            <w:tcBorders>
              <w:left w:val="single" w:sz="4" w:space="0" w:color="auto"/>
            </w:tcBorders>
          </w:tcPr>
          <w:p w:rsidR="009F4B4F" w:rsidRDefault="002F7F06">
            <w:pPr>
              <w:tabs>
                <w:tab w:val="right" w:pos="2184"/>
              </w:tabs>
              <w:spacing w:after="0"/>
              <w:rPr>
                <w:rFonts w:ascii="Arial" w:eastAsia="宋体" w:hAnsi="Arial" w:cs="Times New Roman"/>
                <w:b/>
                <w:i/>
                <w:noProof/>
              </w:rPr>
            </w:pPr>
            <w:r>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rsidR="009F4B4F" w:rsidRDefault="002F7F06">
            <w:pPr>
              <w:pStyle w:val="ae"/>
              <w:numPr>
                <w:ilvl w:val="0"/>
                <w:numId w:val="20"/>
              </w:numPr>
              <w:spacing w:after="0"/>
              <w:rPr>
                <w:rFonts w:ascii="Arial" w:eastAsiaTheme="minorEastAsia" w:hAnsi="Arial" w:cs="Times New Roman"/>
                <w:noProof/>
                <w:lang w:eastAsia="zh-CN"/>
              </w:rPr>
            </w:pPr>
            <w:r>
              <w:rPr>
                <w:rFonts w:ascii="Arial" w:eastAsiaTheme="minorEastAsia" w:hAnsi="Arial" w:cs="Times New Roman"/>
                <w:noProof/>
                <w:lang w:eastAsia="zh-CN"/>
              </w:rPr>
              <w:t>Change “executes the HO command” to “executes CHO”</w:t>
            </w:r>
          </w:p>
          <w:p w:rsidR="009F4B4F" w:rsidRDefault="002F7F06">
            <w:pPr>
              <w:pStyle w:val="ae"/>
              <w:numPr>
                <w:ilvl w:val="0"/>
                <w:numId w:val="20"/>
              </w:numPr>
              <w:spacing w:after="0"/>
              <w:rPr>
                <w:rFonts w:ascii="Arial" w:eastAsiaTheme="minorEastAsia" w:hAnsi="Arial" w:cs="Times New Roman"/>
                <w:noProof/>
                <w:lang w:eastAsia="zh-CN"/>
              </w:rPr>
            </w:pPr>
            <w:r>
              <w:rPr>
                <w:rFonts w:ascii="Arial" w:eastAsiaTheme="minorEastAsia" w:hAnsi="Arial" w:cs="Times New Roman"/>
                <w:noProof/>
                <w:lang w:eastAsia="zh-CN"/>
              </w:rPr>
              <w:t>Change “UE stops evaluating the execution condition(s) for other candidate cells once the handover is triggered” to “UE stops evaluating the execution condition(s) once the handover is executed (legacgy handover or conditional handover execution)”</w:t>
            </w:r>
          </w:p>
          <w:p w:rsidR="009F4B4F" w:rsidRDefault="002F7F06">
            <w:pPr>
              <w:pStyle w:val="ae"/>
              <w:numPr>
                <w:ilvl w:val="0"/>
                <w:numId w:val="20"/>
              </w:numPr>
              <w:spacing w:after="0"/>
              <w:rPr>
                <w:rFonts w:ascii="Arial" w:eastAsiaTheme="minorEastAsia" w:hAnsi="Arial" w:cs="Times New Roman"/>
                <w:noProof/>
                <w:lang w:eastAsia="zh-CN"/>
              </w:rPr>
            </w:pPr>
            <w:r>
              <w:rPr>
                <w:rFonts w:ascii="Arial" w:eastAsiaTheme="minorEastAsia" w:hAnsi="Arial" w:cs="Times New Roman"/>
                <w:noProof/>
                <w:lang w:eastAsia="zh-CN"/>
              </w:rPr>
              <w:t>Change “A3/A5” to “CHO events A3/A5”</w:t>
            </w:r>
          </w:p>
          <w:p w:rsidR="009F4B4F" w:rsidRDefault="009F4B4F" w:rsidP="00C444D7">
            <w:pPr>
              <w:spacing w:after="0"/>
              <w:rPr>
                <w:noProof/>
              </w:rPr>
            </w:pPr>
          </w:p>
        </w:tc>
      </w:tr>
      <w:tr w:rsidR="009F4B4F">
        <w:tc>
          <w:tcPr>
            <w:tcW w:w="2694" w:type="dxa"/>
            <w:gridSpan w:val="2"/>
            <w:tcBorders>
              <w:left w:val="single" w:sz="4" w:space="0" w:color="auto"/>
            </w:tcBorders>
          </w:tcPr>
          <w:p w:rsidR="009F4B4F" w:rsidRDefault="009F4B4F">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rsidR="009F4B4F" w:rsidRDefault="009F4B4F">
            <w:pPr>
              <w:spacing w:after="0"/>
              <w:rPr>
                <w:rFonts w:ascii="Arial" w:eastAsia="宋体" w:hAnsi="Arial" w:cs="Times New Roman"/>
                <w:noProof/>
                <w:sz w:val="8"/>
                <w:szCs w:val="8"/>
              </w:rPr>
            </w:pPr>
          </w:p>
        </w:tc>
      </w:tr>
      <w:tr w:rsidR="009F4B4F">
        <w:tc>
          <w:tcPr>
            <w:tcW w:w="2694" w:type="dxa"/>
            <w:gridSpan w:val="2"/>
            <w:tcBorders>
              <w:left w:val="single" w:sz="4" w:space="0" w:color="auto"/>
              <w:bottom w:val="single" w:sz="4" w:space="0" w:color="auto"/>
            </w:tcBorders>
          </w:tcPr>
          <w:p w:rsidR="009F4B4F" w:rsidRDefault="002F7F06">
            <w:pPr>
              <w:tabs>
                <w:tab w:val="right" w:pos="2184"/>
              </w:tabs>
              <w:spacing w:after="0"/>
              <w:rPr>
                <w:rFonts w:ascii="Arial" w:eastAsia="宋体" w:hAnsi="Arial" w:cs="Times New Roman"/>
                <w:b/>
                <w:i/>
                <w:noProof/>
              </w:rPr>
            </w:pPr>
            <w:r>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rsidR="009F4B4F" w:rsidRDefault="00585863" w:rsidP="00585863">
            <w:pPr>
              <w:spacing w:after="0"/>
              <w:ind w:left="100"/>
              <w:rPr>
                <w:rFonts w:ascii="Arial" w:eastAsiaTheme="minorEastAsia" w:hAnsi="Arial" w:cs="Times New Roman"/>
                <w:lang w:eastAsia="zh-CN"/>
              </w:rPr>
            </w:pPr>
            <w:r>
              <w:rPr>
                <w:rFonts w:ascii="Arial" w:eastAsiaTheme="minorEastAsia" w:hAnsi="Arial" w:cs="Times New Roman"/>
                <w:lang w:eastAsia="zh-CN"/>
              </w:rPr>
              <w:t>Some ambiguities still exist</w:t>
            </w:r>
            <w:r w:rsidR="002F7F06">
              <w:rPr>
                <w:rFonts w:ascii="Arial" w:eastAsiaTheme="minorEastAsia" w:hAnsi="Arial" w:cs="Times New Roman"/>
                <w:lang w:eastAsia="zh-CN"/>
              </w:rPr>
              <w:t xml:space="preserve">. </w:t>
            </w:r>
          </w:p>
        </w:tc>
      </w:tr>
      <w:tr w:rsidR="009F4B4F">
        <w:tc>
          <w:tcPr>
            <w:tcW w:w="2694" w:type="dxa"/>
            <w:gridSpan w:val="2"/>
          </w:tcPr>
          <w:p w:rsidR="009F4B4F" w:rsidRDefault="009F4B4F">
            <w:pPr>
              <w:spacing w:after="0"/>
              <w:rPr>
                <w:rFonts w:ascii="Arial" w:eastAsia="宋体" w:hAnsi="Arial" w:cs="Times New Roman"/>
                <w:b/>
                <w:i/>
                <w:noProof/>
                <w:sz w:val="8"/>
                <w:szCs w:val="8"/>
              </w:rPr>
            </w:pPr>
          </w:p>
        </w:tc>
        <w:tc>
          <w:tcPr>
            <w:tcW w:w="6946" w:type="dxa"/>
            <w:gridSpan w:val="9"/>
          </w:tcPr>
          <w:p w:rsidR="009F4B4F" w:rsidRDefault="009F4B4F">
            <w:pPr>
              <w:spacing w:after="0"/>
              <w:rPr>
                <w:rFonts w:ascii="Arial" w:eastAsia="宋体" w:hAnsi="Arial" w:cs="Times New Roman"/>
                <w:noProof/>
                <w:sz w:val="8"/>
                <w:szCs w:val="8"/>
              </w:rPr>
            </w:pPr>
          </w:p>
        </w:tc>
      </w:tr>
      <w:tr w:rsidR="009F4B4F">
        <w:tc>
          <w:tcPr>
            <w:tcW w:w="2694" w:type="dxa"/>
            <w:gridSpan w:val="2"/>
            <w:tcBorders>
              <w:top w:val="single" w:sz="4" w:space="0" w:color="auto"/>
              <w:left w:val="single" w:sz="4" w:space="0" w:color="auto"/>
            </w:tcBorders>
          </w:tcPr>
          <w:p w:rsidR="009F4B4F" w:rsidRDefault="002F7F06">
            <w:pPr>
              <w:tabs>
                <w:tab w:val="right" w:pos="2184"/>
              </w:tabs>
              <w:spacing w:after="0"/>
              <w:rPr>
                <w:rFonts w:ascii="Arial" w:eastAsia="宋体" w:hAnsi="Arial" w:cs="Times New Roman"/>
                <w:b/>
                <w:i/>
                <w:noProof/>
              </w:rPr>
            </w:pPr>
            <w:r>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rsidR="009F4B4F" w:rsidRDefault="002F7F06">
            <w:pPr>
              <w:spacing w:after="0"/>
              <w:ind w:left="100"/>
              <w:rPr>
                <w:rFonts w:ascii="Arial" w:eastAsia="宋体" w:hAnsi="Arial" w:cs="Times New Roman"/>
                <w:noProof/>
                <w:lang w:eastAsia="zh-CN"/>
              </w:rPr>
            </w:pPr>
            <w:r>
              <w:rPr>
                <w:rFonts w:ascii="Arial" w:eastAsia="宋体" w:hAnsi="Arial" w:cs="Times New Roman"/>
                <w:noProof/>
                <w:lang w:eastAsia="zh-CN"/>
              </w:rPr>
              <w:t>10.1.2.1a.1</w:t>
            </w:r>
          </w:p>
        </w:tc>
      </w:tr>
      <w:tr w:rsidR="009F4B4F">
        <w:tc>
          <w:tcPr>
            <w:tcW w:w="2694" w:type="dxa"/>
            <w:gridSpan w:val="2"/>
            <w:tcBorders>
              <w:left w:val="single" w:sz="4" w:space="0" w:color="auto"/>
            </w:tcBorders>
          </w:tcPr>
          <w:p w:rsidR="009F4B4F" w:rsidRDefault="009F4B4F">
            <w:pPr>
              <w:spacing w:after="0"/>
              <w:rPr>
                <w:rFonts w:ascii="Arial" w:eastAsia="宋体" w:hAnsi="Arial" w:cs="Times New Roman"/>
                <w:b/>
                <w:i/>
                <w:noProof/>
                <w:sz w:val="8"/>
                <w:szCs w:val="8"/>
              </w:rPr>
            </w:pPr>
          </w:p>
        </w:tc>
        <w:tc>
          <w:tcPr>
            <w:tcW w:w="6946" w:type="dxa"/>
            <w:gridSpan w:val="9"/>
            <w:tcBorders>
              <w:right w:val="single" w:sz="4" w:space="0" w:color="auto"/>
            </w:tcBorders>
          </w:tcPr>
          <w:p w:rsidR="009F4B4F" w:rsidRDefault="009F4B4F">
            <w:pPr>
              <w:spacing w:after="0"/>
              <w:rPr>
                <w:rFonts w:ascii="Arial" w:eastAsia="宋体" w:hAnsi="Arial" w:cs="Times New Roman"/>
                <w:noProof/>
                <w:sz w:val="8"/>
                <w:szCs w:val="8"/>
              </w:rPr>
            </w:pPr>
          </w:p>
        </w:tc>
      </w:tr>
      <w:tr w:rsidR="009F4B4F">
        <w:tc>
          <w:tcPr>
            <w:tcW w:w="2694" w:type="dxa"/>
            <w:gridSpan w:val="2"/>
            <w:tcBorders>
              <w:left w:val="single" w:sz="4" w:space="0" w:color="auto"/>
            </w:tcBorders>
          </w:tcPr>
          <w:p w:rsidR="009F4B4F" w:rsidRDefault="009F4B4F">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rsidR="009F4B4F" w:rsidRDefault="002F7F06">
            <w:pPr>
              <w:spacing w:after="0"/>
              <w:jc w:val="center"/>
              <w:rPr>
                <w:rFonts w:ascii="Arial" w:eastAsia="宋体" w:hAnsi="Arial" w:cs="Times New Roman"/>
                <w:b/>
                <w:caps/>
                <w:noProof/>
              </w:rPr>
            </w:pPr>
            <w:r>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F4B4F" w:rsidRDefault="002F7F06">
            <w:pPr>
              <w:spacing w:after="0"/>
              <w:jc w:val="center"/>
              <w:rPr>
                <w:rFonts w:ascii="Arial" w:eastAsia="宋体" w:hAnsi="Arial" w:cs="Times New Roman"/>
                <w:b/>
                <w:caps/>
                <w:noProof/>
              </w:rPr>
            </w:pPr>
            <w:r>
              <w:rPr>
                <w:rFonts w:ascii="Arial" w:eastAsia="宋体" w:hAnsi="Arial" w:cs="Times New Roman"/>
                <w:b/>
                <w:caps/>
                <w:noProof/>
              </w:rPr>
              <w:t>N</w:t>
            </w:r>
          </w:p>
        </w:tc>
        <w:tc>
          <w:tcPr>
            <w:tcW w:w="2977" w:type="dxa"/>
            <w:gridSpan w:val="4"/>
          </w:tcPr>
          <w:p w:rsidR="009F4B4F" w:rsidRDefault="009F4B4F">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rsidR="009F4B4F" w:rsidRDefault="009F4B4F">
            <w:pPr>
              <w:spacing w:after="0"/>
              <w:ind w:left="99"/>
              <w:rPr>
                <w:rFonts w:ascii="Arial" w:eastAsia="宋体" w:hAnsi="Arial" w:cs="Times New Roman"/>
                <w:noProof/>
              </w:rPr>
            </w:pPr>
          </w:p>
        </w:tc>
      </w:tr>
      <w:tr w:rsidR="009F4B4F">
        <w:tc>
          <w:tcPr>
            <w:tcW w:w="2694" w:type="dxa"/>
            <w:gridSpan w:val="2"/>
            <w:tcBorders>
              <w:left w:val="single" w:sz="4" w:space="0" w:color="auto"/>
            </w:tcBorders>
          </w:tcPr>
          <w:p w:rsidR="009F4B4F" w:rsidRDefault="002F7F06">
            <w:pPr>
              <w:tabs>
                <w:tab w:val="right" w:pos="2184"/>
              </w:tabs>
              <w:spacing w:after="0"/>
              <w:rPr>
                <w:rFonts w:ascii="Arial" w:eastAsia="宋体" w:hAnsi="Arial" w:cs="Times New Roman"/>
                <w:b/>
                <w:i/>
                <w:noProof/>
              </w:rPr>
            </w:pPr>
            <w:r>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rsidR="009F4B4F" w:rsidRDefault="009F4B4F">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F4B4F" w:rsidRDefault="002F7F06">
            <w:pPr>
              <w:spacing w:after="0"/>
              <w:jc w:val="center"/>
              <w:rPr>
                <w:rFonts w:ascii="Arial" w:eastAsia="宋体" w:hAnsi="Arial" w:cs="Times New Roman"/>
                <w:b/>
                <w:caps/>
                <w:noProof/>
              </w:rPr>
            </w:pPr>
            <w:r>
              <w:rPr>
                <w:rFonts w:ascii="Arial" w:eastAsia="宋体" w:hAnsi="Arial" w:cs="Times New Roman" w:hint="eastAsia"/>
                <w:b/>
                <w:caps/>
                <w:noProof/>
                <w:lang w:eastAsia="zh-CN"/>
              </w:rPr>
              <w:t>X</w:t>
            </w:r>
          </w:p>
        </w:tc>
        <w:tc>
          <w:tcPr>
            <w:tcW w:w="2977" w:type="dxa"/>
            <w:gridSpan w:val="4"/>
          </w:tcPr>
          <w:p w:rsidR="009F4B4F" w:rsidRDefault="002F7F06">
            <w:pPr>
              <w:tabs>
                <w:tab w:val="right" w:pos="2893"/>
              </w:tabs>
              <w:spacing w:after="0"/>
              <w:rPr>
                <w:rFonts w:ascii="Arial" w:eastAsia="宋体" w:hAnsi="Arial" w:cs="Times New Roman"/>
                <w:noProof/>
              </w:rPr>
            </w:pPr>
            <w:r>
              <w:rPr>
                <w:rFonts w:ascii="Arial" w:eastAsia="宋体" w:hAnsi="Arial" w:cs="Times New Roman"/>
                <w:noProof/>
              </w:rPr>
              <w:t xml:space="preserve"> Other core specifications</w:t>
            </w:r>
            <w:r>
              <w:rPr>
                <w:rFonts w:ascii="Arial" w:eastAsia="宋体" w:hAnsi="Arial" w:cs="Times New Roman"/>
                <w:noProof/>
              </w:rPr>
              <w:tab/>
            </w:r>
          </w:p>
        </w:tc>
        <w:tc>
          <w:tcPr>
            <w:tcW w:w="3401" w:type="dxa"/>
            <w:gridSpan w:val="3"/>
            <w:tcBorders>
              <w:right w:val="single" w:sz="4" w:space="0" w:color="auto"/>
            </w:tcBorders>
            <w:shd w:val="pct30" w:color="FFFF00" w:fill="auto"/>
          </w:tcPr>
          <w:p w:rsidR="009F4B4F" w:rsidRDefault="009F4B4F">
            <w:pPr>
              <w:spacing w:after="0"/>
              <w:ind w:left="99"/>
              <w:rPr>
                <w:rFonts w:ascii="Arial" w:eastAsia="宋体" w:hAnsi="Arial" w:cs="Times New Roman"/>
                <w:noProof/>
              </w:rPr>
            </w:pPr>
          </w:p>
        </w:tc>
      </w:tr>
      <w:tr w:rsidR="009F4B4F">
        <w:tc>
          <w:tcPr>
            <w:tcW w:w="2694" w:type="dxa"/>
            <w:gridSpan w:val="2"/>
            <w:tcBorders>
              <w:left w:val="single" w:sz="4" w:space="0" w:color="auto"/>
            </w:tcBorders>
          </w:tcPr>
          <w:p w:rsidR="009F4B4F" w:rsidRDefault="002F7F06">
            <w:pPr>
              <w:spacing w:after="0"/>
              <w:rPr>
                <w:rFonts w:ascii="Arial" w:eastAsia="宋体" w:hAnsi="Arial" w:cs="Times New Roman"/>
                <w:b/>
                <w:i/>
                <w:noProof/>
              </w:rPr>
            </w:pPr>
            <w:r>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rsidR="009F4B4F" w:rsidRDefault="009F4B4F">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F4B4F" w:rsidRDefault="002F7F06">
            <w:pPr>
              <w:spacing w:after="0"/>
              <w:jc w:val="center"/>
              <w:rPr>
                <w:rFonts w:ascii="Arial" w:eastAsia="宋体" w:hAnsi="Arial" w:cs="Times New Roman"/>
                <w:b/>
                <w:caps/>
                <w:noProof/>
              </w:rPr>
            </w:pPr>
            <w:r>
              <w:rPr>
                <w:rFonts w:ascii="Arial" w:eastAsia="宋体" w:hAnsi="Arial" w:cs="Times New Roman" w:hint="eastAsia"/>
                <w:b/>
                <w:caps/>
                <w:noProof/>
                <w:lang w:eastAsia="zh-CN"/>
              </w:rPr>
              <w:t>X</w:t>
            </w:r>
          </w:p>
        </w:tc>
        <w:tc>
          <w:tcPr>
            <w:tcW w:w="2977" w:type="dxa"/>
            <w:gridSpan w:val="4"/>
          </w:tcPr>
          <w:p w:rsidR="009F4B4F" w:rsidRDefault="002F7F06">
            <w:pPr>
              <w:spacing w:after="0"/>
              <w:rPr>
                <w:rFonts w:ascii="Arial" w:eastAsia="宋体" w:hAnsi="Arial" w:cs="Times New Roman"/>
                <w:noProof/>
              </w:rPr>
            </w:pPr>
            <w:r>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rsidR="009F4B4F" w:rsidRDefault="009F4B4F">
            <w:pPr>
              <w:spacing w:after="0"/>
              <w:ind w:left="99"/>
              <w:rPr>
                <w:rFonts w:ascii="Arial" w:eastAsia="宋体" w:hAnsi="Arial" w:cs="Times New Roman"/>
                <w:noProof/>
              </w:rPr>
            </w:pPr>
          </w:p>
        </w:tc>
      </w:tr>
      <w:tr w:rsidR="009F4B4F">
        <w:tc>
          <w:tcPr>
            <w:tcW w:w="2694" w:type="dxa"/>
            <w:gridSpan w:val="2"/>
            <w:tcBorders>
              <w:left w:val="single" w:sz="4" w:space="0" w:color="auto"/>
            </w:tcBorders>
          </w:tcPr>
          <w:p w:rsidR="009F4B4F" w:rsidRDefault="002F7F06">
            <w:pPr>
              <w:spacing w:after="0"/>
              <w:rPr>
                <w:rFonts w:ascii="Arial" w:eastAsia="宋体" w:hAnsi="Arial" w:cs="Times New Roman"/>
                <w:b/>
                <w:i/>
                <w:noProof/>
              </w:rPr>
            </w:pPr>
            <w:r>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9F4B4F" w:rsidRDefault="009F4B4F">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F4B4F" w:rsidRDefault="002F7F06">
            <w:pPr>
              <w:spacing w:after="0"/>
              <w:jc w:val="center"/>
              <w:rPr>
                <w:rFonts w:ascii="Arial" w:eastAsia="宋体" w:hAnsi="Arial" w:cs="Times New Roman"/>
                <w:b/>
                <w:caps/>
                <w:noProof/>
              </w:rPr>
            </w:pPr>
            <w:r>
              <w:rPr>
                <w:rFonts w:ascii="Arial" w:eastAsia="宋体" w:hAnsi="Arial" w:cs="Times New Roman" w:hint="eastAsia"/>
                <w:b/>
                <w:caps/>
                <w:noProof/>
                <w:lang w:eastAsia="zh-CN"/>
              </w:rPr>
              <w:t>X</w:t>
            </w:r>
          </w:p>
        </w:tc>
        <w:tc>
          <w:tcPr>
            <w:tcW w:w="2977" w:type="dxa"/>
            <w:gridSpan w:val="4"/>
          </w:tcPr>
          <w:p w:rsidR="009F4B4F" w:rsidRDefault="002F7F06">
            <w:pPr>
              <w:spacing w:after="0"/>
              <w:rPr>
                <w:rFonts w:ascii="Arial" w:eastAsia="宋体" w:hAnsi="Arial" w:cs="Times New Roman"/>
                <w:noProof/>
              </w:rPr>
            </w:pPr>
            <w:r>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rsidR="009F4B4F" w:rsidRDefault="009F4B4F">
            <w:pPr>
              <w:spacing w:after="0"/>
              <w:ind w:left="99"/>
              <w:rPr>
                <w:rFonts w:ascii="Arial" w:eastAsia="宋体" w:hAnsi="Arial" w:cs="Times New Roman"/>
                <w:noProof/>
              </w:rPr>
            </w:pPr>
          </w:p>
        </w:tc>
      </w:tr>
      <w:tr w:rsidR="009F4B4F">
        <w:tc>
          <w:tcPr>
            <w:tcW w:w="2694" w:type="dxa"/>
            <w:gridSpan w:val="2"/>
            <w:tcBorders>
              <w:left w:val="single" w:sz="4" w:space="0" w:color="auto"/>
            </w:tcBorders>
          </w:tcPr>
          <w:p w:rsidR="009F4B4F" w:rsidRDefault="009F4B4F">
            <w:pPr>
              <w:spacing w:after="0"/>
              <w:rPr>
                <w:rFonts w:ascii="Arial" w:eastAsia="宋体" w:hAnsi="Arial" w:cs="Times New Roman"/>
                <w:b/>
                <w:i/>
                <w:noProof/>
              </w:rPr>
            </w:pPr>
          </w:p>
        </w:tc>
        <w:tc>
          <w:tcPr>
            <w:tcW w:w="6946" w:type="dxa"/>
            <w:gridSpan w:val="9"/>
            <w:tcBorders>
              <w:right w:val="single" w:sz="4" w:space="0" w:color="auto"/>
            </w:tcBorders>
          </w:tcPr>
          <w:p w:rsidR="009F4B4F" w:rsidRDefault="009F4B4F">
            <w:pPr>
              <w:spacing w:after="0"/>
              <w:rPr>
                <w:rFonts w:ascii="Arial" w:eastAsia="宋体" w:hAnsi="Arial" w:cs="Times New Roman"/>
                <w:noProof/>
              </w:rPr>
            </w:pPr>
          </w:p>
        </w:tc>
      </w:tr>
      <w:tr w:rsidR="009F4B4F">
        <w:tc>
          <w:tcPr>
            <w:tcW w:w="2694" w:type="dxa"/>
            <w:gridSpan w:val="2"/>
            <w:tcBorders>
              <w:left w:val="single" w:sz="4" w:space="0" w:color="auto"/>
              <w:bottom w:val="single" w:sz="4" w:space="0" w:color="auto"/>
            </w:tcBorders>
          </w:tcPr>
          <w:p w:rsidR="009F4B4F" w:rsidRDefault="002F7F06">
            <w:pPr>
              <w:tabs>
                <w:tab w:val="right" w:pos="2184"/>
              </w:tabs>
              <w:spacing w:after="0"/>
              <w:rPr>
                <w:rFonts w:ascii="Arial" w:eastAsia="宋体" w:hAnsi="Arial" w:cs="Times New Roman"/>
                <w:b/>
                <w:i/>
                <w:noProof/>
              </w:rPr>
            </w:pPr>
            <w:r>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rsidR="009F4B4F" w:rsidRDefault="009F4B4F">
            <w:pPr>
              <w:spacing w:after="0"/>
              <w:ind w:left="100"/>
              <w:rPr>
                <w:rFonts w:ascii="Arial" w:eastAsia="宋体" w:hAnsi="Arial" w:cs="Times New Roman"/>
                <w:noProof/>
                <w:lang w:eastAsia="zh-CN"/>
              </w:rPr>
            </w:pPr>
          </w:p>
        </w:tc>
      </w:tr>
      <w:tr w:rsidR="009F4B4F">
        <w:tc>
          <w:tcPr>
            <w:tcW w:w="2694" w:type="dxa"/>
            <w:gridSpan w:val="2"/>
            <w:tcBorders>
              <w:top w:val="single" w:sz="4" w:space="0" w:color="auto"/>
              <w:bottom w:val="single" w:sz="4" w:space="0" w:color="auto"/>
            </w:tcBorders>
          </w:tcPr>
          <w:p w:rsidR="009F4B4F" w:rsidRDefault="009F4B4F">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rsidR="009F4B4F" w:rsidRDefault="009F4B4F">
            <w:pPr>
              <w:spacing w:after="0"/>
              <w:ind w:left="100"/>
              <w:rPr>
                <w:rFonts w:ascii="Arial" w:eastAsia="宋体" w:hAnsi="Arial" w:cs="Times New Roman"/>
                <w:noProof/>
                <w:sz w:val="8"/>
                <w:szCs w:val="8"/>
              </w:rPr>
            </w:pPr>
          </w:p>
        </w:tc>
      </w:tr>
      <w:tr w:rsidR="009F4B4F">
        <w:tc>
          <w:tcPr>
            <w:tcW w:w="2694" w:type="dxa"/>
            <w:gridSpan w:val="2"/>
            <w:tcBorders>
              <w:top w:val="single" w:sz="4" w:space="0" w:color="auto"/>
              <w:left w:val="single" w:sz="4" w:space="0" w:color="auto"/>
              <w:bottom w:val="single" w:sz="4" w:space="0" w:color="auto"/>
            </w:tcBorders>
          </w:tcPr>
          <w:p w:rsidR="009F4B4F" w:rsidRDefault="002F7F06">
            <w:pPr>
              <w:tabs>
                <w:tab w:val="right" w:pos="2184"/>
              </w:tabs>
              <w:spacing w:after="0"/>
              <w:rPr>
                <w:rFonts w:ascii="Arial" w:eastAsia="宋体" w:hAnsi="Arial" w:cs="Times New Roman"/>
                <w:b/>
                <w:i/>
                <w:noProof/>
              </w:rPr>
            </w:pPr>
            <w:r>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F4B4F" w:rsidRDefault="009F4B4F">
            <w:pPr>
              <w:spacing w:after="0"/>
              <w:ind w:left="100"/>
              <w:rPr>
                <w:rFonts w:ascii="Arial" w:eastAsia="宋体" w:hAnsi="Arial" w:cs="Times New Roman"/>
                <w:noProof/>
              </w:rPr>
            </w:pPr>
          </w:p>
        </w:tc>
      </w:tr>
    </w:tbl>
    <w:p w:rsidR="009F4B4F" w:rsidRDefault="009F4B4F">
      <w:pPr>
        <w:rPr>
          <w:rFonts w:ascii="Times New Roman" w:eastAsia="宋体" w:hAnsi="Times New Roman" w:cs="Times New Roman"/>
          <w:noProof/>
        </w:rPr>
        <w:sectPr w:rsidR="009F4B4F">
          <w:headerReference w:type="even" r:id="rId14"/>
          <w:footnotePr>
            <w:numRestart w:val="eachSect"/>
          </w:footnotePr>
          <w:pgSz w:w="11907" w:h="16840" w:code="9"/>
          <w:pgMar w:top="1418" w:right="1134" w:bottom="1134" w:left="1134" w:header="680" w:footer="567" w:gutter="0"/>
          <w:cols w:space="720"/>
        </w:sectPr>
      </w:pPr>
    </w:p>
    <w:p w:rsidR="009F4B4F" w:rsidRDefault="009F4B4F">
      <w:pPr>
        <w:rPr>
          <w:rFonts w:ascii="Times New Roman" w:eastAsia="Times New Roman" w:hAnsi="Times New Roman" w:cs="Times New Roman"/>
        </w:rPr>
      </w:pPr>
      <w:bookmarkStart w:id="3" w:name="_Toc525641422"/>
    </w:p>
    <w:p w:rsidR="009F4B4F" w:rsidRDefault="002F7F06">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eastAsia="MS Mincho" w:hAnsi="Times New Roman" w:cs="Times New Roman"/>
          <w:i/>
          <w:lang w:eastAsia="ja-JP"/>
        </w:rPr>
      </w:pPr>
      <w:r>
        <w:rPr>
          <w:rFonts w:ascii="Times New Roman" w:eastAsia="Times New Roman" w:hAnsi="Times New Roman" w:cs="Times New Roman"/>
          <w:i/>
          <w:lang w:eastAsia="ja-JP"/>
        </w:rPr>
        <w:t>Start of change</w:t>
      </w:r>
    </w:p>
    <w:p w:rsidR="009F4B4F" w:rsidRDefault="002F7F06">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4" w:name="_Toc37760260"/>
      <w:bookmarkStart w:id="5" w:name="_Toc46498494"/>
      <w:r>
        <w:rPr>
          <w:rFonts w:ascii="Arial" w:eastAsia="Times New Roman" w:hAnsi="Arial" w:cs="Times New Roman"/>
          <w:sz w:val="24"/>
          <w:lang w:eastAsia="ja-JP"/>
        </w:rPr>
        <w:t>10.1.2.1a</w:t>
      </w:r>
      <w:r>
        <w:rPr>
          <w:rFonts w:ascii="Arial" w:eastAsia="Times New Roman" w:hAnsi="Arial" w:cs="Times New Roman"/>
          <w:sz w:val="24"/>
          <w:lang w:eastAsia="ja-JP"/>
        </w:rPr>
        <w:tab/>
        <w:t>Conditional Handover</w:t>
      </w:r>
      <w:bookmarkEnd w:id="4"/>
      <w:bookmarkEnd w:id="5"/>
    </w:p>
    <w:p w:rsidR="009F4B4F" w:rsidRDefault="002F7F06">
      <w:pPr>
        <w:keepNext/>
        <w:keepLines/>
        <w:overflowPunct w:val="0"/>
        <w:autoSpaceDE w:val="0"/>
        <w:autoSpaceDN w:val="0"/>
        <w:adjustRightInd w:val="0"/>
        <w:spacing w:before="120"/>
        <w:ind w:left="1701" w:hanging="1701"/>
        <w:textAlignment w:val="baseline"/>
        <w:outlineLvl w:val="4"/>
        <w:rPr>
          <w:rFonts w:ascii="Arial" w:eastAsia="Times New Roman" w:hAnsi="Arial" w:cs="Times New Roman"/>
          <w:sz w:val="22"/>
          <w:lang w:eastAsia="ja-JP"/>
        </w:rPr>
      </w:pPr>
      <w:bookmarkStart w:id="6" w:name="_Toc37760261"/>
      <w:bookmarkStart w:id="7" w:name="_Toc46498495"/>
      <w:r>
        <w:rPr>
          <w:rFonts w:ascii="Arial" w:eastAsia="Times New Roman" w:hAnsi="Arial" w:cs="Times New Roman"/>
          <w:sz w:val="22"/>
          <w:lang w:eastAsia="ja-JP"/>
        </w:rPr>
        <w:t>10.1.2.1a.1</w:t>
      </w:r>
      <w:r>
        <w:rPr>
          <w:rFonts w:ascii="Arial" w:eastAsia="Times New Roman" w:hAnsi="Arial" w:cs="Times New Roman"/>
          <w:sz w:val="22"/>
          <w:lang w:eastAsia="ja-JP"/>
        </w:rPr>
        <w:tab/>
        <w:t>General</w:t>
      </w:r>
      <w:bookmarkEnd w:id="6"/>
      <w:bookmarkEnd w:id="7"/>
    </w:p>
    <w:p w:rsidR="009F4B4F" w:rsidRDefault="002F7F06">
      <w:pPr>
        <w:overflowPunct w:val="0"/>
        <w:autoSpaceDE w:val="0"/>
        <w:autoSpaceDN w:val="0"/>
        <w:adjustRightInd w:val="0"/>
        <w:textAlignment w:val="baseline"/>
        <w:rPr>
          <w:rFonts w:ascii="Times New Roman" w:eastAsia="宋体" w:hAnsi="Times New Roman" w:cs="Times New Roman"/>
          <w:lang w:eastAsia="zh-CN"/>
        </w:rPr>
      </w:pPr>
      <w:r>
        <w:rPr>
          <w:rFonts w:ascii="Times New Roman" w:eastAsia="宋体" w:hAnsi="Times New Roman" w:cs="Times New Roman"/>
          <w:lang w:eastAsia="zh-CN"/>
        </w:rPr>
        <w:t xml:space="preserve">A Conditional Handover (CHO) is defined as a handover that is executed by the UE when one or more handover execution conditions are met. The UE starts evaluating the execution condition(s) for CHO candidate cells upon receiving the CHO configuration, and executes </w:t>
      </w:r>
      <w:ins w:id="8" w:author="HW" w:date="2020-07-31T14:17:00Z">
        <w:r>
          <w:rPr>
            <w:rFonts w:ascii="Times New Roman" w:eastAsia="宋体" w:hAnsi="Times New Roman" w:cs="Times New Roman"/>
            <w:lang w:eastAsia="zh-CN"/>
          </w:rPr>
          <w:t>CHO</w:t>
        </w:r>
      </w:ins>
      <w:del w:id="9" w:author="HW" w:date="2020-07-31T14:17:00Z">
        <w:r>
          <w:rPr>
            <w:rFonts w:ascii="Times New Roman" w:eastAsia="宋体" w:hAnsi="Times New Roman" w:cs="Times New Roman"/>
            <w:lang w:eastAsia="zh-CN"/>
          </w:rPr>
          <w:delText xml:space="preserve">the HO command </w:delText>
        </w:r>
      </w:del>
      <w:r>
        <w:rPr>
          <w:rFonts w:ascii="Times New Roman" w:eastAsia="宋体" w:hAnsi="Times New Roman" w:cs="Times New Roman"/>
          <w:lang w:eastAsia="zh-CN"/>
        </w:rPr>
        <w:t xml:space="preserve">once the execution condition(s) are met for a CHO candidate cell. UE stops evaluating the execution condition(s) </w:t>
      </w:r>
      <w:del w:id="10" w:author="HW" w:date="2020-07-31T14:18:00Z">
        <w:r>
          <w:rPr>
            <w:rFonts w:ascii="Times New Roman" w:eastAsia="宋体" w:hAnsi="Times New Roman" w:cs="Times New Roman"/>
            <w:lang w:eastAsia="zh-CN"/>
          </w:rPr>
          <w:delText xml:space="preserve">for other candidate cells </w:delText>
        </w:r>
      </w:del>
      <w:r>
        <w:rPr>
          <w:rFonts w:ascii="Times New Roman" w:eastAsia="宋体" w:hAnsi="Times New Roman" w:cs="Times New Roman"/>
          <w:lang w:eastAsia="zh-CN"/>
        </w:rPr>
        <w:t>once the handover is</w:t>
      </w:r>
      <w:r w:rsidR="001347F8">
        <w:rPr>
          <w:rFonts w:ascii="Times New Roman" w:eastAsia="宋体" w:hAnsi="Times New Roman" w:cs="Times New Roman"/>
          <w:lang w:eastAsia="zh-CN"/>
        </w:rPr>
        <w:t xml:space="preserve"> </w:t>
      </w:r>
      <w:ins w:id="11" w:author="HW" w:date="2020-07-31T14:19:00Z">
        <w:r>
          <w:rPr>
            <w:rFonts w:ascii="Times New Roman" w:eastAsia="宋体" w:hAnsi="Times New Roman" w:cs="Times New Roman"/>
            <w:lang w:eastAsia="zh-CN"/>
          </w:rPr>
          <w:t>executed (legacgy handover or conditional handover execution)</w:t>
        </w:r>
      </w:ins>
      <w:del w:id="12" w:author="HW" w:date="2020-07-31T14:19:00Z">
        <w:r>
          <w:rPr>
            <w:rFonts w:ascii="Times New Roman" w:eastAsia="宋体" w:hAnsi="Times New Roman" w:cs="Times New Roman"/>
            <w:lang w:eastAsia="zh-CN"/>
          </w:rPr>
          <w:delText>triggered</w:delText>
        </w:r>
      </w:del>
      <w:r>
        <w:rPr>
          <w:rFonts w:ascii="Times New Roman" w:eastAsia="宋体" w:hAnsi="Times New Roman" w:cs="Times New Roman"/>
          <w:lang w:eastAsia="zh-CN"/>
        </w:rPr>
        <w:t>.</w:t>
      </w:r>
    </w:p>
    <w:p w:rsidR="009F4B4F" w:rsidRDefault="002F7F06">
      <w:pPr>
        <w:overflowPunct w:val="0"/>
        <w:autoSpaceDE w:val="0"/>
        <w:autoSpaceDN w:val="0"/>
        <w:adjustRightInd w:val="0"/>
        <w:textAlignment w:val="baseline"/>
        <w:rPr>
          <w:rFonts w:ascii="Times New Roman" w:eastAsia="Times New Roman" w:hAnsi="Times New Roman" w:cs="Times New Roman"/>
          <w:lang w:eastAsia="ja-JP"/>
        </w:rPr>
      </w:pPr>
      <w:r>
        <w:rPr>
          <w:rFonts w:ascii="Times New Roman" w:eastAsia="宋体" w:hAnsi="Times New Roman" w:cs="Times New Roman"/>
          <w:lang w:eastAsia="zh-CN"/>
        </w:rPr>
        <w:t>The following principles apply to CHO:</w:t>
      </w:r>
    </w:p>
    <w:p w:rsidR="009F4B4F" w:rsidRDefault="002F7F06">
      <w:pPr>
        <w:overflowPunct w:val="0"/>
        <w:autoSpaceDE w:val="0"/>
        <w:autoSpaceDN w:val="0"/>
        <w:adjustRightInd w:val="0"/>
        <w:ind w:left="568" w:hanging="284"/>
        <w:textAlignment w:val="baseline"/>
        <w:rPr>
          <w:rFonts w:ascii="Times New Roman" w:eastAsia="Times New Roman" w:hAnsi="Times New Roman" w:cs="Times New Roman"/>
          <w:lang w:eastAsia="ko-KR"/>
        </w:rPr>
      </w:pPr>
      <w:r>
        <w:rPr>
          <w:rFonts w:ascii="Times New Roman" w:eastAsia="Times New Roman" w:hAnsi="Times New Roman" w:cs="Times New Roman"/>
          <w:lang w:eastAsia="ja-JP"/>
        </w:rPr>
        <w:t>-</w:t>
      </w:r>
      <w:r>
        <w:rPr>
          <w:rFonts w:ascii="Times New Roman" w:eastAsia="Times New Roman" w:hAnsi="Times New Roman" w:cs="Times New Roman"/>
          <w:lang w:eastAsia="ja-JP"/>
        </w:rPr>
        <w:tab/>
        <w:t xml:space="preserve">The CHO configuration contains </w:t>
      </w:r>
      <w:r>
        <w:rPr>
          <w:rFonts w:ascii="Times New Roman" w:eastAsia="Times New Roman" w:hAnsi="Times New Roman" w:cs="Times New Roman"/>
          <w:lang w:eastAsia="ko-KR"/>
        </w:rPr>
        <w:t>the configuration of CHO candidate cell(s) generated by each CHO candidate cell and execution condition(s) generated by the source cell.</w:t>
      </w:r>
    </w:p>
    <w:p w:rsidR="009F4B4F" w:rsidRDefault="002F7F06">
      <w:pPr>
        <w:overflowPunct w:val="0"/>
        <w:autoSpaceDE w:val="0"/>
        <w:autoSpaceDN w:val="0"/>
        <w:adjustRightInd w:val="0"/>
        <w:ind w:left="568" w:hanging="284"/>
        <w:textAlignment w:val="baseline"/>
        <w:rPr>
          <w:rFonts w:ascii="Times New Roman" w:eastAsia="Times New Roman" w:hAnsi="Times New Roman" w:cs="Times New Roman"/>
          <w:lang w:eastAsia="ja-JP"/>
        </w:rPr>
      </w:pPr>
      <w:r>
        <w:rPr>
          <w:rFonts w:ascii="Times New Roman" w:eastAsia="Times New Roman" w:hAnsi="Times New Roman" w:cs="Times New Roman"/>
          <w:lang w:eastAsia="ja-JP"/>
        </w:rPr>
        <w:t>-</w:t>
      </w:r>
      <w:r>
        <w:rPr>
          <w:rFonts w:ascii="Times New Roman" w:eastAsia="Times New Roman" w:hAnsi="Times New Roman" w:cs="Times New Roman"/>
          <w:lang w:eastAsia="ja-JP"/>
        </w:rPr>
        <w:tab/>
        <w:t xml:space="preserve">An </w:t>
      </w:r>
      <w:r>
        <w:rPr>
          <w:rFonts w:ascii="Times New Roman" w:eastAsia="Times New Roman" w:hAnsi="Times New Roman" w:cs="Times New Roman"/>
          <w:lang w:eastAsia="ko-KR"/>
        </w:rPr>
        <w:t>execution</w:t>
      </w:r>
      <w:r>
        <w:rPr>
          <w:rFonts w:ascii="Times New Roman" w:eastAsia="Times New Roman" w:hAnsi="Times New Roman" w:cs="Times New Roman"/>
          <w:lang w:eastAsia="ja-JP"/>
        </w:rPr>
        <w:t xml:space="preserve"> condition may consist of one or two trigger condition(s) (</w:t>
      </w:r>
      <w:ins w:id="13" w:author="HW" w:date="2020-07-31T14:20:00Z">
        <w:r>
          <w:rPr>
            <w:rFonts w:ascii="Times New Roman" w:eastAsia="Times New Roman" w:hAnsi="Times New Roman" w:cs="Times New Roman"/>
            <w:lang w:eastAsia="ja-JP"/>
          </w:rPr>
          <w:t xml:space="preserve">CHO events </w:t>
        </w:r>
      </w:ins>
      <w:r>
        <w:rPr>
          <w:rFonts w:ascii="Times New Roman" w:eastAsia="Times New Roman" w:hAnsi="Times New Roman" w:cs="Times New Roman"/>
          <w:lang w:eastAsia="zh-CN"/>
        </w:rPr>
        <w:t>A3/A5)</w:t>
      </w:r>
      <w:r>
        <w:rPr>
          <w:rFonts w:ascii="Times New Roman" w:eastAsia="Times New Roman" w:hAnsi="Times New Roman" w:cs="Times New Roman"/>
          <w:lang w:eastAsia="ja-JP"/>
        </w:rPr>
        <w:t xml:space="preserve">. Only single RS type is supported and at most two different trigger quantities (e.g. RSRP and RSRQ, RSRP and SINR, etc.) can be configured simultaneously </w:t>
      </w:r>
      <w:r>
        <w:rPr>
          <w:rFonts w:ascii="Times New Roman" w:eastAsia="Times New Roman" w:hAnsi="Times New Roman" w:cs="Times New Roman"/>
          <w:noProof/>
          <w:lang w:eastAsia="ja-JP"/>
        </w:rPr>
        <w:t>for the evaluation of CHO execution condition of a single candidate cell.</w:t>
      </w:r>
    </w:p>
    <w:p w:rsidR="009F4B4F" w:rsidRDefault="002F7F06">
      <w:pPr>
        <w:overflowPunct w:val="0"/>
        <w:autoSpaceDE w:val="0"/>
        <w:autoSpaceDN w:val="0"/>
        <w:adjustRightInd w:val="0"/>
        <w:ind w:left="568" w:hanging="284"/>
        <w:textAlignment w:val="baseline"/>
        <w:rPr>
          <w:rFonts w:ascii="Times New Roman" w:eastAsia="Times New Roman" w:hAnsi="Times New Roman" w:cs="Times New Roman"/>
          <w:lang w:eastAsia="ja-JP"/>
        </w:rPr>
      </w:pPr>
      <w:r>
        <w:rPr>
          <w:rFonts w:ascii="Times New Roman" w:eastAsia="Times New Roman" w:hAnsi="Times New Roman" w:cs="Times New Roman"/>
          <w:lang w:eastAsia="ja-JP"/>
        </w:rPr>
        <w:t>-</w:t>
      </w:r>
      <w:r>
        <w:rPr>
          <w:rFonts w:ascii="Times New Roman" w:eastAsia="Times New Roman" w:hAnsi="Times New Roman" w:cs="Times New Roman"/>
          <w:lang w:eastAsia="ja-JP"/>
        </w:rPr>
        <w:tab/>
        <w:t>UE maintains connection with source eNB until UE determines a CHO execution condition is met for CHO candidate cell.</w:t>
      </w:r>
    </w:p>
    <w:p w:rsidR="009F4B4F" w:rsidRDefault="002F7F06">
      <w:pPr>
        <w:overflowPunct w:val="0"/>
        <w:autoSpaceDE w:val="0"/>
        <w:autoSpaceDN w:val="0"/>
        <w:adjustRightInd w:val="0"/>
        <w:ind w:left="568" w:hanging="284"/>
        <w:textAlignment w:val="baseline"/>
        <w:rPr>
          <w:rFonts w:ascii="Times New Roman" w:eastAsia="Times New Roman" w:hAnsi="Times New Roman" w:cs="Times New Roman"/>
          <w:lang w:eastAsia="ja-JP"/>
        </w:rPr>
      </w:pPr>
      <w:r>
        <w:rPr>
          <w:rFonts w:ascii="Times New Roman" w:eastAsia="Times New Roman" w:hAnsi="Times New Roman" w:cs="Times New Roman"/>
          <w:lang w:eastAsia="ja-JP"/>
        </w:rPr>
        <w:t>-</w:t>
      </w:r>
      <w:r>
        <w:rPr>
          <w:rFonts w:ascii="Times New Roman" w:eastAsia="Times New Roman" w:hAnsi="Times New Roman" w:cs="Times New Roman"/>
          <w:lang w:eastAsia="ja-JP"/>
        </w:rPr>
        <w:tab/>
        <w:t>Before any CHO execution condition is satisfied, upon reception of HO command (without CHO configuration), the UE executes the HO procedure as described in clause 10.1.2.1, regardless of any previously received CHO configuration.</w:t>
      </w:r>
    </w:p>
    <w:p w:rsidR="009F4B4F" w:rsidRDefault="002F7F06">
      <w:pPr>
        <w:overflowPunct w:val="0"/>
        <w:autoSpaceDE w:val="0"/>
        <w:autoSpaceDN w:val="0"/>
        <w:adjustRightInd w:val="0"/>
        <w:ind w:left="568" w:hanging="284"/>
        <w:textAlignment w:val="baseline"/>
        <w:rPr>
          <w:rFonts w:ascii="Times New Roman" w:eastAsia="Times New Roman" w:hAnsi="Times New Roman" w:cs="Times New Roman"/>
          <w:lang w:eastAsia="ja-JP"/>
        </w:rPr>
      </w:pPr>
      <w:r>
        <w:rPr>
          <w:rFonts w:ascii="Times New Roman" w:eastAsia="Times New Roman" w:hAnsi="Times New Roman" w:cs="Times New Roman"/>
          <w:lang w:eastAsia="ja-JP"/>
        </w:rPr>
        <w:lastRenderedPageBreak/>
        <w:t>-</w:t>
      </w:r>
      <w:r>
        <w:rPr>
          <w:rFonts w:ascii="Times New Roman" w:eastAsia="Times New Roman" w:hAnsi="Times New Roman" w:cs="Times New Roman"/>
          <w:lang w:eastAsia="ja-JP"/>
        </w:rPr>
        <w:tab/>
        <w:t>After source eNB sends CHO command to UE, the network is allowed to change source eNB configuration and network can add, modify or release a configured CHO configuration using RRC message</w:t>
      </w:r>
      <w:r>
        <w:rPr>
          <w:rFonts w:ascii="Times New Roman" w:eastAsia="Times New Roman" w:hAnsi="Times New Roman" w:cs="Times New Roman"/>
          <w:lang w:eastAsia="ja-JP"/>
        </w:rPr>
        <w:t xml:space="preserve"> (i.e. until UE starts executing CHO</w:t>
      </w:r>
      <w:r>
        <w:rPr>
          <w:rFonts w:ascii="Times New Roman" w:eastAsia="Times New Roman" w:hAnsi="Times New Roman" w:cs="Times New Roman"/>
          <w:lang w:eastAsia="ja-JP"/>
        </w:rPr>
        <w:t>.</w:t>
      </w:r>
    </w:p>
    <w:p w:rsidR="009F4B4F" w:rsidRDefault="002F7F06">
      <w:pPr>
        <w:overflowPunct w:val="0"/>
        <w:autoSpaceDE w:val="0"/>
        <w:autoSpaceDN w:val="0"/>
        <w:adjustRightInd w:val="0"/>
        <w:ind w:left="568" w:hanging="284"/>
        <w:textAlignment w:val="baseline"/>
        <w:rPr>
          <w:rFonts w:ascii="Times New Roman" w:eastAsia="Times New Roman" w:hAnsi="Times New Roman" w:cs="Times New Roman"/>
          <w:lang w:eastAsia="ja-JP"/>
        </w:rPr>
      </w:pPr>
      <w:r>
        <w:rPr>
          <w:rFonts w:ascii="Times New Roman" w:eastAsia="Times New Roman" w:hAnsi="Times New Roman" w:cs="Times New Roman"/>
          <w:lang w:eastAsia="ja-JP"/>
        </w:rPr>
        <w:t>-</w:t>
      </w:r>
      <w:r>
        <w:rPr>
          <w:rFonts w:ascii="Times New Roman" w:eastAsia="Times New Roman" w:hAnsi="Times New Roman" w:cs="Times New Roman"/>
          <w:lang w:eastAsia="ja-JP"/>
        </w:rPr>
        <w:tab/>
        <w:t>While executing CHO, i.e. from the time when the UE starts synchronization with target cell, UE does not monitor source cell.</w:t>
      </w:r>
    </w:p>
    <w:p w:rsidR="009F4B4F" w:rsidRDefault="002F7F06">
      <w:pPr>
        <w:keepLines/>
        <w:overflowPunct w:val="0"/>
        <w:autoSpaceDE w:val="0"/>
        <w:autoSpaceDN w:val="0"/>
        <w:adjustRightInd w:val="0"/>
        <w:ind w:left="1135" w:hanging="851"/>
        <w:textAlignment w:val="baseline"/>
        <w:rPr>
          <w:rFonts w:ascii="Times New Roman" w:eastAsia="Times New Roman" w:hAnsi="Times New Roman" w:cs="Times New Roman"/>
          <w:lang w:eastAsia="ja-JP"/>
        </w:rPr>
      </w:pPr>
      <w:r>
        <w:rPr>
          <w:rFonts w:ascii="Times New Roman" w:eastAsia="MS Mincho" w:hAnsi="Times New Roman" w:cs="Times New Roman"/>
          <w:lang w:eastAsia="ja-JP"/>
        </w:rPr>
        <w:t>NOTE:</w:t>
      </w:r>
      <w:r>
        <w:rPr>
          <w:rFonts w:ascii="Times New Roman" w:eastAsia="MS Mincho" w:hAnsi="Times New Roman" w:cs="Times New Roman"/>
          <w:lang w:eastAsia="ja-JP"/>
        </w:rPr>
        <w:tab/>
        <w:t>CHO is not supported for S1 based handover in this release of the specification.</w:t>
      </w:r>
    </w:p>
    <w:p w:rsidR="009F4B4F" w:rsidRDefault="009F4B4F">
      <w:pPr>
        <w:rPr>
          <w:rFonts w:ascii="Times New Roman" w:eastAsia="Times New Roman" w:hAnsi="Times New Roman" w:cs="Times New Roman"/>
        </w:rPr>
      </w:pPr>
    </w:p>
    <w:bookmarkEnd w:id="3"/>
    <w:p w:rsidR="009F4B4F" w:rsidRDefault="002F7F06">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eastAsia="MS Mincho" w:hAnsi="Times New Roman" w:cs="Times New Roman"/>
          <w:i/>
          <w:lang w:eastAsia="ja-JP"/>
        </w:rPr>
      </w:pPr>
      <w:r>
        <w:rPr>
          <w:rFonts w:ascii="Times New Roman" w:eastAsia="Times New Roman" w:hAnsi="Times New Roman" w:cs="Times New Roman"/>
          <w:i/>
          <w:lang w:eastAsia="ja-JP"/>
        </w:rPr>
        <w:t>End of change</w:t>
      </w:r>
    </w:p>
    <w:p w:rsidR="009F4B4F" w:rsidRDefault="009F4B4F">
      <w:pPr>
        <w:overflowPunct w:val="0"/>
        <w:autoSpaceDE w:val="0"/>
        <w:autoSpaceDN w:val="0"/>
        <w:adjustRightInd w:val="0"/>
        <w:rPr>
          <w:rFonts w:ascii="Times New Roman" w:eastAsia="MS Mincho" w:hAnsi="Times New Roman" w:cs="Times New Roman"/>
          <w:lang w:eastAsia="ja-JP"/>
        </w:rPr>
      </w:pPr>
    </w:p>
    <w:sectPr w:rsidR="009F4B4F">
      <w:footnotePr>
        <w:numRestart w:val="eachSect"/>
      </w:footnotePr>
      <w:pgSz w:w="11907" w:h="16840" w:code="9"/>
      <w:pgMar w:top="1418" w:right="1134" w:bottom="1134" w:left="1134" w:header="851"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4F" w:rsidRDefault="002F7F06">
      <w:r>
        <w:separator/>
      </w:r>
    </w:p>
  </w:endnote>
  <w:endnote w:type="continuationSeparator" w:id="0">
    <w:p w:rsidR="009F4B4F" w:rsidRDefault="002F7F06">
      <w:r>
        <w:continuationSeparator/>
      </w:r>
    </w:p>
  </w:endnote>
  <w:endnote w:type="continuationNotice" w:id="1">
    <w:p w:rsidR="009F4B4F" w:rsidRDefault="009F4B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4F" w:rsidRDefault="002F7F06">
      <w:r>
        <w:separator/>
      </w:r>
    </w:p>
  </w:footnote>
  <w:footnote w:type="continuationSeparator" w:id="0">
    <w:p w:rsidR="009F4B4F" w:rsidRDefault="002F7F06">
      <w:r>
        <w:continuationSeparator/>
      </w:r>
    </w:p>
  </w:footnote>
  <w:footnote w:type="continuationNotice" w:id="1">
    <w:p w:rsidR="009F4B4F" w:rsidRDefault="009F4B4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4F" w:rsidRDefault="002F7F06">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7301378"/>
    <w:lvl w:ilvl="0">
      <w:start w:val="1"/>
      <w:numFmt w:val="decimal"/>
      <w:pStyle w:val="2"/>
      <w:lvlText w:val="%1."/>
      <w:lvlJc w:val="left"/>
      <w:pPr>
        <w:tabs>
          <w:tab w:val="num" w:pos="780"/>
        </w:tabs>
        <w:ind w:leftChars="200" w:left="780" w:hangingChars="200" w:hanging="360"/>
      </w:pPr>
    </w:lvl>
  </w:abstractNum>
  <w:abstractNum w:abstractNumId="1" w15:restartNumberingAfterBreak="0">
    <w:nsid w:val="FFFFFF80"/>
    <w:multiLevelType w:val="singleLevel"/>
    <w:tmpl w:val="A97A1692"/>
    <w:lvl w:ilvl="0">
      <w:start w:val="1"/>
      <w:numFmt w:val="bullet"/>
      <w:pStyle w:val="5"/>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6096BCA0"/>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5C7EB5A4"/>
    <w:lvl w:ilvl="0">
      <w:start w:val="1"/>
      <w:numFmt w:val="bullet"/>
      <w:pStyle w:val="3"/>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2A1E3C3C"/>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6E482EE0"/>
    <w:lvl w:ilvl="0">
      <w:start w:val="1"/>
      <w:numFmt w:val="decimal"/>
      <w:pStyle w:val="a"/>
      <w:lvlText w:val="%1."/>
      <w:lvlJc w:val="left"/>
      <w:pPr>
        <w:tabs>
          <w:tab w:val="num" w:pos="360"/>
        </w:tabs>
        <w:ind w:left="360" w:hangingChars="200" w:hanging="360"/>
      </w:pPr>
    </w:lvl>
  </w:abstractNum>
  <w:abstractNum w:abstractNumId="6" w15:restartNumberingAfterBreak="0">
    <w:nsid w:val="FFFFFF89"/>
    <w:multiLevelType w:val="singleLevel"/>
    <w:tmpl w:val="5CB28FC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7" w15:restartNumberingAfterBreak="0">
    <w:nsid w:val="03A63908"/>
    <w:multiLevelType w:val="hybridMultilevel"/>
    <w:tmpl w:val="86E22210"/>
    <w:lvl w:ilvl="0" w:tplc="0B68F3B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F423D05"/>
    <w:multiLevelType w:val="hybridMultilevel"/>
    <w:tmpl w:val="7D94337E"/>
    <w:lvl w:ilvl="0" w:tplc="721AE1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4E8E680C"/>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6DF791A"/>
    <w:multiLevelType w:val="hybridMultilevel"/>
    <w:tmpl w:val="77DE012E"/>
    <w:lvl w:ilvl="0" w:tplc="FCD2D2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8B024A6"/>
    <w:multiLevelType w:val="hybridMultilevel"/>
    <w:tmpl w:val="74266A46"/>
    <w:lvl w:ilvl="0" w:tplc="137E45FE">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4556E0"/>
    <w:multiLevelType w:val="hybridMultilevel"/>
    <w:tmpl w:val="31B6926C"/>
    <w:lvl w:ilvl="0" w:tplc="C2781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6F5436C4"/>
    <w:multiLevelType w:val="hybridMultilevel"/>
    <w:tmpl w:val="2F6A7768"/>
    <w:lvl w:ilvl="0" w:tplc="0FCC4ADC">
      <w:start w:val="1"/>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201517E"/>
    <w:multiLevelType w:val="hybridMultilevel"/>
    <w:tmpl w:val="11401D6E"/>
    <w:lvl w:ilvl="0" w:tplc="9738BA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8"/>
  </w:num>
  <w:num w:numId="2">
    <w:abstractNumId w:val="17"/>
  </w:num>
  <w:num w:numId="3">
    <w:abstractNumId w:val="11"/>
  </w:num>
  <w:num w:numId="4">
    <w:abstractNumId w:val="15"/>
  </w:num>
  <w:num w:numId="5">
    <w:abstractNumId w:val="12"/>
  </w:num>
  <w:num w:numId="6">
    <w:abstractNumId w:val="18"/>
  </w:num>
  <w:num w:numId="7">
    <w:abstractNumId w:val="10"/>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7"/>
  </w:num>
  <w:num w:numId="16">
    <w:abstractNumId w:val="14"/>
  </w:num>
  <w:num w:numId="17">
    <w:abstractNumId w:val="19"/>
  </w:num>
  <w:num w:numId="18">
    <w:abstractNumId w:val="9"/>
  </w:num>
  <w:num w:numId="19">
    <w:abstractNumId w:val="16"/>
  </w:num>
  <w:num w:numId="20">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w15:presenceInfo w15:providerId="None" w15:userId="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F"/>
    <w:rsid w:val="001347F8"/>
    <w:rsid w:val="0028414E"/>
    <w:rsid w:val="002D271A"/>
    <w:rsid w:val="002F7F06"/>
    <w:rsid w:val="003B0775"/>
    <w:rsid w:val="00585863"/>
    <w:rsid w:val="005D7A24"/>
    <w:rsid w:val="00702590"/>
    <w:rsid w:val="009F0D81"/>
    <w:rsid w:val="009F4B4F"/>
    <w:rsid w:val="00C444D7"/>
    <w:rsid w:val="00CA12A8"/>
    <w:rsid w:val="00CB2983"/>
    <w:rsid w:val="00DE62D6"/>
    <w:rsid w:val="00E00BCF"/>
    <w:rsid w:val="00E1763C"/>
    <w:rsid w:val="00F75BD7"/>
    <w:rsid w:val="00F86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lang w:val="en-GB" w:eastAsia="en-US"/>
    </w:rPr>
  </w:style>
  <w:style w:type="paragraph" w:styleId="1">
    <w:name w:val="heading 1"/>
    <w:next w:val="a1"/>
    <w:link w:val="1Char"/>
    <w:qFormat/>
    <w:pPr>
      <w:keepNext/>
      <w:keepLines/>
      <w:pBdr>
        <w:top w:val="single" w:sz="12" w:space="3" w:color="auto"/>
      </w:pBdr>
      <w:spacing w:before="240" w:after="180"/>
      <w:ind w:left="1134" w:hanging="1134"/>
      <w:outlineLvl w:val="0"/>
    </w:pPr>
    <w:rPr>
      <w:sz w:val="36"/>
      <w:lang w:val="en-GB" w:eastAsia="en-US"/>
    </w:rPr>
  </w:style>
  <w:style w:type="paragraph" w:styleId="21">
    <w:name w:val="heading 2"/>
    <w:basedOn w:val="1"/>
    <w:next w:val="a1"/>
    <w:link w:val="2Char"/>
    <w:qFormat/>
    <w:pPr>
      <w:pBdr>
        <w:top w:val="none" w:sz="0" w:space="0" w:color="auto"/>
      </w:pBdr>
      <w:spacing w:before="180"/>
      <w:outlineLvl w:val="1"/>
    </w:pPr>
    <w:rPr>
      <w:sz w:val="32"/>
    </w:rPr>
  </w:style>
  <w:style w:type="paragraph" w:styleId="30">
    <w:name w:val="heading 3"/>
    <w:basedOn w:val="21"/>
    <w:next w:val="a1"/>
    <w:link w:val="3Char"/>
    <w:qFormat/>
    <w:pPr>
      <w:spacing w:before="120"/>
      <w:outlineLvl w:val="2"/>
    </w:pPr>
    <w:rPr>
      <w:sz w:val="28"/>
    </w:rPr>
  </w:style>
  <w:style w:type="paragraph" w:styleId="40">
    <w:name w:val="heading 4"/>
    <w:basedOn w:val="30"/>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tyle>
  <w:style w:type="paragraph" w:styleId="a5">
    <w:name w:val="header"/>
    <w:link w:val="Char"/>
    <w:pPr>
      <w:widowControl w:val="0"/>
      <w:overflowPunct w:val="0"/>
      <w:autoSpaceDE w:val="0"/>
      <w:autoSpaceDN w:val="0"/>
      <w:adjustRightInd w:val="0"/>
      <w:textAlignment w:val="baseline"/>
    </w:pPr>
    <w:rPr>
      <w:b/>
      <w:noProof/>
      <w:sz w:val="18"/>
      <w:lang w:val="en-GB" w:eastAsia="ja-JP"/>
    </w:rPr>
  </w:style>
  <w:style w:type="paragraph" w:customStyle="1" w:styleId="ZD">
    <w:name w:val="ZD"/>
    <w:pPr>
      <w:framePr w:wrap="notBeside" w:vAnchor="page" w:hAnchor="margin" w:y="15764"/>
      <w:widowControl w:val="0"/>
    </w:pPr>
    <w:rPr>
      <w:noProof/>
      <w:sz w:val="32"/>
      <w:lang w:val="en-GB" w:eastAsia="en-US"/>
    </w:rPr>
  </w:style>
  <w:style w:type="paragraph" w:styleId="51">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link w:val="Char0"/>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pPr>
      <w:jc w:val="right"/>
    </w:pPr>
  </w:style>
  <w:style w:type="paragraph" w:customStyle="1" w:styleId="TAL">
    <w:name w:val="TAL"/>
    <w:basedOn w:val="a1"/>
    <w:link w:val="TALCar"/>
    <w:qFormat/>
    <w:pPr>
      <w:keepNext/>
      <w:keepLines/>
      <w:spacing w:after="0"/>
    </w:pPr>
    <w:rPr>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DotumChe" w:hAnsi="DotumChe"/>
      <w:noProof/>
      <w:lang w:val="en-GB" w:eastAsia="en-US"/>
    </w:rPr>
  </w:style>
  <w:style w:type="paragraph" w:customStyle="1" w:styleId="EX">
    <w:name w:val="EX"/>
    <w:basedOn w:val="a1"/>
    <w:link w:val="EXChar"/>
    <w:qFormat/>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1"/>
    <w:qFormat/>
    <w:pPr>
      <w:ind w:left="568" w:hanging="284"/>
    </w:pPr>
  </w:style>
  <w:style w:type="paragraph" w:styleId="60">
    <w:name w:val="toc 6"/>
    <w:basedOn w:val="51"/>
    <w:next w:val="a1"/>
    <w:uiPriority w:val="39"/>
    <w:semiHidden/>
    <w:pPr>
      <w:ind w:left="1985" w:hanging="1985"/>
    </w:pPr>
  </w:style>
  <w:style w:type="paragraph" w:styleId="70">
    <w:name w:val="toc 7"/>
    <w:basedOn w:val="60"/>
    <w:next w:val="a1"/>
    <w:uiPriority w:val="39"/>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b/>
    </w:rPr>
  </w:style>
  <w:style w:type="paragraph" w:customStyle="1" w:styleId="ZA">
    <w:name w:val="ZA"/>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pPr>
      <w:framePr w:w="10206" w:h="284" w:hRule="exact" w:wrap="notBeside" w:vAnchor="page" w:hAnchor="margin" w:y="1986"/>
      <w:widowControl w:val="0"/>
      <w:ind w:right="28"/>
      <w:jc w:val="right"/>
    </w:pPr>
    <w:rPr>
      <w:i/>
      <w:noProof/>
      <w:lang w:val="en-GB" w:eastAsia="en-US"/>
    </w:rPr>
  </w:style>
  <w:style w:type="paragraph" w:customStyle="1" w:styleId="ZT">
    <w:name w:val="ZT"/>
    <w:pPr>
      <w:framePr w:wrap="notBeside" w:hAnchor="margin" w:yAlign="center"/>
      <w:widowControl w:val="0"/>
      <w:spacing w:line="240" w:lineRule="atLeast"/>
      <w:jc w:val="right"/>
    </w:pPr>
    <w:rPr>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noProof/>
      <w:lang w:val="en-GB"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noProof/>
      <w:lang w:val="en-GB" w:eastAsia="en-US"/>
    </w:rPr>
  </w:style>
  <w:style w:type="paragraph" w:customStyle="1" w:styleId="B2">
    <w:name w:val="B2"/>
    <w:basedOn w:val="a1"/>
    <w:link w:val="B2Char"/>
    <w:qFormat/>
    <w:pPr>
      <w:ind w:left="851" w:hanging="284"/>
    </w:pPr>
    <w:rPr>
      <w:rFonts w:eastAsia="Times New Roman"/>
    </w:rPr>
  </w:style>
  <w:style w:type="paragraph" w:customStyle="1" w:styleId="B3">
    <w:name w:val="B3"/>
    <w:basedOn w:val="a1"/>
    <w:link w:val="B3Char2"/>
    <w:qFormat/>
    <w:pPr>
      <w:ind w:left="1135" w:hanging="284"/>
    </w:pPr>
    <w:rPr>
      <w:rFonts w:eastAsia="Times New Roman"/>
    </w:rPr>
  </w:style>
  <w:style w:type="paragraph" w:customStyle="1" w:styleId="B4">
    <w:name w:val="B4"/>
    <w:basedOn w:val="a1"/>
    <w:link w:val="B4Char"/>
    <w:qFormat/>
    <w:pPr>
      <w:ind w:left="1418" w:hanging="284"/>
    </w:pPr>
  </w:style>
  <w:style w:type="paragraph" w:customStyle="1" w:styleId="B5">
    <w:name w:val="B5"/>
    <w:basedOn w:val="a1"/>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7">
    <w:name w:val="Balloon Text"/>
    <w:basedOn w:val="a1"/>
    <w:link w:val="Char1"/>
    <w:qFormat/>
    <w:pPr>
      <w:spacing w:after="0"/>
    </w:pPr>
    <w:rPr>
      <w:rFonts w:ascii="等线" w:hAnsi="等线" w:cs="等线"/>
      <w:sz w:val="18"/>
      <w:szCs w:val="18"/>
    </w:rPr>
  </w:style>
  <w:style w:type="character" w:customStyle="1" w:styleId="Char1">
    <w:name w:val="批注框文本 Char"/>
    <w:link w:val="a7"/>
    <w:rPr>
      <w:rFonts w:ascii="等线" w:hAnsi="等线" w:cs="等线"/>
      <w:sz w:val="18"/>
      <w:szCs w:val="18"/>
      <w:lang w:eastAsia="en-US"/>
    </w:rPr>
  </w:style>
  <w:style w:type="table" w:styleId="a8">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Pr>
      <w:color w:val="0563C1"/>
      <w:u w:val="single"/>
    </w:rPr>
  </w:style>
  <w:style w:type="character" w:customStyle="1" w:styleId="UnresolvedMention">
    <w:name w:val="Unresolved Mention"/>
    <w:uiPriority w:val="99"/>
    <w:semiHidden/>
    <w:unhideWhenUsed/>
    <w:rPr>
      <w:color w:val="605E5C"/>
      <w:shd w:val="clear" w:color="auto" w:fill="E1DFDD"/>
    </w:rPr>
  </w:style>
  <w:style w:type="paragraph" w:styleId="aa">
    <w:name w:val="Document Map"/>
    <w:basedOn w:val="a1"/>
    <w:link w:val="Char2"/>
    <w:qFormat/>
    <w:rPr>
      <w:rFonts w:ascii="等线" w:eastAsia="等线"/>
      <w:sz w:val="18"/>
      <w:szCs w:val="18"/>
    </w:rPr>
  </w:style>
  <w:style w:type="character" w:customStyle="1" w:styleId="Char2">
    <w:name w:val="文档结构图 Char"/>
    <w:link w:val="aa"/>
    <w:rPr>
      <w:rFonts w:ascii="等线" w:eastAsia="等线"/>
      <w:sz w:val="18"/>
      <w:szCs w:val="18"/>
      <w:lang w:eastAsia="en-US"/>
    </w:rPr>
  </w:style>
  <w:style w:type="character" w:styleId="ab">
    <w:name w:val="annotation reference"/>
    <w:qFormat/>
    <w:rPr>
      <w:sz w:val="21"/>
      <w:szCs w:val="21"/>
    </w:rPr>
  </w:style>
  <w:style w:type="paragraph" w:styleId="ac">
    <w:name w:val="annotation text"/>
    <w:basedOn w:val="a1"/>
    <w:link w:val="Char3"/>
    <w:uiPriority w:val="99"/>
    <w:qFormat/>
  </w:style>
  <w:style w:type="character" w:customStyle="1" w:styleId="Char3">
    <w:name w:val="批注文字 Char"/>
    <w:link w:val="ac"/>
    <w:uiPriority w:val="99"/>
    <w:qFormat/>
    <w:rPr>
      <w:lang w:eastAsia="en-US"/>
    </w:rPr>
  </w:style>
  <w:style w:type="paragraph" w:styleId="ad">
    <w:name w:val="annotation subject"/>
    <w:basedOn w:val="ac"/>
    <w:next w:val="ac"/>
    <w:link w:val="Char4"/>
    <w:qFormat/>
    <w:rPr>
      <w:b/>
      <w:bCs/>
    </w:rPr>
  </w:style>
  <w:style w:type="character" w:customStyle="1" w:styleId="Char4">
    <w:name w:val="批注主题 Char"/>
    <w:link w:val="ad"/>
    <w:rPr>
      <w:b/>
      <w:bCs/>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rFonts w:eastAsia="Times New Roman"/>
      <w:lang w:val="en-GB" w:eastAsia="en-US"/>
    </w:rPr>
  </w:style>
  <w:style w:type="character" w:customStyle="1" w:styleId="3Char">
    <w:name w:val="标题 3 Char"/>
    <w:link w:val="30"/>
    <w:qFormat/>
    <w:rPr>
      <w:rFonts w:ascii="Calibri Light" w:hAnsi="Calibri Light"/>
      <w:sz w:val="28"/>
      <w:lang w:eastAsia="en-US"/>
    </w:rPr>
  </w:style>
  <w:style w:type="character" w:customStyle="1" w:styleId="B1Char">
    <w:name w:val="B1 Char"/>
    <w:qFormat/>
    <w:rPr>
      <w:lang w:eastAsia="en-US"/>
    </w:rPr>
  </w:style>
  <w:style w:type="character" w:customStyle="1" w:styleId="2Char">
    <w:name w:val="标题 2 Char"/>
    <w:link w:val="21"/>
    <w:rPr>
      <w:rFonts w:ascii="Calibri Light" w:hAnsi="Calibri Light"/>
      <w:sz w:val="32"/>
      <w:lang w:eastAsia="en-US"/>
    </w:rPr>
  </w:style>
  <w:style w:type="paragraph" w:styleId="ae">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列表段落"/>
    <w:basedOn w:val="a1"/>
    <w:link w:val="Char5"/>
    <w:uiPriority w:val="34"/>
    <w:qFormat/>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1"/>
    <w:link w:val="Doc-text2Char"/>
    <w:qFormat/>
    <w:pPr>
      <w:tabs>
        <w:tab w:val="left" w:pos="1622"/>
      </w:tabs>
      <w:spacing w:after="0"/>
      <w:ind w:left="1622" w:hanging="363"/>
    </w:pPr>
    <w:rPr>
      <w:rFonts w:eastAsia="等线"/>
      <w:szCs w:val="24"/>
      <w:lang w:eastAsia="en-GB"/>
    </w:rPr>
  </w:style>
  <w:style w:type="character" w:customStyle="1" w:styleId="Doc-text2Char">
    <w:name w:val="Doc-text2 Char"/>
    <w:link w:val="Doc-text2"/>
    <w:qFormat/>
    <w:rPr>
      <w:rFonts w:ascii="Calibri Light" w:eastAsia="等线" w:hAnsi="Calibri Light"/>
      <w:szCs w:val="24"/>
    </w:rPr>
  </w:style>
  <w:style w:type="character" w:customStyle="1" w:styleId="Char5">
    <w:name w:val="列出段落 Char"/>
    <w:aliases w:val="- Bullets Char,リスト段落 Char,?? ?? Char,????? Char,???? Char,Lista1 Char,목록 단락 Char,列出段落1 Char,中等深浅网格 1 - 着色 21 Char,¥¡¡¡¡ì¬º¥¹¥È¶ÎÂä Char,ÁÐ³ö¶ÎÂä Char,列表段落1 Char,—ño’i—Ž Char,¥ê¥¹¥È¶ÎÂä Char,1st level - Bullet List Paragraph Char,목록단락 Char"/>
    <w:link w:val="ae"/>
    <w:uiPriority w:val="34"/>
    <w:qFormat/>
    <w:locked/>
    <w:rPr>
      <w:rFonts w:eastAsia="Calibri Light"/>
      <w:lang w:eastAsia="ja-JP"/>
    </w:rPr>
  </w:style>
  <w:style w:type="paragraph" w:customStyle="1" w:styleId="Agreement">
    <w:name w:val="Agreement"/>
    <w:basedOn w:val="a1"/>
    <w:next w:val="Doc-text2"/>
    <w:qFormat/>
    <w:pPr>
      <w:spacing w:before="60" w:after="0"/>
    </w:pPr>
    <w:rPr>
      <w:rFonts w:eastAsia="等线"/>
      <w:b/>
      <w:szCs w:val="24"/>
      <w:lang w:eastAsia="en-GB"/>
    </w:rPr>
  </w:style>
  <w:style w:type="paragraph" w:customStyle="1" w:styleId="BoldComments">
    <w:name w:val="Bold Comments"/>
    <w:basedOn w:val="a1"/>
    <w:link w:val="BoldCommentsChar"/>
    <w:qFormat/>
    <w:pPr>
      <w:spacing w:before="240" w:after="60"/>
      <w:outlineLvl w:val="8"/>
    </w:pPr>
    <w:rPr>
      <w:rFonts w:eastAsia="等线"/>
      <w:b/>
      <w:szCs w:val="24"/>
    </w:rPr>
  </w:style>
  <w:style w:type="character" w:customStyle="1" w:styleId="BoldCommentsChar">
    <w:name w:val="Bold Comments Char"/>
    <w:link w:val="BoldComments"/>
    <w:rPr>
      <w:rFonts w:ascii="Calibri Light" w:eastAsia="等线" w:hAnsi="Calibri Light"/>
      <w:b/>
      <w:szCs w:val="24"/>
    </w:rPr>
  </w:style>
  <w:style w:type="character" w:customStyle="1" w:styleId="msoins0">
    <w:name w:val="msoins"/>
    <w:basedOn w:val="a2"/>
  </w:style>
  <w:style w:type="paragraph" w:styleId="af">
    <w:name w:val="caption"/>
    <w:basedOn w:val="a1"/>
    <w:next w:val="a1"/>
    <w:qFormat/>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0"/>
    <w:qFormat/>
    <w:rPr>
      <w:rFonts w:ascii="Calibri Light" w:hAnsi="Calibri Light"/>
      <w:sz w:val="24"/>
      <w:lang w:eastAsia="en-US"/>
    </w:rPr>
  </w:style>
  <w:style w:type="character" w:customStyle="1" w:styleId="TFZchn">
    <w:name w:val="TF Zchn"/>
    <w:link w:val="TF"/>
    <w:locked/>
    <w:rPr>
      <w:rFonts w:ascii="Calibri Light" w:hAnsi="Calibri Light"/>
      <w:b/>
      <w:lang w:eastAsia="en-US"/>
    </w:rPr>
  </w:style>
  <w:style w:type="paragraph" w:styleId="af0">
    <w:name w:val="Revision"/>
    <w:hidden/>
    <w:uiPriority w:val="99"/>
    <w:semiHidden/>
    <w:qFormat/>
    <w:rPr>
      <w:lang w:val="en-GB" w:eastAsia="en-US"/>
    </w:rPr>
  </w:style>
  <w:style w:type="character" w:customStyle="1" w:styleId="TALCar">
    <w:name w:val="TAL Car"/>
    <w:link w:val="TAL"/>
    <w:qFormat/>
    <w:rPr>
      <w:rFonts w:ascii="Calibri Light" w:hAnsi="Calibri Light"/>
      <w:sz w:val="18"/>
      <w:lang w:eastAsia="en-US"/>
    </w:rPr>
  </w:style>
  <w:style w:type="character" w:customStyle="1" w:styleId="TACChar">
    <w:name w:val="TAC Char"/>
    <w:link w:val="TAC"/>
    <w:qFormat/>
    <w:rPr>
      <w:rFonts w:ascii="Calibri Light" w:hAnsi="Calibri Light"/>
      <w:sz w:val="18"/>
      <w:lang w:eastAsia="en-US"/>
    </w:rPr>
  </w:style>
  <w:style w:type="character" w:customStyle="1" w:styleId="TAHChar">
    <w:name w:val="TAH Char"/>
    <w:link w:val="TAH"/>
    <w:rPr>
      <w:rFonts w:ascii="Calibri Light" w:hAnsi="Calibri Light"/>
      <w:b/>
      <w:sz w:val="18"/>
      <w:lang w:eastAsia="en-US"/>
    </w:rPr>
  </w:style>
  <w:style w:type="character" w:customStyle="1" w:styleId="THChar">
    <w:name w:val="TH Char"/>
    <w:link w:val="TH"/>
    <w:qFormat/>
    <w:rPr>
      <w:rFonts w:ascii="Calibri Light" w:hAnsi="Calibri Light"/>
      <w:b/>
      <w:lang w:eastAsia="en-US"/>
    </w:rPr>
  </w:style>
  <w:style w:type="character" w:customStyle="1" w:styleId="B3Char2">
    <w:name w:val="B3 Char2"/>
    <w:link w:val="B3"/>
    <w:qFormat/>
    <w:rPr>
      <w:rFonts w:eastAsia="Times New Roman"/>
      <w:lang w:val="en-GB" w:eastAsia="en-US"/>
    </w:rPr>
  </w:style>
  <w:style w:type="paragraph" w:customStyle="1" w:styleId="CRCoverPage">
    <w:name w:val="CR Cover Page"/>
    <w:link w:val="CRCoverPageZchn"/>
    <w:qFormat/>
    <w:pPr>
      <w:spacing w:after="120"/>
    </w:pPr>
    <w:rPr>
      <w:rFonts w:ascii="Arial" w:eastAsia="宋体" w:hAnsi="Arial" w:cs="Times New Roman"/>
      <w:lang w:val="en-GB" w:eastAsia="en-US"/>
    </w:rPr>
  </w:style>
  <w:style w:type="character" w:customStyle="1" w:styleId="CRCoverPageZchn">
    <w:name w:val="CR Cover Page Zchn"/>
    <w:link w:val="CRCoverPage"/>
    <w:rPr>
      <w:rFonts w:ascii="Arial" w:eastAsia="宋体" w:hAnsi="Arial" w:cs="Times New Roman"/>
      <w:lang w:val="en-GB" w:eastAsia="en-US"/>
    </w:rPr>
  </w:style>
  <w:style w:type="paragraph" w:customStyle="1" w:styleId="Doc-title">
    <w:name w:val="Doc-title"/>
    <w:basedOn w:val="a1"/>
    <w:next w:val="Doc-text2"/>
    <w:link w:val="Doc-titleChar"/>
    <w:qFormat/>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Pr>
      <w:rFonts w:ascii="Arial" w:eastAsia="MS Mincho" w:hAnsi="Arial" w:cs="Times New Roman"/>
      <w:noProof/>
      <w:szCs w:val="24"/>
      <w:lang w:val="en-GB" w:eastAsia="en-GB"/>
    </w:rPr>
  </w:style>
  <w:style w:type="paragraph" w:customStyle="1" w:styleId="B40">
    <w:name w:val="样式B4"/>
    <w:basedOn w:val="a1"/>
    <w:link w:val="B4Char0"/>
    <w:qFormat/>
    <w:pPr>
      <w:overflowPunct w:val="0"/>
      <w:autoSpaceDE w:val="0"/>
      <w:autoSpaceDN w:val="0"/>
      <w:adjustRightInd w:val="0"/>
      <w:ind w:left="1418" w:hanging="284"/>
    </w:pPr>
    <w:rPr>
      <w:rFonts w:ascii="Times New Roman" w:eastAsia="Batang" w:hAnsi="Times New Roman" w:cs="Times New Roman"/>
      <w:noProof/>
      <w:lang w:eastAsia="ja-JP"/>
    </w:rPr>
  </w:style>
  <w:style w:type="character" w:customStyle="1" w:styleId="B4Char0">
    <w:name w:val="样式B4 Char"/>
    <w:basedOn w:val="a2"/>
    <w:link w:val="B40"/>
    <w:rPr>
      <w:rFonts w:ascii="Times New Roman" w:eastAsia="Batang" w:hAnsi="Times New Roman" w:cs="Times New Roman"/>
      <w:noProof/>
      <w:lang w:val="en-GB" w:eastAsia="ja-JP"/>
    </w:rPr>
  </w:style>
  <w:style w:type="numbering" w:customStyle="1" w:styleId="11">
    <w:name w:val="无列表1"/>
    <w:next w:val="a4"/>
    <w:uiPriority w:val="99"/>
    <w:semiHidden/>
    <w:unhideWhenUsed/>
  </w:style>
  <w:style w:type="character" w:customStyle="1" w:styleId="1Char">
    <w:name w:val="标题 1 Char"/>
    <w:basedOn w:val="a2"/>
    <w:link w:val="1"/>
    <w:rPr>
      <w:sz w:val="36"/>
      <w:lang w:val="en-GB" w:eastAsia="en-US"/>
    </w:rPr>
  </w:style>
  <w:style w:type="character" w:customStyle="1" w:styleId="5Char">
    <w:name w:val="标题 5 Char"/>
    <w:basedOn w:val="a2"/>
    <w:link w:val="50"/>
    <w:qFormat/>
    <w:rPr>
      <w:sz w:val="22"/>
      <w:lang w:val="en-GB" w:eastAsia="en-US"/>
    </w:rPr>
  </w:style>
  <w:style w:type="character" w:customStyle="1" w:styleId="6Char">
    <w:name w:val="标题 6 Char"/>
    <w:basedOn w:val="a2"/>
    <w:link w:val="6"/>
    <w:qFormat/>
    <w:rPr>
      <w:lang w:val="en-GB" w:eastAsia="en-US"/>
    </w:rPr>
  </w:style>
  <w:style w:type="character" w:customStyle="1" w:styleId="7Char">
    <w:name w:val="标题 7 Char"/>
    <w:basedOn w:val="a2"/>
    <w:link w:val="7"/>
    <w:rPr>
      <w:lang w:val="en-GB" w:eastAsia="en-US"/>
    </w:rPr>
  </w:style>
  <w:style w:type="character" w:customStyle="1" w:styleId="8Char">
    <w:name w:val="标题 8 Char"/>
    <w:basedOn w:val="a2"/>
    <w:link w:val="8"/>
    <w:rPr>
      <w:sz w:val="36"/>
      <w:lang w:val="en-GB" w:eastAsia="en-US"/>
    </w:rPr>
  </w:style>
  <w:style w:type="character" w:customStyle="1" w:styleId="9Char">
    <w:name w:val="标题 9 Char"/>
    <w:basedOn w:val="a2"/>
    <w:link w:val="9"/>
    <w:rPr>
      <w:sz w:val="36"/>
      <w:lang w:val="en-GB" w:eastAsia="en-US"/>
    </w:rPr>
  </w:style>
  <w:style w:type="character" w:styleId="af1">
    <w:name w:val="FollowedHyperlink"/>
    <w:semiHidden/>
    <w:unhideWhenUsed/>
    <w:rPr>
      <w:color w:val="800080"/>
      <w:u w:val="single"/>
    </w:rPr>
  </w:style>
  <w:style w:type="paragraph" w:styleId="12">
    <w:name w:val="index 1"/>
    <w:basedOn w:val="a1"/>
    <w:autoRedefine/>
    <w:semiHidden/>
    <w:unhideWhenUsed/>
    <w:pPr>
      <w:keepLines/>
      <w:overflowPunct w:val="0"/>
      <w:autoSpaceDE w:val="0"/>
      <w:autoSpaceDN w:val="0"/>
      <w:adjustRightInd w:val="0"/>
      <w:spacing w:after="0"/>
    </w:pPr>
    <w:rPr>
      <w:rFonts w:ascii="Times New Roman" w:eastAsia="Times New Roman" w:hAnsi="Times New Roman" w:cs="Times New Roman"/>
      <w:lang w:eastAsia="ja-JP"/>
    </w:rPr>
  </w:style>
  <w:style w:type="paragraph" w:styleId="23">
    <w:name w:val="index 2"/>
    <w:basedOn w:val="12"/>
    <w:autoRedefine/>
    <w:semiHidden/>
    <w:unhideWhenUsed/>
    <w:pPr>
      <w:ind w:left="284"/>
    </w:pPr>
  </w:style>
  <w:style w:type="paragraph" w:styleId="af2">
    <w:name w:val="footnote text"/>
    <w:basedOn w:val="a1"/>
    <w:link w:val="Char6"/>
    <w:semiHidden/>
    <w:unhideWhenUsed/>
    <w:pPr>
      <w:keepLines/>
      <w:overflowPunct w:val="0"/>
      <w:autoSpaceDE w:val="0"/>
      <w:autoSpaceDN w:val="0"/>
      <w:adjustRightInd w:val="0"/>
      <w:spacing w:after="0"/>
      <w:ind w:left="454" w:hanging="454"/>
    </w:pPr>
    <w:rPr>
      <w:rFonts w:ascii="Times New Roman" w:eastAsia="Times New Roman" w:hAnsi="Times New Roman" w:cs="Times New Roman"/>
      <w:sz w:val="16"/>
      <w:lang w:eastAsia="ja-JP"/>
    </w:rPr>
  </w:style>
  <w:style w:type="character" w:customStyle="1" w:styleId="Char6">
    <w:name w:val="脚注文本 Char"/>
    <w:basedOn w:val="a2"/>
    <w:link w:val="af2"/>
    <w:semiHidden/>
    <w:rPr>
      <w:rFonts w:ascii="Times New Roman" w:eastAsia="Times New Roman" w:hAnsi="Times New Roman" w:cs="Times New Roman"/>
      <w:sz w:val="16"/>
      <w:lang w:val="en-GB" w:eastAsia="ja-JP"/>
    </w:rPr>
  </w:style>
  <w:style w:type="character" w:customStyle="1" w:styleId="Char">
    <w:name w:val="页眉 Char"/>
    <w:basedOn w:val="a2"/>
    <w:link w:val="a5"/>
    <w:rPr>
      <w:b/>
      <w:noProof/>
      <w:sz w:val="18"/>
      <w:lang w:val="en-GB" w:eastAsia="ja-JP"/>
    </w:rPr>
  </w:style>
  <w:style w:type="character" w:customStyle="1" w:styleId="Char0">
    <w:name w:val="页脚 Char"/>
    <w:basedOn w:val="a2"/>
    <w:link w:val="a6"/>
    <w:rPr>
      <w:b/>
      <w:i/>
      <w:noProof/>
      <w:sz w:val="18"/>
      <w:lang w:val="en-GB" w:eastAsia="ja-JP"/>
    </w:rPr>
  </w:style>
  <w:style w:type="paragraph" w:styleId="af3">
    <w:name w:val="List"/>
    <w:basedOn w:val="a1"/>
    <w:semiHidden/>
    <w:unhideWhenUsed/>
    <w:pPr>
      <w:overflowPunct w:val="0"/>
      <w:autoSpaceDE w:val="0"/>
      <w:autoSpaceDN w:val="0"/>
      <w:adjustRightInd w:val="0"/>
      <w:ind w:left="568" w:hanging="284"/>
    </w:pPr>
    <w:rPr>
      <w:rFonts w:ascii="Times New Roman" w:eastAsia="Times New Roman" w:hAnsi="Times New Roman" w:cs="Times New Roman"/>
      <w:lang w:eastAsia="ja-JP"/>
    </w:rPr>
  </w:style>
  <w:style w:type="paragraph" w:styleId="a0">
    <w:name w:val="List Bullet"/>
    <w:basedOn w:val="af3"/>
    <w:semiHidden/>
    <w:unhideWhenUsed/>
    <w:pPr>
      <w:numPr>
        <w:numId w:val="8"/>
      </w:numPr>
      <w:tabs>
        <w:tab w:val="clear" w:pos="360"/>
      </w:tabs>
      <w:ind w:left="568" w:firstLineChars="0" w:hanging="284"/>
    </w:pPr>
  </w:style>
  <w:style w:type="paragraph" w:styleId="a">
    <w:name w:val="List Number"/>
    <w:basedOn w:val="af3"/>
    <w:unhideWhenUsed/>
    <w:pPr>
      <w:numPr>
        <w:numId w:val="9"/>
      </w:numPr>
      <w:tabs>
        <w:tab w:val="clear" w:pos="360"/>
      </w:tabs>
      <w:ind w:left="568" w:firstLineChars="0" w:hanging="284"/>
    </w:pPr>
  </w:style>
  <w:style w:type="paragraph" w:styleId="24">
    <w:name w:val="List 2"/>
    <w:basedOn w:val="af3"/>
    <w:semiHidden/>
    <w:unhideWhenUsed/>
    <w:pPr>
      <w:ind w:left="851"/>
    </w:pPr>
  </w:style>
  <w:style w:type="paragraph" w:styleId="32">
    <w:name w:val="List 3"/>
    <w:basedOn w:val="24"/>
    <w:semiHidden/>
    <w:unhideWhenUsed/>
    <w:pPr>
      <w:ind w:left="1135"/>
    </w:pPr>
  </w:style>
  <w:style w:type="paragraph" w:styleId="42">
    <w:name w:val="List 4"/>
    <w:basedOn w:val="32"/>
    <w:unhideWhenUsed/>
    <w:pPr>
      <w:ind w:left="1418"/>
    </w:pPr>
  </w:style>
  <w:style w:type="paragraph" w:styleId="52">
    <w:name w:val="List 5"/>
    <w:basedOn w:val="42"/>
    <w:unhideWhenUsed/>
    <w:pPr>
      <w:ind w:left="1702"/>
    </w:pPr>
  </w:style>
  <w:style w:type="paragraph" w:styleId="20">
    <w:name w:val="List Bullet 2"/>
    <w:basedOn w:val="a0"/>
    <w:semiHidden/>
    <w:unhideWhenUsed/>
    <w:pPr>
      <w:numPr>
        <w:numId w:val="10"/>
      </w:numPr>
      <w:tabs>
        <w:tab w:val="clear" w:pos="780"/>
      </w:tabs>
      <w:ind w:leftChars="0" w:left="851" w:firstLineChars="0" w:hanging="284"/>
    </w:pPr>
  </w:style>
  <w:style w:type="paragraph" w:styleId="3">
    <w:name w:val="List Bullet 3"/>
    <w:basedOn w:val="20"/>
    <w:semiHidden/>
    <w:unhideWhenUsed/>
    <w:pPr>
      <w:numPr>
        <w:numId w:val="11"/>
      </w:numPr>
      <w:tabs>
        <w:tab w:val="clear" w:pos="1200"/>
      </w:tabs>
      <w:ind w:leftChars="0" w:left="1135" w:firstLineChars="0" w:hanging="284"/>
    </w:pPr>
  </w:style>
  <w:style w:type="paragraph" w:styleId="4">
    <w:name w:val="List Bullet 4"/>
    <w:basedOn w:val="3"/>
    <w:semiHidden/>
    <w:unhideWhenUsed/>
    <w:pPr>
      <w:numPr>
        <w:numId w:val="12"/>
      </w:numPr>
      <w:tabs>
        <w:tab w:val="clear" w:pos="1620"/>
      </w:tabs>
      <w:ind w:leftChars="0" w:left="1418" w:firstLineChars="0" w:hanging="284"/>
    </w:pPr>
  </w:style>
  <w:style w:type="paragraph" w:styleId="5">
    <w:name w:val="List Bullet 5"/>
    <w:basedOn w:val="4"/>
    <w:semiHidden/>
    <w:unhideWhenUsed/>
    <w:pPr>
      <w:numPr>
        <w:numId w:val="13"/>
      </w:numPr>
      <w:tabs>
        <w:tab w:val="clear" w:pos="2040"/>
      </w:tabs>
      <w:ind w:leftChars="0" w:left="1702" w:firstLineChars="0" w:hanging="284"/>
    </w:pPr>
  </w:style>
  <w:style w:type="paragraph" w:styleId="2">
    <w:name w:val="List Number 2"/>
    <w:basedOn w:val="a"/>
    <w:semiHidden/>
    <w:unhideWhenUsed/>
    <w:pPr>
      <w:numPr>
        <w:numId w:val="14"/>
      </w:numPr>
      <w:tabs>
        <w:tab w:val="clear" w:pos="780"/>
      </w:tabs>
      <w:ind w:leftChars="0" w:left="851" w:firstLineChars="0" w:hanging="284"/>
    </w:pPr>
  </w:style>
  <w:style w:type="character" w:customStyle="1" w:styleId="PLChar">
    <w:name w:val="PL Char"/>
    <w:link w:val="PL"/>
    <w:qFormat/>
    <w:locked/>
    <w:rPr>
      <w:rFonts w:ascii="DotumChe" w:hAnsi="DotumChe"/>
      <w:noProof/>
      <w:sz w:val="16"/>
      <w:lang w:val="en-GB" w:eastAsia="en-US"/>
    </w:rPr>
  </w:style>
  <w:style w:type="character" w:customStyle="1" w:styleId="EXChar">
    <w:name w:val="EX Char"/>
    <w:link w:val="EX"/>
    <w:qFormat/>
    <w:locked/>
    <w:rPr>
      <w:lang w:val="en-GB" w:eastAsia="en-US"/>
    </w:rPr>
  </w:style>
  <w:style w:type="character" w:customStyle="1" w:styleId="EditorsNoteChar">
    <w:name w:val="Editor's Note Char"/>
    <w:aliases w:val="EN Char"/>
    <w:link w:val="EditorsNote"/>
    <w:qFormat/>
    <w:locked/>
    <w:rPr>
      <w:color w:val="FF0000"/>
      <w:lang w:val="en-GB" w:eastAsia="en-US"/>
    </w:rPr>
  </w:style>
  <w:style w:type="character" w:customStyle="1" w:styleId="TFChar">
    <w:name w:val="TF Char"/>
    <w:qFormat/>
    <w:locked/>
    <w:rPr>
      <w:rFonts w:ascii="Arial" w:eastAsia="Times New Roman" w:hAnsi="Arial" w:cs="Arial"/>
      <w:b/>
      <w:lang w:val="en-GB" w:eastAsia="ja-JP"/>
    </w:rPr>
  </w:style>
  <w:style w:type="character" w:customStyle="1" w:styleId="B4Char">
    <w:name w:val="B4 Char"/>
    <w:link w:val="B4"/>
    <w:qFormat/>
    <w:locked/>
    <w:rPr>
      <w:lang w:val="en-GB" w:eastAsia="en-US"/>
    </w:rPr>
  </w:style>
  <w:style w:type="character" w:customStyle="1" w:styleId="B5Char">
    <w:name w:val="B5 Char"/>
    <w:link w:val="B5"/>
    <w:qFormat/>
    <w:locked/>
    <w:rPr>
      <w:lang w:val="en-GB" w:eastAsia="en-US"/>
    </w:rPr>
  </w:style>
  <w:style w:type="character" w:customStyle="1" w:styleId="B6Char">
    <w:name w:val="B6 Char"/>
    <w:link w:val="B6"/>
    <w:qFormat/>
    <w:locked/>
    <w:rPr>
      <w:rFonts w:ascii="Times New Roman" w:eastAsia="Times New Roman" w:hAnsi="Times New Roman" w:cs="Times New Roman"/>
      <w:lang w:eastAsia="ja-JP"/>
    </w:rPr>
  </w:style>
  <w:style w:type="paragraph" w:customStyle="1" w:styleId="B6">
    <w:name w:val="B6"/>
    <w:basedOn w:val="B5"/>
    <w:link w:val="B6Char"/>
    <w:qFormat/>
    <w:pPr>
      <w:overflowPunct w:val="0"/>
      <w:autoSpaceDE w:val="0"/>
      <w:autoSpaceDN w:val="0"/>
      <w:adjustRightInd w:val="0"/>
      <w:ind w:left="1985"/>
    </w:pPr>
    <w:rPr>
      <w:rFonts w:ascii="Times New Roman" w:eastAsia="Times New Roman" w:hAnsi="Times New Roman" w:cs="Times New Roman"/>
      <w:lang w:val="en-US" w:eastAsia="ja-JP"/>
    </w:rPr>
  </w:style>
  <w:style w:type="character" w:customStyle="1" w:styleId="B7Char">
    <w:name w:val="B7 Char"/>
    <w:link w:val="B7"/>
    <w:qFormat/>
    <w:locked/>
    <w:rPr>
      <w:rFonts w:ascii="Times New Roman" w:eastAsia="Times New Roman" w:hAnsi="Times New Roman" w:cs="Times New Roman"/>
      <w:lang w:eastAsia="ja-JP"/>
    </w:r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Revision1">
    <w:name w:val="Revision1"/>
    <w:uiPriority w:val="99"/>
    <w:semiHidden/>
    <w:qFormat/>
    <w:pPr>
      <w:spacing w:after="160" w:line="256" w:lineRule="auto"/>
    </w:pPr>
    <w:rPr>
      <w:rFonts w:ascii="Times New Roman" w:eastAsia="MS Mincho" w:hAnsi="Times New Roman" w:cs="Times New Roman"/>
      <w:lang w:val="en-GB" w:eastAsia="en-US"/>
    </w:rPr>
  </w:style>
  <w:style w:type="paragraph" w:customStyle="1" w:styleId="B9">
    <w:name w:val="B9"/>
    <w:basedOn w:val="B8"/>
    <w:qFormat/>
    <w:pPr>
      <w:ind w:left="2836"/>
    </w:pPr>
  </w:style>
  <w:style w:type="character" w:customStyle="1" w:styleId="B10Char">
    <w:name w:val="B10 Char"/>
    <w:basedOn w:val="B5Char"/>
    <w:link w:val="B10"/>
    <w:locked/>
    <w:rPr>
      <w:lang w:val="en-GB" w:eastAsia="en-US"/>
    </w:rPr>
  </w:style>
  <w:style w:type="paragraph" w:customStyle="1" w:styleId="B10">
    <w:name w:val="B10"/>
    <w:basedOn w:val="B5"/>
    <w:link w:val="B10Char"/>
    <w:qFormat/>
    <w:pPr>
      <w:overflowPunct w:val="0"/>
      <w:autoSpaceDE w:val="0"/>
      <w:autoSpaceDN w:val="0"/>
      <w:adjustRightInd w:val="0"/>
      <w:ind w:left="3119"/>
    </w:pPr>
  </w:style>
  <w:style w:type="paragraph" w:customStyle="1" w:styleId="tdoc-header">
    <w:name w:val="tdoc-header"/>
    <w:rPr>
      <w:rFonts w:ascii="Arial" w:eastAsia="宋体" w:hAnsi="Arial" w:cs="Times New Roman"/>
      <w:noProof/>
      <w:sz w:val="24"/>
      <w:lang w:val="en-GB" w:eastAsia="en-US"/>
    </w:rPr>
  </w:style>
  <w:style w:type="character" w:styleId="af4">
    <w:name w:val="footnote reference"/>
    <w:basedOn w:val="a2"/>
    <w:semiHidden/>
    <w:unhideWhenUsed/>
    <w:rPr>
      <w:b/>
      <w:bCs w:val="0"/>
      <w:position w:val="6"/>
      <w:sz w:val="16"/>
    </w:rPr>
  </w:style>
  <w:style w:type="character" w:customStyle="1" w:styleId="TAHCar">
    <w:name w:val="TAH Car"/>
    <w:qFormat/>
    <w:locked/>
    <w:rPr>
      <w:rFonts w:ascii="Arial" w:eastAsia="Times New Roman" w:hAnsi="Arial" w:cs="Arial"/>
      <w:b/>
      <w:sz w:val="18"/>
      <w:lang w:val="en-GB" w:eastAsia="ja-JP"/>
    </w:rPr>
  </w:style>
  <w:style w:type="character" w:customStyle="1" w:styleId="B2Car">
    <w:name w:val="B2 Car"/>
    <w:rPr>
      <w:rFonts w:ascii="Times New Roman" w:hAnsi="Times New Roman" w:cs="Times New Roman" w:hint="default"/>
      <w:lang w:val="en-GB" w:eastAsia="en-US"/>
    </w:rPr>
  </w:style>
  <w:style w:type="character" w:customStyle="1" w:styleId="B1Zchn">
    <w:name w:val="B1 Zchn"/>
    <w:rPr>
      <w:rFonts w:ascii="Times New Roman" w:hAnsi="Times New Roman" w:cs="Times New Roman" w:hint="default"/>
      <w:lang w:val="en-GB" w:eastAsia="en-US"/>
    </w:rPr>
  </w:style>
  <w:style w:type="table" w:customStyle="1" w:styleId="13">
    <w:name w:val="网格型1"/>
    <w:basedOn w:val="a3"/>
    <w:next w:val="a8"/>
    <w:uiPriority w:val="39"/>
    <w:qFormat/>
    <w:rPr>
      <w:rFonts w:ascii="Times New Roman" w:eastAsia="Batang" w:hAnsi="Times New Roman" w:cs="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3"/>
    <w:next w:val="a8"/>
    <w:uiPriority w:val="39"/>
    <w:qFormat/>
    <w:rPr>
      <w:rFonts w:ascii="Times New Roman" w:eastAsia="Batang" w:hAnsi="Times New Roman" w:cs="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3"/>
    <w:next w:val="a8"/>
    <w:uiPriority w:val="39"/>
    <w:qFormat/>
    <w:rPr>
      <w:rFonts w:ascii="Times New Roman" w:eastAsia="Batang" w:hAnsi="Times New Roman" w:cs="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8"/>
    <w:uiPriority w:val="39"/>
    <w:qFormat/>
    <w:rPr>
      <w:rFonts w:ascii="Times New Roman" w:eastAsia="Batang" w:hAnsi="Times New Roman" w:cs="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3"/>
    <w:next w:val="a8"/>
    <w:uiPriority w:val="39"/>
    <w:qFormat/>
    <w:rPr>
      <w:rFonts w:ascii="Times New Roman" w:eastAsia="Batang" w:hAnsi="Times New Roman" w:cs="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2613890">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21126335">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30494313">
      <w:bodyDiv w:val="1"/>
      <w:marLeft w:val="0"/>
      <w:marRight w:val="0"/>
      <w:marTop w:val="0"/>
      <w:marBottom w:val="0"/>
      <w:divBdr>
        <w:top w:val="none" w:sz="0" w:space="0" w:color="auto"/>
        <w:left w:val="none" w:sz="0" w:space="0" w:color="auto"/>
        <w:bottom w:val="none" w:sz="0" w:space="0" w:color="auto"/>
        <w:right w:val="none" w:sz="0" w:space="0" w:color="auto"/>
      </w:divBdr>
    </w:div>
    <w:div w:id="35274463">
      <w:bodyDiv w:val="1"/>
      <w:marLeft w:val="0"/>
      <w:marRight w:val="0"/>
      <w:marTop w:val="0"/>
      <w:marBottom w:val="0"/>
      <w:divBdr>
        <w:top w:val="none" w:sz="0" w:space="0" w:color="auto"/>
        <w:left w:val="none" w:sz="0" w:space="0" w:color="auto"/>
        <w:bottom w:val="none" w:sz="0" w:space="0" w:color="auto"/>
        <w:right w:val="none" w:sz="0" w:space="0" w:color="auto"/>
      </w:divBdr>
    </w:div>
    <w:div w:id="36204805">
      <w:bodyDiv w:val="1"/>
      <w:marLeft w:val="0"/>
      <w:marRight w:val="0"/>
      <w:marTop w:val="0"/>
      <w:marBottom w:val="0"/>
      <w:divBdr>
        <w:top w:val="none" w:sz="0" w:space="0" w:color="auto"/>
        <w:left w:val="none" w:sz="0" w:space="0" w:color="auto"/>
        <w:bottom w:val="none" w:sz="0" w:space="0" w:color="auto"/>
        <w:right w:val="none" w:sz="0" w:space="0" w:color="auto"/>
      </w:divBdr>
    </w:div>
    <w:div w:id="37977150">
      <w:bodyDiv w:val="1"/>
      <w:marLeft w:val="0"/>
      <w:marRight w:val="0"/>
      <w:marTop w:val="0"/>
      <w:marBottom w:val="0"/>
      <w:divBdr>
        <w:top w:val="none" w:sz="0" w:space="0" w:color="auto"/>
        <w:left w:val="none" w:sz="0" w:space="0" w:color="auto"/>
        <w:bottom w:val="none" w:sz="0" w:space="0" w:color="auto"/>
        <w:right w:val="none" w:sz="0" w:space="0" w:color="auto"/>
      </w:divBdr>
    </w:div>
    <w:div w:id="39716630">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44187294">
      <w:bodyDiv w:val="1"/>
      <w:marLeft w:val="0"/>
      <w:marRight w:val="0"/>
      <w:marTop w:val="0"/>
      <w:marBottom w:val="0"/>
      <w:divBdr>
        <w:top w:val="none" w:sz="0" w:space="0" w:color="auto"/>
        <w:left w:val="none" w:sz="0" w:space="0" w:color="auto"/>
        <w:bottom w:val="none" w:sz="0" w:space="0" w:color="auto"/>
        <w:right w:val="none" w:sz="0" w:space="0" w:color="auto"/>
      </w:divBdr>
    </w:div>
    <w:div w:id="52656869">
      <w:bodyDiv w:val="1"/>
      <w:marLeft w:val="0"/>
      <w:marRight w:val="0"/>
      <w:marTop w:val="0"/>
      <w:marBottom w:val="0"/>
      <w:divBdr>
        <w:top w:val="none" w:sz="0" w:space="0" w:color="auto"/>
        <w:left w:val="none" w:sz="0" w:space="0" w:color="auto"/>
        <w:bottom w:val="none" w:sz="0" w:space="0" w:color="auto"/>
        <w:right w:val="none" w:sz="0" w:space="0" w:color="auto"/>
      </w:divBdr>
    </w:div>
    <w:div w:id="55050484">
      <w:bodyDiv w:val="1"/>
      <w:marLeft w:val="0"/>
      <w:marRight w:val="0"/>
      <w:marTop w:val="0"/>
      <w:marBottom w:val="0"/>
      <w:divBdr>
        <w:top w:val="none" w:sz="0" w:space="0" w:color="auto"/>
        <w:left w:val="none" w:sz="0" w:space="0" w:color="auto"/>
        <w:bottom w:val="none" w:sz="0" w:space="0" w:color="auto"/>
        <w:right w:val="none" w:sz="0" w:space="0" w:color="auto"/>
      </w:divBdr>
    </w:div>
    <w:div w:id="55209591">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0176105">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06891702">
      <w:bodyDiv w:val="1"/>
      <w:marLeft w:val="0"/>
      <w:marRight w:val="0"/>
      <w:marTop w:val="0"/>
      <w:marBottom w:val="0"/>
      <w:divBdr>
        <w:top w:val="none" w:sz="0" w:space="0" w:color="auto"/>
        <w:left w:val="none" w:sz="0" w:space="0" w:color="auto"/>
        <w:bottom w:val="none" w:sz="0" w:space="0" w:color="auto"/>
        <w:right w:val="none" w:sz="0" w:space="0" w:color="auto"/>
      </w:divBdr>
    </w:div>
    <w:div w:id="112789130">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6704836">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57617694">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106617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3641585">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2890796">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194511840">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06533790">
      <w:bodyDiv w:val="1"/>
      <w:marLeft w:val="0"/>
      <w:marRight w:val="0"/>
      <w:marTop w:val="0"/>
      <w:marBottom w:val="0"/>
      <w:divBdr>
        <w:top w:val="none" w:sz="0" w:space="0" w:color="auto"/>
        <w:left w:val="none" w:sz="0" w:space="0" w:color="auto"/>
        <w:bottom w:val="none" w:sz="0" w:space="0" w:color="auto"/>
        <w:right w:val="none" w:sz="0" w:space="0" w:color="auto"/>
      </w:divBdr>
    </w:div>
    <w:div w:id="209002287">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18135834">
      <w:bodyDiv w:val="1"/>
      <w:marLeft w:val="0"/>
      <w:marRight w:val="0"/>
      <w:marTop w:val="0"/>
      <w:marBottom w:val="0"/>
      <w:divBdr>
        <w:top w:val="none" w:sz="0" w:space="0" w:color="auto"/>
        <w:left w:val="none" w:sz="0" w:space="0" w:color="auto"/>
        <w:bottom w:val="none" w:sz="0" w:space="0" w:color="auto"/>
        <w:right w:val="none" w:sz="0" w:space="0" w:color="auto"/>
      </w:divBdr>
    </w:div>
    <w:div w:id="218321177">
      <w:bodyDiv w:val="1"/>
      <w:marLeft w:val="0"/>
      <w:marRight w:val="0"/>
      <w:marTop w:val="0"/>
      <w:marBottom w:val="0"/>
      <w:divBdr>
        <w:top w:val="none" w:sz="0" w:space="0" w:color="auto"/>
        <w:left w:val="none" w:sz="0" w:space="0" w:color="auto"/>
        <w:bottom w:val="none" w:sz="0" w:space="0" w:color="auto"/>
        <w:right w:val="none" w:sz="0" w:space="0" w:color="auto"/>
      </w:divBdr>
    </w:div>
    <w:div w:id="224412469">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29851402">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1543665">
      <w:bodyDiv w:val="1"/>
      <w:marLeft w:val="0"/>
      <w:marRight w:val="0"/>
      <w:marTop w:val="0"/>
      <w:marBottom w:val="0"/>
      <w:divBdr>
        <w:top w:val="none" w:sz="0" w:space="0" w:color="auto"/>
        <w:left w:val="none" w:sz="0" w:space="0" w:color="auto"/>
        <w:bottom w:val="none" w:sz="0" w:space="0" w:color="auto"/>
        <w:right w:val="none" w:sz="0" w:space="0" w:color="auto"/>
      </w:divBdr>
    </w:div>
    <w:div w:id="231936339">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41139618">
      <w:bodyDiv w:val="1"/>
      <w:marLeft w:val="0"/>
      <w:marRight w:val="0"/>
      <w:marTop w:val="0"/>
      <w:marBottom w:val="0"/>
      <w:divBdr>
        <w:top w:val="none" w:sz="0" w:space="0" w:color="auto"/>
        <w:left w:val="none" w:sz="0" w:space="0" w:color="auto"/>
        <w:bottom w:val="none" w:sz="0" w:space="0" w:color="auto"/>
        <w:right w:val="none" w:sz="0" w:space="0" w:color="auto"/>
      </w:divBdr>
    </w:div>
    <w:div w:id="242573425">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2529">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508159">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73364223">
      <w:bodyDiv w:val="1"/>
      <w:marLeft w:val="0"/>
      <w:marRight w:val="0"/>
      <w:marTop w:val="0"/>
      <w:marBottom w:val="0"/>
      <w:divBdr>
        <w:top w:val="none" w:sz="0" w:space="0" w:color="auto"/>
        <w:left w:val="none" w:sz="0" w:space="0" w:color="auto"/>
        <w:bottom w:val="none" w:sz="0" w:space="0" w:color="auto"/>
        <w:right w:val="none" w:sz="0" w:space="0" w:color="auto"/>
      </w:divBdr>
    </w:div>
    <w:div w:id="275798150">
      <w:bodyDiv w:val="1"/>
      <w:marLeft w:val="0"/>
      <w:marRight w:val="0"/>
      <w:marTop w:val="0"/>
      <w:marBottom w:val="0"/>
      <w:divBdr>
        <w:top w:val="none" w:sz="0" w:space="0" w:color="auto"/>
        <w:left w:val="none" w:sz="0" w:space="0" w:color="auto"/>
        <w:bottom w:val="none" w:sz="0" w:space="0" w:color="auto"/>
        <w:right w:val="none" w:sz="0" w:space="0" w:color="auto"/>
      </w:divBdr>
    </w:div>
    <w:div w:id="276765526">
      <w:bodyDiv w:val="1"/>
      <w:marLeft w:val="0"/>
      <w:marRight w:val="0"/>
      <w:marTop w:val="0"/>
      <w:marBottom w:val="0"/>
      <w:divBdr>
        <w:top w:val="none" w:sz="0" w:space="0" w:color="auto"/>
        <w:left w:val="none" w:sz="0" w:space="0" w:color="auto"/>
        <w:bottom w:val="none" w:sz="0" w:space="0" w:color="auto"/>
        <w:right w:val="none" w:sz="0" w:space="0" w:color="auto"/>
      </w:divBdr>
    </w:div>
    <w:div w:id="280577860">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89283956">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298262810">
      <w:bodyDiv w:val="1"/>
      <w:marLeft w:val="0"/>
      <w:marRight w:val="0"/>
      <w:marTop w:val="0"/>
      <w:marBottom w:val="0"/>
      <w:divBdr>
        <w:top w:val="none" w:sz="0" w:space="0" w:color="auto"/>
        <w:left w:val="none" w:sz="0" w:space="0" w:color="auto"/>
        <w:bottom w:val="none" w:sz="0" w:space="0" w:color="auto"/>
        <w:right w:val="none" w:sz="0" w:space="0" w:color="auto"/>
      </w:divBdr>
    </w:div>
    <w:div w:id="298416728">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19234512">
      <w:bodyDiv w:val="1"/>
      <w:marLeft w:val="0"/>
      <w:marRight w:val="0"/>
      <w:marTop w:val="0"/>
      <w:marBottom w:val="0"/>
      <w:divBdr>
        <w:top w:val="none" w:sz="0" w:space="0" w:color="auto"/>
        <w:left w:val="none" w:sz="0" w:space="0" w:color="auto"/>
        <w:bottom w:val="none" w:sz="0" w:space="0" w:color="auto"/>
        <w:right w:val="none" w:sz="0" w:space="0" w:color="auto"/>
      </w:divBdr>
    </w:div>
    <w:div w:id="320893231">
      <w:bodyDiv w:val="1"/>
      <w:marLeft w:val="0"/>
      <w:marRight w:val="0"/>
      <w:marTop w:val="0"/>
      <w:marBottom w:val="0"/>
      <w:divBdr>
        <w:top w:val="none" w:sz="0" w:space="0" w:color="auto"/>
        <w:left w:val="none" w:sz="0" w:space="0" w:color="auto"/>
        <w:bottom w:val="none" w:sz="0" w:space="0" w:color="auto"/>
        <w:right w:val="none" w:sz="0" w:space="0" w:color="auto"/>
      </w:divBdr>
    </w:div>
    <w:div w:id="321659761">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56783858">
      <w:bodyDiv w:val="1"/>
      <w:marLeft w:val="0"/>
      <w:marRight w:val="0"/>
      <w:marTop w:val="0"/>
      <w:marBottom w:val="0"/>
      <w:divBdr>
        <w:top w:val="none" w:sz="0" w:space="0" w:color="auto"/>
        <w:left w:val="none" w:sz="0" w:space="0" w:color="auto"/>
        <w:bottom w:val="none" w:sz="0" w:space="0" w:color="auto"/>
        <w:right w:val="none" w:sz="0" w:space="0" w:color="auto"/>
      </w:divBdr>
    </w:div>
    <w:div w:id="358895075">
      <w:bodyDiv w:val="1"/>
      <w:marLeft w:val="0"/>
      <w:marRight w:val="0"/>
      <w:marTop w:val="0"/>
      <w:marBottom w:val="0"/>
      <w:divBdr>
        <w:top w:val="none" w:sz="0" w:space="0" w:color="auto"/>
        <w:left w:val="none" w:sz="0" w:space="0" w:color="auto"/>
        <w:bottom w:val="none" w:sz="0" w:space="0" w:color="auto"/>
        <w:right w:val="none" w:sz="0" w:space="0" w:color="auto"/>
      </w:divBdr>
    </w:div>
    <w:div w:id="360671541">
      <w:bodyDiv w:val="1"/>
      <w:marLeft w:val="0"/>
      <w:marRight w:val="0"/>
      <w:marTop w:val="0"/>
      <w:marBottom w:val="0"/>
      <w:divBdr>
        <w:top w:val="none" w:sz="0" w:space="0" w:color="auto"/>
        <w:left w:val="none" w:sz="0" w:space="0" w:color="auto"/>
        <w:bottom w:val="none" w:sz="0" w:space="0" w:color="auto"/>
        <w:right w:val="none" w:sz="0" w:space="0" w:color="auto"/>
      </w:divBdr>
    </w:div>
    <w:div w:id="361439402">
      <w:bodyDiv w:val="1"/>
      <w:marLeft w:val="0"/>
      <w:marRight w:val="0"/>
      <w:marTop w:val="0"/>
      <w:marBottom w:val="0"/>
      <w:divBdr>
        <w:top w:val="none" w:sz="0" w:space="0" w:color="auto"/>
        <w:left w:val="none" w:sz="0" w:space="0" w:color="auto"/>
        <w:bottom w:val="none" w:sz="0" w:space="0" w:color="auto"/>
        <w:right w:val="none" w:sz="0" w:space="0" w:color="auto"/>
      </w:divBdr>
    </w:div>
    <w:div w:id="362217897">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77053088">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22801404">
      <w:bodyDiv w:val="1"/>
      <w:marLeft w:val="0"/>
      <w:marRight w:val="0"/>
      <w:marTop w:val="0"/>
      <w:marBottom w:val="0"/>
      <w:divBdr>
        <w:top w:val="none" w:sz="0" w:space="0" w:color="auto"/>
        <w:left w:val="none" w:sz="0" w:space="0" w:color="auto"/>
        <w:bottom w:val="none" w:sz="0" w:space="0" w:color="auto"/>
        <w:right w:val="none" w:sz="0" w:space="0" w:color="auto"/>
      </w:divBdr>
    </w:div>
    <w:div w:id="425617623">
      <w:bodyDiv w:val="1"/>
      <w:marLeft w:val="0"/>
      <w:marRight w:val="0"/>
      <w:marTop w:val="0"/>
      <w:marBottom w:val="0"/>
      <w:divBdr>
        <w:top w:val="none" w:sz="0" w:space="0" w:color="auto"/>
        <w:left w:val="none" w:sz="0" w:space="0" w:color="auto"/>
        <w:bottom w:val="none" w:sz="0" w:space="0" w:color="auto"/>
        <w:right w:val="none" w:sz="0" w:space="0" w:color="auto"/>
      </w:divBdr>
    </w:div>
    <w:div w:id="426538333">
      <w:bodyDiv w:val="1"/>
      <w:marLeft w:val="0"/>
      <w:marRight w:val="0"/>
      <w:marTop w:val="0"/>
      <w:marBottom w:val="0"/>
      <w:divBdr>
        <w:top w:val="none" w:sz="0" w:space="0" w:color="auto"/>
        <w:left w:val="none" w:sz="0" w:space="0" w:color="auto"/>
        <w:bottom w:val="none" w:sz="0" w:space="0" w:color="auto"/>
        <w:right w:val="none" w:sz="0" w:space="0" w:color="auto"/>
      </w:divBdr>
    </w:div>
    <w:div w:id="430054474">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6414561">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42653013">
      <w:bodyDiv w:val="1"/>
      <w:marLeft w:val="0"/>
      <w:marRight w:val="0"/>
      <w:marTop w:val="0"/>
      <w:marBottom w:val="0"/>
      <w:divBdr>
        <w:top w:val="none" w:sz="0" w:space="0" w:color="auto"/>
        <w:left w:val="none" w:sz="0" w:space="0" w:color="auto"/>
        <w:bottom w:val="none" w:sz="0" w:space="0" w:color="auto"/>
        <w:right w:val="none" w:sz="0" w:space="0" w:color="auto"/>
      </w:divBdr>
    </w:div>
    <w:div w:id="442769162">
      <w:bodyDiv w:val="1"/>
      <w:marLeft w:val="0"/>
      <w:marRight w:val="0"/>
      <w:marTop w:val="0"/>
      <w:marBottom w:val="0"/>
      <w:divBdr>
        <w:top w:val="none" w:sz="0" w:space="0" w:color="auto"/>
        <w:left w:val="none" w:sz="0" w:space="0" w:color="auto"/>
        <w:bottom w:val="none" w:sz="0" w:space="0" w:color="auto"/>
        <w:right w:val="none" w:sz="0" w:space="0" w:color="auto"/>
      </w:divBdr>
    </w:div>
    <w:div w:id="448283015">
      <w:bodyDiv w:val="1"/>
      <w:marLeft w:val="0"/>
      <w:marRight w:val="0"/>
      <w:marTop w:val="0"/>
      <w:marBottom w:val="0"/>
      <w:divBdr>
        <w:top w:val="none" w:sz="0" w:space="0" w:color="auto"/>
        <w:left w:val="none" w:sz="0" w:space="0" w:color="auto"/>
        <w:bottom w:val="none" w:sz="0" w:space="0" w:color="auto"/>
        <w:right w:val="none" w:sz="0" w:space="0" w:color="auto"/>
      </w:divBdr>
    </w:div>
    <w:div w:id="449014345">
      <w:bodyDiv w:val="1"/>
      <w:marLeft w:val="0"/>
      <w:marRight w:val="0"/>
      <w:marTop w:val="0"/>
      <w:marBottom w:val="0"/>
      <w:divBdr>
        <w:top w:val="none" w:sz="0" w:space="0" w:color="auto"/>
        <w:left w:val="none" w:sz="0" w:space="0" w:color="auto"/>
        <w:bottom w:val="none" w:sz="0" w:space="0" w:color="auto"/>
        <w:right w:val="none" w:sz="0" w:space="0" w:color="auto"/>
      </w:divBdr>
    </w:div>
    <w:div w:id="451439774">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7915249">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68860782">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84012760">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5849147">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1070392">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46138290">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78027882">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588777988">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27010271">
      <w:bodyDiv w:val="1"/>
      <w:marLeft w:val="0"/>
      <w:marRight w:val="0"/>
      <w:marTop w:val="0"/>
      <w:marBottom w:val="0"/>
      <w:divBdr>
        <w:top w:val="none" w:sz="0" w:space="0" w:color="auto"/>
        <w:left w:val="none" w:sz="0" w:space="0" w:color="auto"/>
        <w:bottom w:val="none" w:sz="0" w:space="0" w:color="auto"/>
        <w:right w:val="none" w:sz="0" w:space="0" w:color="auto"/>
      </w:divBdr>
    </w:div>
    <w:div w:id="627325189">
      <w:bodyDiv w:val="1"/>
      <w:marLeft w:val="0"/>
      <w:marRight w:val="0"/>
      <w:marTop w:val="0"/>
      <w:marBottom w:val="0"/>
      <w:divBdr>
        <w:top w:val="none" w:sz="0" w:space="0" w:color="auto"/>
        <w:left w:val="none" w:sz="0" w:space="0" w:color="auto"/>
        <w:bottom w:val="none" w:sz="0" w:space="0" w:color="auto"/>
        <w:right w:val="none" w:sz="0" w:space="0" w:color="auto"/>
      </w:divBdr>
    </w:div>
    <w:div w:id="630480223">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53726239">
      <w:bodyDiv w:val="1"/>
      <w:marLeft w:val="0"/>
      <w:marRight w:val="0"/>
      <w:marTop w:val="0"/>
      <w:marBottom w:val="0"/>
      <w:divBdr>
        <w:top w:val="none" w:sz="0" w:space="0" w:color="auto"/>
        <w:left w:val="none" w:sz="0" w:space="0" w:color="auto"/>
        <w:bottom w:val="none" w:sz="0" w:space="0" w:color="auto"/>
        <w:right w:val="none" w:sz="0" w:space="0" w:color="auto"/>
      </w:divBdr>
    </w:div>
    <w:div w:id="653874166">
      <w:bodyDiv w:val="1"/>
      <w:marLeft w:val="0"/>
      <w:marRight w:val="0"/>
      <w:marTop w:val="0"/>
      <w:marBottom w:val="0"/>
      <w:divBdr>
        <w:top w:val="none" w:sz="0" w:space="0" w:color="auto"/>
        <w:left w:val="none" w:sz="0" w:space="0" w:color="auto"/>
        <w:bottom w:val="none" w:sz="0" w:space="0" w:color="auto"/>
        <w:right w:val="none" w:sz="0" w:space="0" w:color="auto"/>
      </w:divBdr>
    </w:div>
    <w:div w:id="655840096">
      <w:bodyDiv w:val="1"/>
      <w:marLeft w:val="0"/>
      <w:marRight w:val="0"/>
      <w:marTop w:val="0"/>
      <w:marBottom w:val="0"/>
      <w:divBdr>
        <w:top w:val="none" w:sz="0" w:space="0" w:color="auto"/>
        <w:left w:val="none" w:sz="0" w:space="0" w:color="auto"/>
        <w:bottom w:val="none" w:sz="0" w:space="0" w:color="auto"/>
        <w:right w:val="none" w:sz="0" w:space="0" w:color="auto"/>
      </w:divBdr>
    </w:div>
    <w:div w:id="656618905">
      <w:bodyDiv w:val="1"/>
      <w:marLeft w:val="0"/>
      <w:marRight w:val="0"/>
      <w:marTop w:val="0"/>
      <w:marBottom w:val="0"/>
      <w:divBdr>
        <w:top w:val="none" w:sz="0" w:space="0" w:color="auto"/>
        <w:left w:val="none" w:sz="0" w:space="0" w:color="auto"/>
        <w:bottom w:val="none" w:sz="0" w:space="0" w:color="auto"/>
        <w:right w:val="none" w:sz="0" w:space="0" w:color="auto"/>
      </w:divBdr>
    </w:div>
    <w:div w:id="660616629">
      <w:bodyDiv w:val="1"/>
      <w:marLeft w:val="0"/>
      <w:marRight w:val="0"/>
      <w:marTop w:val="0"/>
      <w:marBottom w:val="0"/>
      <w:divBdr>
        <w:top w:val="none" w:sz="0" w:space="0" w:color="auto"/>
        <w:left w:val="none" w:sz="0" w:space="0" w:color="auto"/>
        <w:bottom w:val="none" w:sz="0" w:space="0" w:color="auto"/>
        <w:right w:val="none" w:sz="0" w:space="0" w:color="auto"/>
      </w:divBdr>
    </w:div>
    <w:div w:id="666708730">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3726569">
      <w:bodyDiv w:val="1"/>
      <w:marLeft w:val="0"/>
      <w:marRight w:val="0"/>
      <w:marTop w:val="0"/>
      <w:marBottom w:val="0"/>
      <w:divBdr>
        <w:top w:val="none" w:sz="0" w:space="0" w:color="auto"/>
        <w:left w:val="none" w:sz="0" w:space="0" w:color="auto"/>
        <w:bottom w:val="none" w:sz="0" w:space="0" w:color="auto"/>
        <w:right w:val="none" w:sz="0" w:space="0" w:color="auto"/>
      </w:divBdr>
    </w:div>
    <w:div w:id="67425950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2362832">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694229751">
      <w:bodyDiv w:val="1"/>
      <w:marLeft w:val="0"/>
      <w:marRight w:val="0"/>
      <w:marTop w:val="0"/>
      <w:marBottom w:val="0"/>
      <w:divBdr>
        <w:top w:val="none" w:sz="0" w:space="0" w:color="auto"/>
        <w:left w:val="none" w:sz="0" w:space="0" w:color="auto"/>
        <w:bottom w:val="none" w:sz="0" w:space="0" w:color="auto"/>
        <w:right w:val="none" w:sz="0" w:space="0" w:color="auto"/>
      </w:divBdr>
    </w:div>
    <w:div w:id="701782993">
      <w:bodyDiv w:val="1"/>
      <w:marLeft w:val="0"/>
      <w:marRight w:val="0"/>
      <w:marTop w:val="0"/>
      <w:marBottom w:val="0"/>
      <w:divBdr>
        <w:top w:val="none" w:sz="0" w:space="0" w:color="auto"/>
        <w:left w:val="none" w:sz="0" w:space="0" w:color="auto"/>
        <w:bottom w:val="none" w:sz="0" w:space="0" w:color="auto"/>
        <w:right w:val="none" w:sz="0" w:space="0" w:color="auto"/>
      </w:divBdr>
    </w:div>
    <w:div w:id="707803944">
      <w:bodyDiv w:val="1"/>
      <w:marLeft w:val="0"/>
      <w:marRight w:val="0"/>
      <w:marTop w:val="0"/>
      <w:marBottom w:val="0"/>
      <w:divBdr>
        <w:top w:val="none" w:sz="0" w:space="0" w:color="auto"/>
        <w:left w:val="none" w:sz="0" w:space="0" w:color="auto"/>
        <w:bottom w:val="none" w:sz="0" w:space="0" w:color="auto"/>
        <w:right w:val="none" w:sz="0" w:space="0" w:color="auto"/>
      </w:divBdr>
    </w:div>
    <w:div w:id="72137037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4842135">
      <w:bodyDiv w:val="1"/>
      <w:marLeft w:val="0"/>
      <w:marRight w:val="0"/>
      <w:marTop w:val="0"/>
      <w:marBottom w:val="0"/>
      <w:divBdr>
        <w:top w:val="none" w:sz="0" w:space="0" w:color="auto"/>
        <w:left w:val="none" w:sz="0" w:space="0" w:color="auto"/>
        <w:bottom w:val="none" w:sz="0" w:space="0" w:color="auto"/>
        <w:right w:val="none" w:sz="0" w:space="0" w:color="auto"/>
      </w:divBdr>
    </w:div>
    <w:div w:id="728071853">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0691116">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2878017">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59303144">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64763549">
      <w:bodyDiv w:val="1"/>
      <w:marLeft w:val="0"/>
      <w:marRight w:val="0"/>
      <w:marTop w:val="0"/>
      <w:marBottom w:val="0"/>
      <w:divBdr>
        <w:top w:val="none" w:sz="0" w:space="0" w:color="auto"/>
        <w:left w:val="none" w:sz="0" w:space="0" w:color="auto"/>
        <w:bottom w:val="none" w:sz="0" w:space="0" w:color="auto"/>
        <w:right w:val="none" w:sz="0" w:space="0" w:color="auto"/>
      </w:divBdr>
    </w:div>
    <w:div w:id="771171906">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79490518">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3422296">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02889125">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187845">
      <w:bodyDiv w:val="1"/>
      <w:marLeft w:val="0"/>
      <w:marRight w:val="0"/>
      <w:marTop w:val="0"/>
      <w:marBottom w:val="0"/>
      <w:divBdr>
        <w:top w:val="none" w:sz="0" w:space="0" w:color="auto"/>
        <w:left w:val="none" w:sz="0" w:space="0" w:color="auto"/>
        <w:bottom w:val="none" w:sz="0" w:space="0" w:color="auto"/>
        <w:right w:val="none" w:sz="0" w:space="0" w:color="auto"/>
      </w:divBdr>
    </w:div>
    <w:div w:id="817308756">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0118175">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25436826">
      <w:bodyDiv w:val="1"/>
      <w:marLeft w:val="0"/>
      <w:marRight w:val="0"/>
      <w:marTop w:val="0"/>
      <w:marBottom w:val="0"/>
      <w:divBdr>
        <w:top w:val="none" w:sz="0" w:space="0" w:color="auto"/>
        <w:left w:val="none" w:sz="0" w:space="0" w:color="auto"/>
        <w:bottom w:val="none" w:sz="0" w:space="0" w:color="auto"/>
        <w:right w:val="none" w:sz="0" w:space="0" w:color="auto"/>
      </w:divBdr>
    </w:div>
    <w:div w:id="832840285">
      <w:bodyDiv w:val="1"/>
      <w:marLeft w:val="0"/>
      <w:marRight w:val="0"/>
      <w:marTop w:val="0"/>
      <w:marBottom w:val="0"/>
      <w:divBdr>
        <w:top w:val="none" w:sz="0" w:space="0" w:color="auto"/>
        <w:left w:val="none" w:sz="0" w:space="0" w:color="auto"/>
        <w:bottom w:val="none" w:sz="0" w:space="0" w:color="auto"/>
        <w:right w:val="none" w:sz="0" w:space="0" w:color="auto"/>
      </w:divBdr>
    </w:div>
    <w:div w:id="835339252">
      <w:bodyDiv w:val="1"/>
      <w:marLeft w:val="0"/>
      <w:marRight w:val="0"/>
      <w:marTop w:val="0"/>
      <w:marBottom w:val="0"/>
      <w:divBdr>
        <w:top w:val="none" w:sz="0" w:space="0" w:color="auto"/>
        <w:left w:val="none" w:sz="0" w:space="0" w:color="auto"/>
        <w:bottom w:val="none" w:sz="0" w:space="0" w:color="auto"/>
        <w:right w:val="none" w:sz="0" w:space="0" w:color="auto"/>
      </w:divBdr>
    </w:div>
    <w:div w:id="839124106">
      <w:bodyDiv w:val="1"/>
      <w:marLeft w:val="0"/>
      <w:marRight w:val="0"/>
      <w:marTop w:val="0"/>
      <w:marBottom w:val="0"/>
      <w:divBdr>
        <w:top w:val="none" w:sz="0" w:space="0" w:color="auto"/>
        <w:left w:val="none" w:sz="0" w:space="0" w:color="auto"/>
        <w:bottom w:val="none" w:sz="0" w:space="0" w:color="auto"/>
        <w:right w:val="none" w:sz="0" w:space="0" w:color="auto"/>
      </w:divBdr>
    </w:div>
    <w:div w:id="840120773">
      <w:bodyDiv w:val="1"/>
      <w:marLeft w:val="0"/>
      <w:marRight w:val="0"/>
      <w:marTop w:val="0"/>
      <w:marBottom w:val="0"/>
      <w:divBdr>
        <w:top w:val="none" w:sz="0" w:space="0" w:color="auto"/>
        <w:left w:val="none" w:sz="0" w:space="0" w:color="auto"/>
        <w:bottom w:val="none" w:sz="0" w:space="0" w:color="auto"/>
        <w:right w:val="none" w:sz="0" w:space="0" w:color="auto"/>
      </w:divBdr>
    </w:div>
    <w:div w:id="843057499">
      <w:bodyDiv w:val="1"/>
      <w:marLeft w:val="0"/>
      <w:marRight w:val="0"/>
      <w:marTop w:val="0"/>
      <w:marBottom w:val="0"/>
      <w:divBdr>
        <w:top w:val="none" w:sz="0" w:space="0" w:color="auto"/>
        <w:left w:val="none" w:sz="0" w:space="0" w:color="auto"/>
        <w:bottom w:val="none" w:sz="0" w:space="0" w:color="auto"/>
        <w:right w:val="none" w:sz="0" w:space="0" w:color="auto"/>
      </w:divBdr>
    </w:div>
    <w:div w:id="847478249">
      <w:bodyDiv w:val="1"/>
      <w:marLeft w:val="0"/>
      <w:marRight w:val="0"/>
      <w:marTop w:val="0"/>
      <w:marBottom w:val="0"/>
      <w:divBdr>
        <w:top w:val="none" w:sz="0" w:space="0" w:color="auto"/>
        <w:left w:val="none" w:sz="0" w:space="0" w:color="auto"/>
        <w:bottom w:val="none" w:sz="0" w:space="0" w:color="auto"/>
        <w:right w:val="none" w:sz="0" w:space="0" w:color="auto"/>
      </w:divBdr>
    </w:div>
    <w:div w:id="863129597">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76700768">
      <w:bodyDiv w:val="1"/>
      <w:marLeft w:val="0"/>
      <w:marRight w:val="0"/>
      <w:marTop w:val="0"/>
      <w:marBottom w:val="0"/>
      <w:divBdr>
        <w:top w:val="none" w:sz="0" w:space="0" w:color="auto"/>
        <w:left w:val="none" w:sz="0" w:space="0" w:color="auto"/>
        <w:bottom w:val="none" w:sz="0" w:space="0" w:color="auto"/>
        <w:right w:val="none" w:sz="0" w:space="0" w:color="auto"/>
      </w:divBdr>
    </w:div>
    <w:div w:id="884760754">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87955099">
      <w:bodyDiv w:val="1"/>
      <w:marLeft w:val="0"/>
      <w:marRight w:val="0"/>
      <w:marTop w:val="0"/>
      <w:marBottom w:val="0"/>
      <w:divBdr>
        <w:top w:val="none" w:sz="0" w:space="0" w:color="auto"/>
        <w:left w:val="none" w:sz="0" w:space="0" w:color="auto"/>
        <w:bottom w:val="none" w:sz="0" w:space="0" w:color="auto"/>
        <w:right w:val="none" w:sz="0" w:space="0" w:color="auto"/>
      </w:divBdr>
    </w:div>
    <w:div w:id="890993780">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894587821">
      <w:bodyDiv w:val="1"/>
      <w:marLeft w:val="0"/>
      <w:marRight w:val="0"/>
      <w:marTop w:val="0"/>
      <w:marBottom w:val="0"/>
      <w:divBdr>
        <w:top w:val="none" w:sz="0" w:space="0" w:color="auto"/>
        <w:left w:val="none" w:sz="0" w:space="0" w:color="auto"/>
        <w:bottom w:val="none" w:sz="0" w:space="0" w:color="auto"/>
        <w:right w:val="none" w:sz="0" w:space="0" w:color="auto"/>
      </w:divBdr>
    </w:div>
    <w:div w:id="901604410">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08811641">
      <w:bodyDiv w:val="1"/>
      <w:marLeft w:val="0"/>
      <w:marRight w:val="0"/>
      <w:marTop w:val="0"/>
      <w:marBottom w:val="0"/>
      <w:divBdr>
        <w:top w:val="none" w:sz="0" w:space="0" w:color="auto"/>
        <w:left w:val="none" w:sz="0" w:space="0" w:color="auto"/>
        <w:bottom w:val="none" w:sz="0" w:space="0" w:color="auto"/>
        <w:right w:val="none" w:sz="0" w:space="0" w:color="auto"/>
      </w:divBdr>
    </w:div>
    <w:div w:id="913394396">
      <w:bodyDiv w:val="1"/>
      <w:marLeft w:val="0"/>
      <w:marRight w:val="0"/>
      <w:marTop w:val="0"/>
      <w:marBottom w:val="0"/>
      <w:divBdr>
        <w:top w:val="none" w:sz="0" w:space="0" w:color="auto"/>
        <w:left w:val="none" w:sz="0" w:space="0" w:color="auto"/>
        <w:bottom w:val="none" w:sz="0" w:space="0" w:color="auto"/>
        <w:right w:val="none" w:sz="0" w:space="0" w:color="auto"/>
      </w:divBdr>
    </w:div>
    <w:div w:id="940915586">
      <w:bodyDiv w:val="1"/>
      <w:marLeft w:val="0"/>
      <w:marRight w:val="0"/>
      <w:marTop w:val="0"/>
      <w:marBottom w:val="0"/>
      <w:divBdr>
        <w:top w:val="none" w:sz="0" w:space="0" w:color="auto"/>
        <w:left w:val="none" w:sz="0" w:space="0" w:color="auto"/>
        <w:bottom w:val="none" w:sz="0" w:space="0" w:color="auto"/>
        <w:right w:val="none" w:sz="0" w:space="0" w:color="auto"/>
      </w:divBdr>
    </w:div>
    <w:div w:id="946349621">
      <w:bodyDiv w:val="1"/>
      <w:marLeft w:val="0"/>
      <w:marRight w:val="0"/>
      <w:marTop w:val="0"/>
      <w:marBottom w:val="0"/>
      <w:divBdr>
        <w:top w:val="none" w:sz="0" w:space="0" w:color="auto"/>
        <w:left w:val="none" w:sz="0" w:space="0" w:color="auto"/>
        <w:bottom w:val="none" w:sz="0" w:space="0" w:color="auto"/>
        <w:right w:val="none" w:sz="0" w:space="0" w:color="auto"/>
      </w:divBdr>
    </w:div>
    <w:div w:id="962006624">
      <w:bodyDiv w:val="1"/>
      <w:marLeft w:val="0"/>
      <w:marRight w:val="0"/>
      <w:marTop w:val="0"/>
      <w:marBottom w:val="0"/>
      <w:divBdr>
        <w:top w:val="none" w:sz="0" w:space="0" w:color="auto"/>
        <w:left w:val="none" w:sz="0" w:space="0" w:color="auto"/>
        <w:bottom w:val="none" w:sz="0" w:space="0" w:color="auto"/>
        <w:right w:val="none" w:sz="0" w:space="0" w:color="auto"/>
      </w:divBdr>
    </w:div>
    <w:div w:id="973948902">
      <w:bodyDiv w:val="1"/>
      <w:marLeft w:val="0"/>
      <w:marRight w:val="0"/>
      <w:marTop w:val="0"/>
      <w:marBottom w:val="0"/>
      <w:divBdr>
        <w:top w:val="none" w:sz="0" w:space="0" w:color="auto"/>
        <w:left w:val="none" w:sz="0" w:space="0" w:color="auto"/>
        <w:bottom w:val="none" w:sz="0" w:space="0" w:color="auto"/>
        <w:right w:val="none" w:sz="0" w:space="0" w:color="auto"/>
      </w:divBdr>
    </w:div>
    <w:div w:id="974455483">
      <w:bodyDiv w:val="1"/>
      <w:marLeft w:val="0"/>
      <w:marRight w:val="0"/>
      <w:marTop w:val="0"/>
      <w:marBottom w:val="0"/>
      <w:divBdr>
        <w:top w:val="none" w:sz="0" w:space="0" w:color="auto"/>
        <w:left w:val="none" w:sz="0" w:space="0" w:color="auto"/>
        <w:bottom w:val="none" w:sz="0" w:space="0" w:color="auto"/>
        <w:right w:val="none" w:sz="0" w:space="0" w:color="auto"/>
      </w:divBdr>
    </w:div>
    <w:div w:id="978342540">
      <w:bodyDiv w:val="1"/>
      <w:marLeft w:val="0"/>
      <w:marRight w:val="0"/>
      <w:marTop w:val="0"/>
      <w:marBottom w:val="0"/>
      <w:divBdr>
        <w:top w:val="none" w:sz="0" w:space="0" w:color="auto"/>
        <w:left w:val="none" w:sz="0" w:space="0" w:color="auto"/>
        <w:bottom w:val="none" w:sz="0" w:space="0" w:color="auto"/>
        <w:right w:val="none" w:sz="0" w:space="0" w:color="auto"/>
      </w:divBdr>
    </w:div>
    <w:div w:id="987171642">
      <w:bodyDiv w:val="1"/>
      <w:marLeft w:val="0"/>
      <w:marRight w:val="0"/>
      <w:marTop w:val="0"/>
      <w:marBottom w:val="0"/>
      <w:divBdr>
        <w:top w:val="none" w:sz="0" w:space="0" w:color="auto"/>
        <w:left w:val="none" w:sz="0" w:space="0" w:color="auto"/>
        <w:bottom w:val="none" w:sz="0" w:space="0" w:color="auto"/>
        <w:right w:val="none" w:sz="0" w:space="0" w:color="auto"/>
      </w:divBdr>
    </w:div>
    <w:div w:id="988481820">
      <w:bodyDiv w:val="1"/>
      <w:marLeft w:val="0"/>
      <w:marRight w:val="0"/>
      <w:marTop w:val="0"/>
      <w:marBottom w:val="0"/>
      <w:divBdr>
        <w:top w:val="none" w:sz="0" w:space="0" w:color="auto"/>
        <w:left w:val="none" w:sz="0" w:space="0" w:color="auto"/>
        <w:bottom w:val="none" w:sz="0" w:space="0" w:color="auto"/>
        <w:right w:val="none" w:sz="0" w:space="0" w:color="auto"/>
      </w:divBdr>
    </w:div>
    <w:div w:id="994265050">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6883436">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09673232">
      <w:bodyDiv w:val="1"/>
      <w:marLeft w:val="0"/>
      <w:marRight w:val="0"/>
      <w:marTop w:val="0"/>
      <w:marBottom w:val="0"/>
      <w:divBdr>
        <w:top w:val="none" w:sz="0" w:space="0" w:color="auto"/>
        <w:left w:val="none" w:sz="0" w:space="0" w:color="auto"/>
        <w:bottom w:val="none" w:sz="0" w:space="0" w:color="auto"/>
        <w:right w:val="none" w:sz="0" w:space="0" w:color="auto"/>
      </w:divBdr>
    </w:div>
    <w:div w:id="1012269736">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4188981">
      <w:bodyDiv w:val="1"/>
      <w:marLeft w:val="0"/>
      <w:marRight w:val="0"/>
      <w:marTop w:val="0"/>
      <w:marBottom w:val="0"/>
      <w:divBdr>
        <w:top w:val="none" w:sz="0" w:space="0" w:color="auto"/>
        <w:left w:val="none" w:sz="0" w:space="0" w:color="auto"/>
        <w:bottom w:val="none" w:sz="0" w:space="0" w:color="auto"/>
        <w:right w:val="none" w:sz="0" w:space="0" w:color="auto"/>
      </w:divBdr>
    </w:div>
    <w:div w:id="1035888850">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39284532">
      <w:bodyDiv w:val="1"/>
      <w:marLeft w:val="0"/>
      <w:marRight w:val="0"/>
      <w:marTop w:val="0"/>
      <w:marBottom w:val="0"/>
      <w:divBdr>
        <w:top w:val="none" w:sz="0" w:space="0" w:color="auto"/>
        <w:left w:val="none" w:sz="0" w:space="0" w:color="auto"/>
        <w:bottom w:val="none" w:sz="0" w:space="0" w:color="auto"/>
        <w:right w:val="none" w:sz="0" w:space="0" w:color="auto"/>
      </w:divBdr>
    </w:div>
    <w:div w:id="1047798131">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4907610">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1395085">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097478907">
      <w:bodyDiv w:val="1"/>
      <w:marLeft w:val="0"/>
      <w:marRight w:val="0"/>
      <w:marTop w:val="0"/>
      <w:marBottom w:val="0"/>
      <w:divBdr>
        <w:top w:val="none" w:sz="0" w:space="0" w:color="auto"/>
        <w:left w:val="none" w:sz="0" w:space="0" w:color="auto"/>
        <w:bottom w:val="none" w:sz="0" w:space="0" w:color="auto"/>
        <w:right w:val="none" w:sz="0" w:space="0" w:color="auto"/>
      </w:divBdr>
    </w:div>
    <w:div w:id="1098328418">
      <w:bodyDiv w:val="1"/>
      <w:marLeft w:val="0"/>
      <w:marRight w:val="0"/>
      <w:marTop w:val="0"/>
      <w:marBottom w:val="0"/>
      <w:divBdr>
        <w:top w:val="none" w:sz="0" w:space="0" w:color="auto"/>
        <w:left w:val="none" w:sz="0" w:space="0" w:color="auto"/>
        <w:bottom w:val="none" w:sz="0" w:space="0" w:color="auto"/>
        <w:right w:val="none" w:sz="0" w:space="0" w:color="auto"/>
      </w:divBdr>
    </w:div>
    <w:div w:id="1100222163">
      <w:bodyDiv w:val="1"/>
      <w:marLeft w:val="0"/>
      <w:marRight w:val="0"/>
      <w:marTop w:val="0"/>
      <w:marBottom w:val="0"/>
      <w:divBdr>
        <w:top w:val="none" w:sz="0" w:space="0" w:color="auto"/>
        <w:left w:val="none" w:sz="0" w:space="0" w:color="auto"/>
        <w:bottom w:val="none" w:sz="0" w:space="0" w:color="auto"/>
        <w:right w:val="none" w:sz="0" w:space="0" w:color="auto"/>
      </w:divBdr>
    </w:div>
    <w:div w:id="1103918455">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13937054">
      <w:bodyDiv w:val="1"/>
      <w:marLeft w:val="0"/>
      <w:marRight w:val="0"/>
      <w:marTop w:val="0"/>
      <w:marBottom w:val="0"/>
      <w:divBdr>
        <w:top w:val="none" w:sz="0" w:space="0" w:color="auto"/>
        <w:left w:val="none" w:sz="0" w:space="0" w:color="auto"/>
        <w:bottom w:val="none" w:sz="0" w:space="0" w:color="auto"/>
        <w:right w:val="none" w:sz="0" w:space="0" w:color="auto"/>
      </w:divBdr>
    </w:div>
    <w:div w:id="1114444420">
      <w:bodyDiv w:val="1"/>
      <w:marLeft w:val="0"/>
      <w:marRight w:val="0"/>
      <w:marTop w:val="0"/>
      <w:marBottom w:val="0"/>
      <w:divBdr>
        <w:top w:val="none" w:sz="0" w:space="0" w:color="auto"/>
        <w:left w:val="none" w:sz="0" w:space="0" w:color="auto"/>
        <w:bottom w:val="none" w:sz="0" w:space="0" w:color="auto"/>
        <w:right w:val="none" w:sz="0" w:space="0" w:color="auto"/>
      </w:divBdr>
    </w:div>
    <w:div w:id="111563687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58688255">
      <w:bodyDiv w:val="1"/>
      <w:marLeft w:val="0"/>
      <w:marRight w:val="0"/>
      <w:marTop w:val="0"/>
      <w:marBottom w:val="0"/>
      <w:divBdr>
        <w:top w:val="none" w:sz="0" w:space="0" w:color="auto"/>
        <w:left w:val="none" w:sz="0" w:space="0" w:color="auto"/>
        <w:bottom w:val="none" w:sz="0" w:space="0" w:color="auto"/>
        <w:right w:val="none" w:sz="0" w:space="0" w:color="auto"/>
      </w:divBdr>
    </w:div>
    <w:div w:id="1160579447">
      <w:bodyDiv w:val="1"/>
      <w:marLeft w:val="0"/>
      <w:marRight w:val="0"/>
      <w:marTop w:val="0"/>
      <w:marBottom w:val="0"/>
      <w:divBdr>
        <w:top w:val="none" w:sz="0" w:space="0" w:color="auto"/>
        <w:left w:val="none" w:sz="0" w:space="0" w:color="auto"/>
        <w:bottom w:val="none" w:sz="0" w:space="0" w:color="auto"/>
        <w:right w:val="none" w:sz="0" w:space="0" w:color="auto"/>
      </w:divBdr>
    </w:div>
    <w:div w:id="1160582841">
      <w:bodyDiv w:val="1"/>
      <w:marLeft w:val="0"/>
      <w:marRight w:val="0"/>
      <w:marTop w:val="0"/>
      <w:marBottom w:val="0"/>
      <w:divBdr>
        <w:top w:val="none" w:sz="0" w:space="0" w:color="auto"/>
        <w:left w:val="none" w:sz="0" w:space="0" w:color="auto"/>
        <w:bottom w:val="none" w:sz="0" w:space="0" w:color="auto"/>
        <w:right w:val="none" w:sz="0" w:space="0" w:color="auto"/>
      </w:divBdr>
    </w:div>
    <w:div w:id="1162160741">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0849187">
      <w:bodyDiv w:val="1"/>
      <w:marLeft w:val="0"/>
      <w:marRight w:val="0"/>
      <w:marTop w:val="0"/>
      <w:marBottom w:val="0"/>
      <w:divBdr>
        <w:top w:val="none" w:sz="0" w:space="0" w:color="auto"/>
        <w:left w:val="none" w:sz="0" w:space="0" w:color="auto"/>
        <w:bottom w:val="none" w:sz="0" w:space="0" w:color="auto"/>
        <w:right w:val="none" w:sz="0" w:space="0" w:color="auto"/>
      </w:divBdr>
    </w:div>
    <w:div w:id="1183786631">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09997406">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29221741">
      <w:bodyDiv w:val="1"/>
      <w:marLeft w:val="0"/>
      <w:marRight w:val="0"/>
      <w:marTop w:val="0"/>
      <w:marBottom w:val="0"/>
      <w:divBdr>
        <w:top w:val="none" w:sz="0" w:space="0" w:color="auto"/>
        <w:left w:val="none" w:sz="0" w:space="0" w:color="auto"/>
        <w:bottom w:val="none" w:sz="0" w:space="0" w:color="auto"/>
        <w:right w:val="none" w:sz="0" w:space="0" w:color="auto"/>
      </w:divBdr>
    </w:div>
    <w:div w:id="1234311091">
      <w:bodyDiv w:val="1"/>
      <w:marLeft w:val="0"/>
      <w:marRight w:val="0"/>
      <w:marTop w:val="0"/>
      <w:marBottom w:val="0"/>
      <w:divBdr>
        <w:top w:val="none" w:sz="0" w:space="0" w:color="auto"/>
        <w:left w:val="none" w:sz="0" w:space="0" w:color="auto"/>
        <w:bottom w:val="none" w:sz="0" w:space="0" w:color="auto"/>
        <w:right w:val="none" w:sz="0" w:space="0" w:color="auto"/>
      </w:divBdr>
    </w:div>
    <w:div w:id="1258363863">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7758135">
      <w:bodyDiv w:val="1"/>
      <w:marLeft w:val="0"/>
      <w:marRight w:val="0"/>
      <w:marTop w:val="0"/>
      <w:marBottom w:val="0"/>
      <w:divBdr>
        <w:top w:val="none" w:sz="0" w:space="0" w:color="auto"/>
        <w:left w:val="none" w:sz="0" w:space="0" w:color="auto"/>
        <w:bottom w:val="none" w:sz="0" w:space="0" w:color="auto"/>
        <w:right w:val="none" w:sz="0" w:space="0" w:color="auto"/>
      </w:divBdr>
    </w:div>
    <w:div w:id="1277912341">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0866519">
      <w:bodyDiv w:val="1"/>
      <w:marLeft w:val="0"/>
      <w:marRight w:val="0"/>
      <w:marTop w:val="0"/>
      <w:marBottom w:val="0"/>
      <w:divBdr>
        <w:top w:val="none" w:sz="0" w:space="0" w:color="auto"/>
        <w:left w:val="none" w:sz="0" w:space="0" w:color="auto"/>
        <w:bottom w:val="none" w:sz="0" w:space="0" w:color="auto"/>
        <w:right w:val="none" w:sz="0" w:space="0" w:color="auto"/>
      </w:divBdr>
    </w:div>
    <w:div w:id="129348423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7881525">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05501827">
      <w:bodyDiv w:val="1"/>
      <w:marLeft w:val="0"/>
      <w:marRight w:val="0"/>
      <w:marTop w:val="0"/>
      <w:marBottom w:val="0"/>
      <w:divBdr>
        <w:top w:val="none" w:sz="0" w:space="0" w:color="auto"/>
        <w:left w:val="none" w:sz="0" w:space="0" w:color="auto"/>
        <w:bottom w:val="none" w:sz="0" w:space="0" w:color="auto"/>
        <w:right w:val="none" w:sz="0" w:space="0" w:color="auto"/>
      </w:divBdr>
    </w:div>
    <w:div w:id="1306465986">
      <w:bodyDiv w:val="1"/>
      <w:marLeft w:val="0"/>
      <w:marRight w:val="0"/>
      <w:marTop w:val="0"/>
      <w:marBottom w:val="0"/>
      <w:divBdr>
        <w:top w:val="none" w:sz="0" w:space="0" w:color="auto"/>
        <w:left w:val="none" w:sz="0" w:space="0" w:color="auto"/>
        <w:bottom w:val="none" w:sz="0" w:space="0" w:color="auto"/>
        <w:right w:val="none" w:sz="0" w:space="0" w:color="auto"/>
      </w:divBdr>
    </w:div>
    <w:div w:id="1316253628">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27634828">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0865810">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31713810">
      <w:bodyDiv w:val="1"/>
      <w:marLeft w:val="0"/>
      <w:marRight w:val="0"/>
      <w:marTop w:val="0"/>
      <w:marBottom w:val="0"/>
      <w:divBdr>
        <w:top w:val="none" w:sz="0" w:space="0" w:color="auto"/>
        <w:left w:val="none" w:sz="0" w:space="0" w:color="auto"/>
        <w:bottom w:val="none" w:sz="0" w:space="0" w:color="auto"/>
        <w:right w:val="none" w:sz="0" w:space="0" w:color="auto"/>
      </w:divBdr>
    </w:div>
    <w:div w:id="1334601711">
      <w:bodyDiv w:val="1"/>
      <w:marLeft w:val="0"/>
      <w:marRight w:val="0"/>
      <w:marTop w:val="0"/>
      <w:marBottom w:val="0"/>
      <w:divBdr>
        <w:top w:val="none" w:sz="0" w:space="0" w:color="auto"/>
        <w:left w:val="none" w:sz="0" w:space="0" w:color="auto"/>
        <w:bottom w:val="none" w:sz="0" w:space="0" w:color="auto"/>
        <w:right w:val="none" w:sz="0" w:space="0" w:color="auto"/>
      </w:divBdr>
    </w:div>
    <w:div w:id="1344089190">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47245257">
      <w:bodyDiv w:val="1"/>
      <w:marLeft w:val="0"/>
      <w:marRight w:val="0"/>
      <w:marTop w:val="0"/>
      <w:marBottom w:val="0"/>
      <w:divBdr>
        <w:top w:val="none" w:sz="0" w:space="0" w:color="auto"/>
        <w:left w:val="none" w:sz="0" w:space="0" w:color="auto"/>
        <w:bottom w:val="none" w:sz="0" w:space="0" w:color="auto"/>
        <w:right w:val="none" w:sz="0" w:space="0" w:color="auto"/>
      </w:divBdr>
    </w:div>
    <w:div w:id="1347517411">
      <w:bodyDiv w:val="1"/>
      <w:marLeft w:val="0"/>
      <w:marRight w:val="0"/>
      <w:marTop w:val="0"/>
      <w:marBottom w:val="0"/>
      <w:divBdr>
        <w:top w:val="none" w:sz="0" w:space="0" w:color="auto"/>
        <w:left w:val="none" w:sz="0" w:space="0" w:color="auto"/>
        <w:bottom w:val="none" w:sz="0" w:space="0" w:color="auto"/>
        <w:right w:val="none" w:sz="0" w:space="0" w:color="auto"/>
      </w:divBdr>
    </w:div>
    <w:div w:id="1348867126">
      <w:bodyDiv w:val="1"/>
      <w:marLeft w:val="0"/>
      <w:marRight w:val="0"/>
      <w:marTop w:val="0"/>
      <w:marBottom w:val="0"/>
      <w:divBdr>
        <w:top w:val="none" w:sz="0" w:space="0" w:color="auto"/>
        <w:left w:val="none" w:sz="0" w:space="0" w:color="auto"/>
        <w:bottom w:val="none" w:sz="0" w:space="0" w:color="auto"/>
        <w:right w:val="none" w:sz="0" w:space="0" w:color="auto"/>
      </w:divBdr>
    </w:div>
    <w:div w:id="1349061773">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2126553">
      <w:bodyDiv w:val="1"/>
      <w:marLeft w:val="0"/>
      <w:marRight w:val="0"/>
      <w:marTop w:val="0"/>
      <w:marBottom w:val="0"/>
      <w:divBdr>
        <w:top w:val="none" w:sz="0" w:space="0" w:color="auto"/>
        <w:left w:val="none" w:sz="0" w:space="0" w:color="auto"/>
        <w:bottom w:val="none" w:sz="0" w:space="0" w:color="auto"/>
        <w:right w:val="none" w:sz="0" w:space="0" w:color="auto"/>
      </w:divBdr>
    </w:div>
    <w:div w:id="1362707210">
      <w:bodyDiv w:val="1"/>
      <w:marLeft w:val="0"/>
      <w:marRight w:val="0"/>
      <w:marTop w:val="0"/>
      <w:marBottom w:val="0"/>
      <w:divBdr>
        <w:top w:val="none" w:sz="0" w:space="0" w:color="auto"/>
        <w:left w:val="none" w:sz="0" w:space="0" w:color="auto"/>
        <w:bottom w:val="none" w:sz="0" w:space="0" w:color="auto"/>
        <w:right w:val="none" w:sz="0" w:space="0" w:color="auto"/>
      </w:divBdr>
    </w:div>
    <w:div w:id="1362979009">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6979164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2345865">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5814790">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384713115">
      <w:bodyDiv w:val="1"/>
      <w:marLeft w:val="0"/>
      <w:marRight w:val="0"/>
      <w:marTop w:val="0"/>
      <w:marBottom w:val="0"/>
      <w:divBdr>
        <w:top w:val="none" w:sz="0" w:space="0" w:color="auto"/>
        <w:left w:val="none" w:sz="0" w:space="0" w:color="auto"/>
        <w:bottom w:val="none" w:sz="0" w:space="0" w:color="auto"/>
        <w:right w:val="none" w:sz="0" w:space="0" w:color="auto"/>
      </w:divBdr>
    </w:div>
    <w:div w:id="1391340923">
      <w:bodyDiv w:val="1"/>
      <w:marLeft w:val="0"/>
      <w:marRight w:val="0"/>
      <w:marTop w:val="0"/>
      <w:marBottom w:val="0"/>
      <w:divBdr>
        <w:top w:val="none" w:sz="0" w:space="0" w:color="auto"/>
        <w:left w:val="none" w:sz="0" w:space="0" w:color="auto"/>
        <w:bottom w:val="none" w:sz="0" w:space="0" w:color="auto"/>
        <w:right w:val="none" w:sz="0" w:space="0" w:color="auto"/>
      </w:divBdr>
    </w:div>
    <w:div w:id="1392072663">
      <w:bodyDiv w:val="1"/>
      <w:marLeft w:val="0"/>
      <w:marRight w:val="0"/>
      <w:marTop w:val="0"/>
      <w:marBottom w:val="0"/>
      <w:divBdr>
        <w:top w:val="none" w:sz="0" w:space="0" w:color="auto"/>
        <w:left w:val="none" w:sz="0" w:space="0" w:color="auto"/>
        <w:bottom w:val="none" w:sz="0" w:space="0" w:color="auto"/>
        <w:right w:val="none" w:sz="0" w:space="0" w:color="auto"/>
      </w:divBdr>
    </w:div>
    <w:div w:id="1395278737">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13235137">
      <w:bodyDiv w:val="1"/>
      <w:marLeft w:val="0"/>
      <w:marRight w:val="0"/>
      <w:marTop w:val="0"/>
      <w:marBottom w:val="0"/>
      <w:divBdr>
        <w:top w:val="none" w:sz="0" w:space="0" w:color="auto"/>
        <w:left w:val="none" w:sz="0" w:space="0" w:color="auto"/>
        <w:bottom w:val="none" w:sz="0" w:space="0" w:color="auto"/>
        <w:right w:val="none" w:sz="0" w:space="0" w:color="auto"/>
      </w:divBdr>
    </w:div>
    <w:div w:id="1416197298">
      <w:bodyDiv w:val="1"/>
      <w:marLeft w:val="0"/>
      <w:marRight w:val="0"/>
      <w:marTop w:val="0"/>
      <w:marBottom w:val="0"/>
      <w:divBdr>
        <w:top w:val="none" w:sz="0" w:space="0" w:color="auto"/>
        <w:left w:val="none" w:sz="0" w:space="0" w:color="auto"/>
        <w:bottom w:val="none" w:sz="0" w:space="0" w:color="auto"/>
        <w:right w:val="none" w:sz="0" w:space="0" w:color="auto"/>
      </w:divBdr>
    </w:div>
    <w:div w:id="1423069438">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34127817">
      <w:bodyDiv w:val="1"/>
      <w:marLeft w:val="0"/>
      <w:marRight w:val="0"/>
      <w:marTop w:val="0"/>
      <w:marBottom w:val="0"/>
      <w:divBdr>
        <w:top w:val="none" w:sz="0" w:space="0" w:color="auto"/>
        <w:left w:val="none" w:sz="0" w:space="0" w:color="auto"/>
        <w:bottom w:val="none" w:sz="0" w:space="0" w:color="auto"/>
        <w:right w:val="none" w:sz="0" w:space="0" w:color="auto"/>
      </w:divBdr>
    </w:div>
    <w:div w:id="1434206067">
      <w:bodyDiv w:val="1"/>
      <w:marLeft w:val="0"/>
      <w:marRight w:val="0"/>
      <w:marTop w:val="0"/>
      <w:marBottom w:val="0"/>
      <w:divBdr>
        <w:top w:val="none" w:sz="0" w:space="0" w:color="auto"/>
        <w:left w:val="none" w:sz="0" w:space="0" w:color="auto"/>
        <w:bottom w:val="none" w:sz="0" w:space="0" w:color="auto"/>
        <w:right w:val="none" w:sz="0" w:space="0" w:color="auto"/>
      </w:divBdr>
    </w:div>
    <w:div w:id="1435855642">
      <w:bodyDiv w:val="1"/>
      <w:marLeft w:val="0"/>
      <w:marRight w:val="0"/>
      <w:marTop w:val="0"/>
      <w:marBottom w:val="0"/>
      <w:divBdr>
        <w:top w:val="none" w:sz="0" w:space="0" w:color="auto"/>
        <w:left w:val="none" w:sz="0" w:space="0" w:color="auto"/>
        <w:bottom w:val="none" w:sz="0" w:space="0" w:color="auto"/>
        <w:right w:val="none" w:sz="0" w:space="0" w:color="auto"/>
      </w:divBdr>
    </w:div>
    <w:div w:id="1439519172">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8548844">
      <w:bodyDiv w:val="1"/>
      <w:marLeft w:val="0"/>
      <w:marRight w:val="0"/>
      <w:marTop w:val="0"/>
      <w:marBottom w:val="0"/>
      <w:divBdr>
        <w:top w:val="none" w:sz="0" w:space="0" w:color="auto"/>
        <w:left w:val="none" w:sz="0" w:space="0" w:color="auto"/>
        <w:bottom w:val="none" w:sz="0" w:space="0" w:color="auto"/>
        <w:right w:val="none" w:sz="0" w:space="0" w:color="auto"/>
      </w:divBdr>
    </w:div>
    <w:div w:id="1453093820">
      <w:bodyDiv w:val="1"/>
      <w:marLeft w:val="0"/>
      <w:marRight w:val="0"/>
      <w:marTop w:val="0"/>
      <w:marBottom w:val="0"/>
      <w:divBdr>
        <w:top w:val="none" w:sz="0" w:space="0" w:color="auto"/>
        <w:left w:val="none" w:sz="0" w:space="0" w:color="auto"/>
        <w:bottom w:val="none" w:sz="0" w:space="0" w:color="auto"/>
        <w:right w:val="none" w:sz="0" w:space="0" w:color="auto"/>
      </w:divBdr>
    </w:div>
    <w:div w:id="1454519468">
      <w:bodyDiv w:val="1"/>
      <w:marLeft w:val="0"/>
      <w:marRight w:val="0"/>
      <w:marTop w:val="0"/>
      <w:marBottom w:val="0"/>
      <w:divBdr>
        <w:top w:val="none" w:sz="0" w:space="0" w:color="auto"/>
        <w:left w:val="none" w:sz="0" w:space="0" w:color="auto"/>
        <w:bottom w:val="none" w:sz="0" w:space="0" w:color="auto"/>
        <w:right w:val="none" w:sz="0" w:space="0" w:color="auto"/>
      </w:divBdr>
    </w:div>
    <w:div w:id="1455490118">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092466">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6289541">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2891264">
      <w:bodyDiv w:val="1"/>
      <w:marLeft w:val="0"/>
      <w:marRight w:val="0"/>
      <w:marTop w:val="0"/>
      <w:marBottom w:val="0"/>
      <w:divBdr>
        <w:top w:val="none" w:sz="0" w:space="0" w:color="auto"/>
        <w:left w:val="none" w:sz="0" w:space="0" w:color="auto"/>
        <w:bottom w:val="none" w:sz="0" w:space="0" w:color="auto"/>
        <w:right w:val="none" w:sz="0" w:space="0" w:color="auto"/>
      </w:divBdr>
    </w:div>
    <w:div w:id="1483082132">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89176367">
      <w:bodyDiv w:val="1"/>
      <w:marLeft w:val="0"/>
      <w:marRight w:val="0"/>
      <w:marTop w:val="0"/>
      <w:marBottom w:val="0"/>
      <w:divBdr>
        <w:top w:val="none" w:sz="0" w:space="0" w:color="auto"/>
        <w:left w:val="none" w:sz="0" w:space="0" w:color="auto"/>
        <w:bottom w:val="none" w:sz="0" w:space="0" w:color="auto"/>
        <w:right w:val="none" w:sz="0" w:space="0" w:color="auto"/>
      </w:divBdr>
    </w:div>
    <w:div w:id="1491092946">
      <w:bodyDiv w:val="1"/>
      <w:marLeft w:val="0"/>
      <w:marRight w:val="0"/>
      <w:marTop w:val="0"/>
      <w:marBottom w:val="0"/>
      <w:divBdr>
        <w:top w:val="none" w:sz="0" w:space="0" w:color="auto"/>
        <w:left w:val="none" w:sz="0" w:space="0" w:color="auto"/>
        <w:bottom w:val="none" w:sz="0" w:space="0" w:color="auto"/>
        <w:right w:val="none" w:sz="0" w:space="0" w:color="auto"/>
      </w:divBdr>
    </w:div>
    <w:div w:id="1493645368">
      <w:bodyDiv w:val="1"/>
      <w:marLeft w:val="0"/>
      <w:marRight w:val="0"/>
      <w:marTop w:val="0"/>
      <w:marBottom w:val="0"/>
      <w:divBdr>
        <w:top w:val="none" w:sz="0" w:space="0" w:color="auto"/>
        <w:left w:val="none" w:sz="0" w:space="0" w:color="auto"/>
        <w:bottom w:val="none" w:sz="0" w:space="0" w:color="auto"/>
        <w:right w:val="none" w:sz="0" w:space="0" w:color="auto"/>
      </w:divBdr>
    </w:div>
    <w:div w:id="1495951270">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1889704">
      <w:bodyDiv w:val="1"/>
      <w:marLeft w:val="0"/>
      <w:marRight w:val="0"/>
      <w:marTop w:val="0"/>
      <w:marBottom w:val="0"/>
      <w:divBdr>
        <w:top w:val="none" w:sz="0" w:space="0" w:color="auto"/>
        <w:left w:val="none" w:sz="0" w:space="0" w:color="auto"/>
        <w:bottom w:val="none" w:sz="0" w:space="0" w:color="auto"/>
        <w:right w:val="none" w:sz="0" w:space="0" w:color="auto"/>
      </w:divBdr>
    </w:div>
    <w:div w:id="1503157889">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6214926">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2018591">
      <w:bodyDiv w:val="1"/>
      <w:marLeft w:val="0"/>
      <w:marRight w:val="0"/>
      <w:marTop w:val="0"/>
      <w:marBottom w:val="0"/>
      <w:divBdr>
        <w:top w:val="none" w:sz="0" w:space="0" w:color="auto"/>
        <w:left w:val="none" w:sz="0" w:space="0" w:color="auto"/>
        <w:bottom w:val="none" w:sz="0" w:space="0" w:color="auto"/>
        <w:right w:val="none" w:sz="0" w:space="0" w:color="auto"/>
      </w:divBdr>
    </w:div>
    <w:div w:id="1542789994">
      <w:bodyDiv w:val="1"/>
      <w:marLeft w:val="0"/>
      <w:marRight w:val="0"/>
      <w:marTop w:val="0"/>
      <w:marBottom w:val="0"/>
      <w:divBdr>
        <w:top w:val="none" w:sz="0" w:space="0" w:color="auto"/>
        <w:left w:val="none" w:sz="0" w:space="0" w:color="auto"/>
        <w:bottom w:val="none" w:sz="0" w:space="0" w:color="auto"/>
        <w:right w:val="none" w:sz="0" w:space="0" w:color="auto"/>
      </w:divBdr>
    </w:div>
    <w:div w:id="1547524024">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3343084">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80942993">
      <w:bodyDiv w:val="1"/>
      <w:marLeft w:val="0"/>
      <w:marRight w:val="0"/>
      <w:marTop w:val="0"/>
      <w:marBottom w:val="0"/>
      <w:divBdr>
        <w:top w:val="none" w:sz="0" w:space="0" w:color="auto"/>
        <w:left w:val="none" w:sz="0" w:space="0" w:color="auto"/>
        <w:bottom w:val="none" w:sz="0" w:space="0" w:color="auto"/>
        <w:right w:val="none" w:sz="0" w:space="0" w:color="auto"/>
      </w:divBdr>
    </w:div>
    <w:div w:id="1582329101">
      <w:bodyDiv w:val="1"/>
      <w:marLeft w:val="0"/>
      <w:marRight w:val="0"/>
      <w:marTop w:val="0"/>
      <w:marBottom w:val="0"/>
      <w:divBdr>
        <w:top w:val="none" w:sz="0" w:space="0" w:color="auto"/>
        <w:left w:val="none" w:sz="0" w:space="0" w:color="auto"/>
        <w:bottom w:val="none" w:sz="0" w:space="0" w:color="auto"/>
        <w:right w:val="none" w:sz="0" w:space="0" w:color="auto"/>
      </w:divBdr>
    </w:div>
    <w:div w:id="1583878997">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0432675">
      <w:bodyDiv w:val="1"/>
      <w:marLeft w:val="0"/>
      <w:marRight w:val="0"/>
      <w:marTop w:val="0"/>
      <w:marBottom w:val="0"/>
      <w:divBdr>
        <w:top w:val="none" w:sz="0" w:space="0" w:color="auto"/>
        <w:left w:val="none" w:sz="0" w:space="0" w:color="auto"/>
        <w:bottom w:val="none" w:sz="0" w:space="0" w:color="auto"/>
        <w:right w:val="none" w:sz="0" w:space="0" w:color="auto"/>
      </w:divBdr>
    </w:div>
    <w:div w:id="1598830186">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01991398">
      <w:bodyDiv w:val="1"/>
      <w:marLeft w:val="0"/>
      <w:marRight w:val="0"/>
      <w:marTop w:val="0"/>
      <w:marBottom w:val="0"/>
      <w:divBdr>
        <w:top w:val="none" w:sz="0" w:space="0" w:color="auto"/>
        <w:left w:val="none" w:sz="0" w:space="0" w:color="auto"/>
        <w:bottom w:val="none" w:sz="0" w:space="0" w:color="auto"/>
        <w:right w:val="none" w:sz="0" w:space="0" w:color="auto"/>
      </w:divBdr>
    </w:div>
    <w:div w:id="1609774250">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4626976">
      <w:bodyDiv w:val="1"/>
      <w:marLeft w:val="0"/>
      <w:marRight w:val="0"/>
      <w:marTop w:val="0"/>
      <w:marBottom w:val="0"/>
      <w:divBdr>
        <w:top w:val="none" w:sz="0" w:space="0" w:color="auto"/>
        <w:left w:val="none" w:sz="0" w:space="0" w:color="auto"/>
        <w:bottom w:val="none" w:sz="0" w:space="0" w:color="auto"/>
        <w:right w:val="none" w:sz="0" w:space="0" w:color="auto"/>
      </w:divBdr>
    </w:div>
    <w:div w:id="1616016646">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23938">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27812135">
      <w:bodyDiv w:val="1"/>
      <w:marLeft w:val="0"/>
      <w:marRight w:val="0"/>
      <w:marTop w:val="0"/>
      <w:marBottom w:val="0"/>
      <w:divBdr>
        <w:top w:val="none" w:sz="0" w:space="0" w:color="auto"/>
        <w:left w:val="none" w:sz="0" w:space="0" w:color="auto"/>
        <w:bottom w:val="none" w:sz="0" w:space="0" w:color="auto"/>
        <w:right w:val="none" w:sz="0" w:space="0" w:color="auto"/>
      </w:divBdr>
    </w:div>
    <w:div w:id="1628271436">
      <w:bodyDiv w:val="1"/>
      <w:marLeft w:val="0"/>
      <w:marRight w:val="0"/>
      <w:marTop w:val="0"/>
      <w:marBottom w:val="0"/>
      <w:divBdr>
        <w:top w:val="none" w:sz="0" w:space="0" w:color="auto"/>
        <w:left w:val="none" w:sz="0" w:space="0" w:color="auto"/>
        <w:bottom w:val="none" w:sz="0" w:space="0" w:color="auto"/>
        <w:right w:val="none" w:sz="0" w:space="0" w:color="auto"/>
      </w:divBdr>
    </w:div>
    <w:div w:id="1629166408">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1246634">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55139713">
      <w:bodyDiv w:val="1"/>
      <w:marLeft w:val="0"/>
      <w:marRight w:val="0"/>
      <w:marTop w:val="0"/>
      <w:marBottom w:val="0"/>
      <w:divBdr>
        <w:top w:val="none" w:sz="0" w:space="0" w:color="auto"/>
        <w:left w:val="none" w:sz="0" w:space="0" w:color="auto"/>
        <w:bottom w:val="none" w:sz="0" w:space="0" w:color="auto"/>
        <w:right w:val="none" w:sz="0" w:space="0" w:color="auto"/>
      </w:divBdr>
    </w:div>
    <w:div w:id="1658682305">
      <w:bodyDiv w:val="1"/>
      <w:marLeft w:val="0"/>
      <w:marRight w:val="0"/>
      <w:marTop w:val="0"/>
      <w:marBottom w:val="0"/>
      <w:divBdr>
        <w:top w:val="none" w:sz="0" w:space="0" w:color="auto"/>
        <w:left w:val="none" w:sz="0" w:space="0" w:color="auto"/>
        <w:bottom w:val="none" w:sz="0" w:space="0" w:color="auto"/>
        <w:right w:val="none" w:sz="0" w:space="0" w:color="auto"/>
      </w:divBdr>
    </w:div>
    <w:div w:id="1660309110">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64816210">
      <w:bodyDiv w:val="1"/>
      <w:marLeft w:val="0"/>
      <w:marRight w:val="0"/>
      <w:marTop w:val="0"/>
      <w:marBottom w:val="0"/>
      <w:divBdr>
        <w:top w:val="none" w:sz="0" w:space="0" w:color="auto"/>
        <w:left w:val="none" w:sz="0" w:space="0" w:color="auto"/>
        <w:bottom w:val="none" w:sz="0" w:space="0" w:color="auto"/>
        <w:right w:val="none" w:sz="0" w:space="0" w:color="auto"/>
      </w:divBdr>
    </w:div>
    <w:div w:id="1667367912">
      <w:bodyDiv w:val="1"/>
      <w:marLeft w:val="0"/>
      <w:marRight w:val="0"/>
      <w:marTop w:val="0"/>
      <w:marBottom w:val="0"/>
      <w:divBdr>
        <w:top w:val="none" w:sz="0" w:space="0" w:color="auto"/>
        <w:left w:val="none" w:sz="0" w:space="0" w:color="auto"/>
        <w:bottom w:val="none" w:sz="0" w:space="0" w:color="auto"/>
        <w:right w:val="none" w:sz="0" w:space="0" w:color="auto"/>
      </w:divBdr>
    </w:div>
    <w:div w:id="1671980239">
      <w:bodyDiv w:val="1"/>
      <w:marLeft w:val="0"/>
      <w:marRight w:val="0"/>
      <w:marTop w:val="0"/>
      <w:marBottom w:val="0"/>
      <w:divBdr>
        <w:top w:val="none" w:sz="0" w:space="0" w:color="auto"/>
        <w:left w:val="none" w:sz="0" w:space="0" w:color="auto"/>
        <w:bottom w:val="none" w:sz="0" w:space="0" w:color="auto"/>
        <w:right w:val="none" w:sz="0" w:space="0" w:color="auto"/>
      </w:divBdr>
    </w:div>
    <w:div w:id="1674213314">
      <w:bodyDiv w:val="1"/>
      <w:marLeft w:val="0"/>
      <w:marRight w:val="0"/>
      <w:marTop w:val="0"/>
      <w:marBottom w:val="0"/>
      <w:divBdr>
        <w:top w:val="none" w:sz="0" w:space="0" w:color="auto"/>
        <w:left w:val="none" w:sz="0" w:space="0" w:color="auto"/>
        <w:bottom w:val="none" w:sz="0" w:space="0" w:color="auto"/>
        <w:right w:val="none" w:sz="0" w:space="0" w:color="auto"/>
      </w:divBdr>
    </w:div>
    <w:div w:id="1675717022">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0155181">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3438728">
      <w:bodyDiv w:val="1"/>
      <w:marLeft w:val="0"/>
      <w:marRight w:val="0"/>
      <w:marTop w:val="0"/>
      <w:marBottom w:val="0"/>
      <w:divBdr>
        <w:top w:val="none" w:sz="0" w:space="0" w:color="auto"/>
        <w:left w:val="none" w:sz="0" w:space="0" w:color="auto"/>
        <w:bottom w:val="none" w:sz="0" w:space="0" w:color="auto"/>
        <w:right w:val="none" w:sz="0" w:space="0" w:color="auto"/>
      </w:divBdr>
    </w:div>
    <w:div w:id="1684018685">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693529814">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01125044">
      <w:bodyDiv w:val="1"/>
      <w:marLeft w:val="0"/>
      <w:marRight w:val="0"/>
      <w:marTop w:val="0"/>
      <w:marBottom w:val="0"/>
      <w:divBdr>
        <w:top w:val="none" w:sz="0" w:space="0" w:color="auto"/>
        <w:left w:val="none" w:sz="0" w:space="0" w:color="auto"/>
        <w:bottom w:val="none" w:sz="0" w:space="0" w:color="auto"/>
        <w:right w:val="none" w:sz="0" w:space="0" w:color="auto"/>
      </w:divBdr>
    </w:div>
    <w:div w:id="1708483586">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0295706">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28337661">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6029833">
      <w:bodyDiv w:val="1"/>
      <w:marLeft w:val="0"/>
      <w:marRight w:val="0"/>
      <w:marTop w:val="0"/>
      <w:marBottom w:val="0"/>
      <w:divBdr>
        <w:top w:val="none" w:sz="0" w:space="0" w:color="auto"/>
        <w:left w:val="none" w:sz="0" w:space="0" w:color="auto"/>
        <w:bottom w:val="none" w:sz="0" w:space="0" w:color="auto"/>
        <w:right w:val="none" w:sz="0" w:space="0" w:color="auto"/>
      </w:divBdr>
    </w:div>
    <w:div w:id="1748190438">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6977127">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59668646">
      <w:bodyDiv w:val="1"/>
      <w:marLeft w:val="0"/>
      <w:marRight w:val="0"/>
      <w:marTop w:val="0"/>
      <w:marBottom w:val="0"/>
      <w:divBdr>
        <w:top w:val="none" w:sz="0" w:space="0" w:color="auto"/>
        <w:left w:val="none" w:sz="0" w:space="0" w:color="auto"/>
        <w:bottom w:val="none" w:sz="0" w:space="0" w:color="auto"/>
        <w:right w:val="none" w:sz="0" w:space="0" w:color="auto"/>
      </w:divBdr>
    </w:div>
    <w:div w:id="1759978050">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788087431">
      <w:bodyDiv w:val="1"/>
      <w:marLeft w:val="0"/>
      <w:marRight w:val="0"/>
      <w:marTop w:val="0"/>
      <w:marBottom w:val="0"/>
      <w:divBdr>
        <w:top w:val="none" w:sz="0" w:space="0" w:color="auto"/>
        <w:left w:val="none" w:sz="0" w:space="0" w:color="auto"/>
        <w:bottom w:val="none" w:sz="0" w:space="0" w:color="auto"/>
        <w:right w:val="none" w:sz="0" w:space="0" w:color="auto"/>
      </w:divBdr>
    </w:div>
    <w:div w:id="1790970380">
      <w:bodyDiv w:val="1"/>
      <w:marLeft w:val="0"/>
      <w:marRight w:val="0"/>
      <w:marTop w:val="0"/>
      <w:marBottom w:val="0"/>
      <w:divBdr>
        <w:top w:val="none" w:sz="0" w:space="0" w:color="auto"/>
        <w:left w:val="none" w:sz="0" w:space="0" w:color="auto"/>
        <w:bottom w:val="none" w:sz="0" w:space="0" w:color="auto"/>
        <w:right w:val="none" w:sz="0" w:space="0" w:color="auto"/>
      </w:divBdr>
    </w:div>
    <w:div w:id="1805657939">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4368665">
      <w:bodyDiv w:val="1"/>
      <w:marLeft w:val="0"/>
      <w:marRight w:val="0"/>
      <w:marTop w:val="0"/>
      <w:marBottom w:val="0"/>
      <w:divBdr>
        <w:top w:val="none" w:sz="0" w:space="0" w:color="auto"/>
        <w:left w:val="none" w:sz="0" w:space="0" w:color="auto"/>
        <w:bottom w:val="none" w:sz="0" w:space="0" w:color="auto"/>
        <w:right w:val="none" w:sz="0" w:space="0" w:color="auto"/>
      </w:divBdr>
    </w:div>
    <w:div w:id="1816608573">
      <w:bodyDiv w:val="1"/>
      <w:marLeft w:val="0"/>
      <w:marRight w:val="0"/>
      <w:marTop w:val="0"/>
      <w:marBottom w:val="0"/>
      <w:divBdr>
        <w:top w:val="none" w:sz="0" w:space="0" w:color="auto"/>
        <w:left w:val="none" w:sz="0" w:space="0" w:color="auto"/>
        <w:bottom w:val="none" w:sz="0" w:space="0" w:color="auto"/>
        <w:right w:val="none" w:sz="0" w:space="0" w:color="auto"/>
      </w:divBdr>
    </w:div>
    <w:div w:id="1816952042">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492676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2081794">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4203568">
      <w:bodyDiv w:val="1"/>
      <w:marLeft w:val="0"/>
      <w:marRight w:val="0"/>
      <w:marTop w:val="0"/>
      <w:marBottom w:val="0"/>
      <w:divBdr>
        <w:top w:val="none" w:sz="0" w:space="0" w:color="auto"/>
        <w:left w:val="none" w:sz="0" w:space="0" w:color="auto"/>
        <w:bottom w:val="none" w:sz="0" w:space="0" w:color="auto"/>
        <w:right w:val="none" w:sz="0" w:space="0" w:color="auto"/>
      </w:divBdr>
    </w:div>
    <w:div w:id="1867523469">
      <w:bodyDiv w:val="1"/>
      <w:marLeft w:val="0"/>
      <w:marRight w:val="0"/>
      <w:marTop w:val="0"/>
      <w:marBottom w:val="0"/>
      <w:divBdr>
        <w:top w:val="none" w:sz="0" w:space="0" w:color="auto"/>
        <w:left w:val="none" w:sz="0" w:space="0" w:color="auto"/>
        <w:bottom w:val="none" w:sz="0" w:space="0" w:color="auto"/>
        <w:right w:val="none" w:sz="0" w:space="0" w:color="auto"/>
      </w:divBdr>
    </w:div>
    <w:div w:id="1868517743">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0294674">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14311028">
      <w:bodyDiv w:val="1"/>
      <w:marLeft w:val="0"/>
      <w:marRight w:val="0"/>
      <w:marTop w:val="0"/>
      <w:marBottom w:val="0"/>
      <w:divBdr>
        <w:top w:val="none" w:sz="0" w:space="0" w:color="auto"/>
        <w:left w:val="none" w:sz="0" w:space="0" w:color="auto"/>
        <w:bottom w:val="none" w:sz="0" w:space="0" w:color="auto"/>
        <w:right w:val="none" w:sz="0" w:space="0" w:color="auto"/>
      </w:divBdr>
    </w:div>
    <w:div w:id="191531367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26524785">
      <w:bodyDiv w:val="1"/>
      <w:marLeft w:val="0"/>
      <w:marRight w:val="0"/>
      <w:marTop w:val="0"/>
      <w:marBottom w:val="0"/>
      <w:divBdr>
        <w:top w:val="none" w:sz="0" w:space="0" w:color="auto"/>
        <w:left w:val="none" w:sz="0" w:space="0" w:color="auto"/>
        <w:bottom w:val="none" w:sz="0" w:space="0" w:color="auto"/>
        <w:right w:val="none" w:sz="0" w:space="0" w:color="auto"/>
      </w:divBdr>
    </w:div>
    <w:div w:id="1932623585">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38444840">
      <w:bodyDiv w:val="1"/>
      <w:marLeft w:val="0"/>
      <w:marRight w:val="0"/>
      <w:marTop w:val="0"/>
      <w:marBottom w:val="0"/>
      <w:divBdr>
        <w:top w:val="none" w:sz="0" w:space="0" w:color="auto"/>
        <w:left w:val="none" w:sz="0" w:space="0" w:color="auto"/>
        <w:bottom w:val="none" w:sz="0" w:space="0" w:color="auto"/>
        <w:right w:val="none" w:sz="0" w:space="0" w:color="auto"/>
      </w:divBdr>
    </w:div>
    <w:div w:id="1939409127">
      <w:bodyDiv w:val="1"/>
      <w:marLeft w:val="0"/>
      <w:marRight w:val="0"/>
      <w:marTop w:val="0"/>
      <w:marBottom w:val="0"/>
      <w:divBdr>
        <w:top w:val="none" w:sz="0" w:space="0" w:color="auto"/>
        <w:left w:val="none" w:sz="0" w:space="0" w:color="auto"/>
        <w:bottom w:val="none" w:sz="0" w:space="0" w:color="auto"/>
        <w:right w:val="none" w:sz="0" w:space="0" w:color="auto"/>
      </w:divBdr>
    </w:div>
    <w:div w:id="1941140281">
      <w:bodyDiv w:val="1"/>
      <w:marLeft w:val="0"/>
      <w:marRight w:val="0"/>
      <w:marTop w:val="0"/>
      <w:marBottom w:val="0"/>
      <w:divBdr>
        <w:top w:val="none" w:sz="0" w:space="0" w:color="auto"/>
        <w:left w:val="none" w:sz="0" w:space="0" w:color="auto"/>
        <w:bottom w:val="none" w:sz="0" w:space="0" w:color="auto"/>
        <w:right w:val="none" w:sz="0" w:space="0" w:color="auto"/>
      </w:divBdr>
    </w:div>
    <w:div w:id="194761113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2684639">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4821397">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158540">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1989048000">
      <w:bodyDiv w:val="1"/>
      <w:marLeft w:val="0"/>
      <w:marRight w:val="0"/>
      <w:marTop w:val="0"/>
      <w:marBottom w:val="0"/>
      <w:divBdr>
        <w:top w:val="none" w:sz="0" w:space="0" w:color="auto"/>
        <w:left w:val="none" w:sz="0" w:space="0" w:color="auto"/>
        <w:bottom w:val="none" w:sz="0" w:space="0" w:color="auto"/>
        <w:right w:val="none" w:sz="0" w:space="0" w:color="auto"/>
      </w:divBdr>
    </w:div>
    <w:div w:id="1992250439">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8388166">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1346496">
      <w:bodyDiv w:val="1"/>
      <w:marLeft w:val="0"/>
      <w:marRight w:val="0"/>
      <w:marTop w:val="0"/>
      <w:marBottom w:val="0"/>
      <w:divBdr>
        <w:top w:val="none" w:sz="0" w:space="0" w:color="auto"/>
        <w:left w:val="none" w:sz="0" w:space="0" w:color="auto"/>
        <w:bottom w:val="none" w:sz="0" w:space="0" w:color="auto"/>
        <w:right w:val="none" w:sz="0" w:space="0" w:color="auto"/>
      </w:divBdr>
    </w:div>
    <w:div w:id="2027554343">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29137140">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57779672">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0903892">
      <w:bodyDiv w:val="1"/>
      <w:marLeft w:val="0"/>
      <w:marRight w:val="0"/>
      <w:marTop w:val="0"/>
      <w:marBottom w:val="0"/>
      <w:divBdr>
        <w:top w:val="none" w:sz="0" w:space="0" w:color="auto"/>
        <w:left w:val="none" w:sz="0" w:space="0" w:color="auto"/>
        <w:bottom w:val="none" w:sz="0" w:space="0" w:color="auto"/>
        <w:right w:val="none" w:sz="0" w:space="0" w:color="auto"/>
      </w:divBdr>
    </w:div>
    <w:div w:id="2081707245">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2172308">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086032456">
      <w:bodyDiv w:val="1"/>
      <w:marLeft w:val="0"/>
      <w:marRight w:val="0"/>
      <w:marTop w:val="0"/>
      <w:marBottom w:val="0"/>
      <w:divBdr>
        <w:top w:val="none" w:sz="0" w:space="0" w:color="auto"/>
        <w:left w:val="none" w:sz="0" w:space="0" w:color="auto"/>
        <w:bottom w:val="none" w:sz="0" w:space="0" w:color="auto"/>
        <w:right w:val="none" w:sz="0" w:space="0" w:color="auto"/>
      </w:divBdr>
    </w:div>
    <w:div w:id="2099252704">
      <w:bodyDiv w:val="1"/>
      <w:marLeft w:val="0"/>
      <w:marRight w:val="0"/>
      <w:marTop w:val="0"/>
      <w:marBottom w:val="0"/>
      <w:divBdr>
        <w:top w:val="none" w:sz="0" w:space="0" w:color="auto"/>
        <w:left w:val="none" w:sz="0" w:space="0" w:color="auto"/>
        <w:bottom w:val="none" w:sz="0" w:space="0" w:color="auto"/>
        <w:right w:val="none" w:sz="0" w:space="0" w:color="auto"/>
      </w:divBdr>
    </w:div>
    <w:div w:id="2100906796">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17215398">
      <w:bodyDiv w:val="1"/>
      <w:marLeft w:val="0"/>
      <w:marRight w:val="0"/>
      <w:marTop w:val="0"/>
      <w:marBottom w:val="0"/>
      <w:divBdr>
        <w:top w:val="none" w:sz="0" w:space="0" w:color="auto"/>
        <w:left w:val="none" w:sz="0" w:space="0" w:color="auto"/>
        <w:bottom w:val="none" w:sz="0" w:space="0" w:color="auto"/>
        <w:right w:val="none" w:sz="0" w:space="0" w:color="auto"/>
      </w:divBdr>
    </w:div>
    <w:div w:id="2118133253">
      <w:bodyDiv w:val="1"/>
      <w:marLeft w:val="0"/>
      <w:marRight w:val="0"/>
      <w:marTop w:val="0"/>
      <w:marBottom w:val="0"/>
      <w:divBdr>
        <w:top w:val="none" w:sz="0" w:space="0" w:color="auto"/>
        <w:left w:val="none" w:sz="0" w:space="0" w:color="auto"/>
        <w:bottom w:val="none" w:sz="0" w:space="0" w:color="auto"/>
        <w:right w:val="none" w:sz="0" w:space="0" w:color="auto"/>
      </w:divBdr>
    </w:div>
    <w:div w:id="2118213993">
      <w:bodyDiv w:val="1"/>
      <w:marLeft w:val="0"/>
      <w:marRight w:val="0"/>
      <w:marTop w:val="0"/>
      <w:marBottom w:val="0"/>
      <w:divBdr>
        <w:top w:val="none" w:sz="0" w:space="0" w:color="auto"/>
        <w:left w:val="none" w:sz="0" w:space="0" w:color="auto"/>
        <w:bottom w:val="none" w:sz="0" w:space="0" w:color="auto"/>
        <w:right w:val="none" w:sz="0" w:space="0" w:color="auto"/>
      </w:divBdr>
    </w:div>
    <w:div w:id="2118327411">
      <w:bodyDiv w:val="1"/>
      <w:marLeft w:val="0"/>
      <w:marRight w:val="0"/>
      <w:marTop w:val="0"/>
      <w:marBottom w:val="0"/>
      <w:divBdr>
        <w:top w:val="none" w:sz="0" w:space="0" w:color="auto"/>
        <w:left w:val="none" w:sz="0" w:space="0" w:color="auto"/>
        <w:bottom w:val="none" w:sz="0" w:space="0" w:color="auto"/>
        <w:right w:val="none" w:sz="0" w:space="0" w:color="auto"/>
      </w:divBdr>
    </w:div>
    <w:div w:id="2119518253">
      <w:bodyDiv w:val="1"/>
      <w:marLeft w:val="0"/>
      <w:marRight w:val="0"/>
      <w:marTop w:val="0"/>
      <w:marBottom w:val="0"/>
      <w:divBdr>
        <w:top w:val="none" w:sz="0" w:space="0" w:color="auto"/>
        <w:left w:val="none" w:sz="0" w:space="0" w:color="auto"/>
        <w:bottom w:val="none" w:sz="0" w:space="0" w:color="auto"/>
        <w:right w:val="none" w:sz="0" w:space="0" w:color="auto"/>
      </w:divBdr>
    </w:div>
    <w:div w:id="2126076710">
      <w:bodyDiv w:val="1"/>
      <w:marLeft w:val="0"/>
      <w:marRight w:val="0"/>
      <w:marTop w:val="0"/>
      <w:marBottom w:val="0"/>
      <w:divBdr>
        <w:top w:val="none" w:sz="0" w:space="0" w:color="auto"/>
        <w:left w:val="none" w:sz="0" w:space="0" w:color="auto"/>
        <w:bottom w:val="none" w:sz="0" w:space="0" w:color="auto"/>
        <w:right w:val="none" w:sz="0" w:space="0" w:color="auto"/>
      </w:divBdr>
    </w:div>
    <w:div w:id="2126804286">
      <w:bodyDiv w:val="1"/>
      <w:marLeft w:val="0"/>
      <w:marRight w:val="0"/>
      <w:marTop w:val="0"/>
      <w:marBottom w:val="0"/>
      <w:divBdr>
        <w:top w:val="none" w:sz="0" w:space="0" w:color="auto"/>
        <w:left w:val="none" w:sz="0" w:space="0" w:color="auto"/>
        <w:bottom w:val="none" w:sz="0" w:space="0" w:color="auto"/>
        <w:right w:val="none" w:sz="0" w:space="0" w:color="auto"/>
      </w:divBdr>
    </w:div>
    <w:div w:id="2130661258">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 w:id="21431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E7524-89A9-4926-944D-45B60CEA901E}">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cc9c437c-ae0c-4066-8d90-a0f7de786127"/>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CCE25257-BA72-4A92-9DA2-8F76C334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Pages>
  <Words>687</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4594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3</cp:revision>
  <cp:lastPrinted>2019-02-25T07:05:00Z</cp:lastPrinted>
  <dcterms:created xsi:type="dcterms:W3CDTF">2020-08-26T06:26:00Z</dcterms:created>
  <dcterms:modified xsi:type="dcterms:W3CDTF">2020-08-26T06:28:00Z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(3)3AXJqBAVi09DMga8Dn+z0IJuldkJJYK8PJjKvlWu8WGLmm6uHF4ecRH0E87s1Gw2WC3FL0P3
lQTmIbaScS5jW++XxbrSaEuxb+nyKWvg+mIU1zzmd7PSzbuWh2xPqWkOMoGr6+d3FFwCqVTp
IWYenbyoMtFqsBbk1Hd0X6NzCpgdJUoBLEVqp0UoU2Y3IR7hmVFS5MnRU1dIgwBSsGT5+vYS
Z7rrtzRjpUp3fYnjPm</vt:lpwstr>
  </property>
  <property fmtid="{D5CDD505-2E9C-101B-9397-08002B2CF9AE}" pid="3" name="_2015_ms_pID_7253431">
    <vt:lpwstr>e3ZjTisb3qeAAY5T1ZjutUqwvYuQZupumD+yvKgKV8I7Oo2e9k/Wrs
J/jFYXz5njomQsKSvOSJwedMs23E/zRzjBH9ZHtn/z2OdyP+K4K9x5CDtDp7Dc2H++O+snNu
nKsdcgdi0LXSUfY2ACQqNoPSVgyZBZl4ea7Zh/DTJX+uK680mKl0ycag3kUIr5OtHrn1ozs8
QHykgcfNUWksqcVjaTk8tQP+rvoVUDVggxcM</vt:lpwstr>
  </property>
  <property fmtid="{D5CDD505-2E9C-101B-9397-08002B2CF9AE}" pid="4" name="_2015_ms_pID_7253432">
    <vt:lpwstr>Hw==</vt:lpwstr>
  </property>
  <property fmtid="{D5CDD505-2E9C-101B-9397-08002B2CF9AE}" pid="5" name="TitusGUID">
    <vt:lpwstr>2833199a-8b8b-4ca3-85c6-4f8d6468e38a</vt:lpwstr>
  </property>
  <property fmtid="{D5CDD505-2E9C-101B-9397-08002B2CF9AE}" pid="6" name="CTPClassification">
    <vt:lpwstr>CTP_NT</vt:lpwstr>
  </property>
  <property fmtid="{D5CDD505-2E9C-101B-9397-08002B2CF9AE}" pid="7" name="ContentTypeId">
    <vt:lpwstr>0x010100EB28163D68FE8E4D9361964FDD814FC4</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1596069948</vt:lpwstr>
  </property>
</Properties>
</file>