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47EA" w14:textId="60ADD9C3" w:rsidR="00FA2266" w:rsidRDefault="00470E5D">
      <w:pPr>
        <w:pStyle w:val="Header"/>
        <w:tabs>
          <w:tab w:val="right" w:pos="9639"/>
        </w:tabs>
        <w:rPr>
          <w:bCs/>
          <w:i/>
          <w:sz w:val="24"/>
          <w:szCs w:val="24"/>
        </w:rPr>
      </w:pPr>
      <w:r>
        <w:rPr>
          <w:bCs/>
          <w:sz w:val="24"/>
          <w:szCs w:val="24"/>
        </w:rPr>
        <w:t>3GPP TSG-RAN WG2 Meeting #11</w:t>
      </w:r>
      <w:r w:rsidR="00182E47">
        <w:rPr>
          <w:bCs/>
          <w:sz w:val="24"/>
          <w:szCs w:val="24"/>
        </w:rPr>
        <w:t>1</w:t>
      </w:r>
      <w:r>
        <w:rPr>
          <w:bCs/>
          <w:sz w:val="24"/>
          <w:szCs w:val="24"/>
        </w:rPr>
        <w:tab/>
        <w:t>R2-200</w:t>
      </w:r>
      <w:r w:rsidR="00182E47">
        <w:rPr>
          <w:bCs/>
          <w:sz w:val="24"/>
          <w:szCs w:val="24"/>
        </w:rPr>
        <w:t>xxxx</w:t>
      </w:r>
    </w:p>
    <w:p w14:paraId="258DB3C0" w14:textId="5846F26E" w:rsidR="00FA2266" w:rsidRDefault="00470E5D">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1</w:t>
      </w:r>
      <w:r w:rsidR="00182E47">
        <w:rPr>
          <w:rFonts w:eastAsia="SimSun"/>
          <w:bCs/>
          <w:sz w:val="24"/>
          <w:szCs w:val="24"/>
          <w:lang w:eastAsia="zh-CN"/>
        </w:rPr>
        <w:t>7</w:t>
      </w:r>
      <w:r>
        <w:rPr>
          <w:rFonts w:eastAsia="SimSun"/>
          <w:bCs/>
          <w:sz w:val="24"/>
          <w:szCs w:val="24"/>
          <w:lang w:eastAsia="zh-CN"/>
        </w:rPr>
        <w:t xml:space="preserve"> – 2</w:t>
      </w:r>
      <w:r w:rsidR="00182E47">
        <w:rPr>
          <w:rFonts w:eastAsia="SimSun"/>
          <w:bCs/>
          <w:sz w:val="24"/>
          <w:szCs w:val="24"/>
          <w:lang w:eastAsia="zh-CN"/>
        </w:rPr>
        <w:t>8</w:t>
      </w:r>
      <w:r>
        <w:rPr>
          <w:rFonts w:eastAsia="SimSun"/>
          <w:bCs/>
          <w:sz w:val="24"/>
          <w:szCs w:val="24"/>
          <w:lang w:eastAsia="zh-CN"/>
        </w:rPr>
        <w:t xml:space="preserve"> </w:t>
      </w:r>
      <w:r w:rsidR="00182E47">
        <w:rPr>
          <w:rFonts w:eastAsia="SimSun"/>
          <w:bCs/>
          <w:sz w:val="24"/>
          <w:szCs w:val="24"/>
          <w:lang w:eastAsia="zh-CN"/>
        </w:rPr>
        <w:t>August</w:t>
      </w:r>
      <w:r>
        <w:rPr>
          <w:rFonts w:eastAsia="SimSun"/>
          <w:bCs/>
          <w:sz w:val="24"/>
          <w:szCs w:val="24"/>
          <w:lang w:eastAsia="zh-CN"/>
        </w:rPr>
        <w:t xml:space="preserve"> 2020</w:t>
      </w:r>
      <w:r>
        <w:rPr>
          <w:rFonts w:eastAsia="SimSun"/>
          <w:sz w:val="24"/>
          <w:szCs w:val="24"/>
          <w:lang w:eastAsia="zh-CN"/>
        </w:rPr>
        <w:tab/>
      </w:r>
    </w:p>
    <w:p w14:paraId="48359B20" w14:textId="77777777" w:rsidR="00FA2266" w:rsidRDefault="00FA2266">
      <w:pPr>
        <w:pStyle w:val="Header"/>
        <w:rPr>
          <w:bCs/>
          <w:sz w:val="24"/>
        </w:rPr>
      </w:pPr>
    </w:p>
    <w:p w14:paraId="4B8CF450" w14:textId="77777777" w:rsidR="00FA2266" w:rsidRDefault="00FA2266">
      <w:pPr>
        <w:pStyle w:val="Header"/>
        <w:rPr>
          <w:bCs/>
          <w:sz w:val="24"/>
        </w:rPr>
      </w:pPr>
    </w:p>
    <w:p w14:paraId="79858B28" w14:textId="581D39F6"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w:t>
      </w:r>
      <w:r w:rsidR="00182E47">
        <w:rPr>
          <w:rFonts w:cs="Arial"/>
          <w:b/>
          <w:bCs/>
          <w:sz w:val="24"/>
          <w:lang w:eastAsia="ja-JP"/>
        </w:rPr>
        <w:t>7</w:t>
      </w:r>
      <w:r>
        <w:rPr>
          <w:rFonts w:cs="Arial"/>
          <w:b/>
          <w:bCs/>
          <w:sz w:val="24"/>
          <w:lang w:eastAsia="ja-JP"/>
        </w:rPr>
        <w:t>.</w:t>
      </w:r>
      <w:r w:rsidR="009F26E0">
        <w:rPr>
          <w:rFonts w:cs="Arial"/>
          <w:b/>
          <w:bCs/>
          <w:sz w:val="24"/>
          <w:lang w:eastAsia="ja-JP"/>
        </w:rPr>
        <w:t>1</w:t>
      </w:r>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217C271B"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182E47" w:rsidRPr="00182E47">
        <w:rPr>
          <w:rFonts w:ascii="Arial" w:hAnsi="Arial" w:cs="Arial"/>
          <w:b/>
          <w:bCs/>
          <w:sz w:val="24"/>
        </w:rPr>
        <w:t>[AT111-e][</w:t>
      </w:r>
      <w:proofErr w:type="gramStart"/>
      <w:r w:rsidR="00182E47" w:rsidRPr="00182E47">
        <w:rPr>
          <w:rFonts w:ascii="Arial" w:hAnsi="Arial" w:cs="Arial"/>
          <w:b/>
          <w:bCs/>
          <w:sz w:val="24"/>
        </w:rPr>
        <w:t>202][</w:t>
      </w:r>
      <w:proofErr w:type="gramEnd"/>
      <w:r w:rsidR="00182E47" w:rsidRPr="00182E47">
        <w:rPr>
          <w:rFonts w:ascii="Arial" w:hAnsi="Arial" w:cs="Arial"/>
          <w:b/>
          <w:bCs/>
          <w:sz w:val="24"/>
        </w:rPr>
        <w:t>MOB] LTE and NR mobility Stage-2 corrections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Heading1"/>
      </w:pPr>
      <w:r>
        <w:t>1</w:t>
      </w:r>
      <w:r>
        <w:tab/>
        <w:t>Brief scope of the paper</w:t>
      </w:r>
    </w:p>
    <w:p w14:paraId="237F4579" w14:textId="28B6B881" w:rsidR="00FA2266" w:rsidRDefault="00470E5D">
      <w:pPr>
        <w:rPr>
          <w:bCs/>
        </w:rPr>
      </w:pPr>
      <w:r>
        <w:rPr>
          <w:bCs/>
        </w:rPr>
        <w:t xml:space="preserve">This document aims at collecting companies’ views regarding the </w:t>
      </w:r>
      <w:r w:rsidR="00182E47">
        <w:rPr>
          <w:bCs/>
        </w:rPr>
        <w:t>Stage-2 corrections related to Rel-16 Mobility enhancements:</w:t>
      </w:r>
    </w:p>
    <w:p w14:paraId="130CD848" w14:textId="77777777" w:rsidR="00182E47" w:rsidRPr="00182E47" w:rsidRDefault="00182E47" w:rsidP="00182E47">
      <w:pPr>
        <w:spacing w:before="40" w:after="100" w:afterAutospacing="1"/>
        <w:rPr>
          <w:rFonts w:ascii="Arial" w:eastAsia="Calibri" w:hAnsi="Arial" w:cs="Arial"/>
          <w:sz w:val="22"/>
          <w:szCs w:val="22"/>
          <w:lang w:eastAsia="en-GB"/>
        </w:rPr>
      </w:pPr>
      <w:r w:rsidRPr="00182E47">
        <w:rPr>
          <w:rFonts w:ascii="Arial" w:eastAsia="Calibri" w:hAnsi="Arial" w:cs="Arial"/>
          <w:b/>
          <w:bCs/>
          <w:sz w:val="22"/>
          <w:szCs w:val="22"/>
          <w:lang w:eastAsia="en-GB"/>
        </w:rPr>
        <w:t>[AT111-e][</w:t>
      </w:r>
      <w:proofErr w:type="gramStart"/>
      <w:r w:rsidRPr="00182E47">
        <w:rPr>
          <w:rFonts w:ascii="Arial" w:eastAsia="Calibri" w:hAnsi="Arial" w:cs="Arial"/>
          <w:b/>
          <w:bCs/>
          <w:sz w:val="22"/>
          <w:szCs w:val="22"/>
          <w:lang w:eastAsia="en-GB"/>
        </w:rPr>
        <w:t>202][</w:t>
      </w:r>
      <w:proofErr w:type="gramEnd"/>
      <w:r w:rsidRPr="00182E47">
        <w:rPr>
          <w:rFonts w:ascii="Arial" w:eastAsia="Calibri" w:hAnsi="Arial" w:cs="Arial"/>
          <w:b/>
          <w:bCs/>
          <w:sz w:val="22"/>
          <w:szCs w:val="22"/>
          <w:lang w:eastAsia="en-GB"/>
        </w:rPr>
        <w:t>MOB] LTE and NR mobility Stage-2 corrections (Nokia)</w:t>
      </w:r>
    </w:p>
    <w:p w14:paraId="6ED2043E" w14:textId="77777777" w:rsidR="00182E47" w:rsidRPr="00182E47" w:rsidRDefault="00182E47" w:rsidP="00182E47">
      <w:pPr>
        <w:spacing w:after="0"/>
        <w:ind w:left="568" w:firstLine="284"/>
        <w:rPr>
          <w:rFonts w:ascii="Calibri" w:eastAsia="Calibri" w:hAnsi="Calibri" w:cs="Calibri"/>
          <w:sz w:val="22"/>
          <w:szCs w:val="22"/>
          <w:lang w:eastAsia="en-GB"/>
        </w:rPr>
      </w:pPr>
      <w:r w:rsidRPr="00182E47">
        <w:rPr>
          <w:rFonts w:ascii="Arial" w:eastAsia="Calibri" w:hAnsi="Arial" w:cs="Arial"/>
          <w:u w:val="single"/>
          <w:lang w:eastAsia="en-GB"/>
        </w:rPr>
        <w:t xml:space="preserve">Scope: </w:t>
      </w:r>
    </w:p>
    <w:p w14:paraId="09F9A04F"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Collect companies’ feedback for the Stage-2 contributions under 6.7.1, 6.7.3 and 7.4.1 </w:t>
      </w:r>
      <w:bookmarkStart w:id="0" w:name="_Hlk48212375"/>
      <w:bookmarkEnd w:id="0"/>
      <w:r w:rsidRPr="00182E47">
        <w:rPr>
          <w:rFonts w:ascii="Arial" w:eastAsia="Calibri" w:hAnsi="Arial" w:cs="Arial"/>
          <w:lang w:eastAsia="en-GB"/>
        </w:rPr>
        <w:t>marked for this email discussion</w:t>
      </w:r>
    </w:p>
    <w:p w14:paraId="4887ABD3" w14:textId="77777777" w:rsidR="00182E47" w:rsidRPr="00182E47" w:rsidRDefault="00182E47" w:rsidP="00182E47">
      <w:pPr>
        <w:numPr>
          <w:ilvl w:val="0"/>
          <w:numId w:val="6"/>
        </w:numPr>
        <w:tabs>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Proponents may provide updated versions (if needed) under this email discussion (</w:t>
      </w:r>
      <w:proofErr w:type="spellStart"/>
      <w:r w:rsidRPr="00182E47">
        <w:rPr>
          <w:rFonts w:ascii="Arial" w:eastAsia="Calibri" w:hAnsi="Arial" w:cs="Arial"/>
          <w:lang w:eastAsia="en-GB"/>
        </w:rPr>
        <w:t>Tdoc</w:t>
      </w:r>
      <w:proofErr w:type="spellEnd"/>
      <w:r w:rsidRPr="00182E47">
        <w:rPr>
          <w:rFonts w:ascii="Arial" w:eastAsia="Calibri" w:hAnsi="Arial" w:cs="Arial"/>
          <w:lang w:eastAsia="en-GB"/>
        </w:rPr>
        <w:t xml:space="preserve"> numbers can be requested for this purpose from the session chair or the RAN2 secretary) </w:t>
      </w:r>
    </w:p>
    <w:p w14:paraId="17D78F2D"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Intended outcome: </w:t>
      </w:r>
    </w:p>
    <w:p w14:paraId="439C7CCD"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Discussion summary in </w:t>
      </w:r>
      <w:hyperlink r:id="rId14"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(by email rapporteur).</w:t>
      </w:r>
    </w:p>
    <w:p w14:paraId="656C9AF0" w14:textId="77777777" w:rsidR="00182E47" w:rsidRPr="00182E47" w:rsidRDefault="00182E47" w:rsidP="00182E47">
      <w:pPr>
        <w:numPr>
          <w:ilvl w:val="0"/>
          <w:numId w:val="7"/>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Email discussion report treated during the 2</w:t>
      </w:r>
      <w:r w:rsidRPr="00182E47">
        <w:rPr>
          <w:rFonts w:ascii="Arial" w:eastAsia="Calibri" w:hAnsi="Arial" w:cs="Arial"/>
          <w:sz w:val="13"/>
          <w:szCs w:val="13"/>
          <w:vertAlign w:val="superscript"/>
          <w:lang w:eastAsia="en-GB"/>
        </w:rPr>
        <w:t>nd</w:t>
      </w:r>
      <w:r w:rsidRPr="00182E47">
        <w:rPr>
          <w:rFonts w:ascii="Arial" w:eastAsia="Calibri" w:hAnsi="Arial" w:cs="Arial"/>
          <w:lang w:eastAsia="en-GB"/>
        </w:rPr>
        <w:t xml:space="preserve"> online session, but session chair may propose intermediate conclusions after summary is available</w:t>
      </w:r>
    </w:p>
    <w:p w14:paraId="1280DA8F" w14:textId="77777777" w:rsidR="00182E47" w:rsidRPr="00182E47" w:rsidRDefault="00182E47" w:rsidP="00182E47">
      <w:pPr>
        <w:spacing w:after="0"/>
        <w:ind w:left="852" w:hanging="363"/>
        <w:rPr>
          <w:rFonts w:ascii="Calibri" w:eastAsia="Calibri" w:hAnsi="Calibri" w:cs="Calibri"/>
          <w:sz w:val="22"/>
          <w:szCs w:val="22"/>
          <w:lang w:eastAsia="en-GB"/>
        </w:rPr>
      </w:pPr>
      <w:r w:rsidRPr="00182E47">
        <w:rPr>
          <w:rFonts w:eastAsia="Calibri"/>
          <w:lang w:eastAsia="en-GB"/>
        </w:rPr>
        <w:t xml:space="preserve">        </w:t>
      </w:r>
      <w:r w:rsidRPr="00182E47">
        <w:rPr>
          <w:rFonts w:ascii="Arial" w:eastAsia="Calibri" w:hAnsi="Arial" w:cs="Arial"/>
          <w:u w:val="single"/>
          <w:lang w:eastAsia="en-GB"/>
        </w:rPr>
        <w:t xml:space="preserve">Deadline for providing comments, for rapporteur inputs, conclusions and CR finalization:  </w:t>
      </w:r>
    </w:p>
    <w:p w14:paraId="744D4C9B"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companies' feedback:  Thursday 2020-08-20 09:00 UTC </w:t>
      </w:r>
    </w:p>
    <w:p w14:paraId="5480BA0A" w14:textId="77777777" w:rsidR="00182E47"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rapporteur's summary (in </w:t>
      </w:r>
      <w:hyperlink r:id="rId15" w:history="1">
        <w:r w:rsidRPr="00182E47">
          <w:rPr>
            <w:rFonts w:ascii="Arial" w:eastAsia="Calibri" w:hAnsi="Arial" w:cs="Arial"/>
            <w:color w:val="0563C1"/>
            <w:u w:val="single"/>
            <w:lang w:eastAsia="en-GB"/>
          </w:rPr>
          <w:t>R2-2008132</w:t>
        </w:r>
      </w:hyperlink>
      <w:r w:rsidRPr="00182E47">
        <w:rPr>
          <w:rFonts w:ascii="Arial" w:eastAsia="Calibri" w:hAnsi="Arial" w:cs="Arial"/>
          <w:lang w:eastAsia="en-GB"/>
        </w:rPr>
        <w:t xml:space="preserve">):  Friday 2020-08-21 09:00 UTC </w:t>
      </w:r>
    </w:p>
    <w:p w14:paraId="0898DE7C" w14:textId="0469B0D0" w:rsidR="00FA2266" w:rsidRPr="00182E47" w:rsidRDefault="00182E47" w:rsidP="00182E47">
      <w:pPr>
        <w:numPr>
          <w:ilvl w:val="0"/>
          <w:numId w:val="8"/>
        </w:numPr>
        <w:tabs>
          <w:tab w:val="clear" w:pos="720"/>
          <w:tab w:val="num" w:pos="1572"/>
        </w:tabs>
        <w:spacing w:before="100" w:beforeAutospacing="1" w:after="100" w:afterAutospacing="1"/>
        <w:ind w:left="852"/>
        <w:rPr>
          <w:rFonts w:ascii="Arial" w:eastAsia="Calibri" w:hAnsi="Arial" w:cs="Arial"/>
          <w:lang w:eastAsia="en-GB"/>
        </w:rPr>
      </w:pPr>
      <w:r w:rsidRPr="00182E47">
        <w:rPr>
          <w:rFonts w:ascii="Arial" w:eastAsia="Calibri" w:hAnsi="Arial" w:cs="Arial"/>
          <w:lang w:eastAsia="en-GB"/>
        </w:rPr>
        <w:t xml:space="preserve">Deadline for CR finalization (for agreed CRs): Wednesday 2020-08-26 07:00 UTC </w:t>
      </w:r>
    </w:p>
    <w:p w14:paraId="6B9BFBB5" w14:textId="50F18B71" w:rsidR="00FA2266" w:rsidRDefault="00470E5D">
      <w:pPr>
        <w:pStyle w:val="Heading1"/>
      </w:pPr>
      <w:r>
        <w:t>2</w:t>
      </w:r>
      <w:r>
        <w:tab/>
      </w:r>
      <w:r w:rsidR="00182E47">
        <w:t xml:space="preserve">Corrections </w:t>
      </w:r>
      <w:r w:rsidR="00ED4127">
        <w:t xml:space="preserve">to </w:t>
      </w:r>
      <w:r w:rsidR="004047A6">
        <w:t xml:space="preserve">TS </w:t>
      </w:r>
      <w:r w:rsidR="00ED4127">
        <w:t>37.340</w:t>
      </w:r>
    </w:p>
    <w:p w14:paraId="5A144597" w14:textId="6BA48E28" w:rsidR="00182E47" w:rsidRDefault="00470E5D" w:rsidP="00182E47">
      <w:pPr>
        <w:pStyle w:val="Heading2"/>
        <w:rPr>
          <w:bCs/>
        </w:rPr>
      </w:pPr>
      <w:r>
        <w:t>2.1</w:t>
      </w:r>
      <w:r>
        <w:tab/>
      </w:r>
      <w:r w:rsidR="00EC6701">
        <w:t xml:space="preserve">Figures and description for </w:t>
      </w:r>
      <w:r w:rsidR="00213E0E">
        <w:t>CPC</w:t>
      </w:r>
      <w:r>
        <w:t xml:space="preserve"> </w:t>
      </w:r>
    </w:p>
    <w:p w14:paraId="56BE8EFE" w14:textId="22168A64" w:rsidR="00FA2266" w:rsidRDefault="00213E0E">
      <w:pPr>
        <w:jc w:val="both"/>
        <w:rPr>
          <w:bCs/>
        </w:rPr>
      </w:pPr>
      <w:r>
        <w:rPr>
          <w:bCs/>
        </w:rPr>
        <w:t xml:space="preserve">[1], [2] and [3] suggest </w:t>
      </w:r>
      <w:r w:rsidR="003E68E2">
        <w:rPr>
          <w:bCs/>
        </w:rPr>
        <w:t xml:space="preserve">TS 37.30 </w:t>
      </w:r>
      <w:r>
        <w:rPr>
          <w:bCs/>
        </w:rPr>
        <w:t xml:space="preserve">changes to the figures and corresponding description </w:t>
      </w:r>
      <w:r w:rsidR="00E65B03">
        <w:rPr>
          <w:bCs/>
        </w:rPr>
        <w:t xml:space="preserve">for Conditional </w:t>
      </w:r>
      <w:proofErr w:type="spellStart"/>
      <w:r w:rsidR="00E65B03">
        <w:rPr>
          <w:bCs/>
        </w:rPr>
        <w:t>PSCell</w:t>
      </w:r>
      <w:proofErr w:type="spellEnd"/>
      <w:r w:rsidR="00E65B03">
        <w:rPr>
          <w:bCs/>
        </w:rPr>
        <w:t xml:space="preserve"> Change</w:t>
      </w:r>
      <w:r w:rsidR="003E68E2">
        <w:rPr>
          <w:bCs/>
        </w:rPr>
        <w:t xml:space="preserve"> (CPC)</w:t>
      </w:r>
      <w:r w:rsidR="00E65B03">
        <w:rPr>
          <w:bCs/>
        </w:rPr>
        <w:t>. There are various approaches presented</w:t>
      </w:r>
      <w:r w:rsidR="0029027B">
        <w:rPr>
          <w:bCs/>
        </w:rPr>
        <w:t xml:space="preserve">: in [1] the names of the messages in section 10.3.1 of TS 37.340 are changed (to match the correct RAT nomenclature). In addition, ‘’if the SR3 is configured’’ is removed. The authors of [2] propose a new figure wherein </w:t>
      </w:r>
      <w:proofErr w:type="spellStart"/>
      <w:r w:rsidR="0029027B" w:rsidRPr="0029027B">
        <w:rPr>
          <w:bCs/>
        </w:rPr>
        <w:t>RRCReconfigurationComplete</w:t>
      </w:r>
      <w:proofErr w:type="spellEnd"/>
      <w:r w:rsidR="0029027B">
        <w:rPr>
          <w:bCs/>
        </w:rPr>
        <w:t xml:space="preserve"> (</w:t>
      </w:r>
      <w:r w:rsidR="0029027B" w:rsidRPr="0029027B">
        <w:rPr>
          <w:bCs/>
        </w:rPr>
        <w:t>forwarded to the SN</w:t>
      </w:r>
      <w:r w:rsidR="0029027B">
        <w:rPr>
          <w:bCs/>
        </w:rPr>
        <w:t xml:space="preserve">, </w:t>
      </w:r>
      <w:r w:rsidR="0029027B" w:rsidRPr="0029027B">
        <w:rPr>
          <w:bCs/>
        </w:rPr>
        <w:t>embedded in RRC Transfer</w:t>
      </w:r>
      <w:r w:rsidR="0029027B">
        <w:rPr>
          <w:bCs/>
        </w:rPr>
        <w:t>) is additionally shown</w:t>
      </w:r>
      <w:r w:rsidR="0029027B" w:rsidRPr="0029027B">
        <w:rPr>
          <w:bCs/>
        </w:rPr>
        <w:t>.</w:t>
      </w:r>
      <w:r w:rsidR="00E65B03">
        <w:rPr>
          <w:bCs/>
        </w:rPr>
        <w:t xml:space="preserve"> </w:t>
      </w:r>
      <w:r w:rsidR="0029027B">
        <w:rPr>
          <w:bCs/>
        </w:rPr>
        <w:t>The authors of [3]</w:t>
      </w:r>
      <w:r w:rsidR="003E68E2">
        <w:rPr>
          <w:bCs/>
        </w:rPr>
        <w:t xml:space="preserve"> introduce two new figures in section 10.3.2 of TS 37.340, to separately depict and describe CPC cases and remove the confusion in the existing figures (e.g. step 3a, not shown in the figures).</w:t>
      </w:r>
    </w:p>
    <w:tbl>
      <w:tblPr>
        <w:tblStyle w:val="TableGrid"/>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056115A0" w:rsidR="00FA2266" w:rsidRDefault="00470E5D">
            <w:pPr>
              <w:rPr>
                <w:b/>
              </w:rPr>
            </w:pPr>
            <w:r>
              <w:rPr>
                <w:b/>
              </w:rPr>
              <w:t xml:space="preserve">Question 1: Do you </w:t>
            </w:r>
            <w:r w:rsidR="00E65B03">
              <w:rPr>
                <w:b/>
              </w:rPr>
              <w:t>agree section</w:t>
            </w:r>
            <w:r w:rsidR="003E68E2">
              <w:rPr>
                <w:b/>
              </w:rPr>
              <w:t>s 10.3.1 and 10.3.2 of TS 37.340 require</w:t>
            </w:r>
            <w:r w:rsidR="00E65B03">
              <w:rPr>
                <w:b/>
              </w:rPr>
              <w:t xml:space="preserve"> change</w:t>
            </w:r>
            <w:r w:rsidR="003E68E2">
              <w:rPr>
                <w:b/>
              </w:rPr>
              <w:t>s</w:t>
            </w:r>
            <w:r w:rsidR="00E65B03">
              <w:rPr>
                <w:b/>
              </w:rPr>
              <w:t>? If so, please indicate which CR</w:t>
            </w:r>
            <w:r w:rsidR="003E68E2">
              <w:rPr>
                <w:b/>
              </w:rPr>
              <w:t>s ([1], [2], [3]) are</w:t>
            </w:r>
            <w:r w:rsidR="00E65B03">
              <w:rPr>
                <w:b/>
              </w:rPr>
              <w:t xml:space="preserve"> relevant and which other potential changes do you find necessary?</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26C7E375" w:rsidR="00FA2266" w:rsidRDefault="00EC6701">
            <w:pPr>
              <w:jc w:val="center"/>
              <w:rPr>
                <w:b/>
              </w:rPr>
            </w:pPr>
            <w:r>
              <w:rPr>
                <w:b/>
              </w:rPr>
              <w:t>CR or CRs</w:t>
            </w:r>
          </w:p>
        </w:tc>
        <w:tc>
          <w:tcPr>
            <w:tcW w:w="5950" w:type="dxa"/>
          </w:tcPr>
          <w:p w14:paraId="30E980C1" w14:textId="3F4D80F9" w:rsidR="00FA2266" w:rsidRDefault="00F15F4B">
            <w:pPr>
              <w:jc w:val="center"/>
              <w:rPr>
                <w:b/>
              </w:rPr>
            </w:pPr>
            <w:r>
              <w:rPr>
                <w:b/>
              </w:rPr>
              <w:t>Comments</w:t>
            </w:r>
          </w:p>
        </w:tc>
      </w:tr>
      <w:tr w:rsidR="00943E8C" w14:paraId="044E1C06" w14:textId="77777777">
        <w:tc>
          <w:tcPr>
            <w:tcW w:w="1980" w:type="dxa"/>
          </w:tcPr>
          <w:p w14:paraId="74A5B383" w14:textId="2576522C" w:rsidR="00943E8C" w:rsidRDefault="00943E8C" w:rsidP="00943E8C">
            <w:pPr>
              <w:rPr>
                <w:lang w:eastAsia="zh-CN"/>
              </w:rPr>
            </w:pPr>
            <w:r>
              <w:rPr>
                <w:lang w:eastAsia="zh-CN"/>
              </w:rPr>
              <w:lastRenderedPageBreak/>
              <w:t>Futurewei</w:t>
            </w:r>
          </w:p>
        </w:tc>
        <w:tc>
          <w:tcPr>
            <w:tcW w:w="1701" w:type="dxa"/>
          </w:tcPr>
          <w:p w14:paraId="13E49EAE" w14:textId="473B2498" w:rsidR="00943E8C" w:rsidRDefault="00943E8C" w:rsidP="00943E8C">
            <w:pPr>
              <w:rPr>
                <w:lang w:eastAsia="zh-CN"/>
              </w:rPr>
            </w:pPr>
            <w:r>
              <w:rPr>
                <w:lang w:eastAsia="zh-CN"/>
              </w:rPr>
              <w:t>Agree on [1],[2], partially [3]</w:t>
            </w:r>
          </w:p>
        </w:tc>
        <w:tc>
          <w:tcPr>
            <w:tcW w:w="5950" w:type="dxa"/>
          </w:tcPr>
          <w:p w14:paraId="42F7C76A" w14:textId="697B01AD" w:rsidR="00943E8C" w:rsidRDefault="00943E8C" w:rsidP="00943E8C">
            <w:pPr>
              <w:rPr>
                <w:noProof/>
              </w:rPr>
            </w:pPr>
            <w:r>
              <w:rPr>
                <w:lang w:eastAsia="zh-CN"/>
              </w:rPr>
              <w:t>We are fine with the changes proposed in [1]. In principle we support the Ericsson proposed change on diagram 10.3.2-4 [2]. We are fine to specify CPC separately as suggested in [3]. However, for without SRB3 case  in [3], the changes including diagram 10.3.2-6 still does not precisely reflect the  RAN2 agreement: “</w:t>
            </w:r>
            <w:r>
              <w:rPr>
                <w:noProof/>
              </w:rPr>
              <w:t xml:space="preserve">the UE needs to provide the </w:t>
            </w:r>
            <w:r w:rsidRPr="00CE0A90">
              <w:rPr>
                <w:noProof/>
              </w:rPr>
              <w:t xml:space="preserve">CPC complete message to the SN via the MN </w:t>
            </w:r>
            <w:r w:rsidRPr="00CE0A90">
              <w:rPr>
                <w:noProof/>
                <w:highlight w:val="yellow"/>
              </w:rPr>
              <w:t>upon CPC execution</w:t>
            </w:r>
            <w:r>
              <w:rPr>
                <w:noProof/>
              </w:rPr>
              <w:t>” and “</w:t>
            </w:r>
            <w:r w:rsidRPr="00CE0A90">
              <w:rPr>
                <w:noProof/>
              </w:rPr>
              <w:t xml:space="preserve">the UE sends RRCReconfigurationComplete to the MN </w:t>
            </w:r>
            <w:r w:rsidRPr="00CE0A90">
              <w:rPr>
                <w:noProof/>
                <w:highlight w:val="yellow"/>
              </w:rPr>
              <w:t>at execution of CPC</w:t>
            </w:r>
            <w:r>
              <w:rPr>
                <w:noProof/>
              </w:rPr>
              <w:t>”. Our understanding is “upon/at execution of CPC” means sending CPC complete message is at the same time CPC execution is triggered – sending the complete message is in parallel with CPC execution rather than after CPC execution is completed. Even if there is ambiguity on RAN2 agreement, based on the technical merit of lower latency without losing anything, sending completion message while execution starting should be a better choice. Therefore, we suggest: adopt the diagram 10.3.2-4 proposed in [2] as CPC specific diagram 10.3.2-6. Modify the procedure steps suggested in [3] as follows:</w:t>
            </w:r>
          </w:p>
          <w:p w14:paraId="36AA1270" w14:textId="77777777" w:rsidR="00943E8C" w:rsidRDefault="00943E8C" w:rsidP="00943E8C">
            <w:pPr>
              <w:pStyle w:val="B1"/>
              <w:rPr>
                <w:ins w:id="1" w:author="Nokia" w:date="2020-08-06T15:19:00Z"/>
              </w:rPr>
            </w:pPr>
            <w:ins w:id="2" w:author="Nokia" w:date="2020-08-06T15:19:00Z">
              <w:r>
                <w:t>1.</w:t>
              </w:r>
              <w:r>
                <w:tab/>
                <w:t xml:space="preserve">The SN initiates the procedure by sending the </w:t>
              </w:r>
              <w:r>
                <w:rPr>
                  <w:i/>
                </w:rPr>
                <w:t>SN Modification Required</w:t>
              </w:r>
              <w:r>
                <w:t xml:space="preserve"> to the MN including the SN RRC reconfiguration message.</w:t>
              </w:r>
            </w:ins>
          </w:p>
          <w:p w14:paraId="35921FDD" w14:textId="77777777" w:rsidR="00943E8C" w:rsidRDefault="00943E8C" w:rsidP="00943E8C">
            <w:pPr>
              <w:pStyle w:val="B1"/>
              <w:rPr>
                <w:ins w:id="3" w:author="Nokia" w:date="2020-08-06T15:19:00Z"/>
              </w:rPr>
            </w:pPr>
            <w:ins w:id="4" w:author="Nokia" w:date="2020-08-06T15:19:00Z">
              <w:r>
                <w:t>2.</w:t>
              </w:r>
              <w:r>
                <w:tab/>
                <w:t xml:space="preserve">The MN forwards the SN RRC reconfiguration message to the UE including it in the </w:t>
              </w:r>
              <w:r>
                <w:rPr>
                  <w:i/>
                </w:rPr>
                <w:t xml:space="preserve">RRC reconfiguration </w:t>
              </w:r>
              <w:r>
                <w:t>message.</w:t>
              </w:r>
            </w:ins>
          </w:p>
          <w:p w14:paraId="41DD3E92" w14:textId="77777777" w:rsidR="00943E8C" w:rsidRDefault="00943E8C" w:rsidP="00943E8C">
            <w:pPr>
              <w:pStyle w:val="B1"/>
              <w:rPr>
                <w:ins w:id="5" w:author="Nokia" w:date="2020-08-06T15:19:00Z"/>
              </w:rPr>
            </w:pPr>
            <w:ins w:id="6" w:author="Nokia" w:date="2020-08-06T15:19:00Z">
              <w:r>
                <w:t>3.</w:t>
              </w:r>
              <w:r>
                <w:tab/>
                <w:t xml:space="preserve">The UE replies with the </w:t>
              </w:r>
              <w:r>
                <w:rPr>
                  <w:i/>
                </w:rPr>
                <w:t>RRC reconfiguration complete</w:t>
              </w:r>
              <w:r>
                <w:t xml:space="preserve"> message by including the SN RRC reconfiguration complete message.</w:t>
              </w:r>
              <w:r>
                <w:rPr>
                  <w:lang w:eastAsia="zh-CN"/>
                </w:rPr>
                <w:t xml:space="preserve"> The </w:t>
              </w:r>
              <w:r>
                <w:t xml:space="preserve">UE maintains connection with source </w:t>
              </w:r>
              <w:proofErr w:type="spellStart"/>
              <w:r>
                <w:rPr>
                  <w:lang w:eastAsia="zh-CN"/>
                </w:rPr>
                <w:t>PSCell</w:t>
              </w:r>
              <w:proofErr w:type="spellEnd"/>
              <w:r>
                <w:t xml:space="preserve"> after receiving</w:t>
              </w:r>
              <w:r>
                <w:rPr>
                  <w:lang w:eastAsia="zh-CN"/>
                </w:rPr>
                <w:t xml:space="preserve"> </w:t>
              </w:r>
              <w:r>
                <w:t>C</w:t>
              </w:r>
              <w:r>
                <w:rPr>
                  <w:lang w:eastAsia="zh-CN"/>
                </w:rPr>
                <w:t>PC</w:t>
              </w:r>
              <w:r>
                <w:t xml:space="preserve"> configuration, and starts evaluating the C</w:t>
              </w:r>
              <w:r>
                <w:rPr>
                  <w:lang w:eastAsia="zh-CN"/>
                </w:rPr>
                <w:t>PC</w:t>
              </w:r>
              <w:r>
                <w:t xml:space="preserve"> execution conditions for the candidate </w:t>
              </w:r>
              <w:proofErr w:type="spellStart"/>
              <w:r>
                <w:rPr>
                  <w:lang w:eastAsia="zh-CN"/>
                </w:rPr>
                <w:t>PSC</w:t>
              </w:r>
              <w:r>
                <w:t>ell</w:t>
              </w:r>
              <w:proofErr w:type="spellEnd"/>
              <w:r>
                <w:t>(s).</w:t>
              </w:r>
            </w:ins>
          </w:p>
          <w:p w14:paraId="5FB64659" w14:textId="77777777" w:rsidR="00943E8C" w:rsidRDefault="00943E8C" w:rsidP="00943E8C">
            <w:pPr>
              <w:pStyle w:val="B1"/>
              <w:rPr>
                <w:ins w:id="7" w:author="Nokia" w:date="2020-08-06T15:19:00Z"/>
              </w:rPr>
            </w:pPr>
            <w:ins w:id="8" w:author="Nokia" w:date="2020-08-06T15:19:00Z">
              <w:r>
                <w:t>4.</w:t>
              </w:r>
              <w:r>
                <w:tab/>
                <w:t xml:space="preserve">If at least one CPC candidate </w:t>
              </w:r>
              <w:proofErr w:type="spellStart"/>
              <w:r>
                <w:t>PSCell</w:t>
              </w:r>
              <w:proofErr w:type="spellEnd"/>
              <w:r>
                <w:t xml:space="preserve"> satisfies the corresponding CPC execution condition, the UE detaches from the source </w:t>
              </w:r>
              <w:proofErr w:type="spellStart"/>
              <w:r>
                <w:t>PSCell</w:t>
              </w:r>
              <w:proofErr w:type="spellEnd"/>
              <w:r>
                <w:t>, applies the stored corresponding configuration and</w:t>
              </w:r>
              <w:del w:id="9" w:author="Jialin Zou" w:date="2020-08-17T23:44:00Z">
                <w:r w:rsidDel="0078673D">
                  <w:delText xml:space="preserve"> synchronises to the selected candidate PSCell</w:delText>
                </w:r>
              </w:del>
            </w:ins>
            <w:ins w:id="10" w:author="Jialin Zou" w:date="2020-08-17T23:45:00Z">
              <w:r>
                <w:t xml:space="preserve"> sends</w:t>
              </w:r>
            </w:ins>
            <w:ins w:id="11" w:author="Jialin Zou" w:date="2020-08-17T23:46:00Z">
              <w:r>
                <w:t xml:space="preserve"> an</w:t>
              </w:r>
            </w:ins>
            <w:ins w:id="12" w:author="Jialin Zou" w:date="2020-08-17T23:45:00Z">
              <w:r>
                <w:t xml:space="preserve"> </w:t>
              </w:r>
              <w:proofErr w:type="spellStart"/>
              <w:r>
                <w:rPr>
                  <w:i/>
                  <w:iCs/>
                </w:rPr>
                <w:t>ULInformationTransferMRDC</w:t>
              </w:r>
              <w:proofErr w:type="spellEnd"/>
              <w:r>
                <w:t xml:space="preserve"> message to the MN which includes an embedded </w:t>
              </w:r>
              <w:proofErr w:type="spellStart"/>
              <w:r>
                <w:rPr>
                  <w:rFonts w:eastAsia="PMingLiU"/>
                  <w:i/>
                  <w:iCs/>
                </w:rPr>
                <w:t>RRCReconfigurationComplete</w:t>
              </w:r>
              <w:proofErr w:type="spellEnd"/>
              <w:r>
                <w:t xml:space="preserve"> message to the new </w:t>
              </w:r>
              <w:proofErr w:type="spellStart"/>
              <w:r>
                <w:t>PSCell</w:t>
              </w:r>
              <w:proofErr w:type="spellEnd"/>
              <w:r>
                <w:t>.</w:t>
              </w:r>
            </w:ins>
            <w:ins w:id="13" w:author="Nokia" w:date="2020-08-06T15:19:00Z">
              <w:r>
                <w:t xml:space="preserve">. </w:t>
              </w:r>
            </w:ins>
          </w:p>
          <w:p w14:paraId="6EB59FF8" w14:textId="77777777" w:rsidR="00943E8C" w:rsidRDefault="00943E8C" w:rsidP="00943E8C">
            <w:pPr>
              <w:pStyle w:val="B1"/>
              <w:rPr>
                <w:ins w:id="14" w:author="Nokia" w:date="2020-08-06T15:19:00Z"/>
              </w:rPr>
            </w:pPr>
            <w:ins w:id="15" w:author="Nokia" w:date="2020-08-06T15:19:00Z">
              <w:del w:id="16" w:author="Jialin Zou" w:date="2020-08-17T23:46:00Z">
                <w:r w:rsidDel="0078673D">
                  <w:delText>5.</w:delText>
                </w:r>
                <w:r w:rsidDel="0078673D">
                  <w:tab/>
                </w:r>
              </w:del>
              <w:del w:id="17" w:author="Jialin Zou" w:date="2020-08-17T23:45:00Z">
                <w:r w:rsidDel="0078673D">
                  <w:delText xml:space="preserve">The UE completes the CPC execution procedure by an </w:delText>
                </w:r>
                <w:r w:rsidDel="0078673D">
                  <w:rPr>
                    <w:i/>
                    <w:iCs/>
                  </w:rPr>
                  <w:delText>ULInformationTransferMRDC</w:delText>
                </w:r>
                <w:r w:rsidDel="0078673D">
                  <w:delText xml:space="preserve"> message to the MN which includes an embedded </w:delText>
                </w:r>
                <w:r w:rsidDel="0078673D">
                  <w:rPr>
                    <w:rFonts w:eastAsia="PMingLiU"/>
                    <w:i/>
                    <w:iCs/>
                  </w:rPr>
                  <w:delText>RRCReconfigurationComplete</w:delText>
                </w:r>
                <w:r w:rsidDel="0078673D">
                  <w:delText xml:space="preserve"> message to the new PSCell.</w:delText>
                </w:r>
              </w:del>
            </w:ins>
          </w:p>
          <w:p w14:paraId="48C6CC8D" w14:textId="77777777" w:rsidR="00943E8C" w:rsidRDefault="00943E8C" w:rsidP="00943E8C">
            <w:pPr>
              <w:pStyle w:val="B1"/>
              <w:rPr>
                <w:ins w:id="18" w:author="Jialin Zou" w:date="2020-08-17T23:47:00Z"/>
              </w:rPr>
            </w:pPr>
            <w:ins w:id="19" w:author="Jialin Zou" w:date="2020-08-17T23:46:00Z">
              <w:r>
                <w:t>5</w:t>
              </w:r>
            </w:ins>
            <w:ins w:id="20" w:author="Nokia" w:date="2020-08-06T15:19:00Z">
              <w:del w:id="21" w:author="Jialin Zou" w:date="2020-08-17T23:46:00Z">
                <w:r w:rsidDel="0078673D">
                  <w:delText>6</w:delText>
                </w:r>
              </w:del>
              <w:r>
                <w:t>.</w:t>
              </w:r>
              <w:r>
                <w:tab/>
                <w:t xml:space="preserve">The MN forwards the SN RRC response message, if received from the UE, to the SN by including it in the </w:t>
              </w:r>
              <w:r>
                <w:rPr>
                  <w:i/>
                  <w:iCs/>
                </w:rPr>
                <w:t>SN Modification Confirm</w:t>
              </w:r>
              <w:r>
                <w:t xml:space="preserve"> message.</w:t>
              </w:r>
            </w:ins>
            <w:ins w:id="22" w:author="Jialin Zou" w:date="2020-08-17T23:44:00Z">
              <w:r>
                <w:t xml:space="preserve"> </w:t>
              </w:r>
            </w:ins>
          </w:p>
          <w:p w14:paraId="0DA226F3" w14:textId="77777777" w:rsidR="00943E8C" w:rsidRDefault="00943E8C" w:rsidP="00943E8C">
            <w:pPr>
              <w:pStyle w:val="B1"/>
            </w:pPr>
            <w:ins w:id="23" w:author="Jialin Zou" w:date="2020-08-17T23:47:00Z">
              <w:r>
                <w:t xml:space="preserve">6. The UE </w:t>
              </w:r>
            </w:ins>
            <w:ins w:id="24" w:author="Jialin Zou" w:date="2020-08-17T23:44:00Z">
              <w:r>
                <w:t xml:space="preserve">synchronises </w:t>
              </w:r>
            </w:ins>
            <w:ins w:id="25" w:author="Jialin Zou" w:date="2020-08-17T23:48:00Z">
              <w:r>
                <w:t xml:space="preserve">and performs random access procedure </w:t>
              </w:r>
            </w:ins>
            <w:ins w:id="26" w:author="Jialin Zou" w:date="2020-08-17T23:44:00Z">
              <w:r>
                <w:t xml:space="preserve">to the selected candidate </w:t>
              </w:r>
              <w:proofErr w:type="spellStart"/>
              <w:r>
                <w:t>PSCell</w:t>
              </w:r>
            </w:ins>
            <w:proofErr w:type="spellEnd"/>
            <w:ins w:id="27" w:author="Jialin Zou" w:date="2020-08-17T23:51:00Z">
              <w:r>
                <w:t>.</w:t>
              </w:r>
            </w:ins>
          </w:p>
          <w:p w14:paraId="44A836E1" w14:textId="30C414A5" w:rsidR="00943E8C" w:rsidRDefault="00943E8C" w:rsidP="00943E8C">
            <w:pPr>
              <w:rPr>
                <w:lang w:eastAsia="zh-CN"/>
              </w:rPr>
            </w:pPr>
          </w:p>
        </w:tc>
      </w:tr>
      <w:tr w:rsidR="00943E8C" w14:paraId="73D21F37" w14:textId="77777777">
        <w:tc>
          <w:tcPr>
            <w:tcW w:w="1980" w:type="dxa"/>
          </w:tcPr>
          <w:p w14:paraId="4395D431" w14:textId="09948617" w:rsidR="00943E8C" w:rsidRDefault="00943E8C" w:rsidP="00943E8C">
            <w:pPr>
              <w:rPr>
                <w:lang w:eastAsia="zh-CN"/>
              </w:rPr>
            </w:pPr>
          </w:p>
        </w:tc>
        <w:tc>
          <w:tcPr>
            <w:tcW w:w="1701" w:type="dxa"/>
          </w:tcPr>
          <w:p w14:paraId="65FA369D" w14:textId="45EBFEA3" w:rsidR="00943E8C" w:rsidRDefault="00943E8C" w:rsidP="00943E8C">
            <w:pPr>
              <w:rPr>
                <w:lang w:eastAsia="zh-CN"/>
              </w:rPr>
            </w:pPr>
          </w:p>
        </w:tc>
        <w:tc>
          <w:tcPr>
            <w:tcW w:w="5950" w:type="dxa"/>
          </w:tcPr>
          <w:p w14:paraId="4B0E0492" w14:textId="583D622B" w:rsidR="00943E8C" w:rsidRDefault="00943E8C" w:rsidP="00943E8C">
            <w:pPr>
              <w:rPr>
                <w:lang w:eastAsia="zh-CN"/>
              </w:rPr>
            </w:pPr>
          </w:p>
        </w:tc>
      </w:tr>
      <w:tr w:rsidR="00943E8C" w14:paraId="295FB129" w14:textId="77777777">
        <w:tc>
          <w:tcPr>
            <w:tcW w:w="1980" w:type="dxa"/>
          </w:tcPr>
          <w:p w14:paraId="5F047A70" w14:textId="4C17CA04" w:rsidR="00943E8C" w:rsidRPr="00182E47" w:rsidRDefault="00943E8C" w:rsidP="00943E8C">
            <w:pPr>
              <w:rPr>
                <w:rFonts w:eastAsia="MS Mincho"/>
                <w:lang w:eastAsia="ja-JP"/>
              </w:rPr>
            </w:pPr>
          </w:p>
        </w:tc>
        <w:tc>
          <w:tcPr>
            <w:tcW w:w="1701" w:type="dxa"/>
          </w:tcPr>
          <w:p w14:paraId="49DA0576" w14:textId="7B782B08" w:rsidR="00943E8C" w:rsidRPr="00182E47" w:rsidRDefault="00943E8C" w:rsidP="00943E8C">
            <w:pPr>
              <w:rPr>
                <w:rFonts w:eastAsia="MS Mincho"/>
                <w:lang w:eastAsia="ja-JP"/>
              </w:rPr>
            </w:pPr>
          </w:p>
        </w:tc>
        <w:tc>
          <w:tcPr>
            <w:tcW w:w="5950" w:type="dxa"/>
          </w:tcPr>
          <w:p w14:paraId="4C10537D" w14:textId="21E8CFCA" w:rsidR="00943E8C" w:rsidRPr="00182E47" w:rsidRDefault="00943E8C" w:rsidP="00943E8C">
            <w:pPr>
              <w:rPr>
                <w:rFonts w:eastAsia="MS Mincho"/>
                <w:lang w:eastAsia="ja-JP"/>
              </w:rPr>
            </w:pPr>
          </w:p>
        </w:tc>
      </w:tr>
      <w:tr w:rsidR="00943E8C" w14:paraId="3F3E3C56" w14:textId="77777777">
        <w:tc>
          <w:tcPr>
            <w:tcW w:w="1980" w:type="dxa"/>
          </w:tcPr>
          <w:p w14:paraId="571C4810" w14:textId="75F2CA23" w:rsidR="00943E8C" w:rsidRDefault="00943E8C" w:rsidP="00943E8C">
            <w:pPr>
              <w:rPr>
                <w:rFonts w:eastAsia="MS Mincho"/>
                <w:lang w:eastAsia="ja-JP"/>
              </w:rPr>
            </w:pPr>
          </w:p>
        </w:tc>
        <w:tc>
          <w:tcPr>
            <w:tcW w:w="1701" w:type="dxa"/>
          </w:tcPr>
          <w:p w14:paraId="7305634E" w14:textId="73D96489" w:rsidR="00943E8C" w:rsidRDefault="00943E8C" w:rsidP="00943E8C">
            <w:pPr>
              <w:rPr>
                <w:rFonts w:eastAsia="MS Mincho"/>
                <w:lang w:eastAsia="ja-JP"/>
              </w:rPr>
            </w:pPr>
          </w:p>
        </w:tc>
        <w:tc>
          <w:tcPr>
            <w:tcW w:w="5950" w:type="dxa"/>
          </w:tcPr>
          <w:p w14:paraId="30BF8AD8" w14:textId="47ADDBE3" w:rsidR="00943E8C" w:rsidRDefault="00943E8C" w:rsidP="00943E8C">
            <w:pPr>
              <w:rPr>
                <w:rFonts w:eastAsia="MS Mincho"/>
                <w:lang w:eastAsia="ja-JP"/>
              </w:rPr>
            </w:pPr>
          </w:p>
        </w:tc>
      </w:tr>
      <w:tr w:rsidR="00943E8C" w14:paraId="56A14E98" w14:textId="77777777">
        <w:tc>
          <w:tcPr>
            <w:tcW w:w="1980" w:type="dxa"/>
          </w:tcPr>
          <w:p w14:paraId="519D8E1A" w14:textId="3757C90B" w:rsidR="00943E8C" w:rsidRDefault="00943E8C" w:rsidP="00943E8C">
            <w:pPr>
              <w:rPr>
                <w:rFonts w:eastAsia="MS Mincho"/>
                <w:lang w:eastAsia="ja-JP"/>
              </w:rPr>
            </w:pPr>
          </w:p>
        </w:tc>
        <w:tc>
          <w:tcPr>
            <w:tcW w:w="1701" w:type="dxa"/>
          </w:tcPr>
          <w:p w14:paraId="246153A3" w14:textId="343D8659" w:rsidR="00943E8C" w:rsidRDefault="00943E8C" w:rsidP="00943E8C">
            <w:pPr>
              <w:rPr>
                <w:rFonts w:eastAsia="MS Mincho"/>
                <w:lang w:eastAsia="ja-JP"/>
              </w:rPr>
            </w:pPr>
          </w:p>
        </w:tc>
        <w:tc>
          <w:tcPr>
            <w:tcW w:w="5950" w:type="dxa"/>
          </w:tcPr>
          <w:p w14:paraId="44D26609" w14:textId="7E418FFB" w:rsidR="00943E8C" w:rsidRDefault="00943E8C" w:rsidP="00943E8C">
            <w:pPr>
              <w:rPr>
                <w:rFonts w:eastAsia="MS Mincho"/>
                <w:lang w:eastAsia="ja-JP"/>
              </w:rPr>
            </w:pPr>
          </w:p>
        </w:tc>
      </w:tr>
      <w:tr w:rsidR="00943E8C" w14:paraId="35C428FA" w14:textId="77777777">
        <w:tc>
          <w:tcPr>
            <w:tcW w:w="1980" w:type="dxa"/>
          </w:tcPr>
          <w:p w14:paraId="05510992" w14:textId="4E1BD441" w:rsidR="00943E8C" w:rsidRDefault="00943E8C" w:rsidP="00943E8C">
            <w:pPr>
              <w:rPr>
                <w:lang w:eastAsia="zh-CN"/>
              </w:rPr>
            </w:pPr>
          </w:p>
        </w:tc>
        <w:tc>
          <w:tcPr>
            <w:tcW w:w="1701" w:type="dxa"/>
          </w:tcPr>
          <w:p w14:paraId="10E8CC2E" w14:textId="3DC87420" w:rsidR="00943E8C" w:rsidRDefault="00943E8C" w:rsidP="00943E8C">
            <w:pPr>
              <w:rPr>
                <w:lang w:eastAsia="zh-CN"/>
              </w:rPr>
            </w:pPr>
          </w:p>
        </w:tc>
        <w:tc>
          <w:tcPr>
            <w:tcW w:w="5950" w:type="dxa"/>
          </w:tcPr>
          <w:p w14:paraId="4DEDC5A5" w14:textId="77777777" w:rsidR="00943E8C" w:rsidRDefault="00943E8C" w:rsidP="00943E8C">
            <w:pPr>
              <w:rPr>
                <w:lang w:eastAsia="zh-CN"/>
              </w:rPr>
            </w:pPr>
          </w:p>
        </w:tc>
      </w:tr>
      <w:tr w:rsidR="00943E8C" w14:paraId="1348EAE3" w14:textId="77777777">
        <w:tc>
          <w:tcPr>
            <w:tcW w:w="1980" w:type="dxa"/>
          </w:tcPr>
          <w:p w14:paraId="4164D716" w14:textId="57C72690" w:rsidR="00943E8C" w:rsidRDefault="00943E8C" w:rsidP="00943E8C">
            <w:pPr>
              <w:rPr>
                <w:lang w:eastAsia="zh-CN"/>
              </w:rPr>
            </w:pPr>
          </w:p>
        </w:tc>
        <w:tc>
          <w:tcPr>
            <w:tcW w:w="1701" w:type="dxa"/>
          </w:tcPr>
          <w:p w14:paraId="549C3FC8" w14:textId="1CAA9948" w:rsidR="00943E8C" w:rsidRDefault="00943E8C" w:rsidP="00943E8C">
            <w:pPr>
              <w:rPr>
                <w:lang w:eastAsia="zh-CN"/>
              </w:rPr>
            </w:pPr>
          </w:p>
        </w:tc>
        <w:tc>
          <w:tcPr>
            <w:tcW w:w="5950" w:type="dxa"/>
          </w:tcPr>
          <w:p w14:paraId="21CEBD82" w14:textId="77777777" w:rsidR="00943E8C" w:rsidRDefault="00943E8C" w:rsidP="00943E8C">
            <w:pPr>
              <w:rPr>
                <w:lang w:eastAsia="zh-CN"/>
              </w:rPr>
            </w:pPr>
          </w:p>
        </w:tc>
      </w:tr>
      <w:tr w:rsidR="00943E8C" w14:paraId="7EF0130E" w14:textId="77777777">
        <w:tc>
          <w:tcPr>
            <w:tcW w:w="1980" w:type="dxa"/>
          </w:tcPr>
          <w:p w14:paraId="6F67C4F4" w14:textId="74707EB2" w:rsidR="00943E8C" w:rsidRDefault="00943E8C" w:rsidP="00943E8C">
            <w:pPr>
              <w:rPr>
                <w:lang w:eastAsia="zh-CN"/>
              </w:rPr>
            </w:pPr>
          </w:p>
        </w:tc>
        <w:tc>
          <w:tcPr>
            <w:tcW w:w="1701" w:type="dxa"/>
          </w:tcPr>
          <w:p w14:paraId="7AFBB135" w14:textId="5FEBCEFC" w:rsidR="00943E8C" w:rsidRDefault="00943E8C" w:rsidP="00943E8C">
            <w:pPr>
              <w:rPr>
                <w:lang w:eastAsia="zh-CN"/>
              </w:rPr>
            </w:pPr>
          </w:p>
        </w:tc>
        <w:tc>
          <w:tcPr>
            <w:tcW w:w="5950" w:type="dxa"/>
          </w:tcPr>
          <w:p w14:paraId="24CA461A" w14:textId="0E1F4020" w:rsidR="00943E8C" w:rsidRDefault="00943E8C" w:rsidP="00943E8C">
            <w:pPr>
              <w:rPr>
                <w:lang w:eastAsia="zh-CN"/>
              </w:rPr>
            </w:pPr>
          </w:p>
        </w:tc>
      </w:tr>
      <w:tr w:rsidR="00943E8C" w14:paraId="7A5B3325" w14:textId="77777777">
        <w:tc>
          <w:tcPr>
            <w:tcW w:w="1980" w:type="dxa"/>
          </w:tcPr>
          <w:p w14:paraId="5B180874" w14:textId="27240306" w:rsidR="00943E8C" w:rsidRDefault="00943E8C" w:rsidP="00943E8C">
            <w:pPr>
              <w:rPr>
                <w:lang w:eastAsia="zh-CN"/>
              </w:rPr>
            </w:pPr>
          </w:p>
        </w:tc>
        <w:tc>
          <w:tcPr>
            <w:tcW w:w="1701" w:type="dxa"/>
          </w:tcPr>
          <w:p w14:paraId="44093A75" w14:textId="58B4B22B" w:rsidR="00943E8C" w:rsidRDefault="00943E8C" w:rsidP="00943E8C">
            <w:pPr>
              <w:rPr>
                <w:lang w:eastAsia="zh-CN"/>
              </w:rPr>
            </w:pPr>
          </w:p>
        </w:tc>
        <w:tc>
          <w:tcPr>
            <w:tcW w:w="5950" w:type="dxa"/>
          </w:tcPr>
          <w:p w14:paraId="31147F0F" w14:textId="1AB97B1C" w:rsidR="00943E8C" w:rsidRDefault="00943E8C" w:rsidP="00943E8C">
            <w:pPr>
              <w:rPr>
                <w:lang w:eastAsia="zh-CN"/>
              </w:rPr>
            </w:pPr>
          </w:p>
        </w:tc>
      </w:tr>
      <w:tr w:rsidR="00943E8C" w14:paraId="2FABAA19" w14:textId="77777777">
        <w:tc>
          <w:tcPr>
            <w:tcW w:w="1980" w:type="dxa"/>
          </w:tcPr>
          <w:p w14:paraId="17C60456" w14:textId="5EDBEB9B" w:rsidR="00943E8C" w:rsidRDefault="00943E8C" w:rsidP="00943E8C">
            <w:pPr>
              <w:rPr>
                <w:lang w:eastAsia="zh-CN"/>
              </w:rPr>
            </w:pPr>
          </w:p>
        </w:tc>
        <w:tc>
          <w:tcPr>
            <w:tcW w:w="1701" w:type="dxa"/>
          </w:tcPr>
          <w:p w14:paraId="22A10E51" w14:textId="061B42BC" w:rsidR="00943E8C" w:rsidRDefault="00943E8C" w:rsidP="00943E8C">
            <w:pPr>
              <w:rPr>
                <w:lang w:eastAsia="zh-CN"/>
              </w:rPr>
            </w:pPr>
          </w:p>
        </w:tc>
        <w:tc>
          <w:tcPr>
            <w:tcW w:w="5950" w:type="dxa"/>
          </w:tcPr>
          <w:p w14:paraId="17AF0050" w14:textId="2B94CA22" w:rsidR="00943E8C" w:rsidRDefault="00943E8C" w:rsidP="00943E8C">
            <w:pPr>
              <w:rPr>
                <w:lang w:eastAsia="zh-CN"/>
              </w:rPr>
            </w:pPr>
          </w:p>
        </w:tc>
      </w:tr>
      <w:tr w:rsidR="00943E8C" w14:paraId="2BBE9BA1" w14:textId="77777777">
        <w:tc>
          <w:tcPr>
            <w:tcW w:w="1980" w:type="dxa"/>
          </w:tcPr>
          <w:p w14:paraId="67A93AED" w14:textId="7E6A294F" w:rsidR="00943E8C" w:rsidRDefault="00943E8C" w:rsidP="00943E8C">
            <w:pPr>
              <w:rPr>
                <w:lang w:eastAsia="zh-CN"/>
              </w:rPr>
            </w:pPr>
          </w:p>
        </w:tc>
        <w:tc>
          <w:tcPr>
            <w:tcW w:w="1701" w:type="dxa"/>
          </w:tcPr>
          <w:p w14:paraId="624678A0" w14:textId="77777777" w:rsidR="00943E8C" w:rsidRDefault="00943E8C" w:rsidP="00943E8C">
            <w:pPr>
              <w:rPr>
                <w:lang w:eastAsia="zh-CN"/>
              </w:rPr>
            </w:pPr>
          </w:p>
        </w:tc>
        <w:tc>
          <w:tcPr>
            <w:tcW w:w="5950" w:type="dxa"/>
          </w:tcPr>
          <w:p w14:paraId="448E8CDC" w14:textId="35EA73D3" w:rsidR="00943E8C" w:rsidRDefault="00943E8C" w:rsidP="00943E8C">
            <w:pPr>
              <w:rPr>
                <w:lang w:eastAsia="zh-CN"/>
              </w:rPr>
            </w:pPr>
          </w:p>
        </w:tc>
      </w:tr>
    </w:tbl>
    <w:p w14:paraId="47D4EE01" w14:textId="25345A1B" w:rsidR="00FA2266" w:rsidRDefault="00470E5D">
      <w:pPr>
        <w:pStyle w:val="Heading2"/>
      </w:pPr>
      <w:r>
        <w:t xml:space="preserve">2.2 </w:t>
      </w:r>
      <w:r>
        <w:tab/>
      </w:r>
      <w:r w:rsidR="008A40A2">
        <w:t>SCG handling in DAPS handover</w:t>
      </w:r>
    </w:p>
    <w:p w14:paraId="6B5900FC" w14:textId="1D642497" w:rsidR="003B6925" w:rsidRDefault="008A40A2" w:rsidP="003B6925">
      <w:r>
        <w:t>The authors of [4] claim it is unclear how MR-DC configurations are handled in case of DAPS HO. It is proposed to add a subclause informing MR-DC is not supported together with DAPS. Thus, SCG configuration should be released before DAPS HO command</w:t>
      </w:r>
      <w:r w:rsidR="005E5010">
        <w:t xml:space="preserve"> is sent to the UE</w:t>
      </w:r>
      <w:r>
        <w:t xml:space="preserve">. </w:t>
      </w:r>
    </w:p>
    <w:tbl>
      <w:tblPr>
        <w:tblStyle w:val="TableGrid"/>
        <w:tblW w:w="9631" w:type="dxa"/>
        <w:tblLayout w:type="fixed"/>
        <w:tblLook w:val="04A0" w:firstRow="1" w:lastRow="0" w:firstColumn="1" w:lastColumn="0" w:noHBand="0" w:noVBand="1"/>
      </w:tblPr>
      <w:tblGrid>
        <w:gridCol w:w="1980"/>
        <w:gridCol w:w="1701"/>
        <w:gridCol w:w="5950"/>
      </w:tblGrid>
      <w:tr w:rsidR="008A40A2" w14:paraId="7586F5D8" w14:textId="77777777" w:rsidTr="00C94E24">
        <w:tc>
          <w:tcPr>
            <w:tcW w:w="9631" w:type="dxa"/>
            <w:gridSpan w:val="3"/>
          </w:tcPr>
          <w:p w14:paraId="0C640E58" w14:textId="5DDC869D" w:rsidR="008A40A2" w:rsidRDefault="008A40A2" w:rsidP="00C94E24">
            <w:pPr>
              <w:rPr>
                <w:b/>
              </w:rPr>
            </w:pPr>
            <w:r>
              <w:rPr>
                <w:b/>
              </w:rPr>
              <w:t>Question 2: D</w:t>
            </w:r>
            <w:r w:rsidR="005E5010">
              <w:rPr>
                <w:b/>
              </w:rPr>
              <w:t>o you agree with what is proposed in [4] and the need of such TS 37.340 CR?</w:t>
            </w:r>
          </w:p>
        </w:tc>
      </w:tr>
      <w:tr w:rsidR="008A40A2" w14:paraId="178744FE" w14:textId="77777777" w:rsidTr="00C94E24">
        <w:tc>
          <w:tcPr>
            <w:tcW w:w="1980" w:type="dxa"/>
          </w:tcPr>
          <w:p w14:paraId="5592624B" w14:textId="77777777" w:rsidR="008A40A2" w:rsidRDefault="008A40A2" w:rsidP="00C94E24">
            <w:pPr>
              <w:jc w:val="center"/>
              <w:rPr>
                <w:b/>
              </w:rPr>
            </w:pPr>
            <w:r>
              <w:rPr>
                <w:b/>
              </w:rPr>
              <w:t>Company</w:t>
            </w:r>
          </w:p>
        </w:tc>
        <w:tc>
          <w:tcPr>
            <w:tcW w:w="1701" w:type="dxa"/>
          </w:tcPr>
          <w:p w14:paraId="6BD1B6C7" w14:textId="4A4E9995" w:rsidR="008A40A2" w:rsidRDefault="005E5010" w:rsidP="00C94E24">
            <w:pPr>
              <w:jc w:val="center"/>
              <w:rPr>
                <w:b/>
              </w:rPr>
            </w:pPr>
            <w:r>
              <w:rPr>
                <w:b/>
              </w:rPr>
              <w:t>Yes/No</w:t>
            </w:r>
          </w:p>
        </w:tc>
        <w:tc>
          <w:tcPr>
            <w:tcW w:w="5950" w:type="dxa"/>
          </w:tcPr>
          <w:p w14:paraId="675DE0D5" w14:textId="634E9998" w:rsidR="008A40A2" w:rsidRDefault="00F15F4B" w:rsidP="00C94E24">
            <w:pPr>
              <w:jc w:val="center"/>
              <w:rPr>
                <w:b/>
              </w:rPr>
            </w:pPr>
            <w:r>
              <w:rPr>
                <w:b/>
              </w:rPr>
              <w:t>Comments</w:t>
            </w:r>
          </w:p>
        </w:tc>
      </w:tr>
      <w:tr w:rsidR="00943E8C" w14:paraId="3307EDDF" w14:textId="77777777" w:rsidTr="00C94E24">
        <w:tc>
          <w:tcPr>
            <w:tcW w:w="1980" w:type="dxa"/>
          </w:tcPr>
          <w:p w14:paraId="3B6E702F" w14:textId="42142F43" w:rsidR="00943E8C" w:rsidRDefault="00943E8C" w:rsidP="00943E8C">
            <w:pPr>
              <w:rPr>
                <w:lang w:eastAsia="zh-CN"/>
              </w:rPr>
            </w:pPr>
            <w:r>
              <w:rPr>
                <w:lang w:eastAsia="zh-CN"/>
              </w:rPr>
              <w:t>Futurewei</w:t>
            </w:r>
          </w:p>
        </w:tc>
        <w:tc>
          <w:tcPr>
            <w:tcW w:w="1701" w:type="dxa"/>
          </w:tcPr>
          <w:p w14:paraId="16D27F7D" w14:textId="1B65E978" w:rsidR="00943E8C" w:rsidRDefault="00943E8C" w:rsidP="00943E8C">
            <w:pPr>
              <w:rPr>
                <w:lang w:eastAsia="zh-CN"/>
              </w:rPr>
            </w:pPr>
            <w:r>
              <w:rPr>
                <w:lang w:eastAsia="zh-CN"/>
              </w:rPr>
              <w:t>No</w:t>
            </w:r>
          </w:p>
        </w:tc>
        <w:tc>
          <w:tcPr>
            <w:tcW w:w="5950" w:type="dxa"/>
          </w:tcPr>
          <w:p w14:paraId="24718BAB" w14:textId="2FBA690D" w:rsidR="00943E8C" w:rsidRDefault="00943E8C" w:rsidP="00943E8C">
            <w:pPr>
              <w:rPr>
                <w:lang w:eastAsia="zh-CN"/>
              </w:rPr>
            </w:pPr>
            <w:r>
              <w:rPr>
                <w:lang w:eastAsia="zh-CN"/>
              </w:rPr>
              <w:t xml:space="preserve">There reason MR-DC is not supported during DSPS is that tri-connectivity is not supported. Therefore, </w:t>
            </w:r>
            <w:proofErr w:type="gramStart"/>
            <w:r>
              <w:rPr>
                <w:lang w:eastAsia="zh-CN"/>
              </w:rPr>
              <w:t>as long as</w:t>
            </w:r>
            <w:proofErr w:type="gramEnd"/>
            <w:r>
              <w:rPr>
                <w:lang w:eastAsia="zh-CN"/>
              </w:rPr>
              <w:t xml:space="preserve"> MR-DC is suspended during DAPS, it should be fine. It should be the network deciding when to release the SCG – either before DAPS is started or after DAPS is completed. We </w:t>
            </w:r>
            <w:proofErr w:type="gramStart"/>
            <w:r>
              <w:rPr>
                <w:lang w:eastAsia="zh-CN"/>
              </w:rPr>
              <w:t>don’t</w:t>
            </w:r>
            <w:proofErr w:type="gramEnd"/>
            <w:r>
              <w:rPr>
                <w:lang w:eastAsia="zh-CN"/>
              </w:rPr>
              <w:t xml:space="preserve"> think the UE should autonomously release the SCG upon DAPS is conducted. The network should be able to act properly when to release SCG.</w:t>
            </w:r>
          </w:p>
        </w:tc>
      </w:tr>
      <w:tr w:rsidR="00943E8C" w14:paraId="53C506EC" w14:textId="77777777" w:rsidTr="00C94E24">
        <w:tc>
          <w:tcPr>
            <w:tcW w:w="1980" w:type="dxa"/>
          </w:tcPr>
          <w:p w14:paraId="523D5A2E" w14:textId="77777777" w:rsidR="00943E8C" w:rsidRDefault="00943E8C" w:rsidP="00943E8C">
            <w:pPr>
              <w:rPr>
                <w:lang w:eastAsia="zh-CN"/>
              </w:rPr>
            </w:pPr>
          </w:p>
        </w:tc>
        <w:tc>
          <w:tcPr>
            <w:tcW w:w="1701" w:type="dxa"/>
          </w:tcPr>
          <w:p w14:paraId="16B96C35" w14:textId="77777777" w:rsidR="00943E8C" w:rsidRDefault="00943E8C" w:rsidP="00943E8C">
            <w:pPr>
              <w:rPr>
                <w:lang w:eastAsia="zh-CN"/>
              </w:rPr>
            </w:pPr>
          </w:p>
        </w:tc>
        <w:tc>
          <w:tcPr>
            <w:tcW w:w="5950" w:type="dxa"/>
          </w:tcPr>
          <w:p w14:paraId="6278EA65" w14:textId="77777777" w:rsidR="00943E8C" w:rsidRDefault="00943E8C" w:rsidP="00943E8C">
            <w:pPr>
              <w:rPr>
                <w:lang w:eastAsia="zh-CN"/>
              </w:rPr>
            </w:pPr>
          </w:p>
        </w:tc>
      </w:tr>
      <w:tr w:rsidR="00943E8C" w14:paraId="01EF0D10" w14:textId="77777777" w:rsidTr="00C94E24">
        <w:tc>
          <w:tcPr>
            <w:tcW w:w="1980" w:type="dxa"/>
          </w:tcPr>
          <w:p w14:paraId="48A76A98" w14:textId="77777777" w:rsidR="00943E8C" w:rsidRPr="00182E47" w:rsidRDefault="00943E8C" w:rsidP="00943E8C">
            <w:pPr>
              <w:rPr>
                <w:rFonts w:eastAsia="MS Mincho"/>
                <w:lang w:eastAsia="ja-JP"/>
              </w:rPr>
            </w:pPr>
          </w:p>
        </w:tc>
        <w:tc>
          <w:tcPr>
            <w:tcW w:w="1701" w:type="dxa"/>
          </w:tcPr>
          <w:p w14:paraId="59B12168" w14:textId="77777777" w:rsidR="00943E8C" w:rsidRPr="00182E47" w:rsidRDefault="00943E8C" w:rsidP="00943E8C">
            <w:pPr>
              <w:rPr>
                <w:rFonts w:eastAsia="MS Mincho"/>
                <w:lang w:eastAsia="ja-JP"/>
              </w:rPr>
            </w:pPr>
          </w:p>
        </w:tc>
        <w:tc>
          <w:tcPr>
            <w:tcW w:w="5950" w:type="dxa"/>
          </w:tcPr>
          <w:p w14:paraId="7B5B8AF7" w14:textId="77777777" w:rsidR="00943E8C" w:rsidRPr="00182E47" w:rsidRDefault="00943E8C" w:rsidP="00943E8C">
            <w:pPr>
              <w:rPr>
                <w:rFonts w:eastAsia="MS Mincho"/>
                <w:lang w:eastAsia="ja-JP"/>
              </w:rPr>
            </w:pPr>
          </w:p>
        </w:tc>
      </w:tr>
      <w:tr w:rsidR="00943E8C" w14:paraId="785CE9CF" w14:textId="77777777" w:rsidTr="00C94E24">
        <w:tc>
          <w:tcPr>
            <w:tcW w:w="1980" w:type="dxa"/>
          </w:tcPr>
          <w:p w14:paraId="4AD4BE82" w14:textId="77777777" w:rsidR="00943E8C" w:rsidRDefault="00943E8C" w:rsidP="00943E8C">
            <w:pPr>
              <w:rPr>
                <w:rFonts w:eastAsia="MS Mincho"/>
                <w:lang w:eastAsia="ja-JP"/>
              </w:rPr>
            </w:pPr>
          </w:p>
        </w:tc>
        <w:tc>
          <w:tcPr>
            <w:tcW w:w="1701" w:type="dxa"/>
          </w:tcPr>
          <w:p w14:paraId="5E9D54B3" w14:textId="77777777" w:rsidR="00943E8C" w:rsidRDefault="00943E8C" w:rsidP="00943E8C">
            <w:pPr>
              <w:rPr>
                <w:rFonts w:eastAsia="MS Mincho"/>
                <w:lang w:eastAsia="ja-JP"/>
              </w:rPr>
            </w:pPr>
          </w:p>
        </w:tc>
        <w:tc>
          <w:tcPr>
            <w:tcW w:w="5950" w:type="dxa"/>
          </w:tcPr>
          <w:p w14:paraId="54C72ED8" w14:textId="77777777" w:rsidR="00943E8C" w:rsidRDefault="00943E8C" w:rsidP="00943E8C">
            <w:pPr>
              <w:rPr>
                <w:rFonts w:eastAsia="MS Mincho"/>
                <w:lang w:eastAsia="ja-JP"/>
              </w:rPr>
            </w:pPr>
          </w:p>
        </w:tc>
      </w:tr>
      <w:tr w:rsidR="00943E8C" w14:paraId="704EFFFC" w14:textId="77777777" w:rsidTr="00C94E24">
        <w:tc>
          <w:tcPr>
            <w:tcW w:w="1980" w:type="dxa"/>
          </w:tcPr>
          <w:p w14:paraId="1F82A622" w14:textId="77777777" w:rsidR="00943E8C" w:rsidRDefault="00943E8C" w:rsidP="00943E8C">
            <w:pPr>
              <w:rPr>
                <w:rFonts w:eastAsia="MS Mincho"/>
                <w:lang w:eastAsia="ja-JP"/>
              </w:rPr>
            </w:pPr>
          </w:p>
        </w:tc>
        <w:tc>
          <w:tcPr>
            <w:tcW w:w="1701" w:type="dxa"/>
          </w:tcPr>
          <w:p w14:paraId="722C2A9C" w14:textId="77777777" w:rsidR="00943E8C" w:rsidRDefault="00943E8C" w:rsidP="00943E8C">
            <w:pPr>
              <w:rPr>
                <w:rFonts w:eastAsia="MS Mincho"/>
                <w:lang w:eastAsia="ja-JP"/>
              </w:rPr>
            </w:pPr>
          </w:p>
        </w:tc>
        <w:tc>
          <w:tcPr>
            <w:tcW w:w="5950" w:type="dxa"/>
          </w:tcPr>
          <w:p w14:paraId="236B8EB8" w14:textId="77777777" w:rsidR="00943E8C" w:rsidRDefault="00943E8C" w:rsidP="00943E8C">
            <w:pPr>
              <w:rPr>
                <w:rFonts w:eastAsia="MS Mincho"/>
                <w:lang w:eastAsia="ja-JP"/>
              </w:rPr>
            </w:pPr>
          </w:p>
        </w:tc>
      </w:tr>
      <w:tr w:rsidR="00943E8C" w14:paraId="1E387312" w14:textId="77777777" w:rsidTr="00C94E24">
        <w:tc>
          <w:tcPr>
            <w:tcW w:w="1980" w:type="dxa"/>
          </w:tcPr>
          <w:p w14:paraId="21BF49E7" w14:textId="77777777" w:rsidR="00943E8C" w:rsidRDefault="00943E8C" w:rsidP="00943E8C">
            <w:pPr>
              <w:rPr>
                <w:lang w:eastAsia="zh-CN"/>
              </w:rPr>
            </w:pPr>
          </w:p>
        </w:tc>
        <w:tc>
          <w:tcPr>
            <w:tcW w:w="1701" w:type="dxa"/>
          </w:tcPr>
          <w:p w14:paraId="4282F75D" w14:textId="77777777" w:rsidR="00943E8C" w:rsidRDefault="00943E8C" w:rsidP="00943E8C">
            <w:pPr>
              <w:rPr>
                <w:lang w:eastAsia="zh-CN"/>
              </w:rPr>
            </w:pPr>
          </w:p>
        </w:tc>
        <w:tc>
          <w:tcPr>
            <w:tcW w:w="5950" w:type="dxa"/>
          </w:tcPr>
          <w:p w14:paraId="35587976" w14:textId="77777777" w:rsidR="00943E8C" w:rsidRDefault="00943E8C" w:rsidP="00943E8C">
            <w:pPr>
              <w:rPr>
                <w:lang w:eastAsia="zh-CN"/>
              </w:rPr>
            </w:pPr>
          </w:p>
        </w:tc>
      </w:tr>
      <w:tr w:rsidR="00943E8C" w14:paraId="62F22C04" w14:textId="77777777" w:rsidTr="00C94E24">
        <w:tc>
          <w:tcPr>
            <w:tcW w:w="1980" w:type="dxa"/>
          </w:tcPr>
          <w:p w14:paraId="76A32CC9" w14:textId="77777777" w:rsidR="00943E8C" w:rsidRDefault="00943E8C" w:rsidP="00943E8C">
            <w:pPr>
              <w:rPr>
                <w:lang w:eastAsia="zh-CN"/>
              </w:rPr>
            </w:pPr>
          </w:p>
        </w:tc>
        <w:tc>
          <w:tcPr>
            <w:tcW w:w="1701" w:type="dxa"/>
          </w:tcPr>
          <w:p w14:paraId="6CFA2483" w14:textId="77777777" w:rsidR="00943E8C" w:rsidRDefault="00943E8C" w:rsidP="00943E8C">
            <w:pPr>
              <w:rPr>
                <w:lang w:eastAsia="zh-CN"/>
              </w:rPr>
            </w:pPr>
          </w:p>
        </w:tc>
        <w:tc>
          <w:tcPr>
            <w:tcW w:w="5950" w:type="dxa"/>
          </w:tcPr>
          <w:p w14:paraId="53579B6B" w14:textId="77777777" w:rsidR="00943E8C" w:rsidRDefault="00943E8C" w:rsidP="00943E8C">
            <w:pPr>
              <w:rPr>
                <w:lang w:eastAsia="zh-CN"/>
              </w:rPr>
            </w:pPr>
          </w:p>
        </w:tc>
      </w:tr>
      <w:tr w:rsidR="00943E8C" w14:paraId="04120E1D" w14:textId="77777777" w:rsidTr="00C94E24">
        <w:tc>
          <w:tcPr>
            <w:tcW w:w="1980" w:type="dxa"/>
          </w:tcPr>
          <w:p w14:paraId="7F8F6E9D" w14:textId="77777777" w:rsidR="00943E8C" w:rsidRDefault="00943E8C" w:rsidP="00943E8C">
            <w:pPr>
              <w:rPr>
                <w:lang w:eastAsia="zh-CN"/>
              </w:rPr>
            </w:pPr>
          </w:p>
        </w:tc>
        <w:tc>
          <w:tcPr>
            <w:tcW w:w="1701" w:type="dxa"/>
          </w:tcPr>
          <w:p w14:paraId="3C938315" w14:textId="77777777" w:rsidR="00943E8C" w:rsidRDefault="00943E8C" w:rsidP="00943E8C">
            <w:pPr>
              <w:rPr>
                <w:lang w:eastAsia="zh-CN"/>
              </w:rPr>
            </w:pPr>
          </w:p>
        </w:tc>
        <w:tc>
          <w:tcPr>
            <w:tcW w:w="5950" w:type="dxa"/>
          </w:tcPr>
          <w:p w14:paraId="021894D3" w14:textId="77777777" w:rsidR="00943E8C" w:rsidRDefault="00943E8C" w:rsidP="00943E8C">
            <w:pPr>
              <w:rPr>
                <w:lang w:eastAsia="zh-CN"/>
              </w:rPr>
            </w:pPr>
          </w:p>
        </w:tc>
      </w:tr>
      <w:tr w:rsidR="00943E8C" w14:paraId="120CBD68" w14:textId="77777777" w:rsidTr="00C94E24">
        <w:tc>
          <w:tcPr>
            <w:tcW w:w="1980" w:type="dxa"/>
          </w:tcPr>
          <w:p w14:paraId="43B42F80" w14:textId="77777777" w:rsidR="00943E8C" w:rsidRDefault="00943E8C" w:rsidP="00943E8C">
            <w:pPr>
              <w:rPr>
                <w:lang w:eastAsia="zh-CN"/>
              </w:rPr>
            </w:pPr>
          </w:p>
        </w:tc>
        <w:tc>
          <w:tcPr>
            <w:tcW w:w="1701" w:type="dxa"/>
          </w:tcPr>
          <w:p w14:paraId="728F1E79" w14:textId="77777777" w:rsidR="00943E8C" w:rsidRDefault="00943E8C" w:rsidP="00943E8C">
            <w:pPr>
              <w:rPr>
                <w:lang w:eastAsia="zh-CN"/>
              </w:rPr>
            </w:pPr>
          </w:p>
        </w:tc>
        <w:tc>
          <w:tcPr>
            <w:tcW w:w="5950" w:type="dxa"/>
          </w:tcPr>
          <w:p w14:paraId="779108D5" w14:textId="77777777" w:rsidR="00943E8C" w:rsidRDefault="00943E8C" w:rsidP="00943E8C">
            <w:pPr>
              <w:rPr>
                <w:lang w:eastAsia="zh-CN"/>
              </w:rPr>
            </w:pPr>
          </w:p>
        </w:tc>
      </w:tr>
      <w:tr w:rsidR="00943E8C" w14:paraId="14614953" w14:textId="77777777" w:rsidTr="00C94E24">
        <w:tc>
          <w:tcPr>
            <w:tcW w:w="1980" w:type="dxa"/>
          </w:tcPr>
          <w:p w14:paraId="0DCAF329" w14:textId="77777777" w:rsidR="00943E8C" w:rsidRDefault="00943E8C" w:rsidP="00943E8C">
            <w:pPr>
              <w:rPr>
                <w:lang w:eastAsia="zh-CN"/>
              </w:rPr>
            </w:pPr>
          </w:p>
        </w:tc>
        <w:tc>
          <w:tcPr>
            <w:tcW w:w="1701" w:type="dxa"/>
          </w:tcPr>
          <w:p w14:paraId="3DDF1E19" w14:textId="77777777" w:rsidR="00943E8C" w:rsidRDefault="00943E8C" w:rsidP="00943E8C">
            <w:pPr>
              <w:rPr>
                <w:lang w:eastAsia="zh-CN"/>
              </w:rPr>
            </w:pPr>
          </w:p>
        </w:tc>
        <w:tc>
          <w:tcPr>
            <w:tcW w:w="5950" w:type="dxa"/>
          </w:tcPr>
          <w:p w14:paraId="33927362" w14:textId="77777777" w:rsidR="00943E8C" w:rsidRDefault="00943E8C" w:rsidP="00943E8C">
            <w:pPr>
              <w:rPr>
                <w:lang w:eastAsia="zh-CN"/>
              </w:rPr>
            </w:pPr>
          </w:p>
        </w:tc>
      </w:tr>
      <w:tr w:rsidR="00943E8C" w14:paraId="541A45B6" w14:textId="77777777" w:rsidTr="00C94E24">
        <w:tc>
          <w:tcPr>
            <w:tcW w:w="1980" w:type="dxa"/>
          </w:tcPr>
          <w:p w14:paraId="7346BD01" w14:textId="77777777" w:rsidR="00943E8C" w:rsidRDefault="00943E8C" w:rsidP="00943E8C">
            <w:pPr>
              <w:rPr>
                <w:lang w:eastAsia="zh-CN"/>
              </w:rPr>
            </w:pPr>
          </w:p>
        </w:tc>
        <w:tc>
          <w:tcPr>
            <w:tcW w:w="1701" w:type="dxa"/>
          </w:tcPr>
          <w:p w14:paraId="7BCDD6FB" w14:textId="77777777" w:rsidR="00943E8C" w:rsidRDefault="00943E8C" w:rsidP="00943E8C">
            <w:pPr>
              <w:rPr>
                <w:lang w:eastAsia="zh-CN"/>
              </w:rPr>
            </w:pPr>
          </w:p>
        </w:tc>
        <w:tc>
          <w:tcPr>
            <w:tcW w:w="5950" w:type="dxa"/>
          </w:tcPr>
          <w:p w14:paraId="22BD52B2" w14:textId="77777777" w:rsidR="00943E8C" w:rsidRDefault="00943E8C" w:rsidP="00943E8C">
            <w:pPr>
              <w:rPr>
                <w:lang w:eastAsia="zh-CN"/>
              </w:rPr>
            </w:pPr>
          </w:p>
        </w:tc>
      </w:tr>
    </w:tbl>
    <w:p w14:paraId="3982212C" w14:textId="77777777" w:rsidR="008A40A2" w:rsidRPr="003B6925" w:rsidRDefault="008A40A2" w:rsidP="003B6925"/>
    <w:p w14:paraId="55EE6C90" w14:textId="6579333D" w:rsidR="007973DE" w:rsidRDefault="007973DE">
      <w:pPr>
        <w:pStyle w:val="Heading2"/>
      </w:pPr>
      <w:r>
        <w:t xml:space="preserve">2.3 </w:t>
      </w:r>
      <w:r w:rsidR="00936A22">
        <w:tab/>
      </w:r>
      <w:r>
        <w:t>Editorial change of CPC subsection</w:t>
      </w:r>
    </w:p>
    <w:p w14:paraId="108BBC27" w14:textId="0C95E45F" w:rsidR="007973DE" w:rsidRDefault="007973DE" w:rsidP="007973DE">
      <w:r>
        <w:t xml:space="preserve">In [5] a minor correction fixing wrong indentation is proposed. Please share your view below only if you think this is not needed or shall be addressed in a different manner (i.e. not via a separate CR, covering just </w:t>
      </w:r>
      <w:r w:rsidR="004047A6">
        <w:t>such</w:t>
      </w:r>
      <w:r>
        <w:t xml:space="preserve"> tiny change).</w:t>
      </w:r>
    </w:p>
    <w:tbl>
      <w:tblPr>
        <w:tblStyle w:val="TableGrid"/>
        <w:tblW w:w="9631" w:type="dxa"/>
        <w:tblLayout w:type="fixed"/>
        <w:tblLook w:val="04A0" w:firstRow="1" w:lastRow="0" w:firstColumn="1" w:lastColumn="0" w:noHBand="0" w:noVBand="1"/>
      </w:tblPr>
      <w:tblGrid>
        <w:gridCol w:w="1980"/>
        <w:gridCol w:w="1701"/>
        <w:gridCol w:w="5950"/>
      </w:tblGrid>
      <w:tr w:rsidR="007973DE" w14:paraId="001B4E66" w14:textId="77777777" w:rsidTr="00C94E24">
        <w:tc>
          <w:tcPr>
            <w:tcW w:w="9631" w:type="dxa"/>
            <w:gridSpan w:val="3"/>
          </w:tcPr>
          <w:p w14:paraId="68EA5066" w14:textId="653A04E5" w:rsidR="007973DE" w:rsidRDefault="007973DE" w:rsidP="00C94E24">
            <w:pPr>
              <w:rPr>
                <w:b/>
              </w:rPr>
            </w:pPr>
            <w:r>
              <w:rPr>
                <w:b/>
              </w:rPr>
              <w:t>Question 3: Shall the editorial issue in [5] be addressed</w:t>
            </w:r>
            <w:r w:rsidR="00936A22">
              <w:rPr>
                <w:b/>
              </w:rPr>
              <w:t>? Do we need a</w:t>
            </w:r>
            <w:r>
              <w:rPr>
                <w:b/>
              </w:rPr>
              <w:t xml:space="preserve"> separate CR</w:t>
            </w:r>
            <w:r w:rsidR="00936A22">
              <w:rPr>
                <w:b/>
              </w:rPr>
              <w:t xml:space="preserve"> for such changes</w:t>
            </w:r>
            <w:r>
              <w:rPr>
                <w:b/>
              </w:rPr>
              <w:t>?</w:t>
            </w:r>
          </w:p>
        </w:tc>
      </w:tr>
      <w:tr w:rsidR="007973DE" w14:paraId="71DFA63E" w14:textId="77777777" w:rsidTr="00C94E24">
        <w:tc>
          <w:tcPr>
            <w:tcW w:w="1980" w:type="dxa"/>
          </w:tcPr>
          <w:p w14:paraId="329B3D67" w14:textId="77777777" w:rsidR="007973DE" w:rsidRDefault="007973DE" w:rsidP="00C94E24">
            <w:pPr>
              <w:jc w:val="center"/>
              <w:rPr>
                <w:b/>
              </w:rPr>
            </w:pPr>
            <w:r>
              <w:rPr>
                <w:b/>
              </w:rPr>
              <w:t>Company</w:t>
            </w:r>
          </w:p>
        </w:tc>
        <w:tc>
          <w:tcPr>
            <w:tcW w:w="1701" w:type="dxa"/>
          </w:tcPr>
          <w:p w14:paraId="088F618E" w14:textId="77777777" w:rsidR="007973DE" w:rsidRDefault="007973DE" w:rsidP="00C94E24">
            <w:pPr>
              <w:jc w:val="center"/>
              <w:rPr>
                <w:b/>
              </w:rPr>
            </w:pPr>
            <w:r>
              <w:rPr>
                <w:b/>
              </w:rPr>
              <w:t>Yes/No</w:t>
            </w:r>
          </w:p>
        </w:tc>
        <w:tc>
          <w:tcPr>
            <w:tcW w:w="5950" w:type="dxa"/>
          </w:tcPr>
          <w:p w14:paraId="7F9E2ADF" w14:textId="18C55870" w:rsidR="007973DE" w:rsidRDefault="00F15F4B" w:rsidP="00C94E24">
            <w:pPr>
              <w:jc w:val="center"/>
              <w:rPr>
                <w:b/>
              </w:rPr>
            </w:pPr>
            <w:r>
              <w:rPr>
                <w:b/>
              </w:rPr>
              <w:t>Comments</w:t>
            </w:r>
          </w:p>
        </w:tc>
      </w:tr>
      <w:tr w:rsidR="00943E8C" w14:paraId="0D72A695" w14:textId="77777777" w:rsidTr="00C94E24">
        <w:tc>
          <w:tcPr>
            <w:tcW w:w="1980" w:type="dxa"/>
          </w:tcPr>
          <w:p w14:paraId="2BF994D5" w14:textId="76B635F0" w:rsidR="00943E8C" w:rsidRDefault="00943E8C" w:rsidP="00943E8C">
            <w:pPr>
              <w:rPr>
                <w:lang w:eastAsia="zh-CN"/>
              </w:rPr>
            </w:pPr>
            <w:r>
              <w:rPr>
                <w:lang w:eastAsia="zh-CN"/>
              </w:rPr>
              <w:t>Futurewei</w:t>
            </w:r>
          </w:p>
        </w:tc>
        <w:tc>
          <w:tcPr>
            <w:tcW w:w="1701" w:type="dxa"/>
          </w:tcPr>
          <w:p w14:paraId="20CF700B" w14:textId="474020CA" w:rsidR="00943E8C" w:rsidRDefault="00943E8C" w:rsidP="00943E8C">
            <w:pPr>
              <w:rPr>
                <w:lang w:eastAsia="zh-CN"/>
              </w:rPr>
            </w:pPr>
            <w:r>
              <w:rPr>
                <w:lang w:eastAsia="zh-CN"/>
              </w:rPr>
              <w:t xml:space="preserve">Yes. </w:t>
            </w:r>
          </w:p>
        </w:tc>
        <w:tc>
          <w:tcPr>
            <w:tcW w:w="5950" w:type="dxa"/>
          </w:tcPr>
          <w:p w14:paraId="510A2678" w14:textId="0236C5D2" w:rsidR="00943E8C" w:rsidRDefault="00943E8C" w:rsidP="00943E8C">
            <w:pPr>
              <w:rPr>
                <w:lang w:eastAsia="zh-CN"/>
              </w:rPr>
            </w:pPr>
            <w:r>
              <w:rPr>
                <w:lang w:eastAsia="zh-CN"/>
              </w:rPr>
              <w:t>Notify the editor of 37.340.</w:t>
            </w:r>
          </w:p>
        </w:tc>
      </w:tr>
      <w:tr w:rsidR="00943E8C" w14:paraId="5E70D1D1" w14:textId="77777777" w:rsidTr="00C94E24">
        <w:tc>
          <w:tcPr>
            <w:tcW w:w="1980" w:type="dxa"/>
          </w:tcPr>
          <w:p w14:paraId="026D6592" w14:textId="77777777" w:rsidR="00943E8C" w:rsidRDefault="00943E8C" w:rsidP="00943E8C">
            <w:pPr>
              <w:rPr>
                <w:lang w:eastAsia="zh-CN"/>
              </w:rPr>
            </w:pPr>
          </w:p>
        </w:tc>
        <w:tc>
          <w:tcPr>
            <w:tcW w:w="1701" w:type="dxa"/>
          </w:tcPr>
          <w:p w14:paraId="39DE316F" w14:textId="77777777" w:rsidR="00943E8C" w:rsidRDefault="00943E8C" w:rsidP="00943E8C">
            <w:pPr>
              <w:rPr>
                <w:lang w:eastAsia="zh-CN"/>
              </w:rPr>
            </w:pPr>
          </w:p>
        </w:tc>
        <w:tc>
          <w:tcPr>
            <w:tcW w:w="5950" w:type="dxa"/>
          </w:tcPr>
          <w:p w14:paraId="1C1B4D4A" w14:textId="77777777" w:rsidR="00943E8C" w:rsidRDefault="00943E8C" w:rsidP="00943E8C">
            <w:pPr>
              <w:rPr>
                <w:lang w:eastAsia="zh-CN"/>
              </w:rPr>
            </w:pPr>
          </w:p>
        </w:tc>
      </w:tr>
      <w:tr w:rsidR="00943E8C" w14:paraId="51C02F19" w14:textId="77777777" w:rsidTr="00C94E24">
        <w:tc>
          <w:tcPr>
            <w:tcW w:w="1980" w:type="dxa"/>
          </w:tcPr>
          <w:p w14:paraId="292E3923" w14:textId="77777777" w:rsidR="00943E8C" w:rsidRPr="00182E47" w:rsidRDefault="00943E8C" w:rsidP="00943E8C">
            <w:pPr>
              <w:rPr>
                <w:rFonts w:eastAsia="MS Mincho"/>
                <w:lang w:eastAsia="ja-JP"/>
              </w:rPr>
            </w:pPr>
          </w:p>
        </w:tc>
        <w:tc>
          <w:tcPr>
            <w:tcW w:w="1701" w:type="dxa"/>
          </w:tcPr>
          <w:p w14:paraId="6D52B101" w14:textId="77777777" w:rsidR="00943E8C" w:rsidRPr="00182E47" w:rsidRDefault="00943E8C" w:rsidP="00943E8C">
            <w:pPr>
              <w:rPr>
                <w:rFonts w:eastAsia="MS Mincho"/>
                <w:lang w:eastAsia="ja-JP"/>
              </w:rPr>
            </w:pPr>
          </w:p>
        </w:tc>
        <w:tc>
          <w:tcPr>
            <w:tcW w:w="5950" w:type="dxa"/>
          </w:tcPr>
          <w:p w14:paraId="185D6389" w14:textId="77777777" w:rsidR="00943E8C" w:rsidRPr="00182E47" w:rsidRDefault="00943E8C" w:rsidP="00943E8C">
            <w:pPr>
              <w:rPr>
                <w:rFonts w:eastAsia="MS Mincho"/>
                <w:lang w:eastAsia="ja-JP"/>
              </w:rPr>
            </w:pPr>
          </w:p>
        </w:tc>
      </w:tr>
      <w:tr w:rsidR="00943E8C" w14:paraId="6B7157A2" w14:textId="77777777" w:rsidTr="00C94E24">
        <w:tc>
          <w:tcPr>
            <w:tcW w:w="1980" w:type="dxa"/>
          </w:tcPr>
          <w:p w14:paraId="54DBB1FD" w14:textId="77777777" w:rsidR="00943E8C" w:rsidRDefault="00943E8C" w:rsidP="00943E8C">
            <w:pPr>
              <w:rPr>
                <w:rFonts w:eastAsia="MS Mincho"/>
                <w:lang w:eastAsia="ja-JP"/>
              </w:rPr>
            </w:pPr>
          </w:p>
        </w:tc>
        <w:tc>
          <w:tcPr>
            <w:tcW w:w="1701" w:type="dxa"/>
          </w:tcPr>
          <w:p w14:paraId="0B4823EF" w14:textId="77777777" w:rsidR="00943E8C" w:rsidRDefault="00943E8C" w:rsidP="00943E8C">
            <w:pPr>
              <w:rPr>
                <w:rFonts w:eastAsia="MS Mincho"/>
                <w:lang w:eastAsia="ja-JP"/>
              </w:rPr>
            </w:pPr>
          </w:p>
        </w:tc>
        <w:tc>
          <w:tcPr>
            <w:tcW w:w="5950" w:type="dxa"/>
          </w:tcPr>
          <w:p w14:paraId="69974650" w14:textId="77777777" w:rsidR="00943E8C" w:rsidRDefault="00943E8C" w:rsidP="00943E8C">
            <w:pPr>
              <w:rPr>
                <w:rFonts w:eastAsia="MS Mincho"/>
                <w:lang w:eastAsia="ja-JP"/>
              </w:rPr>
            </w:pPr>
          </w:p>
        </w:tc>
      </w:tr>
      <w:tr w:rsidR="00943E8C" w14:paraId="1BFBB27C" w14:textId="77777777" w:rsidTr="00C94E24">
        <w:tc>
          <w:tcPr>
            <w:tcW w:w="1980" w:type="dxa"/>
          </w:tcPr>
          <w:p w14:paraId="763BC341" w14:textId="77777777" w:rsidR="00943E8C" w:rsidRDefault="00943E8C" w:rsidP="00943E8C">
            <w:pPr>
              <w:rPr>
                <w:rFonts w:eastAsia="MS Mincho"/>
                <w:lang w:eastAsia="ja-JP"/>
              </w:rPr>
            </w:pPr>
          </w:p>
        </w:tc>
        <w:tc>
          <w:tcPr>
            <w:tcW w:w="1701" w:type="dxa"/>
          </w:tcPr>
          <w:p w14:paraId="6DBE99E9" w14:textId="77777777" w:rsidR="00943E8C" w:rsidRDefault="00943E8C" w:rsidP="00943E8C">
            <w:pPr>
              <w:rPr>
                <w:rFonts w:eastAsia="MS Mincho"/>
                <w:lang w:eastAsia="ja-JP"/>
              </w:rPr>
            </w:pPr>
          </w:p>
        </w:tc>
        <w:tc>
          <w:tcPr>
            <w:tcW w:w="5950" w:type="dxa"/>
          </w:tcPr>
          <w:p w14:paraId="44235EE1" w14:textId="77777777" w:rsidR="00943E8C" w:rsidRDefault="00943E8C" w:rsidP="00943E8C">
            <w:pPr>
              <w:rPr>
                <w:rFonts w:eastAsia="MS Mincho"/>
                <w:lang w:eastAsia="ja-JP"/>
              </w:rPr>
            </w:pPr>
          </w:p>
        </w:tc>
      </w:tr>
      <w:tr w:rsidR="00943E8C" w14:paraId="19788570" w14:textId="77777777" w:rsidTr="00C94E24">
        <w:tc>
          <w:tcPr>
            <w:tcW w:w="1980" w:type="dxa"/>
          </w:tcPr>
          <w:p w14:paraId="21FB033C" w14:textId="77777777" w:rsidR="00943E8C" w:rsidRDefault="00943E8C" w:rsidP="00943E8C">
            <w:pPr>
              <w:rPr>
                <w:lang w:eastAsia="zh-CN"/>
              </w:rPr>
            </w:pPr>
          </w:p>
        </w:tc>
        <w:tc>
          <w:tcPr>
            <w:tcW w:w="1701" w:type="dxa"/>
          </w:tcPr>
          <w:p w14:paraId="35B7D383" w14:textId="77777777" w:rsidR="00943E8C" w:rsidRDefault="00943E8C" w:rsidP="00943E8C">
            <w:pPr>
              <w:rPr>
                <w:lang w:eastAsia="zh-CN"/>
              </w:rPr>
            </w:pPr>
          </w:p>
        </w:tc>
        <w:tc>
          <w:tcPr>
            <w:tcW w:w="5950" w:type="dxa"/>
          </w:tcPr>
          <w:p w14:paraId="683A23B3" w14:textId="77777777" w:rsidR="00943E8C" w:rsidRDefault="00943E8C" w:rsidP="00943E8C">
            <w:pPr>
              <w:rPr>
                <w:lang w:eastAsia="zh-CN"/>
              </w:rPr>
            </w:pPr>
          </w:p>
        </w:tc>
      </w:tr>
      <w:tr w:rsidR="00943E8C" w14:paraId="30050E40" w14:textId="77777777" w:rsidTr="00C94E24">
        <w:tc>
          <w:tcPr>
            <w:tcW w:w="1980" w:type="dxa"/>
          </w:tcPr>
          <w:p w14:paraId="3FA3D362" w14:textId="77777777" w:rsidR="00943E8C" w:rsidRDefault="00943E8C" w:rsidP="00943E8C">
            <w:pPr>
              <w:rPr>
                <w:lang w:eastAsia="zh-CN"/>
              </w:rPr>
            </w:pPr>
          </w:p>
        </w:tc>
        <w:tc>
          <w:tcPr>
            <w:tcW w:w="1701" w:type="dxa"/>
          </w:tcPr>
          <w:p w14:paraId="0AF12B33" w14:textId="77777777" w:rsidR="00943E8C" w:rsidRDefault="00943E8C" w:rsidP="00943E8C">
            <w:pPr>
              <w:rPr>
                <w:lang w:eastAsia="zh-CN"/>
              </w:rPr>
            </w:pPr>
          </w:p>
        </w:tc>
        <w:tc>
          <w:tcPr>
            <w:tcW w:w="5950" w:type="dxa"/>
          </w:tcPr>
          <w:p w14:paraId="6112F9C6" w14:textId="77777777" w:rsidR="00943E8C" w:rsidRDefault="00943E8C" w:rsidP="00943E8C">
            <w:pPr>
              <w:rPr>
                <w:lang w:eastAsia="zh-CN"/>
              </w:rPr>
            </w:pPr>
          </w:p>
        </w:tc>
      </w:tr>
      <w:tr w:rsidR="00943E8C" w14:paraId="43C50878" w14:textId="77777777" w:rsidTr="00C94E24">
        <w:tc>
          <w:tcPr>
            <w:tcW w:w="1980" w:type="dxa"/>
          </w:tcPr>
          <w:p w14:paraId="4D00879D" w14:textId="77777777" w:rsidR="00943E8C" w:rsidRDefault="00943E8C" w:rsidP="00943E8C">
            <w:pPr>
              <w:rPr>
                <w:lang w:eastAsia="zh-CN"/>
              </w:rPr>
            </w:pPr>
          </w:p>
        </w:tc>
        <w:tc>
          <w:tcPr>
            <w:tcW w:w="1701" w:type="dxa"/>
          </w:tcPr>
          <w:p w14:paraId="285F6E20" w14:textId="77777777" w:rsidR="00943E8C" w:rsidRDefault="00943E8C" w:rsidP="00943E8C">
            <w:pPr>
              <w:rPr>
                <w:lang w:eastAsia="zh-CN"/>
              </w:rPr>
            </w:pPr>
          </w:p>
        </w:tc>
        <w:tc>
          <w:tcPr>
            <w:tcW w:w="5950" w:type="dxa"/>
          </w:tcPr>
          <w:p w14:paraId="70107E2A" w14:textId="77777777" w:rsidR="00943E8C" w:rsidRDefault="00943E8C" w:rsidP="00943E8C">
            <w:pPr>
              <w:rPr>
                <w:lang w:eastAsia="zh-CN"/>
              </w:rPr>
            </w:pPr>
          </w:p>
        </w:tc>
      </w:tr>
      <w:tr w:rsidR="00943E8C" w14:paraId="1FEB25B3" w14:textId="77777777" w:rsidTr="00C94E24">
        <w:tc>
          <w:tcPr>
            <w:tcW w:w="1980" w:type="dxa"/>
          </w:tcPr>
          <w:p w14:paraId="78E2BD21" w14:textId="77777777" w:rsidR="00943E8C" w:rsidRDefault="00943E8C" w:rsidP="00943E8C">
            <w:pPr>
              <w:rPr>
                <w:lang w:eastAsia="zh-CN"/>
              </w:rPr>
            </w:pPr>
          </w:p>
        </w:tc>
        <w:tc>
          <w:tcPr>
            <w:tcW w:w="1701" w:type="dxa"/>
          </w:tcPr>
          <w:p w14:paraId="2D7E9D84" w14:textId="77777777" w:rsidR="00943E8C" w:rsidRDefault="00943E8C" w:rsidP="00943E8C">
            <w:pPr>
              <w:rPr>
                <w:lang w:eastAsia="zh-CN"/>
              </w:rPr>
            </w:pPr>
          </w:p>
        </w:tc>
        <w:tc>
          <w:tcPr>
            <w:tcW w:w="5950" w:type="dxa"/>
          </w:tcPr>
          <w:p w14:paraId="6D6D949C" w14:textId="77777777" w:rsidR="00943E8C" w:rsidRDefault="00943E8C" w:rsidP="00943E8C">
            <w:pPr>
              <w:rPr>
                <w:lang w:eastAsia="zh-CN"/>
              </w:rPr>
            </w:pPr>
          </w:p>
        </w:tc>
      </w:tr>
      <w:tr w:rsidR="00943E8C" w14:paraId="26A56B0A" w14:textId="77777777" w:rsidTr="00C94E24">
        <w:tc>
          <w:tcPr>
            <w:tcW w:w="1980" w:type="dxa"/>
          </w:tcPr>
          <w:p w14:paraId="1B1215C7" w14:textId="77777777" w:rsidR="00943E8C" w:rsidRDefault="00943E8C" w:rsidP="00943E8C">
            <w:pPr>
              <w:rPr>
                <w:lang w:eastAsia="zh-CN"/>
              </w:rPr>
            </w:pPr>
          </w:p>
        </w:tc>
        <w:tc>
          <w:tcPr>
            <w:tcW w:w="1701" w:type="dxa"/>
          </w:tcPr>
          <w:p w14:paraId="1FDA2D4A" w14:textId="77777777" w:rsidR="00943E8C" w:rsidRDefault="00943E8C" w:rsidP="00943E8C">
            <w:pPr>
              <w:rPr>
                <w:lang w:eastAsia="zh-CN"/>
              </w:rPr>
            </w:pPr>
          </w:p>
        </w:tc>
        <w:tc>
          <w:tcPr>
            <w:tcW w:w="5950" w:type="dxa"/>
          </w:tcPr>
          <w:p w14:paraId="100839FD" w14:textId="77777777" w:rsidR="00943E8C" w:rsidRDefault="00943E8C" w:rsidP="00943E8C">
            <w:pPr>
              <w:rPr>
                <w:lang w:eastAsia="zh-CN"/>
              </w:rPr>
            </w:pPr>
          </w:p>
        </w:tc>
      </w:tr>
      <w:tr w:rsidR="00943E8C" w14:paraId="7C072EEB" w14:textId="77777777" w:rsidTr="00C94E24">
        <w:tc>
          <w:tcPr>
            <w:tcW w:w="1980" w:type="dxa"/>
          </w:tcPr>
          <w:p w14:paraId="33082717" w14:textId="77777777" w:rsidR="00943E8C" w:rsidRDefault="00943E8C" w:rsidP="00943E8C">
            <w:pPr>
              <w:rPr>
                <w:lang w:eastAsia="zh-CN"/>
              </w:rPr>
            </w:pPr>
          </w:p>
        </w:tc>
        <w:tc>
          <w:tcPr>
            <w:tcW w:w="1701" w:type="dxa"/>
          </w:tcPr>
          <w:p w14:paraId="5AD069A2" w14:textId="77777777" w:rsidR="00943E8C" w:rsidRDefault="00943E8C" w:rsidP="00943E8C">
            <w:pPr>
              <w:rPr>
                <w:lang w:eastAsia="zh-CN"/>
              </w:rPr>
            </w:pPr>
          </w:p>
        </w:tc>
        <w:tc>
          <w:tcPr>
            <w:tcW w:w="5950" w:type="dxa"/>
          </w:tcPr>
          <w:p w14:paraId="0871423F" w14:textId="77777777" w:rsidR="00943E8C" w:rsidRDefault="00943E8C" w:rsidP="00943E8C">
            <w:pPr>
              <w:rPr>
                <w:lang w:eastAsia="zh-CN"/>
              </w:rPr>
            </w:pPr>
          </w:p>
        </w:tc>
      </w:tr>
    </w:tbl>
    <w:p w14:paraId="7A2637AF" w14:textId="26F6E635" w:rsidR="007973DE" w:rsidRPr="007973DE" w:rsidRDefault="007973DE" w:rsidP="007973DE"/>
    <w:p w14:paraId="7DDAA505" w14:textId="2D8AF54B" w:rsidR="00936A22" w:rsidRDefault="00936A22">
      <w:pPr>
        <w:pStyle w:val="Heading1"/>
      </w:pPr>
      <w:r>
        <w:t>3</w:t>
      </w:r>
      <w:r>
        <w:tab/>
        <w:t xml:space="preserve">Corrections to </w:t>
      </w:r>
      <w:r w:rsidR="004047A6">
        <w:t xml:space="preserve">TS </w:t>
      </w:r>
      <w:r>
        <w:t>38.300</w:t>
      </w:r>
      <w:r w:rsidR="00F86960">
        <w:t xml:space="preserve"> and 36.300</w:t>
      </w:r>
    </w:p>
    <w:p w14:paraId="3ABBB907" w14:textId="1438C22E" w:rsidR="00F15E5A" w:rsidRDefault="00F15E5A" w:rsidP="00F15E5A">
      <w:pPr>
        <w:pStyle w:val="Heading2"/>
      </w:pPr>
      <w:r>
        <w:t>3.1</w:t>
      </w:r>
      <w:r>
        <w:tab/>
        <w:t>DAPS with MR-DC</w:t>
      </w:r>
    </w:p>
    <w:p w14:paraId="4EB603B4" w14:textId="77777777" w:rsidR="00F15E5A" w:rsidRDefault="00F15E5A" w:rsidP="00F15E5A">
      <w:r>
        <w:t>[6] and [7] comprise corresponding changes to what has been described in [4]. [6] and [7] modify just the NOTEs, not the procedural text. [8] suggests a similar NOTE change to LTE Stage-2 specification. Do you think the CRs in [6], [7] and [8] are needed?</w:t>
      </w:r>
    </w:p>
    <w:tbl>
      <w:tblPr>
        <w:tblStyle w:val="TableGrid"/>
        <w:tblW w:w="9631" w:type="dxa"/>
        <w:tblLayout w:type="fixed"/>
        <w:tblLook w:val="04A0" w:firstRow="1" w:lastRow="0" w:firstColumn="1" w:lastColumn="0" w:noHBand="0" w:noVBand="1"/>
      </w:tblPr>
      <w:tblGrid>
        <w:gridCol w:w="1980"/>
        <w:gridCol w:w="1701"/>
        <w:gridCol w:w="5950"/>
      </w:tblGrid>
      <w:tr w:rsidR="00F15E5A" w14:paraId="4E3AB15E" w14:textId="77777777" w:rsidTr="00C94E24">
        <w:tc>
          <w:tcPr>
            <w:tcW w:w="9631" w:type="dxa"/>
            <w:gridSpan w:val="3"/>
          </w:tcPr>
          <w:p w14:paraId="37B8F924" w14:textId="77777777" w:rsidR="00F15E5A" w:rsidRDefault="00F15E5A" w:rsidP="00C94E24">
            <w:pPr>
              <w:rPr>
                <w:b/>
              </w:rPr>
            </w:pPr>
            <w:r>
              <w:rPr>
                <w:b/>
              </w:rPr>
              <w:t>Question 4: Do you support changes in [6] and [7] or [8], modifying the NOTEs regarding DAPS and MR-DC coexistence?</w:t>
            </w:r>
          </w:p>
        </w:tc>
      </w:tr>
      <w:tr w:rsidR="00F15E5A" w14:paraId="36282402" w14:textId="77777777" w:rsidTr="00C94E24">
        <w:tc>
          <w:tcPr>
            <w:tcW w:w="1980" w:type="dxa"/>
          </w:tcPr>
          <w:p w14:paraId="3CB35471" w14:textId="77777777" w:rsidR="00F15E5A" w:rsidRDefault="00F15E5A" w:rsidP="00C94E24">
            <w:pPr>
              <w:jc w:val="center"/>
              <w:rPr>
                <w:b/>
              </w:rPr>
            </w:pPr>
            <w:r>
              <w:rPr>
                <w:b/>
              </w:rPr>
              <w:t>Company</w:t>
            </w:r>
          </w:p>
        </w:tc>
        <w:tc>
          <w:tcPr>
            <w:tcW w:w="1701" w:type="dxa"/>
          </w:tcPr>
          <w:p w14:paraId="46BB3F1A" w14:textId="77777777" w:rsidR="00F15E5A" w:rsidRDefault="00F15E5A" w:rsidP="00C94E24">
            <w:pPr>
              <w:jc w:val="center"/>
              <w:rPr>
                <w:b/>
              </w:rPr>
            </w:pPr>
            <w:r>
              <w:rPr>
                <w:b/>
              </w:rPr>
              <w:t>Yes/No</w:t>
            </w:r>
          </w:p>
        </w:tc>
        <w:tc>
          <w:tcPr>
            <w:tcW w:w="5950" w:type="dxa"/>
          </w:tcPr>
          <w:p w14:paraId="1870B04C" w14:textId="77777777" w:rsidR="00F15E5A" w:rsidRDefault="00F15E5A" w:rsidP="00C94E24">
            <w:pPr>
              <w:jc w:val="center"/>
              <w:rPr>
                <w:b/>
              </w:rPr>
            </w:pPr>
            <w:r>
              <w:rPr>
                <w:b/>
              </w:rPr>
              <w:t>Comments</w:t>
            </w:r>
          </w:p>
        </w:tc>
      </w:tr>
      <w:tr w:rsidR="00943E8C" w14:paraId="6E20AE17" w14:textId="77777777" w:rsidTr="00C94E24">
        <w:tc>
          <w:tcPr>
            <w:tcW w:w="1980" w:type="dxa"/>
          </w:tcPr>
          <w:p w14:paraId="3CFA36BF" w14:textId="58E7DE7D" w:rsidR="00943E8C" w:rsidRDefault="00943E8C" w:rsidP="00943E8C">
            <w:pPr>
              <w:rPr>
                <w:lang w:eastAsia="zh-CN"/>
              </w:rPr>
            </w:pPr>
            <w:r>
              <w:rPr>
                <w:lang w:eastAsia="zh-CN"/>
              </w:rPr>
              <w:t>Futurewei</w:t>
            </w:r>
          </w:p>
        </w:tc>
        <w:tc>
          <w:tcPr>
            <w:tcW w:w="1701" w:type="dxa"/>
          </w:tcPr>
          <w:p w14:paraId="661304F1" w14:textId="524F3747" w:rsidR="00943E8C" w:rsidRDefault="00943E8C" w:rsidP="00943E8C">
            <w:pPr>
              <w:rPr>
                <w:lang w:eastAsia="zh-CN"/>
              </w:rPr>
            </w:pPr>
            <w:r>
              <w:rPr>
                <w:lang w:eastAsia="zh-CN"/>
              </w:rPr>
              <w:t>No</w:t>
            </w:r>
          </w:p>
        </w:tc>
        <w:tc>
          <w:tcPr>
            <w:tcW w:w="5950" w:type="dxa"/>
          </w:tcPr>
          <w:p w14:paraId="02B17D4D" w14:textId="44087EC7" w:rsidR="00943E8C" w:rsidRDefault="00943E8C" w:rsidP="00943E8C">
            <w:pPr>
              <w:rPr>
                <w:lang w:eastAsia="zh-CN"/>
              </w:rPr>
            </w:pPr>
            <w:r>
              <w:rPr>
                <w:lang w:eastAsia="zh-CN"/>
              </w:rPr>
              <w:t>The network should be able to act properly when to release SCG. It is not really needed to add more notes.</w:t>
            </w:r>
          </w:p>
        </w:tc>
      </w:tr>
      <w:tr w:rsidR="00943E8C" w14:paraId="4CA48D6B" w14:textId="77777777" w:rsidTr="00C94E24">
        <w:tc>
          <w:tcPr>
            <w:tcW w:w="1980" w:type="dxa"/>
          </w:tcPr>
          <w:p w14:paraId="76C38E42" w14:textId="77777777" w:rsidR="00943E8C" w:rsidRDefault="00943E8C" w:rsidP="00943E8C">
            <w:pPr>
              <w:rPr>
                <w:lang w:eastAsia="zh-CN"/>
              </w:rPr>
            </w:pPr>
          </w:p>
        </w:tc>
        <w:tc>
          <w:tcPr>
            <w:tcW w:w="1701" w:type="dxa"/>
          </w:tcPr>
          <w:p w14:paraId="47356C18" w14:textId="77777777" w:rsidR="00943E8C" w:rsidRDefault="00943E8C" w:rsidP="00943E8C">
            <w:pPr>
              <w:rPr>
                <w:lang w:eastAsia="zh-CN"/>
              </w:rPr>
            </w:pPr>
          </w:p>
        </w:tc>
        <w:tc>
          <w:tcPr>
            <w:tcW w:w="5950" w:type="dxa"/>
          </w:tcPr>
          <w:p w14:paraId="6780A0C5" w14:textId="77777777" w:rsidR="00943E8C" w:rsidRDefault="00943E8C" w:rsidP="00943E8C">
            <w:pPr>
              <w:rPr>
                <w:lang w:eastAsia="zh-CN"/>
              </w:rPr>
            </w:pPr>
          </w:p>
        </w:tc>
      </w:tr>
      <w:tr w:rsidR="00943E8C" w14:paraId="1A607C9C" w14:textId="77777777" w:rsidTr="00C94E24">
        <w:tc>
          <w:tcPr>
            <w:tcW w:w="1980" w:type="dxa"/>
          </w:tcPr>
          <w:p w14:paraId="5FD21244" w14:textId="77777777" w:rsidR="00943E8C" w:rsidRPr="00182E47" w:rsidRDefault="00943E8C" w:rsidP="00943E8C">
            <w:pPr>
              <w:rPr>
                <w:rFonts w:eastAsia="MS Mincho"/>
                <w:lang w:eastAsia="ja-JP"/>
              </w:rPr>
            </w:pPr>
          </w:p>
        </w:tc>
        <w:tc>
          <w:tcPr>
            <w:tcW w:w="1701" w:type="dxa"/>
          </w:tcPr>
          <w:p w14:paraId="1913B716" w14:textId="77777777" w:rsidR="00943E8C" w:rsidRPr="00182E47" w:rsidRDefault="00943E8C" w:rsidP="00943E8C">
            <w:pPr>
              <w:rPr>
                <w:rFonts w:eastAsia="MS Mincho"/>
                <w:lang w:eastAsia="ja-JP"/>
              </w:rPr>
            </w:pPr>
          </w:p>
        </w:tc>
        <w:tc>
          <w:tcPr>
            <w:tcW w:w="5950" w:type="dxa"/>
          </w:tcPr>
          <w:p w14:paraId="24638E8D" w14:textId="77777777" w:rsidR="00943E8C" w:rsidRPr="00182E47" w:rsidRDefault="00943E8C" w:rsidP="00943E8C">
            <w:pPr>
              <w:rPr>
                <w:rFonts w:eastAsia="MS Mincho"/>
                <w:lang w:eastAsia="ja-JP"/>
              </w:rPr>
            </w:pPr>
          </w:p>
        </w:tc>
      </w:tr>
      <w:tr w:rsidR="00943E8C" w14:paraId="1C029808" w14:textId="77777777" w:rsidTr="00C94E24">
        <w:tc>
          <w:tcPr>
            <w:tcW w:w="1980" w:type="dxa"/>
          </w:tcPr>
          <w:p w14:paraId="029927CB" w14:textId="77777777" w:rsidR="00943E8C" w:rsidRDefault="00943E8C" w:rsidP="00943E8C">
            <w:pPr>
              <w:rPr>
                <w:rFonts w:eastAsia="MS Mincho"/>
                <w:lang w:eastAsia="ja-JP"/>
              </w:rPr>
            </w:pPr>
          </w:p>
        </w:tc>
        <w:tc>
          <w:tcPr>
            <w:tcW w:w="1701" w:type="dxa"/>
          </w:tcPr>
          <w:p w14:paraId="48985649" w14:textId="77777777" w:rsidR="00943E8C" w:rsidRDefault="00943E8C" w:rsidP="00943E8C">
            <w:pPr>
              <w:rPr>
                <w:rFonts w:eastAsia="MS Mincho"/>
                <w:lang w:eastAsia="ja-JP"/>
              </w:rPr>
            </w:pPr>
          </w:p>
        </w:tc>
        <w:tc>
          <w:tcPr>
            <w:tcW w:w="5950" w:type="dxa"/>
          </w:tcPr>
          <w:p w14:paraId="17330990" w14:textId="77777777" w:rsidR="00943E8C" w:rsidRDefault="00943E8C" w:rsidP="00943E8C">
            <w:pPr>
              <w:rPr>
                <w:rFonts w:eastAsia="MS Mincho"/>
                <w:lang w:eastAsia="ja-JP"/>
              </w:rPr>
            </w:pPr>
          </w:p>
        </w:tc>
      </w:tr>
      <w:tr w:rsidR="00943E8C" w14:paraId="558CB6F6" w14:textId="77777777" w:rsidTr="00C94E24">
        <w:tc>
          <w:tcPr>
            <w:tcW w:w="1980" w:type="dxa"/>
          </w:tcPr>
          <w:p w14:paraId="2A8F1FA8" w14:textId="77777777" w:rsidR="00943E8C" w:rsidRDefault="00943E8C" w:rsidP="00943E8C">
            <w:pPr>
              <w:rPr>
                <w:rFonts w:eastAsia="MS Mincho"/>
                <w:lang w:eastAsia="ja-JP"/>
              </w:rPr>
            </w:pPr>
          </w:p>
        </w:tc>
        <w:tc>
          <w:tcPr>
            <w:tcW w:w="1701" w:type="dxa"/>
          </w:tcPr>
          <w:p w14:paraId="4FBE4513" w14:textId="77777777" w:rsidR="00943E8C" w:rsidRDefault="00943E8C" w:rsidP="00943E8C">
            <w:pPr>
              <w:rPr>
                <w:rFonts w:eastAsia="MS Mincho"/>
                <w:lang w:eastAsia="ja-JP"/>
              </w:rPr>
            </w:pPr>
          </w:p>
        </w:tc>
        <w:tc>
          <w:tcPr>
            <w:tcW w:w="5950" w:type="dxa"/>
          </w:tcPr>
          <w:p w14:paraId="516CC9F6" w14:textId="77777777" w:rsidR="00943E8C" w:rsidRDefault="00943E8C" w:rsidP="00943E8C">
            <w:pPr>
              <w:rPr>
                <w:rFonts w:eastAsia="MS Mincho"/>
                <w:lang w:eastAsia="ja-JP"/>
              </w:rPr>
            </w:pPr>
          </w:p>
        </w:tc>
      </w:tr>
      <w:tr w:rsidR="00943E8C" w14:paraId="61186523" w14:textId="77777777" w:rsidTr="00C94E24">
        <w:tc>
          <w:tcPr>
            <w:tcW w:w="1980" w:type="dxa"/>
          </w:tcPr>
          <w:p w14:paraId="1253D7FB" w14:textId="77777777" w:rsidR="00943E8C" w:rsidRDefault="00943E8C" w:rsidP="00943E8C">
            <w:pPr>
              <w:rPr>
                <w:lang w:eastAsia="zh-CN"/>
              </w:rPr>
            </w:pPr>
          </w:p>
        </w:tc>
        <w:tc>
          <w:tcPr>
            <w:tcW w:w="1701" w:type="dxa"/>
          </w:tcPr>
          <w:p w14:paraId="35917F24" w14:textId="77777777" w:rsidR="00943E8C" w:rsidRDefault="00943E8C" w:rsidP="00943E8C">
            <w:pPr>
              <w:rPr>
                <w:lang w:eastAsia="zh-CN"/>
              </w:rPr>
            </w:pPr>
          </w:p>
        </w:tc>
        <w:tc>
          <w:tcPr>
            <w:tcW w:w="5950" w:type="dxa"/>
          </w:tcPr>
          <w:p w14:paraId="29C76271" w14:textId="77777777" w:rsidR="00943E8C" w:rsidRDefault="00943E8C" w:rsidP="00943E8C">
            <w:pPr>
              <w:rPr>
                <w:lang w:eastAsia="zh-CN"/>
              </w:rPr>
            </w:pPr>
          </w:p>
        </w:tc>
      </w:tr>
      <w:tr w:rsidR="00943E8C" w14:paraId="2A62E3C8" w14:textId="77777777" w:rsidTr="00C94E24">
        <w:tc>
          <w:tcPr>
            <w:tcW w:w="1980" w:type="dxa"/>
          </w:tcPr>
          <w:p w14:paraId="7FECD29E" w14:textId="77777777" w:rsidR="00943E8C" w:rsidRDefault="00943E8C" w:rsidP="00943E8C">
            <w:pPr>
              <w:rPr>
                <w:lang w:eastAsia="zh-CN"/>
              </w:rPr>
            </w:pPr>
          </w:p>
        </w:tc>
        <w:tc>
          <w:tcPr>
            <w:tcW w:w="1701" w:type="dxa"/>
          </w:tcPr>
          <w:p w14:paraId="3B58EE9C" w14:textId="77777777" w:rsidR="00943E8C" w:rsidRDefault="00943E8C" w:rsidP="00943E8C">
            <w:pPr>
              <w:rPr>
                <w:lang w:eastAsia="zh-CN"/>
              </w:rPr>
            </w:pPr>
          </w:p>
        </w:tc>
        <w:tc>
          <w:tcPr>
            <w:tcW w:w="5950" w:type="dxa"/>
          </w:tcPr>
          <w:p w14:paraId="5DC6B036" w14:textId="77777777" w:rsidR="00943E8C" w:rsidRDefault="00943E8C" w:rsidP="00943E8C">
            <w:pPr>
              <w:rPr>
                <w:lang w:eastAsia="zh-CN"/>
              </w:rPr>
            </w:pPr>
          </w:p>
        </w:tc>
      </w:tr>
      <w:tr w:rsidR="00943E8C" w14:paraId="325E86BB" w14:textId="77777777" w:rsidTr="00C94E24">
        <w:tc>
          <w:tcPr>
            <w:tcW w:w="1980" w:type="dxa"/>
          </w:tcPr>
          <w:p w14:paraId="2EC9332B" w14:textId="77777777" w:rsidR="00943E8C" w:rsidRDefault="00943E8C" w:rsidP="00943E8C">
            <w:pPr>
              <w:rPr>
                <w:lang w:eastAsia="zh-CN"/>
              </w:rPr>
            </w:pPr>
          </w:p>
        </w:tc>
        <w:tc>
          <w:tcPr>
            <w:tcW w:w="1701" w:type="dxa"/>
          </w:tcPr>
          <w:p w14:paraId="77BCC558" w14:textId="77777777" w:rsidR="00943E8C" w:rsidRDefault="00943E8C" w:rsidP="00943E8C">
            <w:pPr>
              <w:rPr>
                <w:lang w:eastAsia="zh-CN"/>
              </w:rPr>
            </w:pPr>
          </w:p>
        </w:tc>
        <w:tc>
          <w:tcPr>
            <w:tcW w:w="5950" w:type="dxa"/>
          </w:tcPr>
          <w:p w14:paraId="1FEBC12C" w14:textId="77777777" w:rsidR="00943E8C" w:rsidRDefault="00943E8C" w:rsidP="00943E8C">
            <w:pPr>
              <w:rPr>
                <w:lang w:eastAsia="zh-CN"/>
              </w:rPr>
            </w:pPr>
          </w:p>
        </w:tc>
      </w:tr>
      <w:tr w:rsidR="00943E8C" w14:paraId="0B05D1FB" w14:textId="77777777" w:rsidTr="00C94E24">
        <w:tc>
          <w:tcPr>
            <w:tcW w:w="1980" w:type="dxa"/>
          </w:tcPr>
          <w:p w14:paraId="6F63944A" w14:textId="77777777" w:rsidR="00943E8C" w:rsidRDefault="00943E8C" w:rsidP="00943E8C">
            <w:pPr>
              <w:rPr>
                <w:lang w:eastAsia="zh-CN"/>
              </w:rPr>
            </w:pPr>
          </w:p>
        </w:tc>
        <w:tc>
          <w:tcPr>
            <w:tcW w:w="1701" w:type="dxa"/>
          </w:tcPr>
          <w:p w14:paraId="5A3CCB59" w14:textId="77777777" w:rsidR="00943E8C" w:rsidRDefault="00943E8C" w:rsidP="00943E8C">
            <w:pPr>
              <w:rPr>
                <w:lang w:eastAsia="zh-CN"/>
              </w:rPr>
            </w:pPr>
          </w:p>
        </w:tc>
        <w:tc>
          <w:tcPr>
            <w:tcW w:w="5950" w:type="dxa"/>
          </w:tcPr>
          <w:p w14:paraId="695207E5" w14:textId="77777777" w:rsidR="00943E8C" w:rsidRDefault="00943E8C" w:rsidP="00943E8C">
            <w:pPr>
              <w:rPr>
                <w:lang w:eastAsia="zh-CN"/>
              </w:rPr>
            </w:pPr>
          </w:p>
        </w:tc>
      </w:tr>
      <w:tr w:rsidR="00943E8C" w14:paraId="199AAF9C" w14:textId="77777777" w:rsidTr="00C94E24">
        <w:tc>
          <w:tcPr>
            <w:tcW w:w="1980" w:type="dxa"/>
          </w:tcPr>
          <w:p w14:paraId="79555256" w14:textId="77777777" w:rsidR="00943E8C" w:rsidRDefault="00943E8C" w:rsidP="00943E8C">
            <w:pPr>
              <w:rPr>
                <w:lang w:eastAsia="zh-CN"/>
              </w:rPr>
            </w:pPr>
          </w:p>
        </w:tc>
        <w:tc>
          <w:tcPr>
            <w:tcW w:w="1701" w:type="dxa"/>
          </w:tcPr>
          <w:p w14:paraId="5944AA5F" w14:textId="77777777" w:rsidR="00943E8C" w:rsidRDefault="00943E8C" w:rsidP="00943E8C">
            <w:pPr>
              <w:rPr>
                <w:lang w:eastAsia="zh-CN"/>
              </w:rPr>
            </w:pPr>
          </w:p>
        </w:tc>
        <w:tc>
          <w:tcPr>
            <w:tcW w:w="5950" w:type="dxa"/>
          </w:tcPr>
          <w:p w14:paraId="3A48E58A" w14:textId="77777777" w:rsidR="00943E8C" w:rsidRDefault="00943E8C" w:rsidP="00943E8C">
            <w:pPr>
              <w:rPr>
                <w:lang w:eastAsia="zh-CN"/>
              </w:rPr>
            </w:pPr>
          </w:p>
        </w:tc>
      </w:tr>
      <w:tr w:rsidR="00943E8C" w14:paraId="7F2857DB" w14:textId="77777777" w:rsidTr="00C94E24">
        <w:tc>
          <w:tcPr>
            <w:tcW w:w="1980" w:type="dxa"/>
          </w:tcPr>
          <w:p w14:paraId="5E4FAA4B" w14:textId="77777777" w:rsidR="00943E8C" w:rsidRDefault="00943E8C" w:rsidP="00943E8C">
            <w:pPr>
              <w:rPr>
                <w:lang w:eastAsia="zh-CN"/>
              </w:rPr>
            </w:pPr>
          </w:p>
        </w:tc>
        <w:tc>
          <w:tcPr>
            <w:tcW w:w="1701" w:type="dxa"/>
          </w:tcPr>
          <w:p w14:paraId="3144E90C" w14:textId="77777777" w:rsidR="00943E8C" w:rsidRDefault="00943E8C" w:rsidP="00943E8C">
            <w:pPr>
              <w:rPr>
                <w:lang w:eastAsia="zh-CN"/>
              </w:rPr>
            </w:pPr>
          </w:p>
        </w:tc>
        <w:tc>
          <w:tcPr>
            <w:tcW w:w="5950" w:type="dxa"/>
          </w:tcPr>
          <w:p w14:paraId="3BAD371E" w14:textId="77777777" w:rsidR="00943E8C" w:rsidRDefault="00943E8C" w:rsidP="00943E8C">
            <w:pPr>
              <w:rPr>
                <w:lang w:eastAsia="zh-CN"/>
              </w:rPr>
            </w:pPr>
          </w:p>
        </w:tc>
      </w:tr>
    </w:tbl>
    <w:p w14:paraId="49BF6438" w14:textId="77777777" w:rsidR="00F15E5A" w:rsidRDefault="00F15E5A" w:rsidP="00F15E5A"/>
    <w:p w14:paraId="6375D829" w14:textId="77777777" w:rsidR="00F15E5A" w:rsidRPr="00F15E5A" w:rsidRDefault="00F15E5A" w:rsidP="00F15E5A"/>
    <w:p w14:paraId="4E749554" w14:textId="32C20702" w:rsidR="00F15E5A" w:rsidRDefault="00F15E5A">
      <w:pPr>
        <w:pStyle w:val="Heading2"/>
      </w:pPr>
      <w:r>
        <w:t>3.2</w:t>
      </w:r>
      <w:r>
        <w:tab/>
        <w:t>Various corrections</w:t>
      </w:r>
    </w:p>
    <w:p w14:paraId="36042E5B" w14:textId="6B64FD14" w:rsidR="00F15E5A" w:rsidRDefault="00F15E5A" w:rsidP="00F15E5A">
      <w:r>
        <w:t xml:space="preserve">CR in [9] suggests various corrections to </w:t>
      </w:r>
      <w:proofErr w:type="spellStart"/>
      <w:r>
        <w:t>MobEnh</w:t>
      </w:r>
      <w:proofErr w:type="spellEnd"/>
      <w:r>
        <w:t xml:space="preserve"> related description in TS 38.300. Please comment in the table below whether you are fine with these.</w:t>
      </w:r>
    </w:p>
    <w:tbl>
      <w:tblPr>
        <w:tblStyle w:val="TableGrid"/>
        <w:tblW w:w="9631" w:type="dxa"/>
        <w:tblLayout w:type="fixed"/>
        <w:tblLook w:val="04A0" w:firstRow="1" w:lastRow="0" w:firstColumn="1" w:lastColumn="0" w:noHBand="0" w:noVBand="1"/>
      </w:tblPr>
      <w:tblGrid>
        <w:gridCol w:w="1980"/>
        <w:gridCol w:w="1701"/>
        <w:gridCol w:w="5950"/>
      </w:tblGrid>
      <w:tr w:rsidR="00F15E5A" w14:paraId="32A29CAB" w14:textId="77777777" w:rsidTr="00C94E24">
        <w:tc>
          <w:tcPr>
            <w:tcW w:w="9631" w:type="dxa"/>
            <w:gridSpan w:val="3"/>
          </w:tcPr>
          <w:p w14:paraId="59732D6D" w14:textId="77777777" w:rsidR="00F15E5A" w:rsidRDefault="00F15E5A" w:rsidP="00C94E24">
            <w:pPr>
              <w:rPr>
                <w:b/>
              </w:rPr>
            </w:pPr>
            <w:r>
              <w:rPr>
                <w:b/>
              </w:rPr>
              <w:t>Question 5: Do you support changes in [9]? Please indicate which changes are possibly OK/NOK, if the entire CR is not acceptable.</w:t>
            </w:r>
          </w:p>
        </w:tc>
      </w:tr>
      <w:tr w:rsidR="00F15E5A" w14:paraId="1F8DE7C4" w14:textId="77777777" w:rsidTr="00C94E24">
        <w:tc>
          <w:tcPr>
            <w:tcW w:w="1980" w:type="dxa"/>
          </w:tcPr>
          <w:p w14:paraId="23611F72" w14:textId="77777777" w:rsidR="00F15E5A" w:rsidRDefault="00F15E5A" w:rsidP="00C94E24">
            <w:pPr>
              <w:jc w:val="center"/>
              <w:rPr>
                <w:b/>
              </w:rPr>
            </w:pPr>
            <w:r>
              <w:rPr>
                <w:b/>
              </w:rPr>
              <w:lastRenderedPageBreak/>
              <w:t>Company</w:t>
            </w:r>
          </w:p>
        </w:tc>
        <w:tc>
          <w:tcPr>
            <w:tcW w:w="1701" w:type="dxa"/>
          </w:tcPr>
          <w:p w14:paraId="60000B4A" w14:textId="77777777" w:rsidR="00F15E5A" w:rsidRDefault="00F15E5A" w:rsidP="00C94E24">
            <w:pPr>
              <w:jc w:val="center"/>
              <w:rPr>
                <w:b/>
              </w:rPr>
            </w:pPr>
            <w:r>
              <w:rPr>
                <w:b/>
              </w:rPr>
              <w:t>Yes/No</w:t>
            </w:r>
          </w:p>
        </w:tc>
        <w:tc>
          <w:tcPr>
            <w:tcW w:w="5950" w:type="dxa"/>
          </w:tcPr>
          <w:p w14:paraId="7CBDFC88" w14:textId="77777777" w:rsidR="00F15E5A" w:rsidRDefault="00F15E5A" w:rsidP="00C94E24">
            <w:pPr>
              <w:jc w:val="center"/>
              <w:rPr>
                <w:b/>
              </w:rPr>
            </w:pPr>
            <w:r>
              <w:rPr>
                <w:b/>
              </w:rPr>
              <w:t>Comments</w:t>
            </w:r>
          </w:p>
        </w:tc>
      </w:tr>
      <w:tr w:rsidR="00943E8C" w14:paraId="1D97C07B" w14:textId="77777777" w:rsidTr="00C94E24">
        <w:tc>
          <w:tcPr>
            <w:tcW w:w="1980" w:type="dxa"/>
          </w:tcPr>
          <w:p w14:paraId="22011582" w14:textId="450AF968" w:rsidR="00943E8C" w:rsidRDefault="00943E8C" w:rsidP="00943E8C">
            <w:pPr>
              <w:rPr>
                <w:lang w:eastAsia="zh-CN"/>
              </w:rPr>
            </w:pPr>
            <w:r>
              <w:rPr>
                <w:lang w:eastAsia="zh-CN"/>
              </w:rPr>
              <w:t>Futurewei</w:t>
            </w:r>
          </w:p>
        </w:tc>
        <w:tc>
          <w:tcPr>
            <w:tcW w:w="1701" w:type="dxa"/>
          </w:tcPr>
          <w:p w14:paraId="1EA2E4C2" w14:textId="510EF0AF" w:rsidR="00943E8C" w:rsidRDefault="00943E8C" w:rsidP="00943E8C">
            <w:pPr>
              <w:rPr>
                <w:lang w:eastAsia="zh-CN"/>
              </w:rPr>
            </w:pPr>
            <w:proofErr w:type="gramStart"/>
            <w:r>
              <w:rPr>
                <w:lang w:eastAsia="zh-CN"/>
              </w:rPr>
              <w:t>Yes</w:t>
            </w:r>
            <w:proofErr w:type="gramEnd"/>
            <w:r>
              <w:rPr>
                <w:lang w:eastAsia="zh-CN"/>
              </w:rPr>
              <w:t xml:space="preserve"> on change items: 1, 2, 3. </w:t>
            </w:r>
          </w:p>
        </w:tc>
        <w:tc>
          <w:tcPr>
            <w:tcW w:w="5950" w:type="dxa"/>
          </w:tcPr>
          <w:p w14:paraId="4534449D" w14:textId="77777777" w:rsidR="00943E8C" w:rsidRDefault="00943E8C" w:rsidP="00943E8C">
            <w:pPr>
              <w:rPr>
                <w:lang w:eastAsia="zh-CN"/>
              </w:rPr>
            </w:pPr>
            <w:r>
              <w:rPr>
                <w:lang w:eastAsia="zh-CN"/>
              </w:rPr>
              <w:t>For change item 4, current note numbering seems not have impact on reading spec. OK not making the change.</w:t>
            </w:r>
          </w:p>
          <w:p w14:paraId="0139091D" w14:textId="77777777" w:rsidR="00943E8C" w:rsidRDefault="00943E8C" w:rsidP="00943E8C">
            <w:r>
              <w:rPr>
                <w:lang w:eastAsia="zh-CN"/>
              </w:rPr>
              <w:t>For change item 5, it in general is ok. But adding the sentence “</w:t>
            </w:r>
            <w:ins w:id="28" w:author="Nokia" w:date="2020-08-03T15:51:00Z">
              <w:r>
                <w:t>For DRBs configured with DAPS Handover</w:t>
              </w:r>
            </w:ins>
            <w:r>
              <w:t>” seems redundant. Consider the following changes:</w:t>
            </w:r>
          </w:p>
          <w:p w14:paraId="041F5B5B" w14:textId="77777777" w:rsidR="00943E8C" w:rsidRDefault="00943E8C" w:rsidP="00943E8C">
            <w:r>
              <w:t>For DRBs configured with DAPS Handover</w:t>
            </w:r>
            <w:ins w:id="29" w:author="Nokia" w:date="2020-08-03T15:50:00Z">
              <w:r>
                <w:t>,</w:t>
              </w:r>
            </w:ins>
          </w:p>
          <w:p w14:paraId="42005FEB" w14:textId="77777777" w:rsidR="00943E8C" w:rsidRDefault="00943E8C">
            <w:pPr>
              <w:pPrChange w:id="30" w:author="Nokia" w:date="2020-08-03T15:50:00Z">
                <w:pPr>
                  <w:widowControl w:val="0"/>
                </w:pPr>
              </w:pPrChange>
            </w:pPr>
            <w:r>
              <w:t xml:space="preserve"> </w:t>
            </w:r>
            <w:ins w:id="31" w:author="Nokia" w:date="2020-08-03T15:50:00Z">
              <w:r>
                <w:t>d</w:t>
              </w:r>
            </w:ins>
            <w:del w:id="32" w:author="Nokia" w:date="2020-08-03T15:50:00Z">
              <w:r>
                <w:delText>D</w:delText>
              </w:r>
            </w:del>
            <w:r>
              <w:t xml:space="preserve">ata forwarding after the source </w:t>
            </w:r>
            <w:proofErr w:type="spellStart"/>
            <w:r>
              <w:t>gNB</w:t>
            </w:r>
            <w:proofErr w:type="spellEnd"/>
            <w:r>
              <w:t xml:space="preserve"> receives the HANDOVER SUCCESS message from the target </w:t>
            </w:r>
            <w:proofErr w:type="spellStart"/>
            <w:r>
              <w:t>gNB</w:t>
            </w:r>
            <w:proofErr w:type="spellEnd"/>
            <w:r>
              <w:t xml:space="preserve"> follows the same </w:t>
            </w:r>
            <w:proofErr w:type="spellStart"/>
            <w:r>
              <w:t>behaviors</w:t>
            </w:r>
            <w:proofErr w:type="spellEnd"/>
            <w:r>
              <w:t xml:space="preserve"> as described </w:t>
            </w:r>
            <w:r w:rsidRPr="0070436B">
              <w:t>above</w:t>
            </w:r>
            <w:ins w:id="33" w:author="Jialin Zou" w:date="2020-08-18T11:14:00Z">
              <w:r w:rsidRPr="0070436B">
                <w:rPr>
                  <w:highlight w:val="yellow"/>
                </w:rPr>
                <w:t>,</w:t>
              </w:r>
            </w:ins>
            <w:del w:id="34" w:author="Jialin Zou" w:date="2020-08-18T11:14:00Z">
              <w:r w:rsidRPr="004516A3" w:rsidDel="004516A3">
                <w:rPr>
                  <w:highlight w:val="yellow"/>
                  <w:rPrChange w:id="35" w:author="Jialin Zou" w:date="2020-08-18T11:14:00Z">
                    <w:rPr/>
                  </w:rPrChange>
                </w:rPr>
                <w:delText>.</w:delText>
              </w:r>
            </w:del>
          </w:p>
          <w:p w14:paraId="236C7FA4" w14:textId="77777777" w:rsidR="00943E8C" w:rsidRDefault="00943E8C" w:rsidP="00943E8C">
            <w:pPr>
              <w:rPr>
                <w:ins w:id="36" w:author="Jialin Zou" w:date="2020-08-18T11:14:00Z"/>
              </w:rPr>
            </w:pPr>
            <w:ins w:id="37" w:author="Nokia" w:date="2020-08-03T15:51:00Z">
              <w:r>
                <w:t>b</w:t>
              </w:r>
            </w:ins>
            <w:del w:id="38" w:author="Nokia" w:date="2020-08-03T15:51:00Z">
              <w:r>
                <w:delText>B</w:delText>
              </w:r>
            </w:del>
            <w:r>
              <w:t xml:space="preserve">efore the source </w:t>
            </w:r>
            <w:proofErr w:type="spellStart"/>
            <w:r>
              <w:t>gNB</w:t>
            </w:r>
            <w:proofErr w:type="spellEnd"/>
            <w:r>
              <w:t xml:space="preserve"> receives the HANDOVER SUCCESS message:</w:t>
            </w:r>
          </w:p>
          <w:p w14:paraId="6A2EB9B8" w14:textId="146972D3" w:rsidR="00943E8C" w:rsidRDefault="00943E8C" w:rsidP="00943E8C">
            <w:pPr>
              <w:rPr>
                <w:lang w:eastAsia="zh-CN"/>
              </w:rPr>
            </w:pPr>
            <w:ins w:id="39" w:author="Jialin Zou" w:date="2020-08-18T11:14:00Z">
              <w:r>
                <w:t>….</w:t>
              </w:r>
            </w:ins>
          </w:p>
        </w:tc>
      </w:tr>
      <w:tr w:rsidR="00943E8C" w14:paraId="64C67C39" w14:textId="77777777" w:rsidTr="00C94E24">
        <w:tc>
          <w:tcPr>
            <w:tcW w:w="1980" w:type="dxa"/>
          </w:tcPr>
          <w:p w14:paraId="61BFF317" w14:textId="77777777" w:rsidR="00943E8C" w:rsidRDefault="00943E8C" w:rsidP="00943E8C">
            <w:pPr>
              <w:rPr>
                <w:lang w:eastAsia="zh-CN"/>
              </w:rPr>
            </w:pPr>
          </w:p>
        </w:tc>
        <w:tc>
          <w:tcPr>
            <w:tcW w:w="1701" w:type="dxa"/>
          </w:tcPr>
          <w:p w14:paraId="1BDDB357" w14:textId="77777777" w:rsidR="00943E8C" w:rsidRDefault="00943E8C" w:rsidP="00943E8C">
            <w:pPr>
              <w:rPr>
                <w:lang w:eastAsia="zh-CN"/>
              </w:rPr>
            </w:pPr>
          </w:p>
        </w:tc>
        <w:tc>
          <w:tcPr>
            <w:tcW w:w="5950" w:type="dxa"/>
          </w:tcPr>
          <w:p w14:paraId="2335DF5B" w14:textId="77777777" w:rsidR="00943E8C" w:rsidRDefault="00943E8C" w:rsidP="00943E8C">
            <w:pPr>
              <w:rPr>
                <w:lang w:eastAsia="zh-CN"/>
              </w:rPr>
            </w:pPr>
          </w:p>
        </w:tc>
      </w:tr>
      <w:tr w:rsidR="00943E8C" w14:paraId="7ECF0A63" w14:textId="77777777" w:rsidTr="00C94E24">
        <w:tc>
          <w:tcPr>
            <w:tcW w:w="1980" w:type="dxa"/>
          </w:tcPr>
          <w:p w14:paraId="2D989291" w14:textId="77777777" w:rsidR="00943E8C" w:rsidRPr="00182E47" w:rsidRDefault="00943E8C" w:rsidP="00943E8C">
            <w:pPr>
              <w:rPr>
                <w:rFonts w:eastAsia="MS Mincho"/>
                <w:lang w:eastAsia="ja-JP"/>
              </w:rPr>
            </w:pPr>
          </w:p>
        </w:tc>
        <w:tc>
          <w:tcPr>
            <w:tcW w:w="1701" w:type="dxa"/>
          </w:tcPr>
          <w:p w14:paraId="513B81D1" w14:textId="77777777" w:rsidR="00943E8C" w:rsidRPr="00182E47" w:rsidRDefault="00943E8C" w:rsidP="00943E8C">
            <w:pPr>
              <w:rPr>
                <w:rFonts w:eastAsia="MS Mincho"/>
                <w:lang w:eastAsia="ja-JP"/>
              </w:rPr>
            </w:pPr>
          </w:p>
        </w:tc>
        <w:tc>
          <w:tcPr>
            <w:tcW w:w="5950" w:type="dxa"/>
          </w:tcPr>
          <w:p w14:paraId="72F01127" w14:textId="77777777" w:rsidR="00943E8C" w:rsidRPr="00182E47" w:rsidRDefault="00943E8C" w:rsidP="00943E8C">
            <w:pPr>
              <w:rPr>
                <w:rFonts w:eastAsia="MS Mincho"/>
                <w:lang w:eastAsia="ja-JP"/>
              </w:rPr>
            </w:pPr>
          </w:p>
        </w:tc>
      </w:tr>
      <w:tr w:rsidR="00943E8C" w14:paraId="66D8526C" w14:textId="77777777" w:rsidTr="00C94E24">
        <w:tc>
          <w:tcPr>
            <w:tcW w:w="1980" w:type="dxa"/>
          </w:tcPr>
          <w:p w14:paraId="67CE76AB" w14:textId="77777777" w:rsidR="00943E8C" w:rsidRDefault="00943E8C" w:rsidP="00943E8C">
            <w:pPr>
              <w:rPr>
                <w:rFonts w:eastAsia="MS Mincho"/>
                <w:lang w:eastAsia="ja-JP"/>
              </w:rPr>
            </w:pPr>
          </w:p>
        </w:tc>
        <w:tc>
          <w:tcPr>
            <w:tcW w:w="1701" w:type="dxa"/>
          </w:tcPr>
          <w:p w14:paraId="76AB5DF4" w14:textId="77777777" w:rsidR="00943E8C" w:rsidRDefault="00943E8C" w:rsidP="00943E8C">
            <w:pPr>
              <w:rPr>
                <w:rFonts w:eastAsia="MS Mincho"/>
                <w:lang w:eastAsia="ja-JP"/>
              </w:rPr>
            </w:pPr>
          </w:p>
        </w:tc>
        <w:tc>
          <w:tcPr>
            <w:tcW w:w="5950" w:type="dxa"/>
          </w:tcPr>
          <w:p w14:paraId="27403FB2" w14:textId="77777777" w:rsidR="00943E8C" w:rsidRDefault="00943E8C" w:rsidP="00943E8C">
            <w:pPr>
              <w:rPr>
                <w:rFonts w:eastAsia="MS Mincho"/>
                <w:lang w:eastAsia="ja-JP"/>
              </w:rPr>
            </w:pPr>
          </w:p>
        </w:tc>
      </w:tr>
      <w:tr w:rsidR="00943E8C" w14:paraId="38923A5D" w14:textId="77777777" w:rsidTr="00C94E24">
        <w:tc>
          <w:tcPr>
            <w:tcW w:w="1980" w:type="dxa"/>
          </w:tcPr>
          <w:p w14:paraId="13DEF35F" w14:textId="77777777" w:rsidR="00943E8C" w:rsidRDefault="00943E8C" w:rsidP="00943E8C">
            <w:pPr>
              <w:rPr>
                <w:rFonts w:eastAsia="MS Mincho"/>
                <w:lang w:eastAsia="ja-JP"/>
              </w:rPr>
            </w:pPr>
          </w:p>
        </w:tc>
        <w:tc>
          <w:tcPr>
            <w:tcW w:w="1701" w:type="dxa"/>
          </w:tcPr>
          <w:p w14:paraId="6B2B39D5" w14:textId="77777777" w:rsidR="00943E8C" w:rsidRDefault="00943E8C" w:rsidP="00943E8C">
            <w:pPr>
              <w:rPr>
                <w:rFonts w:eastAsia="MS Mincho"/>
                <w:lang w:eastAsia="ja-JP"/>
              </w:rPr>
            </w:pPr>
          </w:p>
        </w:tc>
        <w:tc>
          <w:tcPr>
            <w:tcW w:w="5950" w:type="dxa"/>
          </w:tcPr>
          <w:p w14:paraId="745694AA" w14:textId="77777777" w:rsidR="00943E8C" w:rsidRDefault="00943E8C" w:rsidP="00943E8C">
            <w:pPr>
              <w:rPr>
                <w:rFonts w:eastAsia="MS Mincho"/>
                <w:lang w:eastAsia="ja-JP"/>
              </w:rPr>
            </w:pPr>
          </w:p>
        </w:tc>
      </w:tr>
      <w:tr w:rsidR="00943E8C" w14:paraId="358ACD07" w14:textId="77777777" w:rsidTr="00C94E24">
        <w:tc>
          <w:tcPr>
            <w:tcW w:w="1980" w:type="dxa"/>
          </w:tcPr>
          <w:p w14:paraId="5CD5DE52" w14:textId="77777777" w:rsidR="00943E8C" w:rsidRDefault="00943E8C" w:rsidP="00943E8C">
            <w:pPr>
              <w:rPr>
                <w:lang w:eastAsia="zh-CN"/>
              </w:rPr>
            </w:pPr>
          </w:p>
        </w:tc>
        <w:tc>
          <w:tcPr>
            <w:tcW w:w="1701" w:type="dxa"/>
          </w:tcPr>
          <w:p w14:paraId="13BED625" w14:textId="77777777" w:rsidR="00943E8C" w:rsidRDefault="00943E8C" w:rsidP="00943E8C">
            <w:pPr>
              <w:rPr>
                <w:lang w:eastAsia="zh-CN"/>
              </w:rPr>
            </w:pPr>
          </w:p>
        </w:tc>
        <w:tc>
          <w:tcPr>
            <w:tcW w:w="5950" w:type="dxa"/>
          </w:tcPr>
          <w:p w14:paraId="1B2A0191" w14:textId="77777777" w:rsidR="00943E8C" w:rsidRDefault="00943E8C" w:rsidP="00943E8C">
            <w:pPr>
              <w:rPr>
                <w:lang w:eastAsia="zh-CN"/>
              </w:rPr>
            </w:pPr>
          </w:p>
        </w:tc>
      </w:tr>
      <w:tr w:rsidR="00943E8C" w14:paraId="7475E2D6" w14:textId="77777777" w:rsidTr="00C94E24">
        <w:tc>
          <w:tcPr>
            <w:tcW w:w="1980" w:type="dxa"/>
          </w:tcPr>
          <w:p w14:paraId="28E8459C" w14:textId="77777777" w:rsidR="00943E8C" w:rsidRDefault="00943E8C" w:rsidP="00943E8C">
            <w:pPr>
              <w:rPr>
                <w:lang w:eastAsia="zh-CN"/>
              </w:rPr>
            </w:pPr>
          </w:p>
        </w:tc>
        <w:tc>
          <w:tcPr>
            <w:tcW w:w="1701" w:type="dxa"/>
          </w:tcPr>
          <w:p w14:paraId="71C330C2" w14:textId="77777777" w:rsidR="00943E8C" w:rsidRDefault="00943E8C" w:rsidP="00943E8C">
            <w:pPr>
              <w:rPr>
                <w:lang w:eastAsia="zh-CN"/>
              </w:rPr>
            </w:pPr>
          </w:p>
        </w:tc>
        <w:tc>
          <w:tcPr>
            <w:tcW w:w="5950" w:type="dxa"/>
          </w:tcPr>
          <w:p w14:paraId="6832806E" w14:textId="77777777" w:rsidR="00943E8C" w:rsidRDefault="00943E8C" w:rsidP="00943E8C">
            <w:pPr>
              <w:rPr>
                <w:lang w:eastAsia="zh-CN"/>
              </w:rPr>
            </w:pPr>
          </w:p>
        </w:tc>
      </w:tr>
      <w:tr w:rsidR="00943E8C" w14:paraId="76FFB843" w14:textId="77777777" w:rsidTr="00C94E24">
        <w:tc>
          <w:tcPr>
            <w:tcW w:w="1980" w:type="dxa"/>
          </w:tcPr>
          <w:p w14:paraId="698C14A4" w14:textId="77777777" w:rsidR="00943E8C" w:rsidRDefault="00943E8C" w:rsidP="00943E8C">
            <w:pPr>
              <w:rPr>
                <w:lang w:eastAsia="zh-CN"/>
              </w:rPr>
            </w:pPr>
          </w:p>
        </w:tc>
        <w:tc>
          <w:tcPr>
            <w:tcW w:w="1701" w:type="dxa"/>
          </w:tcPr>
          <w:p w14:paraId="3E00BCCF" w14:textId="77777777" w:rsidR="00943E8C" w:rsidRDefault="00943E8C" w:rsidP="00943E8C">
            <w:pPr>
              <w:rPr>
                <w:lang w:eastAsia="zh-CN"/>
              </w:rPr>
            </w:pPr>
          </w:p>
        </w:tc>
        <w:tc>
          <w:tcPr>
            <w:tcW w:w="5950" w:type="dxa"/>
          </w:tcPr>
          <w:p w14:paraId="3D5813E3" w14:textId="77777777" w:rsidR="00943E8C" w:rsidRDefault="00943E8C" w:rsidP="00943E8C">
            <w:pPr>
              <w:rPr>
                <w:lang w:eastAsia="zh-CN"/>
              </w:rPr>
            </w:pPr>
          </w:p>
        </w:tc>
      </w:tr>
      <w:tr w:rsidR="00943E8C" w14:paraId="4EF4632C" w14:textId="77777777" w:rsidTr="00C94E24">
        <w:tc>
          <w:tcPr>
            <w:tcW w:w="1980" w:type="dxa"/>
          </w:tcPr>
          <w:p w14:paraId="4B4CE983" w14:textId="77777777" w:rsidR="00943E8C" w:rsidRDefault="00943E8C" w:rsidP="00943E8C">
            <w:pPr>
              <w:rPr>
                <w:lang w:eastAsia="zh-CN"/>
              </w:rPr>
            </w:pPr>
          </w:p>
        </w:tc>
        <w:tc>
          <w:tcPr>
            <w:tcW w:w="1701" w:type="dxa"/>
          </w:tcPr>
          <w:p w14:paraId="60A71424" w14:textId="77777777" w:rsidR="00943E8C" w:rsidRDefault="00943E8C" w:rsidP="00943E8C">
            <w:pPr>
              <w:rPr>
                <w:lang w:eastAsia="zh-CN"/>
              </w:rPr>
            </w:pPr>
          </w:p>
        </w:tc>
        <w:tc>
          <w:tcPr>
            <w:tcW w:w="5950" w:type="dxa"/>
          </w:tcPr>
          <w:p w14:paraId="04BC82D9" w14:textId="77777777" w:rsidR="00943E8C" w:rsidRDefault="00943E8C" w:rsidP="00943E8C">
            <w:pPr>
              <w:rPr>
                <w:lang w:eastAsia="zh-CN"/>
              </w:rPr>
            </w:pPr>
          </w:p>
        </w:tc>
      </w:tr>
      <w:tr w:rsidR="00943E8C" w14:paraId="0E5979A9" w14:textId="77777777" w:rsidTr="00C94E24">
        <w:tc>
          <w:tcPr>
            <w:tcW w:w="1980" w:type="dxa"/>
          </w:tcPr>
          <w:p w14:paraId="108D6C80" w14:textId="77777777" w:rsidR="00943E8C" w:rsidRDefault="00943E8C" w:rsidP="00943E8C">
            <w:pPr>
              <w:rPr>
                <w:lang w:eastAsia="zh-CN"/>
              </w:rPr>
            </w:pPr>
          </w:p>
        </w:tc>
        <w:tc>
          <w:tcPr>
            <w:tcW w:w="1701" w:type="dxa"/>
          </w:tcPr>
          <w:p w14:paraId="1C8811FD" w14:textId="77777777" w:rsidR="00943E8C" w:rsidRDefault="00943E8C" w:rsidP="00943E8C">
            <w:pPr>
              <w:rPr>
                <w:lang w:eastAsia="zh-CN"/>
              </w:rPr>
            </w:pPr>
          </w:p>
        </w:tc>
        <w:tc>
          <w:tcPr>
            <w:tcW w:w="5950" w:type="dxa"/>
          </w:tcPr>
          <w:p w14:paraId="2B26E630" w14:textId="77777777" w:rsidR="00943E8C" w:rsidRDefault="00943E8C" w:rsidP="00943E8C">
            <w:pPr>
              <w:rPr>
                <w:lang w:eastAsia="zh-CN"/>
              </w:rPr>
            </w:pPr>
          </w:p>
        </w:tc>
      </w:tr>
      <w:tr w:rsidR="00943E8C" w14:paraId="6B62FCF2" w14:textId="77777777" w:rsidTr="00C94E24">
        <w:tc>
          <w:tcPr>
            <w:tcW w:w="1980" w:type="dxa"/>
          </w:tcPr>
          <w:p w14:paraId="199D010B" w14:textId="77777777" w:rsidR="00943E8C" w:rsidRDefault="00943E8C" w:rsidP="00943E8C">
            <w:pPr>
              <w:rPr>
                <w:lang w:eastAsia="zh-CN"/>
              </w:rPr>
            </w:pPr>
          </w:p>
        </w:tc>
        <w:tc>
          <w:tcPr>
            <w:tcW w:w="1701" w:type="dxa"/>
          </w:tcPr>
          <w:p w14:paraId="373DC2C3" w14:textId="77777777" w:rsidR="00943E8C" w:rsidRDefault="00943E8C" w:rsidP="00943E8C">
            <w:pPr>
              <w:rPr>
                <w:lang w:eastAsia="zh-CN"/>
              </w:rPr>
            </w:pPr>
          </w:p>
        </w:tc>
        <w:tc>
          <w:tcPr>
            <w:tcW w:w="5950" w:type="dxa"/>
          </w:tcPr>
          <w:p w14:paraId="57657C6B" w14:textId="77777777" w:rsidR="00943E8C" w:rsidRDefault="00943E8C" w:rsidP="00943E8C">
            <w:pPr>
              <w:rPr>
                <w:lang w:eastAsia="zh-CN"/>
              </w:rPr>
            </w:pPr>
          </w:p>
        </w:tc>
      </w:tr>
    </w:tbl>
    <w:p w14:paraId="5893B7EF" w14:textId="77777777" w:rsidR="00F15E5A" w:rsidRPr="00F15E5A" w:rsidRDefault="00F15E5A" w:rsidP="00F15E5A"/>
    <w:p w14:paraId="011526DC" w14:textId="690C37D8" w:rsidR="0027209D" w:rsidRDefault="00F15E5A">
      <w:pPr>
        <w:pStyle w:val="Heading2"/>
      </w:pPr>
      <w:r>
        <w:t>3.3</w:t>
      </w:r>
      <w:r w:rsidR="0027209D">
        <w:tab/>
        <w:t>UL data switching</w:t>
      </w:r>
      <w:r w:rsidR="00BE08AC">
        <w:t xml:space="preserve"> for DAPS</w:t>
      </w:r>
    </w:p>
    <w:p w14:paraId="5C4486C7" w14:textId="1741FFE9" w:rsidR="00F15E5A" w:rsidRDefault="0027209D" w:rsidP="0027209D">
      <w:r>
        <w:t>The authors of [10]</w:t>
      </w:r>
      <w:r w:rsidR="00D457C3">
        <w:t>[11]</w:t>
      </w:r>
      <w:r w:rsidR="00BE08AC">
        <w:t xml:space="preserve"> suggest the description of DAPS operation should be updated, to reflect entirely the agreement made in the past: ‘’</w:t>
      </w:r>
      <w:r w:rsidR="00BE08AC" w:rsidRPr="00BE08AC">
        <w:t xml:space="preserve"> the UE continues the downlink user data reception from the source </w:t>
      </w:r>
      <w:proofErr w:type="spellStart"/>
      <w:r w:rsidR="00BE08AC" w:rsidRPr="00BE08AC">
        <w:t>eNB</w:t>
      </w:r>
      <w:proofErr w:type="spellEnd"/>
      <w:r w:rsidR="00BE08AC" w:rsidRPr="00BE08AC">
        <w:t xml:space="preserve"> until releasing the source cell and continues the uplink user data transmission to the source </w:t>
      </w:r>
      <w:proofErr w:type="spellStart"/>
      <w:r w:rsidR="00BE08AC" w:rsidRPr="00BE08AC">
        <w:t>eNB</w:t>
      </w:r>
      <w:proofErr w:type="spellEnd"/>
      <w:r w:rsidR="00BE08AC" w:rsidRPr="00BE08AC">
        <w:t xml:space="preserve"> until successful random access procedure to the target </w:t>
      </w:r>
      <w:proofErr w:type="spellStart"/>
      <w:r w:rsidR="00BE08AC" w:rsidRPr="00BE08AC">
        <w:t>eNB</w:t>
      </w:r>
      <w:proofErr w:type="spellEnd"/>
      <w:r w:rsidR="00BE08AC">
        <w:t>’’. Please share in the table below your view whether such changes are needed:</w:t>
      </w:r>
    </w:p>
    <w:tbl>
      <w:tblPr>
        <w:tblStyle w:val="TableGrid"/>
        <w:tblW w:w="9631" w:type="dxa"/>
        <w:tblLayout w:type="fixed"/>
        <w:tblLook w:val="04A0" w:firstRow="1" w:lastRow="0" w:firstColumn="1" w:lastColumn="0" w:noHBand="0" w:noVBand="1"/>
      </w:tblPr>
      <w:tblGrid>
        <w:gridCol w:w="1980"/>
        <w:gridCol w:w="1701"/>
        <w:gridCol w:w="5950"/>
      </w:tblGrid>
      <w:tr w:rsidR="00BE08AC" w14:paraId="71AE6CDC" w14:textId="77777777" w:rsidTr="00C94E24">
        <w:tc>
          <w:tcPr>
            <w:tcW w:w="9631" w:type="dxa"/>
            <w:gridSpan w:val="3"/>
          </w:tcPr>
          <w:p w14:paraId="4457A6FF" w14:textId="6C29445A" w:rsidR="00BE08AC" w:rsidRDefault="00BE08AC" w:rsidP="00C94E24">
            <w:pPr>
              <w:rPr>
                <w:b/>
              </w:rPr>
            </w:pPr>
            <w:r>
              <w:rPr>
                <w:b/>
              </w:rPr>
              <w:t>Question 6: Do you support changes in [10]</w:t>
            </w:r>
            <w:r w:rsidR="00D457C3">
              <w:rPr>
                <w:b/>
              </w:rPr>
              <w:t xml:space="preserve"> and [11]</w:t>
            </w:r>
            <w:r>
              <w:rPr>
                <w:b/>
              </w:rPr>
              <w:t xml:space="preserve">? </w:t>
            </w:r>
          </w:p>
        </w:tc>
      </w:tr>
      <w:tr w:rsidR="00BE08AC" w14:paraId="6920E0ED" w14:textId="77777777" w:rsidTr="00C94E24">
        <w:tc>
          <w:tcPr>
            <w:tcW w:w="1980" w:type="dxa"/>
          </w:tcPr>
          <w:p w14:paraId="4B932729" w14:textId="77777777" w:rsidR="00BE08AC" w:rsidRDefault="00BE08AC" w:rsidP="00C94E24">
            <w:pPr>
              <w:jc w:val="center"/>
              <w:rPr>
                <w:b/>
              </w:rPr>
            </w:pPr>
            <w:r>
              <w:rPr>
                <w:b/>
              </w:rPr>
              <w:t>Company</w:t>
            </w:r>
          </w:p>
        </w:tc>
        <w:tc>
          <w:tcPr>
            <w:tcW w:w="1701" w:type="dxa"/>
          </w:tcPr>
          <w:p w14:paraId="675237D1" w14:textId="77777777" w:rsidR="00BE08AC" w:rsidRDefault="00BE08AC" w:rsidP="00C94E24">
            <w:pPr>
              <w:jc w:val="center"/>
              <w:rPr>
                <w:b/>
              </w:rPr>
            </w:pPr>
            <w:r>
              <w:rPr>
                <w:b/>
              </w:rPr>
              <w:t>Yes/No</w:t>
            </w:r>
          </w:p>
        </w:tc>
        <w:tc>
          <w:tcPr>
            <w:tcW w:w="5950" w:type="dxa"/>
          </w:tcPr>
          <w:p w14:paraId="58344AA8" w14:textId="77777777" w:rsidR="00BE08AC" w:rsidRDefault="00BE08AC" w:rsidP="00C94E24">
            <w:pPr>
              <w:jc w:val="center"/>
              <w:rPr>
                <w:b/>
              </w:rPr>
            </w:pPr>
            <w:r>
              <w:rPr>
                <w:b/>
              </w:rPr>
              <w:t>Comments</w:t>
            </w:r>
          </w:p>
        </w:tc>
      </w:tr>
      <w:tr w:rsidR="00943E8C" w14:paraId="66AAF8A4" w14:textId="77777777" w:rsidTr="00C94E24">
        <w:tc>
          <w:tcPr>
            <w:tcW w:w="1980" w:type="dxa"/>
          </w:tcPr>
          <w:p w14:paraId="2D61D265" w14:textId="3D04686B" w:rsidR="00943E8C" w:rsidRDefault="00943E8C" w:rsidP="00943E8C">
            <w:pPr>
              <w:rPr>
                <w:lang w:eastAsia="zh-CN"/>
              </w:rPr>
            </w:pPr>
            <w:r>
              <w:rPr>
                <w:lang w:eastAsia="zh-CN"/>
              </w:rPr>
              <w:t>Futurewei</w:t>
            </w:r>
          </w:p>
        </w:tc>
        <w:tc>
          <w:tcPr>
            <w:tcW w:w="1701" w:type="dxa"/>
          </w:tcPr>
          <w:p w14:paraId="1CD12E8E" w14:textId="77777777" w:rsidR="00943E8C" w:rsidRDefault="00943E8C" w:rsidP="00943E8C">
            <w:pPr>
              <w:rPr>
                <w:lang w:eastAsia="zh-CN"/>
              </w:rPr>
            </w:pPr>
          </w:p>
        </w:tc>
        <w:tc>
          <w:tcPr>
            <w:tcW w:w="5950" w:type="dxa"/>
          </w:tcPr>
          <w:p w14:paraId="6D26A743" w14:textId="77777777" w:rsidR="00943E8C" w:rsidRDefault="00943E8C" w:rsidP="00943E8C">
            <w:pPr>
              <w:rPr>
                <w:lang w:eastAsia="zh-CN"/>
              </w:rPr>
            </w:pPr>
            <w:r>
              <w:rPr>
                <w:lang w:eastAsia="zh-CN"/>
              </w:rPr>
              <w:t>Understand the motivation. But the change cannot be in the current form:</w:t>
            </w:r>
          </w:p>
          <w:p w14:paraId="1FF3CA77" w14:textId="7EEB9FBC" w:rsidR="00943E8C" w:rsidRDefault="00943E8C" w:rsidP="00943E8C">
            <w:pPr>
              <w:rPr>
                <w:lang w:eastAsia="zh-CN"/>
              </w:rPr>
            </w:pPr>
            <w:r>
              <w:rPr>
                <w:lang w:eastAsia="zh-CN"/>
              </w:rPr>
              <w:t>The proposed change “…</w:t>
            </w:r>
            <w:ins w:id="40" w:author="Huawei" w:date="2020-08-07T11:06:00Z">
              <w:r>
                <w:rPr>
                  <w:lang w:eastAsia="ja-JP"/>
                </w:rPr>
                <w:t xml:space="preserve">and the uplink user data transmission to the source </w:t>
              </w:r>
              <w:proofErr w:type="spellStart"/>
              <w:r>
                <w:rPr>
                  <w:lang w:eastAsia="ja-JP"/>
                </w:rPr>
                <w:t>gNB</w:t>
              </w:r>
            </w:ins>
            <w:proofErr w:type="spellEnd"/>
            <w:r>
              <w:rPr>
                <w:lang w:eastAsia="ja-JP"/>
              </w:rPr>
              <w:t xml:space="preserve"> </w:t>
            </w:r>
            <w:r w:rsidRPr="00416352">
              <w:rPr>
                <w:highlight w:val="yellow"/>
                <w:lang w:eastAsia="ja-JP"/>
              </w:rPr>
              <w:t>until releasing the source cel</w:t>
            </w:r>
            <w:r>
              <w:rPr>
                <w:lang w:eastAsia="ja-JP"/>
              </w:rPr>
              <w:t>l” will be conflict with the agreed UL date TX behaviour in the following sentence.</w:t>
            </w:r>
          </w:p>
        </w:tc>
      </w:tr>
      <w:tr w:rsidR="00943E8C" w14:paraId="30493A1A" w14:textId="77777777" w:rsidTr="00C94E24">
        <w:tc>
          <w:tcPr>
            <w:tcW w:w="1980" w:type="dxa"/>
          </w:tcPr>
          <w:p w14:paraId="48119B5F" w14:textId="77777777" w:rsidR="00943E8C" w:rsidRDefault="00943E8C" w:rsidP="00943E8C">
            <w:pPr>
              <w:rPr>
                <w:lang w:eastAsia="zh-CN"/>
              </w:rPr>
            </w:pPr>
          </w:p>
        </w:tc>
        <w:tc>
          <w:tcPr>
            <w:tcW w:w="1701" w:type="dxa"/>
          </w:tcPr>
          <w:p w14:paraId="668265A6" w14:textId="77777777" w:rsidR="00943E8C" w:rsidRDefault="00943E8C" w:rsidP="00943E8C">
            <w:pPr>
              <w:rPr>
                <w:lang w:eastAsia="zh-CN"/>
              </w:rPr>
            </w:pPr>
          </w:p>
        </w:tc>
        <w:tc>
          <w:tcPr>
            <w:tcW w:w="5950" w:type="dxa"/>
          </w:tcPr>
          <w:p w14:paraId="33827EDA" w14:textId="77777777" w:rsidR="00943E8C" w:rsidRDefault="00943E8C" w:rsidP="00943E8C">
            <w:pPr>
              <w:rPr>
                <w:lang w:eastAsia="zh-CN"/>
              </w:rPr>
            </w:pPr>
          </w:p>
        </w:tc>
      </w:tr>
      <w:tr w:rsidR="00943E8C" w14:paraId="6CFD0EA6" w14:textId="77777777" w:rsidTr="00C94E24">
        <w:tc>
          <w:tcPr>
            <w:tcW w:w="1980" w:type="dxa"/>
          </w:tcPr>
          <w:p w14:paraId="0446C72C" w14:textId="77777777" w:rsidR="00943E8C" w:rsidRPr="00182E47" w:rsidRDefault="00943E8C" w:rsidP="00943E8C">
            <w:pPr>
              <w:rPr>
                <w:rFonts w:eastAsia="MS Mincho"/>
                <w:lang w:eastAsia="ja-JP"/>
              </w:rPr>
            </w:pPr>
          </w:p>
        </w:tc>
        <w:tc>
          <w:tcPr>
            <w:tcW w:w="1701" w:type="dxa"/>
          </w:tcPr>
          <w:p w14:paraId="2A53A0A7" w14:textId="77777777" w:rsidR="00943E8C" w:rsidRPr="00182E47" w:rsidRDefault="00943E8C" w:rsidP="00943E8C">
            <w:pPr>
              <w:rPr>
                <w:rFonts w:eastAsia="MS Mincho"/>
                <w:lang w:eastAsia="ja-JP"/>
              </w:rPr>
            </w:pPr>
          </w:p>
        </w:tc>
        <w:tc>
          <w:tcPr>
            <w:tcW w:w="5950" w:type="dxa"/>
          </w:tcPr>
          <w:p w14:paraId="6546ECF3" w14:textId="77777777" w:rsidR="00943E8C" w:rsidRPr="00182E47" w:rsidRDefault="00943E8C" w:rsidP="00943E8C">
            <w:pPr>
              <w:rPr>
                <w:rFonts w:eastAsia="MS Mincho"/>
                <w:lang w:eastAsia="ja-JP"/>
              </w:rPr>
            </w:pPr>
          </w:p>
        </w:tc>
      </w:tr>
      <w:tr w:rsidR="00943E8C" w14:paraId="4E90AEED" w14:textId="77777777" w:rsidTr="00C94E24">
        <w:tc>
          <w:tcPr>
            <w:tcW w:w="1980" w:type="dxa"/>
          </w:tcPr>
          <w:p w14:paraId="4327F77B" w14:textId="77777777" w:rsidR="00943E8C" w:rsidRDefault="00943E8C" w:rsidP="00943E8C">
            <w:pPr>
              <w:rPr>
                <w:rFonts w:eastAsia="MS Mincho"/>
                <w:lang w:eastAsia="ja-JP"/>
              </w:rPr>
            </w:pPr>
          </w:p>
        </w:tc>
        <w:tc>
          <w:tcPr>
            <w:tcW w:w="1701" w:type="dxa"/>
          </w:tcPr>
          <w:p w14:paraId="6F4E0937" w14:textId="77777777" w:rsidR="00943E8C" w:rsidRDefault="00943E8C" w:rsidP="00943E8C">
            <w:pPr>
              <w:rPr>
                <w:rFonts w:eastAsia="MS Mincho"/>
                <w:lang w:eastAsia="ja-JP"/>
              </w:rPr>
            </w:pPr>
          </w:p>
        </w:tc>
        <w:tc>
          <w:tcPr>
            <w:tcW w:w="5950" w:type="dxa"/>
          </w:tcPr>
          <w:p w14:paraId="1FC47386" w14:textId="77777777" w:rsidR="00943E8C" w:rsidRDefault="00943E8C" w:rsidP="00943E8C">
            <w:pPr>
              <w:rPr>
                <w:rFonts w:eastAsia="MS Mincho"/>
                <w:lang w:eastAsia="ja-JP"/>
              </w:rPr>
            </w:pPr>
          </w:p>
        </w:tc>
      </w:tr>
      <w:tr w:rsidR="00943E8C" w14:paraId="2156FACF" w14:textId="77777777" w:rsidTr="00C94E24">
        <w:tc>
          <w:tcPr>
            <w:tcW w:w="1980" w:type="dxa"/>
          </w:tcPr>
          <w:p w14:paraId="1F938C5F" w14:textId="77777777" w:rsidR="00943E8C" w:rsidRDefault="00943E8C" w:rsidP="00943E8C">
            <w:pPr>
              <w:rPr>
                <w:rFonts w:eastAsia="MS Mincho"/>
                <w:lang w:eastAsia="ja-JP"/>
              </w:rPr>
            </w:pPr>
          </w:p>
        </w:tc>
        <w:tc>
          <w:tcPr>
            <w:tcW w:w="1701" w:type="dxa"/>
          </w:tcPr>
          <w:p w14:paraId="7A7CDCEB" w14:textId="77777777" w:rsidR="00943E8C" w:rsidRDefault="00943E8C" w:rsidP="00943E8C">
            <w:pPr>
              <w:rPr>
                <w:rFonts w:eastAsia="MS Mincho"/>
                <w:lang w:eastAsia="ja-JP"/>
              </w:rPr>
            </w:pPr>
          </w:p>
        </w:tc>
        <w:tc>
          <w:tcPr>
            <w:tcW w:w="5950" w:type="dxa"/>
          </w:tcPr>
          <w:p w14:paraId="23341D5B" w14:textId="77777777" w:rsidR="00943E8C" w:rsidRDefault="00943E8C" w:rsidP="00943E8C">
            <w:pPr>
              <w:rPr>
                <w:rFonts w:eastAsia="MS Mincho"/>
                <w:lang w:eastAsia="ja-JP"/>
              </w:rPr>
            </w:pPr>
          </w:p>
        </w:tc>
      </w:tr>
      <w:tr w:rsidR="00943E8C" w14:paraId="468326DC" w14:textId="77777777" w:rsidTr="00C94E24">
        <w:tc>
          <w:tcPr>
            <w:tcW w:w="1980" w:type="dxa"/>
          </w:tcPr>
          <w:p w14:paraId="20E0AD5E" w14:textId="77777777" w:rsidR="00943E8C" w:rsidRDefault="00943E8C" w:rsidP="00943E8C">
            <w:pPr>
              <w:rPr>
                <w:lang w:eastAsia="zh-CN"/>
              </w:rPr>
            </w:pPr>
          </w:p>
        </w:tc>
        <w:tc>
          <w:tcPr>
            <w:tcW w:w="1701" w:type="dxa"/>
          </w:tcPr>
          <w:p w14:paraId="6667C4A4" w14:textId="77777777" w:rsidR="00943E8C" w:rsidRDefault="00943E8C" w:rsidP="00943E8C">
            <w:pPr>
              <w:rPr>
                <w:lang w:eastAsia="zh-CN"/>
              </w:rPr>
            </w:pPr>
          </w:p>
        </w:tc>
        <w:tc>
          <w:tcPr>
            <w:tcW w:w="5950" w:type="dxa"/>
          </w:tcPr>
          <w:p w14:paraId="35EFAB15" w14:textId="77777777" w:rsidR="00943E8C" w:rsidRDefault="00943E8C" w:rsidP="00943E8C">
            <w:pPr>
              <w:rPr>
                <w:lang w:eastAsia="zh-CN"/>
              </w:rPr>
            </w:pPr>
          </w:p>
        </w:tc>
      </w:tr>
      <w:tr w:rsidR="00943E8C" w14:paraId="2400AFFF" w14:textId="77777777" w:rsidTr="00C94E24">
        <w:tc>
          <w:tcPr>
            <w:tcW w:w="1980" w:type="dxa"/>
          </w:tcPr>
          <w:p w14:paraId="3076A4C8" w14:textId="77777777" w:rsidR="00943E8C" w:rsidRDefault="00943E8C" w:rsidP="00943E8C">
            <w:pPr>
              <w:rPr>
                <w:lang w:eastAsia="zh-CN"/>
              </w:rPr>
            </w:pPr>
          </w:p>
        </w:tc>
        <w:tc>
          <w:tcPr>
            <w:tcW w:w="1701" w:type="dxa"/>
          </w:tcPr>
          <w:p w14:paraId="529C64D9" w14:textId="77777777" w:rsidR="00943E8C" w:rsidRDefault="00943E8C" w:rsidP="00943E8C">
            <w:pPr>
              <w:rPr>
                <w:lang w:eastAsia="zh-CN"/>
              </w:rPr>
            </w:pPr>
          </w:p>
        </w:tc>
        <w:tc>
          <w:tcPr>
            <w:tcW w:w="5950" w:type="dxa"/>
          </w:tcPr>
          <w:p w14:paraId="54D5AAA7" w14:textId="77777777" w:rsidR="00943E8C" w:rsidRDefault="00943E8C" w:rsidP="00943E8C">
            <w:pPr>
              <w:rPr>
                <w:lang w:eastAsia="zh-CN"/>
              </w:rPr>
            </w:pPr>
          </w:p>
        </w:tc>
      </w:tr>
      <w:tr w:rsidR="00943E8C" w14:paraId="3092B740" w14:textId="77777777" w:rsidTr="00C94E24">
        <w:tc>
          <w:tcPr>
            <w:tcW w:w="1980" w:type="dxa"/>
          </w:tcPr>
          <w:p w14:paraId="496C8F9F" w14:textId="77777777" w:rsidR="00943E8C" w:rsidRDefault="00943E8C" w:rsidP="00943E8C">
            <w:pPr>
              <w:rPr>
                <w:lang w:eastAsia="zh-CN"/>
              </w:rPr>
            </w:pPr>
          </w:p>
        </w:tc>
        <w:tc>
          <w:tcPr>
            <w:tcW w:w="1701" w:type="dxa"/>
          </w:tcPr>
          <w:p w14:paraId="64CE9343" w14:textId="77777777" w:rsidR="00943E8C" w:rsidRDefault="00943E8C" w:rsidP="00943E8C">
            <w:pPr>
              <w:rPr>
                <w:lang w:eastAsia="zh-CN"/>
              </w:rPr>
            </w:pPr>
          </w:p>
        </w:tc>
        <w:tc>
          <w:tcPr>
            <w:tcW w:w="5950" w:type="dxa"/>
          </w:tcPr>
          <w:p w14:paraId="63F45CA3" w14:textId="77777777" w:rsidR="00943E8C" w:rsidRDefault="00943E8C" w:rsidP="00943E8C">
            <w:pPr>
              <w:rPr>
                <w:lang w:eastAsia="zh-CN"/>
              </w:rPr>
            </w:pPr>
          </w:p>
        </w:tc>
      </w:tr>
      <w:tr w:rsidR="00943E8C" w14:paraId="7A123BCA" w14:textId="77777777" w:rsidTr="00C94E24">
        <w:tc>
          <w:tcPr>
            <w:tcW w:w="1980" w:type="dxa"/>
          </w:tcPr>
          <w:p w14:paraId="078CEA85" w14:textId="77777777" w:rsidR="00943E8C" w:rsidRDefault="00943E8C" w:rsidP="00943E8C">
            <w:pPr>
              <w:rPr>
                <w:lang w:eastAsia="zh-CN"/>
              </w:rPr>
            </w:pPr>
          </w:p>
        </w:tc>
        <w:tc>
          <w:tcPr>
            <w:tcW w:w="1701" w:type="dxa"/>
          </w:tcPr>
          <w:p w14:paraId="440DA2BE" w14:textId="77777777" w:rsidR="00943E8C" w:rsidRDefault="00943E8C" w:rsidP="00943E8C">
            <w:pPr>
              <w:rPr>
                <w:lang w:eastAsia="zh-CN"/>
              </w:rPr>
            </w:pPr>
          </w:p>
        </w:tc>
        <w:tc>
          <w:tcPr>
            <w:tcW w:w="5950" w:type="dxa"/>
          </w:tcPr>
          <w:p w14:paraId="5A29363A" w14:textId="77777777" w:rsidR="00943E8C" w:rsidRDefault="00943E8C" w:rsidP="00943E8C">
            <w:pPr>
              <w:rPr>
                <w:lang w:eastAsia="zh-CN"/>
              </w:rPr>
            </w:pPr>
          </w:p>
        </w:tc>
      </w:tr>
      <w:tr w:rsidR="00943E8C" w14:paraId="641E48B0" w14:textId="77777777" w:rsidTr="00C94E24">
        <w:tc>
          <w:tcPr>
            <w:tcW w:w="1980" w:type="dxa"/>
          </w:tcPr>
          <w:p w14:paraId="288CA3BA" w14:textId="77777777" w:rsidR="00943E8C" w:rsidRDefault="00943E8C" w:rsidP="00943E8C">
            <w:pPr>
              <w:rPr>
                <w:lang w:eastAsia="zh-CN"/>
              </w:rPr>
            </w:pPr>
          </w:p>
        </w:tc>
        <w:tc>
          <w:tcPr>
            <w:tcW w:w="1701" w:type="dxa"/>
          </w:tcPr>
          <w:p w14:paraId="3671ED6A" w14:textId="77777777" w:rsidR="00943E8C" w:rsidRDefault="00943E8C" w:rsidP="00943E8C">
            <w:pPr>
              <w:rPr>
                <w:lang w:eastAsia="zh-CN"/>
              </w:rPr>
            </w:pPr>
          </w:p>
        </w:tc>
        <w:tc>
          <w:tcPr>
            <w:tcW w:w="5950" w:type="dxa"/>
          </w:tcPr>
          <w:p w14:paraId="4BADC2FD" w14:textId="77777777" w:rsidR="00943E8C" w:rsidRDefault="00943E8C" w:rsidP="00943E8C">
            <w:pPr>
              <w:rPr>
                <w:lang w:eastAsia="zh-CN"/>
              </w:rPr>
            </w:pPr>
          </w:p>
        </w:tc>
      </w:tr>
      <w:tr w:rsidR="00943E8C" w14:paraId="679AAC44" w14:textId="77777777" w:rsidTr="00C94E24">
        <w:tc>
          <w:tcPr>
            <w:tcW w:w="1980" w:type="dxa"/>
          </w:tcPr>
          <w:p w14:paraId="78D76D8A" w14:textId="77777777" w:rsidR="00943E8C" w:rsidRDefault="00943E8C" w:rsidP="00943E8C">
            <w:pPr>
              <w:rPr>
                <w:lang w:eastAsia="zh-CN"/>
              </w:rPr>
            </w:pPr>
          </w:p>
        </w:tc>
        <w:tc>
          <w:tcPr>
            <w:tcW w:w="1701" w:type="dxa"/>
          </w:tcPr>
          <w:p w14:paraId="7B922CA8" w14:textId="77777777" w:rsidR="00943E8C" w:rsidRDefault="00943E8C" w:rsidP="00943E8C">
            <w:pPr>
              <w:rPr>
                <w:lang w:eastAsia="zh-CN"/>
              </w:rPr>
            </w:pPr>
          </w:p>
        </w:tc>
        <w:tc>
          <w:tcPr>
            <w:tcW w:w="5950" w:type="dxa"/>
          </w:tcPr>
          <w:p w14:paraId="31C82E08" w14:textId="77777777" w:rsidR="00943E8C" w:rsidRDefault="00943E8C" w:rsidP="00943E8C">
            <w:pPr>
              <w:rPr>
                <w:lang w:eastAsia="zh-CN"/>
              </w:rPr>
            </w:pPr>
          </w:p>
        </w:tc>
      </w:tr>
    </w:tbl>
    <w:p w14:paraId="1E99CBAE" w14:textId="77777777" w:rsidR="00BE08AC" w:rsidRDefault="00BE08AC" w:rsidP="0027209D"/>
    <w:p w14:paraId="72C36902" w14:textId="79B3D0AC" w:rsidR="005657E0" w:rsidRDefault="005657E0">
      <w:pPr>
        <w:pStyle w:val="Heading2"/>
      </w:pPr>
      <w:r>
        <w:t>3.4</w:t>
      </w:r>
      <w:r>
        <w:tab/>
        <w:t>‘Not released’ versus ‘</w:t>
      </w:r>
      <w:r w:rsidR="00E90272">
        <w:t xml:space="preserve">still </w:t>
      </w:r>
      <w:r>
        <w:t>available’</w:t>
      </w:r>
    </w:p>
    <w:p w14:paraId="64F8B5CC" w14:textId="001198C8" w:rsidR="005657E0" w:rsidRDefault="005657E0" w:rsidP="005657E0">
      <w:r>
        <w:t xml:space="preserve">The authors of [12] propose to change the </w:t>
      </w:r>
      <w:r w:rsidR="00E90272">
        <w:t>description in TS 38.300 by replacing ‘not released’ with ‘still available’. While the rapporteur finds this CR awkward, it is fair to ask the companies if they are willing to pursue such change.</w:t>
      </w:r>
    </w:p>
    <w:tbl>
      <w:tblPr>
        <w:tblStyle w:val="TableGrid"/>
        <w:tblW w:w="9631" w:type="dxa"/>
        <w:tblLayout w:type="fixed"/>
        <w:tblLook w:val="04A0" w:firstRow="1" w:lastRow="0" w:firstColumn="1" w:lastColumn="0" w:noHBand="0" w:noVBand="1"/>
      </w:tblPr>
      <w:tblGrid>
        <w:gridCol w:w="1980"/>
        <w:gridCol w:w="1701"/>
        <w:gridCol w:w="5950"/>
      </w:tblGrid>
      <w:tr w:rsidR="00E90272" w14:paraId="57847059" w14:textId="77777777" w:rsidTr="00C94E24">
        <w:tc>
          <w:tcPr>
            <w:tcW w:w="9631" w:type="dxa"/>
            <w:gridSpan w:val="3"/>
          </w:tcPr>
          <w:p w14:paraId="04EEC83D" w14:textId="5403F662" w:rsidR="00E90272" w:rsidRDefault="00E90272" w:rsidP="00C94E24">
            <w:pPr>
              <w:rPr>
                <w:b/>
              </w:rPr>
            </w:pPr>
            <w:r>
              <w:rPr>
                <w:b/>
              </w:rPr>
              <w:t xml:space="preserve">Question 7: Do you support a change in [12]? </w:t>
            </w:r>
          </w:p>
        </w:tc>
      </w:tr>
      <w:tr w:rsidR="00E90272" w14:paraId="288F7880" w14:textId="77777777" w:rsidTr="00C94E24">
        <w:tc>
          <w:tcPr>
            <w:tcW w:w="1980" w:type="dxa"/>
          </w:tcPr>
          <w:p w14:paraId="0ED6FC46" w14:textId="77777777" w:rsidR="00E90272" w:rsidRDefault="00E90272" w:rsidP="00C94E24">
            <w:pPr>
              <w:jc w:val="center"/>
              <w:rPr>
                <w:b/>
              </w:rPr>
            </w:pPr>
            <w:r>
              <w:rPr>
                <w:b/>
              </w:rPr>
              <w:t>Company</w:t>
            </w:r>
          </w:p>
        </w:tc>
        <w:tc>
          <w:tcPr>
            <w:tcW w:w="1701" w:type="dxa"/>
          </w:tcPr>
          <w:p w14:paraId="6898B928" w14:textId="77777777" w:rsidR="00E90272" w:rsidRDefault="00E90272" w:rsidP="00C94E24">
            <w:pPr>
              <w:jc w:val="center"/>
              <w:rPr>
                <w:b/>
              </w:rPr>
            </w:pPr>
            <w:r>
              <w:rPr>
                <w:b/>
              </w:rPr>
              <w:t>Yes/No</w:t>
            </w:r>
          </w:p>
        </w:tc>
        <w:tc>
          <w:tcPr>
            <w:tcW w:w="5950" w:type="dxa"/>
          </w:tcPr>
          <w:p w14:paraId="4604286B" w14:textId="77777777" w:rsidR="00E90272" w:rsidRDefault="00E90272" w:rsidP="00C94E24">
            <w:pPr>
              <w:jc w:val="center"/>
              <w:rPr>
                <w:b/>
              </w:rPr>
            </w:pPr>
            <w:r>
              <w:rPr>
                <w:b/>
              </w:rPr>
              <w:t>Comments</w:t>
            </w:r>
          </w:p>
        </w:tc>
      </w:tr>
      <w:tr w:rsidR="00943E8C" w14:paraId="76B4732D" w14:textId="77777777" w:rsidTr="00C94E24">
        <w:tc>
          <w:tcPr>
            <w:tcW w:w="1980" w:type="dxa"/>
          </w:tcPr>
          <w:p w14:paraId="230E81FF" w14:textId="592D4ABA" w:rsidR="00943E8C" w:rsidRDefault="00943E8C" w:rsidP="00943E8C">
            <w:pPr>
              <w:rPr>
                <w:lang w:eastAsia="zh-CN"/>
              </w:rPr>
            </w:pPr>
            <w:r>
              <w:rPr>
                <w:lang w:eastAsia="zh-CN"/>
              </w:rPr>
              <w:t>Futurewei</w:t>
            </w:r>
          </w:p>
        </w:tc>
        <w:tc>
          <w:tcPr>
            <w:tcW w:w="1701" w:type="dxa"/>
          </w:tcPr>
          <w:p w14:paraId="7E9DCFA7" w14:textId="3998B87B" w:rsidR="00943E8C" w:rsidRDefault="00943E8C" w:rsidP="00943E8C">
            <w:pPr>
              <w:rPr>
                <w:lang w:eastAsia="zh-CN"/>
              </w:rPr>
            </w:pPr>
            <w:r>
              <w:rPr>
                <w:lang w:eastAsia="zh-CN"/>
              </w:rPr>
              <w:t>Yes</w:t>
            </w:r>
          </w:p>
        </w:tc>
        <w:tc>
          <w:tcPr>
            <w:tcW w:w="5950" w:type="dxa"/>
          </w:tcPr>
          <w:p w14:paraId="07342678" w14:textId="32EA2AA4" w:rsidR="00943E8C" w:rsidRDefault="00943E8C" w:rsidP="00943E8C">
            <w:pPr>
              <w:rPr>
                <w:lang w:eastAsia="zh-CN"/>
              </w:rPr>
            </w:pPr>
            <w:r>
              <w:rPr>
                <w:lang w:eastAsia="zh-CN"/>
              </w:rPr>
              <w:t>“still available” is more precise since it means not only the source link is not released but also the link condition is still good enough. Therefore, we should use the wording from the RAN2 agreement.</w:t>
            </w:r>
          </w:p>
        </w:tc>
      </w:tr>
      <w:tr w:rsidR="00943E8C" w14:paraId="74DE6F77" w14:textId="77777777" w:rsidTr="00C94E24">
        <w:tc>
          <w:tcPr>
            <w:tcW w:w="1980" w:type="dxa"/>
          </w:tcPr>
          <w:p w14:paraId="03B37E49" w14:textId="77777777" w:rsidR="00943E8C" w:rsidRDefault="00943E8C" w:rsidP="00943E8C">
            <w:pPr>
              <w:rPr>
                <w:lang w:eastAsia="zh-CN"/>
              </w:rPr>
            </w:pPr>
          </w:p>
        </w:tc>
        <w:tc>
          <w:tcPr>
            <w:tcW w:w="1701" w:type="dxa"/>
          </w:tcPr>
          <w:p w14:paraId="18007097" w14:textId="77777777" w:rsidR="00943E8C" w:rsidRDefault="00943E8C" w:rsidP="00943E8C">
            <w:pPr>
              <w:rPr>
                <w:lang w:eastAsia="zh-CN"/>
              </w:rPr>
            </w:pPr>
          </w:p>
        </w:tc>
        <w:tc>
          <w:tcPr>
            <w:tcW w:w="5950" w:type="dxa"/>
          </w:tcPr>
          <w:p w14:paraId="63EC21ED" w14:textId="77777777" w:rsidR="00943E8C" w:rsidRDefault="00943E8C" w:rsidP="00943E8C">
            <w:pPr>
              <w:rPr>
                <w:lang w:eastAsia="zh-CN"/>
              </w:rPr>
            </w:pPr>
          </w:p>
        </w:tc>
      </w:tr>
      <w:tr w:rsidR="00943E8C" w14:paraId="6E999FBD" w14:textId="77777777" w:rsidTr="00C94E24">
        <w:tc>
          <w:tcPr>
            <w:tcW w:w="1980" w:type="dxa"/>
          </w:tcPr>
          <w:p w14:paraId="1467176D" w14:textId="77777777" w:rsidR="00943E8C" w:rsidRPr="00182E47" w:rsidRDefault="00943E8C" w:rsidP="00943E8C">
            <w:pPr>
              <w:rPr>
                <w:rFonts w:eastAsia="MS Mincho"/>
                <w:lang w:eastAsia="ja-JP"/>
              </w:rPr>
            </w:pPr>
          </w:p>
        </w:tc>
        <w:tc>
          <w:tcPr>
            <w:tcW w:w="1701" w:type="dxa"/>
          </w:tcPr>
          <w:p w14:paraId="51FA795A" w14:textId="77777777" w:rsidR="00943E8C" w:rsidRPr="00182E47" w:rsidRDefault="00943E8C" w:rsidP="00943E8C">
            <w:pPr>
              <w:rPr>
                <w:rFonts w:eastAsia="MS Mincho"/>
                <w:lang w:eastAsia="ja-JP"/>
              </w:rPr>
            </w:pPr>
          </w:p>
        </w:tc>
        <w:tc>
          <w:tcPr>
            <w:tcW w:w="5950" w:type="dxa"/>
          </w:tcPr>
          <w:p w14:paraId="110E59D9" w14:textId="77777777" w:rsidR="00943E8C" w:rsidRPr="00182E47" w:rsidRDefault="00943E8C" w:rsidP="00943E8C">
            <w:pPr>
              <w:rPr>
                <w:rFonts w:eastAsia="MS Mincho"/>
                <w:lang w:eastAsia="ja-JP"/>
              </w:rPr>
            </w:pPr>
          </w:p>
        </w:tc>
      </w:tr>
      <w:tr w:rsidR="00943E8C" w14:paraId="4B7A6A1E" w14:textId="77777777" w:rsidTr="00C94E24">
        <w:tc>
          <w:tcPr>
            <w:tcW w:w="1980" w:type="dxa"/>
          </w:tcPr>
          <w:p w14:paraId="1692018F" w14:textId="77777777" w:rsidR="00943E8C" w:rsidRDefault="00943E8C" w:rsidP="00943E8C">
            <w:pPr>
              <w:rPr>
                <w:rFonts w:eastAsia="MS Mincho"/>
                <w:lang w:eastAsia="ja-JP"/>
              </w:rPr>
            </w:pPr>
          </w:p>
        </w:tc>
        <w:tc>
          <w:tcPr>
            <w:tcW w:w="1701" w:type="dxa"/>
          </w:tcPr>
          <w:p w14:paraId="7A529400" w14:textId="77777777" w:rsidR="00943E8C" w:rsidRDefault="00943E8C" w:rsidP="00943E8C">
            <w:pPr>
              <w:rPr>
                <w:rFonts w:eastAsia="MS Mincho"/>
                <w:lang w:eastAsia="ja-JP"/>
              </w:rPr>
            </w:pPr>
          </w:p>
        </w:tc>
        <w:tc>
          <w:tcPr>
            <w:tcW w:w="5950" w:type="dxa"/>
          </w:tcPr>
          <w:p w14:paraId="4D04C806" w14:textId="77777777" w:rsidR="00943E8C" w:rsidRDefault="00943E8C" w:rsidP="00943E8C">
            <w:pPr>
              <w:rPr>
                <w:rFonts w:eastAsia="MS Mincho"/>
                <w:lang w:eastAsia="ja-JP"/>
              </w:rPr>
            </w:pPr>
          </w:p>
        </w:tc>
      </w:tr>
      <w:tr w:rsidR="00943E8C" w14:paraId="33D4CC1D" w14:textId="77777777" w:rsidTr="00C94E24">
        <w:tc>
          <w:tcPr>
            <w:tcW w:w="1980" w:type="dxa"/>
          </w:tcPr>
          <w:p w14:paraId="3245D5DE" w14:textId="77777777" w:rsidR="00943E8C" w:rsidRDefault="00943E8C" w:rsidP="00943E8C">
            <w:pPr>
              <w:rPr>
                <w:rFonts w:eastAsia="MS Mincho"/>
                <w:lang w:eastAsia="ja-JP"/>
              </w:rPr>
            </w:pPr>
          </w:p>
        </w:tc>
        <w:tc>
          <w:tcPr>
            <w:tcW w:w="1701" w:type="dxa"/>
          </w:tcPr>
          <w:p w14:paraId="3C2A7EBD" w14:textId="77777777" w:rsidR="00943E8C" w:rsidRDefault="00943E8C" w:rsidP="00943E8C">
            <w:pPr>
              <w:rPr>
                <w:rFonts w:eastAsia="MS Mincho"/>
                <w:lang w:eastAsia="ja-JP"/>
              </w:rPr>
            </w:pPr>
          </w:p>
        </w:tc>
        <w:tc>
          <w:tcPr>
            <w:tcW w:w="5950" w:type="dxa"/>
          </w:tcPr>
          <w:p w14:paraId="454CF160" w14:textId="77777777" w:rsidR="00943E8C" w:rsidRDefault="00943E8C" w:rsidP="00943E8C">
            <w:pPr>
              <w:rPr>
                <w:rFonts w:eastAsia="MS Mincho"/>
                <w:lang w:eastAsia="ja-JP"/>
              </w:rPr>
            </w:pPr>
          </w:p>
        </w:tc>
      </w:tr>
      <w:tr w:rsidR="00943E8C" w14:paraId="1CB089E9" w14:textId="77777777" w:rsidTr="00C94E24">
        <w:tc>
          <w:tcPr>
            <w:tcW w:w="1980" w:type="dxa"/>
          </w:tcPr>
          <w:p w14:paraId="05A73F05" w14:textId="77777777" w:rsidR="00943E8C" w:rsidRDefault="00943E8C" w:rsidP="00943E8C">
            <w:pPr>
              <w:rPr>
                <w:lang w:eastAsia="zh-CN"/>
              </w:rPr>
            </w:pPr>
          </w:p>
        </w:tc>
        <w:tc>
          <w:tcPr>
            <w:tcW w:w="1701" w:type="dxa"/>
          </w:tcPr>
          <w:p w14:paraId="7C29450E" w14:textId="77777777" w:rsidR="00943E8C" w:rsidRDefault="00943E8C" w:rsidP="00943E8C">
            <w:pPr>
              <w:rPr>
                <w:lang w:eastAsia="zh-CN"/>
              </w:rPr>
            </w:pPr>
          </w:p>
        </w:tc>
        <w:tc>
          <w:tcPr>
            <w:tcW w:w="5950" w:type="dxa"/>
          </w:tcPr>
          <w:p w14:paraId="564B2AA9" w14:textId="77777777" w:rsidR="00943E8C" w:rsidRDefault="00943E8C" w:rsidP="00943E8C">
            <w:pPr>
              <w:rPr>
                <w:lang w:eastAsia="zh-CN"/>
              </w:rPr>
            </w:pPr>
          </w:p>
        </w:tc>
      </w:tr>
      <w:tr w:rsidR="00943E8C" w14:paraId="664BC20B" w14:textId="77777777" w:rsidTr="00C94E24">
        <w:tc>
          <w:tcPr>
            <w:tcW w:w="1980" w:type="dxa"/>
          </w:tcPr>
          <w:p w14:paraId="3BA7746E" w14:textId="77777777" w:rsidR="00943E8C" w:rsidRDefault="00943E8C" w:rsidP="00943E8C">
            <w:pPr>
              <w:rPr>
                <w:lang w:eastAsia="zh-CN"/>
              </w:rPr>
            </w:pPr>
          </w:p>
        </w:tc>
        <w:tc>
          <w:tcPr>
            <w:tcW w:w="1701" w:type="dxa"/>
          </w:tcPr>
          <w:p w14:paraId="222A7010" w14:textId="77777777" w:rsidR="00943E8C" w:rsidRDefault="00943E8C" w:rsidP="00943E8C">
            <w:pPr>
              <w:rPr>
                <w:lang w:eastAsia="zh-CN"/>
              </w:rPr>
            </w:pPr>
          </w:p>
        </w:tc>
        <w:tc>
          <w:tcPr>
            <w:tcW w:w="5950" w:type="dxa"/>
          </w:tcPr>
          <w:p w14:paraId="5119CFF5" w14:textId="77777777" w:rsidR="00943E8C" w:rsidRDefault="00943E8C" w:rsidP="00943E8C">
            <w:pPr>
              <w:rPr>
                <w:lang w:eastAsia="zh-CN"/>
              </w:rPr>
            </w:pPr>
          </w:p>
        </w:tc>
      </w:tr>
      <w:tr w:rsidR="00943E8C" w14:paraId="27E6E930" w14:textId="77777777" w:rsidTr="00C94E24">
        <w:tc>
          <w:tcPr>
            <w:tcW w:w="1980" w:type="dxa"/>
          </w:tcPr>
          <w:p w14:paraId="03600A40" w14:textId="77777777" w:rsidR="00943E8C" w:rsidRDefault="00943E8C" w:rsidP="00943E8C">
            <w:pPr>
              <w:rPr>
                <w:lang w:eastAsia="zh-CN"/>
              </w:rPr>
            </w:pPr>
          </w:p>
        </w:tc>
        <w:tc>
          <w:tcPr>
            <w:tcW w:w="1701" w:type="dxa"/>
          </w:tcPr>
          <w:p w14:paraId="1675DC18" w14:textId="77777777" w:rsidR="00943E8C" w:rsidRDefault="00943E8C" w:rsidP="00943E8C">
            <w:pPr>
              <w:rPr>
                <w:lang w:eastAsia="zh-CN"/>
              </w:rPr>
            </w:pPr>
          </w:p>
        </w:tc>
        <w:tc>
          <w:tcPr>
            <w:tcW w:w="5950" w:type="dxa"/>
          </w:tcPr>
          <w:p w14:paraId="428949F4" w14:textId="77777777" w:rsidR="00943E8C" w:rsidRDefault="00943E8C" w:rsidP="00943E8C">
            <w:pPr>
              <w:rPr>
                <w:lang w:eastAsia="zh-CN"/>
              </w:rPr>
            </w:pPr>
          </w:p>
        </w:tc>
      </w:tr>
      <w:tr w:rsidR="00943E8C" w14:paraId="2651A41F" w14:textId="77777777" w:rsidTr="00C94E24">
        <w:tc>
          <w:tcPr>
            <w:tcW w:w="1980" w:type="dxa"/>
          </w:tcPr>
          <w:p w14:paraId="608C9E38" w14:textId="77777777" w:rsidR="00943E8C" w:rsidRDefault="00943E8C" w:rsidP="00943E8C">
            <w:pPr>
              <w:rPr>
                <w:lang w:eastAsia="zh-CN"/>
              </w:rPr>
            </w:pPr>
          </w:p>
        </w:tc>
        <w:tc>
          <w:tcPr>
            <w:tcW w:w="1701" w:type="dxa"/>
          </w:tcPr>
          <w:p w14:paraId="0D9EA4A3" w14:textId="77777777" w:rsidR="00943E8C" w:rsidRDefault="00943E8C" w:rsidP="00943E8C">
            <w:pPr>
              <w:rPr>
                <w:lang w:eastAsia="zh-CN"/>
              </w:rPr>
            </w:pPr>
          </w:p>
        </w:tc>
        <w:tc>
          <w:tcPr>
            <w:tcW w:w="5950" w:type="dxa"/>
          </w:tcPr>
          <w:p w14:paraId="1A1EAFF9" w14:textId="77777777" w:rsidR="00943E8C" w:rsidRDefault="00943E8C" w:rsidP="00943E8C">
            <w:pPr>
              <w:rPr>
                <w:lang w:eastAsia="zh-CN"/>
              </w:rPr>
            </w:pPr>
          </w:p>
        </w:tc>
      </w:tr>
      <w:tr w:rsidR="00943E8C" w14:paraId="089EC1C4" w14:textId="77777777" w:rsidTr="00C94E24">
        <w:tc>
          <w:tcPr>
            <w:tcW w:w="1980" w:type="dxa"/>
          </w:tcPr>
          <w:p w14:paraId="251209BD" w14:textId="77777777" w:rsidR="00943E8C" w:rsidRDefault="00943E8C" w:rsidP="00943E8C">
            <w:pPr>
              <w:rPr>
                <w:lang w:eastAsia="zh-CN"/>
              </w:rPr>
            </w:pPr>
          </w:p>
        </w:tc>
        <w:tc>
          <w:tcPr>
            <w:tcW w:w="1701" w:type="dxa"/>
          </w:tcPr>
          <w:p w14:paraId="400C4E49" w14:textId="77777777" w:rsidR="00943E8C" w:rsidRDefault="00943E8C" w:rsidP="00943E8C">
            <w:pPr>
              <w:rPr>
                <w:lang w:eastAsia="zh-CN"/>
              </w:rPr>
            </w:pPr>
          </w:p>
        </w:tc>
        <w:tc>
          <w:tcPr>
            <w:tcW w:w="5950" w:type="dxa"/>
          </w:tcPr>
          <w:p w14:paraId="332409F5" w14:textId="77777777" w:rsidR="00943E8C" w:rsidRDefault="00943E8C" w:rsidP="00943E8C">
            <w:pPr>
              <w:rPr>
                <w:lang w:eastAsia="zh-CN"/>
              </w:rPr>
            </w:pPr>
          </w:p>
        </w:tc>
      </w:tr>
      <w:tr w:rsidR="00943E8C" w14:paraId="08A95528" w14:textId="77777777" w:rsidTr="00C94E24">
        <w:tc>
          <w:tcPr>
            <w:tcW w:w="1980" w:type="dxa"/>
          </w:tcPr>
          <w:p w14:paraId="4D7C33CD" w14:textId="77777777" w:rsidR="00943E8C" w:rsidRDefault="00943E8C" w:rsidP="00943E8C">
            <w:pPr>
              <w:rPr>
                <w:lang w:eastAsia="zh-CN"/>
              </w:rPr>
            </w:pPr>
          </w:p>
        </w:tc>
        <w:tc>
          <w:tcPr>
            <w:tcW w:w="1701" w:type="dxa"/>
          </w:tcPr>
          <w:p w14:paraId="30DC10C5" w14:textId="77777777" w:rsidR="00943E8C" w:rsidRDefault="00943E8C" w:rsidP="00943E8C">
            <w:pPr>
              <w:rPr>
                <w:lang w:eastAsia="zh-CN"/>
              </w:rPr>
            </w:pPr>
          </w:p>
        </w:tc>
        <w:tc>
          <w:tcPr>
            <w:tcW w:w="5950" w:type="dxa"/>
          </w:tcPr>
          <w:p w14:paraId="057C327B" w14:textId="77777777" w:rsidR="00943E8C" w:rsidRDefault="00943E8C" w:rsidP="00943E8C">
            <w:pPr>
              <w:rPr>
                <w:lang w:eastAsia="zh-CN"/>
              </w:rPr>
            </w:pPr>
          </w:p>
        </w:tc>
      </w:tr>
    </w:tbl>
    <w:p w14:paraId="774ACC6F" w14:textId="77777777" w:rsidR="00E90272" w:rsidRPr="005657E0" w:rsidRDefault="00E90272" w:rsidP="005657E0"/>
    <w:p w14:paraId="281824D2" w14:textId="3977D70D" w:rsidR="00AF6502" w:rsidRDefault="00AF6502">
      <w:pPr>
        <w:pStyle w:val="Heading2"/>
      </w:pPr>
      <w:r>
        <w:t>3.5</w:t>
      </w:r>
      <w:r>
        <w:tab/>
        <w:t>NOTEs for DAPS with CHO and release of DAPS</w:t>
      </w:r>
    </w:p>
    <w:p w14:paraId="4581DCC6" w14:textId="01D4A540" w:rsidR="00AF6502" w:rsidRDefault="00AF6502" w:rsidP="00AF6502">
      <w:r>
        <w:t>The authors of [13] and [14] propose the NOTEs to Stage-2 LTE and NR specifications, saying CHO cannot be configured with DAPS and another one, saying when DAPS is completed and what cannot be configured prior to completing DAPS. Please respond whether we need such NOTEs in LTE and NR Stage-2 specifications:</w:t>
      </w:r>
    </w:p>
    <w:tbl>
      <w:tblPr>
        <w:tblStyle w:val="TableGrid"/>
        <w:tblW w:w="9631" w:type="dxa"/>
        <w:tblLayout w:type="fixed"/>
        <w:tblLook w:val="04A0" w:firstRow="1" w:lastRow="0" w:firstColumn="1" w:lastColumn="0" w:noHBand="0" w:noVBand="1"/>
      </w:tblPr>
      <w:tblGrid>
        <w:gridCol w:w="1980"/>
        <w:gridCol w:w="1701"/>
        <w:gridCol w:w="5950"/>
      </w:tblGrid>
      <w:tr w:rsidR="00AF6502" w14:paraId="025201B4" w14:textId="77777777" w:rsidTr="00C94E24">
        <w:tc>
          <w:tcPr>
            <w:tcW w:w="9631" w:type="dxa"/>
            <w:gridSpan w:val="3"/>
          </w:tcPr>
          <w:p w14:paraId="34F3A6C7" w14:textId="1D714E06" w:rsidR="00AF6502" w:rsidRDefault="00AF6502" w:rsidP="00C94E24">
            <w:pPr>
              <w:rPr>
                <w:b/>
              </w:rPr>
            </w:pPr>
            <w:r>
              <w:rPr>
                <w:b/>
              </w:rPr>
              <w:t>Question 8: Do you think NOTEs in [13] and [14] are needed and should be agreed?</w:t>
            </w:r>
          </w:p>
        </w:tc>
      </w:tr>
      <w:tr w:rsidR="00AF6502" w14:paraId="270CA306" w14:textId="77777777" w:rsidTr="00C94E24">
        <w:tc>
          <w:tcPr>
            <w:tcW w:w="1980" w:type="dxa"/>
          </w:tcPr>
          <w:p w14:paraId="1F180EF7" w14:textId="77777777" w:rsidR="00AF6502" w:rsidRDefault="00AF6502" w:rsidP="00C94E24">
            <w:pPr>
              <w:jc w:val="center"/>
              <w:rPr>
                <w:b/>
              </w:rPr>
            </w:pPr>
            <w:r>
              <w:rPr>
                <w:b/>
              </w:rPr>
              <w:t>Company</w:t>
            </w:r>
          </w:p>
        </w:tc>
        <w:tc>
          <w:tcPr>
            <w:tcW w:w="1701" w:type="dxa"/>
          </w:tcPr>
          <w:p w14:paraId="7902D286" w14:textId="77777777" w:rsidR="00AF6502" w:rsidRDefault="00AF6502" w:rsidP="00C94E24">
            <w:pPr>
              <w:jc w:val="center"/>
              <w:rPr>
                <w:b/>
              </w:rPr>
            </w:pPr>
            <w:r>
              <w:rPr>
                <w:b/>
              </w:rPr>
              <w:t>Yes/No</w:t>
            </w:r>
          </w:p>
        </w:tc>
        <w:tc>
          <w:tcPr>
            <w:tcW w:w="5950" w:type="dxa"/>
          </w:tcPr>
          <w:p w14:paraId="7C5369BE" w14:textId="77777777" w:rsidR="00AF6502" w:rsidRDefault="00AF6502" w:rsidP="00C94E24">
            <w:pPr>
              <w:jc w:val="center"/>
              <w:rPr>
                <w:b/>
              </w:rPr>
            </w:pPr>
            <w:r>
              <w:rPr>
                <w:b/>
              </w:rPr>
              <w:t>Comments</w:t>
            </w:r>
          </w:p>
        </w:tc>
      </w:tr>
      <w:tr w:rsidR="00FA675D" w14:paraId="150CF9DF" w14:textId="77777777" w:rsidTr="00C94E24">
        <w:tc>
          <w:tcPr>
            <w:tcW w:w="1980" w:type="dxa"/>
          </w:tcPr>
          <w:p w14:paraId="2AD6E08B" w14:textId="2A87762D" w:rsidR="00FA675D" w:rsidRDefault="00FA675D" w:rsidP="00FA675D">
            <w:pPr>
              <w:rPr>
                <w:lang w:eastAsia="zh-CN"/>
              </w:rPr>
            </w:pPr>
            <w:r>
              <w:rPr>
                <w:lang w:eastAsia="zh-CN"/>
              </w:rPr>
              <w:t>Futurewei</w:t>
            </w:r>
          </w:p>
        </w:tc>
        <w:tc>
          <w:tcPr>
            <w:tcW w:w="1701" w:type="dxa"/>
          </w:tcPr>
          <w:p w14:paraId="1070F34A" w14:textId="29CD56F1" w:rsidR="00FA675D" w:rsidRDefault="00FA675D" w:rsidP="00FA675D">
            <w:pPr>
              <w:rPr>
                <w:lang w:eastAsia="zh-CN"/>
              </w:rPr>
            </w:pPr>
            <w:r>
              <w:rPr>
                <w:lang w:eastAsia="zh-CN"/>
              </w:rPr>
              <w:t>No</w:t>
            </w:r>
          </w:p>
        </w:tc>
        <w:tc>
          <w:tcPr>
            <w:tcW w:w="5950" w:type="dxa"/>
          </w:tcPr>
          <w:p w14:paraId="58321999" w14:textId="55854C27" w:rsidR="00FA675D" w:rsidRDefault="00FA675D" w:rsidP="00FA675D">
            <w:pPr>
              <w:rPr>
                <w:lang w:eastAsia="zh-CN"/>
              </w:rPr>
            </w:pPr>
            <w:r>
              <w:rPr>
                <w:lang w:eastAsia="zh-CN"/>
              </w:rPr>
              <w:t>Network implementation should follow the principle that during an on-going DAPS execution, no other operations should be initiated.</w:t>
            </w:r>
          </w:p>
        </w:tc>
      </w:tr>
      <w:tr w:rsidR="00FA675D" w14:paraId="0CEE56E3" w14:textId="77777777" w:rsidTr="00C94E24">
        <w:tc>
          <w:tcPr>
            <w:tcW w:w="1980" w:type="dxa"/>
          </w:tcPr>
          <w:p w14:paraId="2DDA9A15" w14:textId="77777777" w:rsidR="00FA675D" w:rsidRDefault="00FA675D" w:rsidP="00FA675D">
            <w:pPr>
              <w:rPr>
                <w:lang w:eastAsia="zh-CN"/>
              </w:rPr>
            </w:pPr>
          </w:p>
        </w:tc>
        <w:tc>
          <w:tcPr>
            <w:tcW w:w="1701" w:type="dxa"/>
          </w:tcPr>
          <w:p w14:paraId="3655E8B4" w14:textId="77777777" w:rsidR="00FA675D" w:rsidRDefault="00FA675D" w:rsidP="00FA675D">
            <w:pPr>
              <w:rPr>
                <w:lang w:eastAsia="zh-CN"/>
              </w:rPr>
            </w:pPr>
          </w:p>
        </w:tc>
        <w:tc>
          <w:tcPr>
            <w:tcW w:w="5950" w:type="dxa"/>
          </w:tcPr>
          <w:p w14:paraId="18CD0966" w14:textId="77777777" w:rsidR="00FA675D" w:rsidRDefault="00FA675D" w:rsidP="00FA675D">
            <w:pPr>
              <w:rPr>
                <w:lang w:eastAsia="zh-CN"/>
              </w:rPr>
            </w:pPr>
          </w:p>
        </w:tc>
      </w:tr>
      <w:tr w:rsidR="00FA675D" w14:paraId="21454AE5" w14:textId="77777777" w:rsidTr="00C94E24">
        <w:tc>
          <w:tcPr>
            <w:tcW w:w="1980" w:type="dxa"/>
          </w:tcPr>
          <w:p w14:paraId="2E880B39" w14:textId="77777777" w:rsidR="00FA675D" w:rsidRPr="00182E47" w:rsidRDefault="00FA675D" w:rsidP="00FA675D">
            <w:pPr>
              <w:rPr>
                <w:rFonts w:eastAsia="MS Mincho"/>
                <w:lang w:eastAsia="ja-JP"/>
              </w:rPr>
            </w:pPr>
          </w:p>
        </w:tc>
        <w:tc>
          <w:tcPr>
            <w:tcW w:w="1701" w:type="dxa"/>
          </w:tcPr>
          <w:p w14:paraId="34234B7F" w14:textId="77777777" w:rsidR="00FA675D" w:rsidRPr="00182E47" w:rsidRDefault="00FA675D" w:rsidP="00FA675D">
            <w:pPr>
              <w:rPr>
                <w:rFonts w:eastAsia="MS Mincho"/>
                <w:lang w:eastAsia="ja-JP"/>
              </w:rPr>
            </w:pPr>
          </w:p>
        </w:tc>
        <w:tc>
          <w:tcPr>
            <w:tcW w:w="5950" w:type="dxa"/>
          </w:tcPr>
          <w:p w14:paraId="49140D0B" w14:textId="77777777" w:rsidR="00FA675D" w:rsidRPr="00182E47" w:rsidRDefault="00FA675D" w:rsidP="00FA675D">
            <w:pPr>
              <w:rPr>
                <w:rFonts w:eastAsia="MS Mincho"/>
                <w:lang w:eastAsia="ja-JP"/>
              </w:rPr>
            </w:pPr>
          </w:p>
        </w:tc>
      </w:tr>
      <w:tr w:rsidR="00FA675D" w14:paraId="76E64F26" w14:textId="77777777" w:rsidTr="00C94E24">
        <w:tc>
          <w:tcPr>
            <w:tcW w:w="1980" w:type="dxa"/>
          </w:tcPr>
          <w:p w14:paraId="7A56FC3E" w14:textId="77777777" w:rsidR="00FA675D" w:rsidRDefault="00FA675D" w:rsidP="00FA675D">
            <w:pPr>
              <w:rPr>
                <w:rFonts w:eastAsia="MS Mincho"/>
                <w:lang w:eastAsia="ja-JP"/>
              </w:rPr>
            </w:pPr>
          </w:p>
        </w:tc>
        <w:tc>
          <w:tcPr>
            <w:tcW w:w="1701" w:type="dxa"/>
          </w:tcPr>
          <w:p w14:paraId="7617DA8B" w14:textId="77777777" w:rsidR="00FA675D" w:rsidRDefault="00FA675D" w:rsidP="00FA675D">
            <w:pPr>
              <w:rPr>
                <w:rFonts w:eastAsia="MS Mincho"/>
                <w:lang w:eastAsia="ja-JP"/>
              </w:rPr>
            </w:pPr>
          </w:p>
        </w:tc>
        <w:tc>
          <w:tcPr>
            <w:tcW w:w="5950" w:type="dxa"/>
          </w:tcPr>
          <w:p w14:paraId="0C2808CD" w14:textId="77777777" w:rsidR="00FA675D" w:rsidRDefault="00FA675D" w:rsidP="00FA675D">
            <w:pPr>
              <w:rPr>
                <w:rFonts w:eastAsia="MS Mincho"/>
                <w:lang w:eastAsia="ja-JP"/>
              </w:rPr>
            </w:pPr>
          </w:p>
        </w:tc>
      </w:tr>
      <w:tr w:rsidR="00FA675D" w14:paraId="525F791F" w14:textId="77777777" w:rsidTr="00C94E24">
        <w:tc>
          <w:tcPr>
            <w:tcW w:w="1980" w:type="dxa"/>
          </w:tcPr>
          <w:p w14:paraId="7C776B39" w14:textId="77777777" w:rsidR="00FA675D" w:rsidRDefault="00FA675D" w:rsidP="00FA675D">
            <w:pPr>
              <w:rPr>
                <w:rFonts w:eastAsia="MS Mincho"/>
                <w:lang w:eastAsia="ja-JP"/>
              </w:rPr>
            </w:pPr>
          </w:p>
        </w:tc>
        <w:tc>
          <w:tcPr>
            <w:tcW w:w="1701" w:type="dxa"/>
          </w:tcPr>
          <w:p w14:paraId="0C5964D1" w14:textId="77777777" w:rsidR="00FA675D" w:rsidRDefault="00FA675D" w:rsidP="00FA675D">
            <w:pPr>
              <w:rPr>
                <w:rFonts w:eastAsia="MS Mincho"/>
                <w:lang w:eastAsia="ja-JP"/>
              </w:rPr>
            </w:pPr>
          </w:p>
        </w:tc>
        <w:tc>
          <w:tcPr>
            <w:tcW w:w="5950" w:type="dxa"/>
          </w:tcPr>
          <w:p w14:paraId="5C7D6A2F" w14:textId="77777777" w:rsidR="00FA675D" w:rsidRDefault="00FA675D" w:rsidP="00FA675D">
            <w:pPr>
              <w:rPr>
                <w:rFonts w:eastAsia="MS Mincho"/>
                <w:lang w:eastAsia="ja-JP"/>
              </w:rPr>
            </w:pPr>
          </w:p>
        </w:tc>
      </w:tr>
      <w:tr w:rsidR="00FA675D" w14:paraId="4F8BE87A" w14:textId="77777777" w:rsidTr="00C94E24">
        <w:tc>
          <w:tcPr>
            <w:tcW w:w="1980" w:type="dxa"/>
          </w:tcPr>
          <w:p w14:paraId="33B67141" w14:textId="77777777" w:rsidR="00FA675D" w:rsidRDefault="00FA675D" w:rsidP="00FA675D">
            <w:pPr>
              <w:rPr>
                <w:lang w:eastAsia="zh-CN"/>
              </w:rPr>
            </w:pPr>
          </w:p>
        </w:tc>
        <w:tc>
          <w:tcPr>
            <w:tcW w:w="1701" w:type="dxa"/>
          </w:tcPr>
          <w:p w14:paraId="7923A007" w14:textId="77777777" w:rsidR="00FA675D" w:rsidRDefault="00FA675D" w:rsidP="00FA675D">
            <w:pPr>
              <w:rPr>
                <w:lang w:eastAsia="zh-CN"/>
              </w:rPr>
            </w:pPr>
          </w:p>
        </w:tc>
        <w:tc>
          <w:tcPr>
            <w:tcW w:w="5950" w:type="dxa"/>
          </w:tcPr>
          <w:p w14:paraId="66BF2F71" w14:textId="77777777" w:rsidR="00FA675D" w:rsidRDefault="00FA675D" w:rsidP="00FA675D">
            <w:pPr>
              <w:rPr>
                <w:lang w:eastAsia="zh-CN"/>
              </w:rPr>
            </w:pPr>
          </w:p>
        </w:tc>
      </w:tr>
      <w:tr w:rsidR="00FA675D" w14:paraId="7F08E5D4" w14:textId="77777777" w:rsidTr="00C94E24">
        <w:tc>
          <w:tcPr>
            <w:tcW w:w="1980" w:type="dxa"/>
          </w:tcPr>
          <w:p w14:paraId="456275C6" w14:textId="77777777" w:rsidR="00FA675D" w:rsidRDefault="00FA675D" w:rsidP="00FA675D">
            <w:pPr>
              <w:rPr>
                <w:lang w:eastAsia="zh-CN"/>
              </w:rPr>
            </w:pPr>
          </w:p>
        </w:tc>
        <w:tc>
          <w:tcPr>
            <w:tcW w:w="1701" w:type="dxa"/>
          </w:tcPr>
          <w:p w14:paraId="6D4D0485" w14:textId="77777777" w:rsidR="00FA675D" w:rsidRDefault="00FA675D" w:rsidP="00FA675D">
            <w:pPr>
              <w:rPr>
                <w:lang w:eastAsia="zh-CN"/>
              </w:rPr>
            </w:pPr>
          </w:p>
        </w:tc>
        <w:tc>
          <w:tcPr>
            <w:tcW w:w="5950" w:type="dxa"/>
          </w:tcPr>
          <w:p w14:paraId="3EB3491E" w14:textId="77777777" w:rsidR="00FA675D" w:rsidRDefault="00FA675D" w:rsidP="00FA675D">
            <w:pPr>
              <w:rPr>
                <w:lang w:eastAsia="zh-CN"/>
              </w:rPr>
            </w:pPr>
          </w:p>
        </w:tc>
      </w:tr>
      <w:tr w:rsidR="00FA675D" w14:paraId="5E5010A1" w14:textId="77777777" w:rsidTr="00C94E24">
        <w:tc>
          <w:tcPr>
            <w:tcW w:w="1980" w:type="dxa"/>
          </w:tcPr>
          <w:p w14:paraId="1365DF5E" w14:textId="77777777" w:rsidR="00FA675D" w:rsidRDefault="00FA675D" w:rsidP="00FA675D">
            <w:pPr>
              <w:rPr>
                <w:lang w:eastAsia="zh-CN"/>
              </w:rPr>
            </w:pPr>
          </w:p>
        </w:tc>
        <w:tc>
          <w:tcPr>
            <w:tcW w:w="1701" w:type="dxa"/>
          </w:tcPr>
          <w:p w14:paraId="4636DB9C" w14:textId="77777777" w:rsidR="00FA675D" w:rsidRDefault="00FA675D" w:rsidP="00FA675D">
            <w:pPr>
              <w:rPr>
                <w:lang w:eastAsia="zh-CN"/>
              </w:rPr>
            </w:pPr>
          </w:p>
        </w:tc>
        <w:tc>
          <w:tcPr>
            <w:tcW w:w="5950" w:type="dxa"/>
          </w:tcPr>
          <w:p w14:paraId="4193CDEF" w14:textId="77777777" w:rsidR="00FA675D" w:rsidRDefault="00FA675D" w:rsidP="00FA675D">
            <w:pPr>
              <w:rPr>
                <w:lang w:eastAsia="zh-CN"/>
              </w:rPr>
            </w:pPr>
          </w:p>
        </w:tc>
      </w:tr>
      <w:tr w:rsidR="00FA675D" w14:paraId="04C522C4" w14:textId="77777777" w:rsidTr="00C94E24">
        <w:tc>
          <w:tcPr>
            <w:tcW w:w="1980" w:type="dxa"/>
          </w:tcPr>
          <w:p w14:paraId="409AE347" w14:textId="77777777" w:rsidR="00FA675D" w:rsidRDefault="00FA675D" w:rsidP="00FA675D">
            <w:pPr>
              <w:rPr>
                <w:lang w:eastAsia="zh-CN"/>
              </w:rPr>
            </w:pPr>
          </w:p>
        </w:tc>
        <w:tc>
          <w:tcPr>
            <w:tcW w:w="1701" w:type="dxa"/>
          </w:tcPr>
          <w:p w14:paraId="110DFF20" w14:textId="77777777" w:rsidR="00FA675D" w:rsidRDefault="00FA675D" w:rsidP="00FA675D">
            <w:pPr>
              <w:rPr>
                <w:lang w:eastAsia="zh-CN"/>
              </w:rPr>
            </w:pPr>
          </w:p>
        </w:tc>
        <w:tc>
          <w:tcPr>
            <w:tcW w:w="5950" w:type="dxa"/>
          </w:tcPr>
          <w:p w14:paraId="61012A6B" w14:textId="77777777" w:rsidR="00FA675D" w:rsidRDefault="00FA675D" w:rsidP="00FA675D">
            <w:pPr>
              <w:rPr>
                <w:lang w:eastAsia="zh-CN"/>
              </w:rPr>
            </w:pPr>
          </w:p>
        </w:tc>
      </w:tr>
      <w:tr w:rsidR="00FA675D" w14:paraId="2C76A1B1" w14:textId="77777777" w:rsidTr="00C94E24">
        <w:tc>
          <w:tcPr>
            <w:tcW w:w="1980" w:type="dxa"/>
          </w:tcPr>
          <w:p w14:paraId="19D36F27" w14:textId="77777777" w:rsidR="00FA675D" w:rsidRDefault="00FA675D" w:rsidP="00FA675D">
            <w:pPr>
              <w:rPr>
                <w:lang w:eastAsia="zh-CN"/>
              </w:rPr>
            </w:pPr>
          </w:p>
        </w:tc>
        <w:tc>
          <w:tcPr>
            <w:tcW w:w="1701" w:type="dxa"/>
          </w:tcPr>
          <w:p w14:paraId="5F5BFC9D" w14:textId="77777777" w:rsidR="00FA675D" w:rsidRDefault="00FA675D" w:rsidP="00FA675D">
            <w:pPr>
              <w:rPr>
                <w:lang w:eastAsia="zh-CN"/>
              </w:rPr>
            </w:pPr>
          </w:p>
        </w:tc>
        <w:tc>
          <w:tcPr>
            <w:tcW w:w="5950" w:type="dxa"/>
          </w:tcPr>
          <w:p w14:paraId="66F6FDE1" w14:textId="77777777" w:rsidR="00FA675D" w:rsidRDefault="00FA675D" w:rsidP="00FA675D">
            <w:pPr>
              <w:rPr>
                <w:lang w:eastAsia="zh-CN"/>
              </w:rPr>
            </w:pPr>
          </w:p>
        </w:tc>
      </w:tr>
      <w:tr w:rsidR="00FA675D" w14:paraId="18D7144B" w14:textId="77777777" w:rsidTr="00C94E24">
        <w:tc>
          <w:tcPr>
            <w:tcW w:w="1980" w:type="dxa"/>
          </w:tcPr>
          <w:p w14:paraId="5E25CDEE" w14:textId="77777777" w:rsidR="00FA675D" w:rsidRDefault="00FA675D" w:rsidP="00FA675D">
            <w:pPr>
              <w:rPr>
                <w:lang w:eastAsia="zh-CN"/>
              </w:rPr>
            </w:pPr>
          </w:p>
        </w:tc>
        <w:tc>
          <w:tcPr>
            <w:tcW w:w="1701" w:type="dxa"/>
          </w:tcPr>
          <w:p w14:paraId="6B59FA00" w14:textId="77777777" w:rsidR="00FA675D" w:rsidRDefault="00FA675D" w:rsidP="00FA675D">
            <w:pPr>
              <w:rPr>
                <w:lang w:eastAsia="zh-CN"/>
              </w:rPr>
            </w:pPr>
          </w:p>
        </w:tc>
        <w:tc>
          <w:tcPr>
            <w:tcW w:w="5950" w:type="dxa"/>
          </w:tcPr>
          <w:p w14:paraId="75D8CA55" w14:textId="77777777" w:rsidR="00FA675D" w:rsidRDefault="00FA675D" w:rsidP="00FA675D">
            <w:pPr>
              <w:rPr>
                <w:lang w:eastAsia="zh-CN"/>
              </w:rPr>
            </w:pPr>
          </w:p>
        </w:tc>
      </w:tr>
    </w:tbl>
    <w:p w14:paraId="55D42B64" w14:textId="77777777" w:rsidR="00AF6502" w:rsidRPr="00AF6502" w:rsidRDefault="00AF6502" w:rsidP="00AF6502"/>
    <w:p w14:paraId="48593DF1" w14:textId="77777777" w:rsidR="00282385" w:rsidRDefault="00282385">
      <w:pPr>
        <w:pStyle w:val="Heading2"/>
      </w:pPr>
      <w:r>
        <w:t>3.6</w:t>
      </w:r>
      <w:r>
        <w:tab/>
        <w:t>CHO Stage-2 corrections</w:t>
      </w:r>
    </w:p>
    <w:p w14:paraId="6A138D45" w14:textId="49ADD21E" w:rsidR="00282385" w:rsidRDefault="00282385" w:rsidP="00282385">
      <w:r>
        <w:t>In [15] various corrections to CHO are proposed (e.g. change the reference to CHO A3 and A5 events, etc.) Do you support the entire CR</w:t>
      </w:r>
      <w:r w:rsidR="001C5CD6">
        <w:t xml:space="preserve">, </w:t>
      </w:r>
      <w:r>
        <w:t xml:space="preserve">only a subset of changes </w:t>
      </w:r>
      <w:r w:rsidR="001C5CD6">
        <w:t>do not support it</w:t>
      </w:r>
      <w:r>
        <w:t xml:space="preserve"> at all? </w:t>
      </w:r>
    </w:p>
    <w:tbl>
      <w:tblPr>
        <w:tblStyle w:val="TableGrid"/>
        <w:tblW w:w="9631" w:type="dxa"/>
        <w:tblLayout w:type="fixed"/>
        <w:tblLook w:val="04A0" w:firstRow="1" w:lastRow="0" w:firstColumn="1" w:lastColumn="0" w:noHBand="0" w:noVBand="1"/>
      </w:tblPr>
      <w:tblGrid>
        <w:gridCol w:w="1980"/>
        <w:gridCol w:w="1701"/>
        <w:gridCol w:w="5950"/>
      </w:tblGrid>
      <w:tr w:rsidR="001C5CD6" w14:paraId="035F0744" w14:textId="77777777" w:rsidTr="00C94E24">
        <w:tc>
          <w:tcPr>
            <w:tcW w:w="9631" w:type="dxa"/>
            <w:gridSpan w:val="3"/>
          </w:tcPr>
          <w:p w14:paraId="61CFFE63" w14:textId="7F7B3318" w:rsidR="001C5CD6" w:rsidRDefault="001C5CD6" w:rsidP="00C94E24">
            <w:pPr>
              <w:rPr>
                <w:b/>
              </w:rPr>
            </w:pPr>
            <w:r>
              <w:rPr>
                <w:b/>
              </w:rPr>
              <w:t>Question 9: Do you support the changes proposed in [15]?</w:t>
            </w:r>
          </w:p>
        </w:tc>
      </w:tr>
      <w:tr w:rsidR="001C5CD6" w14:paraId="0EEAA299" w14:textId="77777777" w:rsidTr="00C94E24">
        <w:tc>
          <w:tcPr>
            <w:tcW w:w="1980" w:type="dxa"/>
          </w:tcPr>
          <w:p w14:paraId="6FA6735F" w14:textId="77777777" w:rsidR="001C5CD6" w:rsidRDefault="001C5CD6" w:rsidP="00C94E24">
            <w:pPr>
              <w:jc w:val="center"/>
              <w:rPr>
                <w:b/>
              </w:rPr>
            </w:pPr>
            <w:r>
              <w:rPr>
                <w:b/>
              </w:rPr>
              <w:t>Company</w:t>
            </w:r>
          </w:p>
        </w:tc>
        <w:tc>
          <w:tcPr>
            <w:tcW w:w="1701" w:type="dxa"/>
          </w:tcPr>
          <w:p w14:paraId="5FA50224" w14:textId="77777777" w:rsidR="001C5CD6" w:rsidRDefault="001C5CD6" w:rsidP="00C94E24">
            <w:pPr>
              <w:jc w:val="center"/>
              <w:rPr>
                <w:b/>
              </w:rPr>
            </w:pPr>
            <w:r>
              <w:rPr>
                <w:b/>
              </w:rPr>
              <w:t>Yes/No</w:t>
            </w:r>
          </w:p>
        </w:tc>
        <w:tc>
          <w:tcPr>
            <w:tcW w:w="5950" w:type="dxa"/>
          </w:tcPr>
          <w:p w14:paraId="584FF804" w14:textId="77777777" w:rsidR="001C5CD6" w:rsidRDefault="001C5CD6" w:rsidP="00C94E24">
            <w:pPr>
              <w:jc w:val="center"/>
              <w:rPr>
                <w:b/>
              </w:rPr>
            </w:pPr>
            <w:r>
              <w:rPr>
                <w:b/>
              </w:rPr>
              <w:t>Comments</w:t>
            </w:r>
          </w:p>
        </w:tc>
      </w:tr>
      <w:tr w:rsidR="00FA675D" w14:paraId="5020D7AF" w14:textId="77777777" w:rsidTr="00C94E24">
        <w:tc>
          <w:tcPr>
            <w:tcW w:w="1980" w:type="dxa"/>
          </w:tcPr>
          <w:p w14:paraId="5A6C85B2" w14:textId="59A143EA" w:rsidR="00FA675D" w:rsidRDefault="00FA675D" w:rsidP="00FA675D">
            <w:pPr>
              <w:rPr>
                <w:lang w:eastAsia="zh-CN"/>
              </w:rPr>
            </w:pPr>
            <w:r>
              <w:rPr>
                <w:lang w:eastAsia="zh-CN"/>
              </w:rPr>
              <w:t>Futurewei</w:t>
            </w:r>
          </w:p>
        </w:tc>
        <w:tc>
          <w:tcPr>
            <w:tcW w:w="1701" w:type="dxa"/>
          </w:tcPr>
          <w:p w14:paraId="1AB743DF" w14:textId="77777777" w:rsidR="00FA675D" w:rsidRDefault="00FA675D" w:rsidP="00FA675D">
            <w:pPr>
              <w:rPr>
                <w:lang w:eastAsia="zh-CN"/>
              </w:rPr>
            </w:pPr>
            <w:r>
              <w:rPr>
                <w:lang w:eastAsia="zh-CN"/>
              </w:rPr>
              <w:t xml:space="preserve">Yes 1, 2, 3. </w:t>
            </w:r>
          </w:p>
          <w:p w14:paraId="1051EDC3" w14:textId="03B39004" w:rsidR="00FA675D" w:rsidRDefault="00FA675D" w:rsidP="00FA675D">
            <w:pPr>
              <w:rPr>
                <w:lang w:eastAsia="zh-CN"/>
              </w:rPr>
            </w:pPr>
            <w:r>
              <w:rPr>
                <w:lang w:eastAsia="zh-CN"/>
              </w:rPr>
              <w:t>No 4.</w:t>
            </w:r>
          </w:p>
        </w:tc>
        <w:tc>
          <w:tcPr>
            <w:tcW w:w="5950" w:type="dxa"/>
          </w:tcPr>
          <w:p w14:paraId="1AA8A04E" w14:textId="77777777" w:rsidR="00FA675D" w:rsidRDefault="00FA675D" w:rsidP="00FA675D">
            <w:pPr>
              <w:rPr>
                <w:lang w:eastAsia="zh-CN"/>
              </w:rPr>
            </w:pPr>
            <w:r>
              <w:rPr>
                <w:lang w:eastAsia="zh-CN"/>
              </w:rPr>
              <w:t>Fine with the proposed change items 1, 2, 3. For item 4 we should not remove the sentence. I would even suggest make it clear, keeping the sentence and only remove “i.e.”:</w:t>
            </w:r>
          </w:p>
          <w:p w14:paraId="321AFB20" w14:textId="521A8250" w:rsidR="00FA675D" w:rsidRDefault="00FA675D" w:rsidP="00FA675D">
            <w:pPr>
              <w:rPr>
                <w:lang w:eastAsia="zh-CN"/>
              </w:rPr>
            </w:pPr>
            <w:r>
              <w:rPr>
                <w:rFonts w:eastAsia="Times New Roman"/>
                <w:lang w:eastAsia="ja-JP"/>
              </w:rPr>
              <w:t xml:space="preserve">After source </w:t>
            </w:r>
            <w:proofErr w:type="spellStart"/>
            <w:r>
              <w:rPr>
                <w:rFonts w:eastAsia="Times New Roman"/>
                <w:lang w:eastAsia="ja-JP"/>
              </w:rPr>
              <w:t>eNB</w:t>
            </w:r>
            <w:proofErr w:type="spellEnd"/>
            <w:r>
              <w:rPr>
                <w:rFonts w:eastAsia="Times New Roman"/>
                <w:lang w:eastAsia="ja-JP"/>
              </w:rPr>
              <w:t xml:space="preserve"> sends CHO command to UE, the network </w:t>
            </w:r>
            <w:proofErr w:type="gramStart"/>
            <w:r>
              <w:rPr>
                <w:rFonts w:eastAsia="Times New Roman"/>
                <w:lang w:eastAsia="ja-JP"/>
              </w:rPr>
              <w:t>is allowed to</w:t>
            </w:r>
            <w:proofErr w:type="gramEnd"/>
            <w:r>
              <w:rPr>
                <w:rFonts w:eastAsia="Times New Roman"/>
                <w:lang w:eastAsia="ja-JP"/>
              </w:rPr>
              <w:t xml:space="preserve"> change source </w:t>
            </w:r>
            <w:proofErr w:type="spellStart"/>
            <w:r>
              <w:rPr>
                <w:rFonts w:eastAsia="Times New Roman"/>
                <w:lang w:eastAsia="ja-JP"/>
              </w:rPr>
              <w:t>eNB</w:t>
            </w:r>
            <w:proofErr w:type="spellEnd"/>
            <w:r>
              <w:rPr>
                <w:rFonts w:eastAsia="Times New Roman"/>
                <w:lang w:eastAsia="ja-JP"/>
              </w:rPr>
              <w:t xml:space="preserve"> configuration and network can add, modify or release a configured CHO configuration using RRC message</w:t>
            </w:r>
            <w:del w:id="41" w:author="HW" w:date="2020-07-31T14:25:00Z">
              <w:r>
                <w:rPr>
                  <w:rFonts w:eastAsia="Times New Roman"/>
                  <w:lang w:eastAsia="ja-JP"/>
                </w:rPr>
                <w:delText xml:space="preserve"> (i.e. </w:delText>
              </w:r>
            </w:del>
            <w:r>
              <w:rPr>
                <w:rFonts w:eastAsia="Times New Roman"/>
                <w:lang w:eastAsia="ja-JP"/>
              </w:rPr>
              <w:t xml:space="preserve"> </w:t>
            </w:r>
            <w:r w:rsidRPr="008A5892">
              <w:rPr>
                <w:rFonts w:eastAsia="Times New Roman"/>
                <w:highlight w:val="yellow"/>
                <w:lang w:eastAsia="ja-JP"/>
              </w:rPr>
              <w:t>until UE starts executing CHO</w:t>
            </w:r>
            <w:r>
              <w:rPr>
                <w:rFonts w:eastAsia="Times New Roman"/>
                <w:lang w:eastAsia="ja-JP"/>
              </w:rPr>
              <w:t>.</w:t>
            </w:r>
          </w:p>
        </w:tc>
      </w:tr>
      <w:tr w:rsidR="00FA675D" w14:paraId="5001D1B7" w14:textId="77777777" w:rsidTr="00C94E24">
        <w:tc>
          <w:tcPr>
            <w:tcW w:w="1980" w:type="dxa"/>
          </w:tcPr>
          <w:p w14:paraId="16FF4558" w14:textId="77777777" w:rsidR="00FA675D" w:rsidRDefault="00FA675D" w:rsidP="00FA675D">
            <w:pPr>
              <w:rPr>
                <w:lang w:eastAsia="zh-CN"/>
              </w:rPr>
            </w:pPr>
          </w:p>
        </w:tc>
        <w:tc>
          <w:tcPr>
            <w:tcW w:w="1701" w:type="dxa"/>
          </w:tcPr>
          <w:p w14:paraId="5A14029B" w14:textId="77777777" w:rsidR="00FA675D" w:rsidRDefault="00FA675D" w:rsidP="00FA675D">
            <w:pPr>
              <w:rPr>
                <w:lang w:eastAsia="zh-CN"/>
              </w:rPr>
            </w:pPr>
          </w:p>
        </w:tc>
        <w:tc>
          <w:tcPr>
            <w:tcW w:w="5950" w:type="dxa"/>
          </w:tcPr>
          <w:p w14:paraId="4CB4D2A5" w14:textId="77777777" w:rsidR="00FA675D" w:rsidRDefault="00FA675D" w:rsidP="00FA675D">
            <w:pPr>
              <w:rPr>
                <w:lang w:eastAsia="zh-CN"/>
              </w:rPr>
            </w:pPr>
          </w:p>
        </w:tc>
      </w:tr>
      <w:tr w:rsidR="00FA675D" w14:paraId="63EE6492" w14:textId="77777777" w:rsidTr="00C94E24">
        <w:tc>
          <w:tcPr>
            <w:tcW w:w="1980" w:type="dxa"/>
          </w:tcPr>
          <w:p w14:paraId="70D74826" w14:textId="77777777" w:rsidR="00FA675D" w:rsidRPr="00182E47" w:rsidRDefault="00FA675D" w:rsidP="00FA675D">
            <w:pPr>
              <w:rPr>
                <w:rFonts w:eastAsia="MS Mincho"/>
                <w:lang w:eastAsia="ja-JP"/>
              </w:rPr>
            </w:pPr>
          </w:p>
        </w:tc>
        <w:tc>
          <w:tcPr>
            <w:tcW w:w="1701" w:type="dxa"/>
          </w:tcPr>
          <w:p w14:paraId="0DF7BE83" w14:textId="77777777" w:rsidR="00FA675D" w:rsidRPr="00182E47" w:rsidRDefault="00FA675D" w:rsidP="00FA675D">
            <w:pPr>
              <w:rPr>
                <w:rFonts w:eastAsia="MS Mincho"/>
                <w:lang w:eastAsia="ja-JP"/>
              </w:rPr>
            </w:pPr>
          </w:p>
        </w:tc>
        <w:tc>
          <w:tcPr>
            <w:tcW w:w="5950" w:type="dxa"/>
          </w:tcPr>
          <w:p w14:paraId="74545FDC" w14:textId="77777777" w:rsidR="00FA675D" w:rsidRPr="00182E47" w:rsidRDefault="00FA675D" w:rsidP="00FA675D">
            <w:pPr>
              <w:rPr>
                <w:rFonts w:eastAsia="MS Mincho"/>
                <w:lang w:eastAsia="ja-JP"/>
              </w:rPr>
            </w:pPr>
          </w:p>
        </w:tc>
      </w:tr>
      <w:tr w:rsidR="00FA675D" w14:paraId="590C1A29" w14:textId="77777777" w:rsidTr="00C94E24">
        <w:tc>
          <w:tcPr>
            <w:tcW w:w="1980" w:type="dxa"/>
          </w:tcPr>
          <w:p w14:paraId="4B951360" w14:textId="77777777" w:rsidR="00FA675D" w:rsidRDefault="00FA675D" w:rsidP="00FA675D">
            <w:pPr>
              <w:rPr>
                <w:rFonts w:eastAsia="MS Mincho"/>
                <w:lang w:eastAsia="ja-JP"/>
              </w:rPr>
            </w:pPr>
          </w:p>
        </w:tc>
        <w:tc>
          <w:tcPr>
            <w:tcW w:w="1701" w:type="dxa"/>
          </w:tcPr>
          <w:p w14:paraId="311517A7" w14:textId="77777777" w:rsidR="00FA675D" w:rsidRDefault="00FA675D" w:rsidP="00FA675D">
            <w:pPr>
              <w:rPr>
                <w:rFonts w:eastAsia="MS Mincho"/>
                <w:lang w:eastAsia="ja-JP"/>
              </w:rPr>
            </w:pPr>
          </w:p>
        </w:tc>
        <w:tc>
          <w:tcPr>
            <w:tcW w:w="5950" w:type="dxa"/>
          </w:tcPr>
          <w:p w14:paraId="113929FA" w14:textId="77777777" w:rsidR="00FA675D" w:rsidRDefault="00FA675D" w:rsidP="00FA675D">
            <w:pPr>
              <w:rPr>
                <w:rFonts w:eastAsia="MS Mincho"/>
                <w:lang w:eastAsia="ja-JP"/>
              </w:rPr>
            </w:pPr>
          </w:p>
        </w:tc>
      </w:tr>
      <w:tr w:rsidR="00FA675D" w14:paraId="1DEE5C41" w14:textId="77777777" w:rsidTr="00C94E24">
        <w:tc>
          <w:tcPr>
            <w:tcW w:w="1980" w:type="dxa"/>
          </w:tcPr>
          <w:p w14:paraId="40547587" w14:textId="77777777" w:rsidR="00FA675D" w:rsidRDefault="00FA675D" w:rsidP="00FA675D">
            <w:pPr>
              <w:rPr>
                <w:rFonts w:eastAsia="MS Mincho"/>
                <w:lang w:eastAsia="ja-JP"/>
              </w:rPr>
            </w:pPr>
          </w:p>
        </w:tc>
        <w:tc>
          <w:tcPr>
            <w:tcW w:w="1701" w:type="dxa"/>
          </w:tcPr>
          <w:p w14:paraId="032DA5B2" w14:textId="77777777" w:rsidR="00FA675D" w:rsidRDefault="00FA675D" w:rsidP="00FA675D">
            <w:pPr>
              <w:rPr>
                <w:rFonts w:eastAsia="MS Mincho"/>
                <w:lang w:eastAsia="ja-JP"/>
              </w:rPr>
            </w:pPr>
          </w:p>
        </w:tc>
        <w:tc>
          <w:tcPr>
            <w:tcW w:w="5950" w:type="dxa"/>
          </w:tcPr>
          <w:p w14:paraId="093A557D" w14:textId="77777777" w:rsidR="00FA675D" w:rsidRDefault="00FA675D" w:rsidP="00FA675D">
            <w:pPr>
              <w:rPr>
                <w:rFonts w:eastAsia="MS Mincho"/>
                <w:lang w:eastAsia="ja-JP"/>
              </w:rPr>
            </w:pPr>
          </w:p>
        </w:tc>
      </w:tr>
      <w:tr w:rsidR="00FA675D" w14:paraId="1F74AD6F" w14:textId="77777777" w:rsidTr="00C94E24">
        <w:tc>
          <w:tcPr>
            <w:tcW w:w="1980" w:type="dxa"/>
          </w:tcPr>
          <w:p w14:paraId="5C55EACA" w14:textId="77777777" w:rsidR="00FA675D" w:rsidRDefault="00FA675D" w:rsidP="00FA675D">
            <w:pPr>
              <w:rPr>
                <w:lang w:eastAsia="zh-CN"/>
              </w:rPr>
            </w:pPr>
          </w:p>
        </w:tc>
        <w:tc>
          <w:tcPr>
            <w:tcW w:w="1701" w:type="dxa"/>
          </w:tcPr>
          <w:p w14:paraId="671D3962" w14:textId="77777777" w:rsidR="00FA675D" w:rsidRDefault="00FA675D" w:rsidP="00FA675D">
            <w:pPr>
              <w:rPr>
                <w:lang w:eastAsia="zh-CN"/>
              </w:rPr>
            </w:pPr>
          </w:p>
        </w:tc>
        <w:tc>
          <w:tcPr>
            <w:tcW w:w="5950" w:type="dxa"/>
          </w:tcPr>
          <w:p w14:paraId="672F5FA2" w14:textId="77777777" w:rsidR="00FA675D" w:rsidRDefault="00FA675D" w:rsidP="00FA675D">
            <w:pPr>
              <w:rPr>
                <w:lang w:eastAsia="zh-CN"/>
              </w:rPr>
            </w:pPr>
          </w:p>
        </w:tc>
      </w:tr>
      <w:tr w:rsidR="00FA675D" w14:paraId="00B7872D" w14:textId="77777777" w:rsidTr="00C94E24">
        <w:tc>
          <w:tcPr>
            <w:tcW w:w="1980" w:type="dxa"/>
          </w:tcPr>
          <w:p w14:paraId="5A2E3E29" w14:textId="77777777" w:rsidR="00FA675D" w:rsidRDefault="00FA675D" w:rsidP="00FA675D">
            <w:pPr>
              <w:rPr>
                <w:lang w:eastAsia="zh-CN"/>
              </w:rPr>
            </w:pPr>
          </w:p>
        </w:tc>
        <w:tc>
          <w:tcPr>
            <w:tcW w:w="1701" w:type="dxa"/>
          </w:tcPr>
          <w:p w14:paraId="3B1385A2" w14:textId="77777777" w:rsidR="00FA675D" w:rsidRDefault="00FA675D" w:rsidP="00FA675D">
            <w:pPr>
              <w:rPr>
                <w:lang w:eastAsia="zh-CN"/>
              </w:rPr>
            </w:pPr>
          </w:p>
        </w:tc>
        <w:tc>
          <w:tcPr>
            <w:tcW w:w="5950" w:type="dxa"/>
          </w:tcPr>
          <w:p w14:paraId="76FA706A" w14:textId="77777777" w:rsidR="00FA675D" w:rsidRDefault="00FA675D" w:rsidP="00FA675D">
            <w:pPr>
              <w:rPr>
                <w:lang w:eastAsia="zh-CN"/>
              </w:rPr>
            </w:pPr>
          </w:p>
        </w:tc>
      </w:tr>
      <w:tr w:rsidR="00FA675D" w14:paraId="5C3E4CCF" w14:textId="77777777" w:rsidTr="00C94E24">
        <w:tc>
          <w:tcPr>
            <w:tcW w:w="1980" w:type="dxa"/>
          </w:tcPr>
          <w:p w14:paraId="1BC975C8" w14:textId="77777777" w:rsidR="00FA675D" w:rsidRDefault="00FA675D" w:rsidP="00FA675D">
            <w:pPr>
              <w:rPr>
                <w:lang w:eastAsia="zh-CN"/>
              </w:rPr>
            </w:pPr>
          </w:p>
        </w:tc>
        <w:tc>
          <w:tcPr>
            <w:tcW w:w="1701" w:type="dxa"/>
          </w:tcPr>
          <w:p w14:paraId="1AB8487C" w14:textId="77777777" w:rsidR="00FA675D" w:rsidRDefault="00FA675D" w:rsidP="00FA675D">
            <w:pPr>
              <w:rPr>
                <w:lang w:eastAsia="zh-CN"/>
              </w:rPr>
            </w:pPr>
          </w:p>
        </w:tc>
        <w:tc>
          <w:tcPr>
            <w:tcW w:w="5950" w:type="dxa"/>
          </w:tcPr>
          <w:p w14:paraId="2AC17F53" w14:textId="77777777" w:rsidR="00FA675D" w:rsidRDefault="00FA675D" w:rsidP="00FA675D">
            <w:pPr>
              <w:rPr>
                <w:lang w:eastAsia="zh-CN"/>
              </w:rPr>
            </w:pPr>
          </w:p>
        </w:tc>
      </w:tr>
      <w:tr w:rsidR="00FA675D" w14:paraId="142F5C08" w14:textId="77777777" w:rsidTr="00C94E24">
        <w:tc>
          <w:tcPr>
            <w:tcW w:w="1980" w:type="dxa"/>
          </w:tcPr>
          <w:p w14:paraId="5D15857D" w14:textId="77777777" w:rsidR="00FA675D" w:rsidRDefault="00FA675D" w:rsidP="00FA675D">
            <w:pPr>
              <w:rPr>
                <w:lang w:eastAsia="zh-CN"/>
              </w:rPr>
            </w:pPr>
          </w:p>
        </w:tc>
        <w:tc>
          <w:tcPr>
            <w:tcW w:w="1701" w:type="dxa"/>
          </w:tcPr>
          <w:p w14:paraId="1DAEFE4E" w14:textId="77777777" w:rsidR="00FA675D" w:rsidRDefault="00FA675D" w:rsidP="00FA675D">
            <w:pPr>
              <w:rPr>
                <w:lang w:eastAsia="zh-CN"/>
              </w:rPr>
            </w:pPr>
          </w:p>
        </w:tc>
        <w:tc>
          <w:tcPr>
            <w:tcW w:w="5950" w:type="dxa"/>
          </w:tcPr>
          <w:p w14:paraId="5D5EAD68" w14:textId="77777777" w:rsidR="00FA675D" w:rsidRDefault="00FA675D" w:rsidP="00FA675D">
            <w:pPr>
              <w:rPr>
                <w:lang w:eastAsia="zh-CN"/>
              </w:rPr>
            </w:pPr>
          </w:p>
        </w:tc>
      </w:tr>
      <w:tr w:rsidR="00FA675D" w14:paraId="21407627" w14:textId="77777777" w:rsidTr="00C94E24">
        <w:tc>
          <w:tcPr>
            <w:tcW w:w="1980" w:type="dxa"/>
          </w:tcPr>
          <w:p w14:paraId="77EA4BEF" w14:textId="77777777" w:rsidR="00FA675D" w:rsidRDefault="00FA675D" w:rsidP="00FA675D">
            <w:pPr>
              <w:rPr>
                <w:lang w:eastAsia="zh-CN"/>
              </w:rPr>
            </w:pPr>
          </w:p>
        </w:tc>
        <w:tc>
          <w:tcPr>
            <w:tcW w:w="1701" w:type="dxa"/>
          </w:tcPr>
          <w:p w14:paraId="72701665" w14:textId="77777777" w:rsidR="00FA675D" w:rsidRDefault="00FA675D" w:rsidP="00FA675D">
            <w:pPr>
              <w:rPr>
                <w:lang w:eastAsia="zh-CN"/>
              </w:rPr>
            </w:pPr>
          </w:p>
        </w:tc>
        <w:tc>
          <w:tcPr>
            <w:tcW w:w="5950" w:type="dxa"/>
          </w:tcPr>
          <w:p w14:paraId="51180339" w14:textId="77777777" w:rsidR="00FA675D" w:rsidRDefault="00FA675D" w:rsidP="00FA675D">
            <w:pPr>
              <w:rPr>
                <w:lang w:eastAsia="zh-CN"/>
              </w:rPr>
            </w:pPr>
          </w:p>
        </w:tc>
      </w:tr>
      <w:tr w:rsidR="00FA675D" w14:paraId="31F1ED6E" w14:textId="77777777" w:rsidTr="00C94E24">
        <w:tc>
          <w:tcPr>
            <w:tcW w:w="1980" w:type="dxa"/>
          </w:tcPr>
          <w:p w14:paraId="410184D8" w14:textId="77777777" w:rsidR="00FA675D" w:rsidRDefault="00FA675D" w:rsidP="00FA675D">
            <w:pPr>
              <w:rPr>
                <w:lang w:eastAsia="zh-CN"/>
              </w:rPr>
            </w:pPr>
          </w:p>
        </w:tc>
        <w:tc>
          <w:tcPr>
            <w:tcW w:w="1701" w:type="dxa"/>
          </w:tcPr>
          <w:p w14:paraId="725221AA" w14:textId="77777777" w:rsidR="00FA675D" w:rsidRDefault="00FA675D" w:rsidP="00FA675D">
            <w:pPr>
              <w:rPr>
                <w:lang w:eastAsia="zh-CN"/>
              </w:rPr>
            </w:pPr>
          </w:p>
        </w:tc>
        <w:tc>
          <w:tcPr>
            <w:tcW w:w="5950" w:type="dxa"/>
          </w:tcPr>
          <w:p w14:paraId="53E276BC" w14:textId="77777777" w:rsidR="00FA675D" w:rsidRDefault="00FA675D" w:rsidP="00FA675D">
            <w:pPr>
              <w:rPr>
                <w:lang w:eastAsia="zh-CN"/>
              </w:rPr>
            </w:pPr>
          </w:p>
        </w:tc>
      </w:tr>
    </w:tbl>
    <w:p w14:paraId="129548FC" w14:textId="43503FD7" w:rsidR="00010756" w:rsidRDefault="00010756" w:rsidP="00282385">
      <w:r>
        <w:br/>
        <w:t>And finally, in [16] there is a proposal to clarify that CHO does not apply to LTE-5GC case. Do companies think such clarification is useful and shall be agreed?</w:t>
      </w:r>
    </w:p>
    <w:tbl>
      <w:tblPr>
        <w:tblStyle w:val="TableGrid"/>
        <w:tblW w:w="9631" w:type="dxa"/>
        <w:tblLayout w:type="fixed"/>
        <w:tblLook w:val="04A0" w:firstRow="1" w:lastRow="0" w:firstColumn="1" w:lastColumn="0" w:noHBand="0" w:noVBand="1"/>
      </w:tblPr>
      <w:tblGrid>
        <w:gridCol w:w="1980"/>
        <w:gridCol w:w="1701"/>
        <w:gridCol w:w="5950"/>
      </w:tblGrid>
      <w:tr w:rsidR="00010756" w14:paraId="55EEBA20" w14:textId="77777777" w:rsidTr="00C94E24">
        <w:tc>
          <w:tcPr>
            <w:tcW w:w="9631" w:type="dxa"/>
            <w:gridSpan w:val="3"/>
          </w:tcPr>
          <w:p w14:paraId="7DCDA98E" w14:textId="550F3425" w:rsidR="00010756" w:rsidRDefault="00010756" w:rsidP="00C94E24">
            <w:pPr>
              <w:rPr>
                <w:b/>
              </w:rPr>
            </w:pPr>
            <w:r>
              <w:rPr>
                <w:b/>
              </w:rPr>
              <w:t>Question 10: Do you support the change proposed in [16]?</w:t>
            </w:r>
          </w:p>
        </w:tc>
      </w:tr>
      <w:tr w:rsidR="00010756" w14:paraId="5D16B57F" w14:textId="77777777" w:rsidTr="00C94E24">
        <w:tc>
          <w:tcPr>
            <w:tcW w:w="1980" w:type="dxa"/>
          </w:tcPr>
          <w:p w14:paraId="42673C1C" w14:textId="77777777" w:rsidR="00010756" w:rsidRDefault="00010756" w:rsidP="00C94E24">
            <w:pPr>
              <w:jc w:val="center"/>
              <w:rPr>
                <w:b/>
              </w:rPr>
            </w:pPr>
            <w:r>
              <w:rPr>
                <w:b/>
              </w:rPr>
              <w:t>Company</w:t>
            </w:r>
          </w:p>
        </w:tc>
        <w:tc>
          <w:tcPr>
            <w:tcW w:w="1701" w:type="dxa"/>
          </w:tcPr>
          <w:p w14:paraId="0D79D9E3" w14:textId="77777777" w:rsidR="00010756" w:rsidRDefault="00010756" w:rsidP="00C94E24">
            <w:pPr>
              <w:jc w:val="center"/>
              <w:rPr>
                <w:b/>
              </w:rPr>
            </w:pPr>
            <w:r>
              <w:rPr>
                <w:b/>
              </w:rPr>
              <w:t>Yes/No</w:t>
            </w:r>
          </w:p>
        </w:tc>
        <w:tc>
          <w:tcPr>
            <w:tcW w:w="5950" w:type="dxa"/>
          </w:tcPr>
          <w:p w14:paraId="16A89988" w14:textId="77777777" w:rsidR="00010756" w:rsidRDefault="00010756" w:rsidP="00C94E24">
            <w:pPr>
              <w:jc w:val="center"/>
              <w:rPr>
                <w:b/>
              </w:rPr>
            </w:pPr>
            <w:r>
              <w:rPr>
                <w:b/>
              </w:rPr>
              <w:t>Comments</w:t>
            </w:r>
          </w:p>
        </w:tc>
      </w:tr>
      <w:tr w:rsidR="00FA675D" w14:paraId="1ED15467" w14:textId="77777777" w:rsidTr="00C94E24">
        <w:tc>
          <w:tcPr>
            <w:tcW w:w="1980" w:type="dxa"/>
          </w:tcPr>
          <w:p w14:paraId="4B3DA0BA" w14:textId="181ED707" w:rsidR="00FA675D" w:rsidRDefault="00FA675D" w:rsidP="00FA675D">
            <w:pPr>
              <w:rPr>
                <w:lang w:eastAsia="zh-CN"/>
              </w:rPr>
            </w:pPr>
            <w:r>
              <w:rPr>
                <w:lang w:eastAsia="zh-CN"/>
              </w:rPr>
              <w:lastRenderedPageBreak/>
              <w:t>Futurewei</w:t>
            </w:r>
          </w:p>
        </w:tc>
        <w:tc>
          <w:tcPr>
            <w:tcW w:w="1701" w:type="dxa"/>
          </w:tcPr>
          <w:p w14:paraId="164BE660" w14:textId="722BF611" w:rsidR="00FA675D" w:rsidRDefault="00FA675D" w:rsidP="00FA675D">
            <w:pPr>
              <w:rPr>
                <w:lang w:eastAsia="zh-CN"/>
              </w:rPr>
            </w:pPr>
            <w:r>
              <w:rPr>
                <w:lang w:eastAsia="zh-CN"/>
              </w:rPr>
              <w:t>Yes</w:t>
            </w:r>
          </w:p>
        </w:tc>
        <w:tc>
          <w:tcPr>
            <w:tcW w:w="5950" w:type="dxa"/>
          </w:tcPr>
          <w:p w14:paraId="78D1AC71" w14:textId="1B8BD1CE" w:rsidR="00FA675D" w:rsidRDefault="00FA675D" w:rsidP="00FA675D">
            <w:pPr>
              <w:rPr>
                <w:lang w:eastAsia="zh-CN"/>
              </w:rPr>
            </w:pPr>
            <w:r>
              <w:rPr>
                <w:lang w:eastAsia="zh-CN"/>
              </w:rPr>
              <w:t>It should be clarified.</w:t>
            </w:r>
          </w:p>
        </w:tc>
      </w:tr>
      <w:tr w:rsidR="00FA675D" w14:paraId="4D0C0EA0" w14:textId="77777777" w:rsidTr="00C94E24">
        <w:tc>
          <w:tcPr>
            <w:tcW w:w="1980" w:type="dxa"/>
          </w:tcPr>
          <w:p w14:paraId="5F9FB5E1" w14:textId="77777777" w:rsidR="00FA675D" w:rsidRDefault="00FA675D" w:rsidP="00FA675D">
            <w:pPr>
              <w:rPr>
                <w:lang w:eastAsia="zh-CN"/>
              </w:rPr>
            </w:pPr>
          </w:p>
        </w:tc>
        <w:tc>
          <w:tcPr>
            <w:tcW w:w="1701" w:type="dxa"/>
          </w:tcPr>
          <w:p w14:paraId="0D115700" w14:textId="77777777" w:rsidR="00FA675D" w:rsidRDefault="00FA675D" w:rsidP="00FA675D">
            <w:pPr>
              <w:rPr>
                <w:lang w:eastAsia="zh-CN"/>
              </w:rPr>
            </w:pPr>
          </w:p>
        </w:tc>
        <w:tc>
          <w:tcPr>
            <w:tcW w:w="5950" w:type="dxa"/>
          </w:tcPr>
          <w:p w14:paraId="6D4361CE" w14:textId="77777777" w:rsidR="00FA675D" w:rsidRDefault="00FA675D" w:rsidP="00FA675D">
            <w:pPr>
              <w:rPr>
                <w:lang w:eastAsia="zh-CN"/>
              </w:rPr>
            </w:pPr>
          </w:p>
        </w:tc>
      </w:tr>
      <w:tr w:rsidR="00FA675D" w14:paraId="3A48A1D0" w14:textId="77777777" w:rsidTr="00C94E24">
        <w:tc>
          <w:tcPr>
            <w:tcW w:w="1980" w:type="dxa"/>
          </w:tcPr>
          <w:p w14:paraId="6299F474" w14:textId="77777777" w:rsidR="00FA675D" w:rsidRPr="00182E47" w:rsidRDefault="00FA675D" w:rsidP="00FA675D">
            <w:pPr>
              <w:rPr>
                <w:rFonts w:eastAsia="MS Mincho"/>
                <w:lang w:eastAsia="ja-JP"/>
              </w:rPr>
            </w:pPr>
          </w:p>
        </w:tc>
        <w:tc>
          <w:tcPr>
            <w:tcW w:w="1701" w:type="dxa"/>
          </w:tcPr>
          <w:p w14:paraId="4743E84C" w14:textId="77777777" w:rsidR="00FA675D" w:rsidRPr="00182E47" w:rsidRDefault="00FA675D" w:rsidP="00FA675D">
            <w:pPr>
              <w:rPr>
                <w:rFonts w:eastAsia="MS Mincho"/>
                <w:lang w:eastAsia="ja-JP"/>
              </w:rPr>
            </w:pPr>
          </w:p>
        </w:tc>
        <w:tc>
          <w:tcPr>
            <w:tcW w:w="5950" w:type="dxa"/>
          </w:tcPr>
          <w:p w14:paraId="13338381" w14:textId="77777777" w:rsidR="00FA675D" w:rsidRPr="00182E47" w:rsidRDefault="00FA675D" w:rsidP="00FA675D">
            <w:pPr>
              <w:rPr>
                <w:rFonts w:eastAsia="MS Mincho"/>
                <w:lang w:eastAsia="ja-JP"/>
              </w:rPr>
            </w:pPr>
          </w:p>
        </w:tc>
      </w:tr>
      <w:tr w:rsidR="00FA675D" w14:paraId="06D628E8" w14:textId="77777777" w:rsidTr="00C94E24">
        <w:tc>
          <w:tcPr>
            <w:tcW w:w="1980" w:type="dxa"/>
          </w:tcPr>
          <w:p w14:paraId="0F747A03" w14:textId="77777777" w:rsidR="00FA675D" w:rsidRDefault="00FA675D" w:rsidP="00FA675D">
            <w:pPr>
              <w:rPr>
                <w:rFonts w:eastAsia="MS Mincho"/>
                <w:lang w:eastAsia="ja-JP"/>
              </w:rPr>
            </w:pPr>
          </w:p>
        </w:tc>
        <w:tc>
          <w:tcPr>
            <w:tcW w:w="1701" w:type="dxa"/>
          </w:tcPr>
          <w:p w14:paraId="02798994" w14:textId="77777777" w:rsidR="00FA675D" w:rsidRDefault="00FA675D" w:rsidP="00FA675D">
            <w:pPr>
              <w:rPr>
                <w:rFonts w:eastAsia="MS Mincho"/>
                <w:lang w:eastAsia="ja-JP"/>
              </w:rPr>
            </w:pPr>
          </w:p>
        </w:tc>
        <w:tc>
          <w:tcPr>
            <w:tcW w:w="5950" w:type="dxa"/>
          </w:tcPr>
          <w:p w14:paraId="0B9FA6FF" w14:textId="77777777" w:rsidR="00FA675D" w:rsidRDefault="00FA675D" w:rsidP="00FA675D">
            <w:pPr>
              <w:rPr>
                <w:rFonts w:eastAsia="MS Mincho"/>
                <w:lang w:eastAsia="ja-JP"/>
              </w:rPr>
            </w:pPr>
          </w:p>
        </w:tc>
      </w:tr>
      <w:tr w:rsidR="00FA675D" w14:paraId="127C01AE" w14:textId="77777777" w:rsidTr="00C94E24">
        <w:tc>
          <w:tcPr>
            <w:tcW w:w="1980" w:type="dxa"/>
          </w:tcPr>
          <w:p w14:paraId="60EC1374" w14:textId="77777777" w:rsidR="00FA675D" w:rsidRDefault="00FA675D" w:rsidP="00FA675D">
            <w:pPr>
              <w:rPr>
                <w:rFonts w:eastAsia="MS Mincho"/>
                <w:lang w:eastAsia="ja-JP"/>
              </w:rPr>
            </w:pPr>
          </w:p>
        </w:tc>
        <w:tc>
          <w:tcPr>
            <w:tcW w:w="1701" w:type="dxa"/>
          </w:tcPr>
          <w:p w14:paraId="5BB32927" w14:textId="77777777" w:rsidR="00FA675D" w:rsidRDefault="00FA675D" w:rsidP="00FA675D">
            <w:pPr>
              <w:rPr>
                <w:rFonts w:eastAsia="MS Mincho"/>
                <w:lang w:eastAsia="ja-JP"/>
              </w:rPr>
            </w:pPr>
          </w:p>
        </w:tc>
        <w:tc>
          <w:tcPr>
            <w:tcW w:w="5950" w:type="dxa"/>
          </w:tcPr>
          <w:p w14:paraId="033E9237" w14:textId="77777777" w:rsidR="00FA675D" w:rsidRDefault="00FA675D" w:rsidP="00FA675D">
            <w:pPr>
              <w:rPr>
                <w:rFonts w:eastAsia="MS Mincho"/>
                <w:lang w:eastAsia="ja-JP"/>
              </w:rPr>
            </w:pPr>
          </w:p>
        </w:tc>
      </w:tr>
      <w:tr w:rsidR="00FA675D" w14:paraId="1F6F7C48" w14:textId="77777777" w:rsidTr="00C94E24">
        <w:tc>
          <w:tcPr>
            <w:tcW w:w="1980" w:type="dxa"/>
          </w:tcPr>
          <w:p w14:paraId="3A591E72" w14:textId="77777777" w:rsidR="00FA675D" w:rsidRDefault="00FA675D" w:rsidP="00FA675D">
            <w:pPr>
              <w:rPr>
                <w:lang w:eastAsia="zh-CN"/>
              </w:rPr>
            </w:pPr>
          </w:p>
        </w:tc>
        <w:tc>
          <w:tcPr>
            <w:tcW w:w="1701" w:type="dxa"/>
          </w:tcPr>
          <w:p w14:paraId="07F1C8AB" w14:textId="77777777" w:rsidR="00FA675D" w:rsidRDefault="00FA675D" w:rsidP="00FA675D">
            <w:pPr>
              <w:rPr>
                <w:lang w:eastAsia="zh-CN"/>
              </w:rPr>
            </w:pPr>
          </w:p>
        </w:tc>
        <w:tc>
          <w:tcPr>
            <w:tcW w:w="5950" w:type="dxa"/>
          </w:tcPr>
          <w:p w14:paraId="61AC0603" w14:textId="77777777" w:rsidR="00FA675D" w:rsidRDefault="00FA675D" w:rsidP="00FA675D">
            <w:pPr>
              <w:rPr>
                <w:lang w:eastAsia="zh-CN"/>
              </w:rPr>
            </w:pPr>
          </w:p>
        </w:tc>
      </w:tr>
      <w:tr w:rsidR="00FA675D" w14:paraId="40DC91CB" w14:textId="77777777" w:rsidTr="00C94E24">
        <w:tc>
          <w:tcPr>
            <w:tcW w:w="1980" w:type="dxa"/>
          </w:tcPr>
          <w:p w14:paraId="12FF8BCF" w14:textId="77777777" w:rsidR="00FA675D" w:rsidRDefault="00FA675D" w:rsidP="00FA675D">
            <w:pPr>
              <w:rPr>
                <w:lang w:eastAsia="zh-CN"/>
              </w:rPr>
            </w:pPr>
          </w:p>
        </w:tc>
        <w:tc>
          <w:tcPr>
            <w:tcW w:w="1701" w:type="dxa"/>
          </w:tcPr>
          <w:p w14:paraId="70A339C5" w14:textId="77777777" w:rsidR="00FA675D" w:rsidRDefault="00FA675D" w:rsidP="00FA675D">
            <w:pPr>
              <w:rPr>
                <w:lang w:eastAsia="zh-CN"/>
              </w:rPr>
            </w:pPr>
          </w:p>
        </w:tc>
        <w:tc>
          <w:tcPr>
            <w:tcW w:w="5950" w:type="dxa"/>
          </w:tcPr>
          <w:p w14:paraId="40EC35E6" w14:textId="77777777" w:rsidR="00FA675D" w:rsidRDefault="00FA675D" w:rsidP="00FA675D">
            <w:pPr>
              <w:rPr>
                <w:lang w:eastAsia="zh-CN"/>
              </w:rPr>
            </w:pPr>
          </w:p>
        </w:tc>
      </w:tr>
      <w:tr w:rsidR="00FA675D" w14:paraId="1567BB35" w14:textId="77777777" w:rsidTr="00C94E24">
        <w:tc>
          <w:tcPr>
            <w:tcW w:w="1980" w:type="dxa"/>
          </w:tcPr>
          <w:p w14:paraId="68D1FF65" w14:textId="77777777" w:rsidR="00FA675D" w:rsidRDefault="00FA675D" w:rsidP="00FA675D">
            <w:pPr>
              <w:rPr>
                <w:lang w:eastAsia="zh-CN"/>
              </w:rPr>
            </w:pPr>
          </w:p>
        </w:tc>
        <w:tc>
          <w:tcPr>
            <w:tcW w:w="1701" w:type="dxa"/>
          </w:tcPr>
          <w:p w14:paraId="5B3FC00C" w14:textId="77777777" w:rsidR="00FA675D" w:rsidRDefault="00FA675D" w:rsidP="00FA675D">
            <w:pPr>
              <w:rPr>
                <w:lang w:eastAsia="zh-CN"/>
              </w:rPr>
            </w:pPr>
          </w:p>
        </w:tc>
        <w:tc>
          <w:tcPr>
            <w:tcW w:w="5950" w:type="dxa"/>
          </w:tcPr>
          <w:p w14:paraId="37B77DF4" w14:textId="77777777" w:rsidR="00FA675D" w:rsidRDefault="00FA675D" w:rsidP="00FA675D">
            <w:pPr>
              <w:rPr>
                <w:lang w:eastAsia="zh-CN"/>
              </w:rPr>
            </w:pPr>
          </w:p>
        </w:tc>
      </w:tr>
      <w:tr w:rsidR="00FA675D" w14:paraId="317DDF90" w14:textId="77777777" w:rsidTr="00C94E24">
        <w:tc>
          <w:tcPr>
            <w:tcW w:w="1980" w:type="dxa"/>
          </w:tcPr>
          <w:p w14:paraId="47859142" w14:textId="77777777" w:rsidR="00FA675D" w:rsidRDefault="00FA675D" w:rsidP="00FA675D">
            <w:pPr>
              <w:rPr>
                <w:lang w:eastAsia="zh-CN"/>
              </w:rPr>
            </w:pPr>
          </w:p>
        </w:tc>
        <w:tc>
          <w:tcPr>
            <w:tcW w:w="1701" w:type="dxa"/>
          </w:tcPr>
          <w:p w14:paraId="6A2262DF" w14:textId="77777777" w:rsidR="00FA675D" w:rsidRDefault="00FA675D" w:rsidP="00FA675D">
            <w:pPr>
              <w:rPr>
                <w:lang w:eastAsia="zh-CN"/>
              </w:rPr>
            </w:pPr>
          </w:p>
        </w:tc>
        <w:tc>
          <w:tcPr>
            <w:tcW w:w="5950" w:type="dxa"/>
          </w:tcPr>
          <w:p w14:paraId="4437F34E" w14:textId="77777777" w:rsidR="00FA675D" w:rsidRDefault="00FA675D" w:rsidP="00FA675D">
            <w:pPr>
              <w:rPr>
                <w:lang w:eastAsia="zh-CN"/>
              </w:rPr>
            </w:pPr>
          </w:p>
        </w:tc>
      </w:tr>
      <w:tr w:rsidR="00FA675D" w14:paraId="13F6B649" w14:textId="77777777" w:rsidTr="00C94E24">
        <w:tc>
          <w:tcPr>
            <w:tcW w:w="1980" w:type="dxa"/>
          </w:tcPr>
          <w:p w14:paraId="44F66430" w14:textId="77777777" w:rsidR="00FA675D" w:rsidRDefault="00FA675D" w:rsidP="00FA675D">
            <w:pPr>
              <w:rPr>
                <w:lang w:eastAsia="zh-CN"/>
              </w:rPr>
            </w:pPr>
          </w:p>
        </w:tc>
        <w:tc>
          <w:tcPr>
            <w:tcW w:w="1701" w:type="dxa"/>
          </w:tcPr>
          <w:p w14:paraId="3B6E6D37" w14:textId="77777777" w:rsidR="00FA675D" w:rsidRDefault="00FA675D" w:rsidP="00FA675D">
            <w:pPr>
              <w:rPr>
                <w:lang w:eastAsia="zh-CN"/>
              </w:rPr>
            </w:pPr>
          </w:p>
        </w:tc>
        <w:tc>
          <w:tcPr>
            <w:tcW w:w="5950" w:type="dxa"/>
          </w:tcPr>
          <w:p w14:paraId="1660A06A" w14:textId="77777777" w:rsidR="00FA675D" w:rsidRDefault="00FA675D" w:rsidP="00FA675D">
            <w:pPr>
              <w:rPr>
                <w:lang w:eastAsia="zh-CN"/>
              </w:rPr>
            </w:pPr>
          </w:p>
        </w:tc>
      </w:tr>
      <w:tr w:rsidR="00FA675D" w14:paraId="27FD82C8" w14:textId="77777777" w:rsidTr="00C94E24">
        <w:tc>
          <w:tcPr>
            <w:tcW w:w="1980" w:type="dxa"/>
          </w:tcPr>
          <w:p w14:paraId="7ABBD5B3" w14:textId="77777777" w:rsidR="00FA675D" w:rsidRDefault="00FA675D" w:rsidP="00FA675D">
            <w:pPr>
              <w:rPr>
                <w:lang w:eastAsia="zh-CN"/>
              </w:rPr>
            </w:pPr>
          </w:p>
        </w:tc>
        <w:tc>
          <w:tcPr>
            <w:tcW w:w="1701" w:type="dxa"/>
          </w:tcPr>
          <w:p w14:paraId="1302234D" w14:textId="77777777" w:rsidR="00FA675D" w:rsidRDefault="00FA675D" w:rsidP="00FA675D">
            <w:pPr>
              <w:rPr>
                <w:lang w:eastAsia="zh-CN"/>
              </w:rPr>
            </w:pPr>
          </w:p>
        </w:tc>
        <w:tc>
          <w:tcPr>
            <w:tcW w:w="5950" w:type="dxa"/>
          </w:tcPr>
          <w:p w14:paraId="5410EA68" w14:textId="77777777" w:rsidR="00FA675D" w:rsidRDefault="00FA675D" w:rsidP="00FA675D">
            <w:pPr>
              <w:rPr>
                <w:lang w:eastAsia="zh-CN"/>
              </w:rPr>
            </w:pPr>
          </w:p>
        </w:tc>
      </w:tr>
    </w:tbl>
    <w:p w14:paraId="274F852E" w14:textId="77777777" w:rsidR="00010756" w:rsidRDefault="00010756" w:rsidP="00282385"/>
    <w:p w14:paraId="0E7D1C58" w14:textId="77777777" w:rsidR="00FA2266" w:rsidRDefault="00470E5D">
      <w:pPr>
        <w:pStyle w:val="Heading1"/>
      </w:pPr>
      <w:r>
        <w:t>4</w:t>
      </w:r>
      <w:r>
        <w:tab/>
        <w:t>Conclusions</w:t>
      </w:r>
    </w:p>
    <w:p w14:paraId="70B505DA" w14:textId="61202B74" w:rsidR="00FA2266" w:rsidRDefault="00470E5D">
      <w:r>
        <w:t>Based on the views expressed in the previous sections, we propose the following:</w:t>
      </w:r>
    </w:p>
    <w:p w14:paraId="2A2FF8E1" w14:textId="77777777" w:rsidR="00652728" w:rsidRDefault="00652728"/>
    <w:p w14:paraId="6BAE6AA3" w14:textId="77777777" w:rsidR="00FA2266" w:rsidRDefault="00470E5D">
      <w:pPr>
        <w:pStyle w:val="Heading1"/>
      </w:pPr>
      <w:r>
        <w:t>5</w:t>
      </w:r>
      <w:r>
        <w:tab/>
        <w:t xml:space="preserve">List of referenced documents </w:t>
      </w:r>
    </w:p>
    <w:p w14:paraId="4A7295DD" w14:textId="6052149E" w:rsidR="00182E47" w:rsidRDefault="00470E5D" w:rsidP="00ED4127">
      <w:pPr>
        <w:pStyle w:val="B1"/>
      </w:pPr>
      <w:r>
        <w:t xml:space="preserve">[1] </w:t>
      </w:r>
      <w:r w:rsidR="00ED4127">
        <w:t>R2-2007016</w:t>
      </w:r>
      <w:r w:rsidR="00ED4127">
        <w:tab/>
      </w:r>
      <w:r w:rsidR="00ED4127" w:rsidRPr="00ED4127">
        <w:t>Minor Correction for CPC Configuration Related Procedure</w:t>
      </w:r>
      <w:r w:rsidR="00ED4127">
        <w:t>, 3GPP TSG-RAN WG2 Meeting #111 electronic Online, August 17th - 28th, 2020</w:t>
      </w:r>
    </w:p>
    <w:p w14:paraId="47EDCA30" w14:textId="526CB9CF" w:rsidR="00ED4127" w:rsidRDefault="00ED4127" w:rsidP="00ED4127">
      <w:pPr>
        <w:pStyle w:val="B1"/>
      </w:pPr>
      <w:r>
        <w:t xml:space="preserve">[2] </w:t>
      </w:r>
      <w:r w:rsidR="0029027B">
        <w:t>R2-2007595</w:t>
      </w:r>
      <w:r w:rsidR="0029027B">
        <w:tab/>
      </w:r>
      <w:r w:rsidR="0029027B" w:rsidRPr="0029027B">
        <w:t>Correction of signalling flow for CPC</w:t>
      </w:r>
      <w:r w:rsidR="0029027B">
        <w:t>, 3GPP TSG-RAN WG2 Meeting #111 electronic Online, August 17th - 28th, 2020</w:t>
      </w:r>
    </w:p>
    <w:p w14:paraId="30211098" w14:textId="3F82FE75" w:rsidR="0029027B" w:rsidRDefault="0029027B" w:rsidP="00ED4127">
      <w:pPr>
        <w:pStyle w:val="B1"/>
      </w:pPr>
      <w:r>
        <w:t xml:space="preserve">[3] </w:t>
      </w:r>
      <w:r w:rsidRPr="0029027B">
        <w:t>R2-</w:t>
      </w:r>
      <w:r w:rsidR="00D10572" w:rsidRPr="0029027B">
        <w:t>2007360 Corrections</w:t>
      </w:r>
      <w:r w:rsidRPr="0029027B">
        <w:t xml:space="preserve"> to CPC with and without SRB3 involved</w:t>
      </w:r>
      <w:r>
        <w:t xml:space="preserve"> 3GPP TSG-RAN WG2 Meeting #111 electronic Online, August 17th - 28th, 2020</w:t>
      </w:r>
    </w:p>
    <w:p w14:paraId="1F68A32D" w14:textId="4EB5F1E4" w:rsidR="007973DE" w:rsidRDefault="007973DE" w:rsidP="00ED4127">
      <w:pPr>
        <w:pStyle w:val="B1"/>
      </w:pPr>
      <w:r>
        <w:t xml:space="preserve">[4] R2-2007266 </w:t>
      </w:r>
      <w:r w:rsidRPr="007973DE">
        <w:t>37.340_CR0219(Rel-16)</w:t>
      </w:r>
      <w:r w:rsidR="009C6D05">
        <w:t xml:space="preserve"> </w:t>
      </w:r>
      <w:r w:rsidRPr="007973DE">
        <w:t>R2-2007266- SCG handling at DAPS HO</w:t>
      </w:r>
      <w:r>
        <w:t xml:space="preserve"> 3GPP TSG-RAN WG2 Meeting #111 electronic Online, August 17th - 28th, 2020</w:t>
      </w:r>
    </w:p>
    <w:p w14:paraId="421D50E0" w14:textId="47CA7515" w:rsidR="009C6D05" w:rsidRDefault="009C6D05" w:rsidP="009C6D05">
      <w:pPr>
        <w:pStyle w:val="B1"/>
      </w:pPr>
      <w:r>
        <w:t xml:space="preserve">[5] R2-2007542 </w:t>
      </w:r>
      <w:r>
        <w:rPr>
          <w:noProof/>
        </w:rPr>
        <w:t xml:space="preserve">Correction </w:t>
      </w:r>
      <w:r>
        <w:rPr>
          <w:rFonts w:hint="eastAsia"/>
          <w:noProof/>
          <w:lang w:eastAsia="ko-KR"/>
        </w:rPr>
        <w:t>for editorial structure of CPC section</w:t>
      </w:r>
      <w:r>
        <w:rPr>
          <w:noProof/>
          <w:lang w:eastAsia="ko-KR"/>
        </w:rPr>
        <w:t xml:space="preserve"> </w:t>
      </w:r>
      <w:r>
        <w:t>3GPP TSG-RAN WG2 Meeting #111 electronic Online, August 17th - 28th, 2020</w:t>
      </w:r>
    </w:p>
    <w:p w14:paraId="3CFA7202" w14:textId="1AFA395F" w:rsidR="00F86960" w:rsidRDefault="00F86960" w:rsidP="009C6D05">
      <w:pPr>
        <w:pStyle w:val="B1"/>
      </w:pPr>
      <w:r>
        <w:t xml:space="preserve">[6] R2-2007698 Clarification on </w:t>
      </w:r>
      <w:proofErr w:type="spellStart"/>
      <w:r>
        <w:t>SCells</w:t>
      </w:r>
      <w:proofErr w:type="spellEnd"/>
      <w:r>
        <w:t xml:space="preserve"> and SCG release at DAPS HO 3GPP TSG-RAN WG2 Meeting #111 electronic Online, August 17th - 28th, 2020</w:t>
      </w:r>
    </w:p>
    <w:p w14:paraId="0C77B015" w14:textId="4B491DC1" w:rsidR="00F86960" w:rsidRDefault="00F86960" w:rsidP="009C6D05">
      <w:pPr>
        <w:pStyle w:val="B1"/>
      </w:pPr>
      <w:r>
        <w:t xml:space="preserve">[7] R2-2007699 Clarification on </w:t>
      </w:r>
      <w:proofErr w:type="spellStart"/>
      <w:r>
        <w:t>SCells</w:t>
      </w:r>
      <w:proofErr w:type="spellEnd"/>
      <w:r>
        <w:t xml:space="preserve"> and SCG release at DAPS HO 3GPP TSG-RAN WG2 Meeting #111 electronic Online, August 17th - 28th, 2020</w:t>
      </w:r>
    </w:p>
    <w:p w14:paraId="63DEFA01" w14:textId="563F1074" w:rsidR="00754D28" w:rsidRDefault="00754D28" w:rsidP="00754D28">
      <w:pPr>
        <w:pStyle w:val="B1"/>
      </w:pPr>
      <w:r>
        <w:t xml:space="preserve">[8] </w:t>
      </w:r>
      <w:r w:rsidRPr="00754D28">
        <w:t>R2-2007358 Clarification on no DAPS HO in MR-DC</w:t>
      </w:r>
      <w:r>
        <w:t xml:space="preserve"> 3GPP TSG-RAN WG2 Meeting #111 electronic Online, August 17th - 28th, 2020</w:t>
      </w:r>
    </w:p>
    <w:p w14:paraId="1D80ABE0" w14:textId="09635796" w:rsidR="00317758" w:rsidRDefault="00317758" w:rsidP="00317758">
      <w:pPr>
        <w:pStyle w:val="B1"/>
      </w:pPr>
      <w:r>
        <w:t xml:space="preserve">[9] </w:t>
      </w:r>
      <w:r w:rsidRPr="00317758">
        <w:t>R2-2007359 Various corrections to NR Mobility enhancements description</w:t>
      </w:r>
      <w:r>
        <w:t xml:space="preserve"> 3GPP TSG-RAN WG2 Meeting #111 electronic Online, August 17th - 28th, 2020</w:t>
      </w:r>
    </w:p>
    <w:p w14:paraId="4323D721" w14:textId="16AA7164" w:rsidR="00F15E5A" w:rsidRDefault="00F15E5A" w:rsidP="00317758">
      <w:pPr>
        <w:pStyle w:val="B1"/>
      </w:pPr>
      <w:r>
        <w:t xml:space="preserve">[10] </w:t>
      </w:r>
      <w:r w:rsidR="00403426">
        <w:t xml:space="preserve">R2-2008074 </w:t>
      </w:r>
      <w:r w:rsidR="00403426" w:rsidRPr="00403426">
        <w:t>Correction on TS36.300 for uplink data switching in DAPS</w:t>
      </w:r>
      <w:r w:rsidR="00403426">
        <w:t xml:space="preserve"> 3GPP TSG-RAN WG2 Meeting #111 electronic Online, August 17th - 28th, 2020</w:t>
      </w:r>
    </w:p>
    <w:p w14:paraId="033CDC70" w14:textId="43423118" w:rsidR="0037271F" w:rsidRDefault="0037271F" w:rsidP="0037271F">
      <w:pPr>
        <w:pStyle w:val="B1"/>
      </w:pPr>
      <w:r>
        <w:t>[1</w:t>
      </w:r>
      <w:r w:rsidR="00D457C3">
        <w:t>1</w:t>
      </w:r>
      <w:r>
        <w:t xml:space="preserve">] R2-2008076 </w:t>
      </w:r>
      <w:r w:rsidRPr="00403426">
        <w:t>Correction on TS3</w:t>
      </w:r>
      <w:r w:rsidR="00D457C3">
        <w:t>8</w:t>
      </w:r>
      <w:r w:rsidRPr="00403426">
        <w:t>.300 for uplink data switching in DAPS</w:t>
      </w:r>
      <w:r>
        <w:t xml:space="preserve"> 3GPP TSG-RAN WG2 Meeting #111 electronic Online, August 17th - 28th, 2020</w:t>
      </w:r>
    </w:p>
    <w:p w14:paraId="1AE2BD02" w14:textId="41B6BA0B" w:rsidR="00E90272" w:rsidRDefault="00E90272" w:rsidP="00E90272">
      <w:pPr>
        <w:pStyle w:val="B1"/>
      </w:pPr>
      <w:r>
        <w:lastRenderedPageBreak/>
        <w:t xml:space="preserve">[12] R2-2008075 </w:t>
      </w:r>
      <w:r w:rsidRPr="00E90272">
        <w:t xml:space="preserve">Correction on TS38.300 for source fallback in DAPS </w:t>
      </w:r>
      <w:r>
        <w:t>3GPP TSG-RAN WG2 Meeting #111 electronic Online, August 17th - 28th, 2020</w:t>
      </w:r>
    </w:p>
    <w:p w14:paraId="2D5E6B6D" w14:textId="7109A4EB" w:rsidR="00AF6502" w:rsidRDefault="00AF6502" w:rsidP="00AF6502">
      <w:pPr>
        <w:pStyle w:val="B1"/>
      </w:pPr>
      <w:r>
        <w:t xml:space="preserve">[13] R2-2007496 </w:t>
      </w:r>
      <w:r w:rsidRPr="00AF6502">
        <w:t>DAPS handover corrections</w:t>
      </w:r>
      <w:r>
        <w:t xml:space="preserve"> 3GPP TSG-RAN WG2 Meeting #111 electronic Online, August 17th - 28th, 2020</w:t>
      </w:r>
    </w:p>
    <w:p w14:paraId="5EDB33B2" w14:textId="7A8DA5EA" w:rsidR="00AF6502" w:rsidRDefault="00AF6502" w:rsidP="00AF6502">
      <w:pPr>
        <w:pStyle w:val="B1"/>
      </w:pPr>
      <w:r>
        <w:t xml:space="preserve">[14] R2-2007497 </w:t>
      </w:r>
      <w:r w:rsidRPr="00AF6502">
        <w:t>DAPS handover corrections</w:t>
      </w:r>
      <w:r>
        <w:t xml:space="preserve"> 3GPP TSG-RAN WG2 Meeting #111 electronic Online, August 17th - 28th, 2020</w:t>
      </w:r>
    </w:p>
    <w:p w14:paraId="27230E0D" w14:textId="37948E1D" w:rsidR="00282385" w:rsidRDefault="00282385" w:rsidP="00AF6502">
      <w:pPr>
        <w:pStyle w:val="B1"/>
      </w:pPr>
      <w:r>
        <w:t xml:space="preserve">[15] R2-2007763 </w:t>
      </w:r>
      <w:r w:rsidRPr="00282385">
        <w:t>Correction on TS36.300 for CHO</w:t>
      </w:r>
      <w:r>
        <w:t xml:space="preserve"> 3GPP TSG-RAN WG2 Meeting #111 electronic Online, August 17th - 28th, 2020</w:t>
      </w:r>
    </w:p>
    <w:p w14:paraId="3CAAE5CD" w14:textId="24691EFC" w:rsidR="00010756" w:rsidRDefault="00010756" w:rsidP="00010756">
      <w:pPr>
        <w:pStyle w:val="B1"/>
      </w:pPr>
      <w:r>
        <w:t>[16] R2-2007762 Correction on CHO for LTE-5GC 3GPP TSG-RAN WG2 Meeting #111 electronic Online, August 17th - 28th, 2020</w:t>
      </w:r>
    </w:p>
    <w:p w14:paraId="591CB079" w14:textId="77777777" w:rsidR="00010756" w:rsidRDefault="00010756" w:rsidP="00AF6502">
      <w:pPr>
        <w:pStyle w:val="B1"/>
      </w:pPr>
    </w:p>
    <w:p w14:paraId="1A08CE33" w14:textId="77777777" w:rsidR="00AF6502" w:rsidRDefault="00AF6502" w:rsidP="00AF6502">
      <w:pPr>
        <w:pStyle w:val="B1"/>
      </w:pPr>
    </w:p>
    <w:p w14:paraId="1A0C0CBE" w14:textId="2B63C3E1" w:rsidR="00AF6502" w:rsidRDefault="00AF6502" w:rsidP="00E90272">
      <w:pPr>
        <w:pStyle w:val="B1"/>
      </w:pPr>
    </w:p>
    <w:p w14:paraId="5D623045" w14:textId="77777777" w:rsidR="00E90272" w:rsidRDefault="00E90272" w:rsidP="0037271F">
      <w:pPr>
        <w:pStyle w:val="B1"/>
      </w:pPr>
    </w:p>
    <w:p w14:paraId="23CCCF63" w14:textId="77777777" w:rsidR="0037271F" w:rsidRDefault="0037271F" w:rsidP="00317758">
      <w:pPr>
        <w:pStyle w:val="B1"/>
      </w:pPr>
    </w:p>
    <w:p w14:paraId="4C672574" w14:textId="2E80C7E0" w:rsidR="00317758" w:rsidRDefault="00317758" w:rsidP="00754D28">
      <w:pPr>
        <w:pStyle w:val="B1"/>
      </w:pPr>
    </w:p>
    <w:p w14:paraId="005CE556" w14:textId="77777777" w:rsidR="00FA2266" w:rsidRDefault="00FA2266">
      <w:pPr>
        <w:pStyle w:val="B1"/>
        <w:ind w:left="0" w:firstLine="0"/>
      </w:pPr>
    </w:p>
    <w:p w14:paraId="52237B58" w14:textId="29CFB8C5" w:rsidR="000D5A04" w:rsidRDefault="000D5A04">
      <w:pPr>
        <w:pStyle w:val="Heading1"/>
      </w:pPr>
      <w:r>
        <w:t>Contact information</w:t>
      </w:r>
    </w:p>
    <w:p w14:paraId="63A8BC16" w14:textId="77777777" w:rsidR="000D5A04" w:rsidRPr="000D5A04" w:rsidRDefault="000D5A04" w:rsidP="000D5A04">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0D5A04" w:rsidRPr="000D5A04" w14:paraId="199A48E1" w14:textId="77777777" w:rsidTr="000D5A04">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44714E" w14:textId="77777777" w:rsidR="000D5A04" w:rsidRPr="000D5A04" w:rsidRDefault="000D5A04" w:rsidP="000D5A04">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BBBAAF4" w14:textId="77777777" w:rsidR="000D5A04" w:rsidRPr="000D5A04" w:rsidRDefault="000D5A04" w:rsidP="000D5A04">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0D5A04" w:rsidRPr="000D5A04" w14:paraId="74D8C2A1"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AAB7D" w14:textId="77777777" w:rsidR="000D5A04" w:rsidRPr="000D5A04" w:rsidRDefault="000D5A04" w:rsidP="000D5A04">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1BC1CCC1" w14:textId="77777777" w:rsidR="000D5A04" w:rsidRPr="000D5A04" w:rsidRDefault="000D5A04" w:rsidP="000D5A04">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hyperlink r:id="rId16" w:history="1">
              <w:r w:rsidRPr="000D5A04">
                <w:rPr>
                  <w:rFonts w:ascii="Calibri" w:eastAsia="Calibri" w:hAnsi="Calibri" w:cs="Calibri"/>
                  <w:color w:val="0563C1"/>
                  <w:sz w:val="22"/>
                  <w:szCs w:val="22"/>
                  <w:u w:val="single"/>
                  <w:lang w:val="de-DE"/>
                </w:rPr>
                <w:t>email@address.com</w:t>
              </w:r>
            </w:hyperlink>
            <w:r w:rsidRPr="000D5A04">
              <w:rPr>
                <w:rFonts w:ascii="Calibri" w:eastAsia="Calibri" w:hAnsi="Calibri" w:cs="Calibri"/>
                <w:sz w:val="22"/>
                <w:szCs w:val="22"/>
                <w:lang w:val="de-DE"/>
              </w:rPr>
              <w:t>)</w:t>
            </w:r>
          </w:p>
        </w:tc>
      </w:tr>
      <w:tr w:rsidR="000D5A04" w:rsidRPr="000D5A04" w14:paraId="5871509C"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AF955F" w14:textId="12553FB6" w:rsidR="000D5A04" w:rsidRPr="000D5A04" w:rsidRDefault="00577C3B" w:rsidP="000D5A04">
            <w:pPr>
              <w:spacing w:after="0"/>
              <w:jc w:val="center"/>
              <w:rPr>
                <w:rFonts w:ascii="Calibri" w:eastAsia="Calibri" w:hAnsi="Calibri" w:cs="Calibri"/>
                <w:lang w:val="de-DE"/>
              </w:rPr>
            </w:pPr>
            <w:r>
              <w:rPr>
                <w:rFonts w:ascii="Calibri" w:eastAsia="Calibri" w:hAnsi="Calibri" w:cs="Calibri"/>
                <w:lang w:val="de-DE"/>
              </w:rPr>
              <w:t>Futurewei</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D023327" w14:textId="3BF00621" w:rsidR="000D5A04" w:rsidRPr="000D5A04" w:rsidRDefault="00577C3B" w:rsidP="000D5A04">
            <w:pPr>
              <w:spacing w:after="0"/>
              <w:jc w:val="center"/>
              <w:rPr>
                <w:rFonts w:ascii="Calibri" w:eastAsia="Calibri" w:hAnsi="Calibri" w:cs="Calibri"/>
                <w:sz w:val="22"/>
                <w:szCs w:val="22"/>
                <w:lang w:val="de-DE"/>
              </w:rPr>
            </w:pPr>
            <w:r>
              <w:rPr>
                <w:rFonts w:ascii="Calibri" w:eastAsia="Calibri" w:hAnsi="Calibri" w:cs="Calibri"/>
                <w:sz w:val="22"/>
                <w:szCs w:val="22"/>
                <w:lang w:val="de-DE"/>
              </w:rPr>
              <w:t>Jialin Zou (jialinzou88@yahoo.com)</w:t>
            </w:r>
          </w:p>
        </w:tc>
      </w:tr>
      <w:tr w:rsidR="000D5A04" w:rsidRPr="000D5A04" w14:paraId="05066C4C"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2E4AD0" w14:textId="77777777" w:rsidR="000D5A04" w:rsidRPr="000D5A04" w:rsidRDefault="000D5A04" w:rsidP="000D5A04">
            <w:pPr>
              <w:spacing w:after="0"/>
              <w:jc w:val="center"/>
              <w:rPr>
                <w:rFonts w:ascii="Calibri" w:eastAsia="Calibri" w:hAnsi="Calibri" w:cs="Calibri"/>
                <w:lang w:val="de-DE"/>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0F8D4BF" w14:textId="77777777" w:rsidR="000D5A04" w:rsidRPr="000D5A04" w:rsidRDefault="000D5A04" w:rsidP="000D5A04">
            <w:pPr>
              <w:spacing w:after="0"/>
              <w:jc w:val="center"/>
              <w:rPr>
                <w:rFonts w:ascii="Calibri" w:eastAsia="Calibri" w:hAnsi="Calibri" w:cs="Calibri"/>
                <w:sz w:val="22"/>
                <w:szCs w:val="22"/>
                <w:lang w:val="de-DE"/>
              </w:rPr>
            </w:pPr>
          </w:p>
        </w:tc>
      </w:tr>
      <w:tr w:rsidR="000D5A04" w:rsidRPr="000D5A04" w14:paraId="06922FE9"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7548F8" w14:textId="77777777" w:rsidR="000D5A04" w:rsidRPr="000D5A04" w:rsidRDefault="000D5A04" w:rsidP="000D5A04">
            <w:pPr>
              <w:spacing w:after="0"/>
              <w:jc w:val="center"/>
              <w:rPr>
                <w:rFonts w:ascii="Calibri" w:eastAsia="Calibri" w:hAnsi="Calibri" w:cs="Calibri"/>
                <w:lang w:val="de-DE"/>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487D361F" w14:textId="77777777" w:rsidR="000D5A04" w:rsidRPr="000D5A04" w:rsidRDefault="000D5A04" w:rsidP="000D5A04">
            <w:pPr>
              <w:spacing w:after="0"/>
              <w:jc w:val="center"/>
              <w:rPr>
                <w:rFonts w:ascii="Calibri" w:eastAsia="Calibri" w:hAnsi="Calibri" w:cs="Calibri"/>
                <w:sz w:val="22"/>
                <w:szCs w:val="22"/>
                <w:lang w:val="de-DE"/>
              </w:rPr>
            </w:pPr>
          </w:p>
        </w:tc>
      </w:tr>
      <w:tr w:rsidR="000D5A04" w:rsidRPr="000D5A04" w14:paraId="0E04C001"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44BFA8" w14:textId="77777777" w:rsidR="000D5A04" w:rsidRPr="000D5A04" w:rsidRDefault="000D5A04" w:rsidP="000D5A04">
            <w:pPr>
              <w:spacing w:after="0"/>
              <w:jc w:val="center"/>
              <w:rPr>
                <w:rFonts w:ascii="Calibri" w:eastAsia="Calibri" w:hAnsi="Calibri" w:cs="Calibri"/>
                <w:lang w:val="de-DE"/>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35796AD8" w14:textId="77777777" w:rsidR="000D5A04" w:rsidRPr="000D5A04" w:rsidRDefault="000D5A04" w:rsidP="000D5A04">
            <w:pPr>
              <w:spacing w:after="0"/>
              <w:jc w:val="center"/>
              <w:rPr>
                <w:rFonts w:ascii="Calibri" w:eastAsia="Calibri" w:hAnsi="Calibri" w:cs="Calibri"/>
                <w:sz w:val="22"/>
                <w:szCs w:val="22"/>
                <w:lang w:val="de-DE"/>
              </w:rPr>
            </w:pPr>
          </w:p>
        </w:tc>
      </w:tr>
      <w:tr w:rsidR="000D5A04" w:rsidRPr="000D5A04" w14:paraId="0B97668F" w14:textId="77777777" w:rsidTr="000D5A04">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6B08A" w14:textId="77777777" w:rsidR="000D5A04" w:rsidRPr="000D5A04" w:rsidRDefault="000D5A04" w:rsidP="000D5A04">
            <w:pPr>
              <w:spacing w:after="0"/>
              <w:jc w:val="center"/>
              <w:rPr>
                <w:rFonts w:ascii="Calibri" w:eastAsia="Calibri" w:hAnsi="Calibri" w:cs="Calibri"/>
                <w:lang w:val="de-DE"/>
              </w:rPr>
            </w:pP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1DEF9798" w14:textId="77777777" w:rsidR="000D5A04" w:rsidRPr="000D5A04" w:rsidRDefault="000D5A04" w:rsidP="000D5A04">
            <w:pPr>
              <w:spacing w:after="0"/>
              <w:jc w:val="center"/>
              <w:rPr>
                <w:rFonts w:ascii="Calibri" w:eastAsia="Calibri" w:hAnsi="Calibri" w:cs="Calibri"/>
                <w:sz w:val="22"/>
                <w:szCs w:val="22"/>
                <w:lang w:val="de-DE"/>
              </w:rPr>
            </w:pPr>
          </w:p>
        </w:tc>
      </w:tr>
    </w:tbl>
    <w:p w14:paraId="4A46223D" w14:textId="77777777" w:rsidR="000D5A04" w:rsidRPr="000D5A04" w:rsidRDefault="000D5A04" w:rsidP="000D5A04">
      <w:pPr>
        <w:spacing w:after="0"/>
        <w:rPr>
          <w:rFonts w:ascii="Calibri" w:eastAsia="Calibri" w:hAnsi="Calibri" w:cs="Calibri"/>
          <w:sz w:val="22"/>
          <w:szCs w:val="22"/>
          <w:lang w:val="fi-FI" w:eastAsia="en-GB"/>
        </w:rPr>
      </w:pPr>
    </w:p>
    <w:p w14:paraId="20F0176A" w14:textId="77777777" w:rsidR="000D5A04" w:rsidRPr="000D5A04" w:rsidRDefault="000D5A04" w:rsidP="000D5A04"/>
    <w:sectPr w:rsidR="000D5A04" w:rsidRPr="000D5A0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31646" w14:textId="77777777" w:rsidR="00A22DA3" w:rsidRDefault="00A22DA3" w:rsidP="00B64FAE">
      <w:pPr>
        <w:spacing w:after="0"/>
      </w:pPr>
      <w:r>
        <w:separator/>
      </w:r>
    </w:p>
  </w:endnote>
  <w:endnote w:type="continuationSeparator" w:id="0">
    <w:p w14:paraId="0BF65035" w14:textId="77777777" w:rsidR="00A22DA3" w:rsidRDefault="00A22DA3"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38894" w14:textId="77777777" w:rsidR="00A22DA3" w:rsidRDefault="00A22DA3" w:rsidP="00B64FAE">
      <w:pPr>
        <w:spacing w:after="0"/>
      </w:pPr>
      <w:r>
        <w:separator/>
      </w:r>
    </w:p>
  </w:footnote>
  <w:footnote w:type="continuationSeparator" w:id="0">
    <w:p w14:paraId="4739FEB5" w14:textId="77777777" w:rsidR="00A22DA3" w:rsidRDefault="00A22DA3" w:rsidP="00B64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CF9"/>
    <w:multiLevelType w:val="multilevel"/>
    <w:tmpl w:val="817A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8532B"/>
    <w:multiLevelType w:val="hybridMultilevel"/>
    <w:tmpl w:val="AFC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E42A7"/>
    <w:multiLevelType w:val="multilevel"/>
    <w:tmpl w:val="72F4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82376"/>
    <w:multiLevelType w:val="multilevel"/>
    <w:tmpl w:val="54B2C0E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7F429AB"/>
    <w:multiLevelType w:val="multilevel"/>
    <w:tmpl w:val="6FA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alin Zou">
    <w15:presenceInfo w15:providerId="None" w15:userId="Jialin Z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0756"/>
    <w:rsid w:val="00014E92"/>
    <w:rsid w:val="00016557"/>
    <w:rsid w:val="000168A2"/>
    <w:rsid w:val="00023C40"/>
    <w:rsid w:val="000248D3"/>
    <w:rsid w:val="0003295D"/>
    <w:rsid w:val="00033023"/>
    <w:rsid w:val="00033397"/>
    <w:rsid w:val="00037218"/>
    <w:rsid w:val="00040095"/>
    <w:rsid w:val="000444CE"/>
    <w:rsid w:val="00066A81"/>
    <w:rsid w:val="00066DF6"/>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5A04"/>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569EB"/>
    <w:rsid w:val="00162896"/>
    <w:rsid w:val="0016565B"/>
    <w:rsid w:val="00167ECA"/>
    <w:rsid w:val="001741A0"/>
    <w:rsid w:val="00175FA0"/>
    <w:rsid w:val="00182E47"/>
    <w:rsid w:val="00185F31"/>
    <w:rsid w:val="001867DE"/>
    <w:rsid w:val="00187B8E"/>
    <w:rsid w:val="001926B7"/>
    <w:rsid w:val="00193C3F"/>
    <w:rsid w:val="00194CD0"/>
    <w:rsid w:val="00195953"/>
    <w:rsid w:val="001A00D1"/>
    <w:rsid w:val="001A3477"/>
    <w:rsid w:val="001A578B"/>
    <w:rsid w:val="001B49C9"/>
    <w:rsid w:val="001C23F4"/>
    <w:rsid w:val="001C4F79"/>
    <w:rsid w:val="001C5CD6"/>
    <w:rsid w:val="001D29D7"/>
    <w:rsid w:val="001E0595"/>
    <w:rsid w:val="001E229F"/>
    <w:rsid w:val="001E6337"/>
    <w:rsid w:val="001F074F"/>
    <w:rsid w:val="001F08A0"/>
    <w:rsid w:val="001F168B"/>
    <w:rsid w:val="001F592D"/>
    <w:rsid w:val="001F7831"/>
    <w:rsid w:val="001F7861"/>
    <w:rsid w:val="00200308"/>
    <w:rsid w:val="00200348"/>
    <w:rsid w:val="00204045"/>
    <w:rsid w:val="0020712B"/>
    <w:rsid w:val="00213E0E"/>
    <w:rsid w:val="002154FB"/>
    <w:rsid w:val="002171BF"/>
    <w:rsid w:val="0022606D"/>
    <w:rsid w:val="00231728"/>
    <w:rsid w:val="0023701D"/>
    <w:rsid w:val="00250404"/>
    <w:rsid w:val="00252A59"/>
    <w:rsid w:val="002610D8"/>
    <w:rsid w:val="00262625"/>
    <w:rsid w:val="0026554E"/>
    <w:rsid w:val="0027209D"/>
    <w:rsid w:val="002723E6"/>
    <w:rsid w:val="002747EC"/>
    <w:rsid w:val="00274D2B"/>
    <w:rsid w:val="00280FBA"/>
    <w:rsid w:val="00282385"/>
    <w:rsid w:val="002855BF"/>
    <w:rsid w:val="00286882"/>
    <w:rsid w:val="0029027B"/>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17758"/>
    <w:rsid w:val="00321232"/>
    <w:rsid w:val="00325AE3"/>
    <w:rsid w:val="00326069"/>
    <w:rsid w:val="00333602"/>
    <w:rsid w:val="0035462D"/>
    <w:rsid w:val="00356F67"/>
    <w:rsid w:val="00362839"/>
    <w:rsid w:val="00362F0B"/>
    <w:rsid w:val="00364B41"/>
    <w:rsid w:val="00365AA2"/>
    <w:rsid w:val="00371193"/>
    <w:rsid w:val="0037271F"/>
    <w:rsid w:val="00383096"/>
    <w:rsid w:val="003A2A4B"/>
    <w:rsid w:val="003A41EF"/>
    <w:rsid w:val="003B39BA"/>
    <w:rsid w:val="003B40AD"/>
    <w:rsid w:val="003B6925"/>
    <w:rsid w:val="003C4E37"/>
    <w:rsid w:val="003D06BC"/>
    <w:rsid w:val="003D06FA"/>
    <w:rsid w:val="003D5E0C"/>
    <w:rsid w:val="003E16BE"/>
    <w:rsid w:val="003E3009"/>
    <w:rsid w:val="003E68E2"/>
    <w:rsid w:val="003E7089"/>
    <w:rsid w:val="003E7CCB"/>
    <w:rsid w:val="003F0A06"/>
    <w:rsid w:val="003F4E28"/>
    <w:rsid w:val="003F58CE"/>
    <w:rsid w:val="004006E8"/>
    <w:rsid w:val="00401855"/>
    <w:rsid w:val="00403426"/>
    <w:rsid w:val="004047A6"/>
    <w:rsid w:val="004048A8"/>
    <w:rsid w:val="00411CED"/>
    <w:rsid w:val="00414377"/>
    <w:rsid w:val="00414EBA"/>
    <w:rsid w:val="0042401F"/>
    <w:rsid w:val="00424A7D"/>
    <w:rsid w:val="004316C5"/>
    <w:rsid w:val="0043310E"/>
    <w:rsid w:val="004332DC"/>
    <w:rsid w:val="00435DA8"/>
    <w:rsid w:val="00442EA2"/>
    <w:rsid w:val="0044439B"/>
    <w:rsid w:val="00445ABE"/>
    <w:rsid w:val="004644F1"/>
    <w:rsid w:val="00465587"/>
    <w:rsid w:val="00467A99"/>
    <w:rsid w:val="00470E5D"/>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657E0"/>
    <w:rsid w:val="00577C3B"/>
    <w:rsid w:val="005806C7"/>
    <w:rsid w:val="00581B21"/>
    <w:rsid w:val="00582F71"/>
    <w:rsid w:val="00596C0D"/>
    <w:rsid w:val="005B33DF"/>
    <w:rsid w:val="005B4042"/>
    <w:rsid w:val="005C0125"/>
    <w:rsid w:val="005D172E"/>
    <w:rsid w:val="005E5010"/>
    <w:rsid w:val="005E54E9"/>
    <w:rsid w:val="005F621C"/>
    <w:rsid w:val="00607D16"/>
    <w:rsid w:val="00611566"/>
    <w:rsid w:val="006149FD"/>
    <w:rsid w:val="006174F9"/>
    <w:rsid w:val="00620291"/>
    <w:rsid w:val="006247D6"/>
    <w:rsid w:val="00625BB1"/>
    <w:rsid w:val="00631100"/>
    <w:rsid w:val="00637995"/>
    <w:rsid w:val="006408F3"/>
    <w:rsid w:val="00642581"/>
    <w:rsid w:val="00643E72"/>
    <w:rsid w:val="00646D99"/>
    <w:rsid w:val="006470BE"/>
    <w:rsid w:val="00647DFF"/>
    <w:rsid w:val="00652728"/>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4D28"/>
    <w:rsid w:val="00756A33"/>
    <w:rsid w:val="00757285"/>
    <w:rsid w:val="00757D40"/>
    <w:rsid w:val="007662B5"/>
    <w:rsid w:val="007745F5"/>
    <w:rsid w:val="00781F0F"/>
    <w:rsid w:val="00782356"/>
    <w:rsid w:val="007852CA"/>
    <w:rsid w:val="0078727C"/>
    <w:rsid w:val="0079049D"/>
    <w:rsid w:val="00792C3F"/>
    <w:rsid w:val="00793DC5"/>
    <w:rsid w:val="007967D8"/>
    <w:rsid w:val="007973DE"/>
    <w:rsid w:val="007A682D"/>
    <w:rsid w:val="007B18D8"/>
    <w:rsid w:val="007B2166"/>
    <w:rsid w:val="007B40E5"/>
    <w:rsid w:val="007C095F"/>
    <w:rsid w:val="007C2DD0"/>
    <w:rsid w:val="007D7A84"/>
    <w:rsid w:val="007E422C"/>
    <w:rsid w:val="007E51C4"/>
    <w:rsid w:val="007E5DF8"/>
    <w:rsid w:val="007F2E08"/>
    <w:rsid w:val="007F4D29"/>
    <w:rsid w:val="007F6051"/>
    <w:rsid w:val="00802448"/>
    <w:rsid w:val="008028A4"/>
    <w:rsid w:val="00807A4B"/>
    <w:rsid w:val="00813245"/>
    <w:rsid w:val="00824452"/>
    <w:rsid w:val="0083383A"/>
    <w:rsid w:val="00840DE0"/>
    <w:rsid w:val="00845123"/>
    <w:rsid w:val="00852460"/>
    <w:rsid w:val="0085285C"/>
    <w:rsid w:val="00857F3E"/>
    <w:rsid w:val="0086181A"/>
    <w:rsid w:val="0086354A"/>
    <w:rsid w:val="0087283A"/>
    <w:rsid w:val="00874F2A"/>
    <w:rsid w:val="008768CA"/>
    <w:rsid w:val="00877EF9"/>
    <w:rsid w:val="00880559"/>
    <w:rsid w:val="00890514"/>
    <w:rsid w:val="00897570"/>
    <w:rsid w:val="00897775"/>
    <w:rsid w:val="008A40A2"/>
    <w:rsid w:val="008A46F1"/>
    <w:rsid w:val="008A6970"/>
    <w:rsid w:val="008B3120"/>
    <w:rsid w:val="008B3130"/>
    <w:rsid w:val="008B5306"/>
    <w:rsid w:val="008B60EB"/>
    <w:rsid w:val="008C2E2A"/>
    <w:rsid w:val="008C3057"/>
    <w:rsid w:val="008D2D56"/>
    <w:rsid w:val="008D2E4D"/>
    <w:rsid w:val="008D3091"/>
    <w:rsid w:val="008D4F03"/>
    <w:rsid w:val="008E1515"/>
    <w:rsid w:val="008E4B39"/>
    <w:rsid w:val="008E4C7D"/>
    <w:rsid w:val="008F396F"/>
    <w:rsid w:val="008F3DCD"/>
    <w:rsid w:val="0090094F"/>
    <w:rsid w:val="0090271F"/>
    <w:rsid w:val="00902DB9"/>
    <w:rsid w:val="0090466A"/>
    <w:rsid w:val="0090476F"/>
    <w:rsid w:val="00915CFC"/>
    <w:rsid w:val="0091660A"/>
    <w:rsid w:val="00923655"/>
    <w:rsid w:val="00926863"/>
    <w:rsid w:val="00936071"/>
    <w:rsid w:val="00936A22"/>
    <w:rsid w:val="009376CD"/>
    <w:rsid w:val="00940212"/>
    <w:rsid w:val="00942EC2"/>
    <w:rsid w:val="00943E8C"/>
    <w:rsid w:val="00957B8C"/>
    <w:rsid w:val="00961591"/>
    <w:rsid w:val="00961B32"/>
    <w:rsid w:val="00962509"/>
    <w:rsid w:val="00970DB3"/>
    <w:rsid w:val="00972118"/>
    <w:rsid w:val="00974BB0"/>
    <w:rsid w:val="0097512A"/>
    <w:rsid w:val="00975BCD"/>
    <w:rsid w:val="0099212D"/>
    <w:rsid w:val="00992E37"/>
    <w:rsid w:val="0099577E"/>
    <w:rsid w:val="009A0AF3"/>
    <w:rsid w:val="009B07CD"/>
    <w:rsid w:val="009B4010"/>
    <w:rsid w:val="009C00D7"/>
    <w:rsid w:val="009C19E9"/>
    <w:rsid w:val="009C6D05"/>
    <w:rsid w:val="009C6ED8"/>
    <w:rsid w:val="009C709D"/>
    <w:rsid w:val="009D03D1"/>
    <w:rsid w:val="009D44DC"/>
    <w:rsid w:val="009D74A6"/>
    <w:rsid w:val="009D7883"/>
    <w:rsid w:val="009E1115"/>
    <w:rsid w:val="009E597D"/>
    <w:rsid w:val="009E5B79"/>
    <w:rsid w:val="009F26E0"/>
    <w:rsid w:val="009F445D"/>
    <w:rsid w:val="009F5B84"/>
    <w:rsid w:val="009F6965"/>
    <w:rsid w:val="009F7402"/>
    <w:rsid w:val="00A03CBD"/>
    <w:rsid w:val="00A1060D"/>
    <w:rsid w:val="00A10F02"/>
    <w:rsid w:val="00A12E2A"/>
    <w:rsid w:val="00A13453"/>
    <w:rsid w:val="00A20136"/>
    <w:rsid w:val="00A204CA"/>
    <w:rsid w:val="00A209D6"/>
    <w:rsid w:val="00A22DA3"/>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341F"/>
    <w:rsid w:val="00AB4843"/>
    <w:rsid w:val="00AB7B2C"/>
    <w:rsid w:val="00AC215E"/>
    <w:rsid w:val="00AC703E"/>
    <w:rsid w:val="00AD55AA"/>
    <w:rsid w:val="00AE149F"/>
    <w:rsid w:val="00AE621B"/>
    <w:rsid w:val="00AF5CC0"/>
    <w:rsid w:val="00AF6502"/>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9107A"/>
    <w:rsid w:val="00BB7F25"/>
    <w:rsid w:val="00BC2ADB"/>
    <w:rsid w:val="00BC3555"/>
    <w:rsid w:val="00BE08AC"/>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651"/>
    <w:rsid w:val="00CB5B58"/>
    <w:rsid w:val="00CB72B8"/>
    <w:rsid w:val="00CC0239"/>
    <w:rsid w:val="00CC2CF3"/>
    <w:rsid w:val="00CC59A5"/>
    <w:rsid w:val="00CC657D"/>
    <w:rsid w:val="00CD0BA4"/>
    <w:rsid w:val="00CD2CD9"/>
    <w:rsid w:val="00CD4C7B"/>
    <w:rsid w:val="00CD58FE"/>
    <w:rsid w:val="00CD7086"/>
    <w:rsid w:val="00D02E39"/>
    <w:rsid w:val="00D10572"/>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57C3"/>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5B03"/>
    <w:rsid w:val="00E6693A"/>
    <w:rsid w:val="00E67043"/>
    <w:rsid w:val="00E72474"/>
    <w:rsid w:val="00E7725F"/>
    <w:rsid w:val="00E77645"/>
    <w:rsid w:val="00E81B80"/>
    <w:rsid w:val="00E83697"/>
    <w:rsid w:val="00E90272"/>
    <w:rsid w:val="00E905A1"/>
    <w:rsid w:val="00E9627C"/>
    <w:rsid w:val="00EA66C9"/>
    <w:rsid w:val="00EB0FAD"/>
    <w:rsid w:val="00EB1AB7"/>
    <w:rsid w:val="00EB2921"/>
    <w:rsid w:val="00EB41C9"/>
    <w:rsid w:val="00EB7BD7"/>
    <w:rsid w:val="00EC4A25"/>
    <w:rsid w:val="00EC6701"/>
    <w:rsid w:val="00ED133C"/>
    <w:rsid w:val="00ED3C57"/>
    <w:rsid w:val="00ED4127"/>
    <w:rsid w:val="00ED6BAB"/>
    <w:rsid w:val="00ED7C1E"/>
    <w:rsid w:val="00EE0333"/>
    <w:rsid w:val="00EE1F52"/>
    <w:rsid w:val="00EE5107"/>
    <w:rsid w:val="00EF7016"/>
    <w:rsid w:val="00F025A2"/>
    <w:rsid w:val="00F036E9"/>
    <w:rsid w:val="00F06BD4"/>
    <w:rsid w:val="00F07388"/>
    <w:rsid w:val="00F15E5A"/>
    <w:rsid w:val="00F15F4B"/>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1B9"/>
    <w:rsid w:val="00F82DD5"/>
    <w:rsid w:val="00F86960"/>
    <w:rsid w:val="00F92AC5"/>
    <w:rsid w:val="00F941DF"/>
    <w:rsid w:val="00FA1266"/>
    <w:rsid w:val="00FA2266"/>
    <w:rsid w:val="00FA675D"/>
    <w:rsid w:val="00FB1D44"/>
    <w:rsid w:val="00FB36FA"/>
    <w:rsid w:val="00FB456C"/>
    <w:rsid w:val="00FB4814"/>
    <w:rsid w:val="00FB6DD9"/>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EC8EA"/>
  <w15:docId w15:val="{F052E348-E204-4710-9878-0D97809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68201">
      <w:bodyDiv w:val="1"/>
      <w:marLeft w:val="0"/>
      <w:marRight w:val="0"/>
      <w:marTop w:val="0"/>
      <w:marBottom w:val="0"/>
      <w:divBdr>
        <w:top w:val="none" w:sz="0" w:space="0" w:color="auto"/>
        <w:left w:val="none" w:sz="0" w:space="0" w:color="auto"/>
        <w:bottom w:val="none" w:sz="0" w:space="0" w:color="auto"/>
        <w:right w:val="none" w:sz="0" w:space="0" w:color="auto"/>
      </w:divBdr>
    </w:div>
    <w:div w:id="887912643">
      <w:bodyDiv w:val="1"/>
      <w:marLeft w:val="0"/>
      <w:marRight w:val="0"/>
      <w:marTop w:val="0"/>
      <w:marBottom w:val="0"/>
      <w:divBdr>
        <w:top w:val="none" w:sz="0" w:space="0" w:color="auto"/>
        <w:left w:val="none" w:sz="0" w:space="0" w:color="auto"/>
        <w:bottom w:val="none" w:sz="0" w:space="0" w:color="auto"/>
        <w:right w:val="none" w:sz="0" w:space="0" w:color="auto"/>
      </w:divBdr>
    </w:div>
    <w:div w:id="972058279">
      <w:bodyDiv w:val="1"/>
      <w:marLeft w:val="0"/>
      <w:marRight w:val="0"/>
      <w:marTop w:val="0"/>
      <w:marBottom w:val="0"/>
      <w:divBdr>
        <w:top w:val="none" w:sz="0" w:space="0" w:color="auto"/>
        <w:left w:val="none" w:sz="0" w:space="0" w:color="auto"/>
        <w:bottom w:val="none" w:sz="0" w:space="0" w:color="auto"/>
        <w:right w:val="none" w:sz="0" w:space="0" w:color="auto"/>
      </w:divBdr>
    </w:div>
    <w:div w:id="178457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ail@addres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11-e/Docs/R2-2008132.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1-e/Docs/R2-20081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7154115-AC97-46C2-BD5A-7EA430F1BE7B}">
  <ds:schemaRefs>
    <ds:schemaRef ds:uri="http://schemas.openxmlformats.org/officeDocument/2006/bibliography"/>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9</Pages>
  <Words>2041</Words>
  <Characters>11634</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Jialin Zou</cp:lastModifiedBy>
  <cp:revision>2</cp:revision>
  <dcterms:created xsi:type="dcterms:W3CDTF">2020-08-18T16:55:00Z</dcterms:created>
  <dcterms:modified xsi:type="dcterms:W3CDTF">2020-08-18T16:55:00Z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