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BB" w:rsidRDefault="00AD106F">
      <w:pPr>
        <w:pStyle w:val="Header"/>
        <w:tabs>
          <w:tab w:val="right" w:pos="9639"/>
        </w:tabs>
        <w:rPr>
          <w:bCs/>
          <w:i/>
          <w:sz w:val="24"/>
          <w:szCs w:val="24"/>
        </w:rPr>
      </w:pPr>
      <w:r>
        <w:rPr>
          <w:bCs/>
          <w:sz w:val="24"/>
          <w:szCs w:val="24"/>
        </w:rPr>
        <w:t>3GPP TSG-RAN WG2 Meeting #111</w:t>
      </w:r>
      <w:r>
        <w:rPr>
          <w:bCs/>
          <w:sz w:val="24"/>
          <w:szCs w:val="24"/>
        </w:rPr>
        <w:tab/>
        <w:t>R2-200xxxx</w:t>
      </w:r>
    </w:p>
    <w:p w:rsidR="00AA33BB" w:rsidRDefault="00AD106F">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17 – 28 August 2020</w:t>
      </w:r>
      <w:r>
        <w:rPr>
          <w:rFonts w:eastAsia="SimSun"/>
          <w:sz w:val="24"/>
          <w:szCs w:val="24"/>
          <w:lang w:eastAsia="zh-CN"/>
        </w:rPr>
        <w:tab/>
      </w:r>
    </w:p>
    <w:p w:rsidR="00AA33BB" w:rsidRDefault="00AA33BB">
      <w:pPr>
        <w:pStyle w:val="Header"/>
        <w:rPr>
          <w:bCs/>
          <w:sz w:val="24"/>
        </w:rPr>
      </w:pPr>
    </w:p>
    <w:p w:rsidR="00AA33BB" w:rsidRDefault="00AA33BB">
      <w:pPr>
        <w:pStyle w:val="Header"/>
        <w:rPr>
          <w:bCs/>
          <w:sz w:val="24"/>
        </w:rPr>
      </w:pPr>
    </w:p>
    <w:p w:rsidR="00AA33BB" w:rsidRDefault="00AD106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rsidR="00AA33BB" w:rsidRDefault="00AD106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AA33BB" w:rsidRDefault="00AD106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[AT111-e][</w:t>
      </w:r>
      <w:proofErr w:type="gramStart"/>
      <w:r>
        <w:rPr>
          <w:rFonts w:ascii="Arial" w:hAnsi="Arial" w:cs="Arial"/>
          <w:b/>
          <w:bCs/>
          <w:sz w:val="24"/>
        </w:rPr>
        <w:t>202][</w:t>
      </w:r>
      <w:proofErr w:type="gramEnd"/>
      <w:r>
        <w:rPr>
          <w:rFonts w:ascii="Arial" w:hAnsi="Arial" w:cs="Arial"/>
          <w:b/>
          <w:bCs/>
          <w:sz w:val="24"/>
        </w:rPr>
        <w:t>MOB] LTE and NR mobility Stage-2 corrections (Nokia)</w:t>
      </w:r>
    </w:p>
    <w:p w:rsidR="00AA33BB" w:rsidRDefault="00AD106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rsidR="00AA33BB" w:rsidRDefault="00AD106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A33BB" w:rsidRDefault="00AD106F">
      <w:pPr>
        <w:pStyle w:val="Heading1"/>
      </w:pPr>
      <w:r>
        <w:t>1</w:t>
      </w:r>
      <w:r>
        <w:tab/>
        <w:t>Brief scope of the paper</w:t>
      </w:r>
    </w:p>
    <w:p w:rsidR="00AA33BB" w:rsidRDefault="00AD106F">
      <w:pPr>
        <w:rPr>
          <w:bCs/>
        </w:rPr>
      </w:pPr>
      <w:r>
        <w:rPr>
          <w:bCs/>
        </w:rPr>
        <w:t>This document aims at collecting companies’ views regarding the Stage-2 corrections related to Rel-16 Mobility enhancements:</w:t>
      </w:r>
    </w:p>
    <w:p w:rsidR="00AA33BB" w:rsidRDefault="00AD106F">
      <w:pPr>
        <w:spacing w:before="40" w:after="100" w:afterAutospacing="1"/>
        <w:rPr>
          <w:rFonts w:ascii="Arial" w:eastAsia="Calibri" w:hAnsi="Arial" w:cs="Arial"/>
          <w:sz w:val="22"/>
          <w:szCs w:val="22"/>
          <w:lang w:eastAsia="en-GB"/>
        </w:rPr>
      </w:pPr>
      <w:r>
        <w:rPr>
          <w:rFonts w:ascii="Arial" w:eastAsia="Calibri" w:hAnsi="Arial" w:cs="Arial"/>
          <w:b/>
          <w:bCs/>
          <w:sz w:val="22"/>
          <w:szCs w:val="22"/>
          <w:lang w:eastAsia="en-GB"/>
        </w:rPr>
        <w:t>[AT111-e][</w:t>
      </w:r>
      <w:proofErr w:type="gramStart"/>
      <w:r>
        <w:rPr>
          <w:rFonts w:ascii="Arial" w:eastAsia="Calibri" w:hAnsi="Arial" w:cs="Arial"/>
          <w:b/>
          <w:bCs/>
          <w:sz w:val="22"/>
          <w:szCs w:val="22"/>
          <w:lang w:eastAsia="en-GB"/>
        </w:rPr>
        <w:t>202][</w:t>
      </w:r>
      <w:proofErr w:type="gramEnd"/>
      <w:r>
        <w:rPr>
          <w:rFonts w:ascii="Arial" w:eastAsia="Calibri" w:hAnsi="Arial" w:cs="Arial"/>
          <w:b/>
          <w:bCs/>
          <w:sz w:val="22"/>
          <w:szCs w:val="22"/>
          <w:lang w:eastAsia="en-GB"/>
        </w:rPr>
        <w:t>MOB] LTE and NR mobility Stage-2 corrections (Nokia)</w:t>
      </w:r>
    </w:p>
    <w:p w:rsidR="00AA33BB" w:rsidRDefault="00AD106F">
      <w:pPr>
        <w:spacing w:after="0"/>
        <w:ind w:left="568" w:firstLine="284"/>
        <w:rPr>
          <w:rFonts w:ascii="Calibri" w:eastAsia="Calibri" w:hAnsi="Calibri" w:cs="Calibri"/>
          <w:sz w:val="22"/>
          <w:szCs w:val="22"/>
          <w:lang w:eastAsia="en-GB"/>
        </w:rPr>
      </w:pPr>
      <w:r>
        <w:rPr>
          <w:rFonts w:ascii="Arial" w:eastAsia="Calibri" w:hAnsi="Arial" w:cs="Arial"/>
          <w:u w:val="single"/>
          <w:lang w:eastAsia="en-GB"/>
        </w:rPr>
        <w:t xml:space="preserve">Scope: </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Collect companies’ feedback for the Stage-2 contributions under 6.7.1, 6.7.3 and 7.4.1 </w:t>
      </w:r>
      <w:bookmarkStart w:id="0" w:name="_Hlk48212375"/>
      <w:bookmarkEnd w:id="0"/>
      <w:r>
        <w:rPr>
          <w:rFonts w:ascii="Arial" w:eastAsia="Calibri" w:hAnsi="Arial" w:cs="Arial"/>
          <w:lang w:eastAsia="en-GB"/>
        </w:rPr>
        <w:t>marked for this email discussion</w:t>
      </w:r>
    </w:p>
    <w:p w:rsidR="00AA33BB" w:rsidRDefault="00AD106F">
      <w:pPr>
        <w:numPr>
          <w:ilvl w:val="0"/>
          <w:numId w:val="2"/>
        </w:numPr>
        <w:tabs>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Proponents may provide updated versions (if needed) under this email discussion (</w:t>
      </w:r>
      <w:proofErr w:type="spellStart"/>
      <w:r>
        <w:rPr>
          <w:rFonts w:ascii="Arial" w:eastAsia="Calibri" w:hAnsi="Arial" w:cs="Arial"/>
          <w:lang w:eastAsia="en-GB"/>
        </w:rPr>
        <w:t>Tdoc</w:t>
      </w:r>
      <w:proofErr w:type="spellEnd"/>
      <w:r>
        <w:rPr>
          <w:rFonts w:ascii="Arial" w:eastAsia="Calibri" w:hAnsi="Arial" w:cs="Arial"/>
          <w:lang w:eastAsia="en-GB"/>
        </w:rPr>
        <w:t xml:space="preserve"> numbers can be requested for this purpose from the session chair or the RAN2 secretary) </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Intended outcome: </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Discussion summary in </w:t>
      </w:r>
      <w:hyperlink r:id="rId14" w:history="1">
        <w:r>
          <w:rPr>
            <w:rFonts w:ascii="Arial" w:eastAsia="Calibri" w:hAnsi="Arial" w:cs="Arial"/>
            <w:color w:val="0563C1"/>
            <w:u w:val="single"/>
            <w:lang w:eastAsia="en-GB"/>
          </w:rPr>
          <w:t>R2-2008132</w:t>
        </w:r>
      </w:hyperlink>
      <w:r>
        <w:rPr>
          <w:rFonts w:ascii="Arial" w:eastAsia="Calibri" w:hAnsi="Arial" w:cs="Arial"/>
          <w:lang w:eastAsia="en-GB"/>
        </w:rPr>
        <w:t xml:space="preserve"> (by email rapporteur).</w:t>
      </w:r>
    </w:p>
    <w:p w:rsidR="00AA33BB" w:rsidRDefault="00AD106F">
      <w:pPr>
        <w:numPr>
          <w:ilvl w:val="0"/>
          <w:numId w:val="3"/>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Email discussion report treated during the 2</w:t>
      </w:r>
      <w:r>
        <w:rPr>
          <w:rFonts w:ascii="Arial" w:eastAsia="Calibri" w:hAnsi="Arial" w:cs="Arial"/>
          <w:sz w:val="13"/>
          <w:szCs w:val="13"/>
          <w:vertAlign w:val="superscript"/>
          <w:lang w:eastAsia="en-GB"/>
        </w:rPr>
        <w:t>nd</w:t>
      </w:r>
      <w:r>
        <w:rPr>
          <w:rFonts w:ascii="Arial" w:eastAsia="Calibri" w:hAnsi="Arial" w:cs="Arial"/>
          <w:lang w:eastAsia="en-GB"/>
        </w:rPr>
        <w:t xml:space="preserve"> online session, but session chair may propose intermediate conclusions after summary is available</w:t>
      </w:r>
    </w:p>
    <w:p w:rsidR="00AA33BB" w:rsidRDefault="00AD106F">
      <w:pPr>
        <w:spacing w:after="0"/>
        <w:ind w:left="852" w:hanging="363"/>
        <w:rPr>
          <w:rFonts w:ascii="Calibri" w:eastAsia="Calibri" w:hAnsi="Calibri" w:cs="Calibri"/>
          <w:sz w:val="22"/>
          <w:szCs w:val="22"/>
          <w:lang w:eastAsia="en-GB"/>
        </w:rPr>
      </w:pPr>
      <w:r>
        <w:rPr>
          <w:rFonts w:eastAsia="Calibri"/>
          <w:lang w:eastAsia="en-GB"/>
        </w:rPr>
        <w:t xml:space="preserve">        </w:t>
      </w:r>
      <w:r>
        <w:rPr>
          <w:rFonts w:ascii="Arial" w:eastAsia="Calibri" w:hAnsi="Arial" w:cs="Arial"/>
          <w:u w:val="single"/>
          <w:lang w:eastAsia="en-GB"/>
        </w:rPr>
        <w:t xml:space="preserve">Deadline for providing comments, for rapporteur inputs, conclusions and CR finalization: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companies' feedback:  Thursday 2020-08-20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rapporteur's summary (in </w:t>
      </w:r>
      <w:hyperlink r:id="rId15" w:history="1">
        <w:r>
          <w:rPr>
            <w:rFonts w:ascii="Arial" w:eastAsia="Calibri" w:hAnsi="Arial" w:cs="Arial"/>
            <w:color w:val="0563C1"/>
            <w:u w:val="single"/>
            <w:lang w:eastAsia="en-GB"/>
          </w:rPr>
          <w:t>R2-2008132</w:t>
        </w:r>
      </w:hyperlink>
      <w:r>
        <w:rPr>
          <w:rFonts w:ascii="Arial" w:eastAsia="Calibri" w:hAnsi="Arial" w:cs="Arial"/>
          <w:lang w:eastAsia="en-GB"/>
        </w:rPr>
        <w:t xml:space="preserve">):  Friday 2020-08-21 09:00 UTC </w:t>
      </w:r>
    </w:p>
    <w:p w:rsidR="00AA33BB" w:rsidRDefault="00AD106F">
      <w:pPr>
        <w:numPr>
          <w:ilvl w:val="0"/>
          <w:numId w:val="4"/>
        </w:numPr>
        <w:tabs>
          <w:tab w:val="clear" w:pos="720"/>
          <w:tab w:val="left" w:pos="1572"/>
        </w:tabs>
        <w:spacing w:before="100" w:beforeAutospacing="1" w:after="100" w:afterAutospacing="1"/>
        <w:ind w:left="852"/>
        <w:rPr>
          <w:rFonts w:ascii="Arial" w:eastAsia="Calibri" w:hAnsi="Arial" w:cs="Arial"/>
          <w:lang w:eastAsia="en-GB"/>
        </w:rPr>
      </w:pPr>
      <w:r>
        <w:rPr>
          <w:rFonts w:ascii="Arial" w:eastAsia="Calibri" w:hAnsi="Arial" w:cs="Arial"/>
          <w:lang w:eastAsia="en-GB"/>
        </w:rPr>
        <w:t xml:space="preserve">Deadline for CR finalization (for agreed CRs): Wednesday 2020-08-26 07:00 UTC </w:t>
      </w:r>
    </w:p>
    <w:p w:rsidR="00AA33BB" w:rsidRDefault="00AD106F">
      <w:pPr>
        <w:pStyle w:val="Heading1"/>
      </w:pPr>
      <w:r>
        <w:t>2</w:t>
      </w:r>
      <w:r>
        <w:tab/>
        <w:t>Corrections to TS 37.340</w:t>
      </w:r>
    </w:p>
    <w:p w:rsidR="00AA33BB" w:rsidRDefault="00AD106F">
      <w:pPr>
        <w:pStyle w:val="Heading2"/>
        <w:rPr>
          <w:bCs/>
        </w:rPr>
      </w:pPr>
      <w:r>
        <w:t>2.1</w:t>
      </w:r>
      <w:r>
        <w:tab/>
        <w:t xml:space="preserve">Figures and description for CPC </w:t>
      </w:r>
    </w:p>
    <w:p w:rsidR="00AA33BB" w:rsidRDefault="00AD106F">
      <w:pPr>
        <w:jc w:val="both"/>
        <w:rPr>
          <w:bCs/>
        </w:rPr>
      </w:pPr>
      <w:r>
        <w:rPr>
          <w:bCs/>
        </w:rPr>
        <w:t>[1], [2] and [3] suggest TS 37.3</w:t>
      </w:r>
      <w:ins w:id="1" w:author="Li-Chuan Tseng (曾理銓)" w:date="2020-08-19T08:58:00Z">
        <w:r>
          <w:rPr>
            <w:bCs/>
          </w:rPr>
          <w:t>4</w:t>
        </w:r>
      </w:ins>
      <w:r>
        <w:rPr>
          <w:bCs/>
        </w:rPr>
        <w:t xml:space="preserve">0 changes to the figures and corresponding description for Conditional </w:t>
      </w:r>
      <w:proofErr w:type="spellStart"/>
      <w:r>
        <w:rPr>
          <w:bCs/>
        </w:rPr>
        <w:t>PSCell</w:t>
      </w:r>
      <w:proofErr w:type="spellEnd"/>
      <w:r>
        <w:rPr>
          <w:bCs/>
        </w:rPr>
        <w:t xml:space="preserve"> Change (CPC). There are various approaches presented: in [1] the names of the messages in section 10.3.1 of TS 37.340 are changed (to match the correct RAT nomenclature). In addition, ‘’if the SR3 is configured’’ is removed. The authors of [2] propose a new figure wherein </w:t>
      </w:r>
      <w:proofErr w:type="spellStart"/>
      <w:r>
        <w:rPr>
          <w:bCs/>
        </w:rPr>
        <w:t>RRCReconfigurationComplete</w:t>
      </w:r>
      <w:proofErr w:type="spellEnd"/>
      <w:r>
        <w:rPr>
          <w:bCs/>
        </w:rPr>
        <w:t xml:space="preserve"> (forwarded to the SN, embedded in RRC Transfer) is additionally shown. The authors of [3] introduce two new figures in section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1: Do you agree sections 10.3.1 and 10.3.2 of TS 37.340 require changes? If so, please indicate which CRs ([1], [2], [3]) are relevant and which other potential changes do you find necessary?</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CR or CRs</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Agree on [1],[2], partially [3]</w:t>
            </w:r>
          </w:p>
        </w:tc>
        <w:tc>
          <w:tcPr>
            <w:tcW w:w="5950" w:type="dxa"/>
          </w:tcPr>
          <w:p w:rsidR="00AA33BB" w:rsidRDefault="00AD106F">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t xml:space="preserve">the UE needs to provide the CPC complete message to the SN via the MN </w:t>
            </w:r>
            <w:r>
              <w:rPr>
                <w:highlight w:val="yellow"/>
              </w:rPr>
              <w:t>upon CPC execution</w:t>
            </w:r>
            <w:r>
              <w:t xml:space="preserve">” and “the UE sends </w:t>
            </w:r>
            <w:proofErr w:type="spellStart"/>
            <w:r>
              <w:t>RRCReconfigurationComplete</w:t>
            </w:r>
            <w:proofErr w:type="spellEnd"/>
            <w:r>
              <w:t xml:space="preserve"> to the MN </w:t>
            </w:r>
            <w:r>
              <w:rPr>
                <w:highlight w:val="yellow"/>
              </w:rPr>
              <w:t>at execution of CPC</w:t>
            </w:r>
            <w:r>
              <w:t xml:space="preserve">”.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w:t>
            </w:r>
            <w:proofErr w:type="gramStart"/>
            <w:r>
              <w:t>suggest:</w:t>
            </w:r>
            <w:proofErr w:type="gramEnd"/>
            <w:r>
              <w:t xml:space="preserve"> adopt the diagram 10.3.2-4 proposed in [2] as CPC specific diagram 10.3.2-6. Modify the procedure steps suggested in [3] as follows:</w:t>
            </w:r>
          </w:p>
          <w:p w:rsidR="00AA33BB" w:rsidRDefault="00AD106F">
            <w:pPr>
              <w:pStyle w:val="B1"/>
              <w:rPr>
                <w:ins w:id="2" w:author="Nokia" w:date="2020-08-06T15:19:00Z"/>
              </w:rPr>
            </w:pPr>
            <w:ins w:id="3" w:author="Nokia" w:date="2020-08-06T15:19:00Z">
              <w:r>
                <w:t>1.</w:t>
              </w:r>
              <w:r>
                <w:tab/>
                <w:t xml:space="preserve">The SN initiates the procedure by sending the </w:t>
              </w:r>
              <w:r>
                <w:rPr>
                  <w:i/>
                </w:rPr>
                <w:t>SN Modification Required</w:t>
              </w:r>
              <w:r>
                <w:t xml:space="preserve"> to the MN including the SN RRC reconfiguration message.</w:t>
              </w:r>
            </w:ins>
          </w:p>
          <w:p w:rsidR="00AA33BB" w:rsidRDefault="00AD106F">
            <w:pPr>
              <w:pStyle w:val="B1"/>
              <w:rPr>
                <w:ins w:id="4" w:author="Nokia" w:date="2020-08-06T15:19:00Z"/>
              </w:rPr>
            </w:pPr>
            <w:ins w:id="5" w:author="Nokia" w:date="2020-08-06T15:19:00Z">
              <w:r>
                <w:t>2.</w:t>
              </w:r>
              <w:r>
                <w:tab/>
                <w:t xml:space="preserve">The MN forwards the SN RRC reconfiguration message to the UE including it in the </w:t>
              </w:r>
              <w:r>
                <w:rPr>
                  <w:i/>
                </w:rPr>
                <w:t xml:space="preserve">RRC reconfiguration </w:t>
              </w:r>
              <w:r>
                <w:t>message.</w:t>
              </w:r>
            </w:ins>
          </w:p>
          <w:p w:rsidR="00AA33BB" w:rsidRDefault="00AD106F">
            <w:pPr>
              <w:pStyle w:val="B1"/>
              <w:rPr>
                <w:ins w:id="6" w:author="Nokia" w:date="2020-08-06T15:19:00Z"/>
              </w:rPr>
            </w:pPr>
            <w:ins w:id="7"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proofErr w:type="spellStart"/>
              <w:r>
                <w:rPr>
                  <w:lang w:eastAsia="zh-CN"/>
                </w:rPr>
                <w:t>PSCell</w:t>
              </w:r>
              <w:proofErr w:type="spellEnd"/>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proofErr w:type="spellStart"/>
              <w:r>
                <w:rPr>
                  <w:lang w:eastAsia="zh-CN"/>
                </w:rPr>
                <w:t>PSC</w:t>
              </w:r>
              <w:r>
                <w:t>ell</w:t>
              </w:r>
              <w:proofErr w:type="spellEnd"/>
              <w:r>
                <w:t>(s).</w:t>
              </w:r>
            </w:ins>
          </w:p>
          <w:p w:rsidR="00AA33BB" w:rsidRDefault="00AD106F">
            <w:pPr>
              <w:pStyle w:val="B1"/>
              <w:rPr>
                <w:ins w:id="8" w:author="Nokia" w:date="2020-08-06T15:19:00Z"/>
              </w:rPr>
            </w:pPr>
            <w:ins w:id="9" w:author="Nokia" w:date="2020-08-06T15:19:00Z">
              <w:r>
                <w:t>4.</w:t>
              </w:r>
              <w:r>
                <w:tab/>
                <w:t xml:space="preserve">If at least one CPC candidate </w:t>
              </w:r>
              <w:proofErr w:type="spellStart"/>
              <w:r>
                <w:t>PSCell</w:t>
              </w:r>
              <w:proofErr w:type="spellEnd"/>
              <w:r>
                <w:t xml:space="preserve"> satisfies the corresponding CPC execution condition, the UE detaches from the source </w:t>
              </w:r>
              <w:proofErr w:type="spellStart"/>
              <w:r>
                <w:t>PSCell</w:t>
              </w:r>
              <w:proofErr w:type="spellEnd"/>
              <w:r>
                <w:t>, applies the stored corresponding configuration and</w:t>
              </w:r>
              <w:del w:id="10" w:author="Jialin Zou" w:date="2020-08-17T23:44:00Z">
                <w:r>
                  <w:delText xml:space="preserve"> synchronises to the selected candidate PSCell</w:delText>
                </w:r>
              </w:del>
            </w:ins>
            <w:ins w:id="11" w:author="Jialin Zou" w:date="2020-08-17T23:45:00Z">
              <w:r>
                <w:t xml:space="preserve"> sends</w:t>
              </w:r>
            </w:ins>
            <w:ins w:id="12" w:author="Jialin Zou" w:date="2020-08-17T23:46:00Z">
              <w:r>
                <w:t xml:space="preserve"> an</w:t>
              </w:r>
            </w:ins>
            <w:ins w:id="13" w:author="Jialin Zou" w:date="2020-08-17T23:45:00Z">
              <w:r>
                <w:t xml:space="preserve"> </w:t>
              </w:r>
              <w:proofErr w:type="spellStart"/>
              <w:r>
                <w:rPr>
                  <w:i/>
                  <w:iCs/>
                </w:rPr>
                <w:t>ULInformationTransferMRDC</w:t>
              </w:r>
              <w:proofErr w:type="spellEnd"/>
              <w:r>
                <w:t xml:space="preserve"> message to the MN which includes an embedded </w:t>
              </w:r>
              <w:proofErr w:type="spellStart"/>
              <w:r>
                <w:rPr>
                  <w:rFonts w:eastAsia="PMingLiU"/>
                  <w:i/>
                  <w:iCs/>
                </w:rPr>
                <w:t>RRCReconfigurationComplete</w:t>
              </w:r>
              <w:proofErr w:type="spellEnd"/>
              <w:r>
                <w:t xml:space="preserve"> message to the new </w:t>
              </w:r>
              <w:proofErr w:type="spellStart"/>
              <w:r>
                <w:t>PSCell</w:t>
              </w:r>
              <w:proofErr w:type="spellEnd"/>
              <w:r>
                <w:t>.</w:t>
              </w:r>
            </w:ins>
            <w:ins w:id="14" w:author="Nokia" w:date="2020-08-06T15:19:00Z">
              <w:r>
                <w:t xml:space="preserve">. </w:t>
              </w:r>
            </w:ins>
          </w:p>
          <w:p w:rsidR="00AA33BB" w:rsidRDefault="00AD106F">
            <w:pPr>
              <w:pStyle w:val="B1"/>
              <w:rPr>
                <w:ins w:id="15" w:author="Nokia" w:date="2020-08-06T15:19:00Z"/>
              </w:rPr>
            </w:pPr>
            <w:ins w:id="16" w:author="Nokia" w:date="2020-08-06T15:19:00Z">
              <w:del w:id="17" w:author="Jialin Zou" w:date="2020-08-17T23:46:00Z">
                <w:r>
                  <w:delText>5.</w:delText>
                </w:r>
                <w:r>
                  <w:tab/>
                </w:r>
              </w:del>
              <w:del w:id="18" w:author="Jialin Zou" w:date="2020-08-17T23:45:00Z">
                <w:r>
                  <w:delText xml:space="preserve">The UE completes the CPC execution procedure by an </w:delText>
                </w:r>
                <w:r>
                  <w:rPr>
                    <w:i/>
                    <w:iCs/>
                  </w:rPr>
                  <w:delText>ULInformationTransferMRDC</w:delText>
                </w:r>
                <w:r>
                  <w:delText xml:space="preserve"> message to the MN which includes an embedded </w:delText>
                </w:r>
                <w:r>
                  <w:rPr>
                    <w:rFonts w:eastAsia="PMingLiU"/>
                    <w:i/>
                    <w:iCs/>
                  </w:rPr>
                  <w:delText>RRCReconfigurationComplete</w:delText>
                </w:r>
                <w:r>
                  <w:delText xml:space="preserve"> message to the new PSCell.</w:delText>
                </w:r>
              </w:del>
            </w:ins>
          </w:p>
          <w:p w:rsidR="00AA33BB" w:rsidRDefault="00AD106F">
            <w:pPr>
              <w:pStyle w:val="B1"/>
              <w:rPr>
                <w:ins w:id="19" w:author="Jialin Zou" w:date="2020-08-17T23:47:00Z"/>
              </w:rPr>
            </w:pPr>
            <w:ins w:id="20" w:author="Jialin Zou" w:date="2020-08-17T23:46:00Z">
              <w:r>
                <w:t>5</w:t>
              </w:r>
            </w:ins>
            <w:ins w:id="21" w:author="Nokia" w:date="2020-08-06T15:19:00Z">
              <w:del w:id="22" w:author="Jialin Zou" w:date="2020-08-17T23:46:00Z">
                <w:r>
                  <w:delText>6</w:delText>
                </w:r>
              </w:del>
              <w:r>
                <w:t>.</w:t>
              </w:r>
              <w:r>
                <w:tab/>
                <w:t xml:space="preserve">The MN forwards the SN RRC response message, if received from the UE, to the SN by including it in the </w:t>
              </w:r>
              <w:r>
                <w:rPr>
                  <w:i/>
                  <w:iCs/>
                </w:rPr>
                <w:t>SN Modification Confirm</w:t>
              </w:r>
              <w:r>
                <w:t xml:space="preserve"> message.</w:t>
              </w:r>
            </w:ins>
            <w:ins w:id="23" w:author="Jialin Zou" w:date="2020-08-17T23:44:00Z">
              <w:r>
                <w:t xml:space="preserve"> </w:t>
              </w:r>
            </w:ins>
          </w:p>
          <w:p w:rsidR="00AA33BB" w:rsidRDefault="00AD106F">
            <w:pPr>
              <w:pStyle w:val="B1"/>
            </w:pPr>
            <w:ins w:id="24" w:author="Jialin Zou" w:date="2020-08-17T23:47:00Z">
              <w:r>
                <w:t xml:space="preserve">6. The UE </w:t>
              </w:r>
            </w:ins>
            <w:ins w:id="25" w:author="Jialin Zou" w:date="2020-08-17T23:44:00Z">
              <w:r>
                <w:t xml:space="preserve">synchronises </w:t>
              </w:r>
            </w:ins>
            <w:ins w:id="26" w:author="Jialin Zou" w:date="2020-08-17T23:48:00Z">
              <w:r>
                <w:t xml:space="preserve">and performs random access procedure </w:t>
              </w:r>
            </w:ins>
            <w:ins w:id="27" w:author="Jialin Zou" w:date="2020-08-17T23:44:00Z">
              <w:r>
                <w:t xml:space="preserve">to the selected candidate </w:t>
              </w:r>
              <w:proofErr w:type="spellStart"/>
              <w:r>
                <w:t>PSCell</w:t>
              </w:r>
            </w:ins>
            <w:proofErr w:type="spellEnd"/>
            <w:ins w:id="28" w:author="Jialin Zou" w:date="2020-08-17T23:51:00Z">
              <w:r>
                <w:t>.</w:t>
              </w:r>
            </w:ins>
          </w:p>
          <w:p w:rsidR="00AA33BB" w:rsidRDefault="00AA33BB">
            <w:pPr>
              <w:rPr>
                <w:lang w:eastAsia="zh-CN"/>
              </w:rPr>
            </w:pPr>
          </w:p>
        </w:tc>
      </w:tr>
      <w:tr w:rsidR="00AA33BB" w:rsidTr="00FF5520">
        <w:tc>
          <w:tcPr>
            <w:tcW w:w="1980" w:type="dxa"/>
          </w:tcPr>
          <w:p w:rsidR="00AA33BB" w:rsidRDefault="00AD106F">
            <w:pPr>
              <w:rPr>
                <w:lang w:eastAsia="zh-CN"/>
              </w:rPr>
            </w:pPr>
            <w:ins w:id="29" w:author="Li-Chuan Tseng (曾理銓)" w:date="2020-08-19T09:00:00Z">
              <w:r>
                <w:rPr>
                  <w:lang w:eastAsia="zh-CN"/>
                </w:rPr>
                <w:t>MediaTek</w:t>
              </w:r>
            </w:ins>
          </w:p>
        </w:tc>
        <w:tc>
          <w:tcPr>
            <w:tcW w:w="1701" w:type="dxa"/>
          </w:tcPr>
          <w:p w:rsidR="00AA33BB" w:rsidRDefault="00AD106F">
            <w:pPr>
              <w:rPr>
                <w:ins w:id="30" w:author="Li-Chuan Tseng (曾理銓)" w:date="2020-08-19T09:07:00Z"/>
                <w:lang w:eastAsia="zh-CN"/>
              </w:rPr>
            </w:pPr>
            <w:ins w:id="31" w:author="Li-Chuan Tseng (曾理銓)" w:date="2020-08-19T09:00:00Z">
              <w:r>
                <w:rPr>
                  <w:lang w:eastAsia="zh-CN"/>
                </w:rPr>
                <w:t>Agree to [1]</w:t>
              </w:r>
            </w:ins>
            <w:ins w:id="32" w:author="Li-Chuan Tseng (曾理銓)" w:date="2020-08-19T09:06:00Z">
              <w:r>
                <w:rPr>
                  <w:lang w:eastAsia="zh-CN"/>
                </w:rPr>
                <w:t>, [</w:t>
              </w:r>
            </w:ins>
            <w:ins w:id="33" w:author="Li-Chuan Tseng (曾理銓)" w:date="2020-08-19T09:07:00Z">
              <w:r>
                <w:rPr>
                  <w:lang w:eastAsia="zh-CN"/>
                </w:rPr>
                <w:t>2</w:t>
              </w:r>
            </w:ins>
            <w:ins w:id="34" w:author="Li-Chuan Tseng (曾理銓)" w:date="2020-08-19T09:06:00Z">
              <w:r>
                <w:rPr>
                  <w:lang w:eastAsia="zh-CN"/>
                </w:rPr>
                <w:t>]</w:t>
              </w:r>
            </w:ins>
          </w:p>
          <w:p w:rsidR="00AA33BB" w:rsidRDefault="00AD106F">
            <w:pPr>
              <w:rPr>
                <w:lang w:eastAsia="zh-CN"/>
              </w:rPr>
            </w:pPr>
            <w:ins w:id="35" w:author="Li-Chuan Tseng (曾理銓)" w:date="2020-08-19T09:11:00Z">
              <w:r>
                <w:rPr>
                  <w:lang w:eastAsia="zh-CN"/>
                </w:rPr>
                <w:t xml:space="preserve">May </w:t>
              </w:r>
            </w:ins>
            <w:ins w:id="36" w:author="Li-Chuan Tseng (曾理銓)" w:date="2020-08-19T09:07:00Z">
              <w:r>
                <w:rPr>
                  <w:lang w:eastAsia="zh-CN"/>
                </w:rPr>
                <w:t>agree to [3]</w:t>
              </w:r>
            </w:ins>
          </w:p>
        </w:tc>
        <w:tc>
          <w:tcPr>
            <w:tcW w:w="5950" w:type="dxa"/>
          </w:tcPr>
          <w:p w:rsidR="00AA33BB" w:rsidRDefault="00AD106F">
            <w:pPr>
              <w:pStyle w:val="ListParagraph"/>
              <w:numPr>
                <w:ilvl w:val="0"/>
                <w:numId w:val="5"/>
              </w:numPr>
              <w:rPr>
                <w:ins w:id="37" w:author="Li-Chuan Tseng (曾理銓)" w:date="2020-08-19T09:07:00Z"/>
                <w:lang w:eastAsia="zh-CN"/>
              </w:rPr>
              <w:pPrChange w:id="38" w:author="Unknown" w:date="2020-08-19T09:07:00Z">
                <w:pPr/>
              </w:pPrChange>
            </w:pPr>
            <w:ins w:id="39" w:author="Li-Chuan Tseng (曾理銓)" w:date="2020-08-19T09:07:00Z">
              <w:r>
                <w:rPr>
                  <w:lang w:eastAsia="zh-CN"/>
                </w:rPr>
                <w:t>Minor corrections in [1] can be agreed</w:t>
              </w:r>
            </w:ins>
          </w:p>
          <w:p w:rsidR="00AA33BB" w:rsidRDefault="00AD106F">
            <w:pPr>
              <w:pStyle w:val="ListParagraph"/>
              <w:numPr>
                <w:ilvl w:val="0"/>
                <w:numId w:val="5"/>
              </w:numPr>
              <w:rPr>
                <w:ins w:id="40" w:author="Li-Chuan Tseng (曾理銓)" w:date="2020-08-19T09:09:00Z"/>
                <w:lang w:eastAsia="zh-CN"/>
              </w:rPr>
              <w:pPrChange w:id="41" w:author="Unknown" w:date="2020-08-19T09:07:00Z">
                <w:pPr/>
              </w:pPrChange>
            </w:pPr>
            <w:ins w:id="42" w:author="Li-Chuan Tseng (曾理銓)" w:date="2020-08-19T09:07:00Z">
              <w:r>
                <w:rPr>
                  <w:lang w:eastAsia="zh-CN"/>
                </w:rPr>
                <w:t>For CPC procedure, we agree that the message flow needs to be modified.</w:t>
              </w:r>
            </w:ins>
            <w:ins w:id="43" w:author="Li-Chuan Tseng (曾理銓)" w:date="2020-08-19T09:08:00Z">
              <w:r>
                <w:rPr>
                  <w:lang w:eastAsia="zh-CN"/>
                </w:rPr>
                <w:t xml:space="preserve"> We prefer to have </w:t>
              </w:r>
            </w:ins>
            <w:ins w:id="44" w:author="Li-Chuan Tseng (曾理銓)" w:date="2020-08-19T09:09:00Z">
              <w:r>
                <w:rPr>
                  <w:lang w:eastAsia="zh-CN"/>
                </w:rPr>
                <w:t>separate figures for CPC without MN involvement, as proposed in [2].</w:t>
              </w:r>
            </w:ins>
          </w:p>
          <w:p w:rsidR="00AA33BB" w:rsidRDefault="00AD106F">
            <w:pPr>
              <w:pStyle w:val="ListParagraph"/>
              <w:numPr>
                <w:ilvl w:val="0"/>
                <w:numId w:val="5"/>
              </w:numPr>
              <w:rPr>
                <w:lang w:eastAsia="zh-CN"/>
              </w:rPr>
              <w:pPrChange w:id="45" w:author="Unknown" w:date="2020-08-19T09:07:00Z">
                <w:pPr/>
              </w:pPrChange>
            </w:pPr>
            <w:ins w:id="46" w:author="Li-Chuan Tseng (曾理銓)" w:date="2020-08-19T09:10:00Z">
              <w:r>
                <w:rPr>
                  <w:lang w:eastAsia="zh-CN"/>
                </w:rPr>
                <w:t>I</w:t>
              </w:r>
            </w:ins>
            <w:ins w:id="47" w:author="Li-Chuan Tseng (曾理銓)" w:date="2020-08-19T09:09:00Z">
              <w:r>
                <w:rPr>
                  <w:lang w:eastAsia="zh-CN"/>
                </w:rPr>
                <w:t>f people don’t want to have</w:t>
              </w:r>
            </w:ins>
            <w:ins w:id="48" w:author="Li-Chuan Tseng (曾理銓)" w:date="2020-08-19T09:10:00Z">
              <w:r>
                <w:rPr>
                  <w:lang w:eastAsia="zh-CN"/>
                </w:rPr>
                <w:t xml:space="preserve"> separated figure, the modified Fig. 10.3.2-</w:t>
              </w:r>
            </w:ins>
            <w:ins w:id="49" w:author="Li-Chuan Tseng (曾理銓)" w:date="2020-08-19T09:11:00Z">
              <w:r>
                <w:rPr>
                  <w:lang w:eastAsia="zh-CN"/>
                </w:rPr>
                <w:t>4 is also fine for us.</w:t>
              </w:r>
            </w:ins>
            <w:ins w:id="50" w:author="Li-Chuan Tseng (曾理銓)" w:date="2020-08-19T09:09:00Z">
              <w:r>
                <w:rPr>
                  <w:lang w:eastAsia="zh-CN"/>
                </w:rPr>
                <w:t xml:space="preserve">  </w:t>
              </w:r>
            </w:ins>
            <w:ins w:id="51" w:author="Li-Chuan Tseng (曾理銓)" w:date="2020-08-19T09:07:00Z">
              <w:r>
                <w:rPr>
                  <w:lang w:eastAsia="zh-CN"/>
                </w:rPr>
                <w:t xml:space="preserve"> </w:t>
              </w:r>
            </w:ins>
          </w:p>
        </w:tc>
      </w:tr>
      <w:tr w:rsidR="00AA33BB" w:rsidTr="00FF5520">
        <w:tc>
          <w:tcPr>
            <w:tcW w:w="1980" w:type="dxa"/>
          </w:tcPr>
          <w:p w:rsidR="00AA33BB" w:rsidRDefault="00AD106F">
            <w:pPr>
              <w:rPr>
                <w:rFonts w:eastAsia="MS Mincho"/>
                <w:lang w:eastAsia="ja-JP"/>
              </w:rPr>
            </w:pPr>
            <w:ins w:id="52" w:author="吴昱民" w:date="2020-08-19T11:04:00Z">
              <w:r>
                <w:rPr>
                  <w:lang w:eastAsia="zh-CN"/>
                </w:rPr>
                <w:t>vivo</w:t>
              </w:r>
            </w:ins>
          </w:p>
        </w:tc>
        <w:tc>
          <w:tcPr>
            <w:tcW w:w="1701" w:type="dxa"/>
          </w:tcPr>
          <w:p w:rsidR="00AA33BB" w:rsidRDefault="00AD106F">
            <w:pPr>
              <w:rPr>
                <w:rFonts w:eastAsia="MS Mincho"/>
                <w:lang w:eastAsia="ja-JP"/>
              </w:rPr>
            </w:pPr>
            <w:ins w:id="53" w:author="吴昱民" w:date="2020-08-19T11:04:00Z">
              <w:r>
                <w:rPr>
                  <w:lang w:eastAsia="zh-CN"/>
                </w:rPr>
                <w:t>Agree with [1] and [2]</w:t>
              </w:r>
            </w:ins>
          </w:p>
        </w:tc>
        <w:tc>
          <w:tcPr>
            <w:tcW w:w="5950" w:type="dxa"/>
          </w:tcPr>
          <w:p w:rsidR="00AA33BB" w:rsidRDefault="00AD106F">
            <w:pPr>
              <w:rPr>
                <w:rFonts w:eastAsia="MS Mincho"/>
                <w:lang w:eastAsia="ja-JP"/>
              </w:rPr>
            </w:pPr>
            <w:ins w:id="54" w:author="吴昱民" w:date="2020-08-19T11:04:00Z">
              <w:r>
                <w:rPr>
                  <w:lang w:eastAsia="zh-CN"/>
                </w:rPr>
                <w:t>We have no strong view on the proposed changes in [3]. It seems that the texts in [3] may need more discussion as it could introduce more confusions as pointed by Huawei, and the issues mentioned by [3] seems already solved by [1] and [2].</w:t>
              </w:r>
            </w:ins>
          </w:p>
        </w:tc>
      </w:tr>
      <w:tr w:rsidR="00AA33BB" w:rsidTr="00FF5520">
        <w:tc>
          <w:tcPr>
            <w:tcW w:w="1980" w:type="dxa"/>
          </w:tcPr>
          <w:p w:rsidR="00AA33BB" w:rsidRDefault="00AD106F">
            <w:pPr>
              <w:rPr>
                <w:rFonts w:eastAsia="MS Mincho"/>
                <w:lang w:eastAsia="ja-JP"/>
              </w:rPr>
            </w:pPr>
            <w:ins w:id="55" w:author="NEC (Hisashi)" w:date="2020-08-19T13:29:00Z">
              <w:r>
                <w:rPr>
                  <w:rFonts w:eastAsia="MS Mincho" w:hint="eastAsia"/>
                  <w:lang w:eastAsia="ja-JP"/>
                </w:rPr>
                <w:t>NEC</w:t>
              </w:r>
            </w:ins>
          </w:p>
        </w:tc>
        <w:tc>
          <w:tcPr>
            <w:tcW w:w="1701" w:type="dxa"/>
          </w:tcPr>
          <w:p w:rsidR="00AA33BB" w:rsidRDefault="00AD106F">
            <w:pPr>
              <w:rPr>
                <w:rFonts w:eastAsia="MS Mincho"/>
                <w:lang w:eastAsia="ja-JP"/>
              </w:rPr>
            </w:pPr>
            <w:ins w:id="56" w:author="NEC (Hisashi)" w:date="2020-08-19T13:38:00Z">
              <w:r>
                <w:rPr>
                  <w:rFonts w:eastAsia="MS Mincho" w:hint="eastAsia"/>
                  <w:lang w:eastAsia="ja-JP"/>
                </w:rPr>
                <w:t>Agree with [1] and [2]</w:t>
              </w:r>
            </w:ins>
            <w:ins w:id="57" w:author="NEC (Hisashi)" w:date="2020-08-19T13:39:00Z">
              <w:r>
                <w:rPr>
                  <w:rFonts w:eastAsia="MS Mincho"/>
                  <w:lang w:eastAsia="ja-JP"/>
                </w:rPr>
                <w:t>, acceptable for [3] with modifications</w:t>
              </w:r>
            </w:ins>
          </w:p>
        </w:tc>
        <w:tc>
          <w:tcPr>
            <w:tcW w:w="5950" w:type="dxa"/>
          </w:tcPr>
          <w:p w:rsidR="00AA33BB" w:rsidRDefault="00AD106F">
            <w:pPr>
              <w:rPr>
                <w:ins w:id="58" w:author="NEC (Hisashi)" w:date="2020-08-19T13:29:00Z"/>
                <w:rFonts w:eastAsia="MS Mincho"/>
                <w:lang w:eastAsia="ja-JP"/>
              </w:rPr>
            </w:pPr>
            <w:ins w:id="59" w:author="NEC (Hisashi)" w:date="2020-08-19T13:29:00Z">
              <w:r>
                <w:rPr>
                  <w:rFonts w:eastAsia="MS Mincho"/>
                  <w:lang w:eastAsia="ja-JP"/>
                </w:rPr>
                <w:t>All c</w:t>
              </w:r>
              <w:r>
                <w:rPr>
                  <w:rFonts w:eastAsia="MS Mincho" w:hint="eastAsia"/>
                  <w:lang w:eastAsia="ja-JP"/>
                </w:rPr>
                <w:t xml:space="preserve">hanges proposed in [1] are OK. </w:t>
              </w:r>
            </w:ins>
          </w:p>
          <w:p w:rsidR="00AA33BB" w:rsidRDefault="00AD106F">
            <w:pPr>
              <w:rPr>
                <w:ins w:id="60" w:author="NEC (Hisashi)" w:date="2020-08-19T13:29:00Z"/>
                <w:rFonts w:eastAsia="MS Mincho"/>
                <w:lang w:eastAsia="ja-JP"/>
              </w:rPr>
            </w:pPr>
            <w:ins w:id="61" w:author="NEC (Hisashi)" w:date="2020-08-19T13:29:00Z">
              <w:r>
                <w:rPr>
                  <w:rFonts w:eastAsia="MS Mincho"/>
                  <w:lang w:eastAsia="ja-JP"/>
                </w:rPr>
                <w:t>All c</w:t>
              </w:r>
              <w:r>
                <w:rPr>
                  <w:rFonts w:eastAsia="MS Mincho" w:hint="eastAsia"/>
                  <w:lang w:eastAsia="ja-JP"/>
                </w:rPr>
                <w:t>hang</w:t>
              </w:r>
              <w:r>
                <w:rPr>
                  <w:rFonts w:eastAsia="MS Mincho"/>
                  <w:lang w:eastAsia="ja-JP"/>
                </w:rPr>
                <w:t>es proposed in [2] are also OK but the lines for “3a” in Figure 10.3.2-4 should be dashed-line as they are specific to CPC.</w:t>
              </w:r>
            </w:ins>
          </w:p>
          <w:p w:rsidR="00AA33BB" w:rsidRDefault="00AD106F">
            <w:pPr>
              <w:rPr>
                <w:ins w:id="62" w:author="NEC (Hisashi)" w:date="2020-08-19T13:29:00Z"/>
                <w:rFonts w:eastAsia="MS Mincho"/>
                <w:lang w:eastAsia="ja-JP"/>
              </w:rPr>
            </w:pPr>
            <w:ins w:id="63" w:author="NEC (Hisashi)" w:date="2020-08-19T13:29:00Z">
              <w:r>
                <w:rPr>
                  <w:rFonts w:eastAsia="MS Mincho" w:hint="eastAsia"/>
                  <w:lang w:eastAsia="ja-JP"/>
                </w:rPr>
                <w:t xml:space="preserve">For </w:t>
              </w:r>
              <w:r>
                <w:rPr>
                  <w:rFonts w:eastAsia="MS Mincho"/>
                  <w:lang w:eastAsia="ja-JP"/>
                </w:rPr>
                <w:t xml:space="preserve">all changes in </w:t>
              </w:r>
              <w:r>
                <w:rPr>
                  <w:rFonts w:eastAsia="MS Mincho" w:hint="eastAsia"/>
                  <w:lang w:eastAsia="ja-JP"/>
                </w:rPr>
                <w:t>[3],</w:t>
              </w:r>
              <w:r>
                <w:rPr>
                  <w:rFonts w:eastAsia="MS Mincho"/>
                  <w:lang w:eastAsia="ja-JP"/>
                </w:rPr>
                <w:t xml:space="preserve"> no strong view to add separate figures and text for CPC. If they are to be added, some modifications below seem to be required;</w:t>
              </w:r>
            </w:ins>
          </w:p>
          <w:p w:rsidR="00AA33BB" w:rsidRDefault="00AD106F">
            <w:pPr>
              <w:rPr>
                <w:ins w:id="64" w:author="NEC (Hisashi)" w:date="2020-08-19T13:29:00Z"/>
                <w:rFonts w:eastAsia="MS Mincho"/>
                <w:lang w:eastAsia="ja-JP"/>
              </w:rPr>
            </w:pPr>
            <w:ins w:id="65" w:author="NEC (Hisashi)" w:date="2020-08-19T13:29:00Z">
              <w:r>
                <w:rPr>
                  <w:rFonts w:eastAsia="MS Mincho"/>
                  <w:lang w:eastAsia="ja-JP"/>
                </w:rPr>
                <w:t xml:space="preserve">- </w:t>
              </w:r>
              <w:proofErr w:type="gramStart"/>
              <w:r>
                <w:rPr>
                  <w:rFonts w:eastAsia="MS Mincho"/>
                  <w:lang w:eastAsia="ja-JP"/>
                </w:rPr>
                <w:t>“ SN</w:t>
              </w:r>
              <w:proofErr w:type="gramEnd"/>
              <w:r>
                <w:rPr>
                  <w:rFonts w:eastAsia="MS Mincho"/>
                  <w:lang w:eastAsia="ja-JP"/>
                </w:rPr>
                <w:t xml:space="preserve"> initiated Conditional (CPC) SN Modification without MN involvement “ in 10.3.2 should be “SN initiated Conditional </w:t>
              </w:r>
              <w:proofErr w:type="spellStart"/>
              <w:r>
                <w:rPr>
                  <w:rFonts w:eastAsia="MS Mincho"/>
                  <w:highlight w:val="yellow"/>
                  <w:lang w:eastAsia="ja-JP"/>
                </w:rPr>
                <w:t>PSCell</w:t>
              </w:r>
              <w:proofErr w:type="spellEnd"/>
              <w:r>
                <w:rPr>
                  <w:rFonts w:eastAsia="MS Mincho"/>
                  <w:highlight w:val="yellow"/>
                  <w:lang w:eastAsia="ja-JP"/>
                </w:rPr>
                <w:t xml:space="preserve"> Change (CPC)</w:t>
              </w:r>
              <w:r>
                <w:rPr>
                  <w:rFonts w:eastAsia="MS Mincho"/>
                  <w:lang w:eastAsia="ja-JP"/>
                </w:rPr>
                <w:t xml:space="preserve"> without MN involvement”. Also, “This procedure is supported for </w:t>
              </w:r>
              <w:r>
                <w:rPr>
                  <w:rFonts w:eastAsia="MS Mincho"/>
                  <w:highlight w:val="yellow"/>
                  <w:lang w:eastAsia="ja-JP"/>
                </w:rPr>
                <w:t>all</w:t>
              </w:r>
              <w:r>
                <w:rPr>
                  <w:rFonts w:eastAsia="MS Mincho"/>
                  <w:lang w:eastAsia="ja-JP"/>
                </w:rPr>
                <w:t xml:space="preserve"> the MR-DC options.” is not correct, as no SRB3 in NE-DC.</w:t>
              </w:r>
            </w:ins>
          </w:p>
          <w:p w:rsidR="00AA33BB" w:rsidRDefault="00AD106F">
            <w:pPr>
              <w:rPr>
                <w:rFonts w:eastAsia="MS Mincho"/>
                <w:lang w:eastAsia="ja-JP"/>
              </w:rPr>
            </w:pPr>
            <w:ins w:id="66" w:author="NEC (Hisashi)" w:date="2020-08-19T13:29:00Z">
              <w:r>
                <w:rPr>
                  <w:rFonts w:eastAsia="MS Mincho" w:hint="eastAsia"/>
                  <w:lang w:eastAsia="ja-JP"/>
                </w:rPr>
                <w:t xml:space="preserve">- </w:t>
              </w:r>
              <w:r>
                <w:rPr>
                  <w:rFonts w:eastAsia="MS Mincho"/>
                  <w:lang w:eastAsia="ja-JP"/>
                </w:rPr>
                <w:t xml:space="preserve">In Figure 10.3.2-6, step 4 and step 5&amp;6 should be put in opposite order, i.e. step 5&amp;6 comes earlier than step 4 which is </w:t>
              </w:r>
              <w:proofErr w:type="gramStart"/>
              <w:r>
                <w:rPr>
                  <w:rFonts w:eastAsia="MS Mincho"/>
                  <w:lang w:eastAsia="ja-JP"/>
                </w:rPr>
                <w:t>similar to</w:t>
              </w:r>
              <w:proofErr w:type="gramEnd"/>
              <w:r>
                <w:rPr>
                  <w:rFonts w:eastAsia="MS Mincho"/>
                  <w:lang w:eastAsia="ja-JP"/>
                </w:rPr>
                <w:t xml:space="preserve"> legacy </w:t>
              </w:r>
              <w:proofErr w:type="spellStart"/>
              <w:r>
                <w:rPr>
                  <w:rFonts w:eastAsia="MS Mincho"/>
                  <w:lang w:eastAsia="ja-JP"/>
                </w:rPr>
                <w:t>PSCell</w:t>
              </w:r>
              <w:proofErr w:type="spellEnd"/>
              <w:r>
                <w:rPr>
                  <w:rFonts w:eastAsia="MS Mincho"/>
                  <w:lang w:eastAsia="ja-JP"/>
                </w:rPr>
                <w:t xml:space="preserve"> change case. This is aligned with the agreements, e.g. “</w:t>
              </w:r>
              <w:r>
                <w:t xml:space="preserve">Then the UE needs to provide the </w:t>
              </w:r>
              <w:r>
                <w:rPr>
                  <w:highlight w:val="yellow"/>
                </w:rPr>
                <w:t>CPC complete message to the SN via the MN upon CPC execution</w:t>
              </w:r>
              <w:r>
                <w:t>.</w:t>
              </w:r>
              <w:r>
                <w:rPr>
                  <w:rFonts w:eastAsia="MS Mincho"/>
                  <w:lang w:eastAsia="ja-JP"/>
                </w:rPr>
                <w:t>”. And can avoid confusion, e.g. current order looks the order is intentionally changed compared to legacy.</w:t>
              </w:r>
            </w:ins>
          </w:p>
        </w:tc>
      </w:tr>
      <w:tr w:rsidR="00AA33BB" w:rsidTr="00FF5520">
        <w:tc>
          <w:tcPr>
            <w:tcW w:w="1980" w:type="dxa"/>
          </w:tcPr>
          <w:p w:rsidR="00AA33BB" w:rsidRDefault="00AD106F">
            <w:pPr>
              <w:rPr>
                <w:rFonts w:eastAsia="MS Mincho"/>
                <w:lang w:eastAsia="ja-JP"/>
              </w:rPr>
            </w:pPr>
            <w:ins w:id="67" w:author="Donggun Kim" w:date="2020-08-19T17:28:00Z">
              <w:r>
                <w:rPr>
                  <w:lang w:eastAsia="zh-CN"/>
                </w:rPr>
                <w:t>Samsung</w:t>
              </w:r>
            </w:ins>
          </w:p>
        </w:tc>
        <w:tc>
          <w:tcPr>
            <w:tcW w:w="1701" w:type="dxa"/>
          </w:tcPr>
          <w:p w:rsidR="00AA33BB" w:rsidRDefault="00AD106F">
            <w:pPr>
              <w:rPr>
                <w:rFonts w:eastAsia="MS Mincho"/>
                <w:lang w:eastAsia="ja-JP"/>
              </w:rPr>
            </w:pPr>
            <w:ins w:id="68" w:author="Donggun Kim" w:date="2020-08-19T17:28:00Z">
              <w:r>
                <w:rPr>
                  <w:lang w:eastAsia="zh-CN"/>
                </w:rPr>
                <w:t>Yes for [1][2]</w:t>
              </w:r>
            </w:ins>
          </w:p>
        </w:tc>
        <w:tc>
          <w:tcPr>
            <w:tcW w:w="5950" w:type="dxa"/>
          </w:tcPr>
          <w:p w:rsidR="00AA33BB" w:rsidRDefault="00AD106F">
            <w:pPr>
              <w:rPr>
                <w:ins w:id="69" w:author="Donggun Kim" w:date="2020-08-19T17:28:00Z"/>
                <w:lang w:eastAsia="zh-CN"/>
              </w:rPr>
            </w:pPr>
            <w:ins w:id="70" w:author="Donggun Kim" w:date="2020-08-19T17:28:00Z">
              <w:r>
                <w:rPr>
                  <w:lang w:eastAsia="zh-CN"/>
                </w:rPr>
                <w:t xml:space="preserve">We agree to changes in [1] and [2]. </w:t>
              </w:r>
            </w:ins>
          </w:p>
          <w:p w:rsidR="00AA33BB" w:rsidRDefault="00AD106F">
            <w:pPr>
              <w:rPr>
                <w:rFonts w:eastAsia="MS Mincho"/>
                <w:lang w:eastAsia="ja-JP"/>
              </w:rPr>
            </w:pPr>
            <w:ins w:id="71" w:author="Donggun Kim" w:date="2020-08-19T17:28:00Z">
              <w:r>
                <w:rPr>
                  <w:lang w:eastAsia="zh-CN"/>
                </w:rPr>
                <w:t xml:space="preserve">For changes in [3], we understand the intention, but the CR should be improved e.g. to indicate that 2nd complete corresponds to </w:t>
              </w:r>
              <w:proofErr w:type="gramStart"/>
              <w:r>
                <w:rPr>
                  <w:lang w:eastAsia="zh-CN"/>
                </w:rPr>
                <w:t>innermost  embedded</w:t>
              </w:r>
              <w:proofErr w:type="gramEnd"/>
              <w:r>
                <w:rPr>
                  <w:lang w:eastAsia="zh-CN"/>
                </w:rPr>
                <w:t xml:space="preserve"> configuration</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 xml:space="preserve">Agree partially on </w:t>
            </w:r>
            <w:r>
              <w:rPr>
                <w:rFonts w:hint="eastAsia"/>
                <w:lang w:eastAsia="zh-CN"/>
              </w:rPr>
              <w:t>[</w:t>
            </w:r>
            <w:r>
              <w:rPr>
                <w:lang w:eastAsia="zh-CN"/>
              </w:rPr>
              <w:t>1], [2], [3]</w:t>
            </w:r>
          </w:p>
        </w:tc>
        <w:tc>
          <w:tcPr>
            <w:tcW w:w="5950" w:type="dxa"/>
          </w:tcPr>
          <w:p w:rsidR="00AA33BB" w:rsidRDefault="00AD106F">
            <w:pPr>
              <w:rPr>
                <w:lang w:eastAsia="zh-CN"/>
              </w:rPr>
            </w:pPr>
            <w:r>
              <w:rPr>
                <w:rFonts w:hint="eastAsia"/>
                <w:lang w:eastAsia="zh-CN"/>
              </w:rPr>
              <w:t>I</w:t>
            </w:r>
            <w:r>
              <w:rPr>
                <w:lang w:eastAsia="zh-CN"/>
              </w:rPr>
              <w:t>n [1], perhaps we should keep the part of “if the SRB3 is configured</w:t>
            </w:r>
            <w:proofErr w:type="gramStart"/>
            <w:r>
              <w:rPr>
                <w:lang w:eastAsia="zh-CN"/>
              </w:rPr>
              <w:t>”, and</w:t>
            </w:r>
            <w:proofErr w:type="gramEnd"/>
            <w:r>
              <w:rPr>
                <w:lang w:eastAsia="zh-CN"/>
              </w:rPr>
              <w:t xml:space="preserve"> add another description of transmitting complete message for the case “if the SRB3 is not configured”.</w:t>
            </w:r>
          </w:p>
          <w:p w:rsidR="00AA33BB" w:rsidRDefault="00AD106F">
            <w:pPr>
              <w:rPr>
                <w:lang w:eastAsia="zh-CN"/>
              </w:rPr>
            </w:pPr>
            <w:r>
              <w:rPr>
                <w:lang w:eastAsia="zh-CN"/>
              </w:rPr>
              <w:t>In [2], suggest rewording to “</w:t>
            </w:r>
            <w:ins w:id="72" w:author="Ericsson" w:date="2020-08-07T15:49:00Z">
              <w:r>
                <w:rPr>
                  <w:lang w:eastAsia="zh-CN"/>
                </w:rPr>
                <w:t xml:space="preserve">The </w:t>
              </w:r>
            </w:ins>
            <w:proofErr w:type="spellStart"/>
            <w:ins w:id="73" w:author="Ericsson" w:date="2020-08-07T15:50:00Z">
              <w:r>
                <w:rPr>
                  <w:rFonts w:eastAsia="PMingLiU"/>
                  <w:i/>
                  <w:lang w:eastAsia="zh-TW"/>
                </w:rPr>
                <w:t>RRCReconfigurationComplete</w:t>
              </w:r>
              <w:proofErr w:type="spellEnd"/>
              <w:r>
                <w:rPr>
                  <w:lang w:eastAsia="zh-CN"/>
                </w:rPr>
                <w:t xml:space="preserve"> </w:t>
              </w:r>
            </w:ins>
            <w:ins w:id="74" w:author="Ericsson" w:date="2020-08-07T15:49:00Z">
              <w:r>
                <w:rPr>
                  <w:lang w:eastAsia="zh-CN"/>
                </w:rPr>
                <w:t>is forwarded to the SN</w:t>
              </w:r>
            </w:ins>
            <w:r>
              <w:rPr>
                <w:lang w:eastAsia="zh-CN"/>
              </w:rPr>
              <w:t xml:space="preserve"> </w:t>
            </w:r>
            <w:r>
              <w:rPr>
                <w:highlight w:val="yellow"/>
                <w:lang w:eastAsia="zh-CN"/>
              </w:rPr>
              <w:t>and</w:t>
            </w:r>
            <w:ins w:id="75" w:author="Ericsson" w:date="2020-08-07T15:49:00Z">
              <w:r>
                <w:rPr>
                  <w:lang w:eastAsia="zh-CN"/>
                </w:rPr>
                <w:t xml:space="preserve"> </w:t>
              </w:r>
            </w:ins>
            <w:ins w:id="76" w:author="Ericsson" w:date="2020-08-07T15:50:00Z">
              <w:r>
                <w:rPr>
                  <w:lang w:eastAsia="zh-CN"/>
                </w:rPr>
                <w:t xml:space="preserve">embedded </w:t>
              </w:r>
            </w:ins>
            <w:ins w:id="77" w:author="Ericsson" w:date="2020-08-07T15:49:00Z">
              <w:r>
                <w:rPr>
                  <w:lang w:eastAsia="zh-CN"/>
                </w:rPr>
                <w:t xml:space="preserve">in </w:t>
              </w:r>
            </w:ins>
            <w:ins w:id="78" w:author="Ericsson" w:date="2020-08-07T15:50:00Z">
              <w:r>
                <w:rPr>
                  <w:i/>
                  <w:lang w:eastAsia="zh-CN"/>
                </w:rPr>
                <w:t>RRC Transfer.</w:t>
              </w:r>
            </w:ins>
            <w:r>
              <w:rPr>
                <w:lang w:eastAsia="zh-CN"/>
              </w:rPr>
              <w:t>”</w:t>
            </w:r>
          </w:p>
          <w:p w:rsidR="00AA33BB" w:rsidRDefault="00AD106F">
            <w:pPr>
              <w:rPr>
                <w:lang w:eastAsia="zh-CN"/>
              </w:rPr>
            </w:pPr>
            <w:r>
              <w:rPr>
                <w:lang w:eastAsia="zh-CN"/>
              </w:rPr>
              <w:t xml:space="preserve">For [3], we are fine with the suggested change from </w:t>
            </w:r>
            <w:proofErr w:type="spellStart"/>
            <w:r>
              <w:rPr>
                <w:lang w:eastAsia="zh-CN"/>
              </w:rPr>
              <w:t>Futurewei</w:t>
            </w:r>
            <w:proofErr w:type="spellEnd"/>
            <w:r>
              <w:rPr>
                <w:lang w:eastAsia="zh-CN"/>
              </w:rPr>
              <w:t>.</w:t>
            </w:r>
          </w:p>
        </w:tc>
      </w:tr>
      <w:tr w:rsidR="00AA33BB" w:rsidTr="00FF5520">
        <w:tc>
          <w:tcPr>
            <w:tcW w:w="1980" w:type="dxa"/>
          </w:tcPr>
          <w:p w:rsidR="00AA33BB" w:rsidRDefault="00AD106F">
            <w:pPr>
              <w:rPr>
                <w:lang w:eastAsia="zh-CN"/>
              </w:rPr>
            </w:pPr>
            <w:ins w:id="79" w:author="Ericsson" w:date="2020-08-19T15:26:00Z">
              <w:r>
                <w:rPr>
                  <w:rFonts w:eastAsia="MS Mincho"/>
                  <w:lang w:eastAsia="ja-JP"/>
                </w:rPr>
                <w:t>Ericsson</w:t>
              </w:r>
            </w:ins>
          </w:p>
        </w:tc>
        <w:tc>
          <w:tcPr>
            <w:tcW w:w="1701" w:type="dxa"/>
          </w:tcPr>
          <w:p w:rsidR="00AA33BB" w:rsidRDefault="00AA33BB">
            <w:pPr>
              <w:rPr>
                <w:lang w:eastAsia="zh-CN"/>
              </w:rPr>
            </w:pPr>
          </w:p>
        </w:tc>
        <w:tc>
          <w:tcPr>
            <w:tcW w:w="5950" w:type="dxa"/>
          </w:tcPr>
          <w:p w:rsidR="00AA33BB" w:rsidRDefault="00AD106F">
            <w:pPr>
              <w:rPr>
                <w:lang w:eastAsia="zh-CN"/>
              </w:rPr>
            </w:pPr>
            <w:ins w:id="80" w:author="Ericsson" w:date="2020-08-19T15:26:00Z">
              <w:r>
                <w:rPr>
                  <w:rFonts w:eastAsia="MS Mincho"/>
                  <w:lang w:eastAsia="ja-JP"/>
                </w:rPr>
                <w:t xml:space="preserve">The current figure and text need to be corrected. Although we submitted a correction to the existing figure, we would prefer separating CPC and legacy. For the rel-16 case it is possible to have it in the same figure, but for rel-17 we think it will be too hard to read if everything is in the same figure. </w:t>
              </w:r>
              <w:proofErr w:type="gramStart"/>
              <w:r>
                <w:rPr>
                  <w:rFonts w:eastAsia="MS Mincho"/>
                  <w:lang w:eastAsia="ja-JP"/>
                </w:rPr>
                <w:t>So</w:t>
              </w:r>
              <w:proofErr w:type="gramEnd"/>
              <w:r>
                <w:rPr>
                  <w:rFonts w:eastAsia="MS Mincho"/>
                  <w:lang w:eastAsia="ja-JP"/>
                </w:rPr>
                <w:t xml:space="preserve"> we propose to introduce a new figure for intra-SN SN initiated </w:t>
              </w:r>
              <w:proofErr w:type="spellStart"/>
              <w:r>
                <w:rPr>
                  <w:rFonts w:eastAsia="MS Mincho"/>
                  <w:lang w:eastAsia="ja-JP"/>
                </w:rPr>
                <w:t>PSCell</w:t>
              </w:r>
              <w:proofErr w:type="spellEnd"/>
              <w:r>
                <w:rPr>
                  <w:rFonts w:eastAsia="MS Mincho"/>
                  <w:lang w:eastAsia="ja-JP"/>
                </w:rPr>
                <w:t xml:space="preserve"> change now (including corrections) and later add the rel-17 cases which we standardize. </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Agree with [1] and [2].</w:t>
            </w:r>
          </w:p>
        </w:tc>
        <w:tc>
          <w:tcPr>
            <w:tcW w:w="5950" w:type="dxa"/>
          </w:tcPr>
          <w:p w:rsidR="00AA33BB" w:rsidRDefault="00AD106F">
            <w:pPr>
              <w:ind w:firstLine="284"/>
              <w:rPr>
                <w:lang w:eastAsia="zh-CN"/>
              </w:rPr>
            </w:pPr>
            <w:r>
              <w:rPr>
                <w:lang w:eastAsia="zh-CN"/>
              </w:rPr>
              <w:t xml:space="preserve">[3] is not needed. [2] has modified the figure to fix the problem in the figure which is </w:t>
            </w:r>
            <w:proofErr w:type="gramStart"/>
            <w:r>
              <w:rPr>
                <w:lang w:eastAsia="zh-CN"/>
              </w:rPr>
              <w:t>sufficient</w:t>
            </w:r>
            <w:proofErr w:type="gramEnd"/>
            <w:r>
              <w:rPr>
                <w:lang w:eastAsia="zh-CN"/>
              </w:rPr>
              <w:t xml:space="preserve">. </w:t>
            </w:r>
          </w:p>
          <w:p w:rsidR="00AA33BB" w:rsidRDefault="00AD106F">
            <w:pPr>
              <w:ind w:firstLine="284"/>
              <w:rPr>
                <w:lang w:eastAsia="zh-CN"/>
              </w:rPr>
            </w:pPr>
            <w:r>
              <w:rPr>
                <w:lang w:eastAsia="zh-CN"/>
              </w:rPr>
              <w:t>In [2], cover page needs correcting; spec is 37.340</w:t>
            </w:r>
          </w:p>
        </w:tc>
      </w:tr>
      <w:tr w:rsidR="00AA33BB" w:rsidTr="00FF5520">
        <w:tc>
          <w:tcPr>
            <w:tcW w:w="1980" w:type="dxa"/>
          </w:tcPr>
          <w:p w:rsidR="00AA33BB" w:rsidRDefault="00AD106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 for [1][2]</w:t>
            </w:r>
          </w:p>
        </w:tc>
        <w:tc>
          <w:tcPr>
            <w:tcW w:w="5950" w:type="dxa"/>
          </w:tcPr>
          <w:p w:rsidR="00AA33BB" w:rsidRDefault="00AD106F">
            <w:pPr>
              <w:rPr>
                <w:lang w:eastAsia="zh-CN"/>
              </w:rPr>
            </w:pPr>
            <w:r>
              <w:rPr>
                <w:rFonts w:hint="eastAsia"/>
                <w:lang w:eastAsia="zh-CN"/>
              </w:rPr>
              <w:t>[</w:t>
            </w:r>
            <w:r>
              <w:rPr>
                <w:lang w:eastAsia="zh-CN"/>
              </w:rPr>
              <w:t xml:space="preserve">3] brings lots of impacts to </w:t>
            </w:r>
            <w:proofErr w:type="gramStart"/>
            <w:r>
              <w:rPr>
                <w:lang w:eastAsia="zh-CN"/>
              </w:rPr>
              <w:t>stage-2</w:t>
            </w:r>
            <w:proofErr w:type="gramEnd"/>
            <w:r>
              <w:rPr>
                <w:lang w:eastAsia="zh-CN"/>
              </w:rPr>
              <w:t>.</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Agree [1] and [2]</w:t>
            </w:r>
          </w:p>
        </w:tc>
        <w:tc>
          <w:tcPr>
            <w:tcW w:w="5950" w:type="dxa"/>
          </w:tcPr>
          <w:p w:rsidR="00AA33BB" w:rsidRDefault="00AD106F">
            <w:pPr>
              <w:rPr>
                <w:lang w:eastAsia="zh-CN"/>
              </w:rPr>
            </w:pPr>
            <w:r>
              <w:rPr>
                <w:lang w:eastAsia="zh-CN"/>
              </w:rPr>
              <w:t xml:space="preserve">Agree CATT’s comments, [3] is not needed. </w:t>
            </w:r>
          </w:p>
        </w:tc>
      </w:tr>
      <w:tr w:rsidR="00AA33BB" w:rsidTr="00FF5520">
        <w:tc>
          <w:tcPr>
            <w:tcW w:w="1980" w:type="dxa"/>
          </w:tcPr>
          <w:p w:rsidR="00AA33BB" w:rsidRDefault="00AD106F">
            <w:pPr>
              <w:rPr>
                <w:rFonts w:eastAsia="MS Mincho"/>
                <w:lang w:eastAsia="ja-JP"/>
              </w:rPr>
            </w:pPr>
            <w:r>
              <w:rPr>
                <w:rFonts w:eastAsia="MS Mincho" w:hint="eastAsia"/>
                <w:lang w:eastAsia="ja-JP"/>
              </w:rPr>
              <w:t>D</w:t>
            </w:r>
            <w:r>
              <w:rPr>
                <w:rFonts w:eastAsia="MS Mincho"/>
                <w:lang w:eastAsia="ja-JP"/>
              </w:rPr>
              <w:t>OCOMO</w:t>
            </w:r>
          </w:p>
        </w:tc>
        <w:tc>
          <w:tcPr>
            <w:tcW w:w="1701" w:type="dxa"/>
          </w:tcPr>
          <w:p w:rsidR="00AA33BB" w:rsidRDefault="00AD106F">
            <w:pPr>
              <w:rPr>
                <w:lang w:eastAsia="zh-CN"/>
              </w:rPr>
            </w:pPr>
            <w:r>
              <w:rPr>
                <w:lang w:eastAsia="zh-CN"/>
              </w:rPr>
              <w:t>Agree [1] and [2]</w:t>
            </w: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CATT and Intel.</w:t>
            </w:r>
          </w:p>
        </w:tc>
      </w:tr>
      <w:tr w:rsidR="00AA33BB" w:rsidTr="00FF5520">
        <w:tc>
          <w:tcPr>
            <w:tcW w:w="1980" w:type="dxa"/>
          </w:tcPr>
          <w:p w:rsidR="00AA33BB" w:rsidRDefault="00AD106F">
            <w:pPr>
              <w:rPr>
                <w:rFonts w:eastAsia="MS Mincho"/>
                <w:lang w:eastAsia="ja-JP"/>
              </w:rPr>
            </w:pPr>
            <w:r>
              <w:rPr>
                <w:lang w:val="en-US" w:eastAsia="zh-CN"/>
              </w:rPr>
              <w:t>Apple</w:t>
            </w:r>
          </w:p>
        </w:tc>
        <w:tc>
          <w:tcPr>
            <w:tcW w:w="1701" w:type="dxa"/>
          </w:tcPr>
          <w:p w:rsidR="00AA33BB" w:rsidRDefault="00AD106F">
            <w:pPr>
              <w:rPr>
                <w:lang w:eastAsia="zh-CN"/>
              </w:rPr>
            </w:pPr>
            <w:r>
              <w:rPr>
                <w:lang w:eastAsia="zh-CN"/>
              </w:rPr>
              <w:t>Agree with [1][2]</w:t>
            </w:r>
          </w:p>
        </w:tc>
        <w:tc>
          <w:tcPr>
            <w:tcW w:w="5950" w:type="dxa"/>
          </w:tcPr>
          <w:p w:rsidR="00AA33BB" w:rsidRDefault="00AD106F">
            <w:pPr>
              <w:rPr>
                <w:rFonts w:eastAsia="MS Mincho"/>
                <w:lang w:eastAsia="ja-JP"/>
              </w:rPr>
            </w:pPr>
            <w:r>
              <w:rPr>
                <w:lang w:eastAsia="zh-CN"/>
              </w:rPr>
              <w:t xml:space="preserve">We share CATT’s view. </w:t>
            </w:r>
          </w:p>
        </w:tc>
      </w:tr>
      <w:tr w:rsidR="00AA33BB" w:rsidTr="00FF5520">
        <w:tc>
          <w:tcPr>
            <w:tcW w:w="1980" w:type="dxa"/>
          </w:tcPr>
          <w:p w:rsidR="00AA33BB" w:rsidRDefault="00AD106F">
            <w:pPr>
              <w:rPr>
                <w:lang w:val="en-US" w:eastAsia="zh-CN"/>
              </w:rPr>
            </w:pPr>
            <w:r>
              <w:rPr>
                <w:lang w:eastAsia="zh-CN"/>
              </w:rPr>
              <w:t>Google</w:t>
            </w:r>
          </w:p>
        </w:tc>
        <w:tc>
          <w:tcPr>
            <w:tcW w:w="1701" w:type="dxa"/>
          </w:tcPr>
          <w:p w:rsidR="00AA33BB" w:rsidRDefault="00AD106F">
            <w:pPr>
              <w:rPr>
                <w:lang w:eastAsia="zh-CN"/>
              </w:rPr>
            </w:pPr>
            <w:r>
              <w:rPr>
                <w:lang w:eastAsia="zh-CN"/>
              </w:rPr>
              <w:t>Yes for [1][2]</w:t>
            </w:r>
          </w:p>
        </w:tc>
        <w:tc>
          <w:tcPr>
            <w:tcW w:w="5950" w:type="dxa"/>
          </w:tcPr>
          <w:p w:rsidR="00AA33BB" w:rsidRDefault="00AD106F">
            <w:pPr>
              <w:rPr>
                <w:lang w:eastAsia="zh-CN"/>
              </w:rPr>
            </w:pPr>
            <w:r>
              <w:rPr>
                <w:lang w:eastAsia="zh-CN"/>
              </w:rPr>
              <w:t>Some changes in [3] are not correct and bring more confusion. If the majority companies agree to have separate figures for CPC, then we need to fix these wrong changes.</w:t>
            </w:r>
          </w:p>
        </w:tc>
      </w:tr>
      <w:tr w:rsidR="00AA33BB" w:rsidTr="00FF5520">
        <w:tc>
          <w:tcPr>
            <w:tcW w:w="1980" w:type="dxa"/>
          </w:tcPr>
          <w:p w:rsidR="00AA33BB" w:rsidRDefault="00AD106F">
            <w:pPr>
              <w:rPr>
                <w:lang w:val="en-US" w:eastAsia="zh-CN"/>
              </w:rPr>
            </w:pPr>
            <w:r>
              <w:rPr>
                <w:rFonts w:hint="eastAsia"/>
                <w:lang w:eastAsia="zh-CN"/>
              </w:rPr>
              <w:t>CMCC</w:t>
            </w:r>
          </w:p>
        </w:tc>
        <w:tc>
          <w:tcPr>
            <w:tcW w:w="1701" w:type="dxa"/>
          </w:tcPr>
          <w:p w:rsidR="00AA33BB" w:rsidRDefault="00AD106F">
            <w:pPr>
              <w:rPr>
                <w:lang w:eastAsia="zh-CN"/>
              </w:rPr>
            </w:pPr>
            <w:r>
              <w:rPr>
                <w:lang w:eastAsia="zh-CN"/>
              </w:rPr>
              <w:t>Agree on [1] and [2]</w:t>
            </w:r>
          </w:p>
        </w:tc>
        <w:tc>
          <w:tcPr>
            <w:tcW w:w="5950" w:type="dxa"/>
          </w:tcPr>
          <w:p w:rsidR="00AA33BB" w:rsidRDefault="00AD106F">
            <w:pPr>
              <w:rPr>
                <w:lang w:eastAsia="zh-CN"/>
              </w:rPr>
            </w:pPr>
            <w:r>
              <w:rPr>
                <w:rFonts w:hint="eastAsia"/>
                <w:lang w:eastAsia="zh-CN"/>
              </w:rPr>
              <w:t>W</w:t>
            </w:r>
            <w:r>
              <w:rPr>
                <w:lang w:eastAsia="zh-CN"/>
              </w:rPr>
              <w:t>e agree to the changes in [1] and [2]. For changes in [3], we are fine to have separate figures and procedures for CPC, but detailed description may need future discussion.</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eastAsia="zh-CN"/>
              </w:rPr>
            </w:pPr>
            <w:r>
              <w:rPr>
                <w:rFonts w:hint="eastAsia"/>
                <w:lang w:val="en-US" w:eastAsia="zh-CN"/>
              </w:rPr>
              <w:t>Agree with [1], partially agree with [2] and [3]</w:t>
            </w:r>
          </w:p>
        </w:tc>
        <w:tc>
          <w:tcPr>
            <w:tcW w:w="5950" w:type="dxa"/>
          </w:tcPr>
          <w:p w:rsidR="00AA33BB" w:rsidRDefault="00AD106F">
            <w:pPr>
              <w:rPr>
                <w:lang w:val="en-US" w:eastAsia="zh-CN"/>
              </w:rPr>
            </w:pPr>
            <w:r>
              <w:rPr>
                <w:rFonts w:hint="eastAsia"/>
                <w:lang w:val="en-US" w:eastAsia="zh-CN"/>
              </w:rPr>
              <w:t>Share the same view as Ericsson that it</w:t>
            </w:r>
            <w:r>
              <w:rPr>
                <w:lang w:val="en-US" w:eastAsia="zh-CN"/>
              </w:rPr>
              <w:t>’</w:t>
            </w:r>
            <w:r>
              <w:rPr>
                <w:rFonts w:hint="eastAsia"/>
                <w:lang w:val="en-US" w:eastAsia="zh-CN"/>
              </w:rPr>
              <w:t>s better to separate CPC and legacy procedure.</w:t>
            </w:r>
          </w:p>
          <w:p w:rsidR="00AA33BB" w:rsidRDefault="00AD106F">
            <w:pPr>
              <w:rPr>
                <w:lang w:eastAsia="zh-CN"/>
              </w:rPr>
            </w:pPr>
            <w:r>
              <w:rPr>
                <w:rFonts w:hint="eastAsia"/>
                <w:lang w:val="en-US" w:eastAsia="zh-CN"/>
              </w:rPr>
              <w:t>And we think it</w:t>
            </w:r>
            <w:r>
              <w:rPr>
                <w:lang w:val="en-US" w:eastAsia="zh-CN"/>
              </w:rPr>
              <w:t>’</w:t>
            </w:r>
            <w:r>
              <w:rPr>
                <w:rFonts w:hint="eastAsia"/>
                <w:lang w:val="en-US" w:eastAsia="zh-CN"/>
              </w:rPr>
              <w:t xml:space="preserve">s better to coordinate with RAN3 to decide the overall procedure considering the </w:t>
            </w:r>
            <w:proofErr w:type="spellStart"/>
            <w:r>
              <w:rPr>
                <w:rFonts w:hint="eastAsia"/>
                <w:lang w:val="en-US" w:eastAsia="zh-CN"/>
              </w:rPr>
              <w:t>Xn</w:t>
            </w:r>
            <w:proofErr w:type="spellEnd"/>
            <w:r>
              <w:rPr>
                <w:rFonts w:hint="eastAsia"/>
                <w:lang w:val="en-US" w:eastAsia="zh-CN"/>
              </w:rPr>
              <w:t xml:space="preserve">/X2 signaling is also involved (e.g. whether the </w:t>
            </w:r>
            <w:proofErr w:type="spellStart"/>
            <w:r>
              <w:rPr>
                <w:rFonts w:hint="eastAsia"/>
                <w:i/>
                <w:iCs/>
                <w:lang w:val="en-US" w:eastAsia="zh-CN"/>
              </w:rPr>
              <w:t>RRCReconfigurationComplete</w:t>
            </w:r>
            <w:proofErr w:type="spellEnd"/>
            <w:r>
              <w:rPr>
                <w:rFonts w:hint="eastAsia"/>
                <w:i/>
                <w:iCs/>
                <w:lang w:val="en-US" w:eastAsia="zh-CN"/>
              </w:rPr>
              <w:t xml:space="preserve"> </w:t>
            </w:r>
            <w:r>
              <w:rPr>
                <w:rFonts w:hint="eastAsia"/>
                <w:lang w:val="en-US" w:eastAsia="zh-CN"/>
              </w:rPr>
              <w:t xml:space="preserve">forwarded to the SN is embedded in </w:t>
            </w:r>
            <w:r>
              <w:rPr>
                <w:rFonts w:hint="eastAsia"/>
                <w:i/>
                <w:iCs/>
                <w:lang w:val="en-US" w:eastAsia="zh-CN"/>
              </w:rPr>
              <w:t>RRC Transfer</w:t>
            </w:r>
            <w:r>
              <w:rPr>
                <w:rFonts w:hint="eastAsia"/>
                <w:lang w:val="en-US" w:eastAsia="zh-CN"/>
              </w:rPr>
              <w:t xml:space="preserve"> or </w:t>
            </w:r>
            <w:r>
              <w:rPr>
                <w:rFonts w:hint="eastAsia"/>
                <w:i/>
                <w:iCs/>
                <w:lang w:val="en-US" w:eastAsia="zh-CN"/>
              </w:rPr>
              <w:t>SN Reconfiguration Complete</w:t>
            </w:r>
            <w:r>
              <w:rPr>
                <w:rFonts w:hint="eastAsia"/>
                <w:lang w:val="en-US" w:eastAsia="zh-CN"/>
              </w:rPr>
              <w:t>).</w:t>
            </w:r>
          </w:p>
        </w:tc>
      </w:tr>
      <w:tr w:rsidR="00710F02" w:rsidTr="00FF5520">
        <w:trPr>
          <w:ins w:id="81" w:author="Nokia-Jedrzej" w:date="2020-08-20T12:43:00Z"/>
        </w:trPr>
        <w:tc>
          <w:tcPr>
            <w:tcW w:w="1980" w:type="dxa"/>
          </w:tcPr>
          <w:p w:rsidR="00710F02" w:rsidRDefault="00710F02" w:rsidP="00710F02">
            <w:pPr>
              <w:rPr>
                <w:ins w:id="82" w:author="Nokia-Jedrzej" w:date="2020-08-20T12:43:00Z"/>
                <w:lang w:val="en-US" w:eastAsia="zh-CN"/>
              </w:rPr>
            </w:pPr>
            <w:ins w:id="83" w:author="Nokia-Jedrzej" w:date="2020-08-20T12:43:00Z">
              <w:r>
                <w:rPr>
                  <w:rFonts w:eastAsia="MS Mincho"/>
                  <w:lang w:eastAsia="ja-JP"/>
                </w:rPr>
                <w:t>Nokia</w:t>
              </w:r>
            </w:ins>
          </w:p>
        </w:tc>
        <w:tc>
          <w:tcPr>
            <w:tcW w:w="1701" w:type="dxa"/>
          </w:tcPr>
          <w:p w:rsidR="00710F02" w:rsidRDefault="00710F02" w:rsidP="00710F02">
            <w:pPr>
              <w:rPr>
                <w:ins w:id="84" w:author="Nokia-Jedrzej" w:date="2020-08-20T12:43:00Z"/>
                <w:lang w:val="en-US" w:eastAsia="zh-CN"/>
              </w:rPr>
            </w:pPr>
            <w:ins w:id="85" w:author="Nokia-Jedrzej" w:date="2020-08-20T12:43:00Z">
              <w:r>
                <w:rPr>
                  <w:lang w:eastAsia="zh-CN"/>
                </w:rPr>
                <w:t>Prefer [3]</w:t>
              </w:r>
            </w:ins>
          </w:p>
        </w:tc>
        <w:tc>
          <w:tcPr>
            <w:tcW w:w="5950" w:type="dxa"/>
          </w:tcPr>
          <w:p w:rsidR="00710F02" w:rsidRDefault="00710F02" w:rsidP="00710F02">
            <w:pPr>
              <w:rPr>
                <w:ins w:id="86" w:author="Nokia-Jedrzej" w:date="2020-08-20T12:43:00Z"/>
                <w:rFonts w:eastAsia="MS Mincho"/>
                <w:lang w:eastAsia="ja-JP"/>
              </w:rPr>
            </w:pPr>
            <w:ins w:id="87" w:author="Nokia-Jedrzej" w:date="2020-08-20T12:43:00Z">
              <w:r>
                <w:rPr>
                  <w:rFonts w:eastAsia="MS Mincho"/>
                  <w:lang w:eastAsia="ja-JP"/>
                </w:rPr>
                <w:t xml:space="preserve">However, we agree with the general problem underlined with Ericsson: these figures and descriptions shall be separated, especially considering the upcoming Rel-17 impact on the corresponding sections (showing all in one figure will not be doable). </w:t>
              </w:r>
            </w:ins>
          </w:p>
          <w:p w:rsidR="00710F02" w:rsidRDefault="00710F02" w:rsidP="00710F02">
            <w:pPr>
              <w:rPr>
                <w:ins w:id="88" w:author="Nokia-Jedrzej" w:date="2020-08-20T12:43:00Z"/>
                <w:lang w:val="en-US" w:eastAsia="zh-CN"/>
              </w:rPr>
            </w:pPr>
            <w:ins w:id="89" w:author="Nokia-Jedrzej" w:date="2020-08-20T12:43:00Z">
              <w:r>
                <w:rPr>
                  <w:rFonts w:eastAsia="MS Mincho"/>
                  <w:lang w:eastAsia="ja-JP"/>
                </w:rPr>
                <w:t>The impact on 37.340 seems to be excessive in [3], but in fact all that has been done there is to extract this weird step 3a (not shown in the figure) and provide a corresponding description via separate figures for CPC. This ensures clarity. We are OK to consider suggested changes above.</w:t>
              </w:r>
            </w:ins>
          </w:p>
        </w:tc>
      </w:tr>
      <w:tr w:rsidR="00C50007" w:rsidTr="00FF5520">
        <w:trPr>
          <w:ins w:id="90" w:author="LG (Geumsan Jo)" w:date="2020-08-20T19:53:00Z"/>
        </w:trPr>
        <w:tc>
          <w:tcPr>
            <w:tcW w:w="1980" w:type="dxa"/>
          </w:tcPr>
          <w:p w:rsidR="00C50007" w:rsidRPr="00C50007" w:rsidRDefault="00C50007" w:rsidP="00C50007">
            <w:pPr>
              <w:rPr>
                <w:ins w:id="91" w:author="LG (Geumsan Jo)" w:date="2020-08-20T19:53:00Z"/>
                <w:rFonts w:eastAsia="MS Mincho"/>
                <w:lang w:eastAsia="ja-JP"/>
              </w:rPr>
            </w:pPr>
            <w:ins w:id="92" w:author="LG (Geumsan Jo)" w:date="2020-08-20T19:53:00Z">
              <w:r>
                <w:rPr>
                  <w:rFonts w:eastAsia="Malgun Gothic" w:hint="eastAsia"/>
                  <w:lang w:eastAsia="ko-KR"/>
                </w:rPr>
                <w:t>LG</w:t>
              </w:r>
            </w:ins>
          </w:p>
        </w:tc>
        <w:tc>
          <w:tcPr>
            <w:tcW w:w="1701" w:type="dxa"/>
          </w:tcPr>
          <w:p w:rsidR="00C50007" w:rsidRDefault="00C50007" w:rsidP="00C50007">
            <w:pPr>
              <w:rPr>
                <w:ins w:id="93" w:author="LG (Geumsan Jo)" w:date="2020-08-20T19:53:00Z"/>
                <w:lang w:eastAsia="zh-CN"/>
              </w:rPr>
            </w:pPr>
            <w:ins w:id="94" w:author="LG (Geumsan Jo)" w:date="2020-08-20T19:53:00Z">
              <w:r>
                <w:rPr>
                  <w:rFonts w:eastAsia="Malgun Gothic"/>
                  <w:lang w:eastAsia="ko-KR"/>
                </w:rPr>
                <w:t xml:space="preserve">[1], </w:t>
              </w:r>
              <w:r>
                <w:rPr>
                  <w:rFonts w:eastAsia="Malgun Gothic" w:hint="eastAsia"/>
                  <w:lang w:eastAsia="ko-KR"/>
                </w:rPr>
                <w:t>[2]</w:t>
              </w:r>
              <w:r>
                <w:rPr>
                  <w:rFonts w:eastAsia="Malgun Gothic"/>
                  <w:lang w:eastAsia="ko-KR"/>
                </w:rPr>
                <w:t>, [3]</w:t>
              </w:r>
            </w:ins>
          </w:p>
        </w:tc>
        <w:tc>
          <w:tcPr>
            <w:tcW w:w="5950" w:type="dxa"/>
          </w:tcPr>
          <w:p w:rsidR="00C50007" w:rsidRDefault="00C50007" w:rsidP="00C50007">
            <w:pPr>
              <w:rPr>
                <w:ins w:id="95" w:author="LG (Geumsan Jo)" w:date="2020-08-20T19:53:00Z"/>
                <w:rFonts w:eastAsia="Malgun Gothic"/>
                <w:lang w:eastAsia="ko-KR"/>
              </w:rPr>
            </w:pPr>
            <w:ins w:id="96" w:author="LG (Geumsan Jo)" w:date="2020-08-20T19:53:00Z">
              <w:r>
                <w:rPr>
                  <w:rFonts w:eastAsia="Malgun Gothic"/>
                  <w:lang w:eastAsia="ko-KR"/>
                </w:rPr>
                <w:t>For [2], the CR [3]</w:t>
              </w:r>
              <w:r w:rsidRPr="00C50007">
                <w:rPr>
                  <w:rFonts w:eastAsia="Malgun Gothic"/>
                  <w:lang w:eastAsia="ko-KR"/>
                </w:rPr>
                <w:t xml:space="preserve"> can be merged </w:t>
              </w:r>
              <w:r>
                <w:rPr>
                  <w:rFonts w:eastAsia="Malgun Gothic"/>
                  <w:lang w:eastAsia="ko-KR"/>
                </w:rPr>
                <w:t>with</w:t>
              </w:r>
              <w:r w:rsidRPr="00C50007">
                <w:rPr>
                  <w:rFonts w:eastAsia="Malgun Gothic"/>
                  <w:lang w:eastAsia="ko-KR"/>
                </w:rPr>
                <w:t xml:space="preserve"> this CR</w:t>
              </w:r>
              <w:r w:rsidRPr="00947B82">
                <w:rPr>
                  <w:rFonts w:eastAsia="Malgun Gothic"/>
                  <w:lang w:eastAsia="ko-KR"/>
                </w:rPr>
                <w:t xml:space="preserve"> a</w:t>
              </w:r>
              <w:r>
                <w:rPr>
                  <w:rFonts w:eastAsia="Malgun Gothic"/>
                  <w:lang w:eastAsia="ko-KR"/>
                </w:rPr>
                <w:t xml:space="preserve">nd the </w:t>
              </w:r>
              <w:r w:rsidRPr="00C50007">
                <w:rPr>
                  <w:rFonts w:eastAsia="Malgun Gothic"/>
                  <w:lang w:eastAsia="ko-KR"/>
                </w:rPr>
                <w:t>cover sheet needs to be update because of the spec number</w:t>
              </w:r>
              <w:r>
                <w:rPr>
                  <w:rFonts w:eastAsia="Malgun Gothic"/>
                  <w:lang w:eastAsia="ko-KR"/>
                </w:rPr>
                <w:t>.</w:t>
              </w:r>
            </w:ins>
          </w:p>
          <w:p w:rsidR="00C50007" w:rsidRDefault="00C50007" w:rsidP="00C50007">
            <w:pPr>
              <w:rPr>
                <w:ins w:id="97" w:author="LG (Geumsan Jo)" w:date="2020-08-20T19:53:00Z"/>
                <w:rFonts w:eastAsia="MS Mincho"/>
                <w:lang w:eastAsia="ja-JP"/>
              </w:rPr>
            </w:pPr>
            <w:ins w:id="98" w:author="LG (Geumsan Jo)" w:date="2020-08-20T19:53:00Z">
              <w:r>
                <w:rPr>
                  <w:rFonts w:eastAsia="Malgun Gothic"/>
                  <w:lang w:eastAsia="ko-KR"/>
                </w:rPr>
                <w:t>For [3], the s</w:t>
              </w:r>
              <w:r w:rsidRPr="00C50007">
                <w:rPr>
                  <w:rFonts w:eastAsia="Malgun Gothic"/>
                  <w:lang w:eastAsia="ko-KR"/>
                </w:rPr>
                <w:t>eparated description looks helpful, but it will be better that changed figures is updated for consistency with the legacy figures</w:t>
              </w:r>
            </w:ins>
          </w:p>
        </w:tc>
      </w:tr>
      <w:tr w:rsidR="00FF5520" w:rsidTr="00FF5520">
        <w:trPr>
          <w:ins w:id="99" w:author="Prasad QC1" w:date="2020-08-20T11:36:00Z"/>
        </w:trPr>
        <w:tc>
          <w:tcPr>
            <w:tcW w:w="1980" w:type="dxa"/>
          </w:tcPr>
          <w:p w:rsidR="00FF5520" w:rsidRDefault="00FF5520" w:rsidP="00FF5520">
            <w:pPr>
              <w:rPr>
                <w:ins w:id="100" w:author="Prasad QC1" w:date="2020-08-20T11:36:00Z"/>
                <w:rFonts w:eastAsia="Malgun Gothic" w:hint="eastAsia"/>
                <w:lang w:eastAsia="ko-KR"/>
              </w:rPr>
            </w:pPr>
            <w:ins w:id="101" w:author="Prasad QC1" w:date="2020-08-20T11:36:00Z">
              <w:r>
                <w:rPr>
                  <w:rFonts w:eastAsia="Malgun Gothic"/>
                  <w:lang w:eastAsia="ko-KR"/>
                </w:rPr>
                <w:t>QC</w:t>
              </w:r>
            </w:ins>
          </w:p>
        </w:tc>
        <w:tc>
          <w:tcPr>
            <w:tcW w:w="1701" w:type="dxa"/>
          </w:tcPr>
          <w:p w:rsidR="00FF5520" w:rsidRDefault="00FF5520" w:rsidP="00FF5520">
            <w:pPr>
              <w:rPr>
                <w:ins w:id="102" w:author="Prasad QC1" w:date="2020-08-20T11:36:00Z"/>
                <w:rFonts w:eastAsia="Malgun Gothic"/>
                <w:lang w:eastAsia="ko-KR"/>
              </w:rPr>
            </w:pPr>
            <w:ins w:id="103" w:author="Prasad QC1" w:date="2020-08-20T11:37:00Z">
              <w:r>
                <w:rPr>
                  <w:lang w:eastAsia="zh-CN"/>
                </w:rPr>
                <w:t>Agree with [1],[2]. Ok to consider [3] as well.</w:t>
              </w:r>
            </w:ins>
          </w:p>
        </w:tc>
        <w:tc>
          <w:tcPr>
            <w:tcW w:w="5950" w:type="dxa"/>
          </w:tcPr>
          <w:p w:rsidR="00FF5520" w:rsidRDefault="00FF5520" w:rsidP="00FF5520">
            <w:pPr>
              <w:rPr>
                <w:ins w:id="104" w:author="Prasad QC1" w:date="2020-08-20T11:36:00Z"/>
                <w:rFonts w:eastAsia="Malgun Gothic"/>
                <w:lang w:eastAsia="ko-KR"/>
              </w:rPr>
            </w:pPr>
            <w:ins w:id="105" w:author="Prasad QC1" w:date="2020-08-20T11:37:00Z">
              <w:r>
                <w:rPr>
                  <w:lang w:eastAsia="zh-CN"/>
                </w:rPr>
                <w:t xml:space="preserve">Agree with changes in [1] and [2]. Fig 10.3.2-4 in [2] is more detailed and better than fig 10.3.1-4 in [1]. These figures need to be </w:t>
              </w:r>
              <w:proofErr w:type="gramStart"/>
              <w:r>
                <w:rPr>
                  <w:lang w:eastAsia="zh-CN"/>
                </w:rPr>
                <w:t>aligned .We</w:t>
              </w:r>
              <w:proofErr w:type="gramEnd"/>
              <w:r>
                <w:rPr>
                  <w:lang w:eastAsia="zh-CN"/>
                </w:rPr>
                <w:t xml:space="preserve"> are also fine to introduce changes as proposed in [3] as clean approach but figures format need to be updated and fig 10.3.2-4 from [2] can be used. Under figure 10.3.2-4, description says “</w:t>
              </w:r>
              <w:r w:rsidRPr="005D5363">
                <w:t>SRB3 is not used</w:t>
              </w:r>
              <w:r>
                <w:t>” instead of “</w:t>
              </w:r>
              <w:r w:rsidRPr="005D5363">
                <w:t>SRB3 is used</w:t>
              </w:r>
              <w:r>
                <w:t>”.</w:t>
              </w:r>
            </w:ins>
          </w:p>
        </w:tc>
      </w:tr>
    </w:tbl>
    <w:p w:rsidR="00AA33BB" w:rsidRDefault="00AD106F">
      <w:pPr>
        <w:pStyle w:val="Heading2"/>
      </w:pPr>
      <w:r>
        <w:t xml:space="preserve">2.2 </w:t>
      </w:r>
      <w:r>
        <w:tab/>
        <w:t>SCG handling in DAPS handover</w:t>
      </w:r>
    </w:p>
    <w:p w:rsidR="00AA33BB" w:rsidRDefault="00AD106F">
      <w:r>
        <w:t xml:space="preserve">The authors of [4] claim it is unclear how MR-DC configurations are handled in case of DAPS HO. It is proposed to add a subclause informing MR-DC is not supported together with DAPS. Thus, SCG configuration should be released before DAPS HO command is sent to the UE. </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2: Do you agree with what is proposed in [4] and the need of such TS 37.340 CR?</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There reason MR-DC is not supported during DSPS is that tri-connectivity is not supported. Therefore, </w:t>
            </w:r>
            <w:proofErr w:type="gramStart"/>
            <w:r>
              <w:rPr>
                <w:lang w:eastAsia="zh-CN"/>
              </w:rPr>
              <w:t>as long as</w:t>
            </w:r>
            <w:proofErr w:type="gramEnd"/>
            <w:r>
              <w:rPr>
                <w:lang w:eastAsia="zh-CN"/>
              </w:rPr>
              <w:t xml:space="preserve"> MR-DC is suspended during DAPS, it should be fine. It should be the network deciding when to release the SCG – either before DAPS is started or after DAPS is completed. We don’t think the UE should autonomously release the SCG upon DAPS is conducted. The network should be able to act properly when to release SCG.</w:t>
            </w:r>
          </w:p>
        </w:tc>
      </w:tr>
      <w:tr w:rsidR="00AA33BB" w:rsidTr="00FF5520">
        <w:tc>
          <w:tcPr>
            <w:tcW w:w="1980" w:type="dxa"/>
          </w:tcPr>
          <w:p w:rsidR="00AA33BB" w:rsidRDefault="00AD106F">
            <w:pPr>
              <w:rPr>
                <w:lang w:eastAsia="zh-CN"/>
              </w:rPr>
            </w:pPr>
            <w:ins w:id="106" w:author="Li-Chuan Tseng (曾理銓)" w:date="2020-08-19T09:12:00Z">
              <w:r>
                <w:rPr>
                  <w:lang w:eastAsia="zh-CN"/>
                </w:rPr>
                <w:t>MediaTek</w:t>
              </w:r>
            </w:ins>
          </w:p>
        </w:tc>
        <w:tc>
          <w:tcPr>
            <w:tcW w:w="1701" w:type="dxa"/>
          </w:tcPr>
          <w:p w:rsidR="00AA33BB" w:rsidRDefault="00AD106F">
            <w:pPr>
              <w:rPr>
                <w:lang w:eastAsia="zh-CN"/>
              </w:rPr>
            </w:pPr>
            <w:ins w:id="107" w:author="Li-Chuan Tseng (曾理銓)" w:date="2020-08-19T09:18:00Z">
              <w:r>
                <w:rPr>
                  <w:lang w:eastAsia="zh-CN"/>
                </w:rPr>
                <w:t>Yes</w:t>
              </w:r>
            </w:ins>
          </w:p>
        </w:tc>
        <w:tc>
          <w:tcPr>
            <w:tcW w:w="5950" w:type="dxa"/>
          </w:tcPr>
          <w:p w:rsidR="00AA33BB" w:rsidRDefault="00AD106F">
            <w:pPr>
              <w:rPr>
                <w:lang w:eastAsia="zh-CN"/>
              </w:rPr>
            </w:pPr>
            <w:ins w:id="108" w:author="Li-Chuan Tseng (曾理銓)" w:date="2020-08-19T09:18:00Z">
              <w:r>
                <w:rPr>
                  <w:lang w:eastAsia="zh-CN"/>
                </w:rPr>
                <w:t xml:space="preserve">Our understanding about </w:t>
              </w:r>
            </w:ins>
            <w:ins w:id="109" w:author="Li-Chuan Tseng (曾理銓)" w:date="2020-08-19T09:19:00Z">
              <w:r>
                <w:rPr>
                  <w:lang w:eastAsia="zh-CN"/>
                </w:rPr>
                <w:t>“MR-DC is not supported during DAPS HO</w:t>
              </w:r>
            </w:ins>
            <w:ins w:id="110" w:author="Li-Chuan Tseng (曾理銓)" w:date="2020-08-19T09:20:00Z">
              <w:r>
                <w:rPr>
                  <w:lang w:eastAsia="zh-CN"/>
                </w:rPr>
                <w:t xml:space="preserve">” is that SCG should be released </w:t>
              </w:r>
            </w:ins>
            <w:ins w:id="111" w:author="Li-Chuan Tseng (曾理銓)" w:date="2020-08-19T09:27:00Z">
              <w:r>
                <w:rPr>
                  <w:lang w:eastAsia="zh-CN"/>
                </w:rPr>
                <w:t>before</w:t>
              </w:r>
            </w:ins>
            <w:ins w:id="112" w:author="Li-Chuan Tseng (曾理銓)" w:date="2020-08-19T09:20:00Z">
              <w:r>
                <w:rPr>
                  <w:lang w:eastAsia="zh-CN"/>
                </w:rPr>
                <w:t xml:space="preserve"> DAPS is configured. </w:t>
              </w:r>
            </w:ins>
            <w:ins w:id="113" w:author="Li-Chuan Tseng (曾理銓)" w:date="2020-08-19T09:25:00Z">
              <w:r>
                <w:rPr>
                  <w:lang w:eastAsia="zh-CN"/>
                </w:rPr>
                <w:t xml:space="preserve">We believe that the network should properly </w:t>
              </w:r>
            </w:ins>
            <w:ins w:id="114" w:author="Li-Chuan Tseng (曾理銓)" w:date="2020-08-19T09:26:00Z">
              <w:r>
                <w:rPr>
                  <w:lang w:eastAsia="zh-CN"/>
                </w:rPr>
                <w:t>handle this</w:t>
              </w:r>
            </w:ins>
            <w:ins w:id="115" w:author="Li-Chuan Tseng (曾理銓)" w:date="2020-08-19T09:27:00Z">
              <w:r>
                <w:rPr>
                  <w:lang w:eastAsia="zh-CN"/>
                </w:rPr>
                <w:t xml:space="preserve">, and it is good to have the proposed description in </w:t>
              </w:r>
            </w:ins>
            <w:ins w:id="116" w:author="Li-Chuan Tseng (曾理銓)" w:date="2020-08-19T09:28:00Z">
              <w:r>
                <w:rPr>
                  <w:lang w:eastAsia="zh-CN"/>
                </w:rPr>
                <w:t>stage-2 specifications.</w:t>
              </w:r>
            </w:ins>
          </w:p>
        </w:tc>
      </w:tr>
      <w:tr w:rsidR="00AA33BB" w:rsidTr="00FF5520">
        <w:tc>
          <w:tcPr>
            <w:tcW w:w="1980" w:type="dxa"/>
          </w:tcPr>
          <w:p w:rsidR="00AA33BB" w:rsidRDefault="00AD106F">
            <w:pPr>
              <w:rPr>
                <w:rFonts w:eastAsia="MS Mincho"/>
                <w:lang w:eastAsia="ja-JP"/>
              </w:rPr>
            </w:pPr>
            <w:ins w:id="117" w:author="吴昱民" w:date="2020-08-19T11:04:00Z">
              <w:r>
                <w:rPr>
                  <w:lang w:eastAsia="zh-CN"/>
                </w:rPr>
                <w:t>vivo</w:t>
              </w:r>
            </w:ins>
          </w:p>
        </w:tc>
        <w:tc>
          <w:tcPr>
            <w:tcW w:w="1701" w:type="dxa"/>
          </w:tcPr>
          <w:p w:rsidR="00AA33BB" w:rsidRDefault="00AD106F">
            <w:pPr>
              <w:rPr>
                <w:rFonts w:eastAsia="MS Mincho"/>
                <w:lang w:eastAsia="ja-JP"/>
              </w:rPr>
            </w:pPr>
            <w:ins w:id="118" w:author="吴昱民" w:date="2020-08-19T11:04:00Z">
              <w:r>
                <w:rPr>
                  <w:lang w:eastAsia="zh-CN"/>
                </w:rPr>
                <w:t>Yes</w:t>
              </w:r>
            </w:ins>
          </w:p>
        </w:tc>
        <w:tc>
          <w:tcPr>
            <w:tcW w:w="5950" w:type="dxa"/>
          </w:tcPr>
          <w:p w:rsidR="00AA33BB" w:rsidRDefault="00AD106F">
            <w:pPr>
              <w:rPr>
                <w:rFonts w:eastAsia="MS Mincho"/>
                <w:lang w:eastAsia="ja-JP"/>
              </w:rPr>
            </w:pPr>
            <w:ins w:id="119" w:author="吴昱民" w:date="2020-08-19T11:04:00Z">
              <w:r>
                <w:rPr>
                  <w:lang w:eastAsia="zh-CN"/>
                </w:rPr>
                <w:t>This is aligned with our agreement that DC is not supported during DAPS handover. I guess the proposed texts are not putting any restrictions on the UE, but rather to restrict the network configurations.</w:t>
              </w:r>
            </w:ins>
          </w:p>
        </w:tc>
      </w:tr>
      <w:tr w:rsidR="00AA33BB" w:rsidTr="00FF5520">
        <w:tc>
          <w:tcPr>
            <w:tcW w:w="1980" w:type="dxa"/>
          </w:tcPr>
          <w:p w:rsidR="00AA33BB" w:rsidRDefault="00AD106F">
            <w:pPr>
              <w:rPr>
                <w:rFonts w:eastAsia="MS Mincho"/>
                <w:lang w:eastAsia="ja-JP"/>
              </w:rPr>
            </w:pPr>
            <w:ins w:id="120"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121" w:author="NEC (Wangda)" w:date="2020-08-18T12:33:00Z">
              <w:r>
                <w:rPr>
                  <w:lang w:eastAsia="zh-CN"/>
                </w:rPr>
                <w:t>Yes</w:t>
              </w:r>
            </w:ins>
          </w:p>
        </w:tc>
        <w:tc>
          <w:tcPr>
            <w:tcW w:w="5950" w:type="dxa"/>
          </w:tcPr>
          <w:p w:rsidR="00AA33BB" w:rsidRDefault="00AD106F">
            <w:pPr>
              <w:rPr>
                <w:rFonts w:eastAsia="MS Mincho"/>
                <w:lang w:eastAsia="ja-JP"/>
              </w:rPr>
            </w:pPr>
            <w:ins w:id="122" w:author="NEC (Wangda)" w:date="2020-08-18T12:33:00Z">
              <w:r>
                <w:rPr>
                  <w:lang w:eastAsia="zh-CN"/>
                </w:rPr>
                <w:t>Good to add it.</w:t>
              </w:r>
            </w:ins>
          </w:p>
        </w:tc>
      </w:tr>
      <w:tr w:rsidR="00AA33BB" w:rsidTr="00FF5520">
        <w:tc>
          <w:tcPr>
            <w:tcW w:w="1980" w:type="dxa"/>
          </w:tcPr>
          <w:p w:rsidR="00AA33BB" w:rsidRDefault="00AD106F">
            <w:pPr>
              <w:rPr>
                <w:rFonts w:eastAsia="MS Mincho"/>
                <w:lang w:eastAsia="ja-JP"/>
              </w:rPr>
            </w:pPr>
            <w:ins w:id="123" w:author="Donggun Kim" w:date="2020-08-19T17:28:00Z">
              <w:r>
                <w:rPr>
                  <w:rFonts w:eastAsia="Malgun Gothic" w:hint="eastAsia"/>
                  <w:lang w:eastAsia="ko-KR"/>
                </w:rPr>
                <w:t>Samsung</w:t>
              </w:r>
            </w:ins>
          </w:p>
        </w:tc>
        <w:tc>
          <w:tcPr>
            <w:tcW w:w="1701" w:type="dxa"/>
          </w:tcPr>
          <w:p w:rsidR="00AA33BB" w:rsidRDefault="00AD106F">
            <w:pPr>
              <w:rPr>
                <w:rFonts w:eastAsia="MS Mincho"/>
                <w:lang w:eastAsia="ja-JP"/>
              </w:rPr>
            </w:pPr>
            <w:ins w:id="124" w:author="Donggun Kim" w:date="2020-08-19T17:28:00Z">
              <w:r>
                <w:rPr>
                  <w:rFonts w:eastAsia="Malgun Gothic" w:hint="eastAsia"/>
                  <w:lang w:eastAsia="ko-KR"/>
                </w:rPr>
                <w:t>Yes</w:t>
              </w:r>
            </w:ins>
          </w:p>
        </w:tc>
        <w:tc>
          <w:tcPr>
            <w:tcW w:w="5950" w:type="dxa"/>
          </w:tcPr>
          <w:p w:rsidR="00AA33BB" w:rsidRDefault="00AD106F">
            <w:pPr>
              <w:rPr>
                <w:rFonts w:eastAsia="MS Mincho"/>
                <w:lang w:eastAsia="ja-JP"/>
              </w:rPr>
            </w:pPr>
            <w:ins w:id="125" w:author="Donggun Kim" w:date="2020-08-19T17:28:00Z">
              <w:r>
                <w:rPr>
                  <w:rFonts w:eastAsia="Malgun Gothic" w:hint="eastAsia"/>
                  <w:lang w:eastAsia="ko-KR"/>
                </w:rPr>
                <w:t xml:space="preserve">We agree to the intention. It </w:t>
              </w:r>
              <w:r>
                <w:rPr>
                  <w:rFonts w:eastAsia="Malgun Gothic"/>
                  <w:lang w:eastAsia="ko-KR"/>
                </w:rPr>
                <w:t>would</w:t>
              </w:r>
              <w:r>
                <w:rPr>
                  <w:rFonts w:eastAsia="Malgun Gothic" w:hint="eastAsia"/>
                  <w:lang w:eastAsia="ko-KR"/>
                </w:rPr>
                <w:t xml:space="preserve"> be better to clarify it since the network would not indicate DAPS handover to UE configured with MR-DC.</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rFonts w:hint="eastAsia"/>
                <w:lang w:eastAsia="zh-CN"/>
              </w:rPr>
              <w:t>Yes</w:t>
            </w:r>
          </w:p>
        </w:tc>
        <w:tc>
          <w:tcPr>
            <w:tcW w:w="5950" w:type="dxa"/>
          </w:tcPr>
          <w:p w:rsidR="00AA33BB" w:rsidRDefault="00AD106F">
            <w:pPr>
              <w:rPr>
                <w:lang w:eastAsia="zh-CN"/>
              </w:rPr>
            </w:pPr>
            <w:r>
              <w:rPr>
                <w:lang w:eastAsia="zh-CN"/>
              </w:rPr>
              <w:t xml:space="preserve">Network should release SCG, </w:t>
            </w:r>
            <w:proofErr w:type="gramStart"/>
            <w:r>
              <w:rPr>
                <w:lang w:eastAsia="zh-CN"/>
              </w:rPr>
              <w:t>similar to</w:t>
            </w:r>
            <w:proofErr w:type="gramEnd"/>
            <w:r>
              <w:rPr>
                <w:lang w:eastAsia="zh-CN"/>
              </w:rPr>
              <w:t xml:space="preserve"> releasing SCells for CA, before DAPS HO.</w:t>
            </w:r>
          </w:p>
        </w:tc>
      </w:tr>
      <w:tr w:rsidR="00AA33BB" w:rsidTr="00FF5520">
        <w:tc>
          <w:tcPr>
            <w:tcW w:w="1980" w:type="dxa"/>
          </w:tcPr>
          <w:p w:rsidR="00AA33BB" w:rsidRDefault="00AD106F">
            <w:pPr>
              <w:rPr>
                <w:lang w:eastAsia="zh-CN"/>
              </w:rPr>
            </w:pPr>
            <w:ins w:id="126" w:author="Ericsson" w:date="2020-08-19T15:26:00Z">
              <w:r>
                <w:rPr>
                  <w:rFonts w:eastAsia="MS Mincho"/>
                  <w:lang w:eastAsia="ja-JP"/>
                </w:rPr>
                <w:t>Ericsson</w:t>
              </w:r>
            </w:ins>
          </w:p>
        </w:tc>
        <w:tc>
          <w:tcPr>
            <w:tcW w:w="1701" w:type="dxa"/>
          </w:tcPr>
          <w:p w:rsidR="00AA33BB" w:rsidRDefault="00AD106F">
            <w:pPr>
              <w:rPr>
                <w:lang w:eastAsia="zh-CN"/>
              </w:rPr>
            </w:pPr>
            <w:ins w:id="127" w:author="Ericsson" w:date="2020-08-19T15:26:00Z">
              <w:r>
                <w:rPr>
                  <w:rFonts w:eastAsia="MS Mincho"/>
                  <w:lang w:eastAsia="ja-JP"/>
                </w:rPr>
                <w:t>Yes</w:t>
              </w:r>
            </w:ins>
          </w:p>
        </w:tc>
        <w:tc>
          <w:tcPr>
            <w:tcW w:w="5950" w:type="dxa"/>
          </w:tcPr>
          <w:p w:rsidR="00AA33BB" w:rsidRDefault="00AD106F">
            <w:pPr>
              <w:rPr>
                <w:lang w:eastAsia="zh-CN"/>
              </w:rPr>
            </w:pPr>
            <w:ins w:id="128" w:author="Ericsson" w:date="2020-08-19T15:26:00Z">
              <w:r>
                <w:rPr>
                  <w:rFonts w:eastAsia="MS Mincho"/>
                  <w:lang w:eastAsia="ja-JP"/>
                </w:rPr>
                <w:t>A description is needed in 37.340 and this would cover e.g. the EN-DC case as well.</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Same with our understanding, ok to clarify.</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 xml:space="preserve">Partially yes </w:t>
            </w:r>
          </w:p>
        </w:tc>
        <w:tc>
          <w:tcPr>
            <w:tcW w:w="5950" w:type="dxa"/>
          </w:tcPr>
          <w:p w:rsidR="00AA33BB" w:rsidRDefault="00AD106F">
            <w:pPr>
              <w:rPr>
                <w:lang w:eastAsia="zh-CN"/>
              </w:rPr>
            </w:pPr>
            <w:r>
              <w:rPr>
                <w:lang w:eastAsia="zh-CN"/>
              </w:rPr>
              <w:t>DAPS is configured via DRB-</w:t>
            </w:r>
            <w:proofErr w:type="spellStart"/>
            <w:r>
              <w:rPr>
                <w:lang w:eastAsia="zh-CN"/>
              </w:rPr>
              <w:t>ToAddMod</w:t>
            </w:r>
            <w:proofErr w:type="spellEnd"/>
            <w:r>
              <w:rPr>
                <w:lang w:eastAsia="zh-CN"/>
              </w:rPr>
              <w:t>, which is handled after SCG/</w:t>
            </w:r>
            <w:proofErr w:type="spellStart"/>
            <w:r>
              <w:rPr>
                <w:lang w:eastAsia="zh-CN"/>
              </w:rPr>
              <w:t>SCell</w:t>
            </w:r>
            <w:proofErr w:type="spellEnd"/>
            <w:r>
              <w:rPr>
                <w:lang w:eastAsia="zh-CN"/>
              </w:rPr>
              <w:t xml:space="preserve"> configuration. </w:t>
            </w:r>
            <w:proofErr w:type="gramStart"/>
            <w:r>
              <w:rPr>
                <w:lang w:eastAsia="zh-CN"/>
              </w:rPr>
              <w:t>Therefore</w:t>
            </w:r>
            <w:proofErr w:type="gramEnd"/>
            <w:r>
              <w:rPr>
                <w:lang w:eastAsia="zh-CN"/>
              </w:rPr>
              <w:t xml:space="preserve"> the network can release SCG/SCells in DAPS HO command.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val="en-US" w:eastAsia="zh-CN"/>
              </w:rPr>
            </w:pPr>
            <w:r>
              <w:rPr>
                <w:lang w:val="en-US" w:eastAsia="zh-CN"/>
              </w:rPr>
              <w:t xml:space="preserve">It’s correct and should be clarified in the spec.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Partially yes</w:t>
            </w:r>
          </w:p>
        </w:tc>
        <w:tc>
          <w:tcPr>
            <w:tcW w:w="5950" w:type="dxa"/>
          </w:tcPr>
          <w:p w:rsidR="00AA33BB" w:rsidRDefault="00AD106F">
            <w:pPr>
              <w:rPr>
                <w:lang w:eastAsia="zh-CN"/>
              </w:rPr>
            </w:pPr>
            <w:r>
              <w:rPr>
                <w:lang w:eastAsia="zh-CN"/>
              </w:rPr>
              <w:t xml:space="preserve">The network can release SCG/SCells before DAPS handover or in the DAPS handover command. </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rFonts w:hint="eastAsia"/>
                <w:lang w:val="en-US" w:eastAsia="zh-CN"/>
              </w:rPr>
              <w:t xml:space="preserve">We think both SCG and SCells should be released before the HO command. If the release of SCG/SCells is configured in the HO command, it may introduce some ambiguity that SCG/SCells is just released for the target link but SCG/SCells in the source link are still kept, since the configuration included in the HO command is just applied for the target. And then we may need to add another clarification that the release of SCG/SCells is also applied for the source link in the stage-3 spec. </w:t>
            </w:r>
            <w:proofErr w:type="gramStart"/>
            <w:r>
              <w:rPr>
                <w:rFonts w:hint="eastAsia"/>
                <w:lang w:val="en-US" w:eastAsia="zh-CN"/>
              </w:rPr>
              <w:t>So</w:t>
            </w:r>
            <w:proofErr w:type="gramEnd"/>
            <w:r>
              <w:rPr>
                <w:rFonts w:hint="eastAsia"/>
                <w:lang w:val="en-US" w:eastAsia="zh-CN"/>
              </w:rPr>
              <w:t xml:space="preserve"> we think it</w:t>
            </w:r>
            <w:r>
              <w:rPr>
                <w:lang w:val="en-US" w:eastAsia="zh-CN"/>
              </w:rPr>
              <w:t>’</w:t>
            </w:r>
            <w:r>
              <w:rPr>
                <w:rFonts w:hint="eastAsia"/>
                <w:lang w:val="en-US" w:eastAsia="zh-CN"/>
              </w:rPr>
              <w:t>s better to clarify that SCG/SCells is released before the HO command.</w:t>
            </w:r>
          </w:p>
        </w:tc>
      </w:tr>
      <w:tr w:rsidR="006B0F12" w:rsidTr="00FF5520">
        <w:trPr>
          <w:ins w:id="129" w:author="Nokia-Jedrzej" w:date="2020-08-20T12:43:00Z"/>
        </w:trPr>
        <w:tc>
          <w:tcPr>
            <w:tcW w:w="1980" w:type="dxa"/>
          </w:tcPr>
          <w:p w:rsidR="006B0F12" w:rsidRDefault="006B0F12" w:rsidP="006B0F12">
            <w:pPr>
              <w:rPr>
                <w:ins w:id="130" w:author="Nokia-Jedrzej" w:date="2020-08-20T12:43:00Z"/>
                <w:lang w:val="en-US" w:eastAsia="zh-CN"/>
              </w:rPr>
            </w:pPr>
            <w:ins w:id="131" w:author="Nokia-Jedrzej" w:date="2020-08-20T12:43:00Z">
              <w:r>
                <w:rPr>
                  <w:lang w:eastAsia="zh-CN"/>
                </w:rPr>
                <w:t>Nokia</w:t>
              </w:r>
            </w:ins>
          </w:p>
        </w:tc>
        <w:tc>
          <w:tcPr>
            <w:tcW w:w="1701" w:type="dxa"/>
          </w:tcPr>
          <w:p w:rsidR="006B0F12" w:rsidRDefault="006B0F12" w:rsidP="006B0F12">
            <w:pPr>
              <w:rPr>
                <w:ins w:id="132" w:author="Nokia-Jedrzej" w:date="2020-08-20T12:43:00Z"/>
                <w:lang w:val="en-US" w:eastAsia="zh-CN"/>
              </w:rPr>
            </w:pPr>
            <w:ins w:id="133" w:author="Nokia-Jedrzej" w:date="2020-08-20T12:43:00Z">
              <w:r>
                <w:rPr>
                  <w:lang w:eastAsia="zh-CN"/>
                </w:rPr>
                <w:t>No</w:t>
              </w:r>
            </w:ins>
          </w:p>
        </w:tc>
        <w:tc>
          <w:tcPr>
            <w:tcW w:w="5950" w:type="dxa"/>
          </w:tcPr>
          <w:p w:rsidR="006B0F12" w:rsidRDefault="006B0F12" w:rsidP="006B0F12">
            <w:pPr>
              <w:rPr>
                <w:ins w:id="134" w:author="Nokia-Jedrzej" w:date="2020-08-20T12:43:00Z"/>
                <w:lang w:val="en-US" w:eastAsia="zh-CN"/>
              </w:rPr>
            </w:pPr>
            <w:ins w:id="135" w:author="Nokia-Jedrzej" w:date="2020-08-20T12:43:00Z">
              <w:r>
                <w:rPr>
                  <w:lang w:eastAsia="zh-CN"/>
                </w:rPr>
                <w:t>Agree with Intel. We do not think another reconfiguration (for releasing SCG) is needed and shall be clarified via [4]. We believe SCG shall be released via HO command.</w:t>
              </w:r>
            </w:ins>
          </w:p>
        </w:tc>
      </w:tr>
      <w:tr w:rsidR="00C50007" w:rsidTr="00FF5520">
        <w:trPr>
          <w:ins w:id="136" w:author="LG (Geumsan Jo)" w:date="2020-08-20T19:53:00Z"/>
        </w:trPr>
        <w:tc>
          <w:tcPr>
            <w:tcW w:w="1980" w:type="dxa"/>
          </w:tcPr>
          <w:p w:rsidR="00C50007" w:rsidRDefault="00C50007" w:rsidP="00C50007">
            <w:pPr>
              <w:rPr>
                <w:ins w:id="137" w:author="LG (Geumsan Jo)" w:date="2020-08-20T19:53:00Z"/>
                <w:lang w:eastAsia="zh-CN"/>
              </w:rPr>
            </w:pPr>
            <w:ins w:id="138" w:author="LG (Geumsan Jo)" w:date="2020-08-20T19:53:00Z">
              <w:r>
                <w:rPr>
                  <w:rFonts w:eastAsia="Malgun Gothic" w:hint="eastAsia"/>
                  <w:lang w:eastAsia="ko-KR"/>
                </w:rPr>
                <w:t>LG</w:t>
              </w:r>
            </w:ins>
          </w:p>
        </w:tc>
        <w:tc>
          <w:tcPr>
            <w:tcW w:w="1701" w:type="dxa"/>
          </w:tcPr>
          <w:p w:rsidR="00C50007" w:rsidRDefault="00C50007" w:rsidP="00C50007">
            <w:pPr>
              <w:rPr>
                <w:ins w:id="139" w:author="LG (Geumsan Jo)" w:date="2020-08-20T19:53:00Z"/>
                <w:lang w:eastAsia="zh-CN"/>
              </w:rPr>
            </w:pPr>
            <w:ins w:id="140" w:author="LG (Geumsan Jo)" w:date="2020-08-20T19:53:00Z">
              <w:r>
                <w:rPr>
                  <w:rFonts w:eastAsia="Malgun Gothic"/>
                  <w:lang w:eastAsia="ko-KR"/>
                </w:rPr>
                <w:t>No</w:t>
              </w:r>
            </w:ins>
          </w:p>
        </w:tc>
        <w:tc>
          <w:tcPr>
            <w:tcW w:w="5950" w:type="dxa"/>
          </w:tcPr>
          <w:p w:rsidR="00C50007" w:rsidRDefault="00C50007" w:rsidP="00C50007">
            <w:pPr>
              <w:rPr>
                <w:ins w:id="141" w:author="LG (Geumsan Jo)" w:date="2020-08-20T19:53:00Z"/>
                <w:lang w:eastAsia="zh-CN"/>
              </w:rPr>
            </w:pPr>
            <w:ins w:id="142" w:author="LG (Geumsan Jo)" w:date="2020-08-20T19:53:00Z">
              <w:r>
                <w:rPr>
                  <w:rFonts w:eastAsia="Malgun Gothic"/>
                  <w:lang w:eastAsia="ko-KR"/>
                </w:rPr>
                <w:t>T</w:t>
              </w:r>
              <w:r>
                <w:rPr>
                  <w:rFonts w:eastAsia="Malgun Gothic" w:hint="eastAsia"/>
                  <w:lang w:eastAsia="ko-KR"/>
                </w:rPr>
                <w:t xml:space="preserve">he </w:t>
              </w:r>
              <w:r>
                <w:rPr>
                  <w:rFonts w:eastAsia="Malgun Gothic"/>
                  <w:lang w:eastAsia="ko-KR"/>
                </w:rPr>
                <w:t>proposed text is already captured in 38.300. Thus, we don’t think the proposed text is needed.</w:t>
              </w:r>
            </w:ins>
          </w:p>
        </w:tc>
      </w:tr>
      <w:tr w:rsidR="00FF5520" w:rsidTr="00FF5520">
        <w:trPr>
          <w:ins w:id="143" w:author="Prasad QC1" w:date="2020-08-20T11:37:00Z"/>
        </w:trPr>
        <w:tc>
          <w:tcPr>
            <w:tcW w:w="1980" w:type="dxa"/>
          </w:tcPr>
          <w:p w:rsidR="00FF5520" w:rsidRDefault="00FF5520" w:rsidP="00FF5520">
            <w:pPr>
              <w:rPr>
                <w:ins w:id="144" w:author="Prasad QC1" w:date="2020-08-20T11:37:00Z"/>
                <w:rFonts w:eastAsia="Malgun Gothic" w:hint="eastAsia"/>
                <w:lang w:eastAsia="ko-KR"/>
              </w:rPr>
            </w:pPr>
            <w:ins w:id="145" w:author="Prasad QC1" w:date="2020-08-20T11:37:00Z">
              <w:r>
                <w:rPr>
                  <w:rFonts w:eastAsia="Malgun Gothic"/>
                  <w:lang w:eastAsia="ko-KR"/>
                </w:rPr>
                <w:t>QC</w:t>
              </w:r>
            </w:ins>
          </w:p>
        </w:tc>
        <w:tc>
          <w:tcPr>
            <w:tcW w:w="1701" w:type="dxa"/>
          </w:tcPr>
          <w:p w:rsidR="00FF5520" w:rsidRDefault="00FF5520" w:rsidP="00FF5520">
            <w:pPr>
              <w:rPr>
                <w:ins w:id="146" w:author="Prasad QC1" w:date="2020-08-20T11:37:00Z"/>
                <w:rFonts w:eastAsia="Malgun Gothic"/>
                <w:lang w:eastAsia="ko-KR"/>
              </w:rPr>
            </w:pPr>
            <w:ins w:id="147" w:author="Prasad QC1" w:date="2020-08-20T11:38:00Z">
              <w:r>
                <w:rPr>
                  <w:lang w:eastAsia="zh-CN"/>
                </w:rPr>
                <w:t>Yes</w:t>
              </w:r>
            </w:ins>
          </w:p>
        </w:tc>
        <w:tc>
          <w:tcPr>
            <w:tcW w:w="5950" w:type="dxa"/>
          </w:tcPr>
          <w:p w:rsidR="00FF5520" w:rsidRDefault="00FF5520" w:rsidP="00FF5520">
            <w:pPr>
              <w:rPr>
                <w:ins w:id="148" w:author="Prasad QC1" w:date="2020-08-20T11:37:00Z"/>
                <w:rFonts w:eastAsia="Malgun Gothic"/>
                <w:lang w:eastAsia="ko-KR"/>
              </w:rPr>
            </w:pPr>
            <w:ins w:id="149" w:author="Prasad QC1" w:date="2020-08-20T11:38:00Z">
              <w:r>
                <w:rPr>
                  <w:lang w:eastAsia="zh-CN"/>
                </w:rPr>
                <w:t xml:space="preserve">Response to FW: there is no suspension of SCG in Rel-16. It can </w:t>
              </w:r>
              <w:proofErr w:type="gramStart"/>
              <w:r>
                <w:rPr>
                  <w:lang w:eastAsia="zh-CN"/>
                </w:rPr>
                <w:t>clarified</w:t>
              </w:r>
              <w:proofErr w:type="gramEnd"/>
              <w:r>
                <w:rPr>
                  <w:lang w:eastAsia="zh-CN"/>
                </w:rPr>
                <w:t xml:space="preserve"> that the release is done by the NW.</w:t>
              </w:r>
            </w:ins>
          </w:p>
        </w:tc>
      </w:tr>
    </w:tbl>
    <w:p w:rsidR="00AA33BB" w:rsidRDefault="00AA33BB"/>
    <w:p w:rsidR="00AA33BB" w:rsidRDefault="00AD106F">
      <w:pPr>
        <w:pStyle w:val="Heading2"/>
      </w:pPr>
      <w:r>
        <w:t xml:space="preserve">2.3 </w:t>
      </w:r>
      <w:r>
        <w:tab/>
        <w:t>Editorial change of CPC subsection</w:t>
      </w:r>
    </w:p>
    <w:p w:rsidR="00AA33BB" w:rsidRDefault="00AD106F">
      <w:r>
        <w:t>In [5] a minor correction fixing wrong indentation is proposed. Please share your view below only if you think this is not needed or shall be addressed in a different manner (i.e. not via a separate CR, covering just such tiny change).</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3: Shall the editorial issue in [5] be addressed? Do we need a separate CR for such changes?</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 xml:space="preserve">Yes. </w:t>
            </w:r>
          </w:p>
        </w:tc>
        <w:tc>
          <w:tcPr>
            <w:tcW w:w="5950" w:type="dxa"/>
          </w:tcPr>
          <w:p w:rsidR="00AA33BB" w:rsidRDefault="00AD106F">
            <w:pPr>
              <w:rPr>
                <w:lang w:eastAsia="zh-CN"/>
              </w:rPr>
            </w:pPr>
            <w:r>
              <w:rPr>
                <w:lang w:eastAsia="zh-CN"/>
              </w:rPr>
              <w:t>Notify the editor of 37.340.</w:t>
            </w:r>
          </w:p>
        </w:tc>
      </w:tr>
      <w:tr w:rsidR="00AA33BB" w:rsidTr="00FF5520">
        <w:tc>
          <w:tcPr>
            <w:tcW w:w="1980" w:type="dxa"/>
          </w:tcPr>
          <w:p w:rsidR="00AA33BB" w:rsidRDefault="00AD106F">
            <w:pPr>
              <w:rPr>
                <w:lang w:eastAsia="zh-CN"/>
              </w:rPr>
            </w:pPr>
            <w:ins w:id="150" w:author="Li-Chuan Tseng (曾理銓)" w:date="2020-08-19T09:31:00Z">
              <w:r>
                <w:rPr>
                  <w:lang w:eastAsia="zh-CN"/>
                </w:rPr>
                <w:t>MediaTek</w:t>
              </w:r>
            </w:ins>
          </w:p>
        </w:tc>
        <w:tc>
          <w:tcPr>
            <w:tcW w:w="1701" w:type="dxa"/>
          </w:tcPr>
          <w:p w:rsidR="00AA33BB" w:rsidRDefault="00AD106F">
            <w:pPr>
              <w:rPr>
                <w:lang w:eastAsia="zh-CN"/>
              </w:rPr>
            </w:pPr>
            <w:ins w:id="151" w:author="Li-Chuan Tseng (曾理銓)" w:date="2020-08-19T09:31:00Z">
              <w:r>
                <w:rPr>
                  <w:lang w:eastAsia="zh-CN"/>
                </w:rPr>
                <w:t>Yes.</w:t>
              </w:r>
            </w:ins>
          </w:p>
        </w:tc>
        <w:tc>
          <w:tcPr>
            <w:tcW w:w="5950" w:type="dxa"/>
          </w:tcPr>
          <w:p w:rsidR="00AA33BB" w:rsidRDefault="00AA33BB">
            <w:pPr>
              <w:rPr>
                <w:lang w:eastAsia="zh-CN"/>
              </w:rPr>
            </w:pPr>
          </w:p>
        </w:tc>
      </w:tr>
      <w:tr w:rsidR="00AA33BB" w:rsidTr="00FF5520">
        <w:tc>
          <w:tcPr>
            <w:tcW w:w="1980" w:type="dxa"/>
          </w:tcPr>
          <w:p w:rsidR="00AA33BB" w:rsidRDefault="00AD106F">
            <w:pPr>
              <w:rPr>
                <w:rFonts w:eastAsia="MS Mincho"/>
                <w:lang w:eastAsia="ja-JP"/>
              </w:rPr>
            </w:pPr>
            <w:ins w:id="152" w:author="吴昱民" w:date="2020-08-19T11:04:00Z">
              <w:r>
                <w:rPr>
                  <w:lang w:eastAsia="zh-CN"/>
                </w:rPr>
                <w:t>vivo</w:t>
              </w:r>
            </w:ins>
          </w:p>
        </w:tc>
        <w:tc>
          <w:tcPr>
            <w:tcW w:w="1701" w:type="dxa"/>
          </w:tcPr>
          <w:p w:rsidR="00AA33BB" w:rsidRDefault="00AD106F">
            <w:pPr>
              <w:rPr>
                <w:rFonts w:eastAsia="MS Mincho"/>
                <w:lang w:eastAsia="ja-JP"/>
              </w:rPr>
            </w:pPr>
            <w:ins w:id="153" w:author="吴昱民" w:date="2020-08-19T11:04:00Z">
              <w:r>
                <w:rPr>
                  <w:lang w:eastAsia="zh-CN"/>
                </w:rPr>
                <w:t>Yes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rFonts w:eastAsia="MS Mincho"/>
                <w:lang w:eastAsia="ja-JP"/>
              </w:rPr>
            </w:pPr>
            <w:ins w:id="154" w:author="NEC (Hisashi)" w:date="2020-08-19T13:30:00Z">
              <w:r>
                <w:rPr>
                  <w:rFonts w:eastAsia="MS Mincho" w:hint="eastAsia"/>
                  <w:lang w:eastAsia="ja-JP"/>
                </w:rPr>
                <w:t>NEC</w:t>
              </w:r>
            </w:ins>
          </w:p>
        </w:tc>
        <w:tc>
          <w:tcPr>
            <w:tcW w:w="1701" w:type="dxa"/>
          </w:tcPr>
          <w:p w:rsidR="00AA33BB" w:rsidRDefault="00AD106F">
            <w:pPr>
              <w:rPr>
                <w:rFonts w:eastAsia="MS Mincho"/>
                <w:lang w:eastAsia="ja-JP"/>
              </w:rPr>
            </w:pPr>
            <w:ins w:id="155" w:author="NEC (Hisashi)" w:date="2020-08-19T13:30:00Z">
              <w:r>
                <w:rPr>
                  <w:rFonts w:eastAsia="MS Mincho" w:hint="eastAsia"/>
                  <w:lang w:eastAsia="ja-JP"/>
                </w:rPr>
                <w:t>Y</w:t>
              </w:r>
              <w:r>
                <w:rPr>
                  <w:rFonts w:eastAsia="MS Mincho"/>
                  <w:lang w:eastAsia="ja-JP"/>
                </w:rPr>
                <w:t xml:space="preserve">es and </w:t>
              </w:r>
              <w:r>
                <w:rPr>
                  <w:rFonts w:eastAsia="MS Mincho" w:hint="eastAsia"/>
                  <w:lang w:eastAsia="ja-JP"/>
                </w:rPr>
                <w:t>No</w:t>
              </w:r>
            </w:ins>
          </w:p>
        </w:tc>
        <w:tc>
          <w:tcPr>
            <w:tcW w:w="5950" w:type="dxa"/>
          </w:tcPr>
          <w:p w:rsidR="00AA33BB" w:rsidRDefault="00AD106F">
            <w:pPr>
              <w:rPr>
                <w:rFonts w:eastAsia="MS Mincho"/>
                <w:lang w:eastAsia="ja-JP"/>
              </w:rPr>
            </w:pPr>
            <w:ins w:id="156" w:author="NEC (Hisashi)" w:date="2020-08-19T13:30:00Z">
              <w:r>
                <w:rPr>
                  <w:rFonts w:eastAsia="MS Mincho" w:hint="eastAsia"/>
                  <w:lang w:eastAsia="ja-JP"/>
                </w:rPr>
                <w:t>Good to fix it but no need for a separate CR.</w:t>
              </w:r>
            </w:ins>
          </w:p>
        </w:tc>
      </w:tr>
      <w:tr w:rsidR="00AA33BB" w:rsidTr="00FF5520">
        <w:tc>
          <w:tcPr>
            <w:tcW w:w="1980" w:type="dxa"/>
          </w:tcPr>
          <w:p w:rsidR="00AA33BB" w:rsidRDefault="00AD106F">
            <w:pPr>
              <w:rPr>
                <w:rFonts w:eastAsia="MS Mincho"/>
                <w:lang w:eastAsia="ja-JP"/>
              </w:rPr>
            </w:pPr>
            <w:ins w:id="157" w:author="Donggun Kim" w:date="2020-08-19T17:29:00Z">
              <w:r>
                <w:rPr>
                  <w:lang w:eastAsia="zh-CN"/>
                </w:rPr>
                <w:t>Samsung</w:t>
              </w:r>
            </w:ins>
          </w:p>
        </w:tc>
        <w:tc>
          <w:tcPr>
            <w:tcW w:w="1701" w:type="dxa"/>
          </w:tcPr>
          <w:p w:rsidR="00AA33BB" w:rsidRDefault="00AD106F">
            <w:pPr>
              <w:rPr>
                <w:rFonts w:eastAsia="MS Mincho"/>
                <w:lang w:eastAsia="ja-JP"/>
              </w:rPr>
            </w:pPr>
            <w:ins w:id="158" w:author="Donggun Kim" w:date="2020-08-19T17:29:00Z">
              <w:r>
                <w:rPr>
                  <w:lang w:eastAsia="zh-CN"/>
                </w:rPr>
                <w:t>Yes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lang w:eastAsia="zh-CN"/>
              </w:rPr>
            </w:pPr>
            <w:r>
              <w:rPr>
                <w:lang w:eastAsia="zh-CN"/>
              </w:rPr>
              <w:t>OPPO</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Notify the editor of 37.340.</w:t>
            </w:r>
          </w:p>
        </w:tc>
      </w:tr>
      <w:tr w:rsidR="00AA33BB" w:rsidTr="00FF5520">
        <w:tc>
          <w:tcPr>
            <w:tcW w:w="1980" w:type="dxa"/>
          </w:tcPr>
          <w:p w:rsidR="00AA33BB" w:rsidRDefault="00AD106F">
            <w:pPr>
              <w:rPr>
                <w:lang w:eastAsia="zh-CN"/>
              </w:rPr>
            </w:pPr>
            <w:ins w:id="159" w:author="Ericsson" w:date="2020-08-19T15:26:00Z">
              <w:r>
                <w:rPr>
                  <w:rFonts w:eastAsia="MS Mincho"/>
                  <w:lang w:eastAsia="ja-JP"/>
                </w:rPr>
                <w:t>Ericsson</w:t>
              </w:r>
            </w:ins>
          </w:p>
        </w:tc>
        <w:tc>
          <w:tcPr>
            <w:tcW w:w="1701" w:type="dxa"/>
          </w:tcPr>
          <w:p w:rsidR="00AA33BB" w:rsidRDefault="00AD106F">
            <w:pPr>
              <w:rPr>
                <w:lang w:eastAsia="zh-CN"/>
              </w:rPr>
            </w:pPr>
            <w:ins w:id="160" w:author="Ericsson" w:date="2020-08-19T15:26:00Z">
              <w:r>
                <w:rPr>
                  <w:rFonts w:eastAsia="MS Mincho"/>
                  <w:lang w:eastAsia="ja-JP"/>
                </w:rPr>
                <w:t>Yes and No</w:t>
              </w:r>
            </w:ins>
          </w:p>
        </w:tc>
        <w:tc>
          <w:tcPr>
            <w:tcW w:w="5950" w:type="dxa"/>
          </w:tcPr>
          <w:p w:rsidR="00AA33BB" w:rsidRDefault="00AD106F">
            <w:pPr>
              <w:rPr>
                <w:lang w:eastAsia="zh-CN"/>
              </w:rPr>
            </w:pPr>
            <w:ins w:id="161" w:author="Ericsson" w:date="2020-08-19T15:26:00Z">
              <w:r>
                <w:rPr>
                  <w:rFonts w:eastAsia="MS Mincho"/>
                  <w:lang w:eastAsia="ja-JP"/>
                </w:rPr>
                <w:t>Good to fix, but no need for a separate CR. Could be fixed in the CR in 2.1 or in a rapporteur CR.</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D106F">
            <w:pPr>
              <w:rPr>
                <w:lang w:eastAsia="zh-CN"/>
              </w:rPr>
            </w:pPr>
            <w:r>
              <w:rPr>
                <w:lang w:eastAsia="zh-CN"/>
              </w:rPr>
              <w:t>Agree with Ericsson that a separate CR is not needed.</w:t>
            </w:r>
          </w:p>
        </w:tc>
      </w:tr>
      <w:tr w:rsidR="00AA33BB" w:rsidTr="00FF5520">
        <w:tc>
          <w:tcPr>
            <w:tcW w:w="1980" w:type="dxa"/>
          </w:tcPr>
          <w:p w:rsidR="00AA33BB" w:rsidRDefault="00AD106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The change is ok</w:t>
            </w:r>
          </w:p>
        </w:tc>
        <w:tc>
          <w:tcPr>
            <w:tcW w:w="5950" w:type="dxa"/>
          </w:tcPr>
          <w:p w:rsidR="00AA33BB" w:rsidRDefault="00AD106F">
            <w:pPr>
              <w:rPr>
                <w:lang w:eastAsia="zh-CN"/>
              </w:rPr>
            </w:pPr>
            <w:r>
              <w:rPr>
                <w:lang w:eastAsia="zh-CN"/>
              </w:rPr>
              <w:t xml:space="preserve">Editorial change, and could be merged </w:t>
            </w:r>
            <w:proofErr w:type="gramStart"/>
            <w:r>
              <w:rPr>
                <w:lang w:eastAsia="zh-CN"/>
              </w:rPr>
              <w:t>in to</w:t>
            </w:r>
            <w:proofErr w:type="gramEnd"/>
            <w:r>
              <w:rPr>
                <w:lang w:eastAsia="zh-CN"/>
              </w:rPr>
              <w:t xml:space="preserve"> Rapporteur CR if any. </w:t>
            </w:r>
          </w:p>
        </w:tc>
      </w:tr>
      <w:tr w:rsidR="00AA33BB" w:rsidTr="00FF5520">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D106F">
            <w:pPr>
              <w:rPr>
                <w:rFonts w:eastAsia="MS Mincho"/>
                <w:lang w:eastAsia="ja-JP"/>
              </w:rPr>
            </w:pPr>
            <w:r>
              <w:rPr>
                <w:rFonts w:eastAsia="MS Mincho" w:hint="eastAsia"/>
                <w:lang w:eastAsia="ja-JP"/>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It can be merged into Rapporteur’s CR. </w:t>
            </w:r>
          </w:p>
        </w:tc>
      </w:tr>
      <w:tr w:rsidR="00AA33BB" w:rsidTr="00FF5520">
        <w:tc>
          <w:tcPr>
            <w:tcW w:w="1980" w:type="dxa"/>
          </w:tcPr>
          <w:p w:rsidR="00AA33BB" w:rsidRDefault="00AD106F">
            <w:pPr>
              <w:rPr>
                <w:rFonts w:eastAsia="MS Mincho"/>
                <w:lang w:eastAsia="ja-JP"/>
              </w:rPr>
            </w:pPr>
            <w:r>
              <w:rPr>
                <w:rFonts w:hint="eastAsia"/>
                <w:lang w:eastAsia="zh-CN"/>
              </w:rPr>
              <w:t>CMCC</w:t>
            </w:r>
          </w:p>
        </w:tc>
        <w:tc>
          <w:tcPr>
            <w:tcW w:w="1701" w:type="dxa"/>
          </w:tcPr>
          <w:p w:rsidR="00AA33BB" w:rsidRDefault="00AD106F">
            <w:pPr>
              <w:rPr>
                <w:rFonts w:eastAsia="MS Mincho"/>
                <w:lang w:eastAsia="ja-JP"/>
              </w:rPr>
            </w:pPr>
            <w:r>
              <w:rPr>
                <w:lang w:eastAsia="zh-CN"/>
              </w:rPr>
              <w:t>Y</w:t>
            </w:r>
            <w:r>
              <w:rPr>
                <w:rFonts w:hint="eastAsia"/>
                <w:lang w:eastAsia="zh-CN"/>
              </w:rPr>
              <w:t>es</w:t>
            </w:r>
          </w:p>
        </w:tc>
        <w:tc>
          <w:tcPr>
            <w:tcW w:w="5950" w:type="dxa"/>
          </w:tcPr>
          <w:p w:rsidR="00AA33BB" w:rsidRDefault="00AA33BB">
            <w:pPr>
              <w:rPr>
                <w:lang w:eastAsia="zh-CN"/>
              </w:rPr>
            </w:pP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lang w:eastAsia="zh-CN"/>
              </w:rPr>
              <w:t xml:space="preserve">It can be merged into Rapporteur’s CR. </w:t>
            </w:r>
          </w:p>
        </w:tc>
      </w:tr>
      <w:tr w:rsidR="006B0F12" w:rsidTr="00FF5520">
        <w:trPr>
          <w:ins w:id="162" w:author="Nokia-Jedrzej" w:date="2020-08-20T12:44:00Z"/>
        </w:trPr>
        <w:tc>
          <w:tcPr>
            <w:tcW w:w="1980" w:type="dxa"/>
          </w:tcPr>
          <w:p w:rsidR="006B0F12" w:rsidRDefault="006B0F12" w:rsidP="006B0F12">
            <w:pPr>
              <w:rPr>
                <w:ins w:id="163" w:author="Nokia-Jedrzej" w:date="2020-08-20T12:44:00Z"/>
                <w:lang w:val="en-US" w:eastAsia="zh-CN"/>
              </w:rPr>
            </w:pPr>
            <w:ins w:id="164" w:author="Nokia-Jedrzej" w:date="2020-08-20T12:44:00Z">
              <w:r>
                <w:rPr>
                  <w:rFonts w:eastAsia="MS Mincho"/>
                  <w:lang w:eastAsia="ja-JP"/>
                </w:rPr>
                <w:t>Nokia</w:t>
              </w:r>
            </w:ins>
          </w:p>
        </w:tc>
        <w:tc>
          <w:tcPr>
            <w:tcW w:w="1701" w:type="dxa"/>
          </w:tcPr>
          <w:p w:rsidR="006B0F12" w:rsidRDefault="006B0F12" w:rsidP="006B0F12">
            <w:pPr>
              <w:rPr>
                <w:ins w:id="165" w:author="Nokia-Jedrzej" w:date="2020-08-20T12:44:00Z"/>
                <w:lang w:val="en-US" w:eastAsia="zh-CN"/>
              </w:rPr>
            </w:pPr>
            <w:ins w:id="166" w:author="Nokia-Jedrzej" w:date="2020-08-20T12:44:00Z">
              <w:r>
                <w:rPr>
                  <w:rFonts w:eastAsia="MS Mincho"/>
                  <w:lang w:eastAsia="ja-JP"/>
                </w:rPr>
                <w:t>Yes</w:t>
              </w:r>
            </w:ins>
          </w:p>
        </w:tc>
        <w:tc>
          <w:tcPr>
            <w:tcW w:w="5950" w:type="dxa"/>
          </w:tcPr>
          <w:p w:rsidR="006B0F12" w:rsidRDefault="006B0F12" w:rsidP="006B0F12">
            <w:pPr>
              <w:rPr>
                <w:ins w:id="167" w:author="Nokia-Jedrzej" w:date="2020-08-20T12:44:00Z"/>
                <w:lang w:eastAsia="zh-CN"/>
              </w:rPr>
            </w:pPr>
            <w:ins w:id="168" w:author="Nokia-Jedrzej" w:date="2020-08-20T12:44:00Z">
              <w:r>
                <w:rPr>
                  <w:lang w:eastAsia="zh-CN"/>
                </w:rPr>
                <w:t>Agree such changes should be handled via joint editorial CR (or perhaps it is even enough to notify the 37.340 rapporteur)</w:t>
              </w:r>
            </w:ins>
          </w:p>
        </w:tc>
      </w:tr>
      <w:tr w:rsidR="00C50007" w:rsidTr="00FF5520">
        <w:trPr>
          <w:ins w:id="169" w:author="LG (Geumsan Jo)" w:date="2020-08-20T19:53:00Z"/>
        </w:trPr>
        <w:tc>
          <w:tcPr>
            <w:tcW w:w="1980" w:type="dxa"/>
          </w:tcPr>
          <w:p w:rsidR="00C50007" w:rsidRDefault="00C50007" w:rsidP="00C50007">
            <w:pPr>
              <w:rPr>
                <w:ins w:id="170" w:author="LG (Geumsan Jo)" w:date="2020-08-20T19:53:00Z"/>
                <w:rFonts w:eastAsia="MS Mincho"/>
                <w:lang w:eastAsia="ja-JP"/>
              </w:rPr>
            </w:pPr>
            <w:ins w:id="171" w:author="LG (Geumsan Jo)" w:date="2020-08-20T19:53:00Z">
              <w:r>
                <w:rPr>
                  <w:rFonts w:eastAsia="Malgun Gothic" w:hint="eastAsia"/>
                  <w:lang w:eastAsia="ko-KR"/>
                </w:rPr>
                <w:t>LG</w:t>
              </w:r>
            </w:ins>
          </w:p>
        </w:tc>
        <w:tc>
          <w:tcPr>
            <w:tcW w:w="1701" w:type="dxa"/>
          </w:tcPr>
          <w:p w:rsidR="00C50007" w:rsidRDefault="00C50007" w:rsidP="00C50007">
            <w:pPr>
              <w:rPr>
                <w:ins w:id="172" w:author="LG (Geumsan Jo)" w:date="2020-08-20T19:53:00Z"/>
                <w:rFonts w:eastAsia="MS Mincho"/>
                <w:lang w:eastAsia="ja-JP"/>
              </w:rPr>
            </w:pPr>
          </w:p>
        </w:tc>
        <w:tc>
          <w:tcPr>
            <w:tcW w:w="5950" w:type="dxa"/>
          </w:tcPr>
          <w:p w:rsidR="00C50007" w:rsidRDefault="00C50007" w:rsidP="00C50007">
            <w:pPr>
              <w:rPr>
                <w:ins w:id="173" w:author="LG (Geumsan Jo)" w:date="2020-08-20T19:53:00Z"/>
                <w:lang w:eastAsia="zh-CN"/>
              </w:rPr>
            </w:pPr>
            <w:ins w:id="174" w:author="LG (Geumsan Jo)" w:date="2020-08-20T19:53:00Z">
              <w:r>
                <w:rPr>
                  <w:rFonts w:eastAsia="Malgun Gothic" w:hint="eastAsia"/>
                  <w:lang w:eastAsia="ko-KR"/>
                </w:rPr>
                <w:t>RAN</w:t>
              </w:r>
              <w:r>
                <w:rPr>
                  <w:rFonts w:eastAsia="Malgun Gothic"/>
                  <w:lang w:eastAsia="ko-KR"/>
                </w:rPr>
                <w:t>2 can have one big editorial CR including this change.</w:t>
              </w:r>
            </w:ins>
          </w:p>
        </w:tc>
      </w:tr>
      <w:tr w:rsidR="00FF5520" w:rsidTr="00FF5520">
        <w:trPr>
          <w:ins w:id="175" w:author="Prasad QC1" w:date="2020-08-20T11:38:00Z"/>
        </w:trPr>
        <w:tc>
          <w:tcPr>
            <w:tcW w:w="1980" w:type="dxa"/>
          </w:tcPr>
          <w:p w:rsidR="00FF5520" w:rsidRDefault="00FF5520" w:rsidP="00FF5520">
            <w:pPr>
              <w:rPr>
                <w:ins w:id="176" w:author="Prasad QC1" w:date="2020-08-20T11:38:00Z"/>
                <w:rFonts w:eastAsia="Malgun Gothic" w:hint="eastAsia"/>
                <w:lang w:eastAsia="ko-KR"/>
              </w:rPr>
            </w:pPr>
            <w:ins w:id="177" w:author="Prasad QC1" w:date="2020-08-20T11:38:00Z">
              <w:r>
                <w:rPr>
                  <w:rFonts w:eastAsia="Malgun Gothic"/>
                  <w:lang w:eastAsia="ko-KR"/>
                </w:rPr>
                <w:t>QC</w:t>
              </w:r>
            </w:ins>
          </w:p>
        </w:tc>
        <w:tc>
          <w:tcPr>
            <w:tcW w:w="1701" w:type="dxa"/>
          </w:tcPr>
          <w:p w:rsidR="00FF5520" w:rsidRDefault="00FF5520" w:rsidP="00FF5520">
            <w:pPr>
              <w:rPr>
                <w:ins w:id="178" w:author="Prasad QC1" w:date="2020-08-20T11:38:00Z"/>
                <w:rFonts w:eastAsia="MS Mincho"/>
                <w:lang w:eastAsia="ja-JP"/>
              </w:rPr>
            </w:pPr>
            <w:ins w:id="179" w:author="Prasad QC1" w:date="2020-08-20T11:39:00Z">
              <w:r>
                <w:rPr>
                  <w:lang w:eastAsia="zh-CN"/>
                </w:rPr>
                <w:t>Yes</w:t>
              </w:r>
            </w:ins>
          </w:p>
        </w:tc>
        <w:tc>
          <w:tcPr>
            <w:tcW w:w="5950" w:type="dxa"/>
          </w:tcPr>
          <w:p w:rsidR="00FF5520" w:rsidRDefault="00FF5520" w:rsidP="00FF5520">
            <w:pPr>
              <w:rPr>
                <w:ins w:id="180" w:author="Prasad QC1" w:date="2020-08-20T11:38:00Z"/>
                <w:rFonts w:eastAsia="Malgun Gothic" w:hint="eastAsia"/>
                <w:lang w:eastAsia="ko-KR"/>
              </w:rPr>
            </w:pPr>
            <w:ins w:id="181" w:author="Prasad QC1" w:date="2020-08-20T11:39:00Z">
              <w:r>
                <w:rPr>
                  <w:lang w:eastAsia="zh-CN"/>
                </w:rPr>
                <w:t>No need to have separate CR for this minor fix.</w:t>
              </w:r>
            </w:ins>
          </w:p>
        </w:tc>
      </w:tr>
    </w:tbl>
    <w:p w:rsidR="00AA33BB" w:rsidRDefault="00AA33BB"/>
    <w:p w:rsidR="00AA33BB" w:rsidRDefault="00AD106F">
      <w:pPr>
        <w:pStyle w:val="Heading1"/>
      </w:pPr>
      <w:r>
        <w:t>3</w:t>
      </w:r>
      <w:r>
        <w:tab/>
        <w:t>Corrections to TS 38.300 and 36.300</w:t>
      </w:r>
    </w:p>
    <w:p w:rsidR="00AA33BB" w:rsidRDefault="00AD106F">
      <w:pPr>
        <w:pStyle w:val="Heading2"/>
      </w:pPr>
      <w:r>
        <w:t>3.1</w:t>
      </w:r>
      <w:r>
        <w:tab/>
        <w:t>DAPS with MR-DC</w:t>
      </w:r>
    </w:p>
    <w:p w:rsidR="00AA33BB" w:rsidRDefault="00AD106F">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4: Do you support changes in [6] and [7] or [8], modifying the NOTEs regarding DAPS and MR-DC coexistence?</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network should be able to act properly when to release SCG. It is not really needed to add more notes.</w:t>
            </w:r>
          </w:p>
        </w:tc>
      </w:tr>
      <w:tr w:rsidR="00AA33BB" w:rsidTr="00FF5520">
        <w:tc>
          <w:tcPr>
            <w:tcW w:w="1980" w:type="dxa"/>
          </w:tcPr>
          <w:p w:rsidR="00AA33BB" w:rsidRDefault="00AD106F">
            <w:pPr>
              <w:rPr>
                <w:lang w:eastAsia="zh-CN"/>
              </w:rPr>
            </w:pPr>
            <w:ins w:id="182" w:author="Li-Chuan Tseng (曾理銓)" w:date="2020-08-19T09:33:00Z">
              <w:r>
                <w:rPr>
                  <w:lang w:eastAsia="zh-CN"/>
                </w:rPr>
                <w:t>MediaTek</w:t>
              </w:r>
            </w:ins>
          </w:p>
        </w:tc>
        <w:tc>
          <w:tcPr>
            <w:tcW w:w="1701" w:type="dxa"/>
          </w:tcPr>
          <w:p w:rsidR="00AA33BB" w:rsidRDefault="00AD106F">
            <w:pPr>
              <w:rPr>
                <w:lang w:eastAsia="zh-CN"/>
              </w:rPr>
            </w:pPr>
            <w:ins w:id="183" w:author="Li-Chuan Tseng (曾理銓)" w:date="2020-08-19T09:33:00Z">
              <w:r>
                <w:rPr>
                  <w:lang w:eastAsia="zh-CN"/>
                </w:rPr>
                <w:t>No</w:t>
              </w:r>
            </w:ins>
          </w:p>
        </w:tc>
        <w:tc>
          <w:tcPr>
            <w:tcW w:w="5950" w:type="dxa"/>
          </w:tcPr>
          <w:p w:rsidR="00AA33BB" w:rsidRDefault="00AD106F">
            <w:pPr>
              <w:rPr>
                <w:lang w:eastAsia="zh-CN"/>
              </w:rPr>
            </w:pPr>
            <w:ins w:id="184" w:author="Li-Chuan Tseng (曾理銓)" w:date="2020-08-19T09:33:00Z">
              <w:r>
                <w:rPr>
                  <w:lang w:eastAsia="zh-CN"/>
                </w:rPr>
                <w:t xml:space="preserve">We believe that it is clear enough to have </w:t>
              </w:r>
            </w:ins>
            <w:ins w:id="185" w:author="Li-Chuan Tseng (曾理銓)" w:date="2020-08-19T09:38:00Z">
              <w:r>
                <w:rPr>
                  <w:lang w:eastAsia="zh-CN"/>
                </w:rPr>
                <w:t>related description in stage-2 specification.</w:t>
              </w:r>
            </w:ins>
            <w:ins w:id="186" w:author="Li-Chuan Tseng (曾理銓)" w:date="2020-08-19T09:33:00Z">
              <w:r>
                <w:rPr>
                  <w:lang w:eastAsia="zh-CN"/>
                </w:rPr>
                <w:t xml:space="preserve"> </w:t>
              </w:r>
            </w:ins>
          </w:p>
        </w:tc>
      </w:tr>
      <w:tr w:rsidR="00AA33BB" w:rsidTr="00FF5520">
        <w:tc>
          <w:tcPr>
            <w:tcW w:w="1980" w:type="dxa"/>
          </w:tcPr>
          <w:p w:rsidR="00AA33BB" w:rsidRDefault="00AD106F">
            <w:pPr>
              <w:rPr>
                <w:rFonts w:eastAsia="MS Mincho"/>
                <w:lang w:eastAsia="ja-JP"/>
              </w:rPr>
            </w:pPr>
            <w:ins w:id="187" w:author="吴昱民" w:date="2020-08-19T11:05:00Z">
              <w:r>
                <w:rPr>
                  <w:lang w:eastAsia="zh-CN"/>
                </w:rPr>
                <w:t>vivo</w:t>
              </w:r>
            </w:ins>
          </w:p>
        </w:tc>
        <w:tc>
          <w:tcPr>
            <w:tcW w:w="1701" w:type="dxa"/>
          </w:tcPr>
          <w:p w:rsidR="00AA33BB" w:rsidRDefault="00AD106F">
            <w:pPr>
              <w:rPr>
                <w:rFonts w:eastAsia="MS Mincho"/>
                <w:lang w:eastAsia="ja-JP"/>
              </w:rPr>
            </w:pPr>
            <w:ins w:id="188" w:author="吴昱民" w:date="2020-08-19T11:05:00Z">
              <w:r>
                <w:rPr>
                  <w:lang w:eastAsia="zh-CN"/>
                </w:rPr>
                <w:t>Yes</w:t>
              </w:r>
            </w:ins>
          </w:p>
        </w:tc>
        <w:tc>
          <w:tcPr>
            <w:tcW w:w="5950" w:type="dxa"/>
          </w:tcPr>
          <w:p w:rsidR="00AA33BB" w:rsidRDefault="00AD106F">
            <w:pPr>
              <w:rPr>
                <w:rFonts w:eastAsia="MS Mincho"/>
                <w:lang w:eastAsia="ja-JP"/>
              </w:rPr>
            </w:pPr>
            <w:ins w:id="189" w:author="吴昱民" w:date="2020-08-19T11:05:00Z">
              <w:r>
                <w:rPr>
                  <w:lang w:eastAsia="zh-CN"/>
                </w:rPr>
                <w:t>It is better to provide some guidance for the network implementation.</w:t>
              </w:r>
            </w:ins>
          </w:p>
        </w:tc>
      </w:tr>
      <w:tr w:rsidR="00AA33BB" w:rsidTr="00FF5520">
        <w:tc>
          <w:tcPr>
            <w:tcW w:w="1980" w:type="dxa"/>
          </w:tcPr>
          <w:p w:rsidR="00AA33BB" w:rsidRDefault="00AD106F">
            <w:pPr>
              <w:rPr>
                <w:rFonts w:eastAsia="MS Mincho"/>
                <w:lang w:eastAsia="ja-JP"/>
              </w:rPr>
            </w:pPr>
            <w:ins w:id="190"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191" w:author="NEC (Wangda)" w:date="2020-08-18T12:33:00Z">
              <w:r>
                <w:rPr>
                  <w:rFonts w:hint="eastAsia"/>
                  <w:lang w:eastAsia="zh-CN"/>
                </w:rPr>
                <w:t>Y</w:t>
              </w:r>
              <w:r>
                <w:rPr>
                  <w:lang w:eastAsia="zh-CN"/>
                </w:rPr>
                <w:t>es</w:t>
              </w:r>
            </w:ins>
          </w:p>
        </w:tc>
        <w:tc>
          <w:tcPr>
            <w:tcW w:w="5950" w:type="dxa"/>
          </w:tcPr>
          <w:p w:rsidR="00AA33BB" w:rsidRDefault="00AA33BB">
            <w:pPr>
              <w:rPr>
                <w:rFonts w:eastAsia="MS Mincho"/>
                <w:lang w:eastAsia="ja-JP"/>
              </w:rPr>
            </w:pPr>
          </w:p>
        </w:tc>
      </w:tr>
      <w:tr w:rsidR="00AA33BB" w:rsidTr="00FF5520">
        <w:tc>
          <w:tcPr>
            <w:tcW w:w="1980" w:type="dxa"/>
          </w:tcPr>
          <w:p w:rsidR="00AA33BB" w:rsidRDefault="00AD106F">
            <w:pPr>
              <w:rPr>
                <w:rFonts w:eastAsia="MS Mincho"/>
                <w:lang w:eastAsia="ja-JP"/>
              </w:rPr>
            </w:pPr>
            <w:ins w:id="192"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193"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194" w:author="Donggun Kim" w:date="2020-08-19T17:29:00Z">
              <w:r>
                <w:rPr>
                  <w:rFonts w:eastAsia="Malgun Gothic" w:hint="eastAsia"/>
                  <w:lang w:eastAsia="ko-KR"/>
                </w:rPr>
                <w:t>We agree to the intention and prefer [6] and [7].</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No strong view, but it seems the change is not essential.</w:t>
            </w:r>
          </w:p>
        </w:tc>
      </w:tr>
      <w:tr w:rsidR="00AA33BB" w:rsidTr="00FF5520">
        <w:tc>
          <w:tcPr>
            <w:tcW w:w="1980" w:type="dxa"/>
          </w:tcPr>
          <w:p w:rsidR="00AA33BB" w:rsidRDefault="00AD106F">
            <w:pPr>
              <w:rPr>
                <w:lang w:eastAsia="zh-CN"/>
              </w:rPr>
            </w:pPr>
            <w:ins w:id="195" w:author="Ericsson" w:date="2020-08-19T15:27:00Z">
              <w:r>
                <w:rPr>
                  <w:rFonts w:eastAsia="MS Mincho"/>
                  <w:lang w:eastAsia="ja-JP"/>
                </w:rPr>
                <w:t>Ericsson</w:t>
              </w:r>
            </w:ins>
          </w:p>
        </w:tc>
        <w:tc>
          <w:tcPr>
            <w:tcW w:w="1701" w:type="dxa"/>
          </w:tcPr>
          <w:p w:rsidR="00AA33BB" w:rsidRDefault="00AD106F">
            <w:pPr>
              <w:rPr>
                <w:lang w:eastAsia="zh-CN"/>
              </w:rPr>
            </w:pPr>
            <w:ins w:id="196" w:author="Ericsson" w:date="2020-08-19T15:27:00Z">
              <w:r>
                <w:rPr>
                  <w:rFonts w:eastAsia="MS Mincho"/>
                  <w:lang w:eastAsia="ja-JP"/>
                </w:rPr>
                <w:t>Yes</w:t>
              </w:r>
            </w:ins>
          </w:p>
        </w:tc>
        <w:tc>
          <w:tcPr>
            <w:tcW w:w="5950" w:type="dxa"/>
          </w:tcPr>
          <w:p w:rsidR="00AA33BB" w:rsidRDefault="00AD106F">
            <w:pPr>
              <w:rPr>
                <w:lang w:eastAsia="zh-CN"/>
              </w:rPr>
            </w:pPr>
            <w:ins w:id="197" w:author="Ericsson" w:date="2020-08-19T15:27:00Z">
              <w:r>
                <w:rPr>
                  <w:rFonts w:eastAsia="MS Mincho"/>
                  <w:lang w:eastAsia="ja-JP"/>
                </w:rPr>
                <w:t>This needs to be clarified, but the text should be updated to say that the SCells can be released in the HO command (whereas the SCG needs to be released before the HO command).</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 xml:space="preserve">Yes </w:t>
            </w:r>
          </w:p>
        </w:tc>
        <w:tc>
          <w:tcPr>
            <w:tcW w:w="5950" w:type="dxa"/>
          </w:tcPr>
          <w:p w:rsidR="00AA33BB" w:rsidRDefault="00AD106F">
            <w:pPr>
              <w:rPr>
                <w:lang w:eastAsia="zh-CN"/>
              </w:rPr>
            </w:pPr>
            <w:r>
              <w:rPr>
                <w:lang w:eastAsia="zh-CN"/>
              </w:rPr>
              <w:t xml:space="preserve">We agree with the intention and </w:t>
            </w:r>
            <w:proofErr w:type="spellStart"/>
            <w:r>
              <w:rPr>
                <w:lang w:eastAsia="zh-CN"/>
              </w:rPr>
              <w:t>preffer</w:t>
            </w:r>
            <w:proofErr w:type="spellEnd"/>
            <w:r>
              <w:rPr>
                <w:lang w:eastAsia="zh-CN"/>
              </w:rPr>
              <w:t xml:space="preserve"> [6] and [7]</w:t>
            </w:r>
          </w:p>
        </w:tc>
      </w:tr>
      <w:tr w:rsidR="00AA33BB" w:rsidTr="00FF5520">
        <w:tc>
          <w:tcPr>
            <w:tcW w:w="1980" w:type="dxa"/>
          </w:tcPr>
          <w:p w:rsidR="00AA33BB" w:rsidRDefault="00AD106F">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N</w:t>
            </w:r>
            <w:r>
              <w:rPr>
                <w:lang w:eastAsia="zh-CN"/>
              </w:rPr>
              <w:t>o</w:t>
            </w:r>
          </w:p>
        </w:tc>
        <w:tc>
          <w:tcPr>
            <w:tcW w:w="5950" w:type="dxa"/>
          </w:tcPr>
          <w:p w:rsidR="00AA33BB" w:rsidRDefault="00AD106F">
            <w:pPr>
              <w:rPr>
                <w:lang w:eastAsia="zh-CN"/>
              </w:rPr>
            </w:pPr>
            <w:r>
              <w:rPr>
                <w:lang w:eastAsia="zh-CN"/>
              </w:rPr>
              <w:t xml:space="preserve">We don’t agree with [6] and [7]. </w:t>
            </w:r>
            <w:proofErr w:type="gramStart"/>
            <w:r>
              <w:rPr>
                <w:lang w:eastAsia="zh-CN"/>
              </w:rPr>
              <w:t>Actually</w:t>
            </w:r>
            <w:proofErr w:type="gramEnd"/>
            <w:r>
              <w:rPr>
                <w:lang w:eastAsia="zh-CN"/>
              </w:rPr>
              <w:t xml:space="preserve"> we have submitted a paper to address this issue, and it is supposed to be treated online.</w:t>
            </w:r>
          </w:p>
          <w:p w:rsidR="00AA33BB" w:rsidRDefault="00FF5520">
            <w:hyperlink r:id="rId16" w:history="1">
              <w:r w:rsidR="00AD106F">
                <w:rPr>
                  <w:rStyle w:val="Hyperlink"/>
                </w:rPr>
                <w:t>R2-2007309</w:t>
              </w:r>
            </w:hyperlink>
            <w:r w:rsidR="00AD106F">
              <w:tab/>
              <w:t>Discussion on releasing SCells</w:t>
            </w:r>
            <w:r w:rsidR="00AD106F">
              <w:tab/>
              <w:t xml:space="preserve">Huawei, </w:t>
            </w:r>
            <w:proofErr w:type="spellStart"/>
            <w:r w:rsidR="00AD106F">
              <w:t>HiSilicon</w:t>
            </w:r>
            <w:proofErr w:type="spellEnd"/>
          </w:p>
          <w:p w:rsidR="00AA33BB" w:rsidRDefault="00AD106F">
            <w:r>
              <w:t>Regarding this Scell release point, our proposal is “</w:t>
            </w:r>
            <w:r>
              <w:rPr>
                <w:b/>
                <w:lang w:eastAsia="zh-CN"/>
              </w:rPr>
              <w:t>Proposal 2: add clarification that UE releases all source MCG SCells if DAPS handover command is received.</w:t>
            </w:r>
            <w:r>
              <w:t>” Which is in line with our previous agreement.</w:t>
            </w:r>
          </w:p>
          <w:p w:rsidR="00AA33BB" w:rsidRDefault="00AA33BB"/>
          <w:p w:rsidR="00AA33BB" w:rsidRDefault="00AD106F">
            <w:pPr>
              <w:rPr>
                <w:rFonts w:eastAsia="Calibri"/>
                <w:b/>
              </w:rPr>
            </w:pPr>
            <w:r>
              <w:t xml:space="preserve">Ok with the change mentioned in [8], since no matter by handover command or by another </w:t>
            </w:r>
            <w:proofErr w:type="spellStart"/>
            <w:r>
              <w:t>RRCreconfiguration</w:t>
            </w:r>
            <w:proofErr w:type="spellEnd"/>
            <w:r>
              <w:t xml:space="preserve"> message, they are all indicated by network.</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 xml:space="preserve">[8] is ok. </w:t>
            </w:r>
          </w:p>
        </w:tc>
        <w:tc>
          <w:tcPr>
            <w:tcW w:w="5950" w:type="dxa"/>
          </w:tcPr>
          <w:p w:rsidR="00AA33BB" w:rsidRDefault="00AD106F">
            <w:pPr>
              <w:rPr>
                <w:lang w:eastAsia="zh-CN"/>
              </w:rPr>
            </w:pPr>
            <w:r>
              <w:rPr>
                <w:lang w:eastAsia="zh-CN"/>
              </w:rPr>
              <w:t>DAPS is configured via DRB-</w:t>
            </w:r>
            <w:proofErr w:type="spellStart"/>
            <w:r>
              <w:rPr>
                <w:lang w:eastAsia="zh-CN"/>
              </w:rPr>
              <w:t>ToAddMod</w:t>
            </w:r>
            <w:proofErr w:type="spellEnd"/>
            <w:r>
              <w:rPr>
                <w:lang w:eastAsia="zh-CN"/>
              </w:rPr>
              <w:t>, which is handled after SCG/</w:t>
            </w:r>
            <w:proofErr w:type="spellStart"/>
            <w:r>
              <w:rPr>
                <w:lang w:eastAsia="zh-CN"/>
              </w:rPr>
              <w:t>SCell</w:t>
            </w:r>
            <w:proofErr w:type="spellEnd"/>
            <w:r>
              <w:rPr>
                <w:lang w:eastAsia="zh-CN"/>
              </w:rPr>
              <w:t xml:space="preserve"> configuration. </w:t>
            </w:r>
            <w:proofErr w:type="gramStart"/>
            <w:r>
              <w:rPr>
                <w:lang w:eastAsia="zh-CN"/>
              </w:rPr>
              <w:t>Therefore</w:t>
            </w:r>
            <w:proofErr w:type="gramEnd"/>
            <w:r>
              <w:rPr>
                <w:lang w:eastAsia="zh-CN"/>
              </w:rPr>
              <w:t xml:space="preserve"> the network can release SCG/SCells in DAPS HO command. And then [6] [7] are not needed. [8] is </w:t>
            </w:r>
            <w:proofErr w:type="gramStart"/>
            <w:r>
              <w:rPr>
                <w:lang w:eastAsia="zh-CN"/>
              </w:rPr>
              <w:t>sufficient</w:t>
            </w:r>
            <w:proofErr w:type="gramEnd"/>
            <w:r>
              <w:rPr>
                <w:lang w:eastAsia="zh-CN"/>
              </w:rPr>
              <w:t xml:space="preserve">.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Agree to capture the reasonable NW implementation </w:t>
            </w:r>
          </w:p>
          <w:p w:rsidR="00AA33BB" w:rsidRDefault="00AD106F">
            <w:pPr>
              <w:rPr>
                <w:lang w:eastAsia="zh-CN"/>
              </w:rPr>
            </w:pPr>
            <w:r>
              <w:rPr>
                <w:lang w:eastAsia="zh-CN"/>
              </w:rPr>
              <w:t xml:space="preserve">As indicated by Intel, [6][7] exclude the case that the NW releases the CA/DC in DAPS HO command. Therefore, the wording should be updated to include this case.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Yes for [8]</w:t>
            </w:r>
          </w:p>
        </w:tc>
        <w:tc>
          <w:tcPr>
            <w:tcW w:w="5950" w:type="dxa"/>
          </w:tcPr>
          <w:p w:rsidR="00AA33BB" w:rsidRDefault="00AD106F">
            <w:pPr>
              <w:rPr>
                <w:lang w:eastAsia="zh-CN"/>
              </w:rPr>
            </w:pPr>
            <w:r>
              <w:rPr>
                <w:lang w:eastAsia="zh-CN"/>
              </w:rPr>
              <w:t>The network can release SCG/SCells before DAPS handover or in the DAPS handover command. Changes in [8] is more accurate than [6] and [7] because [6] and [7] only cover the cast that the network releases SCG/SCells before DAPS handover.</w:t>
            </w:r>
          </w:p>
        </w:tc>
      </w:tr>
      <w:tr w:rsidR="00AA33BB" w:rsidTr="00FF5520">
        <w:tc>
          <w:tcPr>
            <w:tcW w:w="1980" w:type="dxa"/>
          </w:tcPr>
          <w:p w:rsidR="00AA33BB" w:rsidRDefault="00AD106F">
            <w:pPr>
              <w:rPr>
                <w:lang w:eastAsia="zh-CN"/>
              </w:rPr>
            </w:pPr>
            <w:r>
              <w:rPr>
                <w:rFonts w:hint="eastAsia"/>
                <w:lang w:eastAsia="zh-CN"/>
              </w:rPr>
              <w:t>C</w:t>
            </w:r>
            <w:r>
              <w:rPr>
                <w:lang w:eastAsia="zh-CN"/>
              </w:rPr>
              <w:t>MCC</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rFonts w:hint="eastAsia"/>
                <w:lang w:eastAsia="zh-CN"/>
              </w:rPr>
              <w:t>N</w:t>
            </w:r>
            <w:r>
              <w:rPr>
                <w:lang w:eastAsia="zh-CN"/>
              </w:rPr>
              <w:t>o strong view.</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val="en-US" w:eastAsia="zh-CN"/>
              </w:rPr>
            </w:pPr>
            <w:r>
              <w:rPr>
                <w:rFonts w:hint="eastAsia"/>
                <w:lang w:val="en-US" w:eastAsia="zh-CN"/>
              </w:rPr>
              <w:t xml:space="preserve">Some comments as 2.2. </w:t>
            </w:r>
          </w:p>
          <w:p w:rsidR="00AA33BB" w:rsidRDefault="00AD106F">
            <w:pPr>
              <w:rPr>
                <w:lang w:eastAsia="zh-CN"/>
              </w:rPr>
            </w:pPr>
            <w:r>
              <w:rPr>
                <w:rFonts w:hint="eastAsia"/>
                <w:lang w:val="en-US" w:eastAsia="zh-CN"/>
              </w:rPr>
              <w:t xml:space="preserve">And we prefer [6] and [7] to clearly clarify that SCells are released before the HO command, as the SCG release proposed in [4]. </w:t>
            </w:r>
          </w:p>
        </w:tc>
      </w:tr>
      <w:tr w:rsidR="006B0F12" w:rsidTr="00FF5520">
        <w:trPr>
          <w:ins w:id="198" w:author="Nokia-Jedrzej" w:date="2020-08-20T12:45:00Z"/>
        </w:trPr>
        <w:tc>
          <w:tcPr>
            <w:tcW w:w="1980" w:type="dxa"/>
          </w:tcPr>
          <w:p w:rsidR="006B0F12" w:rsidRDefault="006B0F12" w:rsidP="006B0F12">
            <w:pPr>
              <w:rPr>
                <w:ins w:id="199" w:author="Nokia-Jedrzej" w:date="2020-08-20T12:45:00Z"/>
                <w:lang w:val="en-US" w:eastAsia="zh-CN"/>
              </w:rPr>
            </w:pPr>
            <w:ins w:id="200" w:author="Nokia-Jedrzej" w:date="2020-08-20T12:45:00Z">
              <w:r>
                <w:rPr>
                  <w:lang w:eastAsia="zh-CN"/>
                </w:rPr>
                <w:t>Nokia</w:t>
              </w:r>
            </w:ins>
          </w:p>
        </w:tc>
        <w:tc>
          <w:tcPr>
            <w:tcW w:w="1701" w:type="dxa"/>
          </w:tcPr>
          <w:p w:rsidR="006B0F12" w:rsidRDefault="006B0F12" w:rsidP="006B0F12">
            <w:pPr>
              <w:rPr>
                <w:ins w:id="201" w:author="Nokia-Jedrzej" w:date="2020-08-20T12:45:00Z"/>
                <w:lang w:val="en-US" w:eastAsia="zh-CN"/>
              </w:rPr>
            </w:pPr>
            <w:ins w:id="202" w:author="Nokia-Jedrzej" w:date="2020-08-20T12:45:00Z">
              <w:r>
                <w:rPr>
                  <w:lang w:eastAsia="zh-CN"/>
                </w:rPr>
                <w:t>[8] is preferred</w:t>
              </w:r>
            </w:ins>
          </w:p>
        </w:tc>
        <w:tc>
          <w:tcPr>
            <w:tcW w:w="5950" w:type="dxa"/>
          </w:tcPr>
          <w:p w:rsidR="006B0F12" w:rsidRDefault="006B0F12" w:rsidP="006B0F12">
            <w:pPr>
              <w:rPr>
                <w:ins w:id="203" w:author="Nokia-Jedrzej" w:date="2020-08-20T12:45:00Z"/>
                <w:lang w:val="en-US" w:eastAsia="zh-CN"/>
              </w:rPr>
            </w:pPr>
            <w:ins w:id="204" w:author="Nokia-Jedrzej" w:date="2020-08-20T12:45:00Z">
              <w:r>
                <w:rPr>
                  <w:lang w:eastAsia="zh-CN"/>
                </w:rPr>
                <w:t>Agree with Huawei, the NOTE in [8] is high-level, matching the purpose of Stage-2 specification. Fine to discuss 7309 online, before taking the final decision how this clarification shall look like (i.e. whether [6], [7] or [8] is to be chosen.</w:t>
              </w:r>
            </w:ins>
          </w:p>
        </w:tc>
      </w:tr>
      <w:tr w:rsidR="00C50007" w:rsidTr="00FF5520">
        <w:trPr>
          <w:ins w:id="205" w:author="LG (Geumsan Jo)" w:date="2020-08-20T19:54:00Z"/>
        </w:trPr>
        <w:tc>
          <w:tcPr>
            <w:tcW w:w="1980" w:type="dxa"/>
          </w:tcPr>
          <w:p w:rsidR="00C50007" w:rsidRDefault="00C50007" w:rsidP="00C50007">
            <w:pPr>
              <w:rPr>
                <w:ins w:id="206" w:author="LG (Geumsan Jo)" w:date="2020-08-20T19:54:00Z"/>
                <w:lang w:eastAsia="zh-CN"/>
              </w:rPr>
            </w:pPr>
            <w:ins w:id="207" w:author="LG (Geumsan Jo)" w:date="2020-08-20T19:54:00Z">
              <w:r>
                <w:rPr>
                  <w:rFonts w:eastAsia="Malgun Gothic" w:hint="eastAsia"/>
                  <w:lang w:eastAsia="ko-KR"/>
                </w:rPr>
                <w:t>LG</w:t>
              </w:r>
            </w:ins>
          </w:p>
        </w:tc>
        <w:tc>
          <w:tcPr>
            <w:tcW w:w="1701" w:type="dxa"/>
          </w:tcPr>
          <w:p w:rsidR="00C50007" w:rsidRDefault="00C50007" w:rsidP="00C50007">
            <w:pPr>
              <w:rPr>
                <w:ins w:id="208" w:author="LG (Geumsan Jo)" w:date="2020-08-20T19:54:00Z"/>
                <w:lang w:eastAsia="zh-CN"/>
              </w:rPr>
            </w:pPr>
            <w:ins w:id="209" w:author="LG (Geumsan Jo)" w:date="2020-08-20T19:54:00Z">
              <w:r>
                <w:rPr>
                  <w:rFonts w:eastAsia="Malgun Gothic" w:hint="eastAsia"/>
                  <w:lang w:eastAsia="ko-KR"/>
                </w:rPr>
                <w:t>Yes but</w:t>
              </w:r>
            </w:ins>
          </w:p>
        </w:tc>
        <w:tc>
          <w:tcPr>
            <w:tcW w:w="5950" w:type="dxa"/>
          </w:tcPr>
          <w:p w:rsidR="00C50007" w:rsidRDefault="00C50007" w:rsidP="00C50007">
            <w:pPr>
              <w:rPr>
                <w:ins w:id="210" w:author="LG (Geumsan Jo)" w:date="2020-08-20T19:54:00Z"/>
                <w:rFonts w:eastAsia="Malgun Gothic"/>
                <w:lang w:eastAsia="ko-KR"/>
              </w:rPr>
            </w:pPr>
            <w:ins w:id="211" w:author="LG (Geumsan Jo)" w:date="2020-08-20T19:54:00Z">
              <w:r w:rsidRPr="00D47C88">
                <w:rPr>
                  <w:rFonts w:eastAsia="Malgun Gothic"/>
                  <w:lang w:eastAsia="ko-KR"/>
                </w:rPr>
                <w:t>It</w:t>
              </w:r>
              <w:r>
                <w:rPr>
                  <w:rFonts w:eastAsia="Malgun Gothic"/>
                  <w:lang w:eastAsia="ko-KR"/>
                </w:rPr>
                <w:t>’</w:t>
              </w:r>
              <w:r w:rsidRPr="00D47C88">
                <w:rPr>
                  <w:rFonts w:eastAsia="Malgun Gothic"/>
                  <w:lang w:eastAsia="ko-KR"/>
                </w:rPr>
                <w:t xml:space="preserve">s good to clarify </w:t>
              </w:r>
              <w:r>
                <w:rPr>
                  <w:rFonts w:eastAsia="Malgun Gothic"/>
                  <w:lang w:eastAsia="ko-KR"/>
                </w:rPr>
                <w:t xml:space="preserve">the </w:t>
              </w:r>
              <w:r w:rsidRPr="00D47C88">
                <w:rPr>
                  <w:rFonts w:eastAsia="Malgun Gothic"/>
                  <w:lang w:eastAsia="ko-KR"/>
                </w:rPr>
                <w:t xml:space="preserve">N/W </w:t>
              </w:r>
              <w:r w:rsidRPr="001C49F3">
                <w:rPr>
                  <w:rFonts w:eastAsia="Malgun Gothic"/>
                  <w:lang w:eastAsia="ko-KR"/>
                </w:rPr>
                <w:t>behaviour</w:t>
              </w:r>
              <w:r w:rsidRPr="00D47C88">
                <w:rPr>
                  <w:rFonts w:eastAsia="Malgun Gothic"/>
                  <w:lang w:eastAsia="ko-KR"/>
                </w:rPr>
                <w:t>.</w:t>
              </w:r>
              <w:r>
                <w:rPr>
                  <w:rFonts w:eastAsia="Malgun Gothic" w:hint="eastAsia"/>
                  <w:lang w:eastAsia="ko-KR"/>
                </w:rPr>
                <w:t xml:space="preserve"> </w:t>
              </w:r>
              <w:r>
                <w:rPr>
                  <w:rFonts w:eastAsia="Malgun Gothic"/>
                  <w:lang w:eastAsia="ko-KR"/>
                </w:rPr>
                <w:t>Then, i</w:t>
              </w:r>
              <w:r>
                <w:rPr>
                  <w:rFonts w:eastAsia="Malgun Gothic" w:hint="eastAsia"/>
                  <w:lang w:eastAsia="ko-KR"/>
                </w:rPr>
                <w:t xml:space="preserve">f the proposed text in </w:t>
              </w:r>
              <w:r>
                <w:rPr>
                  <w:rFonts w:eastAsia="Malgun Gothic"/>
                  <w:lang w:eastAsia="ko-KR"/>
                </w:rPr>
                <w:t>[</w:t>
              </w:r>
              <w:r>
                <w:rPr>
                  <w:rFonts w:eastAsia="Malgun Gothic" w:hint="eastAsia"/>
                  <w:lang w:eastAsia="ko-KR"/>
                </w:rPr>
                <w:t>6</w:t>
              </w:r>
              <w:r>
                <w:rPr>
                  <w:rFonts w:eastAsia="Malgun Gothic"/>
                  <w:lang w:eastAsia="ko-KR"/>
                </w:rPr>
                <w:t>]</w:t>
              </w:r>
              <w:r>
                <w:rPr>
                  <w:rFonts w:eastAsia="Malgun Gothic" w:hint="eastAsia"/>
                  <w:lang w:eastAsia="ko-KR"/>
                </w:rPr>
                <w:t xml:space="preserve"> and </w:t>
              </w:r>
              <w:r>
                <w:rPr>
                  <w:rFonts w:eastAsia="Malgun Gothic"/>
                  <w:lang w:eastAsia="ko-KR"/>
                </w:rPr>
                <w:t>[</w:t>
              </w:r>
              <w:r>
                <w:rPr>
                  <w:rFonts w:eastAsia="Malgun Gothic" w:hint="eastAsia"/>
                  <w:lang w:eastAsia="ko-KR"/>
                </w:rPr>
                <w:t>7</w:t>
              </w:r>
              <w:r>
                <w:rPr>
                  <w:rFonts w:eastAsia="Malgun Gothic"/>
                  <w:lang w:eastAsia="ko-KR"/>
                </w:rPr>
                <w:t>]</w:t>
              </w:r>
              <w:r>
                <w:rPr>
                  <w:rFonts w:eastAsia="Malgun Gothic" w:hint="eastAsia"/>
                  <w:lang w:eastAsia="ko-KR"/>
                </w:rPr>
                <w:t xml:space="preserve"> is agreed</w:t>
              </w:r>
              <w:r>
                <w:rPr>
                  <w:rFonts w:eastAsia="Malgun Gothic"/>
                  <w:lang w:eastAsia="ko-KR"/>
                </w:rPr>
                <w:t xml:space="preserve">, the proposed text in [8] is not needed due to redundant. </w:t>
              </w:r>
            </w:ins>
          </w:p>
          <w:p w:rsidR="00C50007" w:rsidRDefault="00C50007" w:rsidP="00C50007">
            <w:pPr>
              <w:rPr>
                <w:ins w:id="212" w:author="LG (Geumsan Jo)" w:date="2020-08-20T19:54:00Z"/>
                <w:lang w:eastAsia="zh-CN"/>
              </w:rPr>
            </w:pPr>
            <w:ins w:id="213" w:author="LG (Geumsan Jo)" w:date="2020-08-20T19:54:00Z">
              <w:r>
                <w:rPr>
                  <w:rFonts w:eastAsia="Malgun Gothic"/>
                  <w:lang w:eastAsia="ko-KR"/>
                </w:rPr>
                <w:t xml:space="preserve">However, </w:t>
              </w:r>
              <w:r w:rsidRPr="00D47C88">
                <w:rPr>
                  <w:rFonts w:eastAsia="Malgun Gothic"/>
                  <w:lang w:eastAsia="ko-KR"/>
                </w:rPr>
                <w:t xml:space="preserve">we </w:t>
              </w:r>
              <w:r>
                <w:rPr>
                  <w:rFonts w:eastAsia="Malgun Gothic"/>
                  <w:lang w:eastAsia="ko-KR"/>
                </w:rPr>
                <w:t>think RAN2 may need to consider</w:t>
              </w:r>
              <w:r w:rsidRPr="00D47C88">
                <w:rPr>
                  <w:rFonts w:eastAsia="Malgun Gothic"/>
                  <w:lang w:eastAsia="ko-KR"/>
                </w:rPr>
                <w:t xml:space="preserve"> whether there is another issue to understand this </w:t>
              </w:r>
              <w:r>
                <w:rPr>
                  <w:rFonts w:eastAsia="Malgun Gothic"/>
                  <w:lang w:eastAsia="ko-KR"/>
                </w:rPr>
                <w:t xml:space="preserve">change. This is because </w:t>
              </w:r>
              <w:r w:rsidRPr="00D47C88">
                <w:rPr>
                  <w:rFonts w:eastAsia="Malgun Gothic"/>
                  <w:lang w:eastAsia="ko-KR"/>
                </w:rPr>
                <w:t>the network may send two RRC Reconfiguration messages</w:t>
              </w:r>
              <w:r w:rsidRPr="0019223B">
                <w:rPr>
                  <w:rFonts w:eastAsia="Malgun Gothic"/>
                  <w:lang w:eastAsia="ko-KR"/>
                </w:rPr>
                <w:t xml:space="preserve"> in a same TTI</w:t>
              </w:r>
              <w:r>
                <w:rPr>
                  <w:rFonts w:eastAsia="Malgun Gothic"/>
                  <w:lang w:eastAsia="ko-KR"/>
                </w:rPr>
                <w:t xml:space="preserve"> i.e.,</w:t>
              </w:r>
              <w:r w:rsidRPr="00D47C88">
                <w:rPr>
                  <w:rFonts w:eastAsia="Malgun Gothic"/>
                  <w:lang w:eastAsia="ko-KR"/>
                </w:rPr>
                <w:t xml:space="preserve"> one for other cell release</w:t>
              </w:r>
              <w:r>
                <w:rPr>
                  <w:rFonts w:eastAsia="Malgun Gothic"/>
                  <w:lang w:eastAsia="ko-KR"/>
                </w:rPr>
                <w:t xml:space="preserve"> and</w:t>
              </w:r>
              <w:r w:rsidRPr="00D47C88">
                <w:rPr>
                  <w:rFonts w:eastAsia="Malgun Gothic"/>
                  <w:lang w:eastAsia="ko-KR"/>
                </w:rPr>
                <w:t xml:space="preserve"> another for DAPS HO</w:t>
              </w:r>
              <w:r>
                <w:rPr>
                  <w:rFonts w:eastAsia="Malgun Gothic"/>
                  <w:lang w:eastAsia="ko-KR"/>
                </w:rPr>
                <w:t xml:space="preserve">, </w:t>
              </w:r>
              <w:r w:rsidRPr="00D47C88">
                <w:rPr>
                  <w:rFonts w:eastAsia="Malgun Gothic"/>
                  <w:lang w:eastAsia="ko-KR"/>
                </w:rPr>
                <w:t xml:space="preserve">the network </w:t>
              </w:r>
              <w:r w:rsidRPr="001C49F3">
                <w:rPr>
                  <w:rFonts w:eastAsia="Malgun Gothic"/>
                  <w:lang w:eastAsia="ko-KR"/>
                </w:rPr>
                <w:t>may not</w:t>
              </w:r>
              <w:r w:rsidRPr="00D47C88">
                <w:rPr>
                  <w:rFonts w:eastAsia="Malgun Gothic"/>
                  <w:lang w:eastAsia="ko-KR"/>
                </w:rPr>
                <w:t xml:space="preserve"> ensure that other serving cells are released before </w:t>
              </w:r>
              <w:r>
                <w:rPr>
                  <w:rFonts w:eastAsia="Malgun Gothic"/>
                  <w:lang w:eastAsia="ko-KR"/>
                </w:rPr>
                <w:t xml:space="preserve">sending </w:t>
              </w:r>
              <w:r w:rsidRPr="00D47C88">
                <w:rPr>
                  <w:rFonts w:eastAsia="Malgun Gothic"/>
                  <w:lang w:eastAsia="ko-KR"/>
                </w:rPr>
                <w:t xml:space="preserve">the </w:t>
              </w:r>
              <w:r>
                <w:rPr>
                  <w:rFonts w:eastAsia="Malgun Gothic"/>
                  <w:lang w:eastAsia="ko-KR"/>
                </w:rPr>
                <w:t>DAPS HO</w:t>
              </w:r>
              <w:r w:rsidRPr="00D47C88">
                <w:rPr>
                  <w:rFonts w:eastAsia="Malgun Gothic"/>
                  <w:lang w:eastAsia="ko-KR"/>
                </w:rPr>
                <w:t xml:space="preserve"> command.</w:t>
              </w:r>
              <w:r>
                <w:rPr>
                  <w:rFonts w:eastAsia="Malgun Gothic"/>
                  <w:lang w:eastAsia="ko-KR"/>
                </w:rPr>
                <w:t xml:space="preserve"> Thus, the proposed text needs to be updated more.</w:t>
              </w:r>
            </w:ins>
          </w:p>
        </w:tc>
      </w:tr>
      <w:tr w:rsidR="00FF5520" w:rsidTr="00FF5520">
        <w:trPr>
          <w:ins w:id="214" w:author="Prasad QC1" w:date="2020-08-20T11:39:00Z"/>
        </w:trPr>
        <w:tc>
          <w:tcPr>
            <w:tcW w:w="1980" w:type="dxa"/>
          </w:tcPr>
          <w:p w:rsidR="00FF5520" w:rsidRDefault="00FF5520" w:rsidP="00FF5520">
            <w:pPr>
              <w:rPr>
                <w:ins w:id="215" w:author="Prasad QC1" w:date="2020-08-20T11:39:00Z"/>
                <w:rFonts w:eastAsia="Malgun Gothic" w:hint="eastAsia"/>
                <w:lang w:eastAsia="ko-KR"/>
              </w:rPr>
            </w:pPr>
            <w:ins w:id="216" w:author="Prasad QC1" w:date="2020-08-20T11:39:00Z">
              <w:r>
                <w:rPr>
                  <w:rFonts w:eastAsia="Malgun Gothic"/>
                  <w:lang w:eastAsia="ko-KR"/>
                </w:rPr>
                <w:t>QC</w:t>
              </w:r>
            </w:ins>
          </w:p>
        </w:tc>
        <w:tc>
          <w:tcPr>
            <w:tcW w:w="1701" w:type="dxa"/>
          </w:tcPr>
          <w:p w:rsidR="00FF5520" w:rsidRDefault="00FF5520" w:rsidP="00FF5520">
            <w:pPr>
              <w:rPr>
                <w:ins w:id="217" w:author="Prasad QC1" w:date="2020-08-20T11:39:00Z"/>
                <w:rFonts w:eastAsia="Malgun Gothic" w:hint="eastAsia"/>
                <w:lang w:eastAsia="ko-KR"/>
              </w:rPr>
            </w:pPr>
            <w:ins w:id="218" w:author="Prasad QC1" w:date="2020-08-20T11:40:00Z">
              <w:r>
                <w:rPr>
                  <w:lang w:eastAsia="zh-CN"/>
                </w:rPr>
                <w:t xml:space="preserve">No </w:t>
              </w:r>
            </w:ins>
          </w:p>
        </w:tc>
        <w:tc>
          <w:tcPr>
            <w:tcW w:w="5950" w:type="dxa"/>
          </w:tcPr>
          <w:p w:rsidR="00FF5520" w:rsidRPr="00D47C88" w:rsidRDefault="00FF5520" w:rsidP="00FF5520">
            <w:pPr>
              <w:rPr>
                <w:ins w:id="219" w:author="Prasad QC1" w:date="2020-08-20T11:39:00Z"/>
                <w:rFonts w:eastAsia="Malgun Gothic"/>
                <w:lang w:eastAsia="ko-KR"/>
              </w:rPr>
            </w:pPr>
            <w:ins w:id="220" w:author="Prasad QC1" w:date="2020-08-20T11:41:00Z">
              <w:r>
                <w:rPr>
                  <w:lang w:eastAsia="zh-CN"/>
                </w:rPr>
                <w:t xml:space="preserve">Agree with Huawei. </w:t>
              </w:r>
            </w:ins>
            <w:proofErr w:type="spellStart"/>
            <w:ins w:id="221" w:author="Prasad QC1" w:date="2020-08-20T11:40:00Z">
              <w:r>
                <w:rPr>
                  <w:lang w:eastAsia="zh-CN"/>
                </w:rPr>
                <w:t>SCell</w:t>
              </w:r>
              <w:proofErr w:type="spellEnd"/>
              <w:r>
                <w:rPr>
                  <w:lang w:eastAsia="zh-CN"/>
                </w:rPr>
                <w:t xml:space="preserve"> release by using RRC signalling adds additional signalling and can also increase latency. Note that this </w:t>
              </w:r>
              <w:proofErr w:type="gramStart"/>
              <w:r>
                <w:rPr>
                  <w:lang w:eastAsia="zh-CN"/>
                </w:rPr>
                <w:t>has to</w:t>
              </w:r>
              <w:proofErr w:type="gramEnd"/>
              <w:r>
                <w:rPr>
                  <w:lang w:eastAsia="zh-CN"/>
                </w:rPr>
                <w:t xml:space="preserve"> be done prior to HO command which may delay DAPS HO. A simpler alternative is for the UE to autonomously release source SCells upon receiving DAPS HO command, as suggested in </w:t>
              </w:r>
              <w:r w:rsidRPr="00755082">
                <w:rPr>
                  <w:rFonts w:cs="Arial"/>
                  <w:iCs/>
                  <w:noProof/>
                  <w:lang w:eastAsia="zh-CN"/>
                </w:rPr>
                <w:t>R2-2007309</w:t>
              </w:r>
              <w:r w:rsidRPr="00755082">
                <w:rPr>
                  <w:rFonts w:cs="Arial"/>
                  <w:b/>
                  <w:iCs/>
                  <w:noProof/>
                  <w:lang w:eastAsia="zh-CN"/>
                </w:rPr>
                <w:t>.</w:t>
              </w:r>
              <w:r>
                <w:rPr>
                  <w:rFonts w:cs="Arial"/>
                  <w:b/>
                  <w:iCs/>
                  <w:noProof/>
                  <w:lang w:eastAsia="zh-CN"/>
                </w:rPr>
                <w:t xml:space="preserve"> </w:t>
              </w:r>
              <w:r>
                <w:rPr>
                  <w:rFonts w:cs="Arial"/>
                  <w:bCs/>
                  <w:iCs/>
                  <w:noProof/>
                  <w:lang w:eastAsia="zh-CN"/>
                </w:rPr>
                <w:t>This should be put in procedural text for both LTE and NR.</w:t>
              </w:r>
            </w:ins>
          </w:p>
        </w:tc>
      </w:tr>
    </w:tbl>
    <w:p w:rsidR="00AA33BB" w:rsidRDefault="00AA33BB"/>
    <w:p w:rsidR="00AA33BB" w:rsidRDefault="00AA33BB"/>
    <w:p w:rsidR="00AA33BB" w:rsidRDefault="00AD106F">
      <w:pPr>
        <w:pStyle w:val="Heading2"/>
      </w:pPr>
      <w:r>
        <w:t>3.2</w:t>
      </w:r>
      <w:r>
        <w:tab/>
        <w:t>Various corrections</w:t>
      </w:r>
    </w:p>
    <w:p w:rsidR="00AA33BB" w:rsidRDefault="00AD106F">
      <w:r>
        <w:t xml:space="preserve">CR in [9] suggests various corrections to </w:t>
      </w:r>
      <w:proofErr w:type="spellStart"/>
      <w:r>
        <w:t>MobEnh</w:t>
      </w:r>
      <w:proofErr w:type="spellEnd"/>
      <w:r>
        <w:t xml:space="preserve"> related description in TS 38.300. Please comment in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b/>
              </w:rPr>
            </w:pPr>
            <w:r>
              <w:rPr>
                <w:b/>
              </w:rPr>
              <w:t>Question 5: Do you support changes in [9]? Please indicate which changes are possibly OK/NOK, if the entire CR is not acceptable.</w:t>
            </w:r>
          </w:p>
        </w:tc>
      </w:tr>
      <w:tr w:rsidR="00AA33BB">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proofErr w:type="gramStart"/>
            <w:r>
              <w:rPr>
                <w:lang w:eastAsia="zh-CN"/>
              </w:rPr>
              <w:t>Yes</w:t>
            </w:r>
            <w:proofErr w:type="gramEnd"/>
            <w:r>
              <w:rPr>
                <w:lang w:eastAsia="zh-CN"/>
              </w:rPr>
              <w:t xml:space="preserve"> on change items: 1, 2, 3. </w:t>
            </w:r>
          </w:p>
        </w:tc>
        <w:tc>
          <w:tcPr>
            <w:tcW w:w="5950" w:type="dxa"/>
          </w:tcPr>
          <w:p w:rsidR="00AA33BB" w:rsidRDefault="00AD106F">
            <w:pPr>
              <w:rPr>
                <w:lang w:eastAsia="zh-CN"/>
              </w:rPr>
            </w:pPr>
            <w:r>
              <w:rPr>
                <w:lang w:eastAsia="zh-CN"/>
              </w:rPr>
              <w:t>For change item 4, current note numbering seems not have impact on reading spec. OK not making the change.</w:t>
            </w:r>
          </w:p>
          <w:p w:rsidR="00AA33BB" w:rsidRDefault="00AD106F">
            <w:r>
              <w:rPr>
                <w:lang w:eastAsia="zh-CN"/>
              </w:rPr>
              <w:t>For change item 5, it in general is ok. But adding the sentence “</w:t>
            </w:r>
            <w:ins w:id="222" w:author="Nokia" w:date="2020-08-03T15:51:00Z">
              <w:r>
                <w:t>For DRBs configured with DAPS Handover</w:t>
              </w:r>
            </w:ins>
            <w:r>
              <w:t>” seems redundant. Consider the following changes:</w:t>
            </w:r>
          </w:p>
          <w:p w:rsidR="00AA33BB" w:rsidRDefault="00AD106F">
            <w:r>
              <w:t>For DRBs configured with DAPS Handover</w:t>
            </w:r>
            <w:ins w:id="223" w:author="Nokia" w:date="2020-08-03T15:50:00Z">
              <w:r>
                <w:t>,</w:t>
              </w:r>
            </w:ins>
          </w:p>
          <w:p w:rsidR="00AA33BB" w:rsidRDefault="00AD106F">
            <w:pPr>
              <w:widowControl w:val="0"/>
            </w:pPr>
            <w:r>
              <w:t xml:space="preserve"> </w:t>
            </w:r>
            <w:ins w:id="224" w:author="Nokia" w:date="2020-08-03T15:50:00Z">
              <w:r>
                <w:t>d</w:t>
              </w:r>
            </w:ins>
            <w:del w:id="225" w:author="Nokia" w:date="2020-08-03T15:50:00Z">
              <w:r>
                <w:delText>D</w:delText>
              </w:r>
            </w:del>
            <w:r>
              <w:t xml:space="preserve">ata forwarding after the source </w:t>
            </w:r>
            <w:proofErr w:type="spellStart"/>
            <w:r>
              <w:t>gNB</w:t>
            </w:r>
            <w:proofErr w:type="spellEnd"/>
            <w:r>
              <w:t xml:space="preserve"> receives the HANDOVER SUCCESS message from the target </w:t>
            </w:r>
            <w:proofErr w:type="spellStart"/>
            <w:r>
              <w:t>gNB</w:t>
            </w:r>
            <w:proofErr w:type="spellEnd"/>
            <w:r>
              <w:t xml:space="preserve"> follows the same </w:t>
            </w:r>
            <w:proofErr w:type="spellStart"/>
            <w:r>
              <w:t>behaviors</w:t>
            </w:r>
            <w:proofErr w:type="spellEnd"/>
            <w:r>
              <w:t xml:space="preserve"> as described above</w:t>
            </w:r>
            <w:ins w:id="226" w:author="Jialin Zou" w:date="2020-08-18T11:14:00Z">
              <w:r>
                <w:rPr>
                  <w:highlight w:val="yellow"/>
                </w:rPr>
                <w:t>,</w:t>
              </w:r>
            </w:ins>
            <w:del w:id="227" w:author="Jialin Zou" w:date="2020-08-18T11:14:00Z">
              <w:r>
                <w:rPr>
                  <w:highlight w:val="yellow"/>
                  <w:rPrChange w:id="228" w:author="Jialin Zou" w:date="2020-08-18T11:14:00Z">
                    <w:rPr/>
                  </w:rPrChange>
                </w:rPr>
                <w:delText>.</w:delText>
              </w:r>
            </w:del>
          </w:p>
          <w:p w:rsidR="00AA33BB" w:rsidRDefault="00AD106F">
            <w:pPr>
              <w:rPr>
                <w:ins w:id="229" w:author="Jialin Zou" w:date="2020-08-18T11:14:00Z"/>
              </w:rPr>
            </w:pPr>
            <w:ins w:id="230" w:author="Nokia" w:date="2020-08-03T15:51:00Z">
              <w:r>
                <w:t>b</w:t>
              </w:r>
            </w:ins>
            <w:del w:id="231" w:author="Nokia" w:date="2020-08-03T15:51:00Z">
              <w:r>
                <w:delText>B</w:delText>
              </w:r>
            </w:del>
            <w:r>
              <w:t xml:space="preserve">efore the source </w:t>
            </w:r>
            <w:proofErr w:type="spellStart"/>
            <w:r>
              <w:t>gNB</w:t>
            </w:r>
            <w:proofErr w:type="spellEnd"/>
            <w:r>
              <w:t xml:space="preserve"> receives the HANDOVER SUCCESS message:</w:t>
            </w:r>
          </w:p>
          <w:p w:rsidR="00AA33BB" w:rsidRDefault="00AD106F">
            <w:pPr>
              <w:rPr>
                <w:lang w:eastAsia="zh-CN"/>
              </w:rPr>
            </w:pPr>
            <w:ins w:id="232" w:author="Jialin Zou" w:date="2020-08-18T11:14:00Z">
              <w:r>
                <w:t>….</w:t>
              </w:r>
            </w:ins>
          </w:p>
        </w:tc>
      </w:tr>
      <w:tr w:rsidR="00AA33BB">
        <w:tc>
          <w:tcPr>
            <w:tcW w:w="1980" w:type="dxa"/>
          </w:tcPr>
          <w:p w:rsidR="00AA33BB" w:rsidRDefault="00AD106F">
            <w:pPr>
              <w:rPr>
                <w:lang w:eastAsia="zh-CN"/>
              </w:rPr>
            </w:pPr>
            <w:ins w:id="233" w:author="Li-Chuan Tseng (曾理銓)" w:date="2020-08-19T09:40:00Z">
              <w:r>
                <w:rPr>
                  <w:lang w:eastAsia="zh-CN"/>
                </w:rPr>
                <w:t>MediaTek</w:t>
              </w:r>
            </w:ins>
          </w:p>
        </w:tc>
        <w:tc>
          <w:tcPr>
            <w:tcW w:w="1701" w:type="dxa"/>
          </w:tcPr>
          <w:p w:rsidR="00AA33BB" w:rsidRDefault="00AD106F">
            <w:pPr>
              <w:rPr>
                <w:lang w:eastAsia="zh-CN"/>
              </w:rPr>
            </w:pPr>
            <w:proofErr w:type="gramStart"/>
            <w:ins w:id="234" w:author="Li-Chuan Tseng (曾理銓)" w:date="2020-08-19T09:41:00Z">
              <w:r>
                <w:rPr>
                  <w:lang w:eastAsia="zh-CN"/>
                </w:rPr>
                <w:t>Yes</w:t>
              </w:r>
              <w:proofErr w:type="gramEnd"/>
              <w:r>
                <w:rPr>
                  <w:lang w:eastAsia="zh-CN"/>
                </w:rPr>
                <w:t xml:space="preserve"> for changes </w:t>
              </w:r>
            </w:ins>
            <w:ins w:id="235" w:author="Li-Chuan Tseng (曾理銓)" w:date="2020-08-19T09:43:00Z">
              <w:r>
                <w:rPr>
                  <w:lang w:eastAsia="zh-CN"/>
                </w:rPr>
                <w:t>#</w:t>
              </w:r>
            </w:ins>
            <w:ins w:id="236" w:author="Li-Chuan Tseng (曾理銓)" w:date="2020-08-19T09:41:00Z">
              <w:r>
                <w:rPr>
                  <w:lang w:eastAsia="zh-CN"/>
                </w:rPr>
                <w:t xml:space="preserve">1 to </w:t>
              </w:r>
            </w:ins>
            <w:ins w:id="237" w:author="Li-Chuan Tseng (曾理銓)" w:date="2020-08-19T09:43:00Z">
              <w:r>
                <w:rPr>
                  <w:lang w:eastAsia="zh-CN"/>
                </w:rPr>
                <w:t>#</w:t>
              </w:r>
            </w:ins>
            <w:ins w:id="238" w:author="Li-Chuan Tseng (曾理銓)" w:date="2020-08-19T09:41:00Z">
              <w:r>
                <w:rPr>
                  <w:lang w:eastAsia="zh-CN"/>
                </w:rPr>
                <w:t>4</w:t>
              </w:r>
            </w:ins>
          </w:p>
        </w:tc>
        <w:tc>
          <w:tcPr>
            <w:tcW w:w="5950" w:type="dxa"/>
          </w:tcPr>
          <w:p w:rsidR="00AA33BB" w:rsidRDefault="00AD106F">
            <w:pPr>
              <w:rPr>
                <w:lang w:eastAsia="zh-CN"/>
              </w:rPr>
            </w:pPr>
            <w:ins w:id="239" w:author="Li-Chuan Tseng (曾理銓)" w:date="2020-08-19T09:43:00Z">
              <w:r>
                <w:rPr>
                  <w:lang w:eastAsia="zh-CN"/>
                </w:rPr>
                <w:t xml:space="preserve">For change #5, we share the same view as </w:t>
              </w:r>
              <w:proofErr w:type="spellStart"/>
              <w:r>
                <w:rPr>
                  <w:lang w:eastAsia="zh-CN"/>
                </w:rPr>
                <w:t>Futurewei</w:t>
              </w:r>
              <w:proofErr w:type="spellEnd"/>
              <w:r>
                <w:rPr>
                  <w:lang w:eastAsia="zh-CN"/>
                </w:rPr>
                <w:t xml:space="preserve"> above.</w:t>
              </w:r>
            </w:ins>
          </w:p>
        </w:tc>
      </w:tr>
      <w:tr w:rsidR="00AA33BB">
        <w:tc>
          <w:tcPr>
            <w:tcW w:w="1980" w:type="dxa"/>
          </w:tcPr>
          <w:p w:rsidR="00AA33BB" w:rsidRDefault="00AD106F">
            <w:pPr>
              <w:rPr>
                <w:rFonts w:eastAsia="MS Mincho"/>
                <w:lang w:eastAsia="ja-JP"/>
              </w:rPr>
            </w:pPr>
            <w:ins w:id="240" w:author="吴昱民" w:date="2020-08-19T11:05:00Z">
              <w:r>
                <w:rPr>
                  <w:lang w:eastAsia="zh-CN"/>
                </w:rPr>
                <w:t>vivo</w:t>
              </w:r>
            </w:ins>
          </w:p>
        </w:tc>
        <w:tc>
          <w:tcPr>
            <w:tcW w:w="1701" w:type="dxa"/>
          </w:tcPr>
          <w:p w:rsidR="00AA33BB" w:rsidRDefault="00AD106F">
            <w:pPr>
              <w:rPr>
                <w:rFonts w:eastAsia="MS Mincho"/>
                <w:lang w:eastAsia="ja-JP"/>
              </w:rPr>
            </w:pPr>
            <w:proofErr w:type="gramStart"/>
            <w:ins w:id="241" w:author="吴昱民" w:date="2020-08-19T11:05:00Z">
              <w:r>
                <w:rPr>
                  <w:lang w:eastAsia="zh-CN"/>
                </w:rPr>
                <w:t>Yes</w:t>
              </w:r>
              <w:proofErr w:type="gramEnd"/>
              <w:r>
                <w:rPr>
                  <w:lang w:eastAsia="zh-CN"/>
                </w:rPr>
                <w:t xml:space="preserve"> for all changes</w:t>
              </w:r>
            </w:ins>
          </w:p>
        </w:tc>
        <w:tc>
          <w:tcPr>
            <w:tcW w:w="5950" w:type="dxa"/>
          </w:tcPr>
          <w:p w:rsidR="00AA33BB" w:rsidRDefault="00AA33BB">
            <w:pPr>
              <w:rPr>
                <w:rFonts w:eastAsia="MS Mincho"/>
                <w:lang w:eastAsia="ja-JP"/>
              </w:rPr>
            </w:pPr>
          </w:p>
        </w:tc>
      </w:tr>
      <w:tr w:rsidR="00AA33BB">
        <w:tc>
          <w:tcPr>
            <w:tcW w:w="1980" w:type="dxa"/>
          </w:tcPr>
          <w:p w:rsidR="00AA33BB" w:rsidRDefault="00AD106F">
            <w:pPr>
              <w:rPr>
                <w:rFonts w:eastAsia="MS Mincho"/>
                <w:lang w:eastAsia="ja-JP"/>
              </w:rPr>
            </w:pPr>
            <w:ins w:id="242" w:author="NEC (Hisashi)" w:date="2020-08-19T13:31:00Z">
              <w:r>
                <w:rPr>
                  <w:rFonts w:eastAsia="MS Mincho" w:hint="eastAsia"/>
                  <w:lang w:eastAsia="ja-JP"/>
                </w:rPr>
                <w:t>NEC</w:t>
              </w:r>
            </w:ins>
          </w:p>
        </w:tc>
        <w:tc>
          <w:tcPr>
            <w:tcW w:w="1701" w:type="dxa"/>
          </w:tcPr>
          <w:p w:rsidR="00AA33BB" w:rsidRDefault="00AD106F">
            <w:pPr>
              <w:rPr>
                <w:rFonts w:eastAsia="MS Mincho"/>
                <w:lang w:eastAsia="ja-JP"/>
              </w:rPr>
            </w:pPr>
            <w:ins w:id="243" w:author="NEC (Hisashi)" w:date="2020-08-19T13:31:00Z">
              <w:r>
                <w:rPr>
                  <w:rFonts w:eastAsia="MS Mincho" w:hint="eastAsia"/>
                  <w:lang w:eastAsia="ja-JP"/>
                </w:rPr>
                <w:t>Yes</w:t>
              </w:r>
            </w:ins>
          </w:p>
        </w:tc>
        <w:tc>
          <w:tcPr>
            <w:tcW w:w="5950" w:type="dxa"/>
          </w:tcPr>
          <w:p w:rsidR="00AA33BB" w:rsidRDefault="00AD106F">
            <w:pPr>
              <w:rPr>
                <w:rFonts w:eastAsia="MS Mincho"/>
                <w:lang w:eastAsia="ja-JP"/>
              </w:rPr>
            </w:pPr>
            <w:ins w:id="244" w:author="NEC (Hisashi)" w:date="2020-08-19T13:31:00Z">
              <w:r>
                <w:rPr>
                  <w:rFonts w:eastAsia="MS Mincho" w:hint="eastAsia"/>
                  <w:lang w:eastAsia="ja-JP"/>
                </w:rPr>
                <w:t xml:space="preserve">can support all </w:t>
              </w:r>
              <w:r>
                <w:rPr>
                  <w:rFonts w:eastAsia="MS Mincho"/>
                  <w:lang w:eastAsia="ja-JP"/>
                </w:rPr>
                <w:t>changes</w:t>
              </w:r>
              <w:r>
                <w:rPr>
                  <w:rFonts w:eastAsia="MS Mincho" w:hint="eastAsia"/>
                  <w:lang w:eastAsia="ja-JP"/>
                </w:rPr>
                <w:t xml:space="preserve">, while prefer to merge all </w:t>
              </w:r>
              <w:r>
                <w:rPr>
                  <w:rFonts w:eastAsia="MS Mincho"/>
                  <w:lang w:eastAsia="ja-JP"/>
                </w:rPr>
                <w:t xml:space="preserve">required small </w:t>
              </w:r>
              <w:r>
                <w:rPr>
                  <w:rFonts w:eastAsia="MS Mincho" w:hint="eastAsia"/>
                  <w:lang w:eastAsia="ja-JP"/>
                </w:rPr>
                <w:t xml:space="preserve">changes </w:t>
              </w:r>
              <w:r>
                <w:rPr>
                  <w:rFonts w:eastAsia="MS Mincho"/>
                  <w:lang w:eastAsia="ja-JP"/>
                </w:rPr>
                <w:t xml:space="preserve">for </w:t>
              </w:r>
              <w:proofErr w:type="spellStart"/>
              <w:r>
                <w:rPr>
                  <w:rFonts w:eastAsia="MS Mincho"/>
                  <w:lang w:eastAsia="ja-JP"/>
                </w:rPr>
                <w:t>eMOB</w:t>
              </w:r>
              <w:proofErr w:type="spellEnd"/>
              <w:r>
                <w:rPr>
                  <w:rFonts w:eastAsia="MS Mincho"/>
                  <w:lang w:eastAsia="ja-JP"/>
                </w:rPr>
                <w:t xml:space="preserve"> into one CR.</w:t>
              </w:r>
            </w:ins>
          </w:p>
        </w:tc>
      </w:tr>
      <w:tr w:rsidR="00AA33BB">
        <w:tc>
          <w:tcPr>
            <w:tcW w:w="1980" w:type="dxa"/>
          </w:tcPr>
          <w:p w:rsidR="00AA33BB" w:rsidRDefault="00AD106F">
            <w:pPr>
              <w:rPr>
                <w:rFonts w:eastAsia="MS Mincho"/>
                <w:lang w:eastAsia="ja-JP"/>
              </w:rPr>
            </w:pPr>
            <w:ins w:id="245" w:author="Donggun Kim" w:date="2020-08-19T17:29:00Z">
              <w:r>
                <w:rPr>
                  <w:rFonts w:eastAsia="Malgun Gothic" w:hint="eastAsia"/>
                  <w:lang w:eastAsia="ko-KR"/>
                </w:rPr>
                <w:t>Samsung</w:t>
              </w:r>
            </w:ins>
          </w:p>
        </w:tc>
        <w:tc>
          <w:tcPr>
            <w:tcW w:w="1701" w:type="dxa"/>
          </w:tcPr>
          <w:p w:rsidR="00AA33BB" w:rsidRDefault="00AD106F">
            <w:pPr>
              <w:rPr>
                <w:rFonts w:eastAsia="MS Mincho"/>
                <w:lang w:eastAsia="ja-JP"/>
              </w:rPr>
            </w:pPr>
            <w:ins w:id="246" w:author="Donggun Kim" w:date="2020-08-19T17:29:00Z">
              <w:r>
                <w:rPr>
                  <w:rFonts w:eastAsia="Malgun Gothic" w:hint="eastAsia"/>
                  <w:lang w:eastAsia="ko-KR"/>
                </w:rPr>
                <w:t>Yes</w:t>
              </w:r>
            </w:ins>
          </w:p>
        </w:tc>
        <w:tc>
          <w:tcPr>
            <w:tcW w:w="5950" w:type="dxa"/>
          </w:tcPr>
          <w:p w:rsidR="00AA33BB" w:rsidRDefault="00AD106F">
            <w:pPr>
              <w:rPr>
                <w:rFonts w:eastAsia="MS Mincho"/>
                <w:lang w:eastAsia="ja-JP"/>
              </w:rPr>
            </w:pPr>
            <w:ins w:id="247" w:author="Donggun Kim" w:date="2020-08-19T17:29:00Z">
              <w:r>
                <w:rPr>
                  <w:rFonts w:eastAsia="Malgun Gothic"/>
                  <w:lang w:eastAsia="ko-KR"/>
                </w:rPr>
                <w:t>W</w:t>
              </w:r>
              <w:r>
                <w:rPr>
                  <w:rFonts w:eastAsia="Malgun Gothic" w:hint="eastAsia"/>
                  <w:lang w:eastAsia="ko-KR"/>
                </w:rPr>
                <w:t>e are fine with these editorial changes.</w:t>
              </w:r>
            </w:ins>
          </w:p>
        </w:tc>
      </w:tr>
      <w:tr w:rsidR="00AA33BB">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proofErr w:type="gramStart"/>
            <w:r>
              <w:rPr>
                <w:lang w:eastAsia="zh-CN"/>
              </w:rPr>
              <w:t>Yes</w:t>
            </w:r>
            <w:proofErr w:type="gramEnd"/>
            <w:r>
              <w:rPr>
                <w:lang w:eastAsia="zh-CN"/>
              </w:rPr>
              <w:t xml:space="preserve"> on change items: 1, 2, 3.</w:t>
            </w:r>
          </w:p>
        </w:tc>
        <w:tc>
          <w:tcPr>
            <w:tcW w:w="5950" w:type="dxa"/>
          </w:tcPr>
          <w:p w:rsidR="00AA33BB" w:rsidRDefault="00AD106F">
            <w:pPr>
              <w:rPr>
                <w:lang w:eastAsia="zh-CN"/>
              </w:rPr>
            </w:pPr>
            <w:r>
              <w:rPr>
                <w:lang w:eastAsia="zh-CN"/>
              </w:rPr>
              <w:t xml:space="preserve">For change 4 and 5, we share the same opinions as </w:t>
            </w:r>
            <w:proofErr w:type="spellStart"/>
            <w:r>
              <w:rPr>
                <w:lang w:eastAsia="zh-CN"/>
              </w:rPr>
              <w:t>Futurewei</w:t>
            </w:r>
            <w:proofErr w:type="spellEnd"/>
            <w:r>
              <w:rPr>
                <w:lang w:eastAsia="zh-CN"/>
              </w:rPr>
              <w:t>.</w:t>
            </w:r>
          </w:p>
        </w:tc>
      </w:tr>
      <w:tr w:rsidR="00AA33BB">
        <w:tc>
          <w:tcPr>
            <w:tcW w:w="1980" w:type="dxa"/>
          </w:tcPr>
          <w:p w:rsidR="00AA33BB" w:rsidRDefault="00AD106F">
            <w:pPr>
              <w:rPr>
                <w:lang w:eastAsia="zh-CN"/>
              </w:rPr>
            </w:pPr>
            <w:ins w:id="248" w:author="Ericsson" w:date="2020-08-19T15:27:00Z">
              <w:r>
                <w:rPr>
                  <w:rFonts w:eastAsia="MS Mincho"/>
                  <w:lang w:eastAsia="ja-JP"/>
                </w:rPr>
                <w:t>Ericsson</w:t>
              </w:r>
            </w:ins>
          </w:p>
        </w:tc>
        <w:tc>
          <w:tcPr>
            <w:tcW w:w="1701" w:type="dxa"/>
          </w:tcPr>
          <w:p w:rsidR="00AA33BB" w:rsidRDefault="00AD106F">
            <w:pPr>
              <w:rPr>
                <w:lang w:eastAsia="zh-CN"/>
              </w:rPr>
            </w:pPr>
            <w:ins w:id="249" w:author="Ericsson" w:date="2020-08-19T15:27:00Z">
              <w:r>
                <w:rPr>
                  <w:rFonts w:eastAsia="MS Mincho"/>
                  <w:lang w:eastAsia="ja-JP"/>
                </w:rPr>
                <w:t>Yes and No</w:t>
              </w:r>
            </w:ins>
          </w:p>
        </w:tc>
        <w:tc>
          <w:tcPr>
            <w:tcW w:w="5950" w:type="dxa"/>
          </w:tcPr>
          <w:p w:rsidR="00AA33BB" w:rsidRDefault="00AD106F">
            <w:pPr>
              <w:rPr>
                <w:lang w:eastAsia="zh-CN"/>
              </w:rPr>
            </w:pPr>
            <w:ins w:id="250" w:author="Ericsson" w:date="2020-08-19T15:27:00Z">
              <w:r>
                <w:rPr>
                  <w:rFonts w:eastAsia="MS Mincho"/>
                  <w:lang w:eastAsia="ja-JP"/>
                </w:rPr>
                <w:t xml:space="preserve">The changes seem to be editorial. Could be included in a rapporteur CR as NEC proposes. Note that the change in 9.2.3.2.3 concerns data forwarding and while this change as such is OK with us, it should be coordinated with RAN3 delegates. </w:t>
              </w:r>
            </w:ins>
          </w:p>
        </w:tc>
      </w:tr>
      <w:tr w:rsidR="00AA33BB">
        <w:tc>
          <w:tcPr>
            <w:tcW w:w="1980" w:type="dxa"/>
          </w:tcPr>
          <w:p w:rsidR="00AA33BB" w:rsidRDefault="00AD106F">
            <w:pPr>
              <w:rPr>
                <w:lang w:eastAsia="zh-CN"/>
              </w:rPr>
            </w:pPr>
            <w:r>
              <w:rPr>
                <w:lang w:eastAsia="zh-CN"/>
              </w:rPr>
              <w:t>CATT</w:t>
            </w:r>
          </w:p>
        </w:tc>
        <w:tc>
          <w:tcPr>
            <w:tcW w:w="1701" w:type="dxa"/>
          </w:tcPr>
          <w:p w:rsidR="00AA33BB" w:rsidRDefault="00AD106F">
            <w:pPr>
              <w:jc w:val="center"/>
              <w:rPr>
                <w:lang w:eastAsia="zh-CN"/>
              </w:rPr>
            </w:pPr>
            <w:r>
              <w:rPr>
                <w:lang w:eastAsia="zh-CN"/>
              </w:rPr>
              <w:t>yes</w:t>
            </w:r>
          </w:p>
        </w:tc>
        <w:tc>
          <w:tcPr>
            <w:tcW w:w="5950" w:type="dxa"/>
          </w:tcPr>
          <w:p w:rsidR="00AA33BB" w:rsidRDefault="00AD106F">
            <w:pPr>
              <w:rPr>
                <w:lang w:eastAsia="zh-CN"/>
              </w:rPr>
            </w:pPr>
            <w:r>
              <w:rPr>
                <w:lang w:eastAsia="zh-CN"/>
              </w:rPr>
              <w:t>Changes seem editorial changes.</w:t>
            </w:r>
          </w:p>
        </w:tc>
      </w:tr>
      <w:tr w:rsidR="00AA33BB">
        <w:tc>
          <w:tcPr>
            <w:tcW w:w="1980" w:type="dxa"/>
          </w:tcPr>
          <w:p w:rsidR="00AA33BB" w:rsidRDefault="00AD106F">
            <w:pPr>
              <w:rPr>
                <w:lang w:eastAsia="zh-CN"/>
              </w:rPr>
            </w:pPr>
            <w:r>
              <w:rPr>
                <w:lang w:eastAsia="zh-CN"/>
              </w:rPr>
              <w:t xml:space="preserve">Huawei,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Ok with these editorial changes</w:t>
            </w:r>
          </w:p>
        </w:tc>
      </w:tr>
      <w:tr w:rsidR="00AA33BB">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The changes are ok. But editorial change. Would be good to have one 300CR to cover all editorial changes in this meeting. </w:t>
            </w:r>
          </w:p>
        </w:tc>
      </w:tr>
      <w:tr w:rsidR="00AA33BB">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 xml:space="preserve">We are fine with all the editorial changes. </w:t>
            </w:r>
          </w:p>
          <w:p w:rsidR="00AA33BB" w:rsidRDefault="00AD106F">
            <w:pPr>
              <w:rPr>
                <w:lang w:eastAsia="zh-CN"/>
              </w:rPr>
            </w:pPr>
            <w:r>
              <w:rPr>
                <w:lang w:eastAsia="zh-CN"/>
              </w:rPr>
              <w:t>For the first change in section 9.2.3.4.2, “</w:t>
            </w:r>
            <w:ins w:id="251" w:author="Nokia" w:date="2020-08-03T15:30:00Z">
              <w:r>
                <w:rPr>
                  <w:lang w:eastAsia="zh-CN"/>
                </w:rPr>
                <w:t>HO REQUEST ACKNOWLEDGE</w:t>
              </w:r>
            </w:ins>
            <w:r>
              <w:rPr>
                <w:lang w:eastAsia="zh-CN"/>
              </w:rPr>
              <w:t>” should be updated to “</w:t>
            </w:r>
            <w:r>
              <w:rPr>
                <w:color w:val="FF0000"/>
                <w:lang w:eastAsia="zh-CN"/>
              </w:rPr>
              <w:t>HANDOVER REQUEST ACKNOWLEDGE</w:t>
            </w:r>
            <w:r>
              <w:rPr>
                <w:lang w:eastAsia="zh-CN"/>
              </w:rPr>
              <w:t xml:space="preserve">” to match to figure. </w:t>
            </w:r>
          </w:p>
        </w:tc>
      </w:tr>
      <w:tr w:rsidR="00AA33BB">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The changes can be included in Rapporteur’s CR.</w:t>
            </w:r>
          </w:p>
        </w:tc>
      </w:tr>
      <w:tr w:rsidR="00AA33BB">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proofErr w:type="gramStart"/>
            <w:r>
              <w:rPr>
                <w:rFonts w:hint="eastAsia"/>
                <w:lang w:eastAsia="zh-CN"/>
              </w:rPr>
              <w:t>Yes</w:t>
            </w:r>
            <w:proofErr w:type="gramEnd"/>
            <w:r>
              <w:t xml:space="preserve"> </w:t>
            </w:r>
            <w:r>
              <w:rPr>
                <w:lang w:eastAsia="zh-CN"/>
              </w:rPr>
              <w:t>on change items: 1, 2, 3.</w:t>
            </w:r>
          </w:p>
        </w:tc>
        <w:tc>
          <w:tcPr>
            <w:tcW w:w="5950" w:type="dxa"/>
          </w:tcPr>
          <w:p w:rsidR="00AA33BB" w:rsidRDefault="00AD106F">
            <w:pPr>
              <w:rPr>
                <w:lang w:eastAsia="zh-CN"/>
              </w:rPr>
            </w:pPr>
            <w:r>
              <w:rPr>
                <w:lang w:eastAsia="zh-CN"/>
              </w:rPr>
              <w:t xml:space="preserve">For change 4 and 5, we share the same opinion with </w:t>
            </w:r>
            <w:proofErr w:type="spellStart"/>
            <w:r>
              <w:rPr>
                <w:lang w:eastAsia="zh-CN"/>
              </w:rPr>
              <w:t>Futurewei</w:t>
            </w:r>
            <w:proofErr w:type="spellEnd"/>
            <w:r>
              <w:rPr>
                <w:lang w:eastAsia="zh-CN"/>
              </w:rPr>
              <w:t>.</w:t>
            </w:r>
          </w:p>
        </w:tc>
      </w:tr>
      <w:tr w:rsidR="00AA33BB">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lang w:eastAsia="zh-CN"/>
              </w:rPr>
              <w:t>The changes can be included in Rapporteur’s CR.</w:t>
            </w:r>
          </w:p>
        </w:tc>
      </w:tr>
      <w:tr w:rsidR="00712327">
        <w:trPr>
          <w:ins w:id="252" w:author="Nokia-Jedrzej" w:date="2020-08-20T12:45:00Z"/>
        </w:trPr>
        <w:tc>
          <w:tcPr>
            <w:tcW w:w="1980" w:type="dxa"/>
          </w:tcPr>
          <w:p w:rsidR="00712327" w:rsidRDefault="00712327" w:rsidP="00712327">
            <w:pPr>
              <w:rPr>
                <w:ins w:id="253" w:author="Nokia-Jedrzej" w:date="2020-08-20T12:45:00Z"/>
                <w:lang w:val="en-US" w:eastAsia="zh-CN"/>
              </w:rPr>
            </w:pPr>
            <w:ins w:id="254" w:author="Nokia-Jedrzej" w:date="2020-08-20T12:45:00Z">
              <w:r>
                <w:rPr>
                  <w:lang w:eastAsia="zh-CN"/>
                </w:rPr>
                <w:t>Nokia</w:t>
              </w:r>
            </w:ins>
          </w:p>
        </w:tc>
        <w:tc>
          <w:tcPr>
            <w:tcW w:w="1701" w:type="dxa"/>
          </w:tcPr>
          <w:p w:rsidR="00712327" w:rsidRDefault="00712327" w:rsidP="00712327">
            <w:pPr>
              <w:rPr>
                <w:ins w:id="255" w:author="Nokia-Jedrzej" w:date="2020-08-20T12:45:00Z"/>
                <w:lang w:val="en-US" w:eastAsia="zh-CN"/>
              </w:rPr>
            </w:pPr>
            <w:ins w:id="256" w:author="Nokia-Jedrzej" w:date="2020-08-20T12:45:00Z">
              <w:r>
                <w:rPr>
                  <w:lang w:eastAsia="zh-CN"/>
                </w:rPr>
                <w:t>Yes (all changes)</w:t>
              </w:r>
            </w:ins>
          </w:p>
        </w:tc>
        <w:tc>
          <w:tcPr>
            <w:tcW w:w="5950" w:type="dxa"/>
          </w:tcPr>
          <w:p w:rsidR="00712327" w:rsidRDefault="00712327" w:rsidP="00712327">
            <w:pPr>
              <w:rPr>
                <w:ins w:id="257" w:author="Nokia-Jedrzej" w:date="2020-08-20T12:45:00Z"/>
                <w:lang w:eastAsia="zh-CN"/>
              </w:rPr>
            </w:pPr>
            <w:proofErr w:type="gramStart"/>
            <w:ins w:id="258" w:author="Nokia-Jedrzej" w:date="2020-08-20T12:45:00Z">
              <w:r>
                <w:rPr>
                  <w:lang w:eastAsia="zh-CN"/>
                </w:rPr>
                <w:t>First of all</w:t>
              </w:r>
              <w:proofErr w:type="gramEnd"/>
              <w:r>
                <w:rPr>
                  <w:lang w:eastAsia="zh-CN"/>
                </w:rPr>
                <w:t xml:space="preserve">, we do not agree all changes are just editorial (e.g. change 1 or 5 are not pure editorials). Secondly, NOTE numbering is not a critical thing, but it is a preference of the 38.300 rapporteur to update the numbering as we propose. Finally, change 5 is indeed related to the text which originates from RAN3. However, we think our changes still correctly reflect what RAN3 intended to say. Each company can check it with their RAN3 colleagues (no need to send any LS for such minor issue). </w:t>
              </w:r>
            </w:ins>
          </w:p>
        </w:tc>
      </w:tr>
      <w:tr w:rsidR="00C50007">
        <w:trPr>
          <w:ins w:id="259" w:author="LG (Geumsan Jo)" w:date="2020-08-20T19:54:00Z"/>
        </w:trPr>
        <w:tc>
          <w:tcPr>
            <w:tcW w:w="1980" w:type="dxa"/>
          </w:tcPr>
          <w:p w:rsidR="00C50007" w:rsidRDefault="00C50007" w:rsidP="00C50007">
            <w:pPr>
              <w:rPr>
                <w:ins w:id="260" w:author="LG (Geumsan Jo)" w:date="2020-08-20T19:54:00Z"/>
                <w:lang w:eastAsia="zh-CN"/>
              </w:rPr>
            </w:pPr>
            <w:ins w:id="261" w:author="LG (Geumsan Jo)" w:date="2020-08-20T19:54:00Z">
              <w:r>
                <w:rPr>
                  <w:rFonts w:eastAsia="Malgun Gothic" w:hint="eastAsia"/>
                  <w:lang w:eastAsia="ko-KR"/>
                </w:rPr>
                <w:t>LG</w:t>
              </w:r>
            </w:ins>
          </w:p>
        </w:tc>
        <w:tc>
          <w:tcPr>
            <w:tcW w:w="1701" w:type="dxa"/>
          </w:tcPr>
          <w:p w:rsidR="00C50007" w:rsidRDefault="00C50007" w:rsidP="00C50007">
            <w:pPr>
              <w:rPr>
                <w:ins w:id="262" w:author="LG (Geumsan Jo)" w:date="2020-08-20T19:54:00Z"/>
                <w:lang w:eastAsia="zh-CN"/>
              </w:rPr>
            </w:pPr>
            <w:ins w:id="263" w:author="LG (Geumsan Jo)" w:date="2020-08-20T19:54:00Z">
              <w:r>
                <w:rPr>
                  <w:rFonts w:eastAsia="Malgun Gothic" w:hint="eastAsia"/>
                  <w:lang w:eastAsia="ko-KR"/>
                </w:rPr>
                <w:t>Yes</w:t>
              </w:r>
            </w:ins>
          </w:p>
        </w:tc>
        <w:tc>
          <w:tcPr>
            <w:tcW w:w="5950" w:type="dxa"/>
          </w:tcPr>
          <w:p w:rsidR="00C50007" w:rsidRDefault="00C50007" w:rsidP="00C50007">
            <w:pPr>
              <w:rPr>
                <w:ins w:id="264" w:author="LG (Geumsan Jo)" w:date="2020-08-20T19:54:00Z"/>
                <w:lang w:eastAsia="zh-CN"/>
              </w:rPr>
            </w:pPr>
            <w:ins w:id="265" w:author="LG (Geumsan Jo)" w:date="2020-08-20T19:54:00Z">
              <w:r>
                <w:rPr>
                  <w:rFonts w:eastAsia="Malgun Gothic" w:hint="eastAsia"/>
                  <w:lang w:eastAsia="ko-KR"/>
                </w:rPr>
                <w:t xml:space="preserve">OK for all changes. </w:t>
              </w:r>
            </w:ins>
          </w:p>
        </w:tc>
      </w:tr>
      <w:tr w:rsidR="00FF5520">
        <w:trPr>
          <w:ins w:id="266" w:author="Prasad QC1" w:date="2020-08-20T11:41:00Z"/>
        </w:trPr>
        <w:tc>
          <w:tcPr>
            <w:tcW w:w="1980" w:type="dxa"/>
          </w:tcPr>
          <w:p w:rsidR="00FF5520" w:rsidRDefault="00FF5520" w:rsidP="00C50007">
            <w:pPr>
              <w:rPr>
                <w:ins w:id="267" w:author="Prasad QC1" w:date="2020-08-20T11:41:00Z"/>
                <w:rFonts w:eastAsia="Malgun Gothic" w:hint="eastAsia"/>
                <w:lang w:eastAsia="ko-KR"/>
              </w:rPr>
            </w:pPr>
            <w:ins w:id="268" w:author="Prasad QC1" w:date="2020-08-20T11:41:00Z">
              <w:r>
                <w:rPr>
                  <w:rFonts w:eastAsia="Malgun Gothic"/>
                  <w:lang w:eastAsia="ko-KR"/>
                </w:rPr>
                <w:t>QC</w:t>
              </w:r>
            </w:ins>
          </w:p>
        </w:tc>
        <w:tc>
          <w:tcPr>
            <w:tcW w:w="1701" w:type="dxa"/>
          </w:tcPr>
          <w:p w:rsidR="00FF5520" w:rsidRDefault="00FF5520" w:rsidP="00C50007">
            <w:pPr>
              <w:rPr>
                <w:ins w:id="269" w:author="Prasad QC1" w:date="2020-08-20T11:41:00Z"/>
                <w:rFonts w:eastAsia="Malgun Gothic" w:hint="eastAsia"/>
                <w:lang w:eastAsia="ko-KR"/>
              </w:rPr>
            </w:pPr>
            <w:ins w:id="270" w:author="Prasad QC1" w:date="2020-08-20T11:41:00Z">
              <w:r>
                <w:rPr>
                  <w:rFonts w:eastAsia="Malgun Gothic"/>
                  <w:lang w:eastAsia="ko-KR"/>
                </w:rPr>
                <w:t>Ye</w:t>
              </w:r>
            </w:ins>
            <w:ins w:id="271" w:author="Prasad QC1" w:date="2020-08-20T11:42:00Z">
              <w:r>
                <w:rPr>
                  <w:rFonts w:eastAsia="Malgun Gothic"/>
                  <w:lang w:eastAsia="ko-KR"/>
                </w:rPr>
                <w:t>s</w:t>
              </w:r>
            </w:ins>
          </w:p>
        </w:tc>
        <w:tc>
          <w:tcPr>
            <w:tcW w:w="5950" w:type="dxa"/>
          </w:tcPr>
          <w:p w:rsidR="00FF5520" w:rsidRDefault="00FF5520" w:rsidP="00C50007">
            <w:pPr>
              <w:rPr>
                <w:ins w:id="272" w:author="Prasad QC1" w:date="2020-08-20T11:41:00Z"/>
                <w:rFonts w:eastAsia="Malgun Gothic" w:hint="eastAsia"/>
                <w:lang w:eastAsia="ko-KR"/>
              </w:rPr>
            </w:pPr>
          </w:p>
        </w:tc>
      </w:tr>
    </w:tbl>
    <w:p w:rsidR="00AA33BB" w:rsidRDefault="00AA33BB"/>
    <w:p w:rsidR="00AA33BB" w:rsidRDefault="00AD106F">
      <w:pPr>
        <w:pStyle w:val="Heading2"/>
      </w:pPr>
      <w:r>
        <w:t>3.3</w:t>
      </w:r>
      <w:r>
        <w:tab/>
        <w:t>UL data switching for DAPS</w:t>
      </w:r>
    </w:p>
    <w:p w:rsidR="00AA33BB" w:rsidRDefault="00AD106F">
      <w:r>
        <w:t>The authors of [10][11] suggest the description of DAPS operation should be updated, to reflect entirely the agreement made in the past: ‘’ the UE continues the downlink user data reception from the source eNB until releasing the source cell and continues the uplink user data transmission to the source eNB until successful random access procedure to the target eNB’’. Please share in the table below your view whether such changes are needed:</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 xml:space="preserve">Question 6: Do you support changes in [10] and [11]? </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Understand the motivation. But the change cannot be in the current form:</w:t>
            </w:r>
          </w:p>
          <w:p w:rsidR="00AA33BB" w:rsidRDefault="00AD106F">
            <w:pPr>
              <w:rPr>
                <w:lang w:eastAsia="zh-CN"/>
              </w:rPr>
            </w:pPr>
            <w:r>
              <w:rPr>
                <w:lang w:eastAsia="zh-CN"/>
              </w:rPr>
              <w:t>The proposed change “…</w:t>
            </w:r>
            <w:ins w:id="273" w:author="Huawei" w:date="2020-08-07T11:06:00Z">
              <w:r>
                <w:rPr>
                  <w:lang w:eastAsia="ja-JP"/>
                </w:rPr>
                <w:t xml:space="preserve">and the uplink user data transmission to the source </w:t>
              </w:r>
              <w:proofErr w:type="spellStart"/>
              <w:r>
                <w:rPr>
                  <w:lang w:eastAsia="ja-JP"/>
                </w:rPr>
                <w:t>gNB</w:t>
              </w:r>
            </w:ins>
            <w:proofErr w:type="spellEnd"/>
            <w:r>
              <w:rPr>
                <w:lang w:eastAsia="ja-JP"/>
              </w:rPr>
              <w:t xml:space="preserve"> </w:t>
            </w:r>
            <w:r>
              <w:rPr>
                <w:highlight w:val="yellow"/>
                <w:lang w:eastAsia="ja-JP"/>
              </w:rPr>
              <w:t>until releasing the source cel</w:t>
            </w:r>
            <w:r>
              <w:rPr>
                <w:lang w:eastAsia="ja-JP"/>
              </w:rPr>
              <w:t>l” will be conflict with the agreed UL date TX behaviour in the following sentence.</w:t>
            </w:r>
          </w:p>
        </w:tc>
      </w:tr>
      <w:tr w:rsidR="00AA33BB" w:rsidTr="00FF5520">
        <w:tc>
          <w:tcPr>
            <w:tcW w:w="1980" w:type="dxa"/>
          </w:tcPr>
          <w:p w:rsidR="00AA33BB" w:rsidRDefault="00AD106F">
            <w:pPr>
              <w:rPr>
                <w:lang w:eastAsia="zh-CN"/>
              </w:rPr>
            </w:pPr>
            <w:ins w:id="274" w:author="MediaTek (Li-Chuan)" w:date="2020-08-19T10:38:00Z">
              <w:r>
                <w:t>MediaTek</w:t>
              </w:r>
            </w:ins>
          </w:p>
        </w:tc>
        <w:tc>
          <w:tcPr>
            <w:tcW w:w="1701" w:type="dxa"/>
          </w:tcPr>
          <w:p w:rsidR="00AA33BB" w:rsidRDefault="00AD106F">
            <w:pPr>
              <w:rPr>
                <w:lang w:eastAsia="zh-CN"/>
              </w:rPr>
            </w:pPr>
            <w:ins w:id="275" w:author="MediaTek (Li-Chuan)" w:date="2020-08-19T10:38:00Z">
              <w:r>
                <w:t>No</w:t>
              </w:r>
            </w:ins>
          </w:p>
        </w:tc>
        <w:tc>
          <w:tcPr>
            <w:tcW w:w="5950" w:type="dxa"/>
          </w:tcPr>
          <w:p w:rsidR="00AA33BB" w:rsidRDefault="00AD106F">
            <w:pPr>
              <w:rPr>
                <w:lang w:eastAsia="zh-CN"/>
              </w:rPr>
            </w:pPr>
            <w:ins w:id="276" w:author="MediaTek (Li-Chuan)" w:date="2020-08-19T10:38:00Z">
              <w:r>
                <w:t>Current text is clear that UE continues uplink data transmission to source until successful random access. Since UL data transmission will continue at the target after HO, it implies that UL switching performed as that point of time.  </w:t>
              </w:r>
            </w:ins>
          </w:p>
        </w:tc>
      </w:tr>
      <w:tr w:rsidR="00AA33BB" w:rsidTr="00FF5520">
        <w:tc>
          <w:tcPr>
            <w:tcW w:w="1980" w:type="dxa"/>
          </w:tcPr>
          <w:p w:rsidR="00AA33BB" w:rsidRDefault="00AD106F">
            <w:pPr>
              <w:rPr>
                <w:rFonts w:eastAsia="MS Mincho"/>
                <w:lang w:eastAsia="ja-JP"/>
              </w:rPr>
            </w:pPr>
            <w:ins w:id="277" w:author="吴昱民" w:date="2020-08-19T11:05:00Z">
              <w:r>
                <w:rPr>
                  <w:lang w:eastAsia="zh-CN"/>
                </w:rPr>
                <w:t>vivo</w:t>
              </w:r>
            </w:ins>
          </w:p>
        </w:tc>
        <w:tc>
          <w:tcPr>
            <w:tcW w:w="1701" w:type="dxa"/>
          </w:tcPr>
          <w:p w:rsidR="00AA33BB" w:rsidRDefault="00AD106F">
            <w:pPr>
              <w:rPr>
                <w:rFonts w:eastAsia="MS Mincho"/>
                <w:lang w:eastAsia="ja-JP"/>
              </w:rPr>
            </w:pPr>
            <w:ins w:id="278" w:author="吴昱民" w:date="2020-08-19T11:05:00Z">
              <w:r>
                <w:rPr>
                  <w:lang w:eastAsia="zh-CN"/>
                </w:rPr>
                <w:t>No</w:t>
              </w:r>
            </w:ins>
          </w:p>
        </w:tc>
        <w:tc>
          <w:tcPr>
            <w:tcW w:w="5950" w:type="dxa"/>
          </w:tcPr>
          <w:p w:rsidR="00AA33BB" w:rsidRDefault="00AD106F">
            <w:pPr>
              <w:rPr>
                <w:rFonts w:eastAsia="MS Mincho"/>
                <w:lang w:eastAsia="ja-JP"/>
              </w:rPr>
            </w:pPr>
            <w:ins w:id="279" w:author="吴昱民" w:date="2020-08-19T11:05:00Z">
              <w:r>
                <w:rPr>
                  <w:lang w:eastAsia="zh-CN"/>
                </w:rPr>
                <w:t xml:space="preserve">The stage-2 text does not have to be accurate as the stage-3. We discussed that the uplink user data switching is the switching of the PDCP PDU. This should be clear from the staget-3. The proposed change seems causing more confusion, as the uplink switching is an undefined UE behaviour in </w:t>
              </w:r>
              <w:proofErr w:type="gramStart"/>
              <w:r>
                <w:rPr>
                  <w:lang w:eastAsia="zh-CN"/>
                </w:rPr>
                <w:t>stage-2</w:t>
              </w:r>
              <w:proofErr w:type="gramEnd"/>
              <w:r>
                <w:rPr>
                  <w:lang w:eastAsia="zh-CN"/>
                </w:rPr>
                <w:t>.</w:t>
              </w:r>
            </w:ins>
          </w:p>
        </w:tc>
      </w:tr>
      <w:tr w:rsidR="00AA33BB" w:rsidTr="00FF5520">
        <w:tc>
          <w:tcPr>
            <w:tcW w:w="1980" w:type="dxa"/>
          </w:tcPr>
          <w:p w:rsidR="00AA33BB" w:rsidRDefault="00AD106F">
            <w:pPr>
              <w:rPr>
                <w:rFonts w:eastAsia="MS Mincho"/>
                <w:lang w:eastAsia="ja-JP"/>
              </w:rPr>
            </w:pPr>
            <w:ins w:id="280"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281" w:author="NEC (Wangda)" w:date="2020-08-18T12:33:00Z">
              <w:r>
                <w:rPr>
                  <w:lang w:eastAsia="zh-CN"/>
                </w:rPr>
                <w:t>Yes</w:t>
              </w:r>
            </w:ins>
          </w:p>
        </w:tc>
        <w:tc>
          <w:tcPr>
            <w:tcW w:w="5950" w:type="dxa"/>
          </w:tcPr>
          <w:p w:rsidR="00AA33BB" w:rsidRDefault="00AD106F">
            <w:pPr>
              <w:rPr>
                <w:rFonts w:eastAsia="MS Mincho"/>
                <w:lang w:eastAsia="ja-JP"/>
              </w:rPr>
            </w:pPr>
            <w:ins w:id="282" w:author="NEC (Wangda)" w:date="2020-08-18T12:33:00Z">
              <w:r>
                <w:rPr>
                  <w:lang w:eastAsia="zh-CN"/>
                </w:rPr>
                <w:t>Agree that the current spec means that UE will stop data transmission to the source after UL switching, which is not aligned with the agreements and should be fixed.</w:t>
              </w:r>
            </w:ins>
          </w:p>
        </w:tc>
      </w:tr>
      <w:tr w:rsidR="00AA33BB" w:rsidTr="00FF5520">
        <w:tc>
          <w:tcPr>
            <w:tcW w:w="1980" w:type="dxa"/>
          </w:tcPr>
          <w:p w:rsidR="00AA33BB" w:rsidRDefault="00AD106F">
            <w:pPr>
              <w:rPr>
                <w:rFonts w:eastAsia="MS Mincho"/>
                <w:lang w:eastAsia="ja-JP"/>
              </w:rPr>
            </w:pPr>
            <w:ins w:id="283"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284" w:author="Donggun Kim" w:date="2020-08-19T17:30:00Z">
              <w:r>
                <w:rPr>
                  <w:rFonts w:eastAsia="Malgun Gothic" w:hint="eastAsia"/>
                  <w:lang w:eastAsia="ko-KR"/>
                </w:rPr>
                <w:t>No</w:t>
              </w:r>
            </w:ins>
          </w:p>
        </w:tc>
        <w:tc>
          <w:tcPr>
            <w:tcW w:w="5950" w:type="dxa"/>
          </w:tcPr>
          <w:p w:rsidR="00AA33BB" w:rsidRDefault="00AD106F">
            <w:pPr>
              <w:rPr>
                <w:ins w:id="285" w:author="Donggun Kim" w:date="2020-08-19T17:30:00Z"/>
                <w:rFonts w:eastAsia="Malgun Gothic"/>
                <w:lang w:eastAsia="ko-KR"/>
              </w:rPr>
            </w:pPr>
            <w:ins w:id="286" w:author="Donggun Kim" w:date="2020-08-19T17:30:00Z">
              <w:r>
                <w:rPr>
                  <w:rFonts w:eastAsia="Malgun Gothic" w:hint="eastAsia"/>
                  <w:lang w:eastAsia="ko-KR"/>
                </w:rPr>
                <w:t xml:space="preserve">We agree to the intention and clarifying it </w:t>
              </w:r>
              <w:proofErr w:type="gramStart"/>
              <w:r>
                <w:rPr>
                  <w:rFonts w:eastAsia="Malgun Gothic" w:hint="eastAsia"/>
                  <w:lang w:eastAsia="ko-KR"/>
                </w:rPr>
                <w:t>further</w:t>
              </w:r>
              <w:proofErr w:type="gramEnd"/>
              <w:r>
                <w:rPr>
                  <w:rFonts w:eastAsia="Malgun Gothic" w:hint="eastAsia"/>
                  <w:lang w:eastAsia="ko-KR"/>
                </w:rPr>
                <w:t xml:space="preserve"> but the current text seems ok. </w:t>
              </w:r>
            </w:ins>
          </w:p>
          <w:p w:rsidR="00AA33BB" w:rsidRDefault="00AD106F">
            <w:pPr>
              <w:rPr>
                <w:rFonts w:eastAsia="MS Mincho"/>
                <w:lang w:eastAsia="ja-JP"/>
              </w:rPr>
            </w:pPr>
            <w:ins w:id="287" w:author="Donggun Kim" w:date="2020-08-19T17:30:00Z">
              <w:r>
                <w:rPr>
                  <w:rFonts w:eastAsia="Malgun Gothic"/>
                  <w:lang w:eastAsia="ko-KR"/>
                </w:rPr>
                <w:t>T</w:t>
              </w:r>
              <w:r>
                <w:rPr>
                  <w:rFonts w:eastAsia="Malgun Gothic" w:hint="eastAsia"/>
                  <w:lang w:eastAsia="ko-KR"/>
                </w:rPr>
                <w:t>he proposed change seems incorrect since UE</w:t>
              </w:r>
              <w:r>
                <w:rPr>
                  <w:rFonts w:eastAsia="Malgun Gothic"/>
                  <w:lang w:eastAsia="ko-KR"/>
                </w:rPr>
                <w:t xml:space="preserve"> continues the uplink user data transmission to the source eNB </w:t>
              </w:r>
              <w:proofErr w:type="spellStart"/>
              <w:r>
                <w:rPr>
                  <w:rFonts w:eastAsia="Malgun Gothic"/>
                  <w:lang w:eastAsia="ko-KR"/>
                </w:rPr>
                <w:t>unitil</w:t>
              </w:r>
              <w:proofErr w:type="spellEnd"/>
              <w:r>
                <w:rPr>
                  <w:rFonts w:eastAsia="Malgun Gothic"/>
                  <w:lang w:eastAsia="ko-KR"/>
                </w:rPr>
                <w:t xml:space="preserve"> RA completion to the target.</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A33BB">
            <w:pPr>
              <w:rPr>
                <w:lang w:eastAsia="zh-CN"/>
              </w:rPr>
            </w:pPr>
          </w:p>
        </w:tc>
        <w:tc>
          <w:tcPr>
            <w:tcW w:w="5950" w:type="dxa"/>
          </w:tcPr>
          <w:p w:rsidR="00AA33BB" w:rsidRDefault="00AD106F">
            <w:pPr>
              <w:rPr>
                <w:lang w:eastAsia="zh-CN"/>
              </w:rPr>
            </w:pPr>
            <w:r>
              <w:rPr>
                <w:rFonts w:hint="eastAsia"/>
                <w:lang w:eastAsia="zh-CN"/>
              </w:rPr>
              <w:t>W</w:t>
            </w:r>
            <w:r>
              <w:rPr>
                <w:lang w:eastAsia="zh-CN"/>
              </w:rPr>
              <w:t xml:space="preserve">e share the same understanding as </w:t>
            </w:r>
            <w:proofErr w:type="spellStart"/>
            <w:r>
              <w:rPr>
                <w:lang w:eastAsia="zh-CN"/>
              </w:rPr>
              <w:t>Futurewei</w:t>
            </w:r>
            <w:proofErr w:type="spellEnd"/>
            <w:r>
              <w:rPr>
                <w:lang w:eastAsia="zh-CN"/>
              </w:rPr>
              <w:t xml:space="preserve">. In </w:t>
            </w:r>
            <w:proofErr w:type="gramStart"/>
            <w:r>
              <w:rPr>
                <w:lang w:eastAsia="zh-CN"/>
              </w:rPr>
              <w:t>addition,  for</w:t>
            </w:r>
            <w:proofErr w:type="gramEnd"/>
            <w:r>
              <w:rPr>
                <w:lang w:eastAsia="zh-CN"/>
              </w:rPr>
              <w:t xml:space="preserve"> the wording “uplink user data” and “uplink data switching”, can they directly mean PDCP data SDUs and none-</w:t>
            </w:r>
            <w:proofErr w:type="spellStart"/>
            <w:r>
              <w:rPr>
                <w:lang w:eastAsia="zh-CN"/>
              </w:rPr>
              <w:t>ACKed</w:t>
            </w:r>
            <w:proofErr w:type="spellEnd"/>
            <w:r>
              <w:rPr>
                <w:lang w:eastAsia="zh-CN"/>
              </w:rPr>
              <w:t xml:space="preserve"> data PDUs?</w:t>
            </w:r>
          </w:p>
        </w:tc>
      </w:tr>
      <w:tr w:rsidR="00AA33BB" w:rsidTr="00FF5520">
        <w:tc>
          <w:tcPr>
            <w:tcW w:w="1980" w:type="dxa"/>
          </w:tcPr>
          <w:p w:rsidR="00AA33BB" w:rsidRDefault="00AD106F">
            <w:pPr>
              <w:rPr>
                <w:lang w:eastAsia="zh-CN"/>
              </w:rPr>
            </w:pPr>
            <w:ins w:id="288" w:author="Ericsson" w:date="2020-08-19T15:27:00Z">
              <w:r>
                <w:rPr>
                  <w:rFonts w:eastAsia="MS Mincho"/>
                  <w:lang w:eastAsia="ja-JP"/>
                </w:rPr>
                <w:t>Ericsson</w:t>
              </w:r>
            </w:ins>
          </w:p>
        </w:tc>
        <w:tc>
          <w:tcPr>
            <w:tcW w:w="1701" w:type="dxa"/>
          </w:tcPr>
          <w:p w:rsidR="00AA33BB" w:rsidRDefault="00AD106F">
            <w:pPr>
              <w:rPr>
                <w:lang w:eastAsia="zh-CN"/>
              </w:rPr>
            </w:pPr>
            <w:ins w:id="289" w:author="Ericsson" w:date="2020-08-19T15:27:00Z">
              <w:r>
                <w:rPr>
                  <w:rFonts w:eastAsia="MS Mincho"/>
                  <w:lang w:eastAsia="ja-JP"/>
                </w:rPr>
                <w:t>No</w:t>
              </w:r>
            </w:ins>
          </w:p>
        </w:tc>
        <w:tc>
          <w:tcPr>
            <w:tcW w:w="5950" w:type="dxa"/>
          </w:tcPr>
          <w:p w:rsidR="00AA33BB" w:rsidRDefault="00AD106F">
            <w:pPr>
              <w:rPr>
                <w:lang w:eastAsia="zh-CN"/>
              </w:rPr>
            </w:pPr>
            <w:ins w:id="290" w:author="Ericsson" w:date="2020-08-19T15:27:00Z">
              <w:r>
                <w:rPr>
                  <w:rFonts w:eastAsia="MS Mincho"/>
                  <w:lang w:eastAsia="ja-JP"/>
                </w:rPr>
                <w:t>The proposed change does not clarify, rather the opposite, since the change seems to be contradictory.</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We don’t see such clarification is necessary as it is already clear in stage 3 specification.</w:t>
            </w:r>
          </w:p>
        </w:tc>
      </w:tr>
      <w:tr w:rsidR="00AA33BB" w:rsidTr="00FF5520">
        <w:tc>
          <w:tcPr>
            <w:tcW w:w="1980" w:type="dxa"/>
          </w:tcPr>
          <w:p w:rsidR="00AA33BB" w:rsidRDefault="00AD106F">
            <w:pPr>
              <w:rPr>
                <w:lang w:eastAsia="zh-CN"/>
              </w:rPr>
            </w:pPr>
            <w:r>
              <w:rPr>
                <w:lang w:eastAsia="zh-CN"/>
              </w:rPr>
              <w:t xml:space="preserve">Huawei,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We don’t think current wording reflects our previous agreement clearly.</w:t>
            </w:r>
          </w:p>
          <w:p w:rsidR="00AA33BB" w:rsidRDefault="00AD106F">
            <w:pPr>
              <w:spacing w:after="0"/>
              <w:rPr>
                <w:rFonts w:ascii="Arial" w:hAnsi="Arial"/>
                <w:lang w:eastAsia="zh-CN"/>
              </w:rPr>
            </w:pPr>
            <w:r>
              <w:rPr>
                <w:rFonts w:ascii="Arial" w:hAnsi="Arial"/>
                <w:lang w:eastAsia="zh-CN"/>
              </w:rPr>
              <w:t>In RAN2#107b, RAN2 have made the following agreement:</w:t>
            </w:r>
          </w:p>
          <w:p w:rsidR="00AA33BB" w:rsidRDefault="00AD106F">
            <w:pPr>
              <w:pBdr>
                <w:top w:val="single" w:sz="4" w:space="1" w:color="auto"/>
                <w:left w:val="single" w:sz="4" w:space="4" w:color="auto"/>
                <w:bottom w:val="single" w:sz="4" w:space="1" w:color="auto"/>
                <w:right w:val="single" w:sz="4" w:space="4" w:color="auto"/>
              </w:pBdr>
              <w:tabs>
                <w:tab w:val="left" w:pos="1622"/>
              </w:tabs>
              <w:ind w:left="1622" w:hanging="363"/>
              <w:rPr>
                <w:rFonts w:ascii="Calibri" w:eastAsia="MS Mincho" w:hAnsi="Calibri" w:cs="Calibri"/>
                <w:szCs w:val="22"/>
                <w:lang w:eastAsia="en-GB"/>
              </w:rPr>
            </w:pPr>
            <w:r>
              <w:rPr>
                <w:rFonts w:ascii="Calibri" w:eastAsia="MS Mincho" w:hAnsi="Calibri" w:cs="Calibri"/>
                <w:szCs w:val="22"/>
                <w:lang w:eastAsia="en-GB"/>
              </w:rPr>
              <w:t>2</w:t>
            </w:r>
            <w:r>
              <w:rPr>
                <w:rFonts w:ascii="Calibri" w:eastAsia="MS Mincho" w:hAnsi="Calibri" w:cs="Calibri"/>
                <w:szCs w:val="22"/>
                <w:lang w:eastAsia="en-GB"/>
              </w:rPr>
              <w:tab/>
              <w:t>The UE keeps the UL HARQ (re)transmission of the source link after UL data transmission switching to the target eNB.</w:t>
            </w:r>
          </w:p>
          <w:p w:rsidR="00AA33BB" w:rsidRDefault="00AD106F">
            <w:pPr>
              <w:rPr>
                <w:lang w:eastAsia="zh-CN"/>
              </w:rPr>
            </w:pPr>
            <w:r>
              <w:rPr>
                <w:lang w:eastAsia="zh-CN"/>
              </w:rPr>
              <w:t xml:space="preserve">Our agreement is that UL HARQ new transmission is still allowed after RACH. </w:t>
            </w:r>
            <w:proofErr w:type="gramStart"/>
            <w:r>
              <w:rPr>
                <w:lang w:eastAsia="zh-CN"/>
              </w:rPr>
              <w:t>So</w:t>
            </w:r>
            <w:proofErr w:type="gramEnd"/>
            <w:r>
              <w:rPr>
                <w:lang w:eastAsia="zh-CN"/>
              </w:rPr>
              <w:t xml:space="preserve"> uplink data transmission can be still going on in source cell after RACH.</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Do not see the need for the clarification. </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We share Huawei’s view. The change is not correctly </w:t>
            </w:r>
            <w:proofErr w:type="gramStart"/>
            <w:r>
              <w:rPr>
                <w:lang w:eastAsia="zh-CN"/>
              </w:rPr>
              <w:t>reflect</w:t>
            </w:r>
            <w:proofErr w:type="gramEnd"/>
            <w:r>
              <w:rPr>
                <w:lang w:eastAsia="zh-CN"/>
              </w:rPr>
              <w:t xml:space="preserve"> RAN2 agreement, and UE is only allowed. To </w:t>
            </w:r>
            <w:proofErr w:type="gramStart"/>
            <w:r>
              <w:rPr>
                <w:lang w:eastAsia="zh-CN"/>
              </w:rPr>
              <w:t>perform  UL</w:t>
            </w:r>
            <w:proofErr w:type="gramEnd"/>
            <w:r>
              <w:rPr>
                <w:lang w:eastAsia="zh-CN"/>
              </w:rPr>
              <w:t xml:space="preserve"> retransmission in the source cell after UL switching. </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changes bring more confusion.</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No</w:t>
            </w:r>
          </w:p>
        </w:tc>
        <w:tc>
          <w:tcPr>
            <w:tcW w:w="5950" w:type="dxa"/>
          </w:tcPr>
          <w:p w:rsidR="00AA33BB" w:rsidRDefault="00AD106F">
            <w:pPr>
              <w:rPr>
                <w:lang w:eastAsia="zh-CN"/>
              </w:rPr>
            </w:pPr>
            <w:r>
              <w:rPr>
                <w:rFonts w:hint="eastAsia"/>
                <w:lang w:eastAsia="zh-CN"/>
              </w:rPr>
              <w:t>We</w:t>
            </w:r>
            <w:r>
              <w:rPr>
                <w:lang w:eastAsia="zh-CN"/>
              </w:rPr>
              <w:t xml:space="preserve"> </w:t>
            </w:r>
            <w:r>
              <w:rPr>
                <w:rFonts w:hint="eastAsia"/>
                <w:lang w:eastAsia="zh-CN"/>
              </w:rPr>
              <w:t>understand</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but </w:t>
            </w:r>
            <w:r>
              <w:rPr>
                <w:rFonts w:hint="eastAsia"/>
                <w:lang w:eastAsia="zh-CN"/>
              </w:rPr>
              <w:t>current</w:t>
            </w:r>
            <w:r>
              <w:rPr>
                <w:lang w:eastAsia="zh-CN"/>
              </w:rPr>
              <w:t xml:space="preserve"> </w:t>
            </w:r>
            <w:r>
              <w:rPr>
                <w:rFonts w:hint="eastAsia"/>
                <w:lang w:eastAsia="zh-CN"/>
              </w:rPr>
              <w:t>text</w:t>
            </w:r>
            <w:r>
              <w:rPr>
                <w:lang w:eastAsia="zh-CN"/>
              </w:rPr>
              <w:t xml:space="preserve"> </w:t>
            </w:r>
            <w:r>
              <w:rPr>
                <w:rFonts w:hint="eastAsia"/>
                <w:lang w:eastAsia="zh-CN"/>
              </w:rPr>
              <w:t>seems</w:t>
            </w:r>
            <w:r>
              <w:rPr>
                <w:lang w:eastAsia="zh-CN"/>
              </w:rPr>
              <w:t xml:space="preserve"> </w:t>
            </w:r>
            <w:r>
              <w:rPr>
                <w:rFonts w:hint="eastAsia"/>
                <w:lang w:eastAsia="zh-CN"/>
              </w:rPr>
              <w:t>clear</w:t>
            </w:r>
            <w:r>
              <w:rPr>
                <w:lang w:eastAsia="zh-CN"/>
              </w:rPr>
              <w:t xml:space="preserve"> enough.</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No</w:t>
            </w:r>
          </w:p>
        </w:tc>
        <w:tc>
          <w:tcPr>
            <w:tcW w:w="5950" w:type="dxa"/>
          </w:tcPr>
          <w:p w:rsidR="00AA33BB" w:rsidRDefault="00AD106F">
            <w:pPr>
              <w:rPr>
                <w:lang w:eastAsia="zh-CN"/>
              </w:rPr>
            </w:pPr>
            <w:r>
              <w:rPr>
                <w:rFonts w:hint="eastAsia"/>
                <w:lang w:val="en-US" w:eastAsia="zh-CN"/>
              </w:rPr>
              <w:t xml:space="preserve">We think the current text is fine for stage-2 description. </w:t>
            </w:r>
            <w:r>
              <w:rPr>
                <w:lang w:eastAsia="zh-CN"/>
              </w:rPr>
              <w:t xml:space="preserve">Do not see the need for the clarification. </w:t>
            </w:r>
          </w:p>
        </w:tc>
      </w:tr>
      <w:tr w:rsidR="00712327" w:rsidTr="00FF5520">
        <w:trPr>
          <w:ins w:id="291" w:author="Nokia-Jedrzej" w:date="2020-08-20T12:46:00Z"/>
        </w:trPr>
        <w:tc>
          <w:tcPr>
            <w:tcW w:w="1980" w:type="dxa"/>
          </w:tcPr>
          <w:p w:rsidR="00712327" w:rsidRDefault="00712327" w:rsidP="00712327">
            <w:pPr>
              <w:rPr>
                <w:ins w:id="292" w:author="Nokia-Jedrzej" w:date="2020-08-20T12:46:00Z"/>
                <w:lang w:val="en-US" w:eastAsia="zh-CN"/>
              </w:rPr>
            </w:pPr>
            <w:ins w:id="293" w:author="Nokia-Jedrzej" w:date="2020-08-20T12:46:00Z">
              <w:r>
                <w:rPr>
                  <w:lang w:eastAsia="zh-CN"/>
                </w:rPr>
                <w:t>Nokia</w:t>
              </w:r>
            </w:ins>
          </w:p>
        </w:tc>
        <w:tc>
          <w:tcPr>
            <w:tcW w:w="1701" w:type="dxa"/>
          </w:tcPr>
          <w:p w:rsidR="00712327" w:rsidRDefault="00712327" w:rsidP="00712327">
            <w:pPr>
              <w:rPr>
                <w:ins w:id="294" w:author="Nokia-Jedrzej" w:date="2020-08-20T12:46:00Z"/>
                <w:lang w:val="en-US" w:eastAsia="zh-CN"/>
              </w:rPr>
            </w:pPr>
            <w:ins w:id="295" w:author="Nokia-Jedrzej" w:date="2020-08-20T12:46:00Z">
              <w:r>
                <w:rPr>
                  <w:lang w:eastAsia="zh-CN"/>
                </w:rPr>
                <w:t>No</w:t>
              </w:r>
            </w:ins>
          </w:p>
        </w:tc>
        <w:tc>
          <w:tcPr>
            <w:tcW w:w="5950" w:type="dxa"/>
          </w:tcPr>
          <w:p w:rsidR="00712327" w:rsidRDefault="00712327" w:rsidP="00712327">
            <w:pPr>
              <w:rPr>
                <w:ins w:id="296" w:author="Nokia-Jedrzej" w:date="2020-08-20T12:46:00Z"/>
                <w:lang w:val="en-US" w:eastAsia="zh-CN"/>
              </w:rPr>
            </w:pPr>
            <w:ins w:id="297" w:author="Nokia-Jedrzej" w:date="2020-08-20T12:46:00Z">
              <w:r>
                <w:rPr>
                  <w:lang w:eastAsia="zh-CN"/>
                </w:rPr>
                <w:t>Do not see the need for such change.</w:t>
              </w:r>
            </w:ins>
          </w:p>
        </w:tc>
      </w:tr>
      <w:tr w:rsidR="00C50007" w:rsidTr="00FF5520">
        <w:trPr>
          <w:ins w:id="298" w:author="LG (Geumsan Jo)" w:date="2020-08-20T19:54:00Z"/>
        </w:trPr>
        <w:tc>
          <w:tcPr>
            <w:tcW w:w="1980" w:type="dxa"/>
          </w:tcPr>
          <w:p w:rsidR="00C50007" w:rsidRDefault="00C50007" w:rsidP="00C50007">
            <w:pPr>
              <w:rPr>
                <w:ins w:id="299" w:author="LG (Geumsan Jo)" w:date="2020-08-20T19:54:00Z"/>
                <w:lang w:eastAsia="zh-CN"/>
              </w:rPr>
            </w:pPr>
            <w:ins w:id="300" w:author="LG (Geumsan Jo)" w:date="2020-08-20T19:54:00Z">
              <w:r>
                <w:rPr>
                  <w:rFonts w:eastAsia="Malgun Gothic"/>
                  <w:lang w:eastAsia="ko-KR"/>
                </w:rPr>
                <w:t>LG</w:t>
              </w:r>
            </w:ins>
          </w:p>
        </w:tc>
        <w:tc>
          <w:tcPr>
            <w:tcW w:w="1701" w:type="dxa"/>
          </w:tcPr>
          <w:p w:rsidR="00C50007" w:rsidRDefault="00C50007" w:rsidP="00C50007">
            <w:pPr>
              <w:rPr>
                <w:ins w:id="301" w:author="LG (Geumsan Jo)" w:date="2020-08-20T19:54:00Z"/>
                <w:lang w:eastAsia="zh-CN"/>
              </w:rPr>
            </w:pPr>
            <w:ins w:id="302" w:author="LG (Geumsan Jo)" w:date="2020-08-20T19:54:00Z">
              <w:r>
                <w:rPr>
                  <w:rFonts w:eastAsia="Malgun Gothic" w:hint="eastAsia"/>
                  <w:lang w:eastAsia="ko-KR"/>
                </w:rPr>
                <w:t>No but</w:t>
              </w:r>
            </w:ins>
          </w:p>
        </w:tc>
        <w:tc>
          <w:tcPr>
            <w:tcW w:w="5950" w:type="dxa"/>
          </w:tcPr>
          <w:p w:rsidR="00C50007" w:rsidRDefault="00C50007" w:rsidP="00C50007">
            <w:pPr>
              <w:rPr>
                <w:ins w:id="303" w:author="LG (Geumsan Jo)" w:date="2020-08-20T19:54:00Z"/>
                <w:lang w:val="en-US" w:eastAsia="ko-KR"/>
              </w:rPr>
            </w:pPr>
            <w:ins w:id="304" w:author="LG (Geumsan Jo)" w:date="2020-08-20T19:54:00Z">
              <w:r>
                <w:rPr>
                  <w:rFonts w:hint="eastAsia"/>
                </w:rPr>
                <w:t xml:space="preserve">RAN2 agreed that the PDCP Control PDU for ROHC and the RLC status report can be transmitted to the source cell even if the RACH procedure is successfully completed to the target cell. </w:t>
              </w:r>
            </w:ins>
          </w:p>
          <w:p w:rsidR="00C50007" w:rsidRDefault="00C50007" w:rsidP="00C50007">
            <w:pPr>
              <w:rPr>
                <w:ins w:id="305" w:author="LG (Geumsan Jo)" w:date="2020-08-20T19:54:00Z"/>
              </w:rPr>
            </w:pPr>
            <w:ins w:id="306" w:author="LG (Geumsan Jo)" w:date="2020-08-20T19:54:00Z">
              <w:r>
                <w:rPr>
                  <w:rFonts w:hint="eastAsia"/>
                </w:rPr>
                <w:t>However, the proposed text is not considered for the above agreement. Thus, we propose the text as below.</w:t>
              </w:r>
            </w:ins>
          </w:p>
          <w:p w:rsidR="00C50007" w:rsidRPr="00C50007" w:rsidRDefault="00C50007" w:rsidP="00C50007">
            <w:pPr>
              <w:pStyle w:val="ListParagraph"/>
              <w:numPr>
                <w:ilvl w:val="0"/>
                <w:numId w:val="6"/>
              </w:numPr>
              <w:rPr>
                <w:ins w:id="307" w:author="LG (Geumsan Jo)" w:date="2020-08-20T19:54:00Z"/>
                <w:lang w:eastAsia="zh-CN"/>
              </w:rPr>
            </w:pPr>
            <w:ins w:id="308" w:author="LG (Geumsan Jo)" w:date="2020-08-20T19:54:00Z">
              <w:r w:rsidRPr="00C50007">
                <w:rPr>
                  <w:lang w:eastAsia="ja-JP"/>
                </w:rPr>
                <w:t xml:space="preserve">In case of DAPS handover, the UE continues the downlink user data reception from the source </w:t>
              </w:r>
              <w:proofErr w:type="spellStart"/>
              <w:r w:rsidRPr="00C50007">
                <w:rPr>
                  <w:lang w:eastAsia="ja-JP"/>
                </w:rPr>
                <w:t>gNB</w:t>
              </w:r>
              <w:proofErr w:type="spellEnd"/>
              <w:r w:rsidRPr="00C50007">
                <w:rPr>
                  <w:lang w:eastAsia="ja-JP"/>
                </w:rPr>
                <w:t xml:space="preserve"> and the uplink user data transmission to the source </w:t>
              </w:r>
              <w:proofErr w:type="spellStart"/>
              <w:r w:rsidRPr="00C50007">
                <w:rPr>
                  <w:lang w:eastAsia="ja-JP"/>
                </w:rPr>
                <w:t>gNB</w:t>
              </w:r>
              <w:proofErr w:type="spellEnd"/>
              <w:r w:rsidRPr="00C50007">
                <w:rPr>
                  <w:lang w:eastAsia="ja-JP"/>
                </w:rPr>
                <w:t xml:space="preserve"> </w:t>
              </w:r>
              <w:r w:rsidRPr="00C50007">
                <w:rPr>
                  <w:highlight w:val="yellow"/>
                  <w:lang w:eastAsia="ja-JP"/>
                </w:rPr>
                <w:t xml:space="preserve">before successful random access procedure to the target </w:t>
              </w:r>
              <w:proofErr w:type="spellStart"/>
              <w:r w:rsidRPr="00C50007">
                <w:rPr>
                  <w:highlight w:val="yellow"/>
                  <w:lang w:eastAsia="ja-JP"/>
                </w:rPr>
                <w:t>gNB</w:t>
              </w:r>
              <w:proofErr w:type="spellEnd"/>
              <w:r w:rsidRPr="00C50007">
                <w:rPr>
                  <w:lang w:eastAsia="ja-JP"/>
                </w:rPr>
                <w:t xml:space="preserve">, and performs uplink data switching after successful random access procedure to the target </w:t>
              </w:r>
              <w:proofErr w:type="spellStart"/>
              <w:r w:rsidRPr="00C50007">
                <w:rPr>
                  <w:lang w:eastAsia="ja-JP"/>
                </w:rPr>
                <w:t>gNB</w:t>
              </w:r>
              <w:proofErr w:type="spellEnd"/>
              <w:r w:rsidRPr="00C50007">
                <w:rPr>
                  <w:lang w:eastAsia="ja-JP"/>
                </w:rPr>
                <w:t xml:space="preserve">. </w:t>
              </w:r>
              <w:r w:rsidRPr="00C50007">
                <w:rPr>
                  <w:highlight w:val="yellow"/>
                  <w:lang w:eastAsia="ja-JP"/>
                </w:rPr>
                <w:t xml:space="preserve">After completion of </w:t>
              </w:r>
              <w:proofErr w:type="gramStart"/>
              <w:r w:rsidRPr="00C50007">
                <w:rPr>
                  <w:highlight w:val="yellow"/>
                  <w:lang w:eastAsia="ja-JP"/>
                </w:rPr>
                <w:t>random access</w:t>
              </w:r>
              <w:proofErr w:type="gramEnd"/>
              <w:r w:rsidRPr="00C50007">
                <w:rPr>
                  <w:highlight w:val="yellow"/>
                  <w:lang w:eastAsia="ja-JP"/>
                </w:rPr>
                <w:t xml:space="preserve"> procedure to the target </w:t>
              </w:r>
              <w:proofErr w:type="spellStart"/>
              <w:r w:rsidRPr="00C50007">
                <w:rPr>
                  <w:highlight w:val="yellow"/>
                  <w:lang w:eastAsia="ja-JP"/>
                </w:rPr>
                <w:t>gNB</w:t>
              </w:r>
              <w:proofErr w:type="spellEnd"/>
              <w:r w:rsidRPr="00C50007">
                <w:rPr>
                  <w:highlight w:val="yellow"/>
                  <w:lang w:eastAsia="ja-JP"/>
                </w:rPr>
                <w:t xml:space="preserve">, the UE continues the uplink user data retransmission and control PDU transmission to the source </w:t>
              </w:r>
              <w:proofErr w:type="spellStart"/>
              <w:r w:rsidRPr="00C50007">
                <w:rPr>
                  <w:highlight w:val="yellow"/>
                  <w:lang w:eastAsia="ja-JP"/>
                </w:rPr>
                <w:t>gNB</w:t>
              </w:r>
              <w:proofErr w:type="spellEnd"/>
              <w:r>
                <w:rPr>
                  <w:lang w:eastAsia="ja-JP"/>
                </w:rPr>
                <w:t>.</w:t>
              </w:r>
            </w:ins>
          </w:p>
        </w:tc>
      </w:tr>
      <w:tr w:rsidR="00FF5520" w:rsidTr="00FF5520">
        <w:trPr>
          <w:ins w:id="309" w:author="Prasad QC1" w:date="2020-08-20T11:42:00Z"/>
        </w:trPr>
        <w:tc>
          <w:tcPr>
            <w:tcW w:w="1980" w:type="dxa"/>
          </w:tcPr>
          <w:p w:rsidR="00FF5520" w:rsidRDefault="00FF5520" w:rsidP="00FF5520">
            <w:pPr>
              <w:rPr>
                <w:ins w:id="310" w:author="Prasad QC1" w:date="2020-08-20T11:42:00Z"/>
                <w:rFonts w:eastAsia="Malgun Gothic"/>
                <w:lang w:eastAsia="ko-KR"/>
              </w:rPr>
            </w:pPr>
            <w:ins w:id="311" w:author="Prasad QC1" w:date="2020-08-20T11:42:00Z">
              <w:r>
                <w:rPr>
                  <w:rFonts w:eastAsia="Malgun Gothic"/>
                  <w:lang w:eastAsia="ko-KR"/>
                </w:rPr>
                <w:t>QC</w:t>
              </w:r>
            </w:ins>
          </w:p>
        </w:tc>
        <w:tc>
          <w:tcPr>
            <w:tcW w:w="1701" w:type="dxa"/>
          </w:tcPr>
          <w:p w:rsidR="00FF5520" w:rsidRDefault="00FF5520" w:rsidP="00FF5520">
            <w:pPr>
              <w:rPr>
                <w:ins w:id="312" w:author="Prasad QC1" w:date="2020-08-20T11:42:00Z"/>
                <w:rFonts w:eastAsia="Malgun Gothic" w:hint="eastAsia"/>
                <w:lang w:eastAsia="ko-KR"/>
              </w:rPr>
            </w:pPr>
          </w:p>
        </w:tc>
        <w:tc>
          <w:tcPr>
            <w:tcW w:w="5950" w:type="dxa"/>
          </w:tcPr>
          <w:p w:rsidR="00FF5520" w:rsidRDefault="00FF5520" w:rsidP="00FF5520">
            <w:pPr>
              <w:rPr>
                <w:ins w:id="313" w:author="Prasad QC1" w:date="2020-08-20T11:42:00Z"/>
                <w:rFonts w:hint="eastAsia"/>
              </w:rPr>
            </w:pPr>
            <w:ins w:id="314" w:author="Prasad QC1" w:date="2020-08-20T11:42:00Z">
              <w:r>
                <w:rPr>
                  <w:lang w:eastAsia="zh-CN"/>
                </w:rPr>
                <w:t>D</w:t>
              </w:r>
              <w:r w:rsidRPr="005647A0">
                <w:rPr>
                  <w:lang w:eastAsia="zh-CN"/>
                </w:rPr>
                <w:t>uring DAPS HO, UE continue</w:t>
              </w:r>
              <w:r>
                <w:rPr>
                  <w:lang w:eastAsia="zh-CN"/>
                </w:rPr>
                <w:t>s</w:t>
              </w:r>
              <w:r w:rsidRPr="005647A0">
                <w:rPr>
                  <w:lang w:eastAsia="zh-CN"/>
                </w:rPr>
                <w:t xml:space="preserve"> to receive DL data until sou</w:t>
              </w:r>
              <w:r>
                <w:rPr>
                  <w:lang w:eastAsia="zh-CN"/>
                </w:rPr>
                <w:t>r</w:t>
              </w:r>
              <w:r w:rsidRPr="005647A0">
                <w:rPr>
                  <w:lang w:eastAsia="zh-CN"/>
                </w:rPr>
                <w:t>ce is rel</w:t>
              </w:r>
              <w:r>
                <w:rPr>
                  <w:lang w:eastAsia="zh-CN"/>
                </w:rPr>
                <w:t>e</w:t>
              </w:r>
              <w:r w:rsidRPr="005647A0">
                <w:rPr>
                  <w:lang w:eastAsia="zh-CN"/>
                </w:rPr>
                <w:t>ased. For UL data, after successful RACH to target cell, new PDCP and un</w:t>
              </w:r>
              <w:r>
                <w:rPr>
                  <w:lang w:eastAsia="zh-CN"/>
                </w:rPr>
                <w:t>-</w:t>
              </w:r>
              <w:r w:rsidRPr="005647A0">
                <w:rPr>
                  <w:lang w:eastAsia="zh-CN"/>
                </w:rPr>
                <w:t>ack</w:t>
              </w:r>
              <w:r>
                <w:rPr>
                  <w:lang w:eastAsia="zh-CN"/>
                </w:rPr>
                <w:t>nowled</w:t>
              </w:r>
              <w:r w:rsidRPr="005647A0">
                <w:rPr>
                  <w:lang w:eastAsia="zh-CN"/>
                </w:rPr>
                <w:t xml:space="preserve">ged PDCP data will be switched to target cell and UE can only send HARQ and RLC Re-Tx data to source cell. Intention is OK but </w:t>
              </w:r>
              <w:r>
                <w:rPr>
                  <w:lang w:eastAsia="zh-CN"/>
                </w:rPr>
                <w:t>s</w:t>
              </w:r>
              <w:r w:rsidRPr="005647A0">
                <w:rPr>
                  <w:lang w:eastAsia="zh-CN"/>
                </w:rPr>
                <w:t>ome changes needed. No need to change existing text and add additional clarification by adding "after successful RACH</w:t>
              </w:r>
              <w:r>
                <w:rPr>
                  <w:lang w:eastAsia="zh-CN"/>
                </w:rPr>
                <w:t xml:space="preserve"> completion</w:t>
              </w:r>
              <w:r w:rsidRPr="005647A0">
                <w:rPr>
                  <w:lang w:eastAsia="zh-CN"/>
                </w:rPr>
                <w:t>, UE continue</w:t>
              </w:r>
              <w:r>
                <w:rPr>
                  <w:lang w:eastAsia="zh-CN"/>
                </w:rPr>
                <w:t>s</w:t>
              </w:r>
              <w:r w:rsidRPr="005647A0">
                <w:rPr>
                  <w:lang w:eastAsia="zh-CN"/>
                </w:rPr>
                <w:t xml:space="preserve"> to </w:t>
              </w:r>
              <w:r>
                <w:rPr>
                  <w:lang w:eastAsia="zh-CN"/>
                </w:rPr>
                <w:t>transmit</w:t>
              </w:r>
              <w:r w:rsidRPr="005647A0">
                <w:rPr>
                  <w:lang w:eastAsia="zh-CN"/>
                </w:rPr>
                <w:t xml:space="preserve"> </w:t>
              </w:r>
              <w:r>
                <w:rPr>
                  <w:lang w:eastAsia="zh-CN"/>
                </w:rPr>
                <w:t xml:space="preserve">downlink data feedback </w:t>
              </w:r>
              <w:r w:rsidRPr="005647A0">
                <w:rPr>
                  <w:lang w:eastAsia="zh-CN"/>
                </w:rPr>
                <w:t xml:space="preserve">and </w:t>
              </w:r>
              <w:r>
                <w:rPr>
                  <w:lang w:eastAsia="zh-CN"/>
                </w:rPr>
                <w:t xml:space="preserve">uplink </w:t>
              </w:r>
              <w:r w:rsidRPr="005647A0">
                <w:rPr>
                  <w:lang w:eastAsia="zh-CN"/>
                </w:rPr>
                <w:t xml:space="preserve">re-transmissions to </w:t>
              </w:r>
              <w:r>
                <w:rPr>
                  <w:lang w:eastAsia="zh-CN"/>
                </w:rPr>
                <w:t xml:space="preserve">the </w:t>
              </w:r>
              <w:r w:rsidRPr="005647A0">
                <w:rPr>
                  <w:lang w:eastAsia="zh-CN"/>
                </w:rPr>
                <w:t>source cell”</w:t>
              </w:r>
              <w:r>
                <w:rPr>
                  <w:lang w:eastAsia="zh-CN"/>
                </w:rPr>
                <w:t>. Also note that the cancellation mechanisms introduced by RAN1 are still applicable so some of source transmissions may be dropped.</w:t>
              </w:r>
            </w:ins>
          </w:p>
        </w:tc>
      </w:tr>
    </w:tbl>
    <w:p w:rsidR="00AA33BB" w:rsidRDefault="00AA33BB"/>
    <w:p w:rsidR="00AA33BB" w:rsidRDefault="00AD106F">
      <w:pPr>
        <w:pStyle w:val="Heading2"/>
      </w:pPr>
      <w:r>
        <w:t>3.4</w:t>
      </w:r>
      <w:r>
        <w:tab/>
        <w:t>‘Not released’ versus ‘still available’</w:t>
      </w:r>
    </w:p>
    <w:p w:rsidR="00AA33BB" w:rsidRDefault="00AD106F">
      <w:r>
        <w:t>The authors of [12] propose to change the description in TS 38.300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AA33BB">
        <w:tc>
          <w:tcPr>
            <w:tcW w:w="9631" w:type="dxa"/>
            <w:gridSpan w:val="3"/>
          </w:tcPr>
          <w:p w:rsidR="00AA33BB" w:rsidRDefault="00AD106F">
            <w:pPr>
              <w:rPr>
                <w:b/>
              </w:rPr>
            </w:pPr>
            <w:r>
              <w:rPr>
                <w:b/>
              </w:rPr>
              <w:t xml:space="preserve">Question 7: Do you support a change in [12]? </w:t>
            </w:r>
          </w:p>
        </w:tc>
      </w:tr>
      <w:tr w:rsidR="00AA33BB">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AA33BB">
        <w:tc>
          <w:tcPr>
            <w:tcW w:w="1980" w:type="dxa"/>
          </w:tcPr>
          <w:p w:rsidR="00AA33BB" w:rsidRDefault="00AD106F">
            <w:pPr>
              <w:rPr>
                <w:lang w:eastAsia="zh-CN"/>
              </w:rPr>
            </w:pPr>
            <w:ins w:id="315" w:author="MediaTek (Li-Chuan)" w:date="2020-08-19T10:11:00Z">
              <w:r>
                <w:rPr>
                  <w:lang w:eastAsia="zh-CN"/>
                </w:rPr>
                <w:t>MediaTek</w:t>
              </w:r>
            </w:ins>
          </w:p>
        </w:tc>
        <w:tc>
          <w:tcPr>
            <w:tcW w:w="1701" w:type="dxa"/>
          </w:tcPr>
          <w:p w:rsidR="00AA33BB" w:rsidRDefault="00AD106F">
            <w:pPr>
              <w:rPr>
                <w:lang w:eastAsia="zh-CN"/>
              </w:rPr>
            </w:pPr>
            <w:ins w:id="316" w:author="MediaTek (Li-Chuan)" w:date="2020-08-19T10:11:00Z">
              <w:r>
                <w:rPr>
                  <w:lang w:eastAsia="zh-CN"/>
                </w:rPr>
                <w:t>No</w:t>
              </w:r>
            </w:ins>
          </w:p>
        </w:tc>
        <w:tc>
          <w:tcPr>
            <w:tcW w:w="5950" w:type="dxa"/>
          </w:tcPr>
          <w:p w:rsidR="00AA33BB" w:rsidRDefault="00AD106F">
            <w:pPr>
              <w:rPr>
                <w:lang w:eastAsia="zh-CN"/>
              </w:rPr>
            </w:pPr>
            <w:ins w:id="317" w:author="MediaTek (Li-Chuan)" w:date="2020-08-19T10:11:00Z">
              <w:r>
                <w:rPr>
                  <w:lang w:eastAsia="zh-CN"/>
                </w:rPr>
                <w:t>We don’t see the need of this change; the original text is clear enough.</w:t>
              </w:r>
            </w:ins>
          </w:p>
        </w:tc>
      </w:tr>
      <w:tr w:rsidR="00AA33BB">
        <w:tc>
          <w:tcPr>
            <w:tcW w:w="1980" w:type="dxa"/>
          </w:tcPr>
          <w:p w:rsidR="00AA33BB" w:rsidRDefault="00AD106F">
            <w:pPr>
              <w:rPr>
                <w:rFonts w:eastAsia="MS Mincho"/>
                <w:lang w:eastAsia="ja-JP"/>
              </w:rPr>
            </w:pPr>
            <w:ins w:id="318" w:author="吴昱民" w:date="2020-08-19T11:05:00Z">
              <w:r>
                <w:rPr>
                  <w:lang w:eastAsia="zh-CN"/>
                </w:rPr>
                <w:t>vivo</w:t>
              </w:r>
            </w:ins>
          </w:p>
        </w:tc>
        <w:tc>
          <w:tcPr>
            <w:tcW w:w="1701" w:type="dxa"/>
          </w:tcPr>
          <w:p w:rsidR="00AA33BB" w:rsidRDefault="00AD106F">
            <w:pPr>
              <w:rPr>
                <w:rFonts w:eastAsia="MS Mincho"/>
                <w:lang w:eastAsia="ja-JP"/>
              </w:rPr>
            </w:pPr>
            <w:ins w:id="319" w:author="吴昱民" w:date="2020-08-19T11:05:00Z">
              <w:r>
                <w:rPr>
                  <w:lang w:eastAsia="zh-CN"/>
                </w:rPr>
                <w:t>Yes</w:t>
              </w:r>
            </w:ins>
          </w:p>
        </w:tc>
        <w:tc>
          <w:tcPr>
            <w:tcW w:w="5950" w:type="dxa"/>
          </w:tcPr>
          <w:p w:rsidR="00AA33BB" w:rsidRDefault="00AD106F">
            <w:pPr>
              <w:rPr>
                <w:rFonts w:eastAsia="MS Mincho"/>
                <w:lang w:eastAsia="ja-JP"/>
              </w:rPr>
            </w:pPr>
            <w:ins w:id="320" w:author="吴昱民" w:date="2020-08-19T11:05:00Z">
              <w:r>
                <w:rPr>
                  <w:lang w:eastAsia="zh-CN"/>
                </w:rPr>
                <w:t xml:space="preserve">Agree with </w:t>
              </w:r>
              <w:proofErr w:type="spellStart"/>
              <w:r>
                <w:rPr>
                  <w:lang w:eastAsia="zh-CN"/>
                </w:rPr>
                <w:t>Futurewei</w:t>
              </w:r>
              <w:proofErr w:type="spellEnd"/>
              <w:r>
                <w:rPr>
                  <w:lang w:eastAsia="zh-CN"/>
                </w:rPr>
                <w:t>.</w:t>
              </w:r>
            </w:ins>
          </w:p>
        </w:tc>
      </w:tr>
      <w:tr w:rsidR="00AA33BB">
        <w:tc>
          <w:tcPr>
            <w:tcW w:w="1980" w:type="dxa"/>
          </w:tcPr>
          <w:p w:rsidR="00AA33BB" w:rsidRDefault="00AD106F">
            <w:pPr>
              <w:rPr>
                <w:rFonts w:eastAsia="MS Mincho"/>
                <w:lang w:eastAsia="ja-JP"/>
              </w:rPr>
            </w:pPr>
            <w:ins w:id="321" w:author="NEC (Wangda)" w:date="2020-08-18T12:33:00Z">
              <w:r>
                <w:rPr>
                  <w:rFonts w:hint="eastAsia"/>
                  <w:lang w:eastAsia="zh-CN"/>
                </w:rPr>
                <w:t>N</w:t>
              </w:r>
              <w:r>
                <w:rPr>
                  <w:lang w:eastAsia="zh-CN"/>
                </w:rPr>
                <w:t>EC</w:t>
              </w:r>
            </w:ins>
          </w:p>
        </w:tc>
        <w:tc>
          <w:tcPr>
            <w:tcW w:w="1701" w:type="dxa"/>
          </w:tcPr>
          <w:p w:rsidR="00AA33BB" w:rsidRDefault="00AD106F">
            <w:pPr>
              <w:rPr>
                <w:rFonts w:eastAsia="MS Mincho"/>
                <w:lang w:eastAsia="ja-JP"/>
              </w:rPr>
            </w:pPr>
            <w:ins w:id="322" w:author="NEC (Wangda)" w:date="2020-08-18T12:33:00Z">
              <w:r>
                <w:rPr>
                  <w:lang w:eastAsia="zh-CN"/>
                </w:rPr>
                <w:t>No strong view</w:t>
              </w:r>
            </w:ins>
          </w:p>
        </w:tc>
        <w:tc>
          <w:tcPr>
            <w:tcW w:w="5950" w:type="dxa"/>
          </w:tcPr>
          <w:p w:rsidR="00AA33BB" w:rsidRDefault="00AD106F">
            <w:pPr>
              <w:rPr>
                <w:rFonts w:eastAsia="MS Mincho"/>
                <w:lang w:eastAsia="ja-JP"/>
              </w:rPr>
            </w:pPr>
            <w:ins w:id="323" w:author="NEC (Wangda)" w:date="2020-08-18T12:33:00Z">
              <w:r>
                <w:rPr>
                  <w:rFonts w:hint="eastAsia"/>
                  <w:lang w:eastAsia="zh-CN"/>
                </w:rPr>
                <w:t>I</w:t>
              </w:r>
              <w:r>
                <w:rPr>
                  <w:lang w:eastAsia="zh-CN"/>
                </w:rPr>
                <w:t xml:space="preserve">f companies have strong concern on “not released”, we can </w:t>
              </w:r>
              <w:proofErr w:type="gramStart"/>
              <w:r>
                <w:rPr>
                  <w:lang w:eastAsia="zh-CN"/>
                </w:rPr>
                <w:t>used</w:t>
              </w:r>
              <w:proofErr w:type="gramEnd"/>
              <w:r>
                <w:rPr>
                  <w:lang w:eastAsia="zh-CN"/>
                </w:rPr>
                <w:t xml:space="preserve"> the stage-3 wording “if </w:t>
              </w:r>
              <w:r>
                <w:t>radio link failure is not detected in the source</w:t>
              </w:r>
              <w:r>
                <w:rPr>
                  <w:lang w:eastAsia="zh-CN"/>
                </w:rPr>
                <w:t>”</w:t>
              </w:r>
            </w:ins>
          </w:p>
        </w:tc>
      </w:tr>
      <w:tr w:rsidR="00AA33BB">
        <w:tc>
          <w:tcPr>
            <w:tcW w:w="1980" w:type="dxa"/>
          </w:tcPr>
          <w:p w:rsidR="00AA33BB" w:rsidRDefault="00AD106F">
            <w:pPr>
              <w:rPr>
                <w:rFonts w:eastAsia="MS Mincho"/>
                <w:lang w:eastAsia="ja-JP"/>
              </w:rPr>
            </w:pPr>
            <w:ins w:id="324"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325" w:author="Donggun Kim" w:date="2020-08-19T17:30:00Z">
              <w:r>
                <w:rPr>
                  <w:rFonts w:eastAsia="Malgun Gothic" w:hint="eastAsia"/>
                  <w:lang w:eastAsia="ko-KR"/>
                </w:rPr>
                <w:t>No</w:t>
              </w:r>
            </w:ins>
          </w:p>
        </w:tc>
        <w:tc>
          <w:tcPr>
            <w:tcW w:w="5950" w:type="dxa"/>
          </w:tcPr>
          <w:p w:rsidR="00AA33BB" w:rsidRDefault="00AD106F">
            <w:pPr>
              <w:rPr>
                <w:rFonts w:eastAsia="MS Mincho"/>
                <w:lang w:eastAsia="ja-JP"/>
              </w:rPr>
            </w:pPr>
            <w:ins w:id="326" w:author="Donggun Kim" w:date="2020-08-19T17:30:00Z">
              <w:r>
                <w:rPr>
                  <w:rFonts w:eastAsia="Malgun Gothic" w:hint="eastAsia"/>
                  <w:lang w:eastAsia="ko-KR"/>
                </w:rPr>
                <w:t>The companion RRC CR proposes to remove</w:t>
              </w:r>
              <w:r>
                <w:rPr>
                  <w:rFonts w:eastAsia="Malgun Gothic"/>
                  <w:lang w:eastAsia="ko-KR"/>
                </w:rPr>
                <w:t xml:space="preserve"> the text</w:t>
              </w:r>
              <w:r>
                <w:rPr>
                  <w:rFonts w:eastAsia="Malgun Gothic" w:hint="eastAsia"/>
                  <w:lang w:eastAsia="ko-KR"/>
                </w:rPr>
                <w:t xml:space="preserve"> </w:t>
              </w:r>
              <w:r>
                <w:rPr>
                  <w:rFonts w:eastAsia="Malgun Gothic"/>
                  <w:lang w:eastAsia="ko-KR"/>
                </w:rPr>
                <w:t>“</w:t>
              </w:r>
              <w:r>
                <w:rPr>
                  <w:rFonts w:eastAsia="Malgun Gothic" w:hint="eastAsia"/>
                  <w:lang w:eastAsia="ko-KR"/>
                </w:rPr>
                <w:t>release the source connection</w:t>
              </w:r>
              <w:r>
                <w:rPr>
                  <w:rFonts w:eastAsia="Malgun Gothic"/>
                  <w:lang w:eastAsia="ko-KR"/>
                </w:rPr>
                <w:t>”</w:t>
              </w:r>
              <w:r>
                <w:rPr>
                  <w:rFonts w:eastAsia="Malgun Gothic" w:hint="eastAsia"/>
                  <w:lang w:eastAsia="ko-KR"/>
                </w:rPr>
                <w:t xml:space="preserve"> in </w:t>
              </w:r>
              <w:r>
                <w:rPr>
                  <w:rFonts w:eastAsia="Malgun Gothic"/>
                  <w:lang w:eastAsia="ko-KR"/>
                </w:rPr>
                <w:t>5.3.10.3</w:t>
              </w:r>
              <w:r>
                <w:rPr>
                  <w:rFonts w:eastAsia="Malgun Gothic" w:hint="eastAsia"/>
                  <w:lang w:eastAsia="ko-KR"/>
                </w:rPr>
                <w:t xml:space="preserve"> of 38.331. If RRC CR is agreeable, then the CR seems reasonable. However, we do not support both CRs since the specification is already clear.</w:t>
              </w:r>
            </w:ins>
          </w:p>
        </w:tc>
      </w:tr>
      <w:tr w:rsidR="00AA33BB">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We don’t see any difference by the change.</w:t>
            </w:r>
          </w:p>
        </w:tc>
      </w:tr>
      <w:tr w:rsidR="00AA33BB">
        <w:tc>
          <w:tcPr>
            <w:tcW w:w="1980" w:type="dxa"/>
          </w:tcPr>
          <w:p w:rsidR="00AA33BB" w:rsidRDefault="00AD106F">
            <w:pPr>
              <w:rPr>
                <w:lang w:eastAsia="zh-CN"/>
              </w:rPr>
            </w:pPr>
            <w:ins w:id="327" w:author="Ericsson" w:date="2020-08-19T15:27:00Z">
              <w:r>
                <w:rPr>
                  <w:rFonts w:eastAsia="MS Mincho"/>
                  <w:lang w:eastAsia="ja-JP"/>
                </w:rPr>
                <w:t>Ericsson</w:t>
              </w:r>
            </w:ins>
          </w:p>
        </w:tc>
        <w:tc>
          <w:tcPr>
            <w:tcW w:w="1701" w:type="dxa"/>
          </w:tcPr>
          <w:p w:rsidR="00AA33BB" w:rsidRDefault="00AD106F">
            <w:pPr>
              <w:rPr>
                <w:lang w:eastAsia="zh-CN"/>
              </w:rPr>
            </w:pPr>
            <w:ins w:id="328" w:author="Ericsson" w:date="2020-08-19T15:27:00Z">
              <w:r>
                <w:rPr>
                  <w:rFonts w:eastAsia="MS Mincho"/>
                  <w:lang w:eastAsia="ja-JP"/>
                </w:rPr>
                <w:t>No</w:t>
              </w:r>
            </w:ins>
          </w:p>
        </w:tc>
        <w:tc>
          <w:tcPr>
            <w:tcW w:w="5950" w:type="dxa"/>
          </w:tcPr>
          <w:p w:rsidR="00AA33BB" w:rsidRDefault="00AD106F">
            <w:pPr>
              <w:rPr>
                <w:lang w:eastAsia="zh-CN"/>
              </w:rPr>
            </w:pPr>
            <w:ins w:id="329" w:author="Ericsson" w:date="2020-08-19T15:27:00Z">
              <w:r>
                <w:rPr>
                  <w:rFonts w:eastAsia="MS Mincho"/>
                  <w:lang w:eastAsia="ja-JP"/>
                </w:rPr>
                <w:t>The current text is clear enough for stage-2 and does not need to be changed. The proposed change would not clarify since “still available” may be misinterpreted as it is not defined anywhere in the specs.</w:t>
              </w:r>
            </w:ins>
          </w:p>
        </w:tc>
      </w:tr>
      <w:tr w:rsidR="00AA33BB">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 strong view</w:t>
            </w:r>
          </w:p>
        </w:tc>
        <w:tc>
          <w:tcPr>
            <w:tcW w:w="5950" w:type="dxa"/>
          </w:tcPr>
          <w:p w:rsidR="00AA33BB" w:rsidRDefault="00AA33BB">
            <w:pPr>
              <w:rPr>
                <w:lang w:eastAsia="zh-CN"/>
              </w:rPr>
            </w:pPr>
          </w:p>
        </w:tc>
      </w:tr>
      <w:tr w:rsidR="00AA33BB">
        <w:tc>
          <w:tcPr>
            <w:tcW w:w="1980" w:type="dxa"/>
          </w:tcPr>
          <w:p w:rsidR="00AA33BB" w:rsidRDefault="00AD106F">
            <w:pPr>
              <w:rPr>
                <w:lang w:eastAsia="zh-CN"/>
              </w:rPr>
            </w:pPr>
            <w:r>
              <w:rPr>
                <w:lang w:eastAsia="zh-CN"/>
              </w:rPr>
              <w:t xml:space="preserve">Huawei,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This change is more precise, and it is also in line with the wording in TS 36.300, “</w:t>
            </w:r>
            <w:r>
              <w:t xml:space="preserve">When DAPS handover fails, the UE falls back to source cell configuration, resumes the connection with source cell, and reports the DAPS handover failure via the source without triggering RRC connection re-establishment </w:t>
            </w:r>
            <w:r>
              <w:rPr>
                <w:color w:val="FF0000"/>
              </w:rPr>
              <w:t>if the source link is still available</w:t>
            </w:r>
            <w:r>
              <w:rPr>
                <w:lang w:eastAsia="zh-CN"/>
              </w:rPr>
              <w:t>”</w:t>
            </w:r>
          </w:p>
        </w:tc>
      </w:tr>
      <w:tr w:rsidR="00AA33BB">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 DO not see the need for the change. </w:t>
            </w:r>
          </w:p>
        </w:tc>
      </w:tr>
      <w:tr w:rsidR="00AA33BB">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 xml:space="preserve">Current spec is clear enough. </w:t>
            </w:r>
          </w:p>
        </w:tc>
      </w:tr>
      <w:tr w:rsidR="00AA33BB">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The current wording is fine.</w:t>
            </w:r>
          </w:p>
        </w:tc>
      </w:tr>
      <w:tr w:rsidR="00AA33BB">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N</w:t>
            </w:r>
            <w:r>
              <w:rPr>
                <w:lang w:eastAsia="zh-CN"/>
              </w:rPr>
              <w:t>o strong view</w:t>
            </w:r>
          </w:p>
        </w:tc>
        <w:tc>
          <w:tcPr>
            <w:tcW w:w="5950" w:type="dxa"/>
          </w:tcPr>
          <w:p w:rsidR="00AA33BB" w:rsidRDefault="00AD106F">
            <w:pPr>
              <w:rPr>
                <w:lang w:eastAsia="zh-CN"/>
              </w:rPr>
            </w:pPr>
            <w:r>
              <w:rPr>
                <w:rFonts w:hint="eastAsia"/>
                <w:lang w:eastAsia="zh-CN"/>
              </w:rPr>
              <w:t>W</w:t>
            </w:r>
            <w:r>
              <w:rPr>
                <w:lang w:eastAsia="zh-CN"/>
              </w:rPr>
              <w:t xml:space="preserve">e don’t see the difference for </w:t>
            </w:r>
            <w:proofErr w:type="gramStart"/>
            <w:r>
              <w:rPr>
                <w:lang w:eastAsia="zh-CN"/>
              </w:rPr>
              <w:t>stage-2</w:t>
            </w:r>
            <w:proofErr w:type="gramEnd"/>
            <w:r>
              <w:rPr>
                <w:lang w:eastAsia="zh-CN"/>
              </w:rPr>
              <w:t>.</w:t>
            </w:r>
          </w:p>
        </w:tc>
      </w:tr>
      <w:tr w:rsidR="00AA33BB">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No</w:t>
            </w:r>
          </w:p>
        </w:tc>
        <w:tc>
          <w:tcPr>
            <w:tcW w:w="5950" w:type="dxa"/>
          </w:tcPr>
          <w:p w:rsidR="00AA33BB" w:rsidRDefault="00AD106F">
            <w:pPr>
              <w:rPr>
                <w:lang w:eastAsia="zh-CN"/>
              </w:rPr>
            </w:pPr>
            <w:r>
              <w:rPr>
                <w:rFonts w:hint="eastAsia"/>
                <w:lang w:val="en-US" w:eastAsia="zh-CN"/>
              </w:rPr>
              <w:t>Agree with Ericsson.</w:t>
            </w:r>
          </w:p>
        </w:tc>
      </w:tr>
      <w:tr w:rsidR="00C01144">
        <w:trPr>
          <w:ins w:id="330" w:author="Nokia-Jedrzej" w:date="2020-08-20T12:46:00Z"/>
        </w:trPr>
        <w:tc>
          <w:tcPr>
            <w:tcW w:w="1980" w:type="dxa"/>
          </w:tcPr>
          <w:p w:rsidR="00C01144" w:rsidRDefault="00C01144" w:rsidP="00C01144">
            <w:pPr>
              <w:rPr>
                <w:ins w:id="331" w:author="Nokia-Jedrzej" w:date="2020-08-20T12:46:00Z"/>
                <w:lang w:val="en-US" w:eastAsia="zh-CN"/>
              </w:rPr>
            </w:pPr>
            <w:ins w:id="332" w:author="Nokia-Jedrzej" w:date="2020-08-20T12:46:00Z">
              <w:r>
                <w:rPr>
                  <w:lang w:eastAsia="zh-CN"/>
                </w:rPr>
                <w:t>Nokia</w:t>
              </w:r>
            </w:ins>
          </w:p>
        </w:tc>
        <w:tc>
          <w:tcPr>
            <w:tcW w:w="1701" w:type="dxa"/>
          </w:tcPr>
          <w:p w:rsidR="00C01144" w:rsidRDefault="00C01144" w:rsidP="00C01144">
            <w:pPr>
              <w:rPr>
                <w:ins w:id="333" w:author="Nokia-Jedrzej" w:date="2020-08-20T12:46:00Z"/>
                <w:lang w:val="en-US" w:eastAsia="zh-CN"/>
              </w:rPr>
            </w:pPr>
            <w:ins w:id="334" w:author="Nokia-Jedrzej" w:date="2020-08-20T12:46:00Z">
              <w:r>
                <w:rPr>
                  <w:lang w:eastAsia="zh-CN"/>
                </w:rPr>
                <w:t>No</w:t>
              </w:r>
            </w:ins>
          </w:p>
        </w:tc>
        <w:tc>
          <w:tcPr>
            <w:tcW w:w="5950" w:type="dxa"/>
          </w:tcPr>
          <w:p w:rsidR="00C01144" w:rsidRDefault="00C01144" w:rsidP="00C01144">
            <w:pPr>
              <w:rPr>
                <w:ins w:id="335" w:author="Nokia-Jedrzej" w:date="2020-08-20T12:46:00Z"/>
                <w:lang w:val="en-US" w:eastAsia="zh-CN"/>
              </w:rPr>
            </w:pPr>
            <w:ins w:id="336" w:author="Nokia-Jedrzej" w:date="2020-08-20T12:46:00Z">
              <w:r>
                <w:rPr>
                  <w:lang w:eastAsia="zh-CN"/>
                </w:rPr>
                <w:t>‘’Still available’’ is not a solid statement, such ambiguity shall be avoided.</w:t>
              </w:r>
            </w:ins>
          </w:p>
        </w:tc>
      </w:tr>
      <w:tr w:rsidR="00C50007">
        <w:trPr>
          <w:ins w:id="337" w:author="LG (Geumsan Jo)" w:date="2020-08-20T19:55:00Z"/>
        </w:trPr>
        <w:tc>
          <w:tcPr>
            <w:tcW w:w="1980" w:type="dxa"/>
          </w:tcPr>
          <w:p w:rsidR="00C50007" w:rsidRDefault="00C50007" w:rsidP="00C50007">
            <w:pPr>
              <w:rPr>
                <w:ins w:id="338" w:author="LG (Geumsan Jo)" w:date="2020-08-20T19:55:00Z"/>
                <w:lang w:eastAsia="zh-CN"/>
              </w:rPr>
            </w:pPr>
            <w:ins w:id="339" w:author="LG (Geumsan Jo)" w:date="2020-08-20T19:55:00Z">
              <w:r>
                <w:rPr>
                  <w:rFonts w:eastAsia="Malgun Gothic" w:hint="eastAsia"/>
                  <w:lang w:eastAsia="ko-KR"/>
                </w:rPr>
                <w:t>LG</w:t>
              </w:r>
            </w:ins>
          </w:p>
        </w:tc>
        <w:tc>
          <w:tcPr>
            <w:tcW w:w="1701" w:type="dxa"/>
          </w:tcPr>
          <w:p w:rsidR="00C50007" w:rsidRDefault="00C50007" w:rsidP="00C50007">
            <w:pPr>
              <w:rPr>
                <w:ins w:id="340" w:author="LG (Geumsan Jo)" w:date="2020-08-20T19:55:00Z"/>
                <w:lang w:eastAsia="zh-CN"/>
              </w:rPr>
            </w:pPr>
            <w:ins w:id="341" w:author="LG (Geumsan Jo)" w:date="2020-08-20T19:55:00Z">
              <w:r>
                <w:rPr>
                  <w:rFonts w:eastAsia="Malgun Gothic" w:hint="eastAsia"/>
                  <w:lang w:eastAsia="ko-KR"/>
                </w:rPr>
                <w:t>No</w:t>
              </w:r>
            </w:ins>
          </w:p>
        </w:tc>
        <w:tc>
          <w:tcPr>
            <w:tcW w:w="5950" w:type="dxa"/>
          </w:tcPr>
          <w:p w:rsidR="00C50007" w:rsidRDefault="00C50007" w:rsidP="00C50007">
            <w:pPr>
              <w:rPr>
                <w:ins w:id="342" w:author="LG (Geumsan Jo)" w:date="2020-08-20T19:55:00Z"/>
                <w:lang w:eastAsia="zh-CN"/>
              </w:rPr>
            </w:pPr>
            <w:ins w:id="343" w:author="LG (Geumsan Jo)" w:date="2020-08-20T19:55:00Z">
              <w:r>
                <w:rPr>
                  <w:rFonts w:eastAsia="Malgun Gothic" w:hint="eastAsia"/>
                  <w:lang w:eastAsia="ko-KR"/>
                </w:rPr>
                <w:t>The current text is clear.</w:t>
              </w:r>
            </w:ins>
          </w:p>
        </w:tc>
      </w:tr>
      <w:tr w:rsidR="00FF5520">
        <w:trPr>
          <w:ins w:id="344" w:author="Prasad QC1" w:date="2020-08-20T11:43:00Z"/>
        </w:trPr>
        <w:tc>
          <w:tcPr>
            <w:tcW w:w="1980" w:type="dxa"/>
          </w:tcPr>
          <w:p w:rsidR="00FF5520" w:rsidRDefault="00FF5520" w:rsidP="00C50007">
            <w:pPr>
              <w:rPr>
                <w:ins w:id="345" w:author="Prasad QC1" w:date="2020-08-20T11:43:00Z"/>
                <w:rFonts w:eastAsia="Malgun Gothic" w:hint="eastAsia"/>
                <w:lang w:eastAsia="ko-KR"/>
              </w:rPr>
            </w:pPr>
            <w:ins w:id="346" w:author="Prasad QC1" w:date="2020-08-20T11:43:00Z">
              <w:r>
                <w:rPr>
                  <w:rFonts w:eastAsia="Malgun Gothic"/>
                  <w:lang w:eastAsia="ko-KR"/>
                </w:rPr>
                <w:t>QC</w:t>
              </w:r>
            </w:ins>
          </w:p>
        </w:tc>
        <w:tc>
          <w:tcPr>
            <w:tcW w:w="1701" w:type="dxa"/>
          </w:tcPr>
          <w:p w:rsidR="00FF5520" w:rsidRDefault="00FF5520" w:rsidP="00C50007">
            <w:pPr>
              <w:rPr>
                <w:ins w:id="347" w:author="Prasad QC1" w:date="2020-08-20T11:43:00Z"/>
                <w:rFonts w:eastAsia="Malgun Gothic" w:hint="eastAsia"/>
                <w:lang w:eastAsia="ko-KR"/>
              </w:rPr>
            </w:pPr>
            <w:ins w:id="348" w:author="Prasad QC1" w:date="2020-08-20T11:43:00Z">
              <w:r>
                <w:rPr>
                  <w:rFonts w:eastAsia="Malgun Gothic"/>
                  <w:lang w:eastAsia="ko-KR"/>
                </w:rPr>
                <w:t>No strong view</w:t>
              </w:r>
            </w:ins>
          </w:p>
        </w:tc>
        <w:tc>
          <w:tcPr>
            <w:tcW w:w="5950" w:type="dxa"/>
          </w:tcPr>
          <w:p w:rsidR="00FF5520" w:rsidRDefault="00FF5520" w:rsidP="00C50007">
            <w:pPr>
              <w:rPr>
                <w:ins w:id="349" w:author="Prasad QC1" w:date="2020-08-20T11:43:00Z"/>
                <w:rFonts w:eastAsia="Malgun Gothic" w:hint="eastAsia"/>
                <w:lang w:eastAsia="ko-KR"/>
              </w:rPr>
            </w:pPr>
          </w:p>
        </w:tc>
      </w:tr>
    </w:tbl>
    <w:p w:rsidR="00AA33BB" w:rsidRDefault="00AA33BB"/>
    <w:p w:rsidR="00AA33BB" w:rsidRDefault="00AD106F">
      <w:pPr>
        <w:pStyle w:val="Heading2"/>
      </w:pPr>
      <w:r>
        <w:t>3.5</w:t>
      </w:r>
      <w:r>
        <w:tab/>
        <w:t>NOTEs for DAPS with CHO and release of DAPS</w:t>
      </w:r>
    </w:p>
    <w:p w:rsidR="00AA33BB" w:rsidRDefault="00AD106F">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8: Do you think NOTEs in [13] and [14] are needed and should be agreed?</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No</w:t>
            </w:r>
          </w:p>
        </w:tc>
        <w:tc>
          <w:tcPr>
            <w:tcW w:w="5950" w:type="dxa"/>
          </w:tcPr>
          <w:p w:rsidR="00AA33BB" w:rsidRDefault="00AD106F">
            <w:pPr>
              <w:rPr>
                <w:lang w:eastAsia="zh-CN"/>
              </w:rPr>
            </w:pPr>
            <w:r>
              <w:rPr>
                <w:lang w:eastAsia="zh-CN"/>
              </w:rPr>
              <w:t>Network implementation should follow the principle that during an on-going DAPS execution, no other operations should be initiated.</w:t>
            </w:r>
          </w:p>
        </w:tc>
      </w:tr>
      <w:tr w:rsidR="00AA33BB" w:rsidTr="00FF5520">
        <w:tc>
          <w:tcPr>
            <w:tcW w:w="1980" w:type="dxa"/>
          </w:tcPr>
          <w:p w:rsidR="00AA33BB" w:rsidRDefault="00AD106F">
            <w:pPr>
              <w:rPr>
                <w:lang w:eastAsia="zh-CN"/>
              </w:rPr>
            </w:pPr>
            <w:ins w:id="350" w:author="MediaTek (Li-Chuan)" w:date="2020-08-19T10:14:00Z">
              <w:r>
                <w:rPr>
                  <w:lang w:eastAsia="zh-CN"/>
                </w:rPr>
                <w:t>MediaTek</w:t>
              </w:r>
            </w:ins>
          </w:p>
        </w:tc>
        <w:tc>
          <w:tcPr>
            <w:tcW w:w="1701" w:type="dxa"/>
          </w:tcPr>
          <w:p w:rsidR="00AA33BB" w:rsidRDefault="00AD106F">
            <w:pPr>
              <w:rPr>
                <w:lang w:eastAsia="zh-CN"/>
              </w:rPr>
            </w:pPr>
            <w:ins w:id="351" w:author="MediaTek (Li-Chuan)" w:date="2020-08-19T10:14:00Z">
              <w:r>
                <w:rPr>
                  <w:lang w:eastAsia="zh-CN"/>
                </w:rPr>
                <w:t>Yes</w:t>
              </w:r>
            </w:ins>
          </w:p>
        </w:tc>
        <w:tc>
          <w:tcPr>
            <w:tcW w:w="5950" w:type="dxa"/>
          </w:tcPr>
          <w:p w:rsidR="00AA33BB" w:rsidRDefault="00AD106F">
            <w:pPr>
              <w:rPr>
                <w:lang w:eastAsia="zh-CN"/>
              </w:rPr>
            </w:pPr>
            <w:ins w:id="352" w:author="MediaTek (Li-Chuan)" w:date="2020-08-19T10:16:00Z">
              <w:r>
                <w:rPr>
                  <w:lang w:eastAsia="zh-CN"/>
                </w:rPr>
                <w:t>This note ensures that UE needs not to consider situat</w:t>
              </w:r>
            </w:ins>
            <w:ins w:id="353" w:author="MediaTek (Li-Chuan)" w:date="2020-08-19T10:18:00Z">
              <w:r>
                <w:rPr>
                  <w:lang w:eastAsia="zh-CN"/>
                </w:rPr>
                <w:t xml:space="preserve">ions such as receiving a handover command before source cell release for DAPS handover. It’s good to have such a note in stage-2 </w:t>
              </w:r>
            </w:ins>
            <w:ins w:id="354" w:author="MediaTek (Li-Chuan)" w:date="2020-08-19T10:19:00Z">
              <w:r>
                <w:rPr>
                  <w:lang w:eastAsia="zh-CN"/>
                </w:rPr>
                <w:t>specifications</w:t>
              </w:r>
            </w:ins>
            <w:ins w:id="355" w:author="MediaTek (Li-Chuan)" w:date="2020-08-19T10:18:00Z">
              <w:r>
                <w:rPr>
                  <w:lang w:eastAsia="zh-CN"/>
                </w:rPr>
                <w:t>.</w:t>
              </w:r>
            </w:ins>
          </w:p>
        </w:tc>
      </w:tr>
      <w:tr w:rsidR="00AA33BB" w:rsidTr="00FF5520">
        <w:tc>
          <w:tcPr>
            <w:tcW w:w="1980" w:type="dxa"/>
          </w:tcPr>
          <w:p w:rsidR="00AA33BB" w:rsidRDefault="00AD106F">
            <w:pPr>
              <w:rPr>
                <w:rFonts w:eastAsia="MS Mincho"/>
                <w:lang w:eastAsia="ja-JP"/>
              </w:rPr>
            </w:pPr>
            <w:ins w:id="356" w:author="吴昱民" w:date="2020-08-19T11:06:00Z">
              <w:r>
                <w:rPr>
                  <w:lang w:eastAsia="zh-CN"/>
                </w:rPr>
                <w:t>vivo</w:t>
              </w:r>
            </w:ins>
          </w:p>
        </w:tc>
        <w:tc>
          <w:tcPr>
            <w:tcW w:w="1701" w:type="dxa"/>
          </w:tcPr>
          <w:p w:rsidR="00AA33BB" w:rsidRDefault="00AD106F">
            <w:pPr>
              <w:rPr>
                <w:rFonts w:eastAsia="MS Mincho"/>
                <w:lang w:eastAsia="ja-JP"/>
              </w:rPr>
            </w:pPr>
            <w:ins w:id="357" w:author="吴昱民" w:date="2020-08-19T11:06:00Z">
              <w:r>
                <w:rPr>
                  <w:lang w:eastAsia="zh-CN"/>
                </w:rPr>
                <w:t>Yes</w:t>
              </w:r>
            </w:ins>
          </w:p>
        </w:tc>
        <w:tc>
          <w:tcPr>
            <w:tcW w:w="5950" w:type="dxa"/>
          </w:tcPr>
          <w:p w:rsidR="00AA33BB" w:rsidRDefault="00AD106F">
            <w:pPr>
              <w:rPr>
                <w:rFonts w:eastAsia="MS Mincho"/>
                <w:lang w:eastAsia="ja-JP"/>
              </w:rPr>
            </w:pPr>
            <w:ins w:id="358" w:author="吴昱民" w:date="2020-08-19T11:06:00Z">
              <w:r>
                <w:rPr>
                  <w:lang w:eastAsia="zh-CN"/>
                </w:rPr>
                <w:t>It is better to provide a guidance for the network signalling combination. And we think the NOTE can also reduce the implementation complexity at the UE, as the UE does not need to implement the wrong configurations of RRC.</w:t>
              </w:r>
            </w:ins>
          </w:p>
        </w:tc>
      </w:tr>
      <w:tr w:rsidR="00AA33BB" w:rsidTr="00FF5520">
        <w:tc>
          <w:tcPr>
            <w:tcW w:w="1980" w:type="dxa"/>
          </w:tcPr>
          <w:p w:rsidR="00AA33BB" w:rsidRDefault="00AD106F">
            <w:pPr>
              <w:rPr>
                <w:rFonts w:eastAsia="MS Mincho"/>
                <w:lang w:eastAsia="ja-JP"/>
              </w:rPr>
            </w:pPr>
            <w:ins w:id="359" w:author="NEC (Wangda)" w:date="2020-08-18T12:34:00Z">
              <w:r>
                <w:rPr>
                  <w:rFonts w:hint="eastAsia"/>
                  <w:lang w:eastAsia="zh-CN"/>
                </w:rPr>
                <w:t>N</w:t>
              </w:r>
              <w:r>
                <w:rPr>
                  <w:lang w:eastAsia="zh-CN"/>
                </w:rPr>
                <w:t>EC</w:t>
              </w:r>
            </w:ins>
          </w:p>
        </w:tc>
        <w:tc>
          <w:tcPr>
            <w:tcW w:w="1701" w:type="dxa"/>
          </w:tcPr>
          <w:p w:rsidR="00AA33BB" w:rsidRDefault="00AD106F">
            <w:pPr>
              <w:rPr>
                <w:rFonts w:eastAsia="MS Mincho"/>
                <w:lang w:eastAsia="ja-JP"/>
              </w:rPr>
            </w:pPr>
            <w:ins w:id="360" w:author="NEC (Wangda)" w:date="2020-08-18T12:34:00Z">
              <w:r>
                <w:rPr>
                  <w:rFonts w:hint="eastAsia"/>
                  <w:lang w:eastAsia="zh-CN"/>
                </w:rPr>
                <w:t>N</w:t>
              </w:r>
              <w:r>
                <w:rPr>
                  <w:lang w:eastAsia="zh-CN"/>
                </w:rPr>
                <w:t>o</w:t>
              </w:r>
            </w:ins>
          </w:p>
        </w:tc>
        <w:tc>
          <w:tcPr>
            <w:tcW w:w="5950" w:type="dxa"/>
          </w:tcPr>
          <w:p w:rsidR="00AA33BB" w:rsidRDefault="00AD106F">
            <w:pPr>
              <w:rPr>
                <w:rFonts w:eastAsia="MS Mincho"/>
                <w:lang w:eastAsia="ja-JP"/>
              </w:rPr>
            </w:pPr>
            <w:ins w:id="361" w:author="NEC (Wangda)" w:date="2020-08-18T12:34:00Z">
              <w:r>
                <w:rPr>
                  <w:lang w:eastAsia="zh-CN"/>
                </w:rPr>
                <w:t>The corresponding agreements on not allowing “</w:t>
              </w:r>
              <w:r>
                <w:rPr>
                  <w:bCs/>
                </w:rPr>
                <w:t>Inter-RAT handover</w:t>
              </w:r>
              <w:r>
                <w:rPr>
                  <w:lang w:eastAsia="zh-CN"/>
                </w:rPr>
                <w:t>” “sending UE to Inactive” before DAPS HO completion have been captured in stage-3 last meeting, so do not see strong needs to add note in stage-2.</w:t>
              </w:r>
            </w:ins>
          </w:p>
        </w:tc>
      </w:tr>
      <w:tr w:rsidR="00AA33BB" w:rsidTr="00FF5520">
        <w:tc>
          <w:tcPr>
            <w:tcW w:w="1980" w:type="dxa"/>
          </w:tcPr>
          <w:p w:rsidR="00AA33BB" w:rsidRDefault="00AD106F">
            <w:pPr>
              <w:rPr>
                <w:rFonts w:eastAsia="MS Mincho"/>
                <w:lang w:eastAsia="ja-JP"/>
              </w:rPr>
            </w:pPr>
            <w:ins w:id="362" w:author="Donggun Kim" w:date="2020-08-19T17:30:00Z">
              <w:r>
                <w:rPr>
                  <w:rFonts w:eastAsia="Malgun Gothic" w:hint="eastAsia"/>
                  <w:lang w:eastAsia="ko-KR"/>
                </w:rPr>
                <w:t>Samsung</w:t>
              </w:r>
            </w:ins>
          </w:p>
        </w:tc>
        <w:tc>
          <w:tcPr>
            <w:tcW w:w="1701" w:type="dxa"/>
          </w:tcPr>
          <w:p w:rsidR="00AA33BB" w:rsidRDefault="00AD106F">
            <w:pPr>
              <w:rPr>
                <w:rFonts w:eastAsia="MS Mincho"/>
                <w:lang w:eastAsia="ja-JP"/>
              </w:rPr>
            </w:pPr>
            <w:ins w:id="363" w:author="Donggun Kim" w:date="2020-08-19T17:30:00Z">
              <w:r>
                <w:rPr>
                  <w:rFonts w:eastAsia="Malgun Gothic" w:hint="eastAsia"/>
                  <w:lang w:eastAsia="ko-KR"/>
                </w:rPr>
                <w:t>Yes</w:t>
              </w:r>
            </w:ins>
          </w:p>
        </w:tc>
        <w:tc>
          <w:tcPr>
            <w:tcW w:w="5950" w:type="dxa"/>
          </w:tcPr>
          <w:p w:rsidR="00AA33BB" w:rsidRDefault="00AD106F">
            <w:pPr>
              <w:rPr>
                <w:rFonts w:eastAsia="MS Mincho"/>
                <w:lang w:eastAsia="ja-JP"/>
              </w:rPr>
            </w:pPr>
            <w:ins w:id="364" w:author="Donggun Kim" w:date="2020-08-19T17:30:00Z">
              <w:r>
                <w:rPr>
                  <w:rFonts w:eastAsia="Malgun Gothic" w:hint="eastAsia"/>
                  <w:lang w:eastAsia="ko-KR"/>
                </w:rPr>
                <w:t xml:space="preserve">It would be </w:t>
              </w:r>
              <w:r>
                <w:rPr>
                  <w:rFonts w:eastAsia="Malgun Gothic"/>
                  <w:lang w:eastAsia="ko-KR"/>
                </w:rPr>
                <w:t>go</w:t>
              </w:r>
              <w:r>
                <w:rPr>
                  <w:rFonts w:eastAsia="Malgun Gothic" w:hint="eastAsia"/>
                  <w:lang w:eastAsia="ko-KR"/>
                </w:rPr>
                <w:t>od to capture this for clarification.</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To capture RAN2 agreements clearly.</w:t>
            </w:r>
          </w:p>
        </w:tc>
      </w:tr>
      <w:tr w:rsidR="00AA33BB" w:rsidTr="00FF5520">
        <w:tc>
          <w:tcPr>
            <w:tcW w:w="1980" w:type="dxa"/>
          </w:tcPr>
          <w:p w:rsidR="00AA33BB" w:rsidRDefault="00AD106F">
            <w:pPr>
              <w:rPr>
                <w:lang w:eastAsia="zh-CN"/>
              </w:rPr>
            </w:pPr>
            <w:ins w:id="365" w:author="Ericsson" w:date="2020-08-19T15:28:00Z">
              <w:r>
                <w:rPr>
                  <w:rFonts w:eastAsia="MS Mincho"/>
                  <w:lang w:eastAsia="ja-JP"/>
                </w:rPr>
                <w:t>Ericsson</w:t>
              </w:r>
            </w:ins>
          </w:p>
        </w:tc>
        <w:tc>
          <w:tcPr>
            <w:tcW w:w="1701" w:type="dxa"/>
          </w:tcPr>
          <w:p w:rsidR="00AA33BB" w:rsidRDefault="00AD106F">
            <w:pPr>
              <w:rPr>
                <w:lang w:eastAsia="zh-CN"/>
              </w:rPr>
            </w:pPr>
            <w:ins w:id="366" w:author="Ericsson" w:date="2020-08-19T15:28:00Z">
              <w:r>
                <w:rPr>
                  <w:rFonts w:eastAsia="MS Mincho"/>
                  <w:lang w:eastAsia="ja-JP"/>
                </w:rPr>
                <w:t>Yes</w:t>
              </w:r>
            </w:ins>
          </w:p>
        </w:tc>
        <w:tc>
          <w:tcPr>
            <w:tcW w:w="5950" w:type="dxa"/>
          </w:tcPr>
          <w:p w:rsidR="00AA33BB" w:rsidRDefault="00AD106F">
            <w:pPr>
              <w:rPr>
                <w:lang w:eastAsia="zh-CN"/>
              </w:rPr>
            </w:pPr>
            <w:ins w:id="367" w:author="Ericsson" w:date="2020-08-19T15:28:00Z">
              <w:r>
                <w:rPr>
                  <w:rFonts w:eastAsia="MS Mincho"/>
                  <w:lang w:eastAsia="ja-JP"/>
                </w:rPr>
                <w:t>These kind of limitations of DAPS handover needs to be specified in stage-2 since it concerns combinations of features/procedures, such as that DAPS combined with DC, CHO or RACH-less is not supported already specified in 36.300.</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The notes can make the implementation clearer.</w:t>
            </w:r>
          </w:p>
        </w:tc>
      </w:tr>
      <w:tr w:rsidR="00AA33BB" w:rsidTr="00FF5520">
        <w:tc>
          <w:tcPr>
            <w:tcW w:w="1980" w:type="dxa"/>
          </w:tcPr>
          <w:p w:rsidR="00AA33BB" w:rsidRDefault="00AD106F">
            <w:pPr>
              <w:rPr>
                <w:lang w:eastAsia="zh-CN"/>
              </w:rPr>
            </w:pPr>
            <w:r>
              <w:rPr>
                <w:lang w:eastAsia="zh-CN"/>
              </w:rPr>
              <w:t xml:space="preserve">Huawei, </w:t>
            </w:r>
            <w:proofErr w:type="spellStart"/>
            <w:r>
              <w:rPr>
                <w:lang w:eastAsia="zh-CN"/>
              </w:rPr>
              <w:t>HiSilicon</w:t>
            </w:r>
            <w:proofErr w:type="spellEnd"/>
          </w:p>
        </w:tc>
        <w:tc>
          <w:tcPr>
            <w:tcW w:w="1701" w:type="dxa"/>
          </w:tcPr>
          <w:p w:rsidR="00AA33BB" w:rsidRDefault="00AD106F">
            <w:pPr>
              <w:rPr>
                <w:lang w:eastAsia="zh-CN"/>
              </w:rPr>
            </w:pPr>
            <w:r>
              <w:rPr>
                <w:rFonts w:hint="eastAsia"/>
                <w:lang w:eastAsia="zh-CN"/>
              </w:rPr>
              <w:t>y</w:t>
            </w:r>
            <w:r>
              <w:rPr>
                <w:lang w:eastAsia="zh-CN"/>
              </w:rPr>
              <w:t>es</w:t>
            </w:r>
          </w:p>
        </w:tc>
        <w:tc>
          <w:tcPr>
            <w:tcW w:w="5950" w:type="dxa"/>
          </w:tcPr>
          <w:p w:rsidR="00AA33BB" w:rsidRDefault="00AD106F">
            <w:pPr>
              <w:rPr>
                <w:lang w:eastAsia="zh-CN"/>
              </w:rPr>
            </w:pPr>
            <w:r>
              <w:rPr>
                <w:lang w:eastAsia="zh-CN"/>
              </w:rPr>
              <w:t>Ok to clarify</w:t>
            </w: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Ok</w:t>
            </w:r>
          </w:p>
        </w:tc>
        <w:tc>
          <w:tcPr>
            <w:tcW w:w="5950" w:type="dxa"/>
          </w:tcPr>
          <w:p w:rsidR="00AA33BB" w:rsidRDefault="00AD106F">
            <w:pPr>
              <w:rPr>
                <w:lang w:eastAsia="zh-CN"/>
              </w:rPr>
            </w:pPr>
            <w:r>
              <w:rPr>
                <w:lang w:eastAsia="zh-CN"/>
              </w:rPr>
              <w:t>Ok to clarify when the DAPS HO is completed.</w:t>
            </w:r>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It’s good to capture the RAN2 agreement clearly in the spec.</w:t>
            </w:r>
          </w:p>
        </w:tc>
      </w:tr>
      <w:tr w:rsidR="00AA33BB" w:rsidTr="00FF5520">
        <w:tc>
          <w:tcPr>
            <w:tcW w:w="1980" w:type="dxa"/>
          </w:tcPr>
          <w:p w:rsidR="00AA33BB" w:rsidRDefault="00AD106F">
            <w:pPr>
              <w:rPr>
                <w:lang w:eastAsia="zh-CN"/>
              </w:rPr>
            </w:pPr>
            <w:r>
              <w:rPr>
                <w:lang w:eastAsia="zh-CN"/>
              </w:rPr>
              <w:t>Google</w:t>
            </w:r>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OK to clarify the network behaviour to simplify the UE implementation.</w:t>
            </w:r>
          </w:p>
        </w:tc>
      </w:tr>
      <w:tr w:rsidR="00AA33BB" w:rsidTr="00FF5520">
        <w:tc>
          <w:tcPr>
            <w:tcW w:w="1980" w:type="dxa"/>
          </w:tcPr>
          <w:p w:rsidR="00AA33BB" w:rsidRDefault="00AD106F">
            <w:pPr>
              <w:rPr>
                <w:lang w:eastAsia="zh-CN"/>
              </w:rPr>
            </w:pPr>
            <w:r>
              <w:rPr>
                <w:rFonts w:hint="eastAsia"/>
                <w:lang w:eastAsia="zh-CN"/>
              </w:rPr>
              <w:t>CMCC</w:t>
            </w:r>
          </w:p>
        </w:tc>
        <w:tc>
          <w:tcPr>
            <w:tcW w:w="1701" w:type="dxa"/>
          </w:tcPr>
          <w:p w:rsidR="00AA33BB" w:rsidRDefault="00AD106F">
            <w:pPr>
              <w:rPr>
                <w:lang w:eastAsia="zh-CN"/>
              </w:rPr>
            </w:pPr>
            <w:r>
              <w:rPr>
                <w:rFonts w:hint="eastAsia"/>
                <w:lang w:eastAsia="zh-CN"/>
              </w:rPr>
              <w:t>Yes</w:t>
            </w:r>
          </w:p>
        </w:tc>
        <w:tc>
          <w:tcPr>
            <w:tcW w:w="5950" w:type="dxa"/>
          </w:tcPr>
          <w:p w:rsidR="00AA33BB" w:rsidRDefault="00AD106F">
            <w:pPr>
              <w:rPr>
                <w:lang w:eastAsia="zh-CN"/>
              </w:rPr>
            </w:pPr>
            <w:r>
              <w:rPr>
                <w:rFonts w:hint="eastAsia"/>
                <w:lang w:eastAsia="zh-CN"/>
              </w:rPr>
              <w:t>It</w:t>
            </w:r>
            <w:r>
              <w:rPr>
                <w:lang w:eastAsia="zh-CN"/>
              </w:rPr>
              <w:t xml:space="preserve"> </w:t>
            </w:r>
            <w:r>
              <w:rPr>
                <w:rFonts w:hint="eastAsia"/>
                <w:lang w:eastAsia="zh-CN"/>
              </w:rPr>
              <w:t>could</w:t>
            </w:r>
            <w:r>
              <w:rPr>
                <w:lang w:eastAsia="zh-CN"/>
              </w:rPr>
              <w:t xml:space="preserve"> </w:t>
            </w:r>
            <w:r>
              <w:rPr>
                <w:rFonts w:hint="eastAsia"/>
                <w:lang w:eastAsia="zh-CN"/>
              </w:rPr>
              <w:t>be</w:t>
            </w:r>
            <w:r>
              <w:rPr>
                <w:lang w:eastAsia="zh-CN"/>
              </w:rPr>
              <w:t xml:space="preserve"> </w:t>
            </w:r>
            <w:r>
              <w:rPr>
                <w:rFonts w:hint="eastAsia"/>
                <w:lang w:eastAsia="zh-CN"/>
              </w:rPr>
              <w:t>better</w:t>
            </w:r>
            <w:r>
              <w:rPr>
                <w:lang w:eastAsia="zh-CN"/>
              </w:rPr>
              <w:t xml:space="preserve"> </w:t>
            </w:r>
            <w:r>
              <w:rPr>
                <w:rFonts w:hint="eastAsia"/>
                <w:lang w:eastAsia="zh-CN"/>
              </w:rPr>
              <w:t>to</w:t>
            </w:r>
            <w:r>
              <w:rPr>
                <w:lang w:eastAsia="zh-CN"/>
              </w:rPr>
              <w:t xml:space="preserve"> </w:t>
            </w:r>
            <w:r>
              <w:rPr>
                <w:rFonts w:hint="eastAsia"/>
                <w:lang w:eastAsia="zh-CN"/>
              </w:rPr>
              <w:t>have</w:t>
            </w:r>
            <w:r>
              <w:rPr>
                <w:lang w:eastAsia="zh-CN"/>
              </w:rPr>
              <w:t xml:space="preserve"> </w:t>
            </w:r>
            <w:r>
              <w:rPr>
                <w:rFonts w:hint="eastAsia"/>
                <w:lang w:eastAsia="zh-CN"/>
              </w:rPr>
              <w:t>this</w:t>
            </w:r>
            <w:r>
              <w:rPr>
                <w:lang w:eastAsia="zh-CN"/>
              </w:rPr>
              <w:t xml:space="preserve"> </w:t>
            </w:r>
            <w:r>
              <w:rPr>
                <w:rFonts w:hint="eastAsia"/>
                <w:lang w:eastAsia="zh-CN"/>
              </w:rPr>
              <w:t>clarification.</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val="en-US" w:eastAsia="zh-CN"/>
              </w:rPr>
            </w:pPr>
            <w:r>
              <w:rPr>
                <w:rFonts w:hint="eastAsia"/>
                <w:lang w:val="en-US" w:eastAsia="zh-CN"/>
              </w:rPr>
              <w:t>Yes</w:t>
            </w:r>
          </w:p>
        </w:tc>
        <w:tc>
          <w:tcPr>
            <w:tcW w:w="5950" w:type="dxa"/>
          </w:tcPr>
          <w:p w:rsidR="00AA33BB" w:rsidRDefault="00AD106F">
            <w:pPr>
              <w:rPr>
                <w:lang w:eastAsia="zh-CN"/>
              </w:rPr>
            </w:pPr>
            <w:r>
              <w:rPr>
                <w:rFonts w:hint="eastAsia"/>
                <w:lang w:val="en-US" w:eastAsia="zh-CN"/>
              </w:rPr>
              <w:t>It</w:t>
            </w:r>
            <w:r>
              <w:rPr>
                <w:lang w:val="en-US" w:eastAsia="zh-CN"/>
              </w:rPr>
              <w:t>’</w:t>
            </w:r>
            <w:r>
              <w:rPr>
                <w:rFonts w:hint="eastAsia"/>
                <w:lang w:val="en-US" w:eastAsia="zh-CN"/>
              </w:rPr>
              <w:t>s fine to have such clarification in stage-2 specs.</w:t>
            </w:r>
          </w:p>
        </w:tc>
      </w:tr>
      <w:tr w:rsidR="00C01144" w:rsidTr="00FF5520">
        <w:trPr>
          <w:ins w:id="368" w:author="Nokia-Jedrzej" w:date="2020-08-20T12:47:00Z"/>
        </w:trPr>
        <w:tc>
          <w:tcPr>
            <w:tcW w:w="1980" w:type="dxa"/>
          </w:tcPr>
          <w:p w:rsidR="00C01144" w:rsidRDefault="00C01144" w:rsidP="00C01144">
            <w:pPr>
              <w:rPr>
                <w:ins w:id="369" w:author="Nokia-Jedrzej" w:date="2020-08-20T12:47:00Z"/>
                <w:lang w:val="en-US" w:eastAsia="zh-CN"/>
              </w:rPr>
            </w:pPr>
            <w:ins w:id="370" w:author="Nokia-Jedrzej" w:date="2020-08-20T12:47:00Z">
              <w:r>
                <w:rPr>
                  <w:lang w:eastAsia="zh-CN"/>
                </w:rPr>
                <w:t>Nokia</w:t>
              </w:r>
            </w:ins>
          </w:p>
        </w:tc>
        <w:tc>
          <w:tcPr>
            <w:tcW w:w="1701" w:type="dxa"/>
          </w:tcPr>
          <w:p w:rsidR="00C01144" w:rsidRDefault="00C01144" w:rsidP="00C01144">
            <w:pPr>
              <w:rPr>
                <w:ins w:id="371" w:author="Nokia-Jedrzej" w:date="2020-08-20T12:47:00Z"/>
                <w:lang w:val="en-US" w:eastAsia="zh-CN"/>
              </w:rPr>
            </w:pPr>
            <w:ins w:id="372" w:author="Nokia-Jedrzej" w:date="2020-08-20T12:47:00Z">
              <w:r>
                <w:rPr>
                  <w:lang w:eastAsia="zh-CN"/>
                </w:rPr>
                <w:t>No</w:t>
              </w:r>
            </w:ins>
          </w:p>
        </w:tc>
        <w:tc>
          <w:tcPr>
            <w:tcW w:w="5950" w:type="dxa"/>
          </w:tcPr>
          <w:p w:rsidR="00C01144" w:rsidRDefault="00C01144" w:rsidP="00C01144">
            <w:pPr>
              <w:rPr>
                <w:ins w:id="373" w:author="Nokia-Jedrzej" w:date="2020-08-20T12:47:00Z"/>
                <w:lang w:val="en-US" w:eastAsia="zh-CN"/>
              </w:rPr>
            </w:pPr>
            <w:ins w:id="374" w:author="Nokia-Jedrzej" w:date="2020-08-20T12:47:00Z">
              <w:r>
                <w:rPr>
                  <w:lang w:eastAsia="zh-CN"/>
                </w:rPr>
                <w:t xml:space="preserve">Agree with NEC, we do not need to spread such NOTEs across all possible specifications. The behaviour should have been captured already in the ordinary procedural text. The only thing we may try to eventually clarify somewhere (preferably not via a NOTE) is to determine when DAPS HO </w:t>
              </w:r>
              <w:proofErr w:type="gramStart"/>
              <w:r>
                <w:rPr>
                  <w:lang w:eastAsia="zh-CN"/>
                </w:rPr>
                <w:t>is considered to be</w:t>
              </w:r>
              <w:proofErr w:type="gramEnd"/>
              <w:r>
                <w:rPr>
                  <w:lang w:eastAsia="zh-CN"/>
                </w:rPr>
                <w:t xml:space="preserve"> complete.  </w:t>
              </w:r>
            </w:ins>
          </w:p>
        </w:tc>
      </w:tr>
      <w:tr w:rsidR="00C50007" w:rsidTr="00FF5520">
        <w:trPr>
          <w:ins w:id="375" w:author="LG (Geumsan Jo)" w:date="2020-08-20T19:55:00Z"/>
        </w:trPr>
        <w:tc>
          <w:tcPr>
            <w:tcW w:w="1980" w:type="dxa"/>
          </w:tcPr>
          <w:p w:rsidR="00C50007" w:rsidRDefault="00C50007" w:rsidP="00C50007">
            <w:pPr>
              <w:rPr>
                <w:ins w:id="376" w:author="LG (Geumsan Jo)" w:date="2020-08-20T19:55:00Z"/>
                <w:lang w:eastAsia="zh-CN"/>
              </w:rPr>
            </w:pPr>
            <w:ins w:id="377" w:author="LG (Geumsan Jo)" w:date="2020-08-20T19:55:00Z">
              <w:r>
                <w:rPr>
                  <w:rFonts w:eastAsia="Malgun Gothic" w:hint="eastAsia"/>
                  <w:lang w:eastAsia="ko-KR"/>
                </w:rPr>
                <w:t>LG</w:t>
              </w:r>
            </w:ins>
          </w:p>
        </w:tc>
        <w:tc>
          <w:tcPr>
            <w:tcW w:w="1701" w:type="dxa"/>
          </w:tcPr>
          <w:p w:rsidR="00C50007" w:rsidRDefault="00C50007" w:rsidP="00C50007">
            <w:pPr>
              <w:rPr>
                <w:ins w:id="378" w:author="LG (Geumsan Jo)" w:date="2020-08-20T19:55:00Z"/>
                <w:lang w:eastAsia="zh-CN"/>
              </w:rPr>
            </w:pPr>
            <w:ins w:id="379" w:author="LG (Geumsan Jo)" w:date="2020-08-20T19:55:00Z">
              <w:r>
                <w:rPr>
                  <w:rFonts w:eastAsia="Malgun Gothic" w:hint="eastAsia"/>
                  <w:lang w:eastAsia="ko-KR"/>
                </w:rPr>
                <w:t>Yes</w:t>
              </w:r>
            </w:ins>
          </w:p>
        </w:tc>
        <w:tc>
          <w:tcPr>
            <w:tcW w:w="5950" w:type="dxa"/>
          </w:tcPr>
          <w:p w:rsidR="00C50007" w:rsidRDefault="00C50007" w:rsidP="00C50007">
            <w:pPr>
              <w:rPr>
                <w:ins w:id="380" w:author="LG (Geumsan Jo)" w:date="2020-08-20T19:55:00Z"/>
                <w:lang w:eastAsia="zh-CN"/>
              </w:rPr>
            </w:pPr>
          </w:p>
        </w:tc>
      </w:tr>
      <w:tr w:rsidR="00FF5520" w:rsidTr="00FF5520">
        <w:trPr>
          <w:ins w:id="381" w:author="Prasad QC1" w:date="2020-08-20T11:43:00Z"/>
        </w:trPr>
        <w:tc>
          <w:tcPr>
            <w:tcW w:w="1980" w:type="dxa"/>
          </w:tcPr>
          <w:p w:rsidR="00FF5520" w:rsidRDefault="00FF5520" w:rsidP="00FF5520">
            <w:pPr>
              <w:rPr>
                <w:ins w:id="382" w:author="Prasad QC1" w:date="2020-08-20T11:43:00Z"/>
                <w:rFonts w:eastAsia="Malgun Gothic" w:hint="eastAsia"/>
                <w:lang w:eastAsia="ko-KR"/>
              </w:rPr>
            </w:pPr>
            <w:ins w:id="383" w:author="Prasad QC1" w:date="2020-08-20T11:44:00Z">
              <w:r>
                <w:rPr>
                  <w:rFonts w:eastAsia="Malgun Gothic"/>
                  <w:lang w:eastAsia="ko-KR"/>
                </w:rPr>
                <w:t>QC</w:t>
              </w:r>
            </w:ins>
          </w:p>
        </w:tc>
        <w:tc>
          <w:tcPr>
            <w:tcW w:w="1701" w:type="dxa"/>
          </w:tcPr>
          <w:p w:rsidR="00FF5520" w:rsidRDefault="00FF5520" w:rsidP="00FF5520">
            <w:pPr>
              <w:rPr>
                <w:ins w:id="384" w:author="Prasad QC1" w:date="2020-08-20T11:43:00Z"/>
                <w:rFonts w:eastAsia="Malgun Gothic" w:hint="eastAsia"/>
                <w:lang w:eastAsia="ko-KR"/>
              </w:rPr>
            </w:pPr>
            <w:ins w:id="385" w:author="Prasad QC1" w:date="2020-08-20T11:44:00Z">
              <w:r>
                <w:rPr>
                  <w:lang w:eastAsia="zh-CN"/>
                </w:rPr>
                <w:t>Yes</w:t>
              </w:r>
            </w:ins>
          </w:p>
        </w:tc>
        <w:tc>
          <w:tcPr>
            <w:tcW w:w="5950" w:type="dxa"/>
          </w:tcPr>
          <w:p w:rsidR="00FF5520" w:rsidRDefault="00FF5520" w:rsidP="00FF5520">
            <w:pPr>
              <w:rPr>
                <w:ins w:id="386" w:author="Prasad QC1" w:date="2020-08-20T11:43:00Z"/>
                <w:lang w:eastAsia="zh-CN"/>
              </w:rPr>
            </w:pPr>
            <w:ins w:id="387" w:author="Prasad QC1" w:date="2020-08-20T11:44:00Z">
              <w:r>
                <w:rPr>
                  <w:lang w:eastAsia="zh-CN"/>
                </w:rPr>
                <w:t>Agree with Ericsson comments.</w:t>
              </w:r>
            </w:ins>
          </w:p>
        </w:tc>
      </w:tr>
    </w:tbl>
    <w:p w:rsidR="00AA33BB" w:rsidRDefault="00AA33BB"/>
    <w:p w:rsidR="00AA33BB" w:rsidRDefault="00AD106F">
      <w:pPr>
        <w:pStyle w:val="Heading2"/>
      </w:pPr>
      <w:r>
        <w:t>3.6</w:t>
      </w:r>
      <w:r>
        <w:tab/>
        <w:t>CHO Stage-2 corrections</w:t>
      </w:r>
    </w:p>
    <w:p w:rsidR="00AA33BB" w:rsidRDefault="00AD106F">
      <w:r>
        <w:t xml:space="preserve">In [15] various corrections to CHO are proposed (e.g. change the reference to CHO A3 and A5 events, etc.) Do you support the entire CR, only a subset of changes </w:t>
      </w:r>
      <w:proofErr w:type="gramStart"/>
      <w:r>
        <w:t>do</w:t>
      </w:r>
      <w:proofErr w:type="gramEnd"/>
      <w:r>
        <w:t xml:space="preserve"> not support it at all? </w:t>
      </w:r>
    </w:p>
    <w:tbl>
      <w:tblPr>
        <w:tblStyle w:val="TableGrid"/>
        <w:tblW w:w="9631" w:type="dxa"/>
        <w:tblLayout w:type="fixed"/>
        <w:tblLook w:val="04A0" w:firstRow="1" w:lastRow="0" w:firstColumn="1" w:lastColumn="0" w:noHBand="0" w:noVBand="1"/>
      </w:tblPr>
      <w:tblGrid>
        <w:gridCol w:w="1980"/>
        <w:gridCol w:w="1701"/>
        <w:gridCol w:w="5950"/>
      </w:tblGrid>
      <w:tr w:rsidR="00AA33BB" w:rsidTr="00FF5520">
        <w:tc>
          <w:tcPr>
            <w:tcW w:w="9631" w:type="dxa"/>
            <w:gridSpan w:val="3"/>
          </w:tcPr>
          <w:p w:rsidR="00AA33BB" w:rsidRDefault="00AD106F">
            <w:pPr>
              <w:rPr>
                <w:b/>
              </w:rPr>
            </w:pPr>
            <w:r>
              <w:rPr>
                <w:b/>
              </w:rPr>
              <w:t>Question 9: Do you support the changes proposed in [15]?</w:t>
            </w:r>
          </w:p>
        </w:tc>
      </w:tr>
      <w:tr w:rsidR="00AA33BB" w:rsidTr="00FF5520">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FF5520">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 xml:space="preserve">Yes 1, 2, 3. </w:t>
            </w:r>
          </w:p>
          <w:p w:rsidR="00AA33BB" w:rsidRDefault="00AD106F">
            <w:pPr>
              <w:rPr>
                <w:lang w:eastAsia="zh-CN"/>
              </w:rPr>
            </w:pPr>
            <w:r>
              <w:rPr>
                <w:lang w:eastAsia="zh-CN"/>
              </w:rPr>
              <w:t>No 4.</w:t>
            </w:r>
          </w:p>
        </w:tc>
        <w:tc>
          <w:tcPr>
            <w:tcW w:w="5950" w:type="dxa"/>
          </w:tcPr>
          <w:p w:rsidR="00AA33BB" w:rsidRDefault="00AD106F">
            <w:pPr>
              <w:rPr>
                <w:lang w:eastAsia="zh-CN"/>
              </w:rPr>
            </w:pPr>
            <w:r>
              <w:rPr>
                <w:lang w:eastAsia="zh-CN"/>
              </w:rPr>
              <w:t>Fine with the proposed change items 1, 2, 3. For item 4 we should not remove the sentence. I would even suggest make it clear, keeping the sentence and only remove “i.e.”:</w:t>
            </w:r>
          </w:p>
          <w:p w:rsidR="00AA33BB" w:rsidRDefault="00AD106F">
            <w:pPr>
              <w:rPr>
                <w:lang w:eastAsia="zh-CN"/>
              </w:rPr>
            </w:pPr>
            <w:r>
              <w:rPr>
                <w:rFonts w:eastAsia="Times New Roman"/>
                <w:lang w:eastAsia="ja-JP"/>
              </w:rPr>
              <w:t xml:space="preserve">After source eNB sends CHO command to UE, the network </w:t>
            </w:r>
            <w:proofErr w:type="gramStart"/>
            <w:r>
              <w:rPr>
                <w:rFonts w:eastAsia="Times New Roman"/>
                <w:lang w:eastAsia="ja-JP"/>
              </w:rPr>
              <w:t>is allowed to</w:t>
            </w:r>
            <w:proofErr w:type="gramEnd"/>
            <w:r>
              <w:rPr>
                <w:rFonts w:eastAsia="Times New Roman"/>
                <w:lang w:eastAsia="ja-JP"/>
              </w:rPr>
              <w:t xml:space="preserve"> change source eNB configuration and network can add, modify or release a configured CHO configuration using RRC message</w:t>
            </w:r>
            <w:del w:id="388" w:author="HW" w:date="2020-07-31T14:25:00Z">
              <w:r>
                <w:rPr>
                  <w:rFonts w:eastAsia="Times New Roman"/>
                  <w:lang w:eastAsia="ja-JP"/>
                </w:rPr>
                <w:delText xml:space="preserve"> (i.e. </w:delText>
              </w:r>
            </w:del>
            <w:r>
              <w:rPr>
                <w:rFonts w:eastAsia="Times New Roman"/>
                <w:lang w:eastAsia="ja-JP"/>
              </w:rPr>
              <w:t xml:space="preserve"> </w:t>
            </w:r>
            <w:r>
              <w:rPr>
                <w:rFonts w:eastAsia="Times New Roman"/>
                <w:highlight w:val="yellow"/>
                <w:lang w:eastAsia="ja-JP"/>
              </w:rPr>
              <w:t>until UE starts executing CHO</w:t>
            </w:r>
            <w:r>
              <w:rPr>
                <w:rFonts w:eastAsia="Times New Roman"/>
                <w:lang w:eastAsia="ja-JP"/>
              </w:rPr>
              <w:t>.</w:t>
            </w:r>
          </w:p>
        </w:tc>
      </w:tr>
      <w:tr w:rsidR="00AA33BB" w:rsidTr="00FF5520">
        <w:tc>
          <w:tcPr>
            <w:tcW w:w="1980" w:type="dxa"/>
          </w:tcPr>
          <w:p w:rsidR="00AA33BB" w:rsidRDefault="00AD106F">
            <w:pPr>
              <w:rPr>
                <w:lang w:eastAsia="zh-CN"/>
              </w:rPr>
            </w:pPr>
            <w:ins w:id="389" w:author="MediaTek (Li-Chuan)" w:date="2020-08-19T10:27:00Z">
              <w:r>
                <w:rPr>
                  <w:lang w:eastAsia="zh-CN"/>
                </w:rPr>
                <w:t>M</w:t>
              </w:r>
            </w:ins>
            <w:ins w:id="390" w:author="MediaTek (Li-Chuan)" w:date="2020-08-19T10:30:00Z">
              <w:r>
                <w:rPr>
                  <w:lang w:eastAsia="zh-CN"/>
                </w:rPr>
                <w:t>ediaTek</w:t>
              </w:r>
            </w:ins>
          </w:p>
        </w:tc>
        <w:tc>
          <w:tcPr>
            <w:tcW w:w="1701" w:type="dxa"/>
          </w:tcPr>
          <w:p w:rsidR="00AA33BB" w:rsidRDefault="00AD106F">
            <w:pPr>
              <w:rPr>
                <w:ins w:id="391" w:author="MediaTek (Li-Chuan)" w:date="2020-08-19T10:30:00Z"/>
                <w:lang w:eastAsia="zh-CN"/>
              </w:rPr>
            </w:pPr>
            <w:ins w:id="392" w:author="MediaTek (Li-Chuan)" w:date="2020-08-19T10:30:00Z">
              <w:r>
                <w:rPr>
                  <w:lang w:eastAsia="zh-CN"/>
                </w:rPr>
                <w:t>Yes: 1, 2, 3</w:t>
              </w:r>
            </w:ins>
          </w:p>
          <w:p w:rsidR="00AA33BB" w:rsidRDefault="00AD106F">
            <w:pPr>
              <w:rPr>
                <w:lang w:eastAsia="zh-CN"/>
              </w:rPr>
            </w:pPr>
            <w:ins w:id="393" w:author="MediaTek (Li-Chuan)" w:date="2020-08-19T10:30:00Z">
              <w:r>
                <w:rPr>
                  <w:lang w:eastAsia="zh-CN"/>
                </w:rPr>
                <w:t xml:space="preserve">No: 4 </w:t>
              </w:r>
            </w:ins>
          </w:p>
        </w:tc>
        <w:tc>
          <w:tcPr>
            <w:tcW w:w="5950" w:type="dxa"/>
          </w:tcPr>
          <w:p w:rsidR="00AA33BB" w:rsidRDefault="00AD106F">
            <w:pPr>
              <w:rPr>
                <w:ins w:id="394" w:author="MediaTek (Li-Chuan)" w:date="2020-08-19T10:40:00Z"/>
                <w:lang w:eastAsia="zh-CN"/>
              </w:rPr>
            </w:pPr>
            <w:ins w:id="395" w:author="MediaTek (Li-Chuan)" w:date="2020-08-19T10:30:00Z">
              <w:r>
                <w:rPr>
                  <w:lang w:eastAsia="zh-CN"/>
                </w:rPr>
                <w:t>For change #4, we</w:t>
              </w:r>
            </w:ins>
            <w:ins w:id="396" w:author="MediaTek (Li-Chuan)" w:date="2020-08-19T10:31:00Z">
              <w:r>
                <w:rPr>
                  <w:lang w:eastAsia="zh-CN"/>
                </w:rPr>
                <w:t xml:space="preserve"> do not think current text has any implication about </w:t>
              </w:r>
            </w:ins>
            <w:ins w:id="397" w:author="MediaTek (Li-Chuan)" w:date="2020-08-19T10:32:00Z">
              <w:r>
                <w:rPr>
                  <w:lang w:eastAsia="zh-CN"/>
                </w:rPr>
                <w:t>“bye message”</w:t>
              </w:r>
            </w:ins>
            <w:ins w:id="398" w:author="MediaTek (Li-Chuan)" w:date="2020-08-19T10:36:00Z">
              <w:r>
                <w:rPr>
                  <w:lang w:eastAsia="zh-CN"/>
                </w:rPr>
                <w:t xml:space="preserve">; </w:t>
              </w:r>
            </w:ins>
            <w:ins w:id="399" w:author="MediaTek (Li-Chuan)" w:date="2020-08-19T10:40:00Z">
              <w:r>
                <w:rPr>
                  <w:lang w:eastAsia="zh-CN"/>
                </w:rPr>
                <w:t xml:space="preserve">it simply means that UE </w:t>
              </w:r>
            </w:ins>
            <w:ins w:id="400" w:author="MediaTek (Li-Chuan)" w:date="2020-08-19T10:43:00Z">
              <w:r>
                <w:rPr>
                  <w:lang w:eastAsia="zh-CN"/>
                </w:rPr>
                <w:t>should be prepared to receive reconfigurations before it executes CHO.</w:t>
              </w:r>
            </w:ins>
          </w:p>
          <w:p w:rsidR="00AA33BB" w:rsidRDefault="00AD106F">
            <w:pPr>
              <w:rPr>
                <w:lang w:eastAsia="zh-CN"/>
              </w:rPr>
            </w:pPr>
            <w:ins w:id="401" w:author="MediaTek (Li-Chuan)" w:date="2020-08-19T10:40:00Z">
              <w:r>
                <w:rPr>
                  <w:lang w:eastAsia="zh-CN"/>
                </w:rPr>
                <w:t>It’s true that the source cell has no idea when UE execute</w:t>
              </w:r>
            </w:ins>
            <w:ins w:id="402" w:author="MediaTek (Li-Chuan)" w:date="2020-08-19T10:44:00Z">
              <w:r>
                <w:rPr>
                  <w:lang w:eastAsia="zh-CN"/>
                </w:rPr>
                <w:t>s</w:t>
              </w:r>
            </w:ins>
            <w:ins w:id="403" w:author="MediaTek (Li-Chuan)" w:date="2020-08-19T10:40:00Z">
              <w:r>
                <w:rPr>
                  <w:lang w:eastAsia="zh-CN"/>
                </w:rPr>
                <w:t xml:space="preserve"> CHO, and this was the reason</w:t>
              </w:r>
            </w:ins>
            <w:ins w:id="404" w:author="MediaTek (Li-Chuan)" w:date="2020-08-19T10:41:00Z">
              <w:r>
                <w:rPr>
                  <w:lang w:eastAsia="zh-CN"/>
                </w:rPr>
                <w:t xml:space="preserve"> why we proposed “bye message</w:t>
              </w:r>
            </w:ins>
            <w:ins w:id="405" w:author="MediaTek (Li-Chuan)" w:date="2020-08-19T10:42:00Z">
              <w:r>
                <w:rPr>
                  <w:lang w:eastAsia="zh-CN"/>
                </w:rPr>
                <w:t>”. Since “bye message” was not agreed, it is possible for source cell to send reconfiguration to a UE already left.</w:t>
              </w:r>
            </w:ins>
            <w:ins w:id="406" w:author="MediaTek (Li-Chuan)" w:date="2020-08-19T10:43:00Z">
              <w:r>
                <w:rPr>
                  <w:lang w:eastAsia="zh-CN"/>
                </w:rPr>
                <w:t xml:space="preserve"> Probably source cell will be informed by target cell via some inter-node message about UE’s CHO execution.</w:t>
              </w:r>
            </w:ins>
            <w:ins w:id="407" w:author="MediaTek (Li-Chuan)" w:date="2020-08-19T10:30:00Z">
              <w:r>
                <w:rPr>
                  <w:lang w:eastAsia="zh-CN"/>
                </w:rPr>
                <w:t xml:space="preserve"> </w:t>
              </w:r>
            </w:ins>
          </w:p>
        </w:tc>
      </w:tr>
      <w:tr w:rsidR="00AA33BB" w:rsidTr="00FF5520">
        <w:tc>
          <w:tcPr>
            <w:tcW w:w="1980" w:type="dxa"/>
          </w:tcPr>
          <w:p w:rsidR="00AA33BB" w:rsidRDefault="00AD106F">
            <w:pPr>
              <w:rPr>
                <w:rFonts w:eastAsia="MS Mincho"/>
                <w:lang w:eastAsia="ja-JP"/>
              </w:rPr>
            </w:pPr>
            <w:ins w:id="408" w:author="吴昱民" w:date="2020-08-19T11:06:00Z">
              <w:r>
                <w:rPr>
                  <w:lang w:eastAsia="zh-CN"/>
                </w:rPr>
                <w:t>vivo</w:t>
              </w:r>
            </w:ins>
          </w:p>
        </w:tc>
        <w:tc>
          <w:tcPr>
            <w:tcW w:w="1701" w:type="dxa"/>
          </w:tcPr>
          <w:p w:rsidR="00AA33BB" w:rsidRDefault="00AD106F">
            <w:pPr>
              <w:rPr>
                <w:rFonts w:eastAsia="MS Mincho"/>
                <w:lang w:eastAsia="ja-JP"/>
              </w:rPr>
            </w:pPr>
            <w:ins w:id="409" w:author="吴昱民" w:date="2020-08-19T11:06:00Z">
              <w:r>
                <w:rPr>
                  <w:lang w:eastAsia="zh-CN"/>
                </w:rPr>
                <w:t>Yes: 3</w:t>
              </w:r>
            </w:ins>
          </w:p>
        </w:tc>
        <w:tc>
          <w:tcPr>
            <w:tcW w:w="5950" w:type="dxa"/>
          </w:tcPr>
          <w:p w:rsidR="00AA33BB" w:rsidRDefault="00AD106F">
            <w:pPr>
              <w:rPr>
                <w:rFonts w:eastAsia="MS Mincho"/>
                <w:lang w:eastAsia="ja-JP"/>
              </w:rPr>
            </w:pPr>
            <w:ins w:id="410" w:author="吴昱民" w:date="2020-08-19T11:06:00Z">
              <w:r>
                <w:rPr>
                  <w:lang w:eastAsia="zh-CN"/>
                </w:rPr>
                <w:t>For the proposed change 1/2/4, it seems that nothing is wrong with the current text. For the change 2, we should avoid putting too much detail in the Stage-2.</w:t>
              </w:r>
            </w:ins>
          </w:p>
        </w:tc>
      </w:tr>
      <w:tr w:rsidR="00AA33BB" w:rsidTr="00FF5520">
        <w:tc>
          <w:tcPr>
            <w:tcW w:w="1980" w:type="dxa"/>
          </w:tcPr>
          <w:p w:rsidR="00AA33BB" w:rsidRDefault="00AD106F">
            <w:pPr>
              <w:rPr>
                <w:rFonts w:eastAsia="MS Mincho"/>
                <w:lang w:eastAsia="ja-JP"/>
              </w:rPr>
            </w:pPr>
            <w:ins w:id="411"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rFonts w:eastAsia="MS Mincho"/>
                <w:lang w:eastAsia="ja-JP"/>
              </w:rPr>
            </w:pPr>
            <w:ins w:id="412" w:author="NEC (Hisashi)" w:date="2020-08-19T13:32:00Z">
              <w:r>
                <w:rPr>
                  <w:rFonts w:eastAsia="MS Mincho" w:hint="eastAsia"/>
                  <w:lang w:eastAsia="ja-JP"/>
                </w:rPr>
                <w:t xml:space="preserve">No strong view. can go with majority </w:t>
              </w:r>
            </w:ins>
          </w:p>
        </w:tc>
      </w:tr>
      <w:tr w:rsidR="00AA33BB" w:rsidTr="00FF5520">
        <w:tc>
          <w:tcPr>
            <w:tcW w:w="1980" w:type="dxa"/>
          </w:tcPr>
          <w:p w:rsidR="00AA33BB" w:rsidRDefault="00AD106F">
            <w:pPr>
              <w:rPr>
                <w:rFonts w:eastAsia="MS Mincho"/>
                <w:lang w:eastAsia="ja-JP"/>
              </w:rPr>
            </w:pPr>
            <w:ins w:id="413" w:author="Donggun Kim" w:date="2020-08-19T17:30:00Z">
              <w:r>
                <w:rPr>
                  <w:lang w:eastAsia="zh-CN"/>
                </w:rPr>
                <w:t>Samsung</w:t>
              </w:r>
            </w:ins>
          </w:p>
        </w:tc>
        <w:tc>
          <w:tcPr>
            <w:tcW w:w="1701" w:type="dxa"/>
          </w:tcPr>
          <w:p w:rsidR="00AA33BB" w:rsidRDefault="00AD106F">
            <w:pPr>
              <w:rPr>
                <w:rFonts w:eastAsia="MS Mincho"/>
                <w:lang w:eastAsia="ja-JP"/>
              </w:rPr>
            </w:pPr>
            <w:ins w:id="414" w:author="Donggun Kim" w:date="2020-08-19T17:30:00Z">
              <w:r>
                <w:rPr>
                  <w:lang w:eastAsia="zh-CN"/>
                </w:rPr>
                <w:t>Yes</w:t>
              </w:r>
            </w:ins>
          </w:p>
        </w:tc>
        <w:tc>
          <w:tcPr>
            <w:tcW w:w="5950" w:type="dxa"/>
          </w:tcPr>
          <w:p w:rsidR="00AA33BB" w:rsidRDefault="00AD106F">
            <w:pPr>
              <w:rPr>
                <w:rFonts w:eastAsia="MS Mincho"/>
                <w:lang w:eastAsia="ja-JP"/>
              </w:rPr>
            </w:pPr>
            <w:ins w:id="415" w:author="Donggun Kim" w:date="2020-08-19T17:30:00Z">
              <w:r>
                <w:rPr>
                  <w:lang w:eastAsia="zh-CN"/>
                </w:rPr>
                <w:t>We agree to the changes.</w:t>
              </w:r>
            </w:ins>
          </w:p>
        </w:tc>
      </w:tr>
      <w:tr w:rsidR="00AA33BB" w:rsidTr="00FF5520">
        <w:tc>
          <w:tcPr>
            <w:tcW w:w="1980" w:type="dxa"/>
          </w:tcPr>
          <w:p w:rsidR="00AA33BB" w:rsidRDefault="00AD106F">
            <w:pPr>
              <w:rPr>
                <w:lang w:eastAsia="zh-CN"/>
              </w:rPr>
            </w:pPr>
            <w:r>
              <w:rPr>
                <w:rFonts w:hint="eastAsia"/>
                <w:lang w:eastAsia="zh-CN"/>
              </w:rPr>
              <w:t>O</w:t>
            </w:r>
            <w:r>
              <w:rPr>
                <w:lang w:eastAsia="zh-CN"/>
              </w:rPr>
              <w:t>PPO</w:t>
            </w:r>
          </w:p>
        </w:tc>
        <w:tc>
          <w:tcPr>
            <w:tcW w:w="1701" w:type="dxa"/>
          </w:tcPr>
          <w:p w:rsidR="00AA33BB" w:rsidRDefault="00AD106F">
            <w:pPr>
              <w:rPr>
                <w:lang w:eastAsia="zh-CN"/>
              </w:rPr>
            </w:pPr>
            <w:r>
              <w:rPr>
                <w:lang w:eastAsia="zh-CN"/>
              </w:rPr>
              <w:t>Yes</w:t>
            </w:r>
          </w:p>
        </w:tc>
        <w:tc>
          <w:tcPr>
            <w:tcW w:w="5950" w:type="dxa"/>
          </w:tcPr>
          <w:p w:rsidR="00AA33BB" w:rsidRDefault="00AA33BB">
            <w:pPr>
              <w:rPr>
                <w:lang w:eastAsia="zh-CN"/>
              </w:rPr>
            </w:pPr>
          </w:p>
        </w:tc>
      </w:tr>
      <w:tr w:rsidR="00AA33BB" w:rsidTr="00FF5520">
        <w:tc>
          <w:tcPr>
            <w:tcW w:w="1980" w:type="dxa"/>
          </w:tcPr>
          <w:p w:rsidR="00AA33BB" w:rsidRDefault="00AD106F">
            <w:pPr>
              <w:rPr>
                <w:lang w:eastAsia="zh-CN"/>
              </w:rPr>
            </w:pPr>
            <w:ins w:id="416" w:author="Ericsson" w:date="2020-08-19T15:28:00Z">
              <w:r>
                <w:rPr>
                  <w:rFonts w:eastAsia="MS Mincho"/>
                  <w:lang w:eastAsia="ja-JP"/>
                </w:rPr>
                <w:t>Ericsson</w:t>
              </w:r>
            </w:ins>
          </w:p>
        </w:tc>
        <w:tc>
          <w:tcPr>
            <w:tcW w:w="1701" w:type="dxa"/>
          </w:tcPr>
          <w:p w:rsidR="00AA33BB" w:rsidRDefault="00AA33BB">
            <w:pPr>
              <w:rPr>
                <w:lang w:eastAsia="zh-CN"/>
              </w:rPr>
            </w:pPr>
          </w:p>
        </w:tc>
        <w:tc>
          <w:tcPr>
            <w:tcW w:w="5950" w:type="dxa"/>
          </w:tcPr>
          <w:p w:rsidR="00AA33BB" w:rsidRDefault="00AD106F">
            <w:pPr>
              <w:rPr>
                <w:lang w:eastAsia="zh-CN"/>
              </w:rPr>
            </w:pPr>
            <w:ins w:id="417" w:author="Ericsson" w:date="2020-08-19T15:28:00Z">
              <w:r>
                <w:rPr>
                  <w:rFonts w:eastAsia="MS Mincho"/>
                  <w:lang w:eastAsia="ja-JP"/>
                </w:rPr>
                <w:t>Seems to be editorial. Could be included in a rapporteur CR.</w:t>
              </w:r>
            </w:ins>
          </w:p>
        </w:tc>
      </w:tr>
      <w:tr w:rsidR="00AA33BB" w:rsidTr="00FF5520">
        <w:tc>
          <w:tcPr>
            <w:tcW w:w="1980" w:type="dxa"/>
          </w:tcPr>
          <w:p w:rsidR="00AA33BB" w:rsidRDefault="00AD106F">
            <w:pPr>
              <w:rPr>
                <w:lang w:eastAsia="zh-CN"/>
              </w:rPr>
            </w:pPr>
            <w:r>
              <w:rPr>
                <w:lang w:eastAsia="zh-CN"/>
              </w:rPr>
              <w:t>CATT</w:t>
            </w:r>
          </w:p>
        </w:tc>
        <w:tc>
          <w:tcPr>
            <w:tcW w:w="1701" w:type="dxa"/>
          </w:tcPr>
          <w:p w:rsidR="00AA33BB" w:rsidRDefault="00AD106F">
            <w:pPr>
              <w:rPr>
                <w:lang w:eastAsia="zh-CN"/>
              </w:rPr>
            </w:pPr>
            <w:r>
              <w:rPr>
                <w:lang w:eastAsia="zh-CN"/>
              </w:rPr>
              <w:t>No strong view</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lang w:eastAsia="zh-CN"/>
              </w:rPr>
            </w:pPr>
            <w:ins w:id="418" w:author="Huawei" w:date="2020-08-19T20:50:00Z">
              <w:r>
                <w:rPr>
                  <w:rFonts w:hint="eastAsia"/>
                  <w:lang w:eastAsia="zh-CN"/>
                </w:rPr>
                <w:t>H</w:t>
              </w:r>
              <w:r>
                <w:rPr>
                  <w:lang w:eastAsia="zh-CN"/>
                </w:rPr>
                <w:t xml:space="preserve">uawei, </w:t>
              </w:r>
              <w:proofErr w:type="spellStart"/>
              <w:r>
                <w:rPr>
                  <w:lang w:eastAsia="zh-CN"/>
                </w:rPr>
                <w:t>H</w:t>
              </w:r>
            </w:ins>
            <w:ins w:id="419" w:author="Huawei" w:date="2020-08-19T20:51:00Z">
              <w:r>
                <w:rPr>
                  <w:lang w:eastAsia="zh-CN"/>
                </w:rPr>
                <w:t>iSilicon</w:t>
              </w:r>
            </w:ins>
            <w:proofErr w:type="spellEnd"/>
          </w:p>
        </w:tc>
        <w:tc>
          <w:tcPr>
            <w:tcW w:w="1701" w:type="dxa"/>
          </w:tcPr>
          <w:p w:rsidR="00AA33BB" w:rsidRDefault="00AD106F">
            <w:pPr>
              <w:rPr>
                <w:lang w:eastAsia="zh-CN"/>
              </w:rPr>
            </w:pPr>
            <w:ins w:id="420" w:author="Huawei" w:date="2020-08-19T20:51:00Z">
              <w:r>
                <w:rPr>
                  <w:rFonts w:hint="eastAsia"/>
                  <w:lang w:eastAsia="zh-CN"/>
                </w:rPr>
                <w:t>Y</w:t>
              </w:r>
              <w:r>
                <w:rPr>
                  <w:lang w:eastAsia="zh-CN"/>
                </w:rPr>
                <w:t>es</w:t>
              </w:r>
            </w:ins>
          </w:p>
        </w:tc>
        <w:tc>
          <w:tcPr>
            <w:tcW w:w="5950" w:type="dxa"/>
          </w:tcPr>
          <w:p w:rsidR="00AA33BB" w:rsidRDefault="00AD106F">
            <w:pPr>
              <w:rPr>
                <w:ins w:id="421" w:author="Huawei" w:date="2020-08-19T20:53:00Z"/>
                <w:lang w:eastAsia="zh-CN"/>
              </w:rPr>
            </w:pPr>
            <w:ins w:id="422" w:author="Huawei" w:date="2020-08-19T20:53:00Z">
              <w:r>
                <w:rPr>
                  <w:rFonts w:hint="eastAsia"/>
                  <w:lang w:eastAsia="zh-CN"/>
                </w:rPr>
                <w:t>F</w:t>
              </w:r>
              <w:r>
                <w:rPr>
                  <w:lang w:eastAsia="zh-CN"/>
                </w:rPr>
                <w:t xml:space="preserve">or </w:t>
              </w:r>
            </w:ins>
            <w:ins w:id="423" w:author="Huawei" w:date="2020-08-19T20:54:00Z">
              <w:r>
                <w:rPr>
                  <w:lang w:eastAsia="zh-CN"/>
                </w:rPr>
                <w:t xml:space="preserve">#4, </w:t>
              </w:r>
            </w:ins>
            <w:ins w:id="424" w:author="Huawei" w:date="2020-08-19T20:59:00Z">
              <w:r>
                <w:rPr>
                  <w:lang w:eastAsia="zh-CN"/>
                </w:rPr>
                <w:t>we think that the confusing part is “</w:t>
              </w:r>
            </w:ins>
            <w:ins w:id="425" w:author="Huawei" w:date="2020-08-19T20:54:00Z">
              <w:r>
                <w:rPr>
                  <w:lang w:eastAsia="zh-CN"/>
                </w:rPr>
                <w:t>UE starts executing CHO”</w:t>
              </w:r>
            </w:ins>
            <w:ins w:id="426" w:author="Huawei" w:date="2020-08-19T20:59:00Z">
              <w:r>
                <w:rPr>
                  <w:lang w:eastAsia="zh-CN"/>
                </w:rPr>
                <w:t xml:space="preserve"> is pure UE </w:t>
              </w:r>
              <w:proofErr w:type="spellStart"/>
              <w:r>
                <w:rPr>
                  <w:lang w:eastAsia="zh-CN"/>
                </w:rPr>
                <w:t>behaivour</w:t>
              </w:r>
              <w:proofErr w:type="spellEnd"/>
              <w:r>
                <w:rPr>
                  <w:lang w:eastAsia="zh-CN"/>
                </w:rPr>
                <w:t xml:space="preserve">, so how </w:t>
              </w:r>
            </w:ins>
            <w:ins w:id="427" w:author="Huawei" w:date="2020-08-19T21:00:00Z">
              <w:r>
                <w:rPr>
                  <w:lang w:eastAsia="zh-CN"/>
                </w:rPr>
                <w:t>can the source eNB know that?</w:t>
              </w:r>
            </w:ins>
            <w:ins w:id="428" w:author="Huawei" w:date="2020-08-19T20:55:00Z">
              <w:r>
                <w:rPr>
                  <w:lang w:eastAsia="zh-CN"/>
                </w:rPr>
                <w:t xml:space="preserve"> If it </w:t>
              </w:r>
            </w:ins>
            <w:ins w:id="429" w:author="Huawei" w:date="2020-08-19T20:56:00Z">
              <w:r>
                <w:rPr>
                  <w:lang w:eastAsia="zh-CN"/>
                </w:rPr>
                <w:t xml:space="preserve">only </w:t>
              </w:r>
            </w:ins>
            <w:ins w:id="430" w:author="Huawei" w:date="2020-08-19T20:55:00Z">
              <w:r>
                <w:rPr>
                  <w:lang w:eastAsia="zh-CN"/>
                </w:rPr>
                <w:t>refers to “source cell will be informed by target cell via some inter-node message” an</w:t>
              </w:r>
            </w:ins>
            <w:ins w:id="431" w:author="Huawei" w:date="2020-08-19T20:56:00Z">
              <w:r>
                <w:rPr>
                  <w:lang w:eastAsia="zh-CN"/>
                </w:rPr>
                <w:t>d it is a common understanding, we prefer to make it clearer or just remove the highlighted part.</w:t>
              </w:r>
            </w:ins>
          </w:p>
          <w:p w:rsidR="00AA33BB" w:rsidRDefault="00AD106F">
            <w:pPr>
              <w:rPr>
                <w:ins w:id="432" w:author="Huawei" w:date="2020-08-19T20:53:00Z"/>
                <w:lang w:eastAsia="zh-CN"/>
              </w:rPr>
            </w:pPr>
            <w:ins w:id="433" w:author="Huawei" w:date="2020-08-19T20:53:00Z">
              <w:r>
                <w:rPr>
                  <w:rFonts w:eastAsia="Times New Roman"/>
                  <w:lang w:eastAsia="ja-JP"/>
                </w:rPr>
                <w:tab/>
                <w:t xml:space="preserve">After source eNB sends CHO command to UE, the network </w:t>
              </w:r>
              <w:proofErr w:type="gramStart"/>
              <w:r>
                <w:rPr>
                  <w:rFonts w:eastAsia="Times New Roman"/>
                  <w:lang w:eastAsia="ja-JP"/>
                </w:rPr>
                <w:t>is allowed to</w:t>
              </w:r>
              <w:proofErr w:type="gramEnd"/>
              <w:r>
                <w:rPr>
                  <w:rFonts w:eastAsia="Times New Roman"/>
                  <w:lang w:eastAsia="ja-JP"/>
                </w:rPr>
                <w:t xml:space="preserve"> change source eNB configuration and network can add, modify or release a configured CHO configuration using RRC message </w:t>
              </w:r>
              <w:r>
                <w:rPr>
                  <w:rFonts w:eastAsia="Times New Roman"/>
                  <w:highlight w:val="yellow"/>
                  <w:lang w:eastAsia="ja-JP"/>
                </w:rPr>
                <w:t>(i.e. until UE starts executing CHO</w:t>
              </w:r>
              <w:r>
                <w:rPr>
                  <w:rFonts w:eastAsia="Times New Roman"/>
                  <w:lang w:eastAsia="ja-JP"/>
                </w:rPr>
                <w:t>.</w:t>
              </w:r>
            </w:ins>
          </w:p>
          <w:p w:rsidR="00AA33BB" w:rsidRDefault="00AA33BB">
            <w:pPr>
              <w:rPr>
                <w:lang w:eastAsia="zh-CN"/>
              </w:rPr>
            </w:pPr>
          </w:p>
        </w:tc>
      </w:tr>
      <w:tr w:rsidR="00AA33BB" w:rsidTr="00FF5520">
        <w:tc>
          <w:tcPr>
            <w:tcW w:w="1980" w:type="dxa"/>
          </w:tcPr>
          <w:p w:rsidR="00AA33BB" w:rsidRDefault="00AD106F">
            <w:pPr>
              <w:rPr>
                <w:lang w:eastAsia="zh-CN"/>
              </w:rPr>
            </w:pPr>
            <w:r>
              <w:rPr>
                <w:lang w:eastAsia="zh-CN"/>
              </w:rPr>
              <w:t>Intel</w:t>
            </w:r>
          </w:p>
        </w:tc>
        <w:tc>
          <w:tcPr>
            <w:tcW w:w="1701" w:type="dxa"/>
          </w:tcPr>
          <w:p w:rsidR="00AA33BB" w:rsidRDefault="00AD106F">
            <w:pPr>
              <w:rPr>
                <w:lang w:eastAsia="zh-CN"/>
              </w:rPr>
            </w:pPr>
            <w:r>
              <w:rPr>
                <w:lang w:eastAsia="zh-CN"/>
              </w:rPr>
              <w:t>No strong opinion</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lang w:eastAsia="zh-CN"/>
              </w:rPr>
            </w:pPr>
            <w:r>
              <w:rPr>
                <w:rFonts w:eastAsia="MS Mincho" w:hint="eastAsia"/>
                <w:lang w:eastAsia="ja-JP"/>
              </w:rPr>
              <w:t>DOCOMO</w:t>
            </w:r>
          </w:p>
        </w:tc>
        <w:tc>
          <w:tcPr>
            <w:tcW w:w="1701" w:type="dxa"/>
          </w:tcPr>
          <w:p w:rsidR="00AA33BB" w:rsidRDefault="00AD106F">
            <w:pPr>
              <w:rPr>
                <w:lang w:eastAsia="zh-CN"/>
              </w:rPr>
            </w:pPr>
            <w:r>
              <w:rPr>
                <w:lang w:eastAsia="zh-CN"/>
              </w:rPr>
              <w:t>Yes: 1, 2, 3</w:t>
            </w:r>
          </w:p>
          <w:p w:rsidR="00AA33BB" w:rsidRDefault="00AD106F">
            <w:pPr>
              <w:rPr>
                <w:lang w:eastAsia="zh-CN"/>
              </w:rPr>
            </w:pPr>
            <w:r>
              <w:rPr>
                <w:lang w:eastAsia="zh-CN"/>
              </w:rPr>
              <w:t>No: 4</w:t>
            </w:r>
          </w:p>
        </w:tc>
        <w:tc>
          <w:tcPr>
            <w:tcW w:w="5950" w:type="dxa"/>
          </w:tcPr>
          <w:p w:rsidR="00AA33BB" w:rsidRDefault="00AD106F">
            <w:pPr>
              <w:rPr>
                <w:lang w:eastAsia="zh-CN"/>
              </w:rPr>
            </w:pPr>
            <w:r>
              <w:rPr>
                <w:lang w:eastAsia="zh-CN"/>
              </w:rPr>
              <w:t xml:space="preserve">For4, agree with </w:t>
            </w:r>
            <w:proofErr w:type="spellStart"/>
            <w:r>
              <w:rPr>
                <w:lang w:eastAsia="zh-CN"/>
              </w:rPr>
              <w:t>Futurewei</w:t>
            </w:r>
            <w:proofErr w:type="spellEnd"/>
          </w:p>
        </w:tc>
      </w:tr>
      <w:tr w:rsidR="00AA33BB" w:rsidTr="00FF5520">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 1,2,3</w:t>
            </w:r>
          </w:p>
        </w:tc>
        <w:tc>
          <w:tcPr>
            <w:tcW w:w="5950" w:type="dxa"/>
          </w:tcPr>
          <w:p w:rsidR="00AA33BB" w:rsidRDefault="00AD106F">
            <w:pPr>
              <w:rPr>
                <w:lang w:eastAsia="zh-CN"/>
              </w:rPr>
            </w:pPr>
            <w:r>
              <w:rPr>
                <w:lang w:eastAsia="zh-CN"/>
              </w:rPr>
              <w:t xml:space="preserve">For change 4, at least UE will not receive the subsequent HO command after the UE starts executing CHO. </w:t>
            </w:r>
          </w:p>
        </w:tc>
      </w:tr>
      <w:tr w:rsidR="00AA33BB" w:rsidTr="00FF5520">
        <w:tc>
          <w:tcPr>
            <w:tcW w:w="1980" w:type="dxa"/>
          </w:tcPr>
          <w:p w:rsidR="00AA33BB" w:rsidRDefault="00AD106F">
            <w:pPr>
              <w:rPr>
                <w:rFonts w:eastAsia="MS Mincho"/>
                <w:lang w:eastAsia="ja-JP"/>
              </w:rPr>
            </w:pPr>
            <w:r>
              <w:rPr>
                <w:lang w:eastAsia="zh-CN"/>
              </w:rPr>
              <w:t>Google</w:t>
            </w:r>
          </w:p>
        </w:tc>
        <w:tc>
          <w:tcPr>
            <w:tcW w:w="1701" w:type="dxa"/>
          </w:tcPr>
          <w:p w:rsidR="00AA33BB" w:rsidRDefault="00AD106F">
            <w:pPr>
              <w:rPr>
                <w:lang w:eastAsia="zh-CN"/>
              </w:rPr>
            </w:pPr>
            <w:r>
              <w:rPr>
                <w:lang w:eastAsia="zh-CN"/>
              </w:rPr>
              <w:t>Not strong view</w:t>
            </w:r>
          </w:p>
        </w:tc>
        <w:tc>
          <w:tcPr>
            <w:tcW w:w="5950" w:type="dxa"/>
          </w:tcPr>
          <w:p w:rsidR="00AA33BB" w:rsidRDefault="00AD106F">
            <w:pPr>
              <w:rPr>
                <w:lang w:eastAsia="zh-CN"/>
              </w:rPr>
            </w:pPr>
            <w:r>
              <w:rPr>
                <w:lang w:eastAsia="zh-CN"/>
              </w:rPr>
              <w:t>Seems editorial changes</w:t>
            </w:r>
          </w:p>
        </w:tc>
      </w:tr>
      <w:tr w:rsidR="00AA33BB" w:rsidTr="00FF5520">
        <w:tc>
          <w:tcPr>
            <w:tcW w:w="1980" w:type="dxa"/>
          </w:tcPr>
          <w:p w:rsidR="00AA33BB" w:rsidRDefault="00AD106F">
            <w:pPr>
              <w:rPr>
                <w:rFonts w:eastAsia="MS Mincho"/>
                <w:lang w:eastAsia="ja-JP"/>
              </w:rPr>
            </w:pPr>
            <w:r>
              <w:rPr>
                <w:lang w:eastAsia="zh-CN"/>
              </w:rPr>
              <w:t>CMCC</w:t>
            </w:r>
          </w:p>
        </w:tc>
        <w:tc>
          <w:tcPr>
            <w:tcW w:w="1701" w:type="dxa"/>
          </w:tcPr>
          <w:p w:rsidR="00AA33BB" w:rsidRDefault="00AD106F">
            <w:pPr>
              <w:rPr>
                <w:lang w:eastAsia="zh-CN"/>
              </w:rPr>
            </w:pPr>
            <w:r>
              <w:rPr>
                <w:lang w:eastAsia="zh-CN"/>
              </w:rPr>
              <w:t>Yes on 1,2,3</w:t>
            </w:r>
          </w:p>
        </w:tc>
        <w:tc>
          <w:tcPr>
            <w:tcW w:w="5950" w:type="dxa"/>
          </w:tcPr>
          <w:p w:rsidR="00AA33BB" w:rsidRDefault="00AD106F">
            <w:pPr>
              <w:rPr>
                <w:lang w:eastAsia="zh-CN"/>
              </w:rPr>
            </w:pPr>
            <w:r>
              <w:rPr>
                <w:rFonts w:hint="eastAsia"/>
                <w:lang w:eastAsia="zh-CN"/>
              </w:rPr>
              <w:t>F</w:t>
            </w:r>
            <w:r>
              <w:rPr>
                <w:lang w:eastAsia="zh-CN"/>
              </w:rPr>
              <w:t>or change 4, share similar view with Media Tek.</w:t>
            </w:r>
          </w:p>
        </w:tc>
      </w:tr>
      <w:tr w:rsidR="00AA33BB" w:rsidTr="00FF5520">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D106F">
            <w:pPr>
              <w:rPr>
                <w:lang w:eastAsia="zh-CN"/>
              </w:rPr>
            </w:pPr>
            <w:r>
              <w:rPr>
                <w:lang w:eastAsia="zh-CN"/>
              </w:rPr>
              <w:t>Not strong view</w:t>
            </w:r>
          </w:p>
        </w:tc>
        <w:tc>
          <w:tcPr>
            <w:tcW w:w="5950" w:type="dxa"/>
          </w:tcPr>
          <w:p w:rsidR="00AA33BB" w:rsidRDefault="00AD106F">
            <w:pPr>
              <w:rPr>
                <w:lang w:val="en-US" w:eastAsia="zh-CN"/>
              </w:rPr>
            </w:pPr>
            <w:r>
              <w:rPr>
                <w:lang w:eastAsia="zh-CN"/>
              </w:rPr>
              <w:t>Seems editorial changes</w:t>
            </w:r>
            <w:r>
              <w:rPr>
                <w:rFonts w:hint="eastAsia"/>
                <w:lang w:val="en-US" w:eastAsia="zh-CN"/>
              </w:rPr>
              <w:t>.</w:t>
            </w:r>
          </w:p>
        </w:tc>
      </w:tr>
      <w:tr w:rsidR="00C01144" w:rsidTr="00FF5520">
        <w:trPr>
          <w:ins w:id="434" w:author="Nokia-Jedrzej" w:date="2020-08-20T12:47:00Z"/>
        </w:trPr>
        <w:tc>
          <w:tcPr>
            <w:tcW w:w="1980" w:type="dxa"/>
          </w:tcPr>
          <w:p w:rsidR="00C01144" w:rsidRDefault="00C01144" w:rsidP="00C01144">
            <w:pPr>
              <w:rPr>
                <w:ins w:id="435" w:author="Nokia-Jedrzej" w:date="2020-08-20T12:47:00Z"/>
                <w:lang w:val="en-US" w:eastAsia="zh-CN"/>
              </w:rPr>
            </w:pPr>
            <w:ins w:id="436" w:author="Nokia-Jedrzej" w:date="2020-08-20T12:48:00Z">
              <w:r>
                <w:rPr>
                  <w:rFonts w:eastAsia="MS Mincho"/>
                  <w:lang w:eastAsia="ja-JP"/>
                </w:rPr>
                <w:t>Nokia</w:t>
              </w:r>
            </w:ins>
          </w:p>
        </w:tc>
        <w:tc>
          <w:tcPr>
            <w:tcW w:w="1701" w:type="dxa"/>
          </w:tcPr>
          <w:p w:rsidR="00C01144" w:rsidRDefault="00C01144" w:rsidP="00C01144">
            <w:pPr>
              <w:rPr>
                <w:ins w:id="437" w:author="Nokia-Jedrzej" w:date="2020-08-20T12:47:00Z"/>
                <w:lang w:eastAsia="zh-CN"/>
              </w:rPr>
            </w:pPr>
            <w:ins w:id="438" w:author="Nokia-Jedrzej" w:date="2020-08-20T12:48:00Z">
              <w:r>
                <w:rPr>
                  <w:lang w:eastAsia="zh-CN"/>
                </w:rPr>
                <w:t>Only 3</w:t>
              </w:r>
              <w:r w:rsidRPr="00BD7287">
                <w:rPr>
                  <w:vertAlign w:val="superscript"/>
                  <w:lang w:eastAsia="zh-CN"/>
                </w:rPr>
                <w:t>rd</w:t>
              </w:r>
              <w:r>
                <w:rPr>
                  <w:lang w:eastAsia="zh-CN"/>
                </w:rPr>
                <w:t xml:space="preserve"> change OK</w:t>
              </w:r>
            </w:ins>
          </w:p>
        </w:tc>
        <w:tc>
          <w:tcPr>
            <w:tcW w:w="5950" w:type="dxa"/>
          </w:tcPr>
          <w:p w:rsidR="00C01144" w:rsidRDefault="00C01144" w:rsidP="00C01144">
            <w:pPr>
              <w:rPr>
                <w:ins w:id="439" w:author="Nokia-Jedrzej" w:date="2020-08-20T12:47:00Z"/>
                <w:lang w:eastAsia="zh-CN"/>
              </w:rPr>
            </w:pPr>
            <w:ins w:id="440" w:author="Nokia-Jedrzej" w:date="2020-08-20T12:48:00Z">
              <w:r>
                <w:rPr>
                  <w:lang w:eastAsia="zh-CN"/>
                </w:rPr>
                <w:t xml:space="preserve">Other changes are not essential, the text is clear already. E.g. execution of CHO equals the execution of HO command. </w:t>
              </w:r>
              <w:proofErr w:type="gramStart"/>
              <w:r>
                <w:rPr>
                  <w:lang w:eastAsia="zh-CN"/>
                </w:rPr>
                <w:t>So</w:t>
              </w:r>
              <w:proofErr w:type="gramEnd"/>
              <w:r>
                <w:rPr>
                  <w:lang w:eastAsia="zh-CN"/>
                </w:rPr>
                <w:t xml:space="preserve"> it is an artificial text beautifying in our opinion. </w:t>
              </w:r>
            </w:ins>
          </w:p>
        </w:tc>
      </w:tr>
      <w:tr w:rsidR="00C50007" w:rsidTr="00FF5520">
        <w:trPr>
          <w:ins w:id="441" w:author="LG (Geumsan Jo)" w:date="2020-08-20T19:55:00Z"/>
        </w:trPr>
        <w:tc>
          <w:tcPr>
            <w:tcW w:w="1980" w:type="dxa"/>
          </w:tcPr>
          <w:p w:rsidR="00C50007" w:rsidRDefault="00C50007" w:rsidP="00C50007">
            <w:pPr>
              <w:rPr>
                <w:ins w:id="442" w:author="LG (Geumsan Jo)" w:date="2020-08-20T19:55:00Z"/>
                <w:rFonts w:eastAsia="MS Mincho"/>
                <w:lang w:eastAsia="ja-JP"/>
              </w:rPr>
            </w:pPr>
            <w:ins w:id="443" w:author="LG (Geumsan Jo)" w:date="2020-08-20T19:55:00Z">
              <w:r>
                <w:rPr>
                  <w:rFonts w:eastAsia="Malgun Gothic" w:hint="eastAsia"/>
                  <w:lang w:eastAsia="ko-KR"/>
                </w:rPr>
                <w:t>LG</w:t>
              </w:r>
            </w:ins>
          </w:p>
        </w:tc>
        <w:tc>
          <w:tcPr>
            <w:tcW w:w="1701" w:type="dxa"/>
          </w:tcPr>
          <w:p w:rsidR="00C50007" w:rsidRDefault="00C50007" w:rsidP="00C50007">
            <w:pPr>
              <w:rPr>
                <w:ins w:id="444" w:author="LG (Geumsan Jo)" w:date="2020-08-20T19:55:00Z"/>
                <w:lang w:eastAsia="zh-CN"/>
              </w:rPr>
            </w:pPr>
            <w:ins w:id="445" w:author="LG (Geumsan Jo)" w:date="2020-08-20T19:55:00Z">
              <w:r>
                <w:rPr>
                  <w:rFonts w:eastAsia="Malgun Gothic" w:hint="eastAsia"/>
                  <w:lang w:eastAsia="ko-KR"/>
                </w:rPr>
                <w:t>Yes</w:t>
              </w:r>
            </w:ins>
          </w:p>
        </w:tc>
        <w:tc>
          <w:tcPr>
            <w:tcW w:w="5950" w:type="dxa"/>
          </w:tcPr>
          <w:p w:rsidR="00C50007" w:rsidRDefault="00C50007" w:rsidP="00C50007">
            <w:pPr>
              <w:rPr>
                <w:ins w:id="446" w:author="LG (Geumsan Jo)" w:date="2020-08-20T19:55:00Z"/>
                <w:lang w:eastAsia="zh-CN"/>
              </w:rPr>
            </w:pPr>
          </w:p>
        </w:tc>
      </w:tr>
      <w:tr w:rsidR="00FF5520" w:rsidTr="00FF5520">
        <w:trPr>
          <w:ins w:id="447" w:author="Prasad QC1" w:date="2020-08-20T11:44:00Z"/>
        </w:trPr>
        <w:tc>
          <w:tcPr>
            <w:tcW w:w="1980" w:type="dxa"/>
          </w:tcPr>
          <w:p w:rsidR="00FF5520" w:rsidRDefault="00FF5520" w:rsidP="00FF5520">
            <w:pPr>
              <w:rPr>
                <w:ins w:id="448" w:author="Prasad QC1" w:date="2020-08-20T11:44:00Z"/>
                <w:rFonts w:eastAsia="Malgun Gothic" w:hint="eastAsia"/>
                <w:lang w:eastAsia="ko-KR"/>
              </w:rPr>
            </w:pPr>
            <w:ins w:id="449" w:author="Prasad QC1" w:date="2020-08-20T11:45:00Z">
              <w:r>
                <w:rPr>
                  <w:rFonts w:eastAsia="Malgun Gothic"/>
                  <w:lang w:eastAsia="ko-KR"/>
                </w:rPr>
                <w:t>QC</w:t>
              </w:r>
            </w:ins>
          </w:p>
        </w:tc>
        <w:tc>
          <w:tcPr>
            <w:tcW w:w="1701" w:type="dxa"/>
          </w:tcPr>
          <w:p w:rsidR="00FF5520" w:rsidRDefault="00FF5520" w:rsidP="00FF5520">
            <w:pPr>
              <w:rPr>
                <w:ins w:id="450" w:author="Prasad QC1" w:date="2020-08-20T11:44:00Z"/>
                <w:rFonts w:eastAsia="Malgun Gothic" w:hint="eastAsia"/>
                <w:lang w:eastAsia="ko-KR"/>
              </w:rPr>
            </w:pPr>
            <w:ins w:id="451" w:author="Prasad QC1" w:date="2020-08-20T11:45:00Z">
              <w:r>
                <w:rPr>
                  <w:lang w:eastAsia="zh-CN"/>
                </w:rPr>
                <w:t>Yes for 1 and 3. No for 2 and 4.</w:t>
              </w:r>
            </w:ins>
          </w:p>
        </w:tc>
        <w:tc>
          <w:tcPr>
            <w:tcW w:w="5950" w:type="dxa"/>
          </w:tcPr>
          <w:p w:rsidR="00FF5520" w:rsidRDefault="00FF5520" w:rsidP="00FF5520">
            <w:pPr>
              <w:rPr>
                <w:ins w:id="452" w:author="Prasad QC1" w:date="2020-08-20T11:44:00Z"/>
                <w:lang w:eastAsia="zh-CN"/>
              </w:rPr>
            </w:pPr>
            <w:ins w:id="453" w:author="Prasad QC1" w:date="2020-08-20T11:45:00Z">
              <w:r>
                <w:rPr>
                  <w:lang w:eastAsia="zh-CN"/>
                </w:rPr>
                <w:t xml:space="preserve">Note that 2 was discussed before and it was agreed to use “trigger” to cover legacy HO. For 4, the intention was to allow this behaviour </w:t>
              </w:r>
              <w:proofErr w:type="gramStart"/>
              <w:r>
                <w:rPr>
                  <w:lang w:eastAsia="zh-CN"/>
                </w:rPr>
                <w:t>as long as</w:t>
              </w:r>
              <w:proofErr w:type="gramEnd"/>
              <w:r>
                <w:rPr>
                  <w:lang w:eastAsia="zh-CN"/>
                </w:rPr>
                <w:t xml:space="preserve"> the UE is connected to the source; the NW implementation can estimate the switching time based on other signals (e.g. SRS) </w:t>
              </w:r>
            </w:ins>
          </w:p>
        </w:tc>
      </w:tr>
    </w:tbl>
    <w:p w:rsidR="00AA33BB" w:rsidRDefault="00AD106F">
      <w:r>
        <w:br/>
        <w:t>And finally, in [16] there is a proposal to clarify that CHO does not apply to LTE-5GC case. Do companies think such clarification is useful and shall be agreed?</w:t>
      </w:r>
    </w:p>
    <w:tbl>
      <w:tblPr>
        <w:tblStyle w:val="TableGrid"/>
        <w:tblW w:w="9631" w:type="dxa"/>
        <w:tblLayout w:type="fixed"/>
        <w:tblLook w:val="04A0" w:firstRow="1" w:lastRow="0" w:firstColumn="1" w:lastColumn="0" w:noHBand="0" w:noVBand="1"/>
      </w:tblPr>
      <w:tblGrid>
        <w:gridCol w:w="1980"/>
        <w:gridCol w:w="1701"/>
        <w:gridCol w:w="5950"/>
      </w:tblGrid>
      <w:tr w:rsidR="00AA33BB" w:rsidTr="00275A0F">
        <w:tc>
          <w:tcPr>
            <w:tcW w:w="9631" w:type="dxa"/>
            <w:gridSpan w:val="3"/>
          </w:tcPr>
          <w:p w:rsidR="00AA33BB" w:rsidRDefault="00AD106F">
            <w:pPr>
              <w:rPr>
                <w:b/>
              </w:rPr>
            </w:pPr>
            <w:r>
              <w:rPr>
                <w:b/>
              </w:rPr>
              <w:t>Question 10: Do you support the change proposed in [16]?</w:t>
            </w:r>
          </w:p>
        </w:tc>
      </w:tr>
      <w:tr w:rsidR="00AA33BB" w:rsidTr="00275A0F">
        <w:tc>
          <w:tcPr>
            <w:tcW w:w="1980" w:type="dxa"/>
          </w:tcPr>
          <w:p w:rsidR="00AA33BB" w:rsidRDefault="00AD106F">
            <w:pPr>
              <w:jc w:val="center"/>
              <w:rPr>
                <w:b/>
              </w:rPr>
            </w:pPr>
            <w:r>
              <w:rPr>
                <w:b/>
              </w:rPr>
              <w:t>Company</w:t>
            </w:r>
          </w:p>
        </w:tc>
        <w:tc>
          <w:tcPr>
            <w:tcW w:w="1701" w:type="dxa"/>
          </w:tcPr>
          <w:p w:rsidR="00AA33BB" w:rsidRDefault="00AD106F">
            <w:pPr>
              <w:jc w:val="center"/>
              <w:rPr>
                <w:b/>
              </w:rPr>
            </w:pPr>
            <w:r>
              <w:rPr>
                <w:b/>
              </w:rPr>
              <w:t>Yes/No</w:t>
            </w:r>
          </w:p>
        </w:tc>
        <w:tc>
          <w:tcPr>
            <w:tcW w:w="5950" w:type="dxa"/>
          </w:tcPr>
          <w:p w:rsidR="00AA33BB" w:rsidRDefault="00AD106F">
            <w:pPr>
              <w:jc w:val="center"/>
              <w:rPr>
                <w:b/>
              </w:rPr>
            </w:pPr>
            <w:r>
              <w:rPr>
                <w:b/>
              </w:rPr>
              <w:t>Comments</w:t>
            </w:r>
          </w:p>
        </w:tc>
      </w:tr>
      <w:tr w:rsidR="00AA33BB" w:rsidTr="00275A0F">
        <w:tc>
          <w:tcPr>
            <w:tcW w:w="1980" w:type="dxa"/>
          </w:tcPr>
          <w:p w:rsidR="00AA33BB" w:rsidRDefault="00AD106F">
            <w:pPr>
              <w:rPr>
                <w:lang w:eastAsia="zh-CN"/>
              </w:rPr>
            </w:pPr>
            <w:proofErr w:type="spellStart"/>
            <w:r>
              <w:rPr>
                <w:lang w:eastAsia="zh-CN"/>
              </w:rPr>
              <w:t>Futurewei</w:t>
            </w:r>
            <w:proofErr w:type="spellEnd"/>
          </w:p>
        </w:tc>
        <w:tc>
          <w:tcPr>
            <w:tcW w:w="1701" w:type="dxa"/>
          </w:tcPr>
          <w:p w:rsidR="00AA33BB" w:rsidRDefault="00AD106F">
            <w:pPr>
              <w:rPr>
                <w:lang w:eastAsia="zh-CN"/>
              </w:rPr>
            </w:pPr>
            <w:r>
              <w:rPr>
                <w:lang w:eastAsia="zh-CN"/>
              </w:rPr>
              <w:t>Yes</w:t>
            </w:r>
          </w:p>
        </w:tc>
        <w:tc>
          <w:tcPr>
            <w:tcW w:w="5950" w:type="dxa"/>
          </w:tcPr>
          <w:p w:rsidR="00AA33BB" w:rsidRDefault="00AD106F">
            <w:pPr>
              <w:rPr>
                <w:lang w:eastAsia="zh-CN"/>
              </w:rPr>
            </w:pPr>
            <w:r>
              <w:rPr>
                <w:lang w:eastAsia="zh-CN"/>
              </w:rPr>
              <w:t>It should be clarified.</w:t>
            </w:r>
          </w:p>
        </w:tc>
      </w:tr>
      <w:tr w:rsidR="00AA33BB" w:rsidTr="00275A0F">
        <w:tc>
          <w:tcPr>
            <w:tcW w:w="1980" w:type="dxa"/>
          </w:tcPr>
          <w:p w:rsidR="00AA33BB" w:rsidRDefault="00AD106F">
            <w:pPr>
              <w:rPr>
                <w:lang w:eastAsia="zh-CN"/>
              </w:rPr>
            </w:pPr>
            <w:ins w:id="454" w:author="吴昱民" w:date="2020-08-19T11:06:00Z">
              <w:r>
                <w:rPr>
                  <w:lang w:eastAsia="zh-CN"/>
                </w:rPr>
                <w:t>vivo</w:t>
              </w:r>
            </w:ins>
          </w:p>
        </w:tc>
        <w:tc>
          <w:tcPr>
            <w:tcW w:w="1701" w:type="dxa"/>
          </w:tcPr>
          <w:p w:rsidR="00AA33BB" w:rsidRDefault="00AD106F">
            <w:pPr>
              <w:rPr>
                <w:lang w:eastAsia="zh-CN"/>
              </w:rPr>
            </w:pPr>
            <w:ins w:id="455" w:author="吴昱民" w:date="2020-08-19T11:06:00Z">
              <w:r>
                <w:rPr>
                  <w:lang w:eastAsia="zh-CN"/>
                </w:rPr>
                <w:t>Yes</w:t>
              </w:r>
            </w:ins>
          </w:p>
        </w:tc>
        <w:tc>
          <w:tcPr>
            <w:tcW w:w="5950" w:type="dxa"/>
          </w:tcPr>
          <w:p w:rsidR="00AA33BB" w:rsidRDefault="00AA33BB">
            <w:pPr>
              <w:rPr>
                <w:lang w:eastAsia="zh-CN"/>
              </w:rPr>
            </w:pPr>
          </w:p>
        </w:tc>
      </w:tr>
      <w:tr w:rsidR="00AA33BB" w:rsidTr="00275A0F">
        <w:tc>
          <w:tcPr>
            <w:tcW w:w="1980" w:type="dxa"/>
          </w:tcPr>
          <w:p w:rsidR="00AA33BB" w:rsidRDefault="00AD106F">
            <w:pPr>
              <w:rPr>
                <w:rFonts w:eastAsia="MS Mincho"/>
                <w:lang w:eastAsia="ja-JP"/>
              </w:rPr>
            </w:pPr>
            <w:ins w:id="456" w:author="NEC (Hisashi)" w:date="2020-08-19T13:32:00Z">
              <w:r>
                <w:rPr>
                  <w:rFonts w:eastAsia="MS Mincho" w:hint="eastAsia"/>
                  <w:lang w:eastAsia="ja-JP"/>
                </w:rPr>
                <w:t>NEC</w:t>
              </w:r>
            </w:ins>
          </w:p>
        </w:tc>
        <w:tc>
          <w:tcPr>
            <w:tcW w:w="1701" w:type="dxa"/>
          </w:tcPr>
          <w:p w:rsidR="00AA33BB" w:rsidRDefault="00AA33BB">
            <w:pPr>
              <w:rPr>
                <w:rFonts w:eastAsia="MS Mincho"/>
                <w:lang w:eastAsia="ja-JP"/>
              </w:rPr>
            </w:pPr>
          </w:p>
        </w:tc>
        <w:tc>
          <w:tcPr>
            <w:tcW w:w="5950" w:type="dxa"/>
          </w:tcPr>
          <w:p w:rsidR="00AA33BB" w:rsidRDefault="00AD106F">
            <w:pPr>
              <w:rPr>
                <w:ins w:id="457" w:author="NEC (Hisashi)" w:date="2020-08-19T13:32:00Z"/>
                <w:rFonts w:eastAsia="MS Mincho"/>
                <w:lang w:eastAsia="ja-JP"/>
              </w:rPr>
            </w:pPr>
            <w:ins w:id="458" w:author="NEC (Hisashi)" w:date="2020-08-19T13:32:00Z">
              <w:r>
                <w:rPr>
                  <w:rFonts w:eastAsia="MS Mincho" w:hint="eastAsia"/>
                  <w:lang w:eastAsia="ja-JP"/>
                </w:rPr>
                <w:t>It</w:t>
              </w:r>
              <w:r>
                <w:rPr>
                  <w:rFonts w:eastAsia="MS Mincho"/>
                  <w:lang w:eastAsia="ja-JP"/>
                </w:rPr>
                <w:t xml:space="preserve">’s a good point. Although RAN2 has not discussed CHO applicability to LTE-5GC, we </w:t>
              </w:r>
            </w:ins>
            <w:ins w:id="459" w:author="NEC (Hisashi)" w:date="2020-08-19T13:34:00Z">
              <w:r>
                <w:rPr>
                  <w:rFonts w:eastAsia="MS Mincho"/>
                  <w:lang w:eastAsia="ja-JP"/>
                </w:rPr>
                <w:t>guess</w:t>
              </w:r>
            </w:ins>
            <w:ins w:id="460" w:author="NEC (Hisashi)" w:date="2020-08-19T13:32:00Z">
              <w:r>
                <w:rPr>
                  <w:rFonts w:eastAsia="MS Mincho"/>
                  <w:lang w:eastAsia="ja-JP"/>
                </w:rPr>
                <w:t xml:space="preserve"> there seemed to be no specific issue to apply CHO for LTE-5GC as far as </w:t>
              </w:r>
            </w:ins>
            <w:ins w:id="461" w:author="NEC (Hisashi)" w:date="2020-08-19T13:34:00Z">
              <w:r>
                <w:rPr>
                  <w:rFonts w:eastAsia="MS Mincho"/>
                  <w:lang w:eastAsia="ja-JP"/>
                </w:rPr>
                <w:t>it is</w:t>
              </w:r>
            </w:ins>
            <w:ins w:id="462" w:author="NEC (Hisashi)" w:date="2020-08-19T13:32:00Z">
              <w:r>
                <w:rPr>
                  <w:rFonts w:eastAsia="MS Mincho"/>
                  <w:lang w:eastAsia="ja-JP"/>
                </w:rPr>
                <w:t xml:space="preserve"> within 5GC (i.e. not LTE-EPC to/from LTE-5GC). It might be better to try to find any potential issues in applying the CHO to LTE-5GC. If any specific issues, RAN2 can conclude it is not applicable to LTE-5GC. Otherwise, can agree it is also applicable to LTE-5GC.</w:t>
              </w:r>
            </w:ins>
          </w:p>
          <w:p w:rsidR="00AA33BB" w:rsidRDefault="00AD106F">
            <w:pPr>
              <w:rPr>
                <w:ins w:id="463" w:author="NEC (Hisashi)" w:date="2020-08-19T13:34:00Z"/>
                <w:rFonts w:eastAsia="MS Mincho"/>
                <w:lang w:eastAsia="ja-JP"/>
              </w:rPr>
            </w:pPr>
            <w:ins w:id="464" w:author="NEC (Hisashi)" w:date="2020-08-19T13:32:00Z">
              <w:r>
                <w:rPr>
                  <w:rFonts w:eastAsia="MS Mincho"/>
                  <w:lang w:eastAsia="ja-JP"/>
                </w:rPr>
                <w:t xml:space="preserve">This is also impacting to RAN3, so it would be better to check with RAN3, only if RAN2 </w:t>
              </w:r>
            </w:ins>
            <w:ins w:id="465" w:author="NEC (Hisashi)" w:date="2020-08-19T13:35:00Z">
              <w:r>
                <w:rPr>
                  <w:rFonts w:eastAsia="MS Mincho"/>
                  <w:lang w:eastAsia="ja-JP"/>
                </w:rPr>
                <w:t>intends to support</w:t>
              </w:r>
            </w:ins>
            <w:ins w:id="466" w:author="NEC (Hisashi)" w:date="2020-08-19T13:32:00Z">
              <w:r>
                <w:rPr>
                  <w:rFonts w:eastAsia="MS Mincho"/>
                  <w:lang w:eastAsia="ja-JP"/>
                </w:rPr>
                <w:t>.</w:t>
              </w:r>
            </w:ins>
          </w:p>
          <w:p w:rsidR="00AA33BB" w:rsidRDefault="00AD106F">
            <w:pPr>
              <w:rPr>
                <w:rFonts w:eastAsia="MS Mincho"/>
                <w:lang w:eastAsia="ja-JP"/>
              </w:rPr>
            </w:pPr>
            <w:ins w:id="467" w:author="NEC (Hisashi)" w:date="2020-08-19T13:34:00Z">
              <w:r>
                <w:rPr>
                  <w:rFonts w:eastAsia="MS Mincho"/>
                  <w:lang w:eastAsia="ja-JP"/>
                </w:rPr>
                <w:t xml:space="preserve">However, we can go with majority, if </w:t>
              </w:r>
            </w:ins>
            <w:ins w:id="468" w:author="NEC (Hisashi)" w:date="2020-08-19T13:35:00Z">
              <w:r>
                <w:rPr>
                  <w:rFonts w:eastAsia="MS Mincho"/>
                  <w:lang w:eastAsia="ja-JP"/>
                </w:rPr>
                <w:t>companies</w:t>
              </w:r>
            </w:ins>
            <w:ins w:id="469" w:author="NEC (Hisashi)" w:date="2020-08-19T13:34:00Z">
              <w:r>
                <w:rPr>
                  <w:rFonts w:eastAsia="MS Mincho"/>
                  <w:lang w:eastAsia="ja-JP"/>
                </w:rPr>
                <w:t xml:space="preserve"> </w:t>
              </w:r>
            </w:ins>
            <w:ins w:id="470" w:author="NEC (Hisashi)" w:date="2020-08-19T13:35:00Z">
              <w:r>
                <w:rPr>
                  <w:rFonts w:eastAsia="MS Mincho"/>
                  <w:lang w:eastAsia="ja-JP"/>
                </w:rPr>
                <w:t>want to preclude it.</w:t>
              </w:r>
            </w:ins>
          </w:p>
        </w:tc>
      </w:tr>
      <w:tr w:rsidR="00AA33BB" w:rsidTr="00275A0F">
        <w:tc>
          <w:tcPr>
            <w:tcW w:w="1980" w:type="dxa"/>
          </w:tcPr>
          <w:p w:rsidR="00AA33BB" w:rsidRDefault="00AD106F">
            <w:pPr>
              <w:rPr>
                <w:rFonts w:eastAsia="MS Mincho"/>
                <w:lang w:eastAsia="ja-JP"/>
              </w:rPr>
            </w:pPr>
            <w:ins w:id="471" w:author="Donggun Kim" w:date="2020-08-19T17:31:00Z">
              <w:r>
                <w:rPr>
                  <w:lang w:eastAsia="zh-CN"/>
                </w:rPr>
                <w:t>Samsung</w:t>
              </w:r>
            </w:ins>
          </w:p>
        </w:tc>
        <w:tc>
          <w:tcPr>
            <w:tcW w:w="1701" w:type="dxa"/>
          </w:tcPr>
          <w:p w:rsidR="00AA33BB" w:rsidRDefault="00AD106F">
            <w:pPr>
              <w:rPr>
                <w:rFonts w:eastAsia="MS Mincho"/>
                <w:lang w:eastAsia="ja-JP"/>
              </w:rPr>
            </w:pPr>
            <w:ins w:id="472" w:author="Donggun Kim" w:date="2020-08-19T17:31:00Z">
              <w:r>
                <w:rPr>
                  <w:lang w:eastAsia="zh-CN"/>
                </w:rPr>
                <w:t>Yes</w:t>
              </w:r>
            </w:ins>
          </w:p>
        </w:tc>
        <w:tc>
          <w:tcPr>
            <w:tcW w:w="5950" w:type="dxa"/>
          </w:tcPr>
          <w:p w:rsidR="00AA33BB" w:rsidRDefault="00AD106F">
            <w:pPr>
              <w:rPr>
                <w:ins w:id="473" w:author="Donggun Kim" w:date="2020-08-19T17:31:00Z"/>
                <w:lang w:eastAsia="zh-CN"/>
              </w:rPr>
            </w:pPr>
            <w:ins w:id="474" w:author="Donggun Kim" w:date="2020-08-19T17:31:00Z">
              <w:r>
                <w:rPr>
                  <w:lang w:eastAsia="zh-CN"/>
                </w:rPr>
                <w:t xml:space="preserve">The </w:t>
              </w:r>
              <w:r>
                <w:rPr>
                  <w:rFonts w:eastAsia="Malgun Gothic" w:hint="eastAsia"/>
                  <w:lang w:eastAsia="ko-KR"/>
                </w:rPr>
                <w:t>spec.</w:t>
              </w:r>
              <w:r>
                <w:rPr>
                  <w:lang w:eastAsia="zh-CN"/>
                </w:rPr>
                <w:t xml:space="preserve"> number in the CR should be 36.300.</w:t>
              </w:r>
            </w:ins>
          </w:p>
          <w:p w:rsidR="00AA33BB" w:rsidRDefault="00AA33BB">
            <w:pPr>
              <w:rPr>
                <w:rFonts w:eastAsia="MS Mincho"/>
                <w:lang w:eastAsia="ja-JP"/>
              </w:rPr>
            </w:pPr>
          </w:p>
        </w:tc>
      </w:tr>
      <w:tr w:rsidR="00AA33BB" w:rsidTr="00275A0F">
        <w:tc>
          <w:tcPr>
            <w:tcW w:w="1980" w:type="dxa"/>
          </w:tcPr>
          <w:p w:rsidR="00AA33BB" w:rsidRDefault="00AD106F">
            <w:pPr>
              <w:rPr>
                <w:rFonts w:eastAsia="MS Mincho"/>
                <w:lang w:eastAsia="ja-JP"/>
              </w:rPr>
            </w:pPr>
            <w:r>
              <w:rPr>
                <w:rFonts w:hint="eastAsia"/>
                <w:lang w:eastAsia="zh-CN"/>
              </w:rPr>
              <w:t>O</w:t>
            </w:r>
            <w:r>
              <w:rPr>
                <w:lang w:eastAsia="zh-CN"/>
              </w:rPr>
              <w:t>PPO</w:t>
            </w:r>
          </w:p>
        </w:tc>
        <w:tc>
          <w:tcPr>
            <w:tcW w:w="1701" w:type="dxa"/>
          </w:tcPr>
          <w:p w:rsidR="00AA33BB" w:rsidRDefault="00AD106F">
            <w:pPr>
              <w:rPr>
                <w:rFonts w:eastAsia="MS Mincho"/>
                <w:lang w:eastAsia="ja-JP"/>
              </w:rPr>
            </w:pPr>
            <w:r>
              <w:rPr>
                <w:rFonts w:hint="eastAsia"/>
                <w:lang w:eastAsia="zh-CN"/>
              </w:rPr>
              <w:t>Y</w:t>
            </w:r>
            <w:r>
              <w:rPr>
                <w:lang w:eastAsia="zh-CN"/>
              </w:rPr>
              <w:t>es</w:t>
            </w:r>
          </w:p>
        </w:tc>
        <w:tc>
          <w:tcPr>
            <w:tcW w:w="5950" w:type="dxa"/>
          </w:tcPr>
          <w:p w:rsidR="00AA33BB" w:rsidRDefault="00AA33BB">
            <w:pPr>
              <w:rPr>
                <w:rFonts w:eastAsia="MS Mincho"/>
                <w:lang w:eastAsia="ja-JP"/>
              </w:rPr>
            </w:pPr>
          </w:p>
        </w:tc>
      </w:tr>
      <w:tr w:rsidR="00AA33BB" w:rsidTr="00275A0F">
        <w:tc>
          <w:tcPr>
            <w:tcW w:w="1980" w:type="dxa"/>
          </w:tcPr>
          <w:p w:rsidR="00AA33BB" w:rsidRDefault="00AD106F">
            <w:pPr>
              <w:rPr>
                <w:lang w:eastAsia="zh-CN"/>
              </w:rPr>
            </w:pPr>
            <w:ins w:id="475" w:author="Ericsson" w:date="2020-08-19T15:28:00Z">
              <w:r>
                <w:rPr>
                  <w:rFonts w:eastAsia="MS Mincho"/>
                  <w:lang w:eastAsia="ja-JP"/>
                </w:rPr>
                <w:t>Ericsson</w:t>
              </w:r>
            </w:ins>
          </w:p>
        </w:tc>
        <w:tc>
          <w:tcPr>
            <w:tcW w:w="1701" w:type="dxa"/>
          </w:tcPr>
          <w:p w:rsidR="00AA33BB" w:rsidRDefault="00AD106F">
            <w:pPr>
              <w:rPr>
                <w:lang w:eastAsia="zh-CN"/>
              </w:rPr>
            </w:pPr>
            <w:ins w:id="476" w:author="Ericsson" w:date="2020-08-19T15:28:00Z">
              <w:r>
                <w:rPr>
                  <w:rFonts w:eastAsia="MS Mincho"/>
                  <w:lang w:eastAsia="ja-JP"/>
                </w:rPr>
                <w:t>No</w:t>
              </w:r>
            </w:ins>
          </w:p>
        </w:tc>
        <w:tc>
          <w:tcPr>
            <w:tcW w:w="5950" w:type="dxa"/>
          </w:tcPr>
          <w:p w:rsidR="00AA33BB" w:rsidRDefault="00AD106F">
            <w:pPr>
              <w:rPr>
                <w:lang w:eastAsia="zh-CN"/>
              </w:rPr>
            </w:pPr>
            <w:ins w:id="477" w:author="Ericsson" w:date="2020-08-19T15:28:00Z">
              <w:r>
                <w:rPr>
                  <w:rFonts w:eastAsia="MS Mincho"/>
                  <w:lang w:eastAsia="ja-JP"/>
                </w:rPr>
                <w:t>In what way is CHO impacted by 5GC? Why is the restriction needed? RAN2 agreed to restrict it if issues were found, but no issues have been shown.</w:t>
              </w:r>
            </w:ins>
          </w:p>
        </w:tc>
      </w:tr>
      <w:tr w:rsidR="00AA33BB" w:rsidTr="00275A0F">
        <w:tc>
          <w:tcPr>
            <w:tcW w:w="1980" w:type="dxa"/>
          </w:tcPr>
          <w:p w:rsidR="00AA33BB" w:rsidRDefault="00AD106F">
            <w:pPr>
              <w:rPr>
                <w:lang w:eastAsia="zh-CN"/>
              </w:rPr>
            </w:pPr>
            <w:r>
              <w:rPr>
                <w:lang w:eastAsia="zh-CN"/>
              </w:rPr>
              <w:t>CATT</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Agree with </w:t>
            </w:r>
            <w:proofErr w:type="gramStart"/>
            <w:r>
              <w:rPr>
                <w:lang w:eastAsia="zh-CN"/>
              </w:rPr>
              <w:t>NEC,  RAN</w:t>
            </w:r>
            <w:proofErr w:type="gramEnd"/>
            <w:r>
              <w:rPr>
                <w:lang w:eastAsia="zh-CN"/>
              </w:rPr>
              <w:t>2 may first try to find if there is specific issue for the CHO to LTE-5GC. Then it can be decided if RAN2 intends to support. Not clear why such restriction is needed.</w:t>
            </w:r>
          </w:p>
        </w:tc>
      </w:tr>
      <w:tr w:rsidR="00AA33BB" w:rsidTr="00275A0F">
        <w:tc>
          <w:tcPr>
            <w:tcW w:w="1980" w:type="dxa"/>
          </w:tcPr>
          <w:p w:rsidR="00AA33BB" w:rsidRDefault="00AD106F">
            <w:pPr>
              <w:rPr>
                <w:lang w:eastAsia="zh-CN"/>
              </w:rPr>
            </w:pPr>
            <w:ins w:id="478" w:author="Huawei" w:date="2020-08-19T21:01:00Z">
              <w:r>
                <w:rPr>
                  <w:rFonts w:hint="eastAsia"/>
                  <w:lang w:eastAsia="zh-CN"/>
                </w:rPr>
                <w:t>H</w:t>
              </w:r>
              <w:r>
                <w:rPr>
                  <w:lang w:eastAsia="zh-CN"/>
                </w:rPr>
                <w:t xml:space="preserve">uawei, </w:t>
              </w:r>
              <w:proofErr w:type="spellStart"/>
              <w:r>
                <w:rPr>
                  <w:lang w:eastAsia="zh-CN"/>
                </w:rPr>
                <w:t>HiSilicon</w:t>
              </w:r>
            </w:ins>
            <w:proofErr w:type="spellEnd"/>
          </w:p>
        </w:tc>
        <w:tc>
          <w:tcPr>
            <w:tcW w:w="1701" w:type="dxa"/>
          </w:tcPr>
          <w:p w:rsidR="00AA33BB" w:rsidRDefault="00AD106F">
            <w:pPr>
              <w:rPr>
                <w:lang w:eastAsia="zh-CN"/>
              </w:rPr>
            </w:pPr>
            <w:ins w:id="479" w:author="Huawei" w:date="2020-08-19T21:01:00Z">
              <w:r>
                <w:rPr>
                  <w:rFonts w:hint="eastAsia"/>
                  <w:lang w:eastAsia="zh-CN"/>
                </w:rPr>
                <w:t>Y</w:t>
              </w:r>
              <w:r>
                <w:rPr>
                  <w:lang w:eastAsia="zh-CN"/>
                </w:rPr>
                <w:t>es</w:t>
              </w:r>
            </w:ins>
          </w:p>
        </w:tc>
        <w:tc>
          <w:tcPr>
            <w:tcW w:w="5950" w:type="dxa"/>
          </w:tcPr>
          <w:p w:rsidR="00AA33BB" w:rsidRDefault="00AA33BB">
            <w:pPr>
              <w:rPr>
                <w:lang w:eastAsia="zh-CN"/>
              </w:rPr>
            </w:pPr>
          </w:p>
        </w:tc>
      </w:tr>
      <w:tr w:rsidR="00AA33BB" w:rsidTr="00275A0F">
        <w:tc>
          <w:tcPr>
            <w:tcW w:w="1980" w:type="dxa"/>
          </w:tcPr>
          <w:p w:rsidR="00AA33BB" w:rsidRDefault="00AD106F">
            <w:pPr>
              <w:rPr>
                <w:lang w:eastAsia="zh-CN"/>
              </w:rPr>
            </w:pPr>
            <w:r>
              <w:rPr>
                <w:lang w:eastAsia="zh-CN"/>
              </w:rPr>
              <w:t>Intel</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To support CHO for eLTE, we need to mix the changes from LTE RRC and NR </w:t>
            </w:r>
            <w:proofErr w:type="spellStart"/>
            <w:r>
              <w:rPr>
                <w:lang w:eastAsia="zh-CN"/>
              </w:rPr>
              <w:t>Xn</w:t>
            </w:r>
            <w:proofErr w:type="spellEnd"/>
            <w:r>
              <w:rPr>
                <w:lang w:eastAsia="zh-CN"/>
              </w:rPr>
              <w:t xml:space="preserve"> interface. Not quite sure whether it can be done via NR </w:t>
            </w:r>
            <w:proofErr w:type="spellStart"/>
            <w:r>
              <w:rPr>
                <w:lang w:eastAsia="zh-CN"/>
              </w:rPr>
              <w:t>Xn</w:t>
            </w:r>
            <w:proofErr w:type="spellEnd"/>
            <w:r>
              <w:rPr>
                <w:lang w:eastAsia="zh-CN"/>
              </w:rPr>
              <w:t xml:space="preserve"> interface. Double check with RAN3 is needed. </w:t>
            </w:r>
          </w:p>
        </w:tc>
      </w:tr>
      <w:tr w:rsidR="00AA33BB" w:rsidTr="00275A0F">
        <w:tc>
          <w:tcPr>
            <w:tcW w:w="1980" w:type="dxa"/>
          </w:tcPr>
          <w:p w:rsidR="00AA33BB" w:rsidRDefault="00AD106F">
            <w:pPr>
              <w:rPr>
                <w:rFonts w:eastAsia="MS Mincho"/>
                <w:lang w:eastAsia="ja-JP"/>
              </w:rPr>
            </w:pPr>
            <w:r>
              <w:rPr>
                <w:rFonts w:eastAsia="MS Mincho" w:hint="eastAsia"/>
                <w:lang w:eastAsia="ja-JP"/>
              </w:rPr>
              <w:t>DOCOMO</w:t>
            </w:r>
          </w:p>
        </w:tc>
        <w:tc>
          <w:tcPr>
            <w:tcW w:w="1701" w:type="dxa"/>
          </w:tcPr>
          <w:p w:rsidR="00AA33BB" w:rsidRDefault="00AA33BB">
            <w:pPr>
              <w:rPr>
                <w:lang w:eastAsia="zh-CN"/>
              </w:rPr>
            </w:pPr>
          </w:p>
        </w:tc>
        <w:tc>
          <w:tcPr>
            <w:tcW w:w="5950" w:type="dxa"/>
          </w:tcPr>
          <w:p w:rsidR="00AA33BB" w:rsidRDefault="00AD106F">
            <w:pPr>
              <w:rPr>
                <w:rFonts w:eastAsia="MS Mincho"/>
                <w:lang w:eastAsia="ja-JP"/>
              </w:rPr>
            </w:pPr>
            <w:r>
              <w:rPr>
                <w:rFonts w:eastAsia="MS Mincho"/>
                <w:lang w:eastAsia="ja-JP"/>
              </w:rPr>
              <w:t>A</w:t>
            </w:r>
            <w:r>
              <w:rPr>
                <w:rFonts w:eastAsia="MS Mincho" w:hint="eastAsia"/>
                <w:lang w:eastAsia="ja-JP"/>
              </w:rPr>
              <w:t xml:space="preserve">gree </w:t>
            </w:r>
            <w:r>
              <w:rPr>
                <w:rFonts w:eastAsia="MS Mincho"/>
                <w:lang w:eastAsia="ja-JP"/>
              </w:rPr>
              <w:t>with NEC.</w:t>
            </w:r>
          </w:p>
        </w:tc>
      </w:tr>
      <w:tr w:rsidR="00AA33BB" w:rsidTr="00275A0F">
        <w:tc>
          <w:tcPr>
            <w:tcW w:w="1980" w:type="dxa"/>
          </w:tcPr>
          <w:p w:rsidR="00AA33BB" w:rsidRDefault="00AD106F">
            <w:pPr>
              <w:rPr>
                <w:lang w:eastAsia="zh-CN"/>
              </w:rPr>
            </w:pPr>
            <w:r>
              <w:rPr>
                <w:lang w:eastAsia="zh-CN"/>
              </w:rPr>
              <w:t>Apple</w:t>
            </w:r>
          </w:p>
        </w:tc>
        <w:tc>
          <w:tcPr>
            <w:tcW w:w="1701" w:type="dxa"/>
          </w:tcPr>
          <w:p w:rsidR="00AA33BB" w:rsidRDefault="00AD106F">
            <w:pPr>
              <w:rPr>
                <w:lang w:eastAsia="zh-CN"/>
              </w:rPr>
            </w:pPr>
            <w:r>
              <w:rPr>
                <w:lang w:eastAsia="zh-CN"/>
              </w:rPr>
              <w:t>Yes</w:t>
            </w:r>
          </w:p>
        </w:tc>
        <w:tc>
          <w:tcPr>
            <w:tcW w:w="5950" w:type="dxa"/>
          </w:tcPr>
          <w:p w:rsidR="00AA33BB" w:rsidRDefault="00AA33BB">
            <w:pPr>
              <w:rPr>
                <w:lang w:eastAsia="zh-CN"/>
              </w:rPr>
            </w:pPr>
          </w:p>
        </w:tc>
      </w:tr>
      <w:tr w:rsidR="00AA33BB" w:rsidTr="00275A0F">
        <w:tc>
          <w:tcPr>
            <w:tcW w:w="1980" w:type="dxa"/>
          </w:tcPr>
          <w:p w:rsidR="00AA33BB" w:rsidRDefault="00AD106F">
            <w:pPr>
              <w:rPr>
                <w:lang w:eastAsia="zh-CN"/>
              </w:rPr>
            </w:pPr>
            <w:r>
              <w:rPr>
                <w:lang w:eastAsia="zh-CN"/>
              </w:rPr>
              <w:t>Google</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RAN3 uses NG-RAN and does not distinguish eLTE and NR in </w:t>
            </w:r>
            <w:proofErr w:type="spellStart"/>
            <w:r>
              <w:rPr>
                <w:lang w:eastAsia="zh-CN"/>
              </w:rPr>
              <w:t>Xn</w:t>
            </w:r>
            <w:proofErr w:type="spellEnd"/>
            <w:r>
              <w:rPr>
                <w:lang w:eastAsia="zh-CN"/>
              </w:rPr>
              <w:t xml:space="preserve"> specification 38.423. Technically, </w:t>
            </w:r>
            <w:proofErr w:type="spellStart"/>
            <w:r>
              <w:rPr>
                <w:lang w:eastAsia="zh-CN"/>
              </w:rPr>
              <w:t>Xn</w:t>
            </w:r>
            <w:proofErr w:type="spellEnd"/>
            <w:r>
              <w:rPr>
                <w:lang w:eastAsia="zh-CN"/>
              </w:rPr>
              <w:t xml:space="preserve"> can support CHO for eLTE. We don’t see any technical reason to prevent it. Can send a LS to request RAN3 to confirm the support. From RAN2 perspective, the UE capability for CHO can apply to LTE and eLTE if the UE supports eLTE.</w:t>
            </w:r>
          </w:p>
        </w:tc>
      </w:tr>
      <w:tr w:rsidR="00AA33BB" w:rsidTr="00275A0F">
        <w:tc>
          <w:tcPr>
            <w:tcW w:w="1980" w:type="dxa"/>
          </w:tcPr>
          <w:p w:rsidR="00AA33BB" w:rsidRDefault="00AD106F">
            <w:pPr>
              <w:rPr>
                <w:lang w:eastAsia="zh-CN"/>
              </w:rPr>
            </w:pPr>
            <w:r>
              <w:rPr>
                <w:rFonts w:hint="eastAsia"/>
                <w:lang w:eastAsia="zh-CN"/>
              </w:rPr>
              <w:t>CMCC</w:t>
            </w:r>
          </w:p>
        </w:tc>
        <w:tc>
          <w:tcPr>
            <w:tcW w:w="1701" w:type="dxa"/>
          </w:tcPr>
          <w:p w:rsidR="00AA33BB" w:rsidRDefault="00AA33BB">
            <w:pPr>
              <w:rPr>
                <w:lang w:eastAsia="zh-CN"/>
              </w:rPr>
            </w:pPr>
          </w:p>
        </w:tc>
        <w:tc>
          <w:tcPr>
            <w:tcW w:w="5950" w:type="dxa"/>
          </w:tcPr>
          <w:p w:rsidR="00AA33BB" w:rsidRDefault="00AD106F">
            <w:pPr>
              <w:rPr>
                <w:lang w:eastAsia="zh-CN"/>
              </w:rPr>
            </w:pPr>
            <w:r>
              <w:rPr>
                <w:lang w:eastAsia="zh-CN"/>
              </w:rPr>
              <w:t xml:space="preserve">From RAN2 perspective, </w:t>
            </w:r>
            <w:r>
              <w:rPr>
                <w:rFonts w:hint="eastAsia"/>
                <w:lang w:eastAsia="zh-CN"/>
              </w:rPr>
              <w:t>we</w:t>
            </w:r>
            <w:r>
              <w:rPr>
                <w:lang w:eastAsia="zh-CN"/>
              </w:rPr>
              <w:t xml:space="preserve"> </w:t>
            </w:r>
            <w:r>
              <w:rPr>
                <w:rFonts w:hint="eastAsia"/>
                <w:lang w:eastAsia="zh-CN"/>
              </w:rPr>
              <w:t>don</w:t>
            </w:r>
            <w:r>
              <w:rPr>
                <w:lang w:eastAsia="zh-CN"/>
              </w:rPr>
              <w:t>’</w:t>
            </w:r>
            <w:r>
              <w:rPr>
                <w:rFonts w:hint="eastAsia"/>
                <w:lang w:eastAsia="zh-CN"/>
              </w:rPr>
              <w:t>t</w:t>
            </w:r>
            <w:r>
              <w:rPr>
                <w:lang w:eastAsia="zh-CN"/>
              </w:rPr>
              <w:t xml:space="preserve"> </w:t>
            </w:r>
            <w:r>
              <w:rPr>
                <w:rFonts w:hint="eastAsia"/>
                <w:lang w:eastAsia="zh-CN"/>
              </w:rPr>
              <w:t>see</w:t>
            </w:r>
            <w:r>
              <w:rPr>
                <w:lang w:eastAsia="zh-CN"/>
              </w:rPr>
              <w:t xml:space="preserve"> </w:t>
            </w:r>
            <w:r>
              <w:rPr>
                <w:rFonts w:hint="eastAsia"/>
                <w:lang w:eastAsia="zh-CN"/>
              </w:rPr>
              <w:t>the</w:t>
            </w:r>
            <w:r>
              <w:rPr>
                <w:lang w:eastAsia="zh-CN"/>
              </w:rPr>
              <w:t xml:space="preserve"> core network’s impact to CHO, but we could go with majority.</w:t>
            </w:r>
          </w:p>
        </w:tc>
      </w:tr>
      <w:tr w:rsidR="00AA33BB" w:rsidTr="00275A0F">
        <w:tc>
          <w:tcPr>
            <w:tcW w:w="1980" w:type="dxa"/>
          </w:tcPr>
          <w:p w:rsidR="00AA33BB" w:rsidRDefault="00AD106F">
            <w:pPr>
              <w:rPr>
                <w:lang w:val="en-US" w:eastAsia="zh-CN"/>
              </w:rPr>
            </w:pPr>
            <w:r>
              <w:rPr>
                <w:rFonts w:hint="eastAsia"/>
                <w:lang w:val="en-US" w:eastAsia="zh-CN"/>
              </w:rPr>
              <w:t>ZTE</w:t>
            </w:r>
          </w:p>
        </w:tc>
        <w:tc>
          <w:tcPr>
            <w:tcW w:w="1701" w:type="dxa"/>
          </w:tcPr>
          <w:p w:rsidR="00AA33BB" w:rsidRDefault="00AA33BB">
            <w:pPr>
              <w:rPr>
                <w:lang w:eastAsia="zh-CN"/>
              </w:rPr>
            </w:pPr>
          </w:p>
        </w:tc>
        <w:tc>
          <w:tcPr>
            <w:tcW w:w="5950" w:type="dxa"/>
          </w:tcPr>
          <w:p w:rsidR="00AA33BB" w:rsidRDefault="00AD106F">
            <w:pPr>
              <w:rPr>
                <w:lang w:eastAsia="zh-CN"/>
              </w:rPr>
            </w:pPr>
            <w:r>
              <w:rPr>
                <w:rFonts w:hint="eastAsia"/>
                <w:lang w:val="en-US" w:eastAsia="zh-CN"/>
              </w:rPr>
              <w:t>Agree with NEC. RAN2 has not clearly conclude whether CHO is supported for LTE-5GC or not. We don</w:t>
            </w:r>
            <w:r>
              <w:rPr>
                <w:lang w:val="en-US" w:eastAsia="zh-CN"/>
              </w:rPr>
              <w:t>’</w:t>
            </w:r>
            <w:r>
              <w:rPr>
                <w:rFonts w:hint="eastAsia"/>
                <w:lang w:val="en-US" w:eastAsia="zh-CN"/>
              </w:rPr>
              <w:t>t see clear issues in RAN2, but we can check with RAN3 first.</w:t>
            </w:r>
          </w:p>
        </w:tc>
      </w:tr>
      <w:tr w:rsidR="00C01144" w:rsidTr="00275A0F">
        <w:trPr>
          <w:ins w:id="480" w:author="Nokia-Jedrzej" w:date="2020-08-20T12:48:00Z"/>
        </w:trPr>
        <w:tc>
          <w:tcPr>
            <w:tcW w:w="1980" w:type="dxa"/>
          </w:tcPr>
          <w:p w:rsidR="00C01144" w:rsidRDefault="00C01144" w:rsidP="00C01144">
            <w:pPr>
              <w:rPr>
                <w:ins w:id="481" w:author="Nokia-Jedrzej" w:date="2020-08-20T12:48:00Z"/>
                <w:lang w:val="en-US" w:eastAsia="zh-CN"/>
              </w:rPr>
            </w:pPr>
            <w:ins w:id="482" w:author="Nokia-Jedrzej" w:date="2020-08-20T12:48:00Z">
              <w:r>
                <w:rPr>
                  <w:lang w:eastAsia="zh-CN"/>
                </w:rPr>
                <w:t>Nokia</w:t>
              </w:r>
            </w:ins>
          </w:p>
        </w:tc>
        <w:tc>
          <w:tcPr>
            <w:tcW w:w="1701" w:type="dxa"/>
          </w:tcPr>
          <w:p w:rsidR="00C01144" w:rsidRDefault="00C01144" w:rsidP="00C01144">
            <w:pPr>
              <w:rPr>
                <w:ins w:id="483" w:author="Nokia-Jedrzej" w:date="2020-08-20T12:48:00Z"/>
                <w:lang w:eastAsia="zh-CN"/>
              </w:rPr>
            </w:pPr>
            <w:ins w:id="484" w:author="Nokia-Jedrzej" w:date="2020-08-20T12:48:00Z">
              <w:r>
                <w:rPr>
                  <w:lang w:eastAsia="zh-CN"/>
                </w:rPr>
                <w:t>No</w:t>
              </w:r>
            </w:ins>
          </w:p>
        </w:tc>
        <w:tc>
          <w:tcPr>
            <w:tcW w:w="5950" w:type="dxa"/>
          </w:tcPr>
          <w:p w:rsidR="00C01144" w:rsidRDefault="00C01144" w:rsidP="00C01144">
            <w:pPr>
              <w:rPr>
                <w:ins w:id="485" w:author="Nokia-Jedrzej" w:date="2020-08-20T12:48:00Z"/>
                <w:lang w:val="en-US" w:eastAsia="zh-CN"/>
              </w:rPr>
            </w:pPr>
            <w:ins w:id="486" w:author="Nokia-Jedrzej" w:date="2020-08-20T12:48:00Z">
              <w:r>
                <w:rPr>
                  <w:lang w:eastAsia="zh-CN"/>
                </w:rPr>
                <w:t xml:space="preserve">Not OK with the CR. However, NEC and Ericsson have a point. We could check with RAN3 if they see any issues in declaring CHO supported also for LTE-5GC. </w:t>
              </w:r>
            </w:ins>
          </w:p>
        </w:tc>
      </w:tr>
      <w:tr w:rsidR="00C50007" w:rsidTr="00275A0F">
        <w:trPr>
          <w:ins w:id="487" w:author="LG (Geumsan Jo)" w:date="2020-08-20T19:55:00Z"/>
        </w:trPr>
        <w:tc>
          <w:tcPr>
            <w:tcW w:w="1980" w:type="dxa"/>
          </w:tcPr>
          <w:p w:rsidR="00C50007" w:rsidRDefault="00C50007" w:rsidP="00C50007">
            <w:pPr>
              <w:rPr>
                <w:ins w:id="488" w:author="LG (Geumsan Jo)" w:date="2020-08-20T19:55:00Z"/>
                <w:lang w:eastAsia="zh-CN"/>
              </w:rPr>
            </w:pPr>
            <w:ins w:id="489" w:author="LG (Geumsan Jo)" w:date="2020-08-20T19:55:00Z">
              <w:r>
                <w:rPr>
                  <w:rFonts w:eastAsia="Malgun Gothic" w:hint="eastAsia"/>
                  <w:lang w:eastAsia="ko-KR"/>
                </w:rPr>
                <w:t>LG</w:t>
              </w:r>
            </w:ins>
          </w:p>
        </w:tc>
        <w:tc>
          <w:tcPr>
            <w:tcW w:w="1701" w:type="dxa"/>
          </w:tcPr>
          <w:p w:rsidR="00C50007" w:rsidRDefault="00C50007" w:rsidP="00C50007">
            <w:pPr>
              <w:rPr>
                <w:ins w:id="490" w:author="LG (Geumsan Jo)" w:date="2020-08-20T19:55:00Z"/>
                <w:lang w:eastAsia="zh-CN"/>
              </w:rPr>
            </w:pPr>
            <w:ins w:id="491" w:author="LG (Geumsan Jo)" w:date="2020-08-20T19:55:00Z">
              <w:r>
                <w:rPr>
                  <w:rFonts w:eastAsia="Malgun Gothic" w:hint="eastAsia"/>
                  <w:lang w:eastAsia="ko-KR"/>
                </w:rPr>
                <w:t>Ye</w:t>
              </w:r>
              <w:r>
                <w:rPr>
                  <w:rFonts w:eastAsia="Malgun Gothic"/>
                  <w:lang w:eastAsia="ko-KR"/>
                </w:rPr>
                <w:t>s</w:t>
              </w:r>
            </w:ins>
          </w:p>
        </w:tc>
        <w:tc>
          <w:tcPr>
            <w:tcW w:w="5950" w:type="dxa"/>
          </w:tcPr>
          <w:p w:rsidR="00C50007" w:rsidRDefault="00C50007" w:rsidP="00C50007">
            <w:pPr>
              <w:rPr>
                <w:ins w:id="492" w:author="LG (Geumsan Jo)" w:date="2020-08-20T19:55:00Z"/>
                <w:lang w:eastAsia="zh-CN"/>
              </w:rPr>
            </w:pPr>
          </w:p>
        </w:tc>
      </w:tr>
      <w:tr w:rsidR="00275A0F" w:rsidTr="00275A0F">
        <w:trPr>
          <w:ins w:id="493" w:author="Prasad QC1" w:date="2020-08-20T11:45:00Z"/>
        </w:trPr>
        <w:tc>
          <w:tcPr>
            <w:tcW w:w="1980" w:type="dxa"/>
          </w:tcPr>
          <w:p w:rsidR="00275A0F" w:rsidRDefault="00275A0F" w:rsidP="00275A0F">
            <w:pPr>
              <w:rPr>
                <w:ins w:id="494" w:author="Prasad QC1" w:date="2020-08-20T11:45:00Z"/>
                <w:rFonts w:eastAsia="Malgun Gothic" w:hint="eastAsia"/>
                <w:lang w:eastAsia="ko-KR"/>
              </w:rPr>
            </w:pPr>
            <w:ins w:id="495" w:author="Prasad QC1" w:date="2020-08-20T11:46:00Z">
              <w:r>
                <w:rPr>
                  <w:rFonts w:eastAsia="Malgun Gothic"/>
                  <w:lang w:eastAsia="ko-KR"/>
                </w:rPr>
                <w:t>QC</w:t>
              </w:r>
            </w:ins>
          </w:p>
        </w:tc>
        <w:tc>
          <w:tcPr>
            <w:tcW w:w="1701" w:type="dxa"/>
          </w:tcPr>
          <w:p w:rsidR="00275A0F" w:rsidRDefault="00275A0F" w:rsidP="00275A0F">
            <w:pPr>
              <w:rPr>
                <w:ins w:id="496" w:author="Prasad QC1" w:date="2020-08-20T11:45:00Z"/>
                <w:rFonts w:eastAsia="Malgun Gothic" w:hint="eastAsia"/>
                <w:lang w:eastAsia="ko-KR"/>
              </w:rPr>
            </w:pPr>
            <w:ins w:id="497" w:author="Prasad QC1" w:date="2020-08-20T11:46:00Z">
              <w:r>
                <w:rPr>
                  <w:lang w:eastAsia="zh-CN"/>
                </w:rPr>
                <w:t>No</w:t>
              </w:r>
            </w:ins>
          </w:p>
        </w:tc>
        <w:tc>
          <w:tcPr>
            <w:tcW w:w="5950" w:type="dxa"/>
          </w:tcPr>
          <w:p w:rsidR="00275A0F" w:rsidRDefault="00275A0F" w:rsidP="00275A0F">
            <w:pPr>
              <w:rPr>
                <w:ins w:id="498" w:author="Prasad QC1" w:date="2020-08-20T11:45:00Z"/>
                <w:lang w:eastAsia="zh-CN"/>
              </w:rPr>
            </w:pPr>
            <w:proofErr w:type="gramStart"/>
            <w:ins w:id="499" w:author="Prasad QC1" w:date="2020-08-20T11:46:00Z">
              <w:r>
                <w:rPr>
                  <w:lang w:eastAsia="zh-CN"/>
                </w:rPr>
                <w:t>As long as</w:t>
              </w:r>
              <w:proofErr w:type="gramEnd"/>
              <w:r>
                <w:rPr>
                  <w:lang w:eastAsia="zh-CN"/>
                </w:rPr>
                <w:t xml:space="preserve"> there is no issue identified, CHO can be supported for LTE/EPC and LTE/5GC cases.</w:t>
              </w:r>
            </w:ins>
          </w:p>
        </w:tc>
      </w:tr>
    </w:tbl>
    <w:p w:rsidR="00AA33BB" w:rsidRDefault="00AA33BB"/>
    <w:p w:rsidR="00AA33BB" w:rsidRDefault="00AD106F">
      <w:pPr>
        <w:pStyle w:val="Heading1"/>
      </w:pPr>
      <w:r>
        <w:t>4</w:t>
      </w:r>
      <w:r>
        <w:tab/>
        <w:t>Conclusions</w:t>
      </w:r>
    </w:p>
    <w:p w:rsidR="00AA33BB" w:rsidRDefault="00AD106F">
      <w:r>
        <w:t>Based on the views expressed in the previous sections, we propose the following:</w:t>
      </w:r>
    </w:p>
    <w:p w:rsidR="00AA33BB" w:rsidRDefault="00AA33BB"/>
    <w:p w:rsidR="00AA33BB" w:rsidRDefault="00AD106F">
      <w:pPr>
        <w:pStyle w:val="Heading1"/>
      </w:pPr>
      <w:r>
        <w:t>5</w:t>
      </w:r>
      <w:r>
        <w:tab/>
        <w:t xml:space="preserve">List of referenced documents </w:t>
      </w:r>
    </w:p>
    <w:p w:rsidR="00AA33BB" w:rsidRDefault="00AD106F">
      <w:pPr>
        <w:pStyle w:val="B1"/>
      </w:pPr>
      <w:r>
        <w:t>[1] R2-2007016</w:t>
      </w:r>
      <w:r>
        <w:tab/>
        <w:t>Minor Correction for CPC Configuration Related Procedure, 3GPP TSG-RAN WG2 Meeting #111 electronic Online, August 17th - 28th, 2020</w:t>
      </w:r>
    </w:p>
    <w:p w:rsidR="00AA33BB" w:rsidRDefault="00AD106F">
      <w:pPr>
        <w:pStyle w:val="B1"/>
      </w:pPr>
      <w:r>
        <w:t>[2] R2-2007595</w:t>
      </w:r>
      <w:r>
        <w:tab/>
        <w:t>Correction of signalling flow for CPC, 3GPP TSG-RAN WG2 Meeting #111 electronic Online, August 17th - 28th, 2020</w:t>
      </w:r>
    </w:p>
    <w:p w:rsidR="00AA33BB" w:rsidRDefault="00AD106F">
      <w:pPr>
        <w:pStyle w:val="B1"/>
      </w:pPr>
      <w:r>
        <w:t>[3] R2-2007360 Corrections to CPC with and without SRB3 involved 3GPP TSG-RAN WG2 Meeting #111 electronic Online, August 17th - 28th, 2020</w:t>
      </w:r>
    </w:p>
    <w:p w:rsidR="00AA33BB" w:rsidRDefault="00AD106F">
      <w:pPr>
        <w:pStyle w:val="B1"/>
      </w:pPr>
      <w:r>
        <w:t>[4] R2-2007266 37.340_CR0219(Rel-16) R2-2007266- SCG handling at DAPS HO 3GPP TSG-RAN WG2 Meeting #111 electronic Online, August 17th - 28th, 2020</w:t>
      </w:r>
    </w:p>
    <w:p w:rsidR="00AA33BB" w:rsidRDefault="00AD106F">
      <w:pPr>
        <w:pStyle w:val="B1"/>
      </w:pPr>
      <w:r>
        <w:t xml:space="preserve">[5] R2-2007542 Correction </w:t>
      </w:r>
      <w:r>
        <w:rPr>
          <w:rFonts w:hint="eastAsia"/>
          <w:lang w:eastAsia="ko-KR"/>
        </w:rPr>
        <w:t>for editorial structure of CPC section</w:t>
      </w:r>
      <w:r>
        <w:rPr>
          <w:lang w:eastAsia="ko-KR"/>
        </w:rPr>
        <w:t xml:space="preserve"> </w:t>
      </w:r>
      <w:r>
        <w:t>3GPP TSG-RAN WG2 Meeting #111 electronic Online, August 17th - 28th, 2020</w:t>
      </w:r>
    </w:p>
    <w:p w:rsidR="00AA33BB" w:rsidRDefault="00AD106F">
      <w:pPr>
        <w:pStyle w:val="B1"/>
      </w:pPr>
      <w:r>
        <w:t>[6] R2-2007698 Clarification on SCells and SCG release at DAPS HO 3GPP TSG-RAN WG2 Meeting #111 electronic Online, August 17th - 28th, 2020</w:t>
      </w:r>
    </w:p>
    <w:p w:rsidR="00AA33BB" w:rsidRDefault="00AD106F">
      <w:pPr>
        <w:pStyle w:val="B1"/>
      </w:pPr>
      <w:r>
        <w:t>[7] R2-2007699 Clarification on SCells and SCG release at DAPS HO 3GPP TSG-RAN WG2 Meeting #111 electronic Online, August 17th - 28th, 2020</w:t>
      </w:r>
    </w:p>
    <w:p w:rsidR="00AA33BB" w:rsidRDefault="00AD106F">
      <w:pPr>
        <w:pStyle w:val="B1"/>
      </w:pPr>
      <w:r>
        <w:t>[8] R2-2007358 Clarification on no DAPS HO in MR-DC 3GPP TSG-RAN WG2 Meeting #111 electronic Online, August 17th - 28th, 2020</w:t>
      </w:r>
    </w:p>
    <w:p w:rsidR="00AA33BB" w:rsidRDefault="00AD106F">
      <w:pPr>
        <w:pStyle w:val="B1"/>
      </w:pPr>
      <w:r>
        <w:t>[9] R2-2007359 Various corrections to NR Mobility enhancements description 3GPP TSG-RAN WG2 Meeting #111 electronic Online, August 17th - 28th, 2020</w:t>
      </w:r>
    </w:p>
    <w:p w:rsidR="00AA33BB" w:rsidRDefault="00AD106F">
      <w:pPr>
        <w:pStyle w:val="B1"/>
      </w:pPr>
      <w:r>
        <w:t>[10] R2-2008074 Correction on TS36.300 for uplink data switching in DAPS 3GPP TSG-RAN WG2 Meeting #111 electronic Online, August 17th - 28th, 2020</w:t>
      </w:r>
    </w:p>
    <w:p w:rsidR="00AA33BB" w:rsidRDefault="00AD106F">
      <w:pPr>
        <w:pStyle w:val="B1"/>
      </w:pPr>
      <w:r>
        <w:t>[11] R2-2008076 Correction on TS38.300 for uplink data switching in DAPS 3GPP TSG-RAN WG2 Meeting #111 electronic Online, August 17th - 28th, 2020</w:t>
      </w:r>
    </w:p>
    <w:p w:rsidR="00AA33BB" w:rsidRDefault="00AD106F">
      <w:pPr>
        <w:pStyle w:val="B1"/>
      </w:pPr>
      <w:r>
        <w:t>[12] R2-2008075 Correction on TS38.300 for source fallback in DAPS 3GPP TSG-RAN WG2 Meeting #111 electronic Online, August 17th - 28th, 2020</w:t>
      </w:r>
    </w:p>
    <w:p w:rsidR="00AA33BB" w:rsidRDefault="00AD106F">
      <w:pPr>
        <w:pStyle w:val="B1"/>
      </w:pPr>
      <w:r>
        <w:t>[13] R2-2007496 DAPS handover corrections 3GPP TSG-RAN WG2 Meeting #111 electronic Online, August 17th - 28th, 2020</w:t>
      </w:r>
    </w:p>
    <w:p w:rsidR="00AA33BB" w:rsidRDefault="00AD106F">
      <w:pPr>
        <w:pStyle w:val="B1"/>
      </w:pPr>
      <w:r>
        <w:t>[14] R2-2007497 DAPS handover corrections 3GPP TSG-RAN WG2 Meeting #111 electronic Online, August 17th - 28th, 2020</w:t>
      </w:r>
    </w:p>
    <w:p w:rsidR="00AA33BB" w:rsidRDefault="00AD106F">
      <w:pPr>
        <w:pStyle w:val="B1"/>
      </w:pPr>
      <w:r>
        <w:t>[15] R2-2007763 Correction on TS36.300 for CHO 3GPP TSG-RAN WG2 Meeting #111 electronic Online, August 17th - 28th, 2020</w:t>
      </w:r>
    </w:p>
    <w:p w:rsidR="00AA33BB" w:rsidRDefault="00AD106F">
      <w:pPr>
        <w:pStyle w:val="B1"/>
      </w:pPr>
      <w:r>
        <w:t>[16] R2-2007762 Correction on CHO for LTE-5GC 3GPP TSG-RAN WG2 Meeting #111 electronic Online, August 17th - 28th, 2020</w:t>
      </w: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pPr>
    </w:p>
    <w:p w:rsidR="00AA33BB" w:rsidRDefault="00AA33BB">
      <w:pPr>
        <w:pStyle w:val="B1"/>
        <w:ind w:left="0" w:firstLine="0"/>
      </w:pPr>
    </w:p>
    <w:p w:rsidR="00AA33BB" w:rsidRDefault="00AD106F">
      <w:pPr>
        <w:pStyle w:val="Heading1"/>
      </w:pPr>
      <w:r>
        <w:t>Contact information</w:t>
      </w:r>
    </w:p>
    <w:p w:rsidR="00AA33BB" w:rsidRDefault="00AA33BB">
      <w:pPr>
        <w:spacing w:after="120" w:line="252" w:lineRule="auto"/>
        <w:jc w:val="both"/>
        <w:rPr>
          <w:rFonts w:ascii="Arial" w:eastAsia="Calibri" w:hAnsi="Arial" w:cs="Arial"/>
          <w:sz w:val="22"/>
          <w:szCs w:val="22"/>
          <w:lang w:eastAsia="zh-CN"/>
        </w:rPr>
      </w:pPr>
    </w:p>
    <w:tbl>
      <w:tblPr>
        <w:tblW w:w="8353" w:type="dxa"/>
        <w:jc w:val="center"/>
        <w:tblLayout w:type="fixed"/>
        <w:tblCellMar>
          <w:left w:w="0" w:type="dxa"/>
          <w:right w:w="0" w:type="dxa"/>
        </w:tblCellMar>
        <w:tblLook w:val="04A0" w:firstRow="1" w:lastRow="0" w:firstColumn="1" w:lastColumn="0" w:noHBand="0" w:noVBand="1"/>
      </w:tblPr>
      <w:tblGrid>
        <w:gridCol w:w="1980"/>
        <w:gridCol w:w="6373"/>
      </w:tblGrid>
      <w:tr w:rsidR="00AA33B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AA33BB" w:rsidRDefault="00AD106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AA33BB" w:rsidRDefault="00AD106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FF5520">
              <w:fldChar w:fldCharType="begin"/>
            </w:r>
            <w:r w:rsidR="00FF5520">
              <w:instrText xml:space="preserve"> HYPERLINK "mailto:email@address.com" </w:instrText>
            </w:r>
            <w:r w:rsidR="00FF5520">
              <w:fldChar w:fldCharType="separate"/>
            </w:r>
            <w:r>
              <w:rPr>
                <w:rFonts w:ascii="Calibri" w:eastAsia="Calibri" w:hAnsi="Calibri" w:cs="Calibri"/>
                <w:color w:val="0563C1"/>
                <w:sz w:val="22"/>
                <w:szCs w:val="22"/>
                <w:u w:val="single"/>
                <w:lang w:val="de-DE"/>
              </w:rPr>
              <w:t>email@address.com</w:t>
            </w:r>
            <w:r w:rsidR="00FF5520">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Calibri" w:hAnsi="Calibri" w:cs="Calibri"/>
                <w:sz w:val="22"/>
                <w:szCs w:val="22"/>
                <w:lang w:val="de-DE"/>
              </w:rPr>
            </w:pPr>
            <w:r>
              <w:rPr>
                <w:rFonts w:ascii="Calibri" w:eastAsia="Calibri" w:hAnsi="Calibri" w:cs="Calibri"/>
                <w:sz w:val="22"/>
                <w:szCs w:val="22"/>
                <w:lang w:val="de-DE"/>
              </w:rPr>
              <w:t>Li-Chuan TSENG (li-chuan.tseng@mediatek.com)</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S Mincho" w:hAnsi="Calibri" w:cs="Calibri"/>
                <w:lang w:val="de-DE" w:eastAsia="ja-JP"/>
                <w:rPrChange w:id="500" w:author="NEC (Hisashi)" w:date="2020-08-19T13:36:00Z">
                  <w:rPr>
                    <w:rFonts w:ascii="Calibri" w:eastAsia="Calibri" w:hAnsi="Calibri" w:cs="Calibri"/>
                    <w:lang w:val="de-DE"/>
                  </w:rPr>
                </w:rPrChange>
              </w:rPr>
            </w:pPr>
            <w:r>
              <w:rPr>
                <w:rFonts w:ascii="Calibri" w:eastAsia="MS Mincho" w:hAnsi="Calibri" w:cs="Calibri" w:hint="eastAsia"/>
                <w:lang w:val="de-DE" w:eastAsia="ja-JP"/>
              </w:rPr>
              <w:t>NEC</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Hisashi Futaki (</w:t>
            </w:r>
            <w:r>
              <w:rPr>
                <w:rFonts w:ascii="Calibri" w:eastAsia="MS Mincho" w:hAnsi="Calibri" w:cs="Calibri"/>
                <w:sz w:val="22"/>
                <w:szCs w:val="22"/>
                <w:lang w:val="de-DE" w:eastAsia="ja-JP"/>
              </w:rPr>
              <w:t>hisashi.futaki[at]nec.com</w:t>
            </w:r>
            <w:r>
              <w:rPr>
                <w:rFonts w:ascii="Calibri" w:eastAsia="MS Mincho" w:hAnsi="Calibri" w:cs="Calibri" w:hint="eastAsia"/>
                <w:sz w:val="22"/>
                <w:szCs w:val="22"/>
                <w:lang w:val="de-DE" w:eastAsia="ja-JP"/>
              </w:rPr>
              <w:t>)</w:t>
            </w:r>
          </w:p>
        </w:tc>
      </w:tr>
      <w:tr w:rsidR="00AA33B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A33BB" w:rsidRPr="00AA33BB" w:rsidRDefault="00AD106F">
            <w:pPr>
              <w:spacing w:after="0"/>
              <w:jc w:val="center"/>
              <w:rPr>
                <w:rFonts w:ascii="Calibri" w:eastAsia="Malgun Gothic" w:hAnsi="Calibri" w:cs="Calibri"/>
                <w:lang w:val="de-DE" w:eastAsia="ko-KR"/>
                <w:rPrChange w:id="501" w:author="Donggun Kim" w:date="2020-08-19T17:31:00Z">
                  <w:rPr>
                    <w:rFonts w:ascii="Calibri" w:eastAsia="Calibri" w:hAnsi="Calibri" w:cs="Calibri"/>
                    <w:lang w:val="de-DE"/>
                  </w:rPr>
                </w:rPrChange>
              </w:rPr>
            </w:pPr>
            <w:r>
              <w:rPr>
                <w:rFonts w:ascii="Calibri" w:eastAsia="Malgun Gothic" w:hAnsi="Calibri" w:cs="Calibri" w:hint="eastAsia"/>
                <w:lang w:val="de-DE" w:eastAsia="ko-KR"/>
              </w:rPr>
              <w:t>Samsung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Donggun Kim (</w:t>
            </w:r>
            <w:r>
              <w:rPr>
                <w:rFonts w:ascii="Calibri" w:eastAsia="Malgun Gothic" w:hAnsi="Calibri" w:cs="Calibri"/>
                <w:sz w:val="22"/>
                <w:szCs w:val="22"/>
                <w:lang w:val="de-DE" w:eastAsia="ko-KR"/>
              </w:rPr>
              <w:t>s_dg.kim@samsung.com</w:t>
            </w:r>
            <w:r>
              <w:rPr>
                <w:rFonts w:ascii="Calibri" w:eastAsia="Malgun Gothic" w:hAnsi="Calibri" w:cs="Calibri" w:hint="eastAsia"/>
                <w:sz w:val="22"/>
                <w:szCs w:val="22"/>
                <w:lang w:val="de-DE" w:eastAsia="ko-KR"/>
              </w:rPr>
              <w:t>)</w:t>
            </w:r>
          </w:p>
        </w:tc>
      </w:tr>
      <w:tr w:rsidR="00AA33BB">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33BB" w:rsidRDefault="00AD106F">
            <w:pPr>
              <w:spacing w:after="0"/>
              <w:jc w:val="center"/>
              <w:rPr>
                <w:rFonts w:ascii="Calibri" w:eastAsia="Malgun Gothic" w:hAnsi="Calibri" w:cs="Calibri"/>
                <w:lang w:val="de-DE" w:eastAsia="ko-KR"/>
              </w:rPr>
            </w:pPr>
            <w:r>
              <w:rPr>
                <w:rFonts w:ascii="Calibri" w:eastAsia="Malgun Gothic" w:hAnsi="Calibri" w:cs="Calibri"/>
                <w:lang w:val="de-DE" w:eastAsia="ko-KR"/>
              </w:rPr>
              <w:t>OPPO</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rsidR="00AA33BB" w:rsidRDefault="00AD106F">
            <w:pPr>
              <w:spacing w:after="0"/>
              <w:jc w:val="center"/>
              <w:rPr>
                <w:rFonts w:ascii="Calibri" w:eastAsia="Malgun Gothic" w:hAnsi="Calibri" w:cs="Calibri"/>
                <w:sz w:val="22"/>
                <w:szCs w:val="22"/>
                <w:lang w:val="de-DE" w:eastAsia="ko-KR"/>
              </w:rPr>
            </w:pPr>
            <w:r>
              <w:rPr>
                <w:rFonts w:ascii="Calibri" w:eastAsiaTheme="minorEastAsia" w:hAnsi="Calibri" w:cs="Calibri" w:hint="eastAsia"/>
                <w:sz w:val="22"/>
                <w:szCs w:val="22"/>
                <w:lang w:val="de-DE" w:eastAsia="zh-CN"/>
              </w:rPr>
              <w:t>H</w:t>
            </w:r>
            <w:r>
              <w:rPr>
                <w:rFonts w:ascii="Calibri" w:eastAsiaTheme="minorEastAsia" w:hAnsi="Calibri" w:cs="Calibri"/>
                <w:sz w:val="22"/>
                <w:szCs w:val="22"/>
                <w:lang w:val="de-DE" w:eastAsia="zh-CN"/>
              </w:rPr>
              <w:t>aitao Li (lihaitao[at]oppo.com)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Cecilia Eklöf (cecilia.eklof@ericsson.com)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Chandrika Worrall (chandrika@catt.cn)</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Theme="minorEastAsia" w:hAnsi="Calibri" w:cs="Calibri"/>
                <w:lang w:val="de-DE" w:eastAsia="zh-CN"/>
              </w:rPr>
            </w:pPr>
            <w:r>
              <w:rPr>
                <w:rFonts w:ascii="Calibri" w:eastAsiaTheme="minorEastAsia" w:hAnsi="Calibri" w:cs="Calibri"/>
                <w:lang w:val="de-DE"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Yi Guo(yi.guo@intel.com)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DOCOMO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hint="eastAsia"/>
                <w:sz w:val="22"/>
                <w:szCs w:val="22"/>
                <w:lang w:val="de-DE" w:eastAsia="ja-JP"/>
              </w:rPr>
              <w:t>Kouhei Harada(kouhei.harada.hf@nttdocom</w:t>
            </w:r>
            <w:r>
              <w:rPr>
                <w:rFonts w:ascii="Calibri" w:eastAsia="MS Mincho" w:hAnsi="Calibri" w:cs="Calibri"/>
                <w:sz w:val="22"/>
                <w:szCs w:val="22"/>
                <w:lang w:val="de-DE" w:eastAsia="ja-JP"/>
              </w:rPr>
              <w:t>o.com)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lang w:val="de-DE"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MS Mincho" w:hAnsi="Calibri" w:cs="Calibri"/>
                <w:sz w:val="22"/>
                <w:szCs w:val="22"/>
                <w:lang w:val="de-DE" w:eastAsia="ja-JP"/>
              </w:rPr>
              <w:t>Fangli XU (fangli_xu@apple.com)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MS Mincho" w:hAnsi="Calibri" w:cs="Calibri"/>
                <w:lang w:val="de-DE" w:eastAsia="ja-JP"/>
              </w:rPr>
            </w:pPr>
            <w:r>
              <w:rPr>
                <w:rFonts w:ascii="Calibri" w:eastAsia="MS Mincho" w:hAnsi="Calibri" w:cs="Calibri" w:hint="eastAsia"/>
                <w:lang w:val="de-DE" w:eastAsia="ja-JP"/>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MS Mincho" w:hAnsi="Calibri" w:cs="Calibri"/>
                <w:sz w:val="22"/>
                <w:szCs w:val="22"/>
                <w:lang w:val="de-DE" w:eastAsia="ja-JP"/>
              </w:rPr>
            </w:pPr>
            <w:r>
              <w:rPr>
                <w:rFonts w:ascii="Calibri" w:eastAsiaTheme="minorEastAsia" w:hAnsi="Calibri" w:cs="Calibri" w:hint="eastAsia"/>
                <w:sz w:val="22"/>
                <w:szCs w:val="22"/>
                <w:lang w:val="de-DE" w:eastAsia="zh-CN"/>
              </w:rPr>
              <w:t>F</w:t>
            </w:r>
            <w:r>
              <w:rPr>
                <w:rFonts w:ascii="Calibri" w:eastAsiaTheme="minorEastAsia" w:hAnsi="Calibri" w:cs="Calibri"/>
                <w:sz w:val="22"/>
                <w:szCs w:val="22"/>
                <w:lang w:val="de-DE" w:eastAsia="zh-CN"/>
              </w:rPr>
              <w:t>ang Xie(xiefang@chinamobile.com)</w:t>
            </w:r>
          </w:p>
        </w:tc>
      </w:tr>
      <w:tr w:rsidR="00AA33BB">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3BB" w:rsidRDefault="00AD106F">
            <w:pPr>
              <w:spacing w:after="0"/>
              <w:jc w:val="center"/>
              <w:rPr>
                <w:rFonts w:ascii="Calibri" w:eastAsia="SimSun" w:hAnsi="Calibri" w:cs="Calibri"/>
                <w:lang w:val="en-US" w:eastAsia="zh-CN"/>
              </w:rPr>
            </w:pPr>
            <w:r>
              <w:rPr>
                <w:rFonts w:ascii="Calibri" w:eastAsia="SimSun" w:hAnsi="Calibri" w:cs="Calibri" w:hint="eastAsia"/>
                <w:lang w:val="en-US"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3BB" w:rsidRDefault="00AD106F">
            <w:pPr>
              <w:spacing w:after="0"/>
              <w:jc w:val="center"/>
              <w:rPr>
                <w:rFonts w:ascii="Calibri" w:eastAsiaTheme="minorEastAsia" w:hAnsi="Calibri" w:cs="Calibri"/>
                <w:sz w:val="22"/>
                <w:szCs w:val="22"/>
                <w:lang w:val="de-DE" w:eastAsia="zh-CN"/>
              </w:rPr>
            </w:pPr>
            <w:proofErr w:type="spellStart"/>
            <w:r>
              <w:rPr>
                <w:rFonts w:ascii="Calibri" w:eastAsiaTheme="minorEastAsia" w:hAnsi="Calibri" w:cs="Calibri" w:hint="eastAsia"/>
                <w:sz w:val="22"/>
                <w:szCs w:val="22"/>
                <w:lang w:val="en-US" w:eastAsia="zh-CN"/>
              </w:rPr>
              <w:t>Mengjie</w:t>
            </w:r>
            <w:proofErr w:type="spellEnd"/>
            <w:r>
              <w:rPr>
                <w:rFonts w:ascii="Calibri" w:eastAsiaTheme="minorEastAsia" w:hAnsi="Calibri" w:cs="Calibri" w:hint="eastAsia"/>
                <w:sz w:val="22"/>
                <w:szCs w:val="22"/>
                <w:lang w:val="en-US" w:eastAsia="zh-CN"/>
              </w:rPr>
              <w:t xml:space="preserve"> Zhang (zhang.mengjie@zte.com.cn)</w:t>
            </w:r>
          </w:p>
        </w:tc>
      </w:tr>
      <w:tr w:rsidR="00C01144">
        <w:trPr>
          <w:jc w:val="center"/>
          <w:ins w:id="502" w:author="Nokia-Jedrzej" w:date="2020-08-20T12:49: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144" w:rsidRDefault="00C01144">
            <w:pPr>
              <w:spacing w:after="0"/>
              <w:jc w:val="center"/>
              <w:rPr>
                <w:ins w:id="503" w:author="Nokia-Jedrzej" w:date="2020-08-20T12:49:00Z"/>
                <w:rFonts w:ascii="Calibri" w:eastAsia="SimSun" w:hAnsi="Calibri" w:cs="Calibri"/>
                <w:lang w:val="en-US" w:eastAsia="zh-CN"/>
              </w:rPr>
            </w:pPr>
            <w:ins w:id="504" w:author="Nokia-Jedrzej" w:date="2020-08-20T12:49:00Z">
              <w:r>
                <w:rPr>
                  <w:rFonts w:ascii="Calibri" w:eastAsia="SimSun" w:hAnsi="Calibri" w:cs="Calibri"/>
                  <w:lang w:val="en-US" w:eastAsia="zh-CN"/>
                </w:rPr>
                <w:t>Nokia</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144" w:rsidRDefault="00C01144">
            <w:pPr>
              <w:spacing w:after="0"/>
              <w:jc w:val="center"/>
              <w:rPr>
                <w:ins w:id="505" w:author="Nokia-Jedrzej" w:date="2020-08-20T12:49:00Z"/>
                <w:rFonts w:ascii="Calibri" w:eastAsiaTheme="minorEastAsia" w:hAnsi="Calibri" w:cs="Calibri"/>
                <w:sz w:val="22"/>
                <w:szCs w:val="22"/>
                <w:lang w:val="en-US" w:eastAsia="zh-CN"/>
              </w:rPr>
            </w:pPr>
            <w:ins w:id="506" w:author="Nokia-Jedrzej" w:date="2020-08-20T12:49:00Z">
              <w:r>
                <w:rPr>
                  <w:rFonts w:ascii="Calibri" w:eastAsia="MS Mincho" w:hAnsi="Calibri" w:cs="Calibri"/>
                  <w:sz w:val="22"/>
                  <w:szCs w:val="22"/>
                  <w:lang w:val="de-DE" w:eastAsia="ja-JP"/>
                </w:rPr>
                <w:t>jedrzej.stanczak[at]nokia.com</w:t>
              </w:r>
            </w:ins>
          </w:p>
        </w:tc>
      </w:tr>
      <w:tr w:rsidR="008B6B76">
        <w:trPr>
          <w:jc w:val="center"/>
          <w:ins w:id="507" w:author="Prasad QC1" w:date="2020-08-20T11:48:00Z"/>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B76" w:rsidRDefault="008B6B76">
            <w:pPr>
              <w:spacing w:after="0"/>
              <w:jc w:val="center"/>
              <w:rPr>
                <w:ins w:id="508" w:author="Prasad QC1" w:date="2020-08-20T11:48:00Z"/>
                <w:rFonts w:ascii="Calibri" w:eastAsia="SimSun" w:hAnsi="Calibri" w:cs="Calibri"/>
                <w:lang w:val="en-US" w:eastAsia="zh-CN"/>
              </w:rPr>
            </w:pPr>
            <w:ins w:id="509" w:author="Prasad QC1" w:date="2020-08-20T11:48:00Z">
              <w:r>
                <w:rPr>
                  <w:rFonts w:ascii="Calibri" w:eastAsia="SimSun" w:hAnsi="Calibri" w:cs="Calibri"/>
                  <w:lang w:val="en-US" w:eastAsia="zh-CN"/>
                </w:rPr>
                <w:t>QC</w:t>
              </w:r>
            </w:ins>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B76" w:rsidRDefault="008B6B76">
            <w:pPr>
              <w:spacing w:after="0"/>
              <w:jc w:val="center"/>
              <w:rPr>
                <w:ins w:id="510" w:author="Prasad QC1" w:date="2020-08-20T11:48:00Z"/>
                <w:rFonts w:ascii="Calibri" w:eastAsia="MS Mincho" w:hAnsi="Calibri" w:cs="Calibri"/>
                <w:sz w:val="22"/>
                <w:szCs w:val="22"/>
                <w:lang w:val="de-DE" w:eastAsia="ja-JP"/>
              </w:rPr>
            </w:pPr>
            <w:ins w:id="511" w:author="Prasad QC1" w:date="2020-08-20T11:48:00Z">
              <w:r>
                <w:rPr>
                  <w:rFonts w:ascii="Calibri" w:eastAsia="MS Mincho" w:hAnsi="Calibri" w:cs="Calibri"/>
                  <w:sz w:val="22"/>
                  <w:szCs w:val="22"/>
                  <w:lang w:val="de-DE" w:eastAsia="ja-JP"/>
                </w:rPr>
                <w:t>Prasad Kadiri (pkadiri@qti.qualcomm.com</w:t>
              </w:r>
            </w:ins>
            <w:ins w:id="512" w:author="Prasad QC1" w:date="2020-08-20T11:49:00Z">
              <w:r>
                <w:rPr>
                  <w:rFonts w:ascii="Calibri" w:eastAsia="MS Mincho" w:hAnsi="Calibri" w:cs="Calibri"/>
                  <w:sz w:val="22"/>
                  <w:szCs w:val="22"/>
                  <w:lang w:val="de-DE" w:eastAsia="ja-JP"/>
                </w:rPr>
                <w:t>)</w:t>
              </w:r>
            </w:ins>
          </w:p>
        </w:tc>
      </w:tr>
    </w:tbl>
    <w:p w:rsidR="00AA33BB" w:rsidRDefault="00AA33BB">
      <w:pPr>
        <w:spacing w:after="0"/>
        <w:rPr>
          <w:rFonts w:ascii="Calibri" w:eastAsia="Calibri" w:hAnsi="Calibri" w:cs="Calibri"/>
          <w:sz w:val="22"/>
          <w:szCs w:val="22"/>
          <w:lang w:val="fi-FI" w:eastAsia="en-GB"/>
        </w:rPr>
      </w:pPr>
    </w:p>
    <w:p w:rsidR="00AA33BB" w:rsidRDefault="00AA33BB">
      <w:bookmarkStart w:id="513" w:name="_GoBack"/>
      <w:bookmarkEnd w:id="513"/>
    </w:p>
    <w:sectPr w:rsidR="00AA33B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E5" w:rsidRDefault="006A0EE5" w:rsidP="00041EB9">
      <w:pPr>
        <w:spacing w:after="0" w:line="240" w:lineRule="auto"/>
      </w:pPr>
      <w:r>
        <w:separator/>
      </w:r>
    </w:p>
  </w:endnote>
  <w:endnote w:type="continuationSeparator" w:id="0">
    <w:p w:rsidR="006A0EE5" w:rsidRDefault="006A0EE5" w:rsidP="0004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E5" w:rsidRDefault="006A0EE5" w:rsidP="00041EB9">
      <w:pPr>
        <w:spacing w:after="0" w:line="240" w:lineRule="auto"/>
      </w:pPr>
      <w:r>
        <w:separator/>
      </w:r>
    </w:p>
  </w:footnote>
  <w:footnote w:type="continuationSeparator" w:id="0">
    <w:p w:rsidR="006A0EE5" w:rsidRDefault="006A0EE5" w:rsidP="00041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F9"/>
    <w:multiLevelType w:val="multilevel"/>
    <w:tmpl w:val="00A14C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62572BF"/>
    <w:multiLevelType w:val="multilevel"/>
    <w:tmpl w:val="06257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907ECE"/>
    <w:multiLevelType w:val="hybridMultilevel"/>
    <w:tmpl w:val="55CCF3A2"/>
    <w:lvl w:ilvl="0" w:tplc="945AD11A">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0B82376"/>
    <w:multiLevelType w:val="multilevel"/>
    <w:tmpl w:val="40B82376"/>
    <w:lvl w:ilvl="0">
      <w:start w:val="1"/>
      <w:numFmt w:val="bullet"/>
      <w:lvlText w:val=""/>
      <w:lvlJc w:val="left"/>
      <w:pPr>
        <w:tabs>
          <w:tab w:val="left" w:pos="1800"/>
        </w:tabs>
        <w:ind w:left="1800" w:hanging="360"/>
      </w:pPr>
      <w:rPr>
        <w:rFonts w:ascii="Symbol" w:hAnsi="Symbol" w:hint="default"/>
        <w:sz w:val="20"/>
      </w:rPr>
    </w:lvl>
    <w:lvl w:ilvl="1">
      <w:start w:val="1"/>
      <w:numFmt w:val="bullet"/>
      <w:lvlText w:val="o"/>
      <w:lvlJc w:val="left"/>
      <w:pPr>
        <w:tabs>
          <w:tab w:val="left" w:pos="2520"/>
        </w:tabs>
        <w:ind w:left="2520" w:hanging="360"/>
      </w:pPr>
      <w:rPr>
        <w:rFonts w:ascii="Courier New" w:hAnsi="Courier New" w:cs="Times New Roman" w:hint="default"/>
        <w:sz w:val="20"/>
      </w:rPr>
    </w:lvl>
    <w:lvl w:ilvl="2">
      <w:start w:val="1"/>
      <w:numFmt w:val="bullet"/>
      <w:lvlText w:val=""/>
      <w:lvlJc w:val="left"/>
      <w:pPr>
        <w:tabs>
          <w:tab w:val="left" w:pos="3240"/>
        </w:tabs>
        <w:ind w:left="3240" w:hanging="360"/>
      </w:pPr>
      <w:rPr>
        <w:rFonts w:ascii="Wingdings" w:hAnsi="Wingdings" w:hint="default"/>
        <w:sz w:val="20"/>
      </w:rPr>
    </w:lvl>
    <w:lvl w:ilvl="3">
      <w:start w:val="1"/>
      <w:numFmt w:val="bullet"/>
      <w:lvlText w:val=""/>
      <w:lvlJc w:val="left"/>
      <w:pPr>
        <w:tabs>
          <w:tab w:val="left" w:pos="3960"/>
        </w:tabs>
        <w:ind w:left="3960" w:hanging="360"/>
      </w:pPr>
      <w:rPr>
        <w:rFonts w:ascii="Wingdings" w:hAnsi="Wingdings" w:hint="default"/>
        <w:sz w:val="20"/>
      </w:rPr>
    </w:lvl>
    <w:lvl w:ilvl="4">
      <w:start w:val="1"/>
      <w:numFmt w:val="bullet"/>
      <w:lvlText w:val=""/>
      <w:lvlJc w:val="left"/>
      <w:pPr>
        <w:tabs>
          <w:tab w:val="left" w:pos="4680"/>
        </w:tabs>
        <w:ind w:left="4680" w:hanging="360"/>
      </w:pPr>
      <w:rPr>
        <w:rFonts w:ascii="Wingdings" w:hAnsi="Wingdings" w:hint="default"/>
        <w:sz w:val="20"/>
      </w:rPr>
    </w:lvl>
    <w:lvl w:ilvl="5">
      <w:start w:val="1"/>
      <w:numFmt w:val="bullet"/>
      <w:lvlText w:val=""/>
      <w:lvlJc w:val="left"/>
      <w:pPr>
        <w:tabs>
          <w:tab w:val="left" w:pos="5400"/>
        </w:tabs>
        <w:ind w:left="5400" w:hanging="360"/>
      </w:pPr>
      <w:rPr>
        <w:rFonts w:ascii="Wingdings" w:hAnsi="Wingdings" w:hint="default"/>
        <w:sz w:val="20"/>
      </w:rPr>
    </w:lvl>
    <w:lvl w:ilvl="6">
      <w:start w:val="1"/>
      <w:numFmt w:val="bullet"/>
      <w:lvlText w:val=""/>
      <w:lvlJc w:val="left"/>
      <w:pPr>
        <w:tabs>
          <w:tab w:val="left" w:pos="6120"/>
        </w:tabs>
        <w:ind w:left="6120" w:hanging="360"/>
      </w:pPr>
      <w:rPr>
        <w:rFonts w:ascii="Wingdings" w:hAnsi="Wingdings" w:hint="default"/>
        <w:sz w:val="20"/>
      </w:rPr>
    </w:lvl>
    <w:lvl w:ilvl="7">
      <w:start w:val="1"/>
      <w:numFmt w:val="bullet"/>
      <w:lvlText w:val=""/>
      <w:lvlJc w:val="left"/>
      <w:pPr>
        <w:tabs>
          <w:tab w:val="left" w:pos="6840"/>
        </w:tabs>
        <w:ind w:left="6840" w:hanging="360"/>
      </w:pPr>
      <w:rPr>
        <w:rFonts w:ascii="Wingdings" w:hAnsi="Wingdings" w:hint="default"/>
        <w:sz w:val="20"/>
      </w:rPr>
    </w:lvl>
    <w:lvl w:ilvl="8">
      <w:start w:val="1"/>
      <w:numFmt w:val="bullet"/>
      <w:lvlText w:val=""/>
      <w:lvlJc w:val="left"/>
      <w:pPr>
        <w:tabs>
          <w:tab w:val="left" w:pos="7560"/>
        </w:tabs>
        <w:ind w:left="7560" w:hanging="360"/>
      </w:pPr>
      <w:rPr>
        <w:rFonts w:ascii="Wingdings" w:hAnsi="Wingdings" w:hint="default"/>
        <w:sz w:val="20"/>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7F429AB"/>
    <w:multiLevelType w:val="multilevel"/>
    <w:tmpl w:val="77F429A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Chuan Tseng (曾理銓)">
    <w15:presenceInfo w15:providerId="AD" w15:userId="S-1-5-21-1711831044-1024940897-1435325219-81831"/>
  </w15:person>
  <w15:person w15:author="Nokia">
    <w15:presenceInfo w15:providerId="None" w15:userId="Nokia"/>
  </w15:person>
  <w15:person w15:author="Jialin Zou">
    <w15:presenceInfo w15:providerId="None" w15:userId="Jialin Zou"/>
  </w15:person>
  <w15:person w15:author="吴昱民">
    <w15:presenceInfo w15:providerId="AD" w15:userId="S-1-5-21-2660122827-3251746268-3620619969-30210"/>
  </w15:person>
  <w15:person w15:author="NEC (Hisashi)">
    <w15:presenceInfo w15:providerId="None" w15:userId="NEC (Hisashi)"/>
  </w15:person>
  <w15:person w15:author="Donggun Kim">
    <w15:presenceInfo w15:providerId="None" w15:userId="Donggun Kim"/>
  </w15:person>
  <w15:person w15:author="Ericsson">
    <w15:presenceInfo w15:providerId="None" w15:userId="Ericsson"/>
  </w15:person>
  <w15:person w15:author="Nokia-Jedrzej">
    <w15:presenceInfo w15:providerId="None" w15:userId="Nokia-Jedrzej"/>
  </w15:person>
  <w15:person w15:author="LG (Geumsan Jo)">
    <w15:presenceInfo w15:providerId="None" w15:userId="LG (Geumsan Jo)"/>
  </w15:person>
  <w15:person w15:author="Prasad QC1">
    <w15:presenceInfo w15:providerId="None" w15:userId="Prasad QC1"/>
  </w15:person>
  <w15:person w15:author="NEC (Wangda)">
    <w15:presenceInfo w15:providerId="None" w15:userId="NEC (Wangda)"/>
  </w15:person>
  <w15:person w15:author="Huawei">
    <w15:presenceInfo w15:providerId="None" w15:userId="Huawei"/>
  </w15:person>
  <w15:person w15:author="MediaTek (Li-Chuan)">
    <w15:presenceInfo w15:providerId="None" w15:userId="MediaTek (Li-Chuan)"/>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07C2E"/>
    <w:rsid w:val="00010756"/>
    <w:rsid w:val="00014E92"/>
    <w:rsid w:val="00015373"/>
    <w:rsid w:val="00016557"/>
    <w:rsid w:val="000168A2"/>
    <w:rsid w:val="00023C40"/>
    <w:rsid w:val="000248D3"/>
    <w:rsid w:val="0003295D"/>
    <w:rsid w:val="00033023"/>
    <w:rsid w:val="00033397"/>
    <w:rsid w:val="00037218"/>
    <w:rsid w:val="00040095"/>
    <w:rsid w:val="00041EB9"/>
    <w:rsid w:val="00042089"/>
    <w:rsid w:val="000444CE"/>
    <w:rsid w:val="00054E21"/>
    <w:rsid w:val="00066A81"/>
    <w:rsid w:val="00066DF6"/>
    <w:rsid w:val="00067A5C"/>
    <w:rsid w:val="0007139F"/>
    <w:rsid w:val="00073C9C"/>
    <w:rsid w:val="00080512"/>
    <w:rsid w:val="00084AC9"/>
    <w:rsid w:val="00086A67"/>
    <w:rsid w:val="00090468"/>
    <w:rsid w:val="00091B0A"/>
    <w:rsid w:val="00094568"/>
    <w:rsid w:val="00096A6C"/>
    <w:rsid w:val="000A27F3"/>
    <w:rsid w:val="000A7E56"/>
    <w:rsid w:val="000B2662"/>
    <w:rsid w:val="000B7BCF"/>
    <w:rsid w:val="000C2B74"/>
    <w:rsid w:val="000C522B"/>
    <w:rsid w:val="000C5B16"/>
    <w:rsid w:val="000D285E"/>
    <w:rsid w:val="000D47B5"/>
    <w:rsid w:val="000D58AB"/>
    <w:rsid w:val="000D5A04"/>
    <w:rsid w:val="000D7D42"/>
    <w:rsid w:val="000E142F"/>
    <w:rsid w:val="000F26AF"/>
    <w:rsid w:val="000F2814"/>
    <w:rsid w:val="000F3DFD"/>
    <w:rsid w:val="000F58BA"/>
    <w:rsid w:val="001023B2"/>
    <w:rsid w:val="00103450"/>
    <w:rsid w:val="00112F1A"/>
    <w:rsid w:val="00114F3A"/>
    <w:rsid w:val="00121969"/>
    <w:rsid w:val="00123EAA"/>
    <w:rsid w:val="00124BF4"/>
    <w:rsid w:val="00135B67"/>
    <w:rsid w:val="00137163"/>
    <w:rsid w:val="00137FA1"/>
    <w:rsid w:val="001430FE"/>
    <w:rsid w:val="00145075"/>
    <w:rsid w:val="001457E1"/>
    <w:rsid w:val="001473B0"/>
    <w:rsid w:val="001569EB"/>
    <w:rsid w:val="00162896"/>
    <w:rsid w:val="0016565B"/>
    <w:rsid w:val="00167ECA"/>
    <w:rsid w:val="00173271"/>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0EF0"/>
    <w:rsid w:val="001D29D7"/>
    <w:rsid w:val="001E0595"/>
    <w:rsid w:val="001E229F"/>
    <w:rsid w:val="001E4809"/>
    <w:rsid w:val="001E6337"/>
    <w:rsid w:val="001F074F"/>
    <w:rsid w:val="001F08A0"/>
    <w:rsid w:val="001F168B"/>
    <w:rsid w:val="001F592D"/>
    <w:rsid w:val="001F7831"/>
    <w:rsid w:val="001F7861"/>
    <w:rsid w:val="001F7A6C"/>
    <w:rsid w:val="00200308"/>
    <w:rsid w:val="00200348"/>
    <w:rsid w:val="00204045"/>
    <w:rsid w:val="0020712B"/>
    <w:rsid w:val="00213E0E"/>
    <w:rsid w:val="002154FB"/>
    <w:rsid w:val="00216CD9"/>
    <w:rsid w:val="002171BF"/>
    <w:rsid w:val="00223106"/>
    <w:rsid w:val="0022606D"/>
    <w:rsid w:val="00231728"/>
    <w:rsid w:val="00231833"/>
    <w:rsid w:val="0023701D"/>
    <w:rsid w:val="00250404"/>
    <w:rsid w:val="00252A59"/>
    <w:rsid w:val="002610D8"/>
    <w:rsid w:val="00262625"/>
    <w:rsid w:val="0026554E"/>
    <w:rsid w:val="0027209D"/>
    <w:rsid w:val="002723E6"/>
    <w:rsid w:val="002747EC"/>
    <w:rsid w:val="00274D2B"/>
    <w:rsid w:val="00275A0F"/>
    <w:rsid w:val="00280D35"/>
    <w:rsid w:val="00280FBA"/>
    <w:rsid w:val="00282385"/>
    <w:rsid w:val="002855BF"/>
    <w:rsid w:val="00286882"/>
    <w:rsid w:val="0029027B"/>
    <w:rsid w:val="0029759A"/>
    <w:rsid w:val="002A3303"/>
    <w:rsid w:val="002A53EC"/>
    <w:rsid w:val="002A569D"/>
    <w:rsid w:val="002B0A69"/>
    <w:rsid w:val="002B772D"/>
    <w:rsid w:val="002B7736"/>
    <w:rsid w:val="002C405B"/>
    <w:rsid w:val="002C4840"/>
    <w:rsid w:val="002C6D1E"/>
    <w:rsid w:val="002C718C"/>
    <w:rsid w:val="002C78FB"/>
    <w:rsid w:val="002D219E"/>
    <w:rsid w:val="002E56EF"/>
    <w:rsid w:val="002F0D22"/>
    <w:rsid w:val="00311B17"/>
    <w:rsid w:val="0031671D"/>
    <w:rsid w:val="00316D56"/>
    <w:rsid w:val="003172DC"/>
    <w:rsid w:val="00317758"/>
    <w:rsid w:val="00321232"/>
    <w:rsid w:val="00323139"/>
    <w:rsid w:val="00325AE3"/>
    <w:rsid w:val="00326069"/>
    <w:rsid w:val="00333602"/>
    <w:rsid w:val="0035462D"/>
    <w:rsid w:val="00356F67"/>
    <w:rsid w:val="00362839"/>
    <w:rsid w:val="00362F0B"/>
    <w:rsid w:val="00364B41"/>
    <w:rsid w:val="00365AA2"/>
    <w:rsid w:val="00371193"/>
    <w:rsid w:val="0037271F"/>
    <w:rsid w:val="00376299"/>
    <w:rsid w:val="00383096"/>
    <w:rsid w:val="003A2A4B"/>
    <w:rsid w:val="003A41EF"/>
    <w:rsid w:val="003B39BA"/>
    <w:rsid w:val="003B40AD"/>
    <w:rsid w:val="003B6925"/>
    <w:rsid w:val="003C4E37"/>
    <w:rsid w:val="003D06BC"/>
    <w:rsid w:val="003D06FA"/>
    <w:rsid w:val="003D5E0C"/>
    <w:rsid w:val="003D7066"/>
    <w:rsid w:val="003E16BE"/>
    <w:rsid w:val="003E3009"/>
    <w:rsid w:val="003E68E2"/>
    <w:rsid w:val="003E7089"/>
    <w:rsid w:val="003E7CCB"/>
    <w:rsid w:val="003F0A06"/>
    <w:rsid w:val="003F4E28"/>
    <w:rsid w:val="003F58CE"/>
    <w:rsid w:val="004006E8"/>
    <w:rsid w:val="00401855"/>
    <w:rsid w:val="00403426"/>
    <w:rsid w:val="0040347B"/>
    <w:rsid w:val="004047A6"/>
    <w:rsid w:val="004048A8"/>
    <w:rsid w:val="00411CED"/>
    <w:rsid w:val="00414377"/>
    <w:rsid w:val="00414EBA"/>
    <w:rsid w:val="004207DE"/>
    <w:rsid w:val="0042401F"/>
    <w:rsid w:val="00424A7D"/>
    <w:rsid w:val="0042675C"/>
    <w:rsid w:val="004316C5"/>
    <w:rsid w:val="0043310E"/>
    <w:rsid w:val="004332DC"/>
    <w:rsid w:val="00435DA8"/>
    <w:rsid w:val="004373E4"/>
    <w:rsid w:val="004401F1"/>
    <w:rsid w:val="00442EA2"/>
    <w:rsid w:val="0044439B"/>
    <w:rsid w:val="00445ABE"/>
    <w:rsid w:val="004644F1"/>
    <w:rsid w:val="00465587"/>
    <w:rsid w:val="00467A99"/>
    <w:rsid w:val="00470E5D"/>
    <w:rsid w:val="00475000"/>
    <w:rsid w:val="00475116"/>
    <w:rsid w:val="00476E5B"/>
    <w:rsid w:val="004771F8"/>
    <w:rsid w:val="00477455"/>
    <w:rsid w:val="00490B36"/>
    <w:rsid w:val="004A1669"/>
    <w:rsid w:val="004A1F7B"/>
    <w:rsid w:val="004A48E9"/>
    <w:rsid w:val="004C44D2"/>
    <w:rsid w:val="004D3578"/>
    <w:rsid w:val="004D380D"/>
    <w:rsid w:val="004E213A"/>
    <w:rsid w:val="004E3B48"/>
    <w:rsid w:val="004F1CC1"/>
    <w:rsid w:val="004F1D13"/>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28BD"/>
    <w:rsid w:val="00555A4D"/>
    <w:rsid w:val="005573E1"/>
    <w:rsid w:val="00565087"/>
    <w:rsid w:val="0056573F"/>
    <w:rsid w:val="005657E0"/>
    <w:rsid w:val="00566662"/>
    <w:rsid w:val="00577C3B"/>
    <w:rsid w:val="005806C7"/>
    <w:rsid w:val="00581B21"/>
    <w:rsid w:val="00582F71"/>
    <w:rsid w:val="005866E4"/>
    <w:rsid w:val="00596C0D"/>
    <w:rsid w:val="005A02BE"/>
    <w:rsid w:val="005A6D27"/>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62E15"/>
    <w:rsid w:val="00666B70"/>
    <w:rsid w:val="00676DD7"/>
    <w:rsid w:val="006771FD"/>
    <w:rsid w:val="00680D20"/>
    <w:rsid w:val="00684847"/>
    <w:rsid w:val="006A0EE5"/>
    <w:rsid w:val="006B0263"/>
    <w:rsid w:val="006B0F12"/>
    <w:rsid w:val="006B1F59"/>
    <w:rsid w:val="006B2EBD"/>
    <w:rsid w:val="006B40B7"/>
    <w:rsid w:val="006C66D8"/>
    <w:rsid w:val="006D0AE9"/>
    <w:rsid w:val="006D1E24"/>
    <w:rsid w:val="006D226A"/>
    <w:rsid w:val="006D5691"/>
    <w:rsid w:val="006E1417"/>
    <w:rsid w:val="006E6C2F"/>
    <w:rsid w:val="006F0D2B"/>
    <w:rsid w:val="006F3954"/>
    <w:rsid w:val="006F605F"/>
    <w:rsid w:val="006F6A2C"/>
    <w:rsid w:val="007069DC"/>
    <w:rsid w:val="0070793B"/>
    <w:rsid w:val="00710201"/>
    <w:rsid w:val="00710F02"/>
    <w:rsid w:val="00712327"/>
    <w:rsid w:val="007134AF"/>
    <w:rsid w:val="00715A7D"/>
    <w:rsid w:val="0072073A"/>
    <w:rsid w:val="00721824"/>
    <w:rsid w:val="00722315"/>
    <w:rsid w:val="00723DFB"/>
    <w:rsid w:val="007342B5"/>
    <w:rsid w:val="007344B0"/>
    <w:rsid w:val="00734A5B"/>
    <w:rsid w:val="0074383A"/>
    <w:rsid w:val="00743F96"/>
    <w:rsid w:val="00744E76"/>
    <w:rsid w:val="00745374"/>
    <w:rsid w:val="00746AC5"/>
    <w:rsid w:val="007476E8"/>
    <w:rsid w:val="00747E4C"/>
    <w:rsid w:val="007508E4"/>
    <w:rsid w:val="007533B6"/>
    <w:rsid w:val="00754D28"/>
    <w:rsid w:val="00756A33"/>
    <w:rsid w:val="00757285"/>
    <w:rsid w:val="00757D40"/>
    <w:rsid w:val="007662B5"/>
    <w:rsid w:val="007731A5"/>
    <w:rsid w:val="007745F5"/>
    <w:rsid w:val="00781F0F"/>
    <w:rsid w:val="00782356"/>
    <w:rsid w:val="007852CA"/>
    <w:rsid w:val="0078727C"/>
    <w:rsid w:val="0079049D"/>
    <w:rsid w:val="00792C3F"/>
    <w:rsid w:val="00793DC5"/>
    <w:rsid w:val="007967D8"/>
    <w:rsid w:val="007973DE"/>
    <w:rsid w:val="007A682D"/>
    <w:rsid w:val="007B0C48"/>
    <w:rsid w:val="007B18D8"/>
    <w:rsid w:val="007B2166"/>
    <w:rsid w:val="007B40E5"/>
    <w:rsid w:val="007C095F"/>
    <w:rsid w:val="007C2DD0"/>
    <w:rsid w:val="007C750C"/>
    <w:rsid w:val="007D1B75"/>
    <w:rsid w:val="007D7A84"/>
    <w:rsid w:val="007E1FB0"/>
    <w:rsid w:val="007E422C"/>
    <w:rsid w:val="007E51C4"/>
    <w:rsid w:val="007E5DF8"/>
    <w:rsid w:val="007F2E08"/>
    <w:rsid w:val="007F4D29"/>
    <w:rsid w:val="007F6051"/>
    <w:rsid w:val="00802448"/>
    <w:rsid w:val="008028A4"/>
    <w:rsid w:val="00807A4B"/>
    <w:rsid w:val="00813245"/>
    <w:rsid w:val="00824452"/>
    <w:rsid w:val="00824A2C"/>
    <w:rsid w:val="008337A0"/>
    <w:rsid w:val="0083383A"/>
    <w:rsid w:val="00836BAE"/>
    <w:rsid w:val="00840DE0"/>
    <w:rsid w:val="00845123"/>
    <w:rsid w:val="00852460"/>
    <w:rsid w:val="0085285C"/>
    <w:rsid w:val="00857F3E"/>
    <w:rsid w:val="0086181A"/>
    <w:rsid w:val="0086354A"/>
    <w:rsid w:val="0087283A"/>
    <w:rsid w:val="00873B80"/>
    <w:rsid w:val="00874F2A"/>
    <w:rsid w:val="008768CA"/>
    <w:rsid w:val="00877EF9"/>
    <w:rsid w:val="00880559"/>
    <w:rsid w:val="00887E99"/>
    <w:rsid w:val="00890514"/>
    <w:rsid w:val="00897570"/>
    <w:rsid w:val="00897775"/>
    <w:rsid w:val="008A40A2"/>
    <w:rsid w:val="008A46F1"/>
    <w:rsid w:val="008A6970"/>
    <w:rsid w:val="008B19DE"/>
    <w:rsid w:val="008B3120"/>
    <w:rsid w:val="008B3130"/>
    <w:rsid w:val="008B5306"/>
    <w:rsid w:val="008B60EB"/>
    <w:rsid w:val="008B6B76"/>
    <w:rsid w:val="008C1C1F"/>
    <w:rsid w:val="008C2E2A"/>
    <w:rsid w:val="008C3057"/>
    <w:rsid w:val="008C734D"/>
    <w:rsid w:val="008D2D56"/>
    <w:rsid w:val="008D2E4D"/>
    <w:rsid w:val="008D3091"/>
    <w:rsid w:val="008D4F03"/>
    <w:rsid w:val="008E1515"/>
    <w:rsid w:val="008E4B39"/>
    <w:rsid w:val="008E4C7D"/>
    <w:rsid w:val="008E680D"/>
    <w:rsid w:val="008F396F"/>
    <w:rsid w:val="008F3DCD"/>
    <w:rsid w:val="0090094F"/>
    <w:rsid w:val="0090271F"/>
    <w:rsid w:val="00902DB9"/>
    <w:rsid w:val="0090466A"/>
    <w:rsid w:val="0090476F"/>
    <w:rsid w:val="00915CFC"/>
    <w:rsid w:val="0091660A"/>
    <w:rsid w:val="00922725"/>
    <w:rsid w:val="00922D99"/>
    <w:rsid w:val="00923655"/>
    <w:rsid w:val="00926863"/>
    <w:rsid w:val="00936071"/>
    <w:rsid w:val="00936A22"/>
    <w:rsid w:val="009376CD"/>
    <w:rsid w:val="00940212"/>
    <w:rsid w:val="00941B25"/>
    <w:rsid w:val="00942EC2"/>
    <w:rsid w:val="00943E8C"/>
    <w:rsid w:val="00957B8C"/>
    <w:rsid w:val="00961591"/>
    <w:rsid w:val="00961B32"/>
    <w:rsid w:val="00962509"/>
    <w:rsid w:val="00970DB3"/>
    <w:rsid w:val="00972118"/>
    <w:rsid w:val="00974BB0"/>
    <w:rsid w:val="0097512A"/>
    <w:rsid w:val="00975BCD"/>
    <w:rsid w:val="00983B19"/>
    <w:rsid w:val="0099212D"/>
    <w:rsid w:val="00992E37"/>
    <w:rsid w:val="0099577E"/>
    <w:rsid w:val="009A0AF3"/>
    <w:rsid w:val="009A2ECF"/>
    <w:rsid w:val="009B07CD"/>
    <w:rsid w:val="009B4010"/>
    <w:rsid w:val="009C00D7"/>
    <w:rsid w:val="009C19E9"/>
    <w:rsid w:val="009C6D05"/>
    <w:rsid w:val="009C6ED8"/>
    <w:rsid w:val="009C709D"/>
    <w:rsid w:val="009D03D1"/>
    <w:rsid w:val="009D3BDE"/>
    <w:rsid w:val="009D44DC"/>
    <w:rsid w:val="009D4F9A"/>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73621"/>
    <w:rsid w:val="00A82346"/>
    <w:rsid w:val="00A85159"/>
    <w:rsid w:val="00A87646"/>
    <w:rsid w:val="00A90A6A"/>
    <w:rsid w:val="00A9127D"/>
    <w:rsid w:val="00A91936"/>
    <w:rsid w:val="00A94182"/>
    <w:rsid w:val="00A9671C"/>
    <w:rsid w:val="00AA1553"/>
    <w:rsid w:val="00AA33BB"/>
    <w:rsid w:val="00AA4946"/>
    <w:rsid w:val="00AA7412"/>
    <w:rsid w:val="00AB06A2"/>
    <w:rsid w:val="00AB2950"/>
    <w:rsid w:val="00AB341F"/>
    <w:rsid w:val="00AB4843"/>
    <w:rsid w:val="00AB7B2C"/>
    <w:rsid w:val="00AC215E"/>
    <w:rsid w:val="00AC56DF"/>
    <w:rsid w:val="00AC703E"/>
    <w:rsid w:val="00AD106F"/>
    <w:rsid w:val="00AD272F"/>
    <w:rsid w:val="00AD55AA"/>
    <w:rsid w:val="00AE149F"/>
    <w:rsid w:val="00AE621B"/>
    <w:rsid w:val="00AF1CD3"/>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745BE"/>
    <w:rsid w:val="00B83290"/>
    <w:rsid w:val="00B84DB2"/>
    <w:rsid w:val="00B9107A"/>
    <w:rsid w:val="00BB7F25"/>
    <w:rsid w:val="00BC2ADB"/>
    <w:rsid w:val="00BC3555"/>
    <w:rsid w:val="00BE08AC"/>
    <w:rsid w:val="00BF00AD"/>
    <w:rsid w:val="00BF042A"/>
    <w:rsid w:val="00BF1C06"/>
    <w:rsid w:val="00C01144"/>
    <w:rsid w:val="00C05D22"/>
    <w:rsid w:val="00C11F0E"/>
    <w:rsid w:val="00C12B51"/>
    <w:rsid w:val="00C14C1A"/>
    <w:rsid w:val="00C17576"/>
    <w:rsid w:val="00C175A7"/>
    <w:rsid w:val="00C21B86"/>
    <w:rsid w:val="00C24650"/>
    <w:rsid w:val="00C25465"/>
    <w:rsid w:val="00C33079"/>
    <w:rsid w:val="00C37CA5"/>
    <w:rsid w:val="00C50007"/>
    <w:rsid w:val="00C52865"/>
    <w:rsid w:val="00C56498"/>
    <w:rsid w:val="00C57E6F"/>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B7BD5"/>
    <w:rsid w:val="00CC0239"/>
    <w:rsid w:val="00CC2CF3"/>
    <w:rsid w:val="00CC59A5"/>
    <w:rsid w:val="00CC657D"/>
    <w:rsid w:val="00CC6BEB"/>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20DF"/>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588"/>
    <w:rsid w:val="00E365E1"/>
    <w:rsid w:val="00E3664C"/>
    <w:rsid w:val="00E46C08"/>
    <w:rsid w:val="00E471CF"/>
    <w:rsid w:val="00E51F33"/>
    <w:rsid w:val="00E52C63"/>
    <w:rsid w:val="00E62835"/>
    <w:rsid w:val="00E639A1"/>
    <w:rsid w:val="00E65B03"/>
    <w:rsid w:val="00E6693A"/>
    <w:rsid w:val="00E67043"/>
    <w:rsid w:val="00E72474"/>
    <w:rsid w:val="00E7426E"/>
    <w:rsid w:val="00E7725F"/>
    <w:rsid w:val="00E77645"/>
    <w:rsid w:val="00E81B80"/>
    <w:rsid w:val="00E81C57"/>
    <w:rsid w:val="00E83697"/>
    <w:rsid w:val="00E90272"/>
    <w:rsid w:val="00E905A1"/>
    <w:rsid w:val="00E928E4"/>
    <w:rsid w:val="00E9627C"/>
    <w:rsid w:val="00EA2981"/>
    <w:rsid w:val="00EA66C9"/>
    <w:rsid w:val="00EB0FAD"/>
    <w:rsid w:val="00EB0FE4"/>
    <w:rsid w:val="00EB1AB7"/>
    <w:rsid w:val="00EB2921"/>
    <w:rsid w:val="00EB41C9"/>
    <w:rsid w:val="00EB7BD7"/>
    <w:rsid w:val="00EC4A25"/>
    <w:rsid w:val="00EC5031"/>
    <w:rsid w:val="00EC5347"/>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1483"/>
    <w:rsid w:val="00F329F2"/>
    <w:rsid w:val="00F33354"/>
    <w:rsid w:val="00F33656"/>
    <w:rsid w:val="00F37743"/>
    <w:rsid w:val="00F37BAE"/>
    <w:rsid w:val="00F52255"/>
    <w:rsid w:val="00F52C7B"/>
    <w:rsid w:val="00F53BF6"/>
    <w:rsid w:val="00F54A3D"/>
    <w:rsid w:val="00F54CB0"/>
    <w:rsid w:val="00F55524"/>
    <w:rsid w:val="00F56DD1"/>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434"/>
    <w:rsid w:val="00FB79C4"/>
    <w:rsid w:val="00FC0970"/>
    <w:rsid w:val="00FC1192"/>
    <w:rsid w:val="00FD72B4"/>
    <w:rsid w:val="00FE251B"/>
    <w:rsid w:val="00FE55DD"/>
    <w:rsid w:val="00FE5E9A"/>
    <w:rsid w:val="00FE7E94"/>
    <w:rsid w:val="00FF19E8"/>
    <w:rsid w:val="00FF5520"/>
    <w:rsid w:val="21CB6677"/>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B748E"/>
  <w15:docId w15:val="{AE1C01B3-1A34-4A02-8003-E338773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1-e/Docs/R2-20073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5B83A87-2BE4-47C1-BDFD-9EB8E898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Prasad QC1</cp:lastModifiedBy>
  <cp:revision>4</cp:revision>
  <dcterms:created xsi:type="dcterms:W3CDTF">2020-08-20T18:47:00Z</dcterms:created>
  <dcterms:modified xsi:type="dcterms:W3CDTF">2020-08-20T18:49:00Z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