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A72B" w14:textId="6BF718D2" w:rsidR="00BF423D" w:rsidRDefault="00C63D6E" w:rsidP="00BF423D">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sidRPr="005F3966">
        <w:rPr>
          <w:b/>
          <w:noProof/>
          <w:color w:val="0D0D0D"/>
          <w:sz w:val="24"/>
        </w:rPr>
        <w:t>3GPP TSG-RAN</w:t>
      </w:r>
      <w:r>
        <w:rPr>
          <w:b/>
          <w:noProof/>
          <w:color w:val="0D0D0D"/>
          <w:sz w:val="24"/>
        </w:rPr>
        <w:t xml:space="preserve"> WG</w:t>
      </w:r>
      <w:r w:rsidRPr="005F3966">
        <w:rPr>
          <w:b/>
          <w:noProof/>
          <w:color w:val="0D0D0D"/>
          <w:sz w:val="24"/>
        </w:rPr>
        <w:t>2 Meeting #1</w:t>
      </w:r>
      <w:r>
        <w:rPr>
          <w:b/>
          <w:noProof/>
          <w:color w:val="0D0D0D"/>
          <w:sz w:val="24"/>
        </w:rPr>
        <w:t>11 electronic</w:t>
      </w:r>
      <w:r w:rsidR="00BF423D">
        <w:rPr>
          <w:b/>
          <w:i/>
          <w:noProof/>
          <w:sz w:val="28"/>
        </w:rPr>
        <w:tab/>
      </w:r>
      <w:r w:rsidR="0039257D" w:rsidRPr="0039257D">
        <w:rPr>
          <w:b/>
          <w:i/>
          <w:noProof/>
          <w:sz w:val="28"/>
        </w:rPr>
        <w:t>R2-20</w:t>
      </w:r>
      <w:r w:rsidR="000871AD">
        <w:rPr>
          <w:b/>
          <w:i/>
          <w:noProof/>
          <w:sz w:val="28"/>
        </w:rPr>
        <w:t>08201</w:t>
      </w:r>
    </w:p>
    <w:p w14:paraId="20B3F7F6" w14:textId="04A4A3C6" w:rsidR="00BF423D" w:rsidRDefault="00C63D6E" w:rsidP="00BF423D">
      <w:pPr>
        <w:pStyle w:val="CRCoverPage"/>
        <w:outlineLvl w:val="0"/>
        <w:rPr>
          <w:b/>
          <w:noProof/>
          <w:sz w:val="24"/>
        </w:rPr>
      </w:pPr>
      <w:r>
        <w:rPr>
          <w:rFonts w:cs="Arial"/>
          <w:b/>
          <w:sz w:val="24"/>
          <w:lang w:val="de-DE" w:eastAsia="zh-CN"/>
        </w:rPr>
        <w:t xml:space="preserve">Online, August 17th – 28th, </w:t>
      </w:r>
      <w:r w:rsidRPr="001065F9">
        <w:rPr>
          <w:rFonts w:cs="Arial"/>
          <w:b/>
          <w:sz w:val="24"/>
          <w:lang w:val="de-DE"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3B4618">
        <w:tc>
          <w:tcPr>
            <w:tcW w:w="9641" w:type="dxa"/>
            <w:gridSpan w:val="9"/>
            <w:tcBorders>
              <w:top w:val="single" w:sz="4" w:space="0" w:color="auto"/>
              <w:left w:val="single" w:sz="4" w:space="0" w:color="auto"/>
              <w:right w:val="single" w:sz="4" w:space="0" w:color="auto"/>
            </w:tcBorders>
          </w:tcPr>
          <w:p w14:paraId="333C5BF4" w14:textId="5AF5E59E" w:rsidR="00BF423D" w:rsidRDefault="007565DC" w:rsidP="003B4618">
            <w:pPr>
              <w:pStyle w:val="CRCoverPage"/>
              <w:spacing w:after="0"/>
              <w:jc w:val="right"/>
              <w:rPr>
                <w:i/>
                <w:noProof/>
              </w:rPr>
            </w:pPr>
            <w:r>
              <w:rPr>
                <w:i/>
                <w:noProof/>
                <w:sz w:val="14"/>
              </w:rPr>
              <w:t>CR-Form-v12.0</w:t>
            </w:r>
          </w:p>
        </w:tc>
      </w:tr>
      <w:tr w:rsidR="00BF423D" w14:paraId="59BAD26A" w14:textId="77777777" w:rsidTr="003B4618">
        <w:tc>
          <w:tcPr>
            <w:tcW w:w="9641" w:type="dxa"/>
            <w:gridSpan w:val="9"/>
            <w:tcBorders>
              <w:left w:val="single" w:sz="4" w:space="0" w:color="auto"/>
              <w:right w:val="single" w:sz="4" w:space="0" w:color="auto"/>
            </w:tcBorders>
          </w:tcPr>
          <w:p w14:paraId="7F757FF5" w14:textId="77777777" w:rsidR="00BF423D" w:rsidRDefault="00BF423D" w:rsidP="003B4618">
            <w:pPr>
              <w:pStyle w:val="CRCoverPage"/>
              <w:spacing w:after="0"/>
              <w:jc w:val="center"/>
              <w:rPr>
                <w:noProof/>
              </w:rPr>
            </w:pPr>
            <w:r>
              <w:rPr>
                <w:b/>
                <w:noProof/>
                <w:sz w:val="32"/>
              </w:rPr>
              <w:t>CHANGE REQUEST</w:t>
            </w:r>
          </w:p>
        </w:tc>
      </w:tr>
      <w:tr w:rsidR="00BF423D" w14:paraId="4695DCBB" w14:textId="77777777" w:rsidTr="003B4618">
        <w:tc>
          <w:tcPr>
            <w:tcW w:w="9641" w:type="dxa"/>
            <w:gridSpan w:val="9"/>
            <w:tcBorders>
              <w:left w:val="single" w:sz="4" w:space="0" w:color="auto"/>
              <w:right w:val="single" w:sz="4" w:space="0" w:color="auto"/>
            </w:tcBorders>
          </w:tcPr>
          <w:p w14:paraId="6F270273" w14:textId="77777777" w:rsidR="00BF423D" w:rsidRDefault="00BF423D" w:rsidP="003B4618">
            <w:pPr>
              <w:pStyle w:val="CRCoverPage"/>
              <w:spacing w:after="0"/>
              <w:rPr>
                <w:noProof/>
                <w:sz w:val="8"/>
                <w:szCs w:val="8"/>
              </w:rPr>
            </w:pPr>
          </w:p>
        </w:tc>
      </w:tr>
      <w:tr w:rsidR="00BF423D" w14:paraId="65E93783" w14:textId="77777777" w:rsidTr="003B4618">
        <w:tc>
          <w:tcPr>
            <w:tcW w:w="142" w:type="dxa"/>
            <w:tcBorders>
              <w:left w:val="single" w:sz="4" w:space="0" w:color="auto"/>
            </w:tcBorders>
          </w:tcPr>
          <w:p w14:paraId="7E41BB96" w14:textId="77777777" w:rsidR="00BF423D" w:rsidRDefault="00BF423D" w:rsidP="003B4618">
            <w:pPr>
              <w:pStyle w:val="CRCoverPage"/>
              <w:spacing w:after="0"/>
              <w:jc w:val="right"/>
              <w:rPr>
                <w:noProof/>
              </w:rPr>
            </w:pPr>
          </w:p>
        </w:tc>
        <w:tc>
          <w:tcPr>
            <w:tcW w:w="1559" w:type="dxa"/>
            <w:shd w:val="pct30" w:color="FFFF00" w:fill="auto"/>
          </w:tcPr>
          <w:p w14:paraId="3AC65889" w14:textId="77777777" w:rsidR="00BF423D" w:rsidRPr="00410371" w:rsidRDefault="00BF423D" w:rsidP="003B4618">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3B4618">
            <w:pPr>
              <w:pStyle w:val="CRCoverPage"/>
              <w:spacing w:after="0"/>
              <w:jc w:val="center"/>
              <w:rPr>
                <w:noProof/>
              </w:rPr>
            </w:pPr>
            <w:r>
              <w:rPr>
                <w:b/>
                <w:noProof/>
                <w:sz w:val="28"/>
              </w:rPr>
              <w:t>CR</w:t>
            </w:r>
          </w:p>
        </w:tc>
        <w:tc>
          <w:tcPr>
            <w:tcW w:w="1276" w:type="dxa"/>
            <w:shd w:val="pct30" w:color="FFFF00" w:fill="auto"/>
          </w:tcPr>
          <w:p w14:paraId="287CFA6A" w14:textId="34DC4FA3" w:rsidR="00BF423D" w:rsidRPr="00D17DA5" w:rsidRDefault="005E17EA" w:rsidP="008B17DF">
            <w:pPr>
              <w:pStyle w:val="CRCoverPage"/>
              <w:spacing w:after="0"/>
              <w:jc w:val="center"/>
              <w:rPr>
                <w:rFonts w:eastAsia="Malgun Gothic"/>
                <w:noProof/>
                <w:lang w:eastAsia="ko-KR"/>
              </w:rPr>
            </w:pPr>
            <w:r>
              <w:rPr>
                <w:b/>
                <w:noProof/>
                <w:sz w:val="28"/>
              </w:rPr>
              <w:t>1533</w:t>
            </w:r>
          </w:p>
        </w:tc>
        <w:tc>
          <w:tcPr>
            <w:tcW w:w="709" w:type="dxa"/>
          </w:tcPr>
          <w:p w14:paraId="5D9F716C" w14:textId="77777777" w:rsidR="00BF423D" w:rsidRDefault="00BF423D" w:rsidP="003B4618">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164035FB" w:rsidR="00BF423D" w:rsidRPr="004E0C31" w:rsidRDefault="005E17EA" w:rsidP="008B17DF">
            <w:pPr>
              <w:pStyle w:val="CRCoverPage"/>
              <w:spacing w:after="0"/>
              <w:jc w:val="center"/>
              <w:rPr>
                <w:rFonts w:eastAsia="Malgun Gothic"/>
                <w:b/>
                <w:noProof/>
                <w:lang w:eastAsia="ko-KR"/>
              </w:rPr>
            </w:pPr>
            <w:r>
              <w:rPr>
                <w:rFonts w:eastAsia="Malgun Gothic" w:hint="eastAsia"/>
                <w:b/>
                <w:noProof/>
                <w:lang w:eastAsia="ko-KR"/>
              </w:rPr>
              <w:t>2</w:t>
            </w:r>
          </w:p>
        </w:tc>
        <w:tc>
          <w:tcPr>
            <w:tcW w:w="2410" w:type="dxa"/>
          </w:tcPr>
          <w:p w14:paraId="4F6E5BF5" w14:textId="77777777" w:rsidR="00BF423D" w:rsidRDefault="00BF423D" w:rsidP="003B46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575E8EB2"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8F27D7">
              <w:rPr>
                <w:b/>
                <w:noProof/>
                <w:sz w:val="28"/>
              </w:rPr>
              <w:t>1</w:t>
            </w:r>
            <w:r w:rsidRPr="00FC50FF">
              <w:rPr>
                <w:b/>
                <w:noProof/>
                <w:sz w:val="28"/>
              </w:rPr>
              <w:t>.0</w:t>
            </w:r>
          </w:p>
        </w:tc>
        <w:tc>
          <w:tcPr>
            <w:tcW w:w="143" w:type="dxa"/>
            <w:tcBorders>
              <w:right w:val="single" w:sz="4" w:space="0" w:color="auto"/>
            </w:tcBorders>
          </w:tcPr>
          <w:p w14:paraId="12F897EE" w14:textId="77777777" w:rsidR="00BF423D" w:rsidRDefault="00BF423D" w:rsidP="003B4618">
            <w:pPr>
              <w:pStyle w:val="CRCoverPage"/>
              <w:spacing w:after="0"/>
              <w:rPr>
                <w:noProof/>
              </w:rPr>
            </w:pPr>
          </w:p>
        </w:tc>
      </w:tr>
      <w:tr w:rsidR="00BF423D" w14:paraId="04D19565" w14:textId="77777777" w:rsidTr="003B4618">
        <w:tc>
          <w:tcPr>
            <w:tcW w:w="9641" w:type="dxa"/>
            <w:gridSpan w:val="9"/>
            <w:tcBorders>
              <w:left w:val="single" w:sz="4" w:space="0" w:color="auto"/>
              <w:right w:val="single" w:sz="4" w:space="0" w:color="auto"/>
            </w:tcBorders>
          </w:tcPr>
          <w:p w14:paraId="3F038351" w14:textId="77777777" w:rsidR="00BF423D" w:rsidRDefault="00BF423D" w:rsidP="003B4618">
            <w:pPr>
              <w:pStyle w:val="CRCoverPage"/>
              <w:spacing w:after="0"/>
              <w:rPr>
                <w:noProof/>
              </w:rPr>
            </w:pPr>
          </w:p>
        </w:tc>
      </w:tr>
      <w:tr w:rsidR="00BF423D" w14:paraId="41B45EA0" w14:textId="77777777" w:rsidTr="003B4618">
        <w:tc>
          <w:tcPr>
            <w:tcW w:w="9641" w:type="dxa"/>
            <w:gridSpan w:val="9"/>
            <w:tcBorders>
              <w:top w:val="single" w:sz="4" w:space="0" w:color="auto"/>
            </w:tcBorders>
          </w:tcPr>
          <w:p w14:paraId="775CE46F" w14:textId="77777777" w:rsidR="00BF423D" w:rsidRPr="00F25D98" w:rsidRDefault="00BF423D" w:rsidP="003B461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F423D" w14:paraId="500254BF" w14:textId="77777777" w:rsidTr="003B4618">
        <w:tc>
          <w:tcPr>
            <w:tcW w:w="9641" w:type="dxa"/>
            <w:gridSpan w:val="9"/>
          </w:tcPr>
          <w:p w14:paraId="3F9EF3F8" w14:textId="77777777" w:rsidR="00BF423D" w:rsidRDefault="00BF423D" w:rsidP="003B4618">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3B4618">
        <w:tc>
          <w:tcPr>
            <w:tcW w:w="2835" w:type="dxa"/>
          </w:tcPr>
          <w:p w14:paraId="5A4D0534" w14:textId="77777777" w:rsidR="00BF423D" w:rsidRDefault="00BF423D" w:rsidP="003B4618">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3B46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3B4618">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3B46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3B4618">
            <w:pPr>
              <w:pStyle w:val="CRCoverPage"/>
              <w:spacing w:after="0"/>
              <w:jc w:val="center"/>
              <w:rPr>
                <w:b/>
                <w:caps/>
                <w:noProof/>
              </w:rPr>
            </w:pPr>
            <w:r>
              <w:rPr>
                <w:b/>
                <w:caps/>
                <w:noProof/>
              </w:rPr>
              <w:t>X</w:t>
            </w:r>
          </w:p>
        </w:tc>
        <w:tc>
          <w:tcPr>
            <w:tcW w:w="2126" w:type="dxa"/>
          </w:tcPr>
          <w:p w14:paraId="46C59E93" w14:textId="77777777" w:rsidR="00BF423D" w:rsidRDefault="00BF423D" w:rsidP="003B46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3B4618">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3B46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3B4618">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3B4618">
        <w:tc>
          <w:tcPr>
            <w:tcW w:w="9640" w:type="dxa"/>
            <w:gridSpan w:val="11"/>
          </w:tcPr>
          <w:p w14:paraId="0196595C" w14:textId="77777777" w:rsidR="00BF423D" w:rsidRDefault="00BF423D" w:rsidP="003B4618">
            <w:pPr>
              <w:pStyle w:val="CRCoverPage"/>
              <w:spacing w:after="0"/>
              <w:rPr>
                <w:noProof/>
                <w:sz w:val="8"/>
                <w:szCs w:val="8"/>
              </w:rPr>
            </w:pPr>
          </w:p>
        </w:tc>
      </w:tr>
      <w:tr w:rsidR="00BF423D" w14:paraId="2BA948EB" w14:textId="77777777" w:rsidTr="003B4618">
        <w:tc>
          <w:tcPr>
            <w:tcW w:w="1843" w:type="dxa"/>
            <w:tcBorders>
              <w:top w:val="single" w:sz="4" w:space="0" w:color="auto"/>
              <w:left w:val="single" w:sz="4" w:space="0" w:color="auto"/>
            </w:tcBorders>
          </w:tcPr>
          <w:p w14:paraId="06A1259F" w14:textId="77777777" w:rsidR="00BF423D" w:rsidRDefault="00BF423D" w:rsidP="003B46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445BB8FC" w:rsidR="00BF423D" w:rsidRDefault="0007226B" w:rsidP="0082231F">
            <w:pPr>
              <w:pStyle w:val="CRCoverPage"/>
              <w:spacing w:after="0"/>
              <w:ind w:left="100"/>
              <w:rPr>
                <w:noProof/>
              </w:rPr>
            </w:pPr>
            <w:r>
              <w:rPr>
                <w:noProof/>
              </w:rPr>
              <w:t xml:space="preserve">CLI </w:t>
            </w:r>
            <w:r w:rsidR="0082231F">
              <w:rPr>
                <w:noProof/>
              </w:rPr>
              <w:t>configuration</w:t>
            </w:r>
          </w:p>
        </w:tc>
      </w:tr>
      <w:tr w:rsidR="00BF423D" w14:paraId="55EB7B85" w14:textId="77777777" w:rsidTr="003B4618">
        <w:tc>
          <w:tcPr>
            <w:tcW w:w="1843" w:type="dxa"/>
            <w:tcBorders>
              <w:left w:val="single" w:sz="4" w:space="0" w:color="auto"/>
            </w:tcBorders>
          </w:tcPr>
          <w:p w14:paraId="185F359E"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3B4618">
            <w:pPr>
              <w:pStyle w:val="CRCoverPage"/>
              <w:spacing w:after="0"/>
              <w:rPr>
                <w:noProof/>
                <w:sz w:val="8"/>
                <w:szCs w:val="8"/>
              </w:rPr>
            </w:pPr>
          </w:p>
        </w:tc>
      </w:tr>
      <w:tr w:rsidR="00BF423D" w14:paraId="610F087C" w14:textId="77777777" w:rsidTr="003B4618">
        <w:tc>
          <w:tcPr>
            <w:tcW w:w="1843" w:type="dxa"/>
            <w:tcBorders>
              <w:left w:val="single" w:sz="4" w:space="0" w:color="auto"/>
            </w:tcBorders>
          </w:tcPr>
          <w:p w14:paraId="45EE7FEC" w14:textId="77777777" w:rsidR="00BF423D" w:rsidRDefault="00BF423D" w:rsidP="003B46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A5D027E" w:rsidR="00BF423D" w:rsidRDefault="00BF423D" w:rsidP="003B4618">
            <w:pPr>
              <w:pStyle w:val="CRCoverPage"/>
              <w:spacing w:after="0"/>
              <w:ind w:left="100"/>
              <w:rPr>
                <w:noProof/>
              </w:rPr>
            </w:pPr>
            <w:r>
              <w:t>LG</w:t>
            </w:r>
            <w:r w:rsidR="00E1159C">
              <w:t xml:space="preserve"> Electronics</w:t>
            </w:r>
          </w:p>
        </w:tc>
      </w:tr>
      <w:tr w:rsidR="00BF423D" w14:paraId="768E3916" w14:textId="77777777" w:rsidTr="003B4618">
        <w:tc>
          <w:tcPr>
            <w:tcW w:w="1843" w:type="dxa"/>
            <w:tcBorders>
              <w:left w:val="single" w:sz="4" w:space="0" w:color="auto"/>
            </w:tcBorders>
          </w:tcPr>
          <w:p w14:paraId="18C5771C" w14:textId="77777777" w:rsidR="00BF423D" w:rsidRDefault="00BF423D" w:rsidP="003B46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3B4618">
            <w:pPr>
              <w:pStyle w:val="CRCoverPage"/>
              <w:spacing w:after="0"/>
              <w:ind w:left="100"/>
              <w:rPr>
                <w:noProof/>
              </w:rPr>
            </w:pPr>
            <w:r>
              <w:t>R2</w:t>
            </w:r>
          </w:p>
        </w:tc>
      </w:tr>
      <w:tr w:rsidR="00BF423D" w14:paraId="04F03AAC" w14:textId="77777777" w:rsidTr="003B4618">
        <w:tc>
          <w:tcPr>
            <w:tcW w:w="1843" w:type="dxa"/>
            <w:tcBorders>
              <w:left w:val="single" w:sz="4" w:space="0" w:color="auto"/>
            </w:tcBorders>
          </w:tcPr>
          <w:p w14:paraId="4930FD39" w14:textId="77777777" w:rsidR="00BF423D" w:rsidRDefault="00BF423D" w:rsidP="003B4618">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3B4618">
            <w:pPr>
              <w:pStyle w:val="CRCoverPage"/>
              <w:spacing w:after="0"/>
              <w:rPr>
                <w:noProof/>
                <w:sz w:val="8"/>
                <w:szCs w:val="8"/>
              </w:rPr>
            </w:pPr>
          </w:p>
        </w:tc>
      </w:tr>
      <w:tr w:rsidR="00BF423D" w14:paraId="62F1013E" w14:textId="77777777" w:rsidTr="003B4618">
        <w:tc>
          <w:tcPr>
            <w:tcW w:w="1843" w:type="dxa"/>
            <w:tcBorders>
              <w:left w:val="single" w:sz="4" w:space="0" w:color="auto"/>
            </w:tcBorders>
          </w:tcPr>
          <w:p w14:paraId="0F078AC4" w14:textId="77777777" w:rsidR="00BF423D" w:rsidRDefault="00BF423D" w:rsidP="003B4618">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3B4618">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3B4618">
            <w:pPr>
              <w:pStyle w:val="CRCoverPage"/>
              <w:spacing w:after="0"/>
              <w:ind w:right="100"/>
              <w:rPr>
                <w:noProof/>
              </w:rPr>
            </w:pPr>
          </w:p>
        </w:tc>
        <w:tc>
          <w:tcPr>
            <w:tcW w:w="1417" w:type="dxa"/>
            <w:gridSpan w:val="3"/>
            <w:tcBorders>
              <w:left w:val="nil"/>
            </w:tcBorders>
          </w:tcPr>
          <w:p w14:paraId="35A82429" w14:textId="77777777" w:rsidR="00BF423D" w:rsidRDefault="00BF423D" w:rsidP="003B46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24B9E79E" w:rsidR="00BF423D" w:rsidRPr="00C76208" w:rsidRDefault="00BF423D" w:rsidP="00A40AEE">
            <w:pPr>
              <w:pStyle w:val="CRCoverPage"/>
              <w:spacing w:after="0"/>
              <w:rPr>
                <w:noProof/>
                <w:highlight w:val="yellow"/>
              </w:rPr>
            </w:pPr>
            <w:r>
              <w:rPr>
                <w:noProof/>
              </w:rPr>
              <w:t xml:space="preserve"> 2020-0</w:t>
            </w:r>
            <w:r w:rsidR="00A40AEE">
              <w:rPr>
                <w:noProof/>
              </w:rPr>
              <w:t>8</w:t>
            </w:r>
            <w:r>
              <w:rPr>
                <w:noProof/>
              </w:rPr>
              <w:t>-</w:t>
            </w:r>
            <w:r w:rsidR="00A40AEE">
              <w:rPr>
                <w:noProof/>
              </w:rPr>
              <w:t>1</w:t>
            </w:r>
            <w:r w:rsidR="00142D9E">
              <w:rPr>
                <w:noProof/>
              </w:rPr>
              <w:t>9</w:t>
            </w:r>
          </w:p>
        </w:tc>
      </w:tr>
      <w:tr w:rsidR="00BF423D" w14:paraId="4968DAD4" w14:textId="77777777" w:rsidTr="003B4618">
        <w:tc>
          <w:tcPr>
            <w:tcW w:w="1843" w:type="dxa"/>
            <w:tcBorders>
              <w:left w:val="single" w:sz="4" w:space="0" w:color="auto"/>
            </w:tcBorders>
          </w:tcPr>
          <w:p w14:paraId="52C990CC" w14:textId="77777777" w:rsidR="00BF423D" w:rsidRDefault="00BF423D" w:rsidP="003B4618">
            <w:pPr>
              <w:pStyle w:val="CRCoverPage"/>
              <w:spacing w:after="0"/>
              <w:rPr>
                <w:b/>
                <w:i/>
                <w:noProof/>
                <w:sz w:val="8"/>
                <w:szCs w:val="8"/>
              </w:rPr>
            </w:pPr>
          </w:p>
        </w:tc>
        <w:tc>
          <w:tcPr>
            <w:tcW w:w="1986" w:type="dxa"/>
            <w:gridSpan w:val="4"/>
          </w:tcPr>
          <w:p w14:paraId="19C4C3D2" w14:textId="77777777" w:rsidR="00BF423D" w:rsidRDefault="00BF423D" w:rsidP="003B4618">
            <w:pPr>
              <w:pStyle w:val="CRCoverPage"/>
              <w:spacing w:after="0"/>
              <w:rPr>
                <w:noProof/>
                <w:sz w:val="8"/>
                <w:szCs w:val="8"/>
              </w:rPr>
            </w:pPr>
          </w:p>
        </w:tc>
        <w:tc>
          <w:tcPr>
            <w:tcW w:w="2267" w:type="dxa"/>
            <w:gridSpan w:val="2"/>
          </w:tcPr>
          <w:p w14:paraId="2C98FD5F" w14:textId="77777777" w:rsidR="00BF423D" w:rsidRDefault="00BF423D" w:rsidP="003B4618">
            <w:pPr>
              <w:pStyle w:val="CRCoverPage"/>
              <w:spacing w:after="0"/>
              <w:rPr>
                <w:noProof/>
                <w:sz w:val="8"/>
                <w:szCs w:val="8"/>
              </w:rPr>
            </w:pPr>
          </w:p>
        </w:tc>
        <w:tc>
          <w:tcPr>
            <w:tcW w:w="1417" w:type="dxa"/>
            <w:gridSpan w:val="3"/>
          </w:tcPr>
          <w:p w14:paraId="043CF431" w14:textId="77777777" w:rsidR="00BF423D" w:rsidRDefault="00BF423D" w:rsidP="003B4618">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3B4618">
            <w:pPr>
              <w:pStyle w:val="CRCoverPage"/>
              <w:spacing w:after="0"/>
              <w:rPr>
                <w:noProof/>
                <w:sz w:val="8"/>
                <w:szCs w:val="8"/>
              </w:rPr>
            </w:pPr>
          </w:p>
        </w:tc>
      </w:tr>
      <w:tr w:rsidR="00BF423D" w14:paraId="0E138C27" w14:textId="77777777" w:rsidTr="003B4618">
        <w:trPr>
          <w:cantSplit/>
        </w:trPr>
        <w:tc>
          <w:tcPr>
            <w:tcW w:w="1843" w:type="dxa"/>
            <w:tcBorders>
              <w:left w:val="single" w:sz="4" w:space="0" w:color="auto"/>
            </w:tcBorders>
          </w:tcPr>
          <w:p w14:paraId="569FDA25" w14:textId="77777777" w:rsidR="00BF423D" w:rsidRDefault="00BF423D" w:rsidP="003B4618">
            <w:pPr>
              <w:pStyle w:val="CRCoverPage"/>
              <w:tabs>
                <w:tab w:val="right" w:pos="1759"/>
              </w:tabs>
              <w:spacing w:after="0"/>
              <w:rPr>
                <w:b/>
                <w:i/>
                <w:noProof/>
              </w:rPr>
            </w:pPr>
            <w:r>
              <w:rPr>
                <w:b/>
                <w:i/>
                <w:noProof/>
              </w:rPr>
              <w:t>Category:</w:t>
            </w:r>
          </w:p>
        </w:tc>
        <w:tc>
          <w:tcPr>
            <w:tcW w:w="851" w:type="dxa"/>
            <w:shd w:val="pct30" w:color="FFFF00" w:fill="auto"/>
          </w:tcPr>
          <w:p w14:paraId="4D80A332" w14:textId="07478487" w:rsidR="00BF423D" w:rsidRPr="00C76208" w:rsidRDefault="008E5EA1" w:rsidP="003B4618">
            <w:pPr>
              <w:pStyle w:val="CRCoverPage"/>
              <w:spacing w:after="0"/>
              <w:ind w:left="100" w:right="-609"/>
              <w:rPr>
                <w:b/>
                <w:noProof/>
                <w:highlight w:val="yellow"/>
              </w:rPr>
            </w:pPr>
            <w:r w:rsidRPr="008E5EA1">
              <w:rPr>
                <w:b/>
                <w:noProof/>
              </w:rPr>
              <w:t>F</w:t>
            </w:r>
          </w:p>
        </w:tc>
        <w:tc>
          <w:tcPr>
            <w:tcW w:w="3402" w:type="dxa"/>
            <w:gridSpan w:val="5"/>
            <w:tcBorders>
              <w:left w:val="nil"/>
            </w:tcBorders>
          </w:tcPr>
          <w:p w14:paraId="5B018244" w14:textId="77777777" w:rsidR="00BF423D" w:rsidRDefault="00BF423D" w:rsidP="003B4618">
            <w:pPr>
              <w:pStyle w:val="CRCoverPage"/>
              <w:spacing w:after="0"/>
              <w:rPr>
                <w:noProof/>
              </w:rPr>
            </w:pPr>
          </w:p>
        </w:tc>
        <w:tc>
          <w:tcPr>
            <w:tcW w:w="1417" w:type="dxa"/>
            <w:gridSpan w:val="3"/>
            <w:tcBorders>
              <w:left w:val="nil"/>
            </w:tcBorders>
          </w:tcPr>
          <w:p w14:paraId="63EF4105" w14:textId="77777777" w:rsidR="00BF423D" w:rsidRDefault="00BF423D" w:rsidP="003B46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3B4618">
            <w:pPr>
              <w:pStyle w:val="CRCoverPage"/>
              <w:spacing w:after="0"/>
              <w:ind w:left="100"/>
              <w:rPr>
                <w:noProof/>
                <w:highlight w:val="yellow"/>
              </w:rPr>
            </w:pPr>
            <w:r w:rsidRPr="00C50406">
              <w:rPr>
                <w:noProof/>
              </w:rPr>
              <w:t>Rel-1</w:t>
            </w:r>
            <w:r>
              <w:rPr>
                <w:noProof/>
              </w:rPr>
              <w:t>6</w:t>
            </w:r>
          </w:p>
        </w:tc>
      </w:tr>
      <w:tr w:rsidR="00BF423D" w14:paraId="3098A129" w14:textId="77777777" w:rsidTr="003B4618">
        <w:tc>
          <w:tcPr>
            <w:tcW w:w="1843" w:type="dxa"/>
            <w:tcBorders>
              <w:left w:val="single" w:sz="4" w:space="0" w:color="auto"/>
              <w:bottom w:val="single" w:sz="4" w:space="0" w:color="auto"/>
            </w:tcBorders>
          </w:tcPr>
          <w:p w14:paraId="1EF470F0" w14:textId="77777777" w:rsidR="00BF423D" w:rsidRDefault="00BF423D" w:rsidP="003B4618">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3B46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3B461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3B46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3B4618">
        <w:tc>
          <w:tcPr>
            <w:tcW w:w="1843" w:type="dxa"/>
          </w:tcPr>
          <w:p w14:paraId="6A6B7D28" w14:textId="77777777" w:rsidR="00BF423D" w:rsidRDefault="00BF423D" w:rsidP="003B4618">
            <w:pPr>
              <w:pStyle w:val="CRCoverPage"/>
              <w:spacing w:after="0"/>
              <w:rPr>
                <w:b/>
                <w:i/>
                <w:noProof/>
                <w:sz w:val="8"/>
                <w:szCs w:val="8"/>
              </w:rPr>
            </w:pPr>
          </w:p>
        </w:tc>
        <w:tc>
          <w:tcPr>
            <w:tcW w:w="7797" w:type="dxa"/>
            <w:gridSpan w:val="10"/>
          </w:tcPr>
          <w:p w14:paraId="38AD4A83" w14:textId="77777777" w:rsidR="00BF423D" w:rsidRDefault="00BF423D" w:rsidP="003B4618">
            <w:pPr>
              <w:pStyle w:val="CRCoverPage"/>
              <w:spacing w:after="0"/>
              <w:rPr>
                <w:noProof/>
                <w:sz w:val="8"/>
                <w:szCs w:val="8"/>
              </w:rPr>
            </w:pPr>
          </w:p>
        </w:tc>
      </w:tr>
      <w:tr w:rsidR="00BF423D" w14:paraId="071D6939" w14:textId="77777777" w:rsidTr="003B4618">
        <w:tc>
          <w:tcPr>
            <w:tcW w:w="2694" w:type="dxa"/>
            <w:gridSpan w:val="2"/>
            <w:tcBorders>
              <w:top w:val="single" w:sz="4" w:space="0" w:color="auto"/>
              <w:left w:val="single" w:sz="4" w:space="0" w:color="auto"/>
            </w:tcBorders>
          </w:tcPr>
          <w:p w14:paraId="6D8F7A1F" w14:textId="77777777" w:rsidR="00BF423D" w:rsidRDefault="00BF423D" w:rsidP="003B46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6B047513" w:rsidR="00BF423D" w:rsidRDefault="00D60406" w:rsidP="00B64EBD">
            <w:pPr>
              <w:pStyle w:val="CRCoverPage"/>
              <w:spacing w:after="0"/>
              <w:ind w:left="100"/>
              <w:rPr>
                <w:noProof/>
              </w:rPr>
            </w:pPr>
            <w:r>
              <w:rPr>
                <w:noProof/>
              </w:rPr>
              <w:t>RAN1</w:t>
            </w:r>
            <w:r w:rsidR="00D41823" w:rsidRPr="00D41823">
              <w:rPr>
                <w:noProof/>
              </w:rPr>
              <w:t xml:space="preserve"> sent a</w:t>
            </w:r>
            <w:r>
              <w:rPr>
                <w:noProof/>
              </w:rPr>
              <w:t xml:space="preserve"> reply</w:t>
            </w:r>
            <w:r w:rsidR="00D41823" w:rsidRPr="00D41823">
              <w:rPr>
                <w:noProof/>
              </w:rPr>
              <w:t xml:space="preserve"> LS (</w:t>
            </w:r>
            <w:r w:rsidRPr="00D60406">
              <w:rPr>
                <w:noProof/>
              </w:rPr>
              <w:t>R1-2001319</w:t>
            </w:r>
            <w:r>
              <w:rPr>
                <w:noProof/>
              </w:rPr>
              <w:t xml:space="preserve">) </w:t>
            </w:r>
            <w:r w:rsidR="00B64EBD">
              <w:rPr>
                <w:noProof/>
              </w:rPr>
              <w:t>providing</w:t>
            </w:r>
            <w:r>
              <w:rPr>
                <w:noProof/>
              </w:rPr>
              <w:t xml:space="preserve"> </w:t>
            </w:r>
            <w:r w:rsidR="00904784">
              <w:rPr>
                <w:noProof/>
              </w:rPr>
              <w:t xml:space="preserve">clarifications on </w:t>
            </w:r>
            <w:r>
              <w:rPr>
                <w:noProof/>
              </w:rPr>
              <w:t xml:space="preserve">additional </w:t>
            </w:r>
            <w:r w:rsidR="00B64EBD">
              <w:rPr>
                <w:noProof/>
              </w:rPr>
              <w:t>configuration</w:t>
            </w:r>
            <w:r>
              <w:rPr>
                <w:noProof/>
              </w:rPr>
              <w:t xml:space="preserve"> </w:t>
            </w:r>
            <w:r w:rsidR="0007226B">
              <w:rPr>
                <w:noProof/>
              </w:rPr>
              <w:t>for CLI resource</w:t>
            </w:r>
            <w:r w:rsidR="00B64EBD">
              <w:rPr>
                <w:noProof/>
              </w:rPr>
              <w:t>s</w:t>
            </w:r>
            <w:r w:rsidR="0007226B">
              <w:rPr>
                <w:noProof/>
              </w:rPr>
              <w:t>.</w:t>
            </w:r>
          </w:p>
        </w:tc>
      </w:tr>
      <w:tr w:rsidR="00BF423D" w14:paraId="2D386B64" w14:textId="77777777" w:rsidTr="003B4618">
        <w:tc>
          <w:tcPr>
            <w:tcW w:w="2694" w:type="dxa"/>
            <w:gridSpan w:val="2"/>
            <w:tcBorders>
              <w:left w:val="single" w:sz="4" w:space="0" w:color="auto"/>
            </w:tcBorders>
          </w:tcPr>
          <w:p w14:paraId="0E5A6A4E"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Default="00BF423D" w:rsidP="003B4618">
            <w:pPr>
              <w:pStyle w:val="CRCoverPage"/>
              <w:spacing w:after="0"/>
              <w:rPr>
                <w:noProof/>
                <w:sz w:val="8"/>
                <w:szCs w:val="8"/>
              </w:rPr>
            </w:pPr>
          </w:p>
        </w:tc>
      </w:tr>
      <w:tr w:rsidR="00BF423D" w14:paraId="2B5B3683" w14:textId="77777777" w:rsidTr="003B4618">
        <w:tc>
          <w:tcPr>
            <w:tcW w:w="2694" w:type="dxa"/>
            <w:gridSpan w:val="2"/>
            <w:tcBorders>
              <w:left w:val="single" w:sz="4" w:space="0" w:color="auto"/>
            </w:tcBorders>
          </w:tcPr>
          <w:p w14:paraId="687CA6C7" w14:textId="77777777" w:rsidR="00BF423D" w:rsidRDefault="00BF423D" w:rsidP="003B46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394E9B" w14:textId="77777777" w:rsidR="00BF423D" w:rsidRDefault="0080150B" w:rsidP="00D402BD">
            <w:pPr>
              <w:pStyle w:val="CRCoverPage"/>
              <w:spacing w:after="0"/>
              <w:ind w:left="100"/>
              <w:rPr>
                <w:rFonts w:eastAsiaTheme="minorEastAsia"/>
                <w:noProof/>
              </w:rPr>
            </w:pPr>
            <w:r>
              <w:rPr>
                <w:rFonts w:eastAsiaTheme="minorEastAsia"/>
                <w:noProof/>
              </w:rPr>
              <w:t xml:space="preserve">Include BWP id and serving cell index </w:t>
            </w:r>
            <w:r w:rsidR="00112B60">
              <w:rPr>
                <w:rFonts w:eastAsiaTheme="minorEastAsia"/>
                <w:noProof/>
              </w:rPr>
              <w:t>in</w:t>
            </w:r>
            <w:r>
              <w:rPr>
                <w:rFonts w:eastAsiaTheme="minorEastAsia"/>
                <w:noProof/>
              </w:rPr>
              <w:t xml:space="preserve"> SRS resource con</w:t>
            </w:r>
            <w:r w:rsidR="008740F6">
              <w:rPr>
                <w:rFonts w:eastAsiaTheme="minorEastAsia"/>
                <w:noProof/>
              </w:rPr>
              <w:t>figuration and i</w:t>
            </w:r>
            <w:r w:rsidR="004D119F">
              <w:rPr>
                <w:rFonts w:eastAsiaTheme="minorEastAsia"/>
                <w:noProof/>
              </w:rPr>
              <w:t xml:space="preserve">nclude serving cell </w:t>
            </w:r>
            <w:r w:rsidR="00112B60">
              <w:rPr>
                <w:rFonts w:eastAsiaTheme="minorEastAsia"/>
                <w:noProof/>
              </w:rPr>
              <w:t>index in</w:t>
            </w:r>
            <w:r w:rsidR="004D119F">
              <w:rPr>
                <w:rFonts w:eastAsiaTheme="minorEastAsia"/>
                <w:noProof/>
              </w:rPr>
              <w:t xml:space="preserve"> RSSI</w:t>
            </w:r>
            <w:r w:rsidR="00EE0A1A">
              <w:rPr>
                <w:rFonts w:eastAsiaTheme="minorEastAsia"/>
                <w:noProof/>
              </w:rPr>
              <w:t xml:space="preserve"> </w:t>
            </w:r>
            <w:r w:rsidR="004D119F">
              <w:rPr>
                <w:rFonts w:eastAsiaTheme="minorEastAsia"/>
                <w:noProof/>
              </w:rPr>
              <w:t>resource configuration.</w:t>
            </w:r>
          </w:p>
          <w:p w14:paraId="09802CCC" w14:textId="77777777" w:rsidR="002847C6" w:rsidRDefault="002847C6" w:rsidP="007565DC">
            <w:pPr>
              <w:pStyle w:val="CRCoverPage"/>
              <w:spacing w:after="0"/>
              <w:ind w:left="100"/>
              <w:rPr>
                <w:b/>
                <w:noProof/>
              </w:rPr>
            </w:pPr>
          </w:p>
          <w:p w14:paraId="538943C9" w14:textId="77777777" w:rsidR="007565DC" w:rsidRPr="009A158D" w:rsidRDefault="007565DC" w:rsidP="007565DC">
            <w:pPr>
              <w:pStyle w:val="CRCoverPage"/>
              <w:spacing w:after="0"/>
              <w:ind w:left="100"/>
              <w:rPr>
                <w:b/>
                <w:noProof/>
              </w:rPr>
            </w:pPr>
            <w:r w:rsidRPr="009A158D">
              <w:rPr>
                <w:b/>
                <w:noProof/>
              </w:rPr>
              <w:t>Impact Analysis</w:t>
            </w:r>
          </w:p>
          <w:p w14:paraId="77BEFBF4" w14:textId="77777777" w:rsidR="002847C6" w:rsidRPr="002847C6" w:rsidRDefault="002847C6" w:rsidP="002847C6">
            <w:pPr>
              <w:pStyle w:val="CRCoverPage"/>
              <w:spacing w:after="0"/>
              <w:ind w:left="100"/>
              <w:rPr>
                <w:noProof/>
                <w:u w:val="single"/>
              </w:rPr>
            </w:pPr>
            <w:r w:rsidRPr="002847C6">
              <w:rPr>
                <w:noProof/>
                <w:u w:val="single"/>
              </w:rPr>
              <w:t xml:space="preserve">Impacted 5G architecture options: </w:t>
            </w:r>
          </w:p>
          <w:p w14:paraId="7F7B9686" w14:textId="69BE9887" w:rsidR="007565DC" w:rsidRDefault="002847C6" w:rsidP="002847C6">
            <w:pPr>
              <w:pStyle w:val="CRCoverPage"/>
              <w:spacing w:after="0"/>
              <w:ind w:left="100"/>
              <w:rPr>
                <w:noProof/>
                <w:u w:val="single"/>
              </w:rPr>
            </w:pPr>
            <w:r w:rsidRPr="007B3C82">
              <w:rPr>
                <w:noProof/>
                <w:sz w:val="18"/>
                <w:szCs w:val="18"/>
              </w:rPr>
              <w:t>NR-SA</w:t>
            </w:r>
            <w:r>
              <w:rPr>
                <w:noProof/>
                <w:sz w:val="18"/>
                <w:szCs w:val="18"/>
              </w:rPr>
              <w:t>, NR-DC, EN-DC</w:t>
            </w:r>
          </w:p>
          <w:p w14:paraId="4FEE715F" w14:textId="77777777" w:rsidR="002847C6" w:rsidRDefault="002847C6" w:rsidP="002847C6">
            <w:pPr>
              <w:pStyle w:val="CRCoverPage"/>
              <w:spacing w:after="0"/>
              <w:ind w:left="100"/>
              <w:rPr>
                <w:noProof/>
                <w:u w:val="single"/>
              </w:rPr>
            </w:pPr>
          </w:p>
          <w:p w14:paraId="434A84CC" w14:textId="77777777" w:rsidR="007565DC" w:rsidRPr="00477F75" w:rsidRDefault="007565DC" w:rsidP="007565DC">
            <w:pPr>
              <w:pStyle w:val="CRCoverPage"/>
              <w:spacing w:after="0"/>
              <w:ind w:left="100"/>
              <w:rPr>
                <w:noProof/>
                <w:u w:val="single"/>
              </w:rPr>
            </w:pPr>
            <w:r w:rsidRPr="00477F75">
              <w:rPr>
                <w:noProof/>
                <w:u w:val="single"/>
              </w:rPr>
              <w:t>Impacted functionality:</w:t>
            </w:r>
          </w:p>
          <w:p w14:paraId="1CD5522A" w14:textId="1A0DF106" w:rsidR="007565DC" w:rsidRDefault="006D19B6" w:rsidP="007565DC">
            <w:pPr>
              <w:pStyle w:val="CRCoverPage"/>
              <w:spacing w:after="0"/>
              <w:ind w:left="100"/>
              <w:rPr>
                <w:noProof/>
                <w:lang w:eastAsia="ja-JP"/>
              </w:rPr>
            </w:pPr>
            <w:r>
              <w:rPr>
                <w:kern w:val="2"/>
                <w:lang w:eastAsia="ja-JP"/>
              </w:rPr>
              <w:t>CLI measurements</w:t>
            </w:r>
            <w:r w:rsidR="007565DC">
              <w:rPr>
                <w:rFonts w:hint="eastAsia"/>
                <w:kern w:val="2"/>
                <w:lang w:eastAsia="ja-JP"/>
              </w:rPr>
              <w:t xml:space="preserve"> </w:t>
            </w:r>
          </w:p>
          <w:p w14:paraId="3EBDD6BF" w14:textId="77777777" w:rsidR="007565DC" w:rsidRPr="00477F75" w:rsidRDefault="007565DC" w:rsidP="007565DC">
            <w:pPr>
              <w:pStyle w:val="CRCoverPage"/>
              <w:spacing w:after="0"/>
              <w:ind w:left="100"/>
              <w:rPr>
                <w:noProof/>
              </w:rPr>
            </w:pPr>
          </w:p>
          <w:p w14:paraId="13E42DCA" w14:textId="77777777" w:rsidR="007565DC" w:rsidRPr="00477F75" w:rsidRDefault="007565DC" w:rsidP="007565DC">
            <w:pPr>
              <w:pStyle w:val="CRCoverPage"/>
              <w:spacing w:after="0"/>
              <w:ind w:left="100"/>
              <w:rPr>
                <w:noProof/>
                <w:u w:val="single"/>
              </w:rPr>
            </w:pPr>
            <w:r w:rsidRPr="00477F75">
              <w:rPr>
                <w:noProof/>
                <w:u w:val="single"/>
              </w:rPr>
              <w:t>Inter-operability:</w:t>
            </w:r>
          </w:p>
          <w:p w14:paraId="18F08C64" w14:textId="687A65DF" w:rsidR="004704AE" w:rsidRPr="006D19B6" w:rsidRDefault="004704AE" w:rsidP="006D19B6">
            <w:pPr>
              <w:pStyle w:val="CRCoverPage"/>
              <w:spacing w:after="0"/>
              <w:ind w:left="100"/>
              <w:rPr>
                <w:rFonts w:eastAsiaTheme="minorEastAsia"/>
                <w:noProof/>
              </w:rPr>
            </w:pPr>
            <w:r w:rsidRPr="006D19B6">
              <w:rPr>
                <w:rFonts w:eastAsiaTheme="minorEastAsia"/>
                <w:noProof/>
              </w:rPr>
              <w:t>1.</w:t>
            </w:r>
            <w:r w:rsidRPr="006D19B6">
              <w:rPr>
                <w:rFonts w:eastAsiaTheme="minorEastAsia"/>
                <w:noProof/>
              </w:rPr>
              <w:tab/>
              <w:t xml:space="preserve"> If the network is implemented according to the CR and the UE is not, </w:t>
            </w:r>
            <w:del w:id="9" w:author="QC (Umesh)" w:date="2020-08-19T17:17:00Z">
              <w:r w:rsidR="006D19B6" w:rsidRPr="006D19B6" w:rsidDel="00BB4411">
                <w:rPr>
                  <w:rFonts w:eastAsiaTheme="minorEastAsia"/>
                  <w:noProof/>
                </w:rPr>
                <w:delText xml:space="preserve">there is </w:delText>
              </w:r>
              <w:r w:rsidR="00FA4872" w:rsidDel="00BB4411">
                <w:rPr>
                  <w:rFonts w:eastAsiaTheme="minorEastAsia"/>
                  <w:noProof/>
                </w:rPr>
                <w:delText xml:space="preserve">an </w:delText>
              </w:r>
              <w:r w:rsidR="006D19B6" w:rsidRPr="006D19B6" w:rsidDel="00BB4411">
                <w:rPr>
                  <w:rFonts w:eastAsiaTheme="minorEastAsia"/>
                  <w:noProof/>
                </w:rPr>
                <w:delText>inter-operability problem</w:delText>
              </w:r>
              <w:r w:rsidR="005C7E3D" w:rsidDel="00BB4411">
                <w:rPr>
                  <w:rFonts w:eastAsiaTheme="minorEastAsia"/>
                  <w:noProof/>
                </w:rPr>
                <w:delText>.</w:delText>
              </w:r>
              <w:r w:rsidRPr="006D19B6" w:rsidDel="00BB4411">
                <w:rPr>
                  <w:rFonts w:eastAsiaTheme="minorEastAsia"/>
                  <w:noProof/>
                </w:rPr>
                <w:delText xml:space="preserve"> </w:delText>
              </w:r>
              <w:r w:rsidR="005C7E3D" w:rsidDel="00BB4411">
                <w:rPr>
                  <w:rFonts w:eastAsiaTheme="minorEastAsia"/>
                  <w:noProof/>
                </w:rPr>
                <w:delText>T</w:delText>
              </w:r>
            </w:del>
            <w:ins w:id="10" w:author="QC (Umesh)" w:date="2020-08-19T17:17:00Z">
              <w:r w:rsidR="00BB4411">
                <w:rPr>
                  <w:rFonts w:eastAsiaTheme="minorEastAsia"/>
                  <w:noProof/>
                </w:rPr>
                <w:t>t</w:t>
              </w:r>
            </w:ins>
            <w:r w:rsidR="006D19B6" w:rsidRPr="006D19B6">
              <w:rPr>
                <w:rFonts w:eastAsiaTheme="minorEastAsia"/>
                <w:noProof/>
              </w:rPr>
              <w:t>he UE will ignore the new fields</w:t>
            </w:r>
            <w:r w:rsidR="005C7E3D">
              <w:rPr>
                <w:rFonts w:eastAsiaTheme="minorEastAsia"/>
                <w:noProof/>
              </w:rPr>
              <w:t xml:space="preserve"> (</w:t>
            </w:r>
            <w:r w:rsidR="005C7E3D" w:rsidRPr="005C7E3D">
              <w:rPr>
                <w:rFonts w:eastAsiaTheme="minorEastAsia"/>
                <w:noProof/>
              </w:rPr>
              <w:t>i.e. refServCellIndex-r16 and refBWP-r16)</w:t>
            </w:r>
            <w:r w:rsidR="00F5003F">
              <w:rPr>
                <w:rFonts w:eastAsiaTheme="minorEastAsia"/>
                <w:noProof/>
              </w:rPr>
              <w:t xml:space="preserve"> and </w:t>
            </w:r>
            <w:r w:rsidR="00F5003F">
              <w:rPr>
                <w:rFonts w:eastAsia="Malgun Gothic" w:hint="eastAsia"/>
                <w:noProof/>
                <w:lang w:eastAsia="ko-KR"/>
              </w:rPr>
              <w:t xml:space="preserve">may fail to measure the </w:t>
            </w:r>
            <w:r w:rsidR="00F5003F">
              <w:rPr>
                <w:rFonts w:eastAsia="Malgun Gothic"/>
                <w:noProof/>
                <w:lang w:eastAsia="ko-KR"/>
              </w:rPr>
              <w:t>CLI resourc</w:t>
            </w:r>
            <w:ins w:id="11" w:author="QC (Umesh)" w:date="2020-08-19T17:18:00Z">
              <w:r w:rsidR="00BB4411">
                <w:rPr>
                  <w:rFonts w:eastAsia="Malgun Gothic"/>
                  <w:noProof/>
                  <w:lang w:eastAsia="ko-KR"/>
                </w:rPr>
                <w:t>e</w:t>
              </w:r>
            </w:ins>
            <w:r w:rsidRPr="006D19B6">
              <w:rPr>
                <w:rFonts w:eastAsiaTheme="minorEastAsia"/>
                <w:noProof/>
              </w:rPr>
              <w:t>.</w:t>
            </w:r>
          </w:p>
          <w:p w14:paraId="3EC51FA1" w14:textId="3AA2FDCB" w:rsidR="007565DC" w:rsidRPr="004704AE" w:rsidRDefault="004704AE" w:rsidP="005C7E3D">
            <w:pPr>
              <w:pStyle w:val="CRCoverPage"/>
              <w:spacing w:after="0"/>
              <w:ind w:left="100"/>
              <w:rPr>
                <w:rFonts w:eastAsiaTheme="minorEastAsia"/>
                <w:noProof/>
              </w:rPr>
            </w:pPr>
            <w:r w:rsidRPr="006D19B6">
              <w:rPr>
                <w:rFonts w:eastAsiaTheme="minorEastAsia"/>
                <w:noProof/>
              </w:rPr>
              <w:t>2.</w:t>
            </w:r>
            <w:r w:rsidRPr="006D19B6">
              <w:rPr>
                <w:rFonts w:eastAsiaTheme="minorEastAsia"/>
                <w:noProof/>
              </w:rPr>
              <w:tab/>
              <w:t xml:space="preserve"> If the UE is implemented according to the CR and the network is not</w:t>
            </w:r>
            <w:r w:rsidRPr="006D19B6">
              <w:rPr>
                <w:rFonts w:eastAsiaTheme="minorEastAsia" w:hint="eastAsia"/>
                <w:noProof/>
              </w:rPr>
              <w:t xml:space="preserve">, </w:t>
            </w:r>
            <w:del w:id="12" w:author="QC (Umesh)" w:date="2020-08-19T17:18:00Z">
              <w:r w:rsidRPr="006D19B6" w:rsidDel="00BB4411">
                <w:rPr>
                  <w:rFonts w:eastAsiaTheme="minorEastAsia"/>
                  <w:noProof/>
                </w:rPr>
                <w:delText xml:space="preserve">there is </w:delText>
              </w:r>
              <w:r w:rsidR="00FA4872" w:rsidDel="00BB4411">
                <w:rPr>
                  <w:rFonts w:eastAsiaTheme="minorEastAsia"/>
                  <w:noProof/>
                </w:rPr>
                <w:delText xml:space="preserve">an </w:delText>
              </w:r>
              <w:r w:rsidRPr="006D19B6" w:rsidDel="00BB4411">
                <w:rPr>
                  <w:rFonts w:eastAsiaTheme="minorEastAsia"/>
                  <w:noProof/>
                </w:rPr>
                <w:delText xml:space="preserve">inter-operability problem, </w:delText>
              </w:r>
              <w:r w:rsidR="005C7E3D" w:rsidDel="00BB4411">
                <w:rPr>
                  <w:rFonts w:eastAsiaTheme="minorEastAsia"/>
                  <w:noProof/>
                </w:rPr>
                <w:delText>T</w:delText>
              </w:r>
            </w:del>
            <w:ins w:id="13" w:author="QC (Umesh)" w:date="2020-08-19T17:18:00Z">
              <w:r w:rsidR="00BB4411">
                <w:rPr>
                  <w:rFonts w:eastAsiaTheme="minorEastAsia"/>
                  <w:noProof/>
                </w:rPr>
                <w:t>t</w:t>
              </w:r>
            </w:ins>
            <w:r w:rsidR="00F5003F" w:rsidRPr="006D19B6">
              <w:rPr>
                <w:rFonts w:eastAsiaTheme="minorEastAsia"/>
                <w:noProof/>
              </w:rPr>
              <w:t xml:space="preserve">he </w:t>
            </w:r>
            <w:r w:rsidR="00F5003F">
              <w:rPr>
                <w:rFonts w:eastAsiaTheme="minorEastAsia"/>
                <w:noProof/>
              </w:rPr>
              <w:t>network</w:t>
            </w:r>
            <w:r w:rsidR="00F5003F" w:rsidRPr="006D19B6">
              <w:rPr>
                <w:rFonts w:eastAsiaTheme="minorEastAsia"/>
                <w:noProof/>
              </w:rPr>
              <w:t xml:space="preserve"> will </w:t>
            </w:r>
            <w:r w:rsidR="00F5003F">
              <w:rPr>
                <w:rFonts w:eastAsiaTheme="minorEastAsia"/>
                <w:noProof/>
              </w:rPr>
              <w:t>not configure the new field</w:t>
            </w:r>
            <w:r w:rsidR="005C7E3D">
              <w:rPr>
                <w:rFonts w:eastAsiaTheme="minorEastAsia"/>
                <w:noProof/>
              </w:rPr>
              <w:t>s</w:t>
            </w:r>
            <w:r w:rsidR="00F5003F">
              <w:rPr>
                <w:rFonts w:eastAsiaTheme="minorEastAsia"/>
                <w:noProof/>
              </w:rPr>
              <w:t xml:space="preserve"> </w:t>
            </w:r>
            <w:r w:rsidR="005C7E3D">
              <w:rPr>
                <w:rFonts w:eastAsiaTheme="minorEastAsia"/>
                <w:noProof/>
              </w:rPr>
              <w:t>(</w:t>
            </w:r>
            <w:r w:rsidR="005C7E3D" w:rsidRPr="005C7E3D">
              <w:rPr>
                <w:rFonts w:eastAsiaTheme="minorEastAsia"/>
                <w:noProof/>
              </w:rPr>
              <w:t>i.e. refServCellIndex-r16 and refBWP-r16)</w:t>
            </w:r>
            <w:r w:rsidR="005C7E3D">
              <w:rPr>
                <w:rFonts w:eastAsiaTheme="minorEastAsia"/>
                <w:noProof/>
              </w:rPr>
              <w:t xml:space="preserve"> </w:t>
            </w:r>
            <w:r w:rsidR="00F5003F">
              <w:rPr>
                <w:rFonts w:eastAsiaTheme="minorEastAsia"/>
                <w:noProof/>
              </w:rPr>
              <w:t xml:space="preserve">and UE </w:t>
            </w:r>
            <w:r w:rsidR="00F5003F">
              <w:rPr>
                <w:rFonts w:eastAsia="Malgun Gothic" w:hint="eastAsia"/>
                <w:noProof/>
                <w:lang w:eastAsia="ko-KR"/>
              </w:rPr>
              <w:t xml:space="preserve">may fail to measure the </w:t>
            </w:r>
            <w:r w:rsidR="00F5003F">
              <w:rPr>
                <w:rFonts w:eastAsia="Malgun Gothic"/>
                <w:noProof/>
                <w:lang w:eastAsia="ko-KR"/>
              </w:rPr>
              <w:t>CLI resourc</w:t>
            </w:r>
            <w:ins w:id="14" w:author="QC (Umesh)" w:date="2020-08-19T17:18:00Z">
              <w:r w:rsidR="00BB4411">
                <w:rPr>
                  <w:rFonts w:eastAsia="Malgun Gothic"/>
                  <w:noProof/>
                  <w:lang w:eastAsia="ko-KR"/>
                </w:rPr>
                <w:t>e</w:t>
              </w:r>
            </w:ins>
            <w:r w:rsidR="00F5003F">
              <w:rPr>
                <w:rFonts w:eastAsia="Malgun Gothic"/>
                <w:noProof/>
                <w:lang w:eastAsia="ko-KR"/>
              </w:rPr>
              <w:t>.</w:t>
            </w:r>
          </w:p>
        </w:tc>
      </w:tr>
      <w:tr w:rsidR="00BF423D" w14:paraId="46FA8BCA" w14:textId="77777777" w:rsidTr="003B4618">
        <w:tc>
          <w:tcPr>
            <w:tcW w:w="2694" w:type="dxa"/>
            <w:gridSpan w:val="2"/>
            <w:tcBorders>
              <w:left w:val="single" w:sz="4" w:space="0" w:color="auto"/>
            </w:tcBorders>
          </w:tcPr>
          <w:p w14:paraId="6546FCF4" w14:textId="02666003"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3B4618">
            <w:pPr>
              <w:pStyle w:val="CRCoverPage"/>
              <w:spacing w:after="0"/>
              <w:rPr>
                <w:noProof/>
                <w:sz w:val="8"/>
                <w:szCs w:val="8"/>
              </w:rPr>
            </w:pPr>
          </w:p>
        </w:tc>
      </w:tr>
      <w:tr w:rsidR="00BF423D" w14:paraId="041A614A" w14:textId="77777777" w:rsidTr="003B4618">
        <w:tc>
          <w:tcPr>
            <w:tcW w:w="2694" w:type="dxa"/>
            <w:gridSpan w:val="2"/>
            <w:tcBorders>
              <w:left w:val="single" w:sz="4" w:space="0" w:color="auto"/>
              <w:bottom w:val="single" w:sz="4" w:space="0" w:color="auto"/>
            </w:tcBorders>
          </w:tcPr>
          <w:p w14:paraId="14D19DC6" w14:textId="77777777" w:rsidR="00BF423D" w:rsidRDefault="00BF423D" w:rsidP="003B46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33246CA8" w:rsidR="00BF423D" w:rsidRPr="00180093" w:rsidRDefault="00180093" w:rsidP="006B2C55">
            <w:pPr>
              <w:pStyle w:val="CRCoverPage"/>
              <w:spacing w:after="0"/>
              <w:ind w:left="100"/>
              <w:rPr>
                <w:rFonts w:eastAsia="Malgun Gothic"/>
                <w:noProof/>
                <w:lang w:eastAsia="ko-KR"/>
              </w:rPr>
            </w:pPr>
            <w:r>
              <w:rPr>
                <w:rFonts w:eastAsia="Malgun Gothic"/>
                <w:noProof/>
                <w:lang w:eastAsia="ko-KR"/>
              </w:rPr>
              <w:t>T</w:t>
            </w:r>
            <w:r>
              <w:rPr>
                <w:rFonts w:eastAsia="Malgun Gothic" w:hint="eastAsia"/>
                <w:noProof/>
                <w:lang w:eastAsia="ko-KR"/>
              </w:rPr>
              <w:t>he reference point of the CLI resources in frequenc</w:t>
            </w:r>
            <w:r w:rsidR="00B04387">
              <w:rPr>
                <w:rFonts w:eastAsia="Malgun Gothic" w:hint="eastAsia"/>
                <w:noProof/>
                <w:lang w:eastAsia="ko-KR"/>
              </w:rPr>
              <w:t xml:space="preserve">y domain is not clear, so UE may fail to measure the </w:t>
            </w:r>
            <w:r w:rsidR="00B04387">
              <w:rPr>
                <w:rFonts w:eastAsia="Malgun Gothic"/>
                <w:noProof/>
                <w:lang w:eastAsia="ko-KR"/>
              </w:rPr>
              <w:t xml:space="preserve">CLI resource or </w:t>
            </w:r>
            <w:r w:rsidR="006B2C55">
              <w:rPr>
                <w:rFonts w:eastAsia="Malgun Gothic"/>
                <w:noProof/>
                <w:lang w:eastAsia="ko-KR"/>
              </w:rPr>
              <w:t>measure</w:t>
            </w:r>
            <w:r w:rsidR="00503351">
              <w:rPr>
                <w:rFonts w:eastAsia="Malgun Gothic"/>
                <w:noProof/>
                <w:lang w:eastAsia="ko-KR"/>
              </w:rPr>
              <w:t xml:space="preserve"> wrong </w:t>
            </w:r>
            <w:r w:rsidR="006B2C55">
              <w:rPr>
                <w:rFonts w:eastAsia="Malgun Gothic"/>
                <w:noProof/>
                <w:lang w:eastAsia="ko-KR"/>
              </w:rPr>
              <w:t>resource</w:t>
            </w:r>
            <w:r w:rsidR="00503351">
              <w:rPr>
                <w:rFonts w:eastAsia="Malgun Gothic"/>
                <w:noProof/>
                <w:lang w:eastAsia="ko-KR"/>
              </w:rPr>
              <w:t>.</w:t>
            </w:r>
          </w:p>
        </w:tc>
      </w:tr>
      <w:tr w:rsidR="00BF423D" w14:paraId="64F5BA56" w14:textId="77777777" w:rsidTr="003B4618">
        <w:tc>
          <w:tcPr>
            <w:tcW w:w="2694" w:type="dxa"/>
            <w:gridSpan w:val="2"/>
          </w:tcPr>
          <w:p w14:paraId="0312F980" w14:textId="77777777" w:rsidR="00BF423D" w:rsidRDefault="00BF423D" w:rsidP="003B4618">
            <w:pPr>
              <w:pStyle w:val="CRCoverPage"/>
              <w:spacing w:after="0"/>
              <w:rPr>
                <w:b/>
                <w:i/>
                <w:noProof/>
                <w:sz w:val="8"/>
                <w:szCs w:val="8"/>
              </w:rPr>
            </w:pPr>
          </w:p>
        </w:tc>
        <w:tc>
          <w:tcPr>
            <w:tcW w:w="6946" w:type="dxa"/>
            <w:gridSpan w:val="9"/>
          </w:tcPr>
          <w:p w14:paraId="09FA5E06" w14:textId="77777777" w:rsidR="00BF423D" w:rsidRDefault="00BF423D" w:rsidP="003B4618">
            <w:pPr>
              <w:pStyle w:val="CRCoverPage"/>
              <w:spacing w:after="0"/>
              <w:rPr>
                <w:noProof/>
                <w:sz w:val="8"/>
                <w:szCs w:val="8"/>
              </w:rPr>
            </w:pPr>
          </w:p>
        </w:tc>
      </w:tr>
      <w:tr w:rsidR="00BF423D" w14:paraId="6AAA16BA" w14:textId="77777777" w:rsidTr="003B4618">
        <w:tc>
          <w:tcPr>
            <w:tcW w:w="2694" w:type="dxa"/>
            <w:gridSpan w:val="2"/>
            <w:tcBorders>
              <w:top w:val="single" w:sz="4" w:space="0" w:color="auto"/>
              <w:left w:val="single" w:sz="4" w:space="0" w:color="auto"/>
            </w:tcBorders>
          </w:tcPr>
          <w:p w14:paraId="41FA61E1" w14:textId="77777777" w:rsidR="00BF423D" w:rsidRDefault="00BF423D" w:rsidP="003B46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3A6B06F0" w:rsidR="00BF423D" w:rsidRPr="008929C1" w:rsidRDefault="000A61D5" w:rsidP="003B4618">
            <w:pPr>
              <w:pStyle w:val="CRCoverPage"/>
              <w:spacing w:after="0"/>
              <w:ind w:left="100"/>
              <w:rPr>
                <w:rFonts w:eastAsia="Malgun Gothic"/>
                <w:noProof/>
                <w:lang w:eastAsia="ko-KR"/>
              </w:rPr>
            </w:pPr>
            <w:r>
              <w:rPr>
                <w:rFonts w:eastAsia="Malgun Gothic"/>
                <w:noProof/>
                <w:lang w:eastAsia="ko-KR"/>
              </w:rPr>
              <w:t xml:space="preserve">5.5.1, 5.5.3.1, </w:t>
            </w:r>
            <w:r w:rsidR="008929C1">
              <w:rPr>
                <w:rFonts w:eastAsia="Malgun Gothic" w:hint="eastAsia"/>
                <w:noProof/>
                <w:lang w:eastAsia="ko-KR"/>
              </w:rPr>
              <w:t>6.3.2</w:t>
            </w:r>
            <w:r w:rsidR="00AA2047">
              <w:rPr>
                <w:rFonts w:eastAsia="Malgun Gothic"/>
                <w:noProof/>
                <w:lang w:eastAsia="ko-KR"/>
              </w:rPr>
              <w:t xml:space="preserve">, </w:t>
            </w:r>
            <w:commentRangeStart w:id="15"/>
            <w:r w:rsidR="00AA2047">
              <w:rPr>
                <w:rFonts w:eastAsia="Malgun Gothic"/>
                <w:noProof/>
                <w:lang w:eastAsia="ko-KR"/>
              </w:rPr>
              <w:t>6.4</w:t>
            </w:r>
            <w:commentRangeEnd w:id="15"/>
            <w:r w:rsidR="00882CD5">
              <w:rPr>
                <w:rStyle w:val="CommentReference"/>
                <w:rFonts w:ascii="Times New Roman" w:hAnsi="Times New Roman"/>
              </w:rPr>
              <w:commentReference w:id="15"/>
            </w:r>
          </w:p>
        </w:tc>
      </w:tr>
      <w:tr w:rsidR="00BF423D" w14:paraId="0A2B17D7" w14:textId="77777777" w:rsidTr="003B4618">
        <w:tc>
          <w:tcPr>
            <w:tcW w:w="2694" w:type="dxa"/>
            <w:gridSpan w:val="2"/>
            <w:tcBorders>
              <w:left w:val="single" w:sz="4" w:space="0" w:color="auto"/>
            </w:tcBorders>
          </w:tcPr>
          <w:p w14:paraId="1A36E02C" w14:textId="77777777" w:rsidR="00BF423D" w:rsidRDefault="00BF423D" w:rsidP="003B4618">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3B4618">
            <w:pPr>
              <w:pStyle w:val="CRCoverPage"/>
              <w:spacing w:after="0"/>
              <w:rPr>
                <w:noProof/>
                <w:sz w:val="8"/>
                <w:szCs w:val="8"/>
              </w:rPr>
            </w:pPr>
          </w:p>
        </w:tc>
      </w:tr>
      <w:tr w:rsidR="00BF423D" w14:paraId="5520E759" w14:textId="77777777" w:rsidTr="003B4618">
        <w:tc>
          <w:tcPr>
            <w:tcW w:w="2694" w:type="dxa"/>
            <w:gridSpan w:val="2"/>
            <w:tcBorders>
              <w:left w:val="single" w:sz="4" w:space="0" w:color="auto"/>
            </w:tcBorders>
          </w:tcPr>
          <w:p w14:paraId="323E46F5" w14:textId="77777777" w:rsidR="00BF423D" w:rsidRDefault="00BF423D" w:rsidP="003B46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3B46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3B4618">
            <w:pPr>
              <w:pStyle w:val="CRCoverPage"/>
              <w:spacing w:after="0"/>
              <w:jc w:val="center"/>
              <w:rPr>
                <w:b/>
                <w:caps/>
                <w:noProof/>
              </w:rPr>
            </w:pPr>
            <w:r>
              <w:rPr>
                <w:b/>
                <w:caps/>
                <w:noProof/>
              </w:rPr>
              <w:t>N</w:t>
            </w:r>
          </w:p>
        </w:tc>
        <w:tc>
          <w:tcPr>
            <w:tcW w:w="2977" w:type="dxa"/>
            <w:gridSpan w:val="4"/>
          </w:tcPr>
          <w:p w14:paraId="31D59586" w14:textId="77777777" w:rsidR="00BF423D" w:rsidRDefault="00BF423D" w:rsidP="003B46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3B4618">
            <w:pPr>
              <w:pStyle w:val="CRCoverPage"/>
              <w:spacing w:after="0"/>
              <w:ind w:left="99"/>
              <w:rPr>
                <w:noProof/>
              </w:rPr>
            </w:pPr>
          </w:p>
        </w:tc>
      </w:tr>
      <w:tr w:rsidR="00BF423D" w14:paraId="0A4C4966" w14:textId="77777777" w:rsidTr="003B4618">
        <w:tc>
          <w:tcPr>
            <w:tcW w:w="2694" w:type="dxa"/>
            <w:gridSpan w:val="2"/>
            <w:tcBorders>
              <w:left w:val="single" w:sz="4" w:space="0" w:color="auto"/>
            </w:tcBorders>
          </w:tcPr>
          <w:p w14:paraId="6A582775" w14:textId="77777777" w:rsidR="00BF423D" w:rsidRDefault="00BF423D" w:rsidP="003B46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00679D32"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22062630" w:rsidR="00BF423D" w:rsidRDefault="007565DC" w:rsidP="003B4618">
            <w:pPr>
              <w:pStyle w:val="CRCoverPage"/>
              <w:spacing w:after="0"/>
              <w:jc w:val="center"/>
              <w:rPr>
                <w:b/>
                <w:caps/>
                <w:noProof/>
              </w:rPr>
            </w:pPr>
            <w:r>
              <w:rPr>
                <w:b/>
                <w:caps/>
                <w:noProof/>
              </w:rPr>
              <w:t>X</w:t>
            </w:r>
          </w:p>
        </w:tc>
        <w:tc>
          <w:tcPr>
            <w:tcW w:w="2977" w:type="dxa"/>
            <w:gridSpan w:val="4"/>
          </w:tcPr>
          <w:p w14:paraId="514784B6" w14:textId="77777777" w:rsidR="00BF423D" w:rsidRDefault="00BF423D" w:rsidP="003B46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218F0370" w:rsidR="00BF423D" w:rsidRDefault="007565DC" w:rsidP="003B4618">
            <w:pPr>
              <w:pStyle w:val="CRCoverPage"/>
              <w:spacing w:after="0"/>
              <w:ind w:left="99"/>
              <w:rPr>
                <w:noProof/>
              </w:rPr>
            </w:pPr>
            <w:r>
              <w:rPr>
                <w:noProof/>
              </w:rPr>
              <w:t>TS/TR ... CR ...</w:t>
            </w:r>
          </w:p>
        </w:tc>
      </w:tr>
      <w:tr w:rsidR="00BF423D" w14:paraId="3F57C6A2" w14:textId="77777777" w:rsidTr="003B4618">
        <w:tc>
          <w:tcPr>
            <w:tcW w:w="2694" w:type="dxa"/>
            <w:gridSpan w:val="2"/>
            <w:tcBorders>
              <w:left w:val="single" w:sz="4" w:space="0" w:color="auto"/>
            </w:tcBorders>
          </w:tcPr>
          <w:p w14:paraId="2BA888E0" w14:textId="77777777" w:rsidR="00BF423D" w:rsidRDefault="00BF423D" w:rsidP="003B46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610EE09E"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12CBE9DD" w:rsidR="00BF423D" w:rsidRDefault="007565DC" w:rsidP="003B4618">
            <w:pPr>
              <w:pStyle w:val="CRCoverPage"/>
              <w:spacing w:after="0"/>
              <w:jc w:val="center"/>
              <w:rPr>
                <w:b/>
                <w:caps/>
                <w:noProof/>
              </w:rPr>
            </w:pPr>
            <w:r>
              <w:rPr>
                <w:b/>
                <w:caps/>
                <w:noProof/>
              </w:rPr>
              <w:t>X</w:t>
            </w:r>
          </w:p>
        </w:tc>
        <w:tc>
          <w:tcPr>
            <w:tcW w:w="2977" w:type="dxa"/>
            <w:gridSpan w:val="4"/>
          </w:tcPr>
          <w:p w14:paraId="3BF8B734" w14:textId="77777777" w:rsidR="00BF423D" w:rsidRDefault="00BF423D" w:rsidP="003B46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05436F4C" w:rsidR="00BF423D" w:rsidRDefault="007565DC" w:rsidP="003B4618">
            <w:pPr>
              <w:pStyle w:val="CRCoverPage"/>
              <w:spacing w:after="0"/>
              <w:ind w:left="99"/>
              <w:rPr>
                <w:noProof/>
              </w:rPr>
            </w:pPr>
            <w:r>
              <w:rPr>
                <w:noProof/>
              </w:rPr>
              <w:t>TS/TR ... CR ...</w:t>
            </w:r>
          </w:p>
        </w:tc>
      </w:tr>
      <w:tr w:rsidR="00BF423D" w14:paraId="2E18AAE6" w14:textId="77777777" w:rsidTr="003B4618">
        <w:tc>
          <w:tcPr>
            <w:tcW w:w="2694" w:type="dxa"/>
            <w:gridSpan w:val="2"/>
            <w:tcBorders>
              <w:left w:val="single" w:sz="4" w:space="0" w:color="auto"/>
            </w:tcBorders>
          </w:tcPr>
          <w:p w14:paraId="256C0DDE" w14:textId="77777777" w:rsidR="00BF423D" w:rsidRDefault="00BF423D" w:rsidP="003B46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3B46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3B4618">
            <w:pPr>
              <w:pStyle w:val="CRCoverPage"/>
              <w:spacing w:after="0"/>
              <w:jc w:val="center"/>
              <w:rPr>
                <w:b/>
                <w:caps/>
                <w:noProof/>
              </w:rPr>
            </w:pPr>
            <w:r>
              <w:rPr>
                <w:b/>
                <w:caps/>
                <w:noProof/>
              </w:rPr>
              <w:t>X</w:t>
            </w:r>
          </w:p>
        </w:tc>
        <w:tc>
          <w:tcPr>
            <w:tcW w:w="2977" w:type="dxa"/>
            <w:gridSpan w:val="4"/>
          </w:tcPr>
          <w:p w14:paraId="405F5AD4" w14:textId="77777777" w:rsidR="00BF423D" w:rsidRDefault="00BF423D" w:rsidP="003B46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3B4618">
            <w:pPr>
              <w:pStyle w:val="CRCoverPage"/>
              <w:spacing w:after="0"/>
              <w:ind w:left="99"/>
              <w:rPr>
                <w:noProof/>
              </w:rPr>
            </w:pPr>
            <w:r>
              <w:rPr>
                <w:noProof/>
              </w:rPr>
              <w:t xml:space="preserve">TS/TR ... CR ... </w:t>
            </w:r>
          </w:p>
        </w:tc>
      </w:tr>
      <w:tr w:rsidR="00BF423D" w14:paraId="21F079F7" w14:textId="77777777" w:rsidTr="003B4618">
        <w:tc>
          <w:tcPr>
            <w:tcW w:w="2694" w:type="dxa"/>
            <w:gridSpan w:val="2"/>
            <w:tcBorders>
              <w:left w:val="single" w:sz="4" w:space="0" w:color="auto"/>
            </w:tcBorders>
          </w:tcPr>
          <w:p w14:paraId="036105D6" w14:textId="77777777" w:rsidR="00BF423D" w:rsidRDefault="00BF423D" w:rsidP="003B4618">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3B4618">
            <w:pPr>
              <w:pStyle w:val="CRCoverPage"/>
              <w:spacing w:after="0"/>
              <w:rPr>
                <w:noProof/>
              </w:rPr>
            </w:pPr>
          </w:p>
        </w:tc>
        <w:bookmarkStart w:id="16" w:name="_GoBack"/>
        <w:bookmarkEnd w:id="16"/>
      </w:tr>
      <w:tr w:rsidR="00BF423D" w14:paraId="6BD1C771" w14:textId="77777777" w:rsidTr="003B4618">
        <w:tc>
          <w:tcPr>
            <w:tcW w:w="2694" w:type="dxa"/>
            <w:gridSpan w:val="2"/>
            <w:tcBorders>
              <w:left w:val="single" w:sz="4" w:space="0" w:color="auto"/>
            </w:tcBorders>
          </w:tcPr>
          <w:p w14:paraId="2183CFE0" w14:textId="77777777" w:rsidR="00BF423D" w:rsidRDefault="00BF423D" w:rsidP="003B4618">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49FD1304" w:rsidR="00BF423D" w:rsidRDefault="00FA4BD4" w:rsidP="00891B5A">
            <w:pPr>
              <w:pStyle w:val="CRCoverPage"/>
              <w:spacing w:after="0"/>
              <w:rPr>
                <w:noProof/>
              </w:rPr>
            </w:pPr>
            <w:ins w:id="17" w:author="QC (Umesh)" w:date="2020-08-19T17:26:00Z">
              <w:r>
                <w:rPr>
                  <w:noProof/>
                </w:rPr>
                <w:t>The</w:t>
              </w:r>
            </w:ins>
            <w:ins w:id="18" w:author="QC (Umesh)" w:date="2020-08-19T17:27:00Z">
              <w:r>
                <w:rPr>
                  <w:noProof/>
                </w:rPr>
                <w:t xml:space="preserve"> ASN.1</w:t>
              </w:r>
            </w:ins>
            <w:ins w:id="19" w:author="QC (Umesh)" w:date="2020-08-19T17:26:00Z">
              <w:r>
                <w:rPr>
                  <w:noProof/>
                </w:rPr>
                <w:t xml:space="preserve"> changes are no</w:t>
              </w:r>
            </w:ins>
            <w:ins w:id="20" w:author="QC (Umesh)" w:date="2020-08-19T17:27:00Z">
              <w:r>
                <w:rPr>
                  <w:noProof/>
                </w:rPr>
                <w:t xml:space="preserve">t </w:t>
              </w:r>
            </w:ins>
            <w:ins w:id="21" w:author="QC (Umesh)" w:date="2020-08-19T17:26:00Z">
              <w:r>
                <w:rPr>
                  <w:noProof/>
                </w:rPr>
                <w:t>backward-compatible with</w:t>
              </w:r>
            </w:ins>
            <w:ins w:id="22" w:author="QC (Umesh)" w:date="2020-08-19T17:27:00Z">
              <w:r>
                <w:rPr>
                  <w:noProof/>
                </w:rPr>
                <w:t xml:space="preserve"> </w:t>
              </w:r>
            </w:ins>
            <w:ins w:id="23" w:author="QC (Umesh)" w:date="2020-08-19T17:26:00Z">
              <w:r>
                <w:rPr>
                  <w:noProof/>
                </w:rPr>
                <w:t>version 16.1.</w:t>
              </w:r>
            </w:ins>
            <w:ins w:id="24" w:author="QC (Umesh)" w:date="2020-08-19T17:27:00Z">
              <w:r>
                <w:rPr>
                  <w:noProof/>
                </w:rPr>
                <w:t>0.</w:t>
              </w:r>
            </w:ins>
          </w:p>
        </w:tc>
      </w:tr>
      <w:tr w:rsidR="00BF423D" w14:paraId="35E3B58A" w14:textId="77777777" w:rsidTr="003B4618">
        <w:tc>
          <w:tcPr>
            <w:tcW w:w="2694" w:type="dxa"/>
            <w:gridSpan w:val="2"/>
            <w:tcBorders>
              <w:left w:val="single" w:sz="4" w:space="0" w:color="auto"/>
              <w:bottom w:val="single" w:sz="4" w:space="0" w:color="auto"/>
            </w:tcBorders>
          </w:tcPr>
          <w:p w14:paraId="69DD2126" w14:textId="77777777" w:rsidR="00BF423D" w:rsidRDefault="00BF423D" w:rsidP="003B4618">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3B4618">
            <w:pPr>
              <w:pStyle w:val="CRCoverPage"/>
              <w:spacing w:after="0"/>
              <w:rPr>
                <w:noProof/>
              </w:rPr>
            </w:pPr>
          </w:p>
        </w:tc>
      </w:tr>
      <w:bookmarkEnd w:id="0"/>
      <w:tr w:rsidR="00CD66F8" w:rsidRPr="008863B9" w14:paraId="75580C20" w14:textId="77777777" w:rsidTr="00530791">
        <w:tc>
          <w:tcPr>
            <w:tcW w:w="2694" w:type="dxa"/>
            <w:gridSpan w:val="2"/>
            <w:tcBorders>
              <w:top w:val="single" w:sz="4" w:space="0" w:color="auto"/>
              <w:bottom w:val="single" w:sz="4" w:space="0" w:color="auto"/>
            </w:tcBorders>
          </w:tcPr>
          <w:p w14:paraId="627431B1" w14:textId="77777777" w:rsidR="00CD66F8" w:rsidRPr="008863B9" w:rsidRDefault="00CD66F8" w:rsidP="0053079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A32F3D" w14:textId="77777777" w:rsidR="00CD66F8" w:rsidRPr="008863B9" w:rsidRDefault="00CD66F8" w:rsidP="00530791">
            <w:pPr>
              <w:pStyle w:val="CRCoverPage"/>
              <w:spacing w:after="0"/>
              <w:ind w:left="100"/>
              <w:rPr>
                <w:noProof/>
                <w:sz w:val="8"/>
                <w:szCs w:val="8"/>
              </w:rPr>
            </w:pPr>
          </w:p>
        </w:tc>
      </w:tr>
      <w:tr w:rsidR="00CD66F8" w14:paraId="1AD0134B" w14:textId="77777777" w:rsidTr="00530791">
        <w:tc>
          <w:tcPr>
            <w:tcW w:w="2694" w:type="dxa"/>
            <w:gridSpan w:val="2"/>
            <w:tcBorders>
              <w:top w:val="single" w:sz="4" w:space="0" w:color="auto"/>
              <w:left w:val="single" w:sz="4" w:space="0" w:color="auto"/>
              <w:bottom w:val="single" w:sz="4" w:space="0" w:color="auto"/>
            </w:tcBorders>
          </w:tcPr>
          <w:p w14:paraId="4DD62714" w14:textId="77777777" w:rsidR="00CD66F8" w:rsidRDefault="00CD66F8" w:rsidP="0053079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A6030F" w14:textId="123924CF" w:rsidR="00CD66F8" w:rsidRPr="004704AE" w:rsidRDefault="004704AE" w:rsidP="003F267B">
            <w:pPr>
              <w:pStyle w:val="CRCoverPage"/>
              <w:spacing w:after="0"/>
              <w:ind w:left="100"/>
              <w:rPr>
                <w:rFonts w:eastAsia="Malgun Gothic"/>
                <w:noProof/>
                <w:lang w:eastAsia="ko-KR"/>
              </w:rPr>
            </w:pPr>
            <w:del w:id="25" w:author="QC (Umesh)" w:date="2020-08-19T17:25:00Z">
              <w:r w:rsidDel="00FA4BD4">
                <w:rPr>
                  <w:rFonts w:eastAsia="Malgun Gothic" w:hint="eastAsia"/>
                  <w:noProof/>
                  <w:lang w:eastAsia="ko-KR"/>
                </w:rPr>
                <w:delText xml:space="preserve">Only </w:delText>
              </w:r>
              <w:r w:rsidR="003F267B" w:rsidDel="00FA4BD4">
                <w:rPr>
                  <w:rFonts w:eastAsia="Malgun Gothic"/>
                  <w:noProof/>
                  <w:lang w:eastAsia="ko-KR"/>
                </w:rPr>
                <w:delText>cover page (CR num, S</w:delText>
              </w:r>
              <w:r w:rsidR="0084777E" w:rsidRPr="0084777E" w:rsidDel="00FA4BD4">
                <w:rPr>
                  <w:rFonts w:eastAsia="Malgun Gothic"/>
                  <w:noProof/>
                  <w:lang w:eastAsia="ko-KR"/>
                </w:rPr>
                <w:delText>ummary of change</w:delText>
              </w:r>
              <w:r w:rsidR="003F267B" w:rsidDel="00FA4BD4">
                <w:rPr>
                  <w:rFonts w:eastAsia="Malgun Gothic"/>
                  <w:noProof/>
                  <w:lang w:eastAsia="ko-KR"/>
                </w:rPr>
                <w:delText xml:space="preserve">, </w:delText>
              </w:r>
              <w:r w:rsidR="003F267B" w:rsidRPr="003F267B" w:rsidDel="00FA4BD4">
                <w:rPr>
                  <w:rFonts w:eastAsia="Malgun Gothic"/>
                  <w:noProof/>
                  <w:lang w:eastAsia="ko-KR"/>
                </w:rPr>
                <w:delText>Other specs</w:delText>
              </w:r>
              <w:r w:rsidR="003F267B" w:rsidDel="00FA4BD4">
                <w:rPr>
                  <w:rFonts w:eastAsia="Malgun Gothic"/>
                  <w:noProof/>
                  <w:lang w:eastAsia="ko-KR"/>
                </w:rPr>
                <w:delText xml:space="preserve"> </w:delText>
              </w:r>
              <w:r w:rsidR="003F267B" w:rsidRPr="003F267B" w:rsidDel="00FA4BD4">
                <w:rPr>
                  <w:rFonts w:eastAsia="Malgun Gothic"/>
                  <w:noProof/>
                  <w:lang w:eastAsia="ko-KR"/>
                </w:rPr>
                <w:delText>affected</w:delText>
              </w:r>
              <w:r w:rsidR="003F267B" w:rsidDel="00FA4BD4">
                <w:rPr>
                  <w:rFonts w:eastAsia="Malgun Gothic"/>
                  <w:noProof/>
                  <w:lang w:eastAsia="ko-KR"/>
                </w:rPr>
                <w:delText>)</w:delText>
              </w:r>
              <w:r w:rsidR="0084777E" w:rsidRPr="0084777E" w:rsidDel="00FA4BD4">
                <w:rPr>
                  <w:rFonts w:eastAsia="Malgun Gothic" w:hint="eastAsia"/>
                  <w:noProof/>
                  <w:lang w:eastAsia="ko-KR"/>
                </w:rPr>
                <w:delText xml:space="preserve"> </w:delText>
              </w:r>
              <w:r w:rsidDel="00FA4BD4">
                <w:rPr>
                  <w:rFonts w:eastAsia="Malgun Gothic" w:hint="eastAsia"/>
                  <w:noProof/>
                  <w:lang w:eastAsia="ko-KR"/>
                </w:rPr>
                <w:delText>has been updated.</w:delText>
              </w:r>
            </w:del>
            <w:ins w:id="26" w:author="QC (Umesh)" w:date="2020-08-19T17:25:00Z">
              <w:r w:rsidR="00FA4BD4">
                <w:t>R2-2004240</w:t>
              </w:r>
            </w:ins>
            <w:ins w:id="27" w:author="QC (Umesh)" w:date="2020-08-19T17:26:00Z">
              <w:r w:rsidR="00FA4BD4">
                <w:t xml:space="preserve"> was</w:t>
              </w:r>
            </w:ins>
            <w:ins w:id="28" w:author="QC (Umesh)" w:date="2020-08-19T17:25:00Z">
              <w:r w:rsidR="00FA4BD4">
                <w:t xml:space="preserve"> in-principle-agreed in RAN2#109bis-e</w:t>
              </w:r>
            </w:ins>
            <w:ins w:id="29" w:author="QC (Umesh)" w:date="2020-08-19T17:28:00Z">
              <w:r w:rsidR="002226DA">
                <w:t>.</w:t>
              </w:r>
            </w:ins>
          </w:p>
        </w:tc>
      </w:tr>
    </w:tbl>
    <w:p w14:paraId="3B80EA9B" w14:textId="77777777" w:rsidR="00CD66F8" w:rsidRDefault="00CD66F8" w:rsidP="00CD66F8">
      <w:pPr>
        <w:pStyle w:val="CRCoverPage"/>
        <w:spacing w:after="0"/>
        <w:rPr>
          <w:noProof/>
          <w:sz w:val="8"/>
          <w:szCs w:val="8"/>
        </w:rPr>
      </w:pPr>
    </w:p>
    <w:p w14:paraId="3B690375" w14:textId="5BB5054A" w:rsidR="00EE3E7A" w:rsidRDefault="00EE3E7A">
      <w:pPr>
        <w:overflowPunct/>
        <w:autoSpaceDE/>
        <w:autoSpaceDN/>
        <w:adjustRightInd/>
        <w:spacing w:after="0"/>
        <w:textAlignment w:val="auto"/>
      </w:pPr>
    </w:p>
    <w:p w14:paraId="5026E6C6" w14:textId="77777777" w:rsidR="005E1E64" w:rsidRPr="00834AED" w:rsidRDefault="005E1E64" w:rsidP="00C92C8C">
      <w:pPr>
        <w:pStyle w:val="Heading3"/>
      </w:pPr>
      <w:bookmarkStart w:id="30" w:name="_Toc46439244"/>
      <w:bookmarkStart w:id="31" w:name="_Toc46444081"/>
      <w:bookmarkStart w:id="32" w:name="_Toc46486842"/>
      <w:r w:rsidRPr="00834AED">
        <w:t>5.5.1</w:t>
      </w:r>
      <w:r w:rsidRPr="00834AED">
        <w:tab/>
        <w:t>Introduction</w:t>
      </w:r>
      <w:bookmarkEnd w:id="30"/>
      <w:bookmarkEnd w:id="31"/>
      <w:bookmarkEnd w:id="32"/>
    </w:p>
    <w:p w14:paraId="7F702167" w14:textId="77777777" w:rsidR="005E1E64" w:rsidRPr="00834AED" w:rsidRDefault="005E1E64" w:rsidP="00C92C8C">
      <w:pPr>
        <w:rPr>
          <w:i/>
        </w:rPr>
      </w:pPr>
      <w:r w:rsidRPr="00834AED">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proofErr w:type="spellStart"/>
      <w:r w:rsidRPr="00834AED">
        <w:rPr>
          <w:i/>
        </w:rPr>
        <w:t>RRCReconfiguration</w:t>
      </w:r>
      <w:proofErr w:type="spellEnd"/>
      <w:r w:rsidRPr="00834AED">
        <w:t xml:space="preserve"> or </w:t>
      </w:r>
      <w:proofErr w:type="spellStart"/>
      <w:r w:rsidRPr="00834AED">
        <w:rPr>
          <w:i/>
        </w:rPr>
        <w:t>RRCResume</w:t>
      </w:r>
      <w:proofErr w:type="spellEnd"/>
      <w:r w:rsidRPr="00834AED">
        <w:rPr>
          <w:i/>
        </w:rPr>
        <w:t>.</w:t>
      </w:r>
    </w:p>
    <w:p w14:paraId="0BBE66B4" w14:textId="77777777" w:rsidR="005E1E64" w:rsidRPr="00834AED" w:rsidRDefault="005E1E64" w:rsidP="00C92C8C">
      <w:r w:rsidRPr="00834AED">
        <w:t>The network may configure the UE to perform the following types of measurements:</w:t>
      </w:r>
    </w:p>
    <w:p w14:paraId="2276CBA7" w14:textId="77777777" w:rsidR="005E1E64" w:rsidRPr="00834AED" w:rsidRDefault="005E1E64" w:rsidP="00C92C8C">
      <w:pPr>
        <w:pStyle w:val="B1"/>
      </w:pPr>
      <w:r w:rsidRPr="00834AED">
        <w:t>-</w:t>
      </w:r>
      <w:r w:rsidRPr="00834AED">
        <w:tab/>
        <w:t>NR measurements;</w:t>
      </w:r>
    </w:p>
    <w:p w14:paraId="426F8B5A" w14:textId="77777777" w:rsidR="005E1E64" w:rsidRPr="00834AED" w:rsidRDefault="005E1E64" w:rsidP="00C92C8C">
      <w:pPr>
        <w:pStyle w:val="B1"/>
      </w:pPr>
      <w:r w:rsidRPr="00834AED">
        <w:t>-</w:t>
      </w:r>
      <w:r w:rsidRPr="00834AED">
        <w:tab/>
        <w:t>Inter-RAT measurements of E-UTRA frequencies.</w:t>
      </w:r>
    </w:p>
    <w:p w14:paraId="4C41D2B0" w14:textId="77777777" w:rsidR="005E1E64" w:rsidRPr="00834AED" w:rsidRDefault="005E1E64" w:rsidP="00C92C8C">
      <w:pPr>
        <w:pStyle w:val="B1"/>
      </w:pPr>
      <w:r w:rsidRPr="00834AED">
        <w:t>-</w:t>
      </w:r>
      <w:r w:rsidRPr="00834AED">
        <w:tab/>
        <w:t>Inter-RAT measurements of UTRA-FDD frequencies.</w:t>
      </w:r>
    </w:p>
    <w:p w14:paraId="143C7F5C" w14:textId="77777777" w:rsidR="005E1E64" w:rsidRPr="00834AED" w:rsidRDefault="005E1E64" w:rsidP="00C92C8C">
      <w:r w:rsidRPr="00834AED">
        <w:t>The network may configure the UE to report the following measurement information based on SS/PBCH block(s):</w:t>
      </w:r>
    </w:p>
    <w:p w14:paraId="6FEEA298" w14:textId="77777777" w:rsidR="005E1E64" w:rsidRPr="00834AED" w:rsidRDefault="005E1E64" w:rsidP="00C92C8C">
      <w:pPr>
        <w:pStyle w:val="B1"/>
      </w:pPr>
      <w:r w:rsidRPr="00834AED">
        <w:t>-</w:t>
      </w:r>
      <w:r w:rsidRPr="00834AED">
        <w:tab/>
        <w:t>Measurement results per SS/PBCH block;</w:t>
      </w:r>
    </w:p>
    <w:p w14:paraId="30E08792" w14:textId="77777777" w:rsidR="005E1E64" w:rsidRPr="00834AED" w:rsidRDefault="005E1E64" w:rsidP="00C92C8C">
      <w:pPr>
        <w:pStyle w:val="B1"/>
      </w:pPr>
      <w:r w:rsidRPr="00834AED">
        <w:t>-</w:t>
      </w:r>
      <w:r w:rsidRPr="00834AED">
        <w:tab/>
        <w:t>Measurement results per cell based on SS/PBCH block(s);</w:t>
      </w:r>
    </w:p>
    <w:p w14:paraId="30BDCAAD" w14:textId="77777777" w:rsidR="005E1E64" w:rsidRPr="00834AED" w:rsidRDefault="005E1E64" w:rsidP="00C92C8C">
      <w:pPr>
        <w:pStyle w:val="B1"/>
      </w:pPr>
      <w:r w:rsidRPr="00834AED">
        <w:t>-</w:t>
      </w:r>
      <w:r w:rsidRPr="00834AED">
        <w:tab/>
        <w:t>SS/PBCH block(s) indexes.</w:t>
      </w:r>
    </w:p>
    <w:p w14:paraId="7C151221" w14:textId="77777777" w:rsidR="005E1E64" w:rsidRPr="00834AED" w:rsidRDefault="005E1E64" w:rsidP="00C92C8C">
      <w:r w:rsidRPr="00834AED">
        <w:t>The network may configure the UE to report the following measurement information based on CSI-RS resources:</w:t>
      </w:r>
    </w:p>
    <w:p w14:paraId="4F658089" w14:textId="77777777" w:rsidR="005E1E64" w:rsidRPr="00834AED" w:rsidRDefault="005E1E64" w:rsidP="00C92C8C">
      <w:pPr>
        <w:pStyle w:val="B1"/>
      </w:pPr>
      <w:r w:rsidRPr="00834AED">
        <w:t>-</w:t>
      </w:r>
      <w:r w:rsidRPr="00834AED">
        <w:tab/>
        <w:t>Measurement results per CSI-RS resource;</w:t>
      </w:r>
    </w:p>
    <w:p w14:paraId="0400EE0D" w14:textId="77777777" w:rsidR="005E1E64" w:rsidRPr="00834AED" w:rsidRDefault="005E1E64" w:rsidP="00C92C8C">
      <w:pPr>
        <w:pStyle w:val="B1"/>
      </w:pPr>
      <w:r w:rsidRPr="00834AED">
        <w:t>-</w:t>
      </w:r>
      <w:r w:rsidRPr="00834AED">
        <w:tab/>
        <w:t>Measurement results per cell based on CSI-RS resource(s);</w:t>
      </w:r>
    </w:p>
    <w:p w14:paraId="32B919E0" w14:textId="77777777" w:rsidR="005E1E64" w:rsidRPr="00834AED" w:rsidRDefault="005E1E64" w:rsidP="00C92C8C">
      <w:pPr>
        <w:pStyle w:val="B1"/>
      </w:pPr>
      <w:r w:rsidRPr="00834AED">
        <w:t>-</w:t>
      </w:r>
      <w:r w:rsidRPr="00834AED">
        <w:tab/>
        <w:t>CSI-RS resource measurement identifiers.</w:t>
      </w:r>
    </w:p>
    <w:p w14:paraId="02228636" w14:textId="77777777" w:rsidR="005E1E64" w:rsidRPr="00834AED" w:rsidRDefault="005E1E64" w:rsidP="00C92C8C">
      <w:pPr>
        <w:rPr>
          <w:lang w:eastAsia="zh-CN"/>
        </w:rPr>
      </w:pPr>
      <w:r w:rsidRPr="00834AED">
        <w:t xml:space="preserve">The network may configure the UE to perform the following types of measurements for </w:t>
      </w:r>
      <w:proofErr w:type="spellStart"/>
      <w:r w:rsidRPr="00834AED">
        <w:t>sidelink</w:t>
      </w:r>
      <w:proofErr w:type="spellEnd"/>
      <w:r w:rsidRPr="00834AED">
        <w:t>:</w:t>
      </w:r>
    </w:p>
    <w:p w14:paraId="0183854F" w14:textId="77777777" w:rsidR="005E1E64" w:rsidRPr="00834AED" w:rsidRDefault="005E1E64" w:rsidP="00C92C8C">
      <w:pPr>
        <w:pStyle w:val="B1"/>
      </w:pPr>
      <w:r w:rsidRPr="00834AED">
        <w:t>-</w:t>
      </w:r>
      <w:r w:rsidRPr="00834AED">
        <w:tab/>
      </w:r>
      <w:r w:rsidRPr="00834AED">
        <w:rPr>
          <w:lang w:eastAsia="zh-CN"/>
        </w:rPr>
        <w:t>CBR measurements</w:t>
      </w:r>
      <w:r w:rsidRPr="00834AED">
        <w:t>.</w:t>
      </w:r>
    </w:p>
    <w:p w14:paraId="2D9DEA50" w14:textId="129A9067" w:rsidR="005E1E64" w:rsidRPr="00834AED" w:rsidRDefault="005E1E64" w:rsidP="00C92C8C">
      <w:r w:rsidRPr="00834AED">
        <w:t xml:space="preserve">The network may configure the UE to report the following </w:t>
      </w:r>
      <w:ins w:id="33" w:author="SangWon Kim (LG)" w:date="2020-08-07T13:51:00Z">
        <w:r w:rsidR="00D7338E">
          <w:t xml:space="preserve">CLI </w:t>
        </w:r>
      </w:ins>
      <w:r w:rsidRPr="00834AED">
        <w:t>measurement information based on SRS resources:</w:t>
      </w:r>
    </w:p>
    <w:p w14:paraId="1E32DBE5" w14:textId="77777777" w:rsidR="005E1E64" w:rsidRPr="00834AED" w:rsidRDefault="005E1E64" w:rsidP="00C92C8C">
      <w:pPr>
        <w:pStyle w:val="B1"/>
      </w:pPr>
      <w:r w:rsidRPr="00834AED">
        <w:t>-</w:t>
      </w:r>
      <w:r w:rsidRPr="00834AED">
        <w:tab/>
        <w:t>Measurement results per SRS resource;</w:t>
      </w:r>
    </w:p>
    <w:p w14:paraId="202AA8E9" w14:textId="77777777" w:rsidR="005E1E64" w:rsidRPr="00834AED" w:rsidRDefault="005E1E64" w:rsidP="00C92C8C">
      <w:pPr>
        <w:pStyle w:val="B1"/>
      </w:pPr>
      <w:r w:rsidRPr="00834AED">
        <w:t>-</w:t>
      </w:r>
      <w:r w:rsidRPr="00834AED">
        <w:tab/>
        <w:t>SRS resource(s) indexes.</w:t>
      </w:r>
    </w:p>
    <w:p w14:paraId="1F9EC422" w14:textId="497D6898" w:rsidR="005E1E64" w:rsidRPr="00834AED" w:rsidRDefault="005E1E64" w:rsidP="00C92C8C">
      <w:r w:rsidRPr="00834AED">
        <w:t xml:space="preserve">The network may configure the UE to report the following </w:t>
      </w:r>
      <w:ins w:id="34" w:author="SangWon Kim (LG)" w:date="2020-08-07T13:51:00Z">
        <w:r w:rsidR="00D7338E">
          <w:t xml:space="preserve">CLI </w:t>
        </w:r>
      </w:ins>
      <w:r w:rsidRPr="00834AED">
        <w:t>measurement information based on CLI-RSSI resources:</w:t>
      </w:r>
    </w:p>
    <w:p w14:paraId="28D70124" w14:textId="77777777" w:rsidR="005E1E64" w:rsidRPr="00834AED" w:rsidRDefault="005E1E64" w:rsidP="00C92C8C">
      <w:pPr>
        <w:pStyle w:val="B1"/>
      </w:pPr>
      <w:r w:rsidRPr="00834AED">
        <w:t>-</w:t>
      </w:r>
      <w:r w:rsidRPr="00834AED">
        <w:tab/>
        <w:t>Measurement results per CLI-RSSI resource;</w:t>
      </w:r>
    </w:p>
    <w:p w14:paraId="5B53876C" w14:textId="77777777" w:rsidR="005E1E64" w:rsidRPr="00834AED" w:rsidRDefault="005E1E64" w:rsidP="00C92C8C">
      <w:pPr>
        <w:pStyle w:val="B1"/>
      </w:pPr>
      <w:r w:rsidRPr="00834AED">
        <w:t>-</w:t>
      </w:r>
      <w:r w:rsidRPr="00834AED">
        <w:tab/>
        <w:t>CLI-RSSI resource(s) indexes.</w:t>
      </w:r>
    </w:p>
    <w:p w14:paraId="2E7F2B6A" w14:textId="77777777" w:rsidR="005E1E64" w:rsidRPr="00834AED" w:rsidRDefault="005E1E64" w:rsidP="00C92C8C">
      <w:r w:rsidRPr="00834AED">
        <w:t>The measurement configuration includes the following parameters:</w:t>
      </w:r>
    </w:p>
    <w:p w14:paraId="5FB15653" w14:textId="77777777" w:rsidR="005E1E64" w:rsidRPr="00834AED" w:rsidRDefault="005E1E64" w:rsidP="00C92C8C">
      <w:pPr>
        <w:pStyle w:val="B1"/>
      </w:pPr>
      <w:r w:rsidRPr="00834AED">
        <w:rPr>
          <w:b/>
        </w:rPr>
        <w:t>1.</w:t>
      </w:r>
      <w:r w:rsidRPr="00834AED">
        <w:rPr>
          <w:b/>
        </w:rPr>
        <w:tab/>
        <w:t>Measurement objects:</w:t>
      </w:r>
      <w:r w:rsidRPr="00834AED">
        <w:t xml:space="preserve"> A list of objects on which the UE shall perform the measurements.</w:t>
      </w:r>
    </w:p>
    <w:p w14:paraId="31499FAC" w14:textId="77777777" w:rsidR="005E1E64" w:rsidRPr="00834AED" w:rsidRDefault="005E1E64" w:rsidP="00C92C8C">
      <w:pPr>
        <w:pStyle w:val="B2"/>
      </w:pPr>
      <w:r w:rsidRPr="00834AED">
        <w:t>-</w:t>
      </w:r>
      <w:r w:rsidRPr="00834AED">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707F4413" w14:textId="77777777" w:rsidR="005E1E64" w:rsidRPr="00834AED" w:rsidRDefault="005E1E64" w:rsidP="00C92C8C">
      <w:pPr>
        <w:pStyle w:val="B2"/>
      </w:pPr>
      <w:r w:rsidRPr="00834AED">
        <w:t>-</w:t>
      </w:r>
      <w:r w:rsidRPr="00834AED">
        <w:tab/>
        <w:t xml:space="preserve">The </w:t>
      </w:r>
      <w:proofErr w:type="spellStart"/>
      <w:r w:rsidRPr="00834AED">
        <w:rPr>
          <w:i/>
        </w:rPr>
        <w:t>measObjectId</w:t>
      </w:r>
      <w:proofErr w:type="spellEnd"/>
      <w:r w:rsidRPr="00834AED">
        <w:t xml:space="preserve"> of the MO which corresponds to each serving cell is indicated by</w:t>
      </w:r>
      <w:r w:rsidRPr="00834AED">
        <w:rPr>
          <w:i/>
        </w:rPr>
        <w:t xml:space="preserve"> </w:t>
      </w:r>
      <w:proofErr w:type="spellStart"/>
      <w:r w:rsidRPr="00834AED">
        <w:rPr>
          <w:i/>
        </w:rPr>
        <w:t>servingCellMO</w:t>
      </w:r>
      <w:proofErr w:type="spellEnd"/>
      <w:r w:rsidRPr="00834AED">
        <w:rPr>
          <w:i/>
        </w:rPr>
        <w:t xml:space="preserve"> </w:t>
      </w:r>
      <w:r w:rsidRPr="00834AED">
        <w:t>within the serving cell configuration.</w:t>
      </w:r>
    </w:p>
    <w:p w14:paraId="5D638EC0" w14:textId="77777777" w:rsidR="005E1E64" w:rsidRPr="00834AED" w:rsidRDefault="005E1E64" w:rsidP="00C92C8C">
      <w:pPr>
        <w:pStyle w:val="B2"/>
      </w:pPr>
      <w:r w:rsidRPr="00834AED">
        <w:t>-</w:t>
      </w:r>
      <w:r w:rsidRPr="00834AED">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F6853B6" w14:textId="77777777" w:rsidR="005E1E64" w:rsidRPr="00834AED" w:rsidRDefault="005E1E64" w:rsidP="00C92C8C">
      <w:pPr>
        <w:pStyle w:val="B2"/>
      </w:pPr>
      <w:r w:rsidRPr="00834AED">
        <w:t>-</w:t>
      </w:r>
      <w:r w:rsidRPr="00834AED">
        <w:tab/>
        <w:t>For inter-RAT UTRA-FDD measurements a measurement object is a set of cells on a single UTRA-FDD carrier frequency.</w:t>
      </w:r>
    </w:p>
    <w:p w14:paraId="70603F89" w14:textId="77777777" w:rsidR="005E1E64" w:rsidRPr="00834AED" w:rsidRDefault="005E1E64" w:rsidP="00C92C8C">
      <w:pPr>
        <w:pStyle w:val="B2"/>
      </w:pPr>
      <w:r w:rsidRPr="00834AED">
        <w:t>-</w:t>
      </w:r>
      <w:r w:rsidRPr="00834AED">
        <w:tab/>
        <w:t xml:space="preserve">For CBR measurement of NR </w:t>
      </w:r>
      <w:proofErr w:type="spellStart"/>
      <w:r w:rsidRPr="00834AED">
        <w:t>sidelink</w:t>
      </w:r>
      <w:proofErr w:type="spellEnd"/>
      <w:r w:rsidRPr="00834AED">
        <w:t xml:space="preserve"> communication, a measurement object is a set of transmission resource pool(s) on a single carrier frequency for NR </w:t>
      </w:r>
      <w:proofErr w:type="spellStart"/>
      <w:r w:rsidRPr="00834AED">
        <w:t>sidelink</w:t>
      </w:r>
      <w:proofErr w:type="spellEnd"/>
      <w:r w:rsidRPr="00834AED">
        <w:t xml:space="preserve"> communication.</w:t>
      </w:r>
    </w:p>
    <w:p w14:paraId="3772637B" w14:textId="77777777" w:rsidR="005E1E64" w:rsidRPr="00834AED" w:rsidRDefault="005E1E64" w:rsidP="00C92C8C">
      <w:pPr>
        <w:pStyle w:val="B2"/>
      </w:pPr>
      <w:r w:rsidRPr="00834AED">
        <w:t>-</w:t>
      </w:r>
      <w:r w:rsidRPr="00834AED">
        <w:tab/>
        <w:t>For CLI measurements a measurement object indicates the frequency/time location of SRS resources and/or CLI-RSSI resources, and subcarrier spacing of SRS resources to be measured.</w:t>
      </w:r>
    </w:p>
    <w:p w14:paraId="3A5F3123" w14:textId="77777777" w:rsidR="005E1E64" w:rsidRPr="00834AED" w:rsidRDefault="005E1E64" w:rsidP="00C92C8C">
      <w:pPr>
        <w:pStyle w:val="B1"/>
      </w:pPr>
      <w:r w:rsidRPr="00834AED">
        <w:rPr>
          <w:b/>
        </w:rPr>
        <w:t>2.</w:t>
      </w:r>
      <w:r w:rsidRPr="00834AED">
        <w:rPr>
          <w:b/>
        </w:rPr>
        <w:tab/>
        <w:t xml:space="preserve">Reporting configurations: </w:t>
      </w:r>
      <w:r w:rsidRPr="00834AED">
        <w:t>A list of reporting configurations where there can be one or multiple reporting configurations per measurement object. Each measurement reporting configuration consists of the following:</w:t>
      </w:r>
    </w:p>
    <w:p w14:paraId="70ECE22E" w14:textId="77777777" w:rsidR="005E1E64" w:rsidRPr="00834AED" w:rsidRDefault="005E1E64" w:rsidP="00C92C8C">
      <w:pPr>
        <w:pStyle w:val="B2"/>
      </w:pPr>
      <w:r w:rsidRPr="00834AED">
        <w:t>-</w:t>
      </w:r>
      <w:r w:rsidRPr="00834AED">
        <w:tab/>
        <w:t>Reporting criterion: The criterion that triggers the UE to send a measurement report. This can either be periodical or a single event description.</w:t>
      </w:r>
    </w:p>
    <w:p w14:paraId="4AADF014" w14:textId="77777777" w:rsidR="005E1E64" w:rsidRPr="00834AED" w:rsidRDefault="005E1E64" w:rsidP="00C92C8C">
      <w:pPr>
        <w:pStyle w:val="B2"/>
      </w:pPr>
      <w:r w:rsidRPr="00834AED">
        <w:t>-</w:t>
      </w:r>
      <w:r w:rsidRPr="00834AED">
        <w:tab/>
        <w:t>RS type: The RS that the UE uses for beam and cell measurement results (SS/PBCH block or CSI-RS).</w:t>
      </w:r>
    </w:p>
    <w:p w14:paraId="0DE0025D" w14:textId="77777777" w:rsidR="005E1E64" w:rsidRPr="00834AED" w:rsidRDefault="005E1E64" w:rsidP="00C92C8C">
      <w:pPr>
        <w:pStyle w:val="B2"/>
      </w:pPr>
      <w:r w:rsidRPr="00834AED">
        <w:t>-</w:t>
      </w:r>
      <w:r w:rsidRPr="00834AED">
        <w:tab/>
        <w:t>Reporting format: The quantities per cell and per beam that the UE includes in the measurement report (e.g. RSRP) and other associated information such as the maximum number of cells and the maximum number beams per cell to report.</w:t>
      </w:r>
    </w:p>
    <w:p w14:paraId="65C76E1E" w14:textId="77777777" w:rsidR="005E1E64" w:rsidRPr="00834AED" w:rsidRDefault="005E1E64" w:rsidP="00C92C8C">
      <w:pPr>
        <w:pStyle w:val="B2"/>
      </w:pPr>
      <w:r w:rsidRPr="00834AED">
        <w:t>In case of conditional reconfiguration triggering configuration, each configuration consists of the following:</w:t>
      </w:r>
    </w:p>
    <w:p w14:paraId="2ED867EA" w14:textId="77777777" w:rsidR="005E1E64" w:rsidRPr="00834AED" w:rsidRDefault="005E1E64" w:rsidP="00C92C8C">
      <w:pPr>
        <w:pStyle w:val="B2"/>
      </w:pPr>
      <w:r w:rsidRPr="00834AED">
        <w:t>-</w:t>
      </w:r>
      <w:r w:rsidRPr="00834AED">
        <w:tab/>
        <w:t>Execution criteria: The criteria that triggers the UE to perform conditional reconfiguration execution.</w:t>
      </w:r>
    </w:p>
    <w:p w14:paraId="3F174EE1" w14:textId="77777777" w:rsidR="005E1E64" w:rsidRPr="00834AED" w:rsidRDefault="005E1E64" w:rsidP="00C92C8C">
      <w:pPr>
        <w:pStyle w:val="B2"/>
      </w:pPr>
      <w:r w:rsidRPr="00834AED">
        <w:t>-</w:t>
      </w:r>
      <w:r w:rsidRPr="00834AED">
        <w:tab/>
        <w:t>RS type: The RS that the UE uses for beam and cell measurement results (SS/PBCH block or CSI-RS) for conditional reconfiguration execution condition.</w:t>
      </w:r>
    </w:p>
    <w:p w14:paraId="7C39E387" w14:textId="77777777" w:rsidR="005E1E64" w:rsidRPr="00834AED" w:rsidRDefault="005E1E64" w:rsidP="00C92C8C">
      <w:pPr>
        <w:pStyle w:val="B1"/>
      </w:pPr>
      <w:r w:rsidRPr="00834AED">
        <w:rPr>
          <w:b/>
        </w:rPr>
        <w:t>3.</w:t>
      </w:r>
      <w:r w:rsidRPr="00834AED">
        <w:rPr>
          <w:b/>
        </w:rPr>
        <w:tab/>
        <w:t>Measurement identities:</w:t>
      </w:r>
      <w:r w:rsidRPr="00834AED">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53DAB16C" w14:textId="77777777" w:rsidR="005E1E64" w:rsidRPr="00834AED" w:rsidRDefault="005E1E64" w:rsidP="00C92C8C">
      <w:pPr>
        <w:pStyle w:val="B1"/>
      </w:pPr>
      <w:r w:rsidRPr="00834AED">
        <w:rPr>
          <w:b/>
        </w:rPr>
        <w:t>4.</w:t>
      </w:r>
      <w:r w:rsidRPr="00834AED">
        <w:rPr>
          <w:b/>
        </w:rPr>
        <w:tab/>
        <w:t>Quantity configurations:</w:t>
      </w:r>
      <w:r w:rsidRPr="00834AED">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7D54DFC" w14:textId="77777777" w:rsidR="005E1E64" w:rsidRPr="00834AED" w:rsidRDefault="005E1E64" w:rsidP="00C92C8C">
      <w:pPr>
        <w:pStyle w:val="B1"/>
      </w:pPr>
      <w:r w:rsidRPr="00834AED">
        <w:rPr>
          <w:b/>
        </w:rPr>
        <w:t>5.</w:t>
      </w:r>
      <w:r w:rsidRPr="00834AED">
        <w:rPr>
          <w:b/>
        </w:rPr>
        <w:tab/>
        <w:t xml:space="preserve">Measurement gaps: </w:t>
      </w:r>
      <w:r w:rsidRPr="00834AED">
        <w:t>Periods that the UE may use to perform measurements.</w:t>
      </w:r>
    </w:p>
    <w:p w14:paraId="1D1D768B" w14:textId="77777777" w:rsidR="005E1E64" w:rsidRPr="00834AED" w:rsidRDefault="005E1E64" w:rsidP="00C92C8C">
      <w:r w:rsidRPr="00834AED">
        <w:t>A UE in RRC_CONNECTED maintains a measurement object list, a reporting configuration list, and a measurement identities list according to signalling and procedures in this specification. The measurement object list possibly includes NR measurement object(s)</w:t>
      </w:r>
      <w:del w:id="35" w:author="SangWon Kim (LG)" w:date="2020-08-07T13:52:00Z">
        <w:r w:rsidRPr="00834AED" w:rsidDel="00D7338E">
          <w:delText xml:space="preserve"> </w:delText>
        </w:r>
      </w:del>
      <w:r w:rsidRPr="00834AED">
        <w:t>,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0E597C9B" w14:textId="77777777" w:rsidR="005E1E64" w:rsidRPr="00834AED" w:rsidRDefault="005E1E64" w:rsidP="00C92C8C">
      <w:r w:rsidRPr="00834AED">
        <w:t>The measurement procedures distinguish the following types of cells:</w:t>
      </w:r>
    </w:p>
    <w:p w14:paraId="1A0DEC13" w14:textId="77777777" w:rsidR="005E1E64" w:rsidRPr="00834AED" w:rsidRDefault="005E1E64" w:rsidP="00C92C8C">
      <w:pPr>
        <w:pStyle w:val="B1"/>
      </w:pPr>
      <w:r w:rsidRPr="00834AED">
        <w:t>1.</w:t>
      </w:r>
      <w:r w:rsidRPr="00834AED">
        <w:tab/>
        <w:t xml:space="preserve">The NR serving cell(s) – these are the </w:t>
      </w:r>
      <w:proofErr w:type="spellStart"/>
      <w:r w:rsidRPr="00834AED">
        <w:t>SpCell</w:t>
      </w:r>
      <w:proofErr w:type="spellEnd"/>
      <w:r w:rsidRPr="00834AED">
        <w:t xml:space="preserve"> and one or more </w:t>
      </w:r>
      <w:proofErr w:type="spellStart"/>
      <w:r w:rsidRPr="00834AED">
        <w:t>SCells</w:t>
      </w:r>
      <w:proofErr w:type="spellEnd"/>
      <w:r w:rsidRPr="00834AED">
        <w:t>.</w:t>
      </w:r>
    </w:p>
    <w:p w14:paraId="23265D5C" w14:textId="77777777" w:rsidR="005E1E64" w:rsidRPr="00834AED" w:rsidRDefault="005E1E64" w:rsidP="00C92C8C">
      <w:pPr>
        <w:pStyle w:val="B1"/>
      </w:pPr>
      <w:r w:rsidRPr="00834AED">
        <w:t>2.</w:t>
      </w:r>
      <w:r w:rsidRPr="00834AED">
        <w:tab/>
        <w:t>Listed cells – these are cells listed within the measurement object(s).</w:t>
      </w:r>
    </w:p>
    <w:p w14:paraId="11D85EB4" w14:textId="77777777" w:rsidR="005E1E64" w:rsidRPr="00834AED" w:rsidRDefault="005E1E64" w:rsidP="00C92C8C">
      <w:pPr>
        <w:pStyle w:val="B1"/>
      </w:pPr>
      <w:r w:rsidRPr="00834AED">
        <w:t>3.</w:t>
      </w:r>
      <w:r w:rsidRPr="00834AED">
        <w:tab/>
        <w:t>Detected cells – these are cells that are not listed within the measurement object(s) but are detected by the UE on the SSB frequency(</w:t>
      </w:r>
      <w:proofErr w:type="spellStart"/>
      <w:r w:rsidRPr="00834AED">
        <w:t>ies</w:t>
      </w:r>
      <w:proofErr w:type="spellEnd"/>
      <w:r w:rsidRPr="00834AED">
        <w:t>) and subcarrier spacing(s) indicated by the measurement object(s).</w:t>
      </w:r>
    </w:p>
    <w:p w14:paraId="34B5CF6C" w14:textId="4C44172B" w:rsidR="005E1E64" w:rsidRPr="00834AED" w:rsidRDefault="005E1E64" w:rsidP="00C92C8C">
      <w:r w:rsidRPr="00834AED">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the configured resources on the indicated frequency. For inter-RAT measurements object(s) of UTRA-FDD, the UE measures and reports on listed cells. For CLI measurement object(s), the UE measures and reports on configured </w:t>
      </w:r>
      <w:del w:id="36" w:author="SangWon Kim (LG)" w:date="2020-08-07T13:52:00Z">
        <w:r w:rsidRPr="00834AED" w:rsidDel="00E032DF">
          <w:delText xml:space="preserve">CLI </w:delText>
        </w:r>
      </w:del>
      <w:r w:rsidRPr="00834AED">
        <w:t>measurement resources (i.e. SRS resources and/or CLI-RSSI resources).</w:t>
      </w:r>
    </w:p>
    <w:p w14:paraId="3DE32645" w14:textId="77777777" w:rsidR="005E1E64" w:rsidRPr="00834AED" w:rsidRDefault="005E1E64" w:rsidP="00C92C8C">
      <w:r w:rsidRPr="00834AED">
        <w:t xml:space="preserve">Whenever the procedural specification, other than contained in sub-clause 5.5.2, refers to a field it concerns a field included in the </w:t>
      </w:r>
      <w:proofErr w:type="spellStart"/>
      <w:r w:rsidRPr="00834AED">
        <w:rPr>
          <w:i/>
        </w:rPr>
        <w:t>VarMeasConfig</w:t>
      </w:r>
      <w:proofErr w:type="spellEnd"/>
      <w:r w:rsidRPr="00834AED">
        <w:t xml:space="preserve"> unless explicitly stated otherwise i.e. only the measurement configuration procedure covers the direct UE action related to the received </w:t>
      </w:r>
      <w:proofErr w:type="spellStart"/>
      <w:r w:rsidRPr="00834AED">
        <w:rPr>
          <w:i/>
        </w:rPr>
        <w:t>measConfig</w:t>
      </w:r>
      <w:proofErr w:type="spellEnd"/>
      <w:r w:rsidRPr="00834AED">
        <w:t>.</w:t>
      </w:r>
    </w:p>
    <w:p w14:paraId="4E3FFC35" w14:textId="77777777" w:rsidR="005E1E64" w:rsidRPr="00834AED" w:rsidRDefault="005E1E64" w:rsidP="00C92C8C">
      <w:r w:rsidRPr="00834AED">
        <w:t xml:space="preserve">In NR-DC, the UE may receive two independent </w:t>
      </w:r>
      <w:proofErr w:type="spellStart"/>
      <w:r w:rsidRPr="00834AED">
        <w:rPr>
          <w:i/>
        </w:rPr>
        <w:t>measConfig</w:t>
      </w:r>
      <w:proofErr w:type="spellEnd"/>
      <w:r w:rsidRPr="00834AED">
        <w:t>:</w:t>
      </w:r>
    </w:p>
    <w:p w14:paraId="07BB609D" w14:textId="77777777" w:rsidR="005E1E64" w:rsidRPr="00834AED" w:rsidRDefault="005E1E64" w:rsidP="00C92C8C">
      <w:pPr>
        <w:pStyle w:val="B1"/>
        <w:rPr>
          <w:rFonts w:eastAsia="MS Mincho"/>
        </w:rPr>
      </w:pPr>
      <w:r w:rsidRPr="00834AED">
        <w:rPr>
          <w:rFonts w:eastAsia="MS Mincho"/>
        </w:rPr>
        <w:t>-</w:t>
      </w:r>
      <w:r w:rsidRPr="00834AED">
        <w:rPr>
          <w:rFonts w:eastAsia="MS Mincho"/>
        </w:rPr>
        <w:tab/>
        <w:t xml:space="preserve">a </w:t>
      </w:r>
      <w:proofErr w:type="spellStart"/>
      <w:r w:rsidRPr="00834AED">
        <w:rPr>
          <w:rFonts w:eastAsia="MS Mincho"/>
          <w:i/>
        </w:rPr>
        <w:t>measConfig</w:t>
      </w:r>
      <w:proofErr w:type="spellEnd"/>
      <w:r w:rsidRPr="00834AED">
        <w:rPr>
          <w:rFonts w:eastAsia="MS Mincho"/>
        </w:rPr>
        <w:t xml:space="preserve">, associated with MCG, that is included in the </w:t>
      </w:r>
      <w:proofErr w:type="spellStart"/>
      <w:r w:rsidRPr="00834AED">
        <w:rPr>
          <w:rFonts w:eastAsia="MS Mincho"/>
          <w:i/>
        </w:rPr>
        <w:t>RRCReconfiguration</w:t>
      </w:r>
      <w:proofErr w:type="spellEnd"/>
      <w:r w:rsidRPr="00834AED">
        <w:rPr>
          <w:rFonts w:eastAsia="MS Mincho"/>
        </w:rPr>
        <w:t xml:space="preserve"> message received via SRB1; and</w:t>
      </w:r>
    </w:p>
    <w:p w14:paraId="3A7614F8" w14:textId="77777777" w:rsidR="005E1E64" w:rsidRPr="00834AED" w:rsidRDefault="005E1E64" w:rsidP="00C92C8C">
      <w:pPr>
        <w:pStyle w:val="B1"/>
        <w:rPr>
          <w:rFonts w:eastAsia="MS Mincho"/>
        </w:rPr>
      </w:pPr>
      <w:r w:rsidRPr="00834AED">
        <w:rPr>
          <w:rFonts w:eastAsia="MS Mincho"/>
        </w:rPr>
        <w:t>-</w:t>
      </w:r>
      <w:r w:rsidRPr="00834AED">
        <w:rPr>
          <w:rFonts w:eastAsia="MS Mincho"/>
        </w:rPr>
        <w:tab/>
        <w:t xml:space="preserve">a </w:t>
      </w:r>
      <w:proofErr w:type="spellStart"/>
      <w:r w:rsidRPr="00834AED">
        <w:rPr>
          <w:rFonts w:eastAsia="MS Mincho"/>
          <w:i/>
        </w:rPr>
        <w:t>measConfig</w:t>
      </w:r>
      <w:proofErr w:type="spellEnd"/>
      <w:r w:rsidRPr="00834AED">
        <w:rPr>
          <w:rFonts w:eastAsia="MS Mincho"/>
        </w:rPr>
        <w:t xml:space="preserve">, associated with SCG, that is included in the </w:t>
      </w:r>
      <w:proofErr w:type="spellStart"/>
      <w:r w:rsidRPr="00834AED">
        <w:rPr>
          <w:rFonts w:eastAsia="MS Mincho"/>
          <w:i/>
        </w:rPr>
        <w:t>RRCReconfiguration</w:t>
      </w:r>
      <w:proofErr w:type="spellEnd"/>
      <w:r w:rsidRPr="00834AED">
        <w:rPr>
          <w:rFonts w:eastAsia="MS Mincho"/>
        </w:rPr>
        <w:t xml:space="preserve"> message received via SRB3, or, alternatively, included within a </w:t>
      </w:r>
      <w:proofErr w:type="spellStart"/>
      <w:r w:rsidRPr="00834AED">
        <w:rPr>
          <w:rFonts w:eastAsia="MS Mincho"/>
          <w:i/>
        </w:rPr>
        <w:t>RRCReconfiguration</w:t>
      </w:r>
      <w:proofErr w:type="spellEnd"/>
      <w:r w:rsidRPr="00834AED">
        <w:rPr>
          <w:rFonts w:eastAsia="MS Mincho"/>
        </w:rPr>
        <w:t xml:space="preserve"> message embedded in a </w:t>
      </w:r>
      <w:proofErr w:type="spellStart"/>
      <w:r w:rsidRPr="00834AED">
        <w:rPr>
          <w:rFonts w:eastAsia="MS Mincho"/>
          <w:i/>
        </w:rPr>
        <w:t>RRCReconfiguration</w:t>
      </w:r>
      <w:proofErr w:type="spellEnd"/>
      <w:r w:rsidRPr="00834AED">
        <w:rPr>
          <w:rFonts w:eastAsia="MS Mincho"/>
        </w:rPr>
        <w:t xml:space="preserve"> message received via SRB1.</w:t>
      </w:r>
    </w:p>
    <w:p w14:paraId="5F0F2ED5" w14:textId="77777777" w:rsidR="005E1E64" w:rsidRPr="00834AED" w:rsidRDefault="005E1E64" w:rsidP="00C92C8C">
      <w:pPr>
        <w:rPr>
          <w:rFonts w:eastAsia="SimSun"/>
        </w:rPr>
      </w:pPr>
      <w:r w:rsidRPr="00834AED">
        <w:t xml:space="preserve">In this case, the UE maintains </w:t>
      </w:r>
      <w:r w:rsidRPr="00834AED">
        <w:rPr>
          <w:rFonts w:eastAsia="SimSun"/>
        </w:rPr>
        <w:t xml:space="preserve">two independent </w:t>
      </w:r>
      <w:proofErr w:type="spellStart"/>
      <w:r w:rsidRPr="00834AED">
        <w:rPr>
          <w:i/>
        </w:rPr>
        <w:t>VarMeasConfig</w:t>
      </w:r>
      <w:proofErr w:type="spellEnd"/>
      <w:r w:rsidRPr="00834AED">
        <w:rPr>
          <w:i/>
        </w:rPr>
        <w:t xml:space="preserve"> </w:t>
      </w:r>
      <w:r w:rsidRPr="00834AED">
        <w:t xml:space="preserve">and </w:t>
      </w:r>
      <w:proofErr w:type="spellStart"/>
      <w:r w:rsidRPr="00834AED">
        <w:rPr>
          <w:rFonts w:eastAsia="SimSun"/>
          <w:i/>
        </w:rPr>
        <w:t>VarMeasReportList</w:t>
      </w:r>
      <w:proofErr w:type="spellEnd"/>
      <w:r w:rsidRPr="00834AED">
        <w:rPr>
          <w:rFonts w:eastAsia="SimSun"/>
        </w:rPr>
        <w:t xml:space="preserve">, one associated with each </w:t>
      </w:r>
      <w:proofErr w:type="spellStart"/>
      <w:r w:rsidRPr="00834AED">
        <w:rPr>
          <w:rFonts w:eastAsia="SimSun"/>
          <w:i/>
        </w:rPr>
        <w:t>measConfig</w:t>
      </w:r>
      <w:proofErr w:type="spellEnd"/>
      <w:r w:rsidRPr="00834AED">
        <w:rPr>
          <w:rFonts w:eastAsia="SimSun"/>
        </w:rPr>
        <w:t xml:space="preserve">, and independently performs all the procedures in clause 5.5 for each </w:t>
      </w:r>
      <w:proofErr w:type="spellStart"/>
      <w:r w:rsidRPr="00834AED">
        <w:rPr>
          <w:rFonts w:eastAsia="SimSun"/>
          <w:i/>
        </w:rPr>
        <w:t>measConfig</w:t>
      </w:r>
      <w:proofErr w:type="spellEnd"/>
      <w:r w:rsidRPr="00834AED">
        <w:rPr>
          <w:rFonts w:eastAsia="SimSun"/>
        </w:rPr>
        <w:t xml:space="preserve"> and the associated </w:t>
      </w:r>
      <w:proofErr w:type="spellStart"/>
      <w:r w:rsidRPr="00834AED">
        <w:rPr>
          <w:i/>
        </w:rPr>
        <w:t>VarMeasConfig</w:t>
      </w:r>
      <w:proofErr w:type="spellEnd"/>
      <w:r w:rsidRPr="00834AED">
        <w:rPr>
          <w:i/>
        </w:rPr>
        <w:t xml:space="preserve"> </w:t>
      </w:r>
      <w:r w:rsidRPr="00834AED">
        <w:t xml:space="preserve">and </w:t>
      </w:r>
      <w:proofErr w:type="spellStart"/>
      <w:r w:rsidRPr="00834AED">
        <w:rPr>
          <w:rFonts w:eastAsia="SimSun"/>
          <w:i/>
        </w:rPr>
        <w:t>VarMeasReportList</w:t>
      </w:r>
      <w:proofErr w:type="spellEnd"/>
      <w:r w:rsidRPr="00834AED">
        <w:rPr>
          <w:rFonts w:eastAsia="SimSun"/>
        </w:rPr>
        <w:t>, unless explicitly stated otherwise.</w:t>
      </w:r>
    </w:p>
    <w:p w14:paraId="648478D1" w14:textId="77777777" w:rsidR="005E1E64" w:rsidRPr="00834AED" w:rsidRDefault="005E1E64" w:rsidP="005E1E64">
      <w:pPr>
        <w:rPr>
          <w:lang w:eastAsia="zh-CN"/>
        </w:rPr>
      </w:pPr>
      <w:r w:rsidRPr="00834AED">
        <w:rPr>
          <w:lang w:eastAsia="zh-CN"/>
        </w:rPr>
        <w:t xml:space="preserve">The configurations related to CBR </w:t>
      </w:r>
      <w:proofErr w:type="spellStart"/>
      <w:r w:rsidRPr="00834AED">
        <w:rPr>
          <w:lang w:eastAsia="zh-CN"/>
        </w:rPr>
        <w:t>measurments</w:t>
      </w:r>
      <w:proofErr w:type="spellEnd"/>
      <w:r w:rsidRPr="00834AED">
        <w:rPr>
          <w:lang w:eastAsia="zh-CN"/>
        </w:rPr>
        <w:t xml:space="preserve"> are only included in the </w:t>
      </w:r>
      <w:proofErr w:type="spellStart"/>
      <w:r w:rsidRPr="00834AED">
        <w:rPr>
          <w:i/>
          <w:lang w:eastAsia="zh-CN"/>
        </w:rPr>
        <w:t>measConfig</w:t>
      </w:r>
      <w:proofErr w:type="spellEnd"/>
      <w:r w:rsidRPr="00834AED">
        <w:rPr>
          <w:lang w:eastAsia="zh-CN"/>
        </w:rPr>
        <w:t xml:space="preserve"> associated with MCG.</w:t>
      </w:r>
    </w:p>
    <w:tbl>
      <w:tblPr>
        <w:tblStyle w:val="TableGrid"/>
        <w:tblW w:w="0" w:type="auto"/>
        <w:tblInd w:w="-147" w:type="dxa"/>
        <w:tblLook w:val="04A0" w:firstRow="1" w:lastRow="0" w:firstColumn="1" w:lastColumn="0" w:noHBand="0" w:noVBand="1"/>
      </w:tblPr>
      <w:tblGrid>
        <w:gridCol w:w="9778"/>
      </w:tblGrid>
      <w:tr w:rsidR="0017789B" w14:paraId="19E16C33" w14:textId="77777777" w:rsidTr="0017789B">
        <w:trPr>
          <w:trHeight w:val="407"/>
        </w:trPr>
        <w:tc>
          <w:tcPr>
            <w:tcW w:w="9778" w:type="dxa"/>
            <w:shd w:val="clear" w:color="auto" w:fill="FFFF00"/>
          </w:tcPr>
          <w:p w14:paraId="64DD53B6" w14:textId="77777777" w:rsidR="0017789B" w:rsidRDefault="0017789B" w:rsidP="003B4618">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6E36CC72" w14:textId="77777777" w:rsidR="005E1E64" w:rsidRPr="00834AED" w:rsidRDefault="005E1E64" w:rsidP="005E1E64">
      <w:pPr>
        <w:pStyle w:val="Heading4"/>
      </w:pPr>
      <w:bookmarkStart w:id="37" w:name="_Toc46439259"/>
      <w:bookmarkStart w:id="38" w:name="_Toc46444096"/>
      <w:bookmarkStart w:id="39" w:name="_Toc46486857"/>
      <w:r w:rsidRPr="00834AED">
        <w:t>5.5.3.1</w:t>
      </w:r>
      <w:r w:rsidRPr="00834AED">
        <w:tab/>
        <w:t>General</w:t>
      </w:r>
      <w:bookmarkEnd w:id="37"/>
      <w:bookmarkEnd w:id="38"/>
      <w:bookmarkEnd w:id="39"/>
    </w:p>
    <w:p w14:paraId="474E173E" w14:textId="2CB396DC" w:rsidR="005E1E64" w:rsidRPr="00834AED" w:rsidRDefault="005E1E64" w:rsidP="005E1E64">
      <w:r w:rsidRPr="00834AED">
        <w:t>An RRC_CONNECTED UE shall derive cell measurement results by measuring one or multiple beams associated per cell as configured by the network, as described in 5.5.3.3. For all cell measurement results</w:t>
      </w:r>
      <w:ins w:id="40" w:author="SangWon Kim (LG)" w:date="2020-08-07T13:52:00Z">
        <w:r w:rsidR="007069A1">
          <w:t>,</w:t>
        </w:r>
        <w:r w:rsidR="007069A1" w:rsidRPr="00F537EB">
          <w:t xml:space="preserve"> except for RSSI,</w:t>
        </w:r>
      </w:ins>
      <w:r w:rsidRPr="00834AED">
        <w:t xml:space="preserve"> and CLI measurement results in RRC_CONNECTED, </w:t>
      </w:r>
      <w:del w:id="41" w:author="SangWon Kim (LG)" w:date="2020-08-07T13:53:00Z">
        <w:r w:rsidRPr="00834AED" w:rsidDel="000328CA">
          <w:delText xml:space="preserve">except for RSSI, </w:delText>
        </w:r>
      </w:del>
      <w:r w:rsidRPr="00834AED">
        <w:t xml:space="preserve">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834AED">
        <w:rPr>
          <w:rFonts w:eastAsia="DengXian"/>
          <w:lang w:eastAsia="zh-CN"/>
        </w:rPr>
        <w:t>RSCP or EcN0</w:t>
      </w:r>
      <w:r w:rsidRPr="00834AED">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834AED">
        <w:rPr>
          <w:rFonts w:eastAsia="DengXian"/>
          <w:lang w:eastAsia="zh-CN"/>
        </w:rPr>
        <w:t>RSCP; only EcN0; RSCP and EcN0</w:t>
      </w:r>
      <w:r w:rsidRPr="00834AED">
        <w:t xml:space="preserve">), irrespective of the trigger quantity, and for CLI measurements, reporting quantities can be </w:t>
      </w:r>
      <w:ins w:id="42" w:author="SangWon Kim (LG)" w:date="2020-08-07T13:53:00Z">
        <w:r w:rsidR="000328CA">
          <w:t>either</w:t>
        </w:r>
        <w:r w:rsidR="000328CA" w:rsidRPr="00F537EB">
          <w:t xml:space="preserve"> </w:t>
        </w:r>
      </w:ins>
      <w:del w:id="43" w:author="SangWon Kim (LG)" w:date="2020-08-07T13:53:00Z">
        <w:r w:rsidRPr="00834AED" w:rsidDel="000328CA">
          <w:delText xml:space="preserve">only </w:delText>
        </w:r>
      </w:del>
      <w:r w:rsidRPr="00834AED">
        <w:t xml:space="preserve">SRS-RSRP or </w:t>
      </w:r>
      <w:del w:id="44" w:author="SangWon Kim (LG)" w:date="2020-08-07T13:54:00Z">
        <w:r w:rsidRPr="00834AED" w:rsidDel="000328CA">
          <w:delText xml:space="preserve">only </w:delText>
        </w:r>
      </w:del>
      <w:r w:rsidRPr="00834AED">
        <w:t>CLI-RSSI. For conditional reconfiguration execution, the network can configure up to 2 quantities, both using same RS type. The UE does not apply the layer 3 filtering as specified in 5.5.3.2 to derive the CBR measurements.</w:t>
      </w:r>
    </w:p>
    <w:p w14:paraId="19DE79AC" w14:textId="77777777" w:rsidR="005E1E64" w:rsidRPr="00834AED" w:rsidRDefault="005E1E64" w:rsidP="005E1E64">
      <w:r w:rsidRPr="00834AED">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tbl>
      <w:tblPr>
        <w:tblStyle w:val="TableGrid"/>
        <w:tblW w:w="0" w:type="auto"/>
        <w:tblInd w:w="-147" w:type="dxa"/>
        <w:tblLook w:val="04A0" w:firstRow="1" w:lastRow="0" w:firstColumn="1" w:lastColumn="0" w:noHBand="0" w:noVBand="1"/>
      </w:tblPr>
      <w:tblGrid>
        <w:gridCol w:w="9778"/>
      </w:tblGrid>
      <w:tr w:rsidR="00AF70C0" w14:paraId="0896800F" w14:textId="77777777" w:rsidTr="003B4618">
        <w:trPr>
          <w:trHeight w:val="385"/>
        </w:trPr>
        <w:tc>
          <w:tcPr>
            <w:tcW w:w="9778" w:type="dxa"/>
            <w:shd w:val="clear" w:color="auto" w:fill="FFFF00"/>
          </w:tcPr>
          <w:p w14:paraId="6FF4420A" w14:textId="77777777" w:rsidR="00AF70C0" w:rsidRDefault="00AF70C0" w:rsidP="003B4618">
            <w:pPr>
              <w:jc w:val="cente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34025F56" w14:textId="77777777" w:rsidR="00BF423D" w:rsidRPr="00EE3E7A" w:rsidRDefault="00BF423D" w:rsidP="00BF423D">
      <w:pPr>
        <w:rPr>
          <w:rFonts w:eastAsia="Malgun Gothic"/>
          <w:lang w:eastAsia="ko-KR"/>
        </w:rPr>
      </w:pPr>
    </w:p>
    <w:p w14:paraId="2CAEA892" w14:textId="77777777" w:rsidR="00193F82" w:rsidRDefault="00193F82" w:rsidP="00254FFD">
      <w:pPr>
        <w:pStyle w:val="Heading2"/>
        <w:rPr>
          <w:ins w:id="45" w:author="SangWon Kim (LG)" w:date="2020-04-08T10:30:00Z"/>
        </w:rPr>
        <w:sectPr w:rsidR="00193F82" w:rsidSect="00193F8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850" w:footer="340" w:gutter="0"/>
          <w:cols w:space="720"/>
          <w:formProt w:val="0"/>
          <w:docGrid w:linePitch="272"/>
        </w:sectPr>
      </w:pPr>
    </w:p>
    <w:p w14:paraId="307EDDE8" w14:textId="77777777" w:rsidR="00663695" w:rsidRDefault="00663695" w:rsidP="00663695">
      <w:pPr>
        <w:pStyle w:val="Heading3"/>
      </w:pPr>
      <w:bookmarkStart w:id="46" w:name="_Toc20425929"/>
      <w:bookmarkStart w:id="47" w:name="_Toc29321325"/>
      <w:bookmarkStart w:id="48" w:name="_Toc36757160"/>
      <w:bookmarkStart w:id="49" w:name="_Toc36836701"/>
      <w:bookmarkStart w:id="50" w:name="_Toc36843678"/>
      <w:bookmarkStart w:id="51" w:name="_Toc37067967"/>
      <w:bookmarkEnd w:id="1"/>
      <w:bookmarkEnd w:id="2"/>
      <w:bookmarkEnd w:id="3"/>
      <w:bookmarkEnd w:id="4"/>
      <w:bookmarkEnd w:id="5"/>
      <w:bookmarkEnd w:id="6"/>
      <w:r w:rsidRPr="00325D1F">
        <w:t>6.3.2</w:t>
      </w:r>
      <w:r w:rsidRPr="00325D1F">
        <w:tab/>
        <w:t>Radio resource control information elements</w:t>
      </w:r>
      <w:bookmarkEnd w:id="46"/>
      <w:bookmarkEnd w:id="47"/>
      <w:r w:rsidRPr="00D41409">
        <w:t xml:space="preserve"> </w:t>
      </w:r>
    </w:p>
    <w:tbl>
      <w:tblPr>
        <w:tblStyle w:val="TableGrid"/>
        <w:tblW w:w="0" w:type="auto"/>
        <w:tblLook w:val="04A0" w:firstRow="1" w:lastRow="0" w:firstColumn="1" w:lastColumn="0" w:noHBand="0" w:noVBand="1"/>
      </w:tblPr>
      <w:tblGrid>
        <w:gridCol w:w="14281"/>
      </w:tblGrid>
      <w:tr w:rsidR="00663695" w14:paraId="2B4BD0CF" w14:textId="77777777" w:rsidTr="003B4618">
        <w:tc>
          <w:tcPr>
            <w:tcW w:w="14281" w:type="dxa"/>
            <w:shd w:val="clear" w:color="auto" w:fill="FFFF00"/>
          </w:tcPr>
          <w:p w14:paraId="0E13DE82" w14:textId="77777777" w:rsidR="00663695" w:rsidRPr="0009161D" w:rsidRDefault="00663695" w:rsidP="003B4618">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1E63CC6C" w14:textId="77777777" w:rsidR="003E2390" w:rsidRPr="00834AED" w:rsidRDefault="003E2390" w:rsidP="003E2390">
      <w:pPr>
        <w:pStyle w:val="Heading4"/>
        <w:rPr>
          <w:i/>
          <w:iCs/>
        </w:rPr>
      </w:pPr>
      <w:bookmarkStart w:id="52" w:name="_Toc46439635"/>
      <w:bookmarkStart w:id="53" w:name="_Toc46444472"/>
      <w:bookmarkStart w:id="54" w:name="_Toc46487233"/>
      <w:bookmarkEnd w:id="48"/>
      <w:bookmarkEnd w:id="49"/>
      <w:bookmarkEnd w:id="50"/>
      <w:bookmarkEnd w:id="51"/>
      <w:r w:rsidRPr="00834AED">
        <w:rPr>
          <w:i/>
          <w:iCs/>
        </w:rPr>
        <w:t>–</w:t>
      </w:r>
      <w:r w:rsidRPr="00834AED">
        <w:rPr>
          <w:i/>
          <w:iCs/>
        </w:rPr>
        <w:tab/>
      </w:r>
      <w:proofErr w:type="spellStart"/>
      <w:r w:rsidRPr="00834AED">
        <w:rPr>
          <w:i/>
          <w:iCs/>
        </w:rPr>
        <w:t>MeasObjectCLI</w:t>
      </w:r>
      <w:bookmarkEnd w:id="52"/>
      <w:bookmarkEnd w:id="53"/>
      <w:bookmarkEnd w:id="54"/>
      <w:proofErr w:type="spellEnd"/>
    </w:p>
    <w:p w14:paraId="75A61B68" w14:textId="77777777" w:rsidR="003E2390" w:rsidRPr="00834AED" w:rsidRDefault="003E2390" w:rsidP="003E2390">
      <w:r w:rsidRPr="00834AED">
        <w:t xml:space="preserve">The IE </w:t>
      </w:r>
      <w:proofErr w:type="spellStart"/>
      <w:r w:rsidRPr="00834AED">
        <w:rPr>
          <w:i/>
        </w:rPr>
        <w:t>MeasObjectCLI</w:t>
      </w:r>
      <w:proofErr w:type="spellEnd"/>
      <w:r w:rsidRPr="00834AED">
        <w:t xml:space="preserve"> specifies information applicable for SRS-RSRP measurements and/or CLI-RSSI measurements.</w:t>
      </w:r>
    </w:p>
    <w:p w14:paraId="00764C43" w14:textId="77777777" w:rsidR="003E2390" w:rsidRPr="00834AED" w:rsidRDefault="003E2390" w:rsidP="003E2390">
      <w:pPr>
        <w:pStyle w:val="TH"/>
      </w:pPr>
      <w:proofErr w:type="spellStart"/>
      <w:r w:rsidRPr="00834AED">
        <w:rPr>
          <w:i/>
        </w:rPr>
        <w:t>MeasObjectCLI</w:t>
      </w:r>
      <w:proofErr w:type="spellEnd"/>
      <w:r w:rsidRPr="00834AED">
        <w:t xml:space="preserve"> information element</w:t>
      </w:r>
    </w:p>
    <w:p w14:paraId="555853F8" w14:textId="77777777" w:rsidR="003E2390" w:rsidRPr="00E621CD" w:rsidRDefault="003E2390" w:rsidP="003E2390">
      <w:pPr>
        <w:pStyle w:val="PL"/>
        <w:rPr>
          <w:color w:val="808080"/>
        </w:rPr>
      </w:pPr>
      <w:r w:rsidRPr="00E621CD">
        <w:rPr>
          <w:color w:val="808080"/>
        </w:rPr>
        <w:t>-- ASN1START</w:t>
      </w:r>
    </w:p>
    <w:p w14:paraId="389A42B0" w14:textId="77777777" w:rsidR="003E2390" w:rsidRPr="00E621CD" w:rsidRDefault="003E2390" w:rsidP="00D95A36">
      <w:pPr>
        <w:pStyle w:val="PL"/>
        <w:tabs>
          <w:tab w:val="left" w:pos="9923"/>
        </w:tabs>
        <w:rPr>
          <w:color w:val="808080"/>
        </w:rPr>
      </w:pPr>
      <w:r w:rsidRPr="00E621CD">
        <w:rPr>
          <w:color w:val="808080"/>
        </w:rPr>
        <w:t>-- TAG-MEASOBJECTCLI-START</w:t>
      </w:r>
    </w:p>
    <w:p w14:paraId="10FD26F8" w14:textId="77777777" w:rsidR="003E2390" w:rsidRPr="002A02A7" w:rsidRDefault="003E2390" w:rsidP="003E2390">
      <w:pPr>
        <w:pStyle w:val="PL"/>
      </w:pPr>
    </w:p>
    <w:p w14:paraId="5ACCA114" w14:textId="77777777" w:rsidR="003E2390" w:rsidRPr="002A02A7" w:rsidRDefault="003E2390" w:rsidP="003E2390">
      <w:pPr>
        <w:pStyle w:val="PL"/>
        <w:rPr>
          <w:rFonts w:eastAsia="Malgun Gothic"/>
        </w:rPr>
      </w:pPr>
      <w:r w:rsidRPr="002A02A7">
        <w:t xml:space="preserve">MeasObjectCLI-r16 ::=                  </w:t>
      </w:r>
      <w:r w:rsidRPr="002A02A7">
        <w:rPr>
          <w:color w:val="993366"/>
        </w:rPr>
        <w:t>SEQUENCE</w:t>
      </w:r>
      <w:r w:rsidRPr="002A02A7">
        <w:t xml:space="preserve"> {</w:t>
      </w:r>
    </w:p>
    <w:p w14:paraId="774C63D0" w14:textId="77777777" w:rsidR="003E2390" w:rsidRPr="002A02A7" w:rsidRDefault="003E2390" w:rsidP="003E2390">
      <w:pPr>
        <w:pStyle w:val="PL"/>
      </w:pPr>
      <w:r w:rsidRPr="002A02A7">
        <w:rPr>
          <w:rFonts w:eastAsia="Malgun Gothic"/>
        </w:rPr>
        <w:t xml:space="preserve">     </w:t>
      </w:r>
      <w:r w:rsidRPr="002A02A7">
        <w:t>cli-ResourceConfig-r16               CLI-ResourceConfig-r16,</w:t>
      </w:r>
    </w:p>
    <w:p w14:paraId="489E23D0" w14:textId="77777777" w:rsidR="003E2390" w:rsidRPr="002A02A7" w:rsidRDefault="003E2390" w:rsidP="003E2390">
      <w:pPr>
        <w:pStyle w:val="PL"/>
        <w:rPr>
          <w:rFonts w:eastAsia="Malgun Gothic"/>
        </w:rPr>
      </w:pPr>
      <w:r w:rsidRPr="002A02A7">
        <w:t xml:space="preserve">    ...</w:t>
      </w:r>
    </w:p>
    <w:p w14:paraId="75D0C923" w14:textId="77777777" w:rsidR="003E2390" w:rsidRPr="002A02A7" w:rsidRDefault="003E2390" w:rsidP="003E2390">
      <w:pPr>
        <w:pStyle w:val="PL"/>
      </w:pPr>
      <w:r w:rsidRPr="002A02A7">
        <w:t>}</w:t>
      </w:r>
    </w:p>
    <w:p w14:paraId="65C1371A" w14:textId="77777777" w:rsidR="003E2390" w:rsidRPr="002A02A7" w:rsidRDefault="003E2390" w:rsidP="003E2390">
      <w:pPr>
        <w:pStyle w:val="PL"/>
      </w:pPr>
    </w:p>
    <w:p w14:paraId="406BD628" w14:textId="77777777" w:rsidR="003E2390" w:rsidRPr="002A02A7" w:rsidRDefault="003E2390" w:rsidP="003E2390">
      <w:pPr>
        <w:pStyle w:val="PL"/>
      </w:pPr>
      <w:r w:rsidRPr="002A02A7">
        <w:t xml:space="preserve">CLI-ResourceConfig-r16 ::=          </w:t>
      </w:r>
      <w:r w:rsidRPr="002A02A7">
        <w:rPr>
          <w:color w:val="993366"/>
        </w:rPr>
        <w:t>SEQUENCE</w:t>
      </w:r>
      <w:r w:rsidRPr="002A02A7">
        <w:t xml:space="preserve"> {</w:t>
      </w:r>
    </w:p>
    <w:p w14:paraId="0403A416" w14:textId="77777777" w:rsidR="003E2390" w:rsidRPr="00E621CD" w:rsidRDefault="003E2390" w:rsidP="003E2390">
      <w:pPr>
        <w:pStyle w:val="PL"/>
        <w:rPr>
          <w:color w:val="808080"/>
        </w:rPr>
      </w:pPr>
      <w:r w:rsidRPr="002A02A7">
        <w:t xml:space="preserve">    srs-ResourceConfig-r16              SetupRelease { SRS-ResourceListConfigCLI-r16 }                 </w:t>
      </w:r>
      <w:r w:rsidRPr="002A02A7">
        <w:rPr>
          <w:color w:val="993366"/>
        </w:rPr>
        <w:t>OPTIONAL</w:t>
      </w:r>
      <w:r w:rsidRPr="002A02A7">
        <w:t xml:space="preserve">,   </w:t>
      </w:r>
      <w:r w:rsidRPr="00E621CD">
        <w:rPr>
          <w:color w:val="808080"/>
        </w:rPr>
        <w:t>-- Need M</w:t>
      </w:r>
    </w:p>
    <w:p w14:paraId="1ABA9485" w14:textId="77777777" w:rsidR="003E2390" w:rsidRPr="00E621CD" w:rsidRDefault="003E2390" w:rsidP="003E2390">
      <w:pPr>
        <w:pStyle w:val="PL"/>
        <w:rPr>
          <w:color w:val="808080"/>
        </w:rPr>
      </w:pPr>
      <w:r w:rsidRPr="002A02A7">
        <w:t xml:space="preserve">    rssi-ResourceConfig-r16             SetupRelease { RSSI-ResourceListConfigCLI-r16 }                </w:t>
      </w:r>
      <w:r w:rsidRPr="002A02A7">
        <w:rPr>
          <w:color w:val="993366"/>
        </w:rPr>
        <w:t>OPTIONAL</w:t>
      </w:r>
      <w:r w:rsidRPr="002A02A7">
        <w:t xml:space="preserve">    </w:t>
      </w:r>
      <w:r w:rsidRPr="00E621CD">
        <w:rPr>
          <w:color w:val="808080"/>
        </w:rPr>
        <w:t>-- Need M</w:t>
      </w:r>
    </w:p>
    <w:p w14:paraId="02E07276" w14:textId="77777777" w:rsidR="003E2390" w:rsidRPr="002A02A7" w:rsidRDefault="003E2390" w:rsidP="003E2390">
      <w:pPr>
        <w:pStyle w:val="PL"/>
      </w:pPr>
      <w:r w:rsidRPr="002A02A7">
        <w:t>}</w:t>
      </w:r>
    </w:p>
    <w:p w14:paraId="7793B88F" w14:textId="77777777" w:rsidR="003E2390" w:rsidRPr="002A02A7" w:rsidRDefault="003E2390" w:rsidP="00D95A36">
      <w:pPr>
        <w:pStyle w:val="PL"/>
        <w:tabs>
          <w:tab w:val="left" w:pos="9923"/>
        </w:tabs>
      </w:pPr>
    </w:p>
    <w:p w14:paraId="791C3FC8" w14:textId="77777777" w:rsidR="003E2390" w:rsidRPr="002A02A7" w:rsidRDefault="003E2390" w:rsidP="003E2390">
      <w:pPr>
        <w:pStyle w:val="PL"/>
      </w:pPr>
      <w:r w:rsidRPr="002A02A7">
        <w:t xml:space="preserve">SRS-ResourceListConfigCLI-r16 ::=   </w:t>
      </w:r>
      <w:r w:rsidRPr="002A02A7">
        <w:rPr>
          <w:color w:val="993366"/>
        </w:rPr>
        <w:t>SEQUENCE</w:t>
      </w:r>
      <w:r w:rsidRPr="002A02A7">
        <w:t xml:space="preserve"> (</w:t>
      </w:r>
      <w:r w:rsidRPr="002A02A7">
        <w:rPr>
          <w:color w:val="993366"/>
        </w:rPr>
        <w:t>SIZE</w:t>
      </w:r>
      <w:r w:rsidRPr="002A02A7">
        <w:t xml:space="preserve"> (1.. maxNrofCLI-SRS-Resources-r16))</w:t>
      </w:r>
      <w:r w:rsidRPr="002A02A7">
        <w:rPr>
          <w:color w:val="993366"/>
        </w:rPr>
        <w:t xml:space="preserve"> OF</w:t>
      </w:r>
      <w:r w:rsidRPr="002A02A7">
        <w:t xml:space="preserve"> SRS-ResourceConfigCLI-r16</w:t>
      </w:r>
    </w:p>
    <w:p w14:paraId="4BC7D9E9" w14:textId="77777777" w:rsidR="003E2390" w:rsidRPr="002A02A7" w:rsidRDefault="003E2390" w:rsidP="003E2390">
      <w:pPr>
        <w:pStyle w:val="PL"/>
      </w:pPr>
    </w:p>
    <w:p w14:paraId="4CFF9C08" w14:textId="77777777" w:rsidR="003E2390" w:rsidRPr="002A02A7" w:rsidRDefault="003E2390" w:rsidP="003E2390">
      <w:pPr>
        <w:pStyle w:val="PL"/>
      </w:pPr>
      <w:r w:rsidRPr="002A02A7">
        <w:t xml:space="preserve">RSSI-ResourceListConfigCLI-r16 ::=  </w:t>
      </w:r>
      <w:r w:rsidRPr="002A02A7">
        <w:rPr>
          <w:color w:val="993366"/>
        </w:rPr>
        <w:t>SEQUENCE</w:t>
      </w:r>
      <w:r w:rsidRPr="002A02A7">
        <w:t xml:space="preserve"> (</w:t>
      </w:r>
      <w:r w:rsidRPr="002A02A7">
        <w:rPr>
          <w:color w:val="993366"/>
        </w:rPr>
        <w:t>SIZE</w:t>
      </w:r>
      <w:r w:rsidRPr="002A02A7">
        <w:t xml:space="preserve"> (1.. maxNrofCLI-RSSI-Resources-r16))</w:t>
      </w:r>
      <w:r w:rsidRPr="002A02A7">
        <w:rPr>
          <w:color w:val="993366"/>
        </w:rPr>
        <w:t xml:space="preserve"> OF</w:t>
      </w:r>
      <w:r w:rsidRPr="002A02A7">
        <w:t xml:space="preserve"> RSSI-ResourceConfigCLI-r16</w:t>
      </w:r>
    </w:p>
    <w:p w14:paraId="0511B753" w14:textId="77777777" w:rsidR="003E2390" w:rsidRPr="002A02A7" w:rsidRDefault="003E2390" w:rsidP="003E2390">
      <w:pPr>
        <w:pStyle w:val="PL"/>
      </w:pPr>
    </w:p>
    <w:p w14:paraId="13B2AB85" w14:textId="77777777" w:rsidR="003E2390" w:rsidRPr="002A02A7" w:rsidRDefault="003E2390" w:rsidP="003E2390">
      <w:pPr>
        <w:pStyle w:val="PL"/>
      </w:pPr>
      <w:r w:rsidRPr="002A02A7">
        <w:t xml:space="preserve">SRS-ResourceConfigCLI-r16 ::=       </w:t>
      </w:r>
      <w:r w:rsidRPr="002A02A7">
        <w:rPr>
          <w:color w:val="993366"/>
        </w:rPr>
        <w:t>SEQUENCE</w:t>
      </w:r>
      <w:r w:rsidRPr="002A02A7">
        <w:t xml:space="preserve"> {</w:t>
      </w:r>
    </w:p>
    <w:p w14:paraId="486AC1EA" w14:textId="77777777" w:rsidR="003E2390" w:rsidRPr="002A02A7" w:rsidRDefault="003E2390" w:rsidP="003E2390">
      <w:pPr>
        <w:pStyle w:val="PL"/>
      </w:pPr>
      <w:r w:rsidRPr="002A02A7">
        <w:t xml:space="preserve">    srs-Resource-r16                    SRS-Resource,</w:t>
      </w:r>
    </w:p>
    <w:p w14:paraId="429E1B7A" w14:textId="77777777" w:rsidR="003E2390" w:rsidRDefault="003E2390" w:rsidP="003E2390">
      <w:pPr>
        <w:pStyle w:val="PL"/>
        <w:rPr>
          <w:ins w:id="55" w:author="SangWon Kim (LG)" w:date="2020-08-07T13:55:00Z"/>
        </w:rPr>
      </w:pPr>
      <w:r w:rsidRPr="002A02A7">
        <w:t xml:space="preserve">    srs-SCS-r16                         SubcarrierSpacing,</w:t>
      </w:r>
    </w:p>
    <w:p w14:paraId="71A6493A" w14:textId="1F794421" w:rsidR="000328CA" w:rsidRDefault="000328CA" w:rsidP="003E2390">
      <w:pPr>
        <w:pStyle w:val="PL"/>
        <w:rPr>
          <w:ins w:id="56" w:author="SangWon Kim (LG)" w:date="2020-08-07T13:56:00Z"/>
          <w:color w:val="808080"/>
        </w:rPr>
      </w:pPr>
      <w:ins w:id="57" w:author="SangWon Kim (LG)" w:date="2020-08-07T13:55:00Z">
        <w:r>
          <w:t xml:space="preserve">    </w:t>
        </w:r>
        <w:r w:rsidRPr="000328CA">
          <w:t>refServCellIndex-r16</w:t>
        </w:r>
        <w:r>
          <w:t xml:space="preserve"> </w:t>
        </w:r>
      </w:ins>
      <w:ins w:id="58" w:author="SangWon Kim (LG)" w:date="2020-08-07T13:56:00Z">
        <w:r>
          <w:t xml:space="preserve">               </w:t>
        </w:r>
        <w:r w:rsidRPr="000328CA">
          <w:t>ServCellIndex</w:t>
        </w:r>
        <w:r>
          <w:t>,</w:t>
        </w:r>
        <w:r w:rsidRPr="000328CA">
          <w:rPr>
            <w:color w:val="993366"/>
          </w:rPr>
          <w:t xml:space="preserve"> </w:t>
        </w:r>
        <w:r>
          <w:rPr>
            <w:color w:val="993366"/>
          </w:rPr>
          <w:t xml:space="preserve">                                                </w:t>
        </w:r>
        <w:r w:rsidRPr="002A02A7">
          <w:rPr>
            <w:color w:val="993366"/>
          </w:rPr>
          <w:t>OPTIONAL</w:t>
        </w:r>
        <w:r w:rsidRPr="002A02A7">
          <w:t xml:space="preserve">    </w:t>
        </w:r>
        <w:r w:rsidRPr="00E621CD">
          <w:rPr>
            <w:color w:val="808080"/>
          </w:rPr>
          <w:t xml:space="preserve">-- Need </w:t>
        </w:r>
        <w:r>
          <w:rPr>
            <w:color w:val="808080"/>
          </w:rPr>
          <w:t>S</w:t>
        </w:r>
      </w:ins>
    </w:p>
    <w:p w14:paraId="5EA1035F" w14:textId="6DE3C0FD" w:rsidR="000328CA" w:rsidRPr="0012166B" w:rsidRDefault="000328CA" w:rsidP="003E2390">
      <w:pPr>
        <w:pStyle w:val="PL"/>
      </w:pPr>
      <w:ins w:id="59" w:author="SangWon Kim (LG)" w:date="2020-08-07T13:56:00Z">
        <w:r>
          <w:rPr>
            <w:rFonts w:eastAsia="Malgun Gothic" w:hint="eastAsia"/>
            <w:lang w:eastAsia="ko-KR"/>
          </w:rPr>
          <w:t xml:space="preserve"> </w:t>
        </w:r>
        <w:r>
          <w:rPr>
            <w:rFonts w:eastAsia="Malgun Gothic"/>
            <w:lang w:eastAsia="ko-KR"/>
          </w:rPr>
          <w:t xml:space="preserve">    </w:t>
        </w:r>
        <w:r w:rsidRPr="005D33F0">
          <w:rPr>
            <w:color w:val="000000" w:themeColor="text1"/>
          </w:rPr>
          <w:t>refBWP-r16</w:t>
        </w:r>
      </w:ins>
      <w:ins w:id="60" w:author="SangWon Kim (LG)" w:date="2020-08-07T13:57:00Z">
        <w:r>
          <w:rPr>
            <w:color w:val="000000" w:themeColor="text1"/>
          </w:rPr>
          <w:t xml:space="preserve">                          </w:t>
        </w:r>
        <w:r w:rsidRPr="005D33F0">
          <w:rPr>
            <w:color w:val="000000" w:themeColor="text1"/>
          </w:rPr>
          <w:t>BWP-id,</w:t>
        </w:r>
      </w:ins>
    </w:p>
    <w:p w14:paraId="4690FF9F" w14:textId="77777777" w:rsidR="003E2390" w:rsidRPr="002A02A7" w:rsidRDefault="003E2390" w:rsidP="003E2390">
      <w:pPr>
        <w:pStyle w:val="PL"/>
      </w:pPr>
      <w:r w:rsidRPr="002A02A7">
        <w:t xml:space="preserve">    ...</w:t>
      </w:r>
    </w:p>
    <w:p w14:paraId="43AB4A9B" w14:textId="77777777" w:rsidR="003E2390" w:rsidRPr="002A02A7" w:rsidRDefault="003E2390" w:rsidP="003E2390">
      <w:pPr>
        <w:pStyle w:val="PL"/>
      </w:pPr>
      <w:r w:rsidRPr="002A02A7">
        <w:t>}</w:t>
      </w:r>
    </w:p>
    <w:p w14:paraId="1D59FFF7" w14:textId="77777777" w:rsidR="003E2390" w:rsidRPr="002A02A7" w:rsidRDefault="003E2390" w:rsidP="003E2390">
      <w:pPr>
        <w:pStyle w:val="PL"/>
      </w:pPr>
    </w:p>
    <w:p w14:paraId="20BD7089" w14:textId="77777777" w:rsidR="003E2390" w:rsidRPr="002A02A7" w:rsidRDefault="003E2390" w:rsidP="003E2390">
      <w:pPr>
        <w:pStyle w:val="PL"/>
      </w:pPr>
      <w:r w:rsidRPr="002A02A7">
        <w:t xml:space="preserve">RSSI-ResourceConfigCLI-r16 ::=      </w:t>
      </w:r>
      <w:r w:rsidRPr="002A02A7">
        <w:rPr>
          <w:color w:val="993366"/>
        </w:rPr>
        <w:t>SEQUENCE</w:t>
      </w:r>
      <w:r w:rsidRPr="002A02A7">
        <w:t xml:space="preserve"> {</w:t>
      </w:r>
    </w:p>
    <w:p w14:paraId="1E930E64" w14:textId="77777777" w:rsidR="003E2390" w:rsidRPr="002A02A7" w:rsidRDefault="003E2390" w:rsidP="003E2390">
      <w:pPr>
        <w:pStyle w:val="PL"/>
      </w:pPr>
      <w:r w:rsidRPr="002A02A7">
        <w:t xml:space="preserve">    rssi-ResourceId-r16                 RSSI-ResourceId-r16,</w:t>
      </w:r>
    </w:p>
    <w:p w14:paraId="0A9BC4E9" w14:textId="77777777" w:rsidR="003E2390" w:rsidRPr="002A02A7" w:rsidRDefault="003E2390" w:rsidP="003E2390">
      <w:pPr>
        <w:pStyle w:val="PL"/>
      </w:pPr>
      <w:r w:rsidRPr="002A02A7">
        <w:t xml:space="preserve">    rssi-SCS-r16                        SubcarrierSpacing,</w:t>
      </w:r>
    </w:p>
    <w:p w14:paraId="14DDC310" w14:textId="77777777" w:rsidR="003E2390" w:rsidRPr="002A02A7" w:rsidRDefault="003E2390" w:rsidP="003E2390">
      <w:pPr>
        <w:pStyle w:val="PL"/>
      </w:pPr>
      <w:r w:rsidRPr="002A02A7">
        <w:t xml:space="preserve">    startPRB-r16                        </w:t>
      </w:r>
      <w:r w:rsidRPr="002A02A7">
        <w:rPr>
          <w:color w:val="993366"/>
        </w:rPr>
        <w:t>INTEGER</w:t>
      </w:r>
      <w:r w:rsidRPr="002A02A7">
        <w:t xml:space="preserve"> (0..2169),</w:t>
      </w:r>
    </w:p>
    <w:p w14:paraId="1A90FAEE" w14:textId="77777777" w:rsidR="003E2390" w:rsidRPr="002A02A7" w:rsidRDefault="003E2390" w:rsidP="003E2390">
      <w:pPr>
        <w:pStyle w:val="PL"/>
      </w:pPr>
      <w:r w:rsidRPr="002A02A7">
        <w:t xml:space="preserve">    nrofPRBs-r16                        </w:t>
      </w:r>
      <w:r w:rsidRPr="002A02A7">
        <w:rPr>
          <w:color w:val="993366"/>
        </w:rPr>
        <w:t>INTEGER</w:t>
      </w:r>
      <w:r w:rsidRPr="002A02A7">
        <w:t xml:space="preserve"> (4..maxNrofPhysicalResourceBlocksPlus1),</w:t>
      </w:r>
    </w:p>
    <w:p w14:paraId="46F74631" w14:textId="77777777" w:rsidR="003E2390" w:rsidRPr="002A02A7" w:rsidRDefault="003E2390" w:rsidP="003E2390">
      <w:pPr>
        <w:pStyle w:val="PL"/>
      </w:pPr>
      <w:r w:rsidRPr="002A02A7">
        <w:t xml:space="preserve">    startPosition-r16                   </w:t>
      </w:r>
      <w:r w:rsidRPr="002A02A7">
        <w:rPr>
          <w:color w:val="993366"/>
        </w:rPr>
        <w:t>INTEGER</w:t>
      </w:r>
      <w:r w:rsidRPr="002A02A7">
        <w:t xml:space="preserve"> (0..13),</w:t>
      </w:r>
    </w:p>
    <w:p w14:paraId="174C9574" w14:textId="77777777" w:rsidR="003E2390" w:rsidRPr="002A02A7" w:rsidRDefault="003E2390" w:rsidP="003E2390">
      <w:pPr>
        <w:pStyle w:val="PL"/>
      </w:pPr>
      <w:r w:rsidRPr="002A02A7">
        <w:t xml:space="preserve">    nrofSymbols-r16                     </w:t>
      </w:r>
      <w:r w:rsidRPr="002A02A7">
        <w:rPr>
          <w:color w:val="993366"/>
        </w:rPr>
        <w:t>INTEGER</w:t>
      </w:r>
      <w:r w:rsidRPr="002A02A7">
        <w:t xml:space="preserve"> (1..14),</w:t>
      </w:r>
    </w:p>
    <w:p w14:paraId="700E39D6" w14:textId="77777777" w:rsidR="003E2390" w:rsidRDefault="003E2390" w:rsidP="003E2390">
      <w:pPr>
        <w:pStyle w:val="PL"/>
        <w:rPr>
          <w:ins w:id="61" w:author="SangWon Kim (LG)" w:date="2020-08-07T13:57:00Z"/>
        </w:rPr>
      </w:pPr>
      <w:r w:rsidRPr="002A02A7">
        <w:t xml:space="preserve">    rssi-PeriodicityAndOffset-r16       RSSI-PeriodicityAndOffset-r16,</w:t>
      </w:r>
    </w:p>
    <w:p w14:paraId="3290D1E3" w14:textId="0B2D2653" w:rsidR="00D95A36" w:rsidRPr="002A02A7" w:rsidRDefault="00D95A36" w:rsidP="003E2390">
      <w:pPr>
        <w:pStyle w:val="PL"/>
      </w:pPr>
      <w:ins w:id="62" w:author="SangWon Kim (LG)" w:date="2020-08-07T13:57:00Z">
        <w:r>
          <w:t xml:space="preserve">    </w:t>
        </w:r>
        <w:r w:rsidRPr="00325D1F">
          <w:t>refServCellIndex</w:t>
        </w:r>
        <w:r>
          <w:t xml:space="preserve">-r16                </w:t>
        </w:r>
        <w:r w:rsidRPr="00EE22FA">
          <w:t>ServCellIndex</w:t>
        </w:r>
        <w:r>
          <w:t xml:space="preserve">,                                                 </w:t>
        </w:r>
        <w:r w:rsidRPr="002A02A7">
          <w:rPr>
            <w:color w:val="993366"/>
          </w:rPr>
          <w:t>OPTIONAL</w:t>
        </w:r>
        <w:r w:rsidRPr="002A02A7">
          <w:t xml:space="preserve">    </w:t>
        </w:r>
        <w:r w:rsidRPr="00E621CD">
          <w:rPr>
            <w:color w:val="808080"/>
          </w:rPr>
          <w:t xml:space="preserve">-- Need </w:t>
        </w:r>
        <w:r>
          <w:rPr>
            <w:color w:val="808080"/>
          </w:rPr>
          <w:t>S</w:t>
        </w:r>
      </w:ins>
    </w:p>
    <w:p w14:paraId="6CCDB782" w14:textId="77777777" w:rsidR="003E2390" w:rsidRPr="002A02A7" w:rsidRDefault="003E2390" w:rsidP="003E2390">
      <w:pPr>
        <w:pStyle w:val="PL"/>
      </w:pPr>
      <w:r w:rsidRPr="002A02A7">
        <w:t xml:space="preserve">    ...</w:t>
      </w:r>
    </w:p>
    <w:p w14:paraId="2B05DE4E" w14:textId="77777777" w:rsidR="003E2390" w:rsidRPr="002A02A7" w:rsidRDefault="003E2390" w:rsidP="003E2390">
      <w:pPr>
        <w:pStyle w:val="PL"/>
      </w:pPr>
      <w:r w:rsidRPr="002A02A7">
        <w:t>}</w:t>
      </w:r>
    </w:p>
    <w:p w14:paraId="1B2E155A" w14:textId="77777777" w:rsidR="003E2390" w:rsidRPr="002A02A7" w:rsidRDefault="003E2390" w:rsidP="003E2390">
      <w:pPr>
        <w:pStyle w:val="PL"/>
      </w:pPr>
    </w:p>
    <w:p w14:paraId="51F5EE51" w14:textId="77777777" w:rsidR="003E2390" w:rsidRPr="002A02A7" w:rsidRDefault="003E2390" w:rsidP="003E2390">
      <w:pPr>
        <w:pStyle w:val="PL"/>
      </w:pPr>
      <w:r w:rsidRPr="002A02A7">
        <w:t xml:space="preserve">RSSI-ResourceId-r16 ::=             </w:t>
      </w:r>
      <w:r w:rsidRPr="002A02A7">
        <w:rPr>
          <w:color w:val="993366"/>
        </w:rPr>
        <w:t>INTEGER</w:t>
      </w:r>
      <w:r w:rsidRPr="002A02A7">
        <w:t xml:space="preserve"> (0.. maxNrofCLI-RSSI-Resources-r16-1)</w:t>
      </w:r>
    </w:p>
    <w:p w14:paraId="62C48459" w14:textId="77777777" w:rsidR="003E2390" w:rsidRPr="002A02A7" w:rsidRDefault="003E2390" w:rsidP="003E2390">
      <w:pPr>
        <w:pStyle w:val="PL"/>
      </w:pPr>
    </w:p>
    <w:p w14:paraId="28162BE4" w14:textId="77777777" w:rsidR="003E2390" w:rsidRPr="002A02A7" w:rsidRDefault="003E2390" w:rsidP="003E2390">
      <w:pPr>
        <w:pStyle w:val="PL"/>
      </w:pPr>
      <w:r w:rsidRPr="002A02A7">
        <w:t xml:space="preserve">RSSI-PeriodicityAndOffset-r16 ::=   </w:t>
      </w:r>
      <w:r w:rsidRPr="002A02A7">
        <w:rPr>
          <w:color w:val="993366"/>
        </w:rPr>
        <w:t>CHOICE</w:t>
      </w:r>
      <w:r w:rsidRPr="002A02A7">
        <w:t xml:space="preserve"> {</w:t>
      </w:r>
    </w:p>
    <w:p w14:paraId="759E9055" w14:textId="77777777" w:rsidR="003E2390" w:rsidRPr="002A02A7" w:rsidRDefault="003E2390" w:rsidP="003E2390">
      <w:pPr>
        <w:pStyle w:val="PL"/>
      </w:pPr>
      <w:r w:rsidRPr="002A02A7">
        <w:t xml:space="preserve">    sl10                                </w:t>
      </w:r>
      <w:r w:rsidRPr="002A02A7">
        <w:rPr>
          <w:color w:val="993366"/>
        </w:rPr>
        <w:t>INTEGER</w:t>
      </w:r>
      <w:r w:rsidRPr="002A02A7">
        <w:t>(0..9),</w:t>
      </w:r>
    </w:p>
    <w:p w14:paraId="5F140A28" w14:textId="77777777" w:rsidR="003E2390" w:rsidRPr="002A02A7" w:rsidRDefault="003E2390" w:rsidP="003E2390">
      <w:pPr>
        <w:pStyle w:val="PL"/>
      </w:pPr>
      <w:r w:rsidRPr="002A02A7">
        <w:t xml:space="preserve">    sl20                                </w:t>
      </w:r>
      <w:r w:rsidRPr="002A02A7">
        <w:rPr>
          <w:color w:val="993366"/>
        </w:rPr>
        <w:t>INTEGER</w:t>
      </w:r>
      <w:r w:rsidRPr="002A02A7">
        <w:t>(0..19),</w:t>
      </w:r>
    </w:p>
    <w:p w14:paraId="1ED69559" w14:textId="77777777" w:rsidR="003E2390" w:rsidRPr="002A02A7" w:rsidRDefault="003E2390" w:rsidP="003E2390">
      <w:pPr>
        <w:pStyle w:val="PL"/>
      </w:pPr>
      <w:r w:rsidRPr="002A02A7">
        <w:t xml:space="preserve">    sl40                                </w:t>
      </w:r>
      <w:r w:rsidRPr="002A02A7">
        <w:rPr>
          <w:color w:val="993366"/>
        </w:rPr>
        <w:t>INTEGER</w:t>
      </w:r>
      <w:r w:rsidRPr="002A02A7">
        <w:t>(0..39),</w:t>
      </w:r>
    </w:p>
    <w:p w14:paraId="292C31A1" w14:textId="77777777" w:rsidR="003E2390" w:rsidRPr="002A02A7" w:rsidRDefault="003E2390" w:rsidP="003E2390">
      <w:pPr>
        <w:pStyle w:val="PL"/>
      </w:pPr>
      <w:r w:rsidRPr="002A02A7">
        <w:t xml:space="preserve">    sl80                                </w:t>
      </w:r>
      <w:r w:rsidRPr="002A02A7">
        <w:rPr>
          <w:color w:val="993366"/>
        </w:rPr>
        <w:t>INTEGER</w:t>
      </w:r>
      <w:r w:rsidRPr="002A02A7">
        <w:t>(0..79),</w:t>
      </w:r>
    </w:p>
    <w:p w14:paraId="1F78AD1B" w14:textId="77777777" w:rsidR="003E2390" w:rsidRPr="002A02A7" w:rsidRDefault="003E2390" w:rsidP="003E2390">
      <w:pPr>
        <w:pStyle w:val="PL"/>
      </w:pPr>
      <w:r w:rsidRPr="002A02A7">
        <w:t xml:space="preserve">    sl160                               </w:t>
      </w:r>
      <w:r w:rsidRPr="002A02A7">
        <w:rPr>
          <w:color w:val="993366"/>
        </w:rPr>
        <w:t>INTEGER</w:t>
      </w:r>
      <w:r w:rsidRPr="002A02A7">
        <w:t>(0..159),</w:t>
      </w:r>
    </w:p>
    <w:p w14:paraId="7395A073" w14:textId="77777777" w:rsidR="003E2390" w:rsidRPr="002A02A7" w:rsidRDefault="003E2390" w:rsidP="003E2390">
      <w:pPr>
        <w:pStyle w:val="PL"/>
      </w:pPr>
      <w:r w:rsidRPr="002A02A7">
        <w:t xml:space="preserve">    sl320                               </w:t>
      </w:r>
      <w:r w:rsidRPr="002A02A7">
        <w:rPr>
          <w:color w:val="993366"/>
        </w:rPr>
        <w:t>INTEGER</w:t>
      </w:r>
      <w:r w:rsidRPr="002A02A7">
        <w:t>(0..319),</w:t>
      </w:r>
    </w:p>
    <w:p w14:paraId="4E394C18" w14:textId="77777777" w:rsidR="003E2390" w:rsidRPr="002A02A7" w:rsidRDefault="003E2390" w:rsidP="003E2390">
      <w:pPr>
        <w:pStyle w:val="PL"/>
      </w:pPr>
      <w:r w:rsidRPr="002A02A7">
        <w:t xml:space="preserve">    s1640                               </w:t>
      </w:r>
      <w:r w:rsidRPr="002A02A7">
        <w:rPr>
          <w:color w:val="993366"/>
        </w:rPr>
        <w:t>INTEGER</w:t>
      </w:r>
      <w:r w:rsidRPr="002A02A7">
        <w:t>(0..639),</w:t>
      </w:r>
    </w:p>
    <w:p w14:paraId="0729195A" w14:textId="77777777" w:rsidR="003E2390" w:rsidRPr="002A02A7" w:rsidRDefault="003E2390" w:rsidP="003E2390">
      <w:pPr>
        <w:pStyle w:val="PL"/>
      </w:pPr>
      <w:r w:rsidRPr="002A02A7">
        <w:t xml:space="preserve">    ...</w:t>
      </w:r>
    </w:p>
    <w:p w14:paraId="4EBE42FF" w14:textId="77777777" w:rsidR="003E2390" w:rsidRPr="002A02A7" w:rsidRDefault="003E2390" w:rsidP="003E2390">
      <w:pPr>
        <w:pStyle w:val="PL"/>
      </w:pPr>
      <w:r w:rsidRPr="002A02A7">
        <w:t>}</w:t>
      </w:r>
    </w:p>
    <w:p w14:paraId="741D1E67" w14:textId="77777777" w:rsidR="003E2390" w:rsidRPr="002A02A7" w:rsidRDefault="003E2390" w:rsidP="003E2390">
      <w:pPr>
        <w:pStyle w:val="PL"/>
      </w:pPr>
    </w:p>
    <w:p w14:paraId="1C245998" w14:textId="77777777" w:rsidR="003E2390" w:rsidRPr="00E621CD" w:rsidRDefault="003E2390" w:rsidP="003E2390">
      <w:pPr>
        <w:pStyle w:val="PL"/>
        <w:rPr>
          <w:color w:val="808080"/>
        </w:rPr>
      </w:pPr>
      <w:r w:rsidRPr="00E621CD">
        <w:rPr>
          <w:color w:val="808080"/>
        </w:rPr>
        <w:t>-- TAG-MEASOBJECTCLI-STOP</w:t>
      </w:r>
    </w:p>
    <w:p w14:paraId="398DDF94" w14:textId="77777777" w:rsidR="003E2390" w:rsidRPr="00E621CD" w:rsidRDefault="003E2390" w:rsidP="003E2390">
      <w:pPr>
        <w:pStyle w:val="PL"/>
        <w:rPr>
          <w:color w:val="808080"/>
        </w:rPr>
      </w:pPr>
      <w:r w:rsidRPr="00E621CD">
        <w:rPr>
          <w:color w:val="808080"/>
        </w:rPr>
        <w:t>-- ASN1STOP</w:t>
      </w:r>
    </w:p>
    <w:p w14:paraId="12C715EC" w14:textId="77777777" w:rsidR="003E2390" w:rsidRPr="00834AED" w:rsidRDefault="003E2390" w:rsidP="003E239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2390" w:rsidRPr="00834AED" w14:paraId="031DC511" w14:textId="77777777" w:rsidTr="00C92C8C">
        <w:tc>
          <w:tcPr>
            <w:tcW w:w="14507" w:type="dxa"/>
            <w:tcBorders>
              <w:top w:val="single" w:sz="4" w:space="0" w:color="auto"/>
              <w:left w:val="single" w:sz="4" w:space="0" w:color="auto"/>
              <w:bottom w:val="single" w:sz="4" w:space="0" w:color="auto"/>
              <w:right w:val="single" w:sz="4" w:space="0" w:color="auto"/>
            </w:tcBorders>
            <w:hideMark/>
          </w:tcPr>
          <w:p w14:paraId="7AA0BA73" w14:textId="77777777" w:rsidR="003E2390" w:rsidRPr="00834AED" w:rsidRDefault="003E2390" w:rsidP="00C92C8C">
            <w:pPr>
              <w:pStyle w:val="TAH"/>
              <w:rPr>
                <w:szCs w:val="22"/>
                <w:lang w:eastAsia="sv-SE"/>
              </w:rPr>
            </w:pPr>
            <w:r w:rsidRPr="00834AED">
              <w:rPr>
                <w:i/>
                <w:szCs w:val="22"/>
                <w:lang w:eastAsia="sv-SE"/>
              </w:rPr>
              <w:t>CLI-</w:t>
            </w:r>
            <w:proofErr w:type="spellStart"/>
            <w:r w:rsidRPr="00834AED">
              <w:rPr>
                <w:i/>
                <w:szCs w:val="22"/>
                <w:lang w:eastAsia="sv-SE"/>
              </w:rPr>
              <w:t>ResourceConfig</w:t>
            </w:r>
            <w:proofErr w:type="spellEnd"/>
            <w:r w:rsidRPr="00834AED">
              <w:rPr>
                <w:i/>
                <w:szCs w:val="22"/>
                <w:lang w:eastAsia="sv-SE"/>
              </w:rPr>
              <w:t xml:space="preserve"> </w:t>
            </w:r>
            <w:r w:rsidRPr="00834AED">
              <w:rPr>
                <w:szCs w:val="22"/>
                <w:lang w:eastAsia="sv-SE"/>
              </w:rPr>
              <w:t>field descriptions</w:t>
            </w:r>
          </w:p>
        </w:tc>
      </w:tr>
      <w:tr w:rsidR="003E2390" w:rsidRPr="00834AED" w14:paraId="30162861" w14:textId="77777777" w:rsidTr="00C92C8C">
        <w:tc>
          <w:tcPr>
            <w:tcW w:w="14507" w:type="dxa"/>
            <w:tcBorders>
              <w:top w:val="single" w:sz="4" w:space="0" w:color="auto"/>
              <w:left w:val="single" w:sz="4" w:space="0" w:color="auto"/>
              <w:bottom w:val="single" w:sz="4" w:space="0" w:color="auto"/>
              <w:right w:val="single" w:sz="4" w:space="0" w:color="auto"/>
            </w:tcBorders>
            <w:hideMark/>
          </w:tcPr>
          <w:p w14:paraId="281DD73F" w14:textId="77777777" w:rsidR="003E2390" w:rsidRPr="00834AED" w:rsidRDefault="003E2390" w:rsidP="00C92C8C">
            <w:pPr>
              <w:pStyle w:val="TAL"/>
              <w:rPr>
                <w:b/>
                <w:i/>
                <w:szCs w:val="22"/>
                <w:lang w:eastAsia="sv-SE"/>
              </w:rPr>
            </w:pPr>
            <w:proofErr w:type="spellStart"/>
            <w:r w:rsidRPr="00834AED">
              <w:rPr>
                <w:b/>
                <w:i/>
                <w:szCs w:val="22"/>
                <w:lang w:eastAsia="sv-SE"/>
              </w:rPr>
              <w:t>srs-ResourceConfig</w:t>
            </w:r>
            <w:proofErr w:type="spellEnd"/>
          </w:p>
          <w:p w14:paraId="1BD75CF7" w14:textId="77777777" w:rsidR="003E2390" w:rsidRPr="00834AED" w:rsidRDefault="003E2390" w:rsidP="00C92C8C">
            <w:pPr>
              <w:pStyle w:val="TAL"/>
              <w:rPr>
                <w:szCs w:val="22"/>
                <w:lang w:eastAsia="sv-SE"/>
              </w:rPr>
            </w:pPr>
            <w:r w:rsidRPr="00834AED">
              <w:rPr>
                <w:szCs w:val="22"/>
                <w:lang w:eastAsia="sv-SE"/>
              </w:rPr>
              <w:t>SRS resources to be used for CLI measurements.</w:t>
            </w:r>
          </w:p>
        </w:tc>
      </w:tr>
      <w:tr w:rsidR="003E2390" w:rsidRPr="00834AED" w14:paraId="765DF1A0" w14:textId="77777777" w:rsidTr="00C92C8C">
        <w:tc>
          <w:tcPr>
            <w:tcW w:w="14507" w:type="dxa"/>
            <w:tcBorders>
              <w:top w:val="single" w:sz="4" w:space="0" w:color="auto"/>
              <w:left w:val="single" w:sz="4" w:space="0" w:color="auto"/>
              <w:bottom w:val="single" w:sz="4" w:space="0" w:color="auto"/>
              <w:right w:val="single" w:sz="4" w:space="0" w:color="auto"/>
            </w:tcBorders>
            <w:hideMark/>
          </w:tcPr>
          <w:p w14:paraId="5D17D100" w14:textId="77777777" w:rsidR="003E2390" w:rsidRPr="00834AED" w:rsidRDefault="003E2390" w:rsidP="00C92C8C">
            <w:pPr>
              <w:pStyle w:val="TAL"/>
              <w:rPr>
                <w:b/>
                <w:i/>
                <w:iCs/>
                <w:szCs w:val="22"/>
                <w:lang w:eastAsia="en-GB"/>
              </w:rPr>
            </w:pPr>
            <w:proofErr w:type="spellStart"/>
            <w:r w:rsidRPr="00834AED">
              <w:rPr>
                <w:b/>
                <w:i/>
                <w:iCs/>
                <w:szCs w:val="22"/>
                <w:lang w:eastAsia="en-GB"/>
              </w:rPr>
              <w:t>rssi-ResourceConfig</w:t>
            </w:r>
            <w:proofErr w:type="spellEnd"/>
          </w:p>
          <w:p w14:paraId="75B9DCF1" w14:textId="77777777" w:rsidR="003E2390" w:rsidRPr="00834AED" w:rsidRDefault="003E2390" w:rsidP="00C92C8C">
            <w:pPr>
              <w:pStyle w:val="TAL"/>
              <w:rPr>
                <w:b/>
                <w:i/>
                <w:szCs w:val="22"/>
                <w:lang w:eastAsia="sv-SE"/>
              </w:rPr>
            </w:pPr>
            <w:r w:rsidRPr="00834AED">
              <w:rPr>
                <w:szCs w:val="22"/>
                <w:lang w:eastAsia="sv-SE"/>
              </w:rPr>
              <w:t>CLI-RSSI resources to be used for CLI measurements</w:t>
            </w:r>
            <w:r w:rsidRPr="00834AED">
              <w:rPr>
                <w:szCs w:val="22"/>
                <w:lang w:eastAsia="en-GB"/>
              </w:rPr>
              <w:t>.</w:t>
            </w:r>
          </w:p>
        </w:tc>
      </w:tr>
    </w:tbl>
    <w:p w14:paraId="0D0B6C82" w14:textId="77777777" w:rsidR="003E2390" w:rsidRPr="00834AED" w:rsidRDefault="003E2390" w:rsidP="003E239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2390" w:rsidRPr="00834AED" w14:paraId="7C019CD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0A4E6191" w14:textId="77777777" w:rsidR="003E2390" w:rsidRPr="00834AED" w:rsidRDefault="003E2390" w:rsidP="00C92C8C">
            <w:pPr>
              <w:pStyle w:val="TAH"/>
              <w:rPr>
                <w:szCs w:val="22"/>
                <w:lang w:eastAsia="sv-SE"/>
              </w:rPr>
            </w:pPr>
            <w:proofErr w:type="spellStart"/>
            <w:r w:rsidRPr="00834AED">
              <w:rPr>
                <w:i/>
                <w:szCs w:val="22"/>
                <w:lang w:eastAsia="sv-SE"/>
              </w:rPr>
              <w:t>MeasObjectCLI</w:t>
            </w:r>
            <w:proofErr w:type="spellEnd"/>
            <w:r w:rsidRPr="00834AED">
              <w:rPr>
                <w:i/>
                <w:szCs w:val="22"/>
                <w:lang w:eastAsia="sv-SE"/>
              </w:rPr>
              <w:t xml:space="preserve"> </w:t>
            </w:r>
            <w:r w:rsidRPr="00834AED">
              <w:rPr>
                <w:szCs w:val="22"/>
                <w:lang w:eastAsia="sv-SE"/>
              </w:rPr>
              <w:t>field descriptions</w:t>
            </w:r>
          </w:p>
        </w:tc>
      </w:tr>
      <w:tr w:rsidR="003E2390" w:rsidRPr="00834AED" w14:paraId="7F241480"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4EAC18A" w14:textId="77777777" w:rsidR="003E2390" w:rsidRPr="00834AED" w:rsidRDefault="003E2390" w:rsidP="00C92C8C">
            <w:pPr>
              <w:pStyle w:val="TAL"/>
              <w:rPr>
                <w:b/>
                <w:i/>
                <w:szCs w:val="22"/>
                <w:lang w:eastAsia="en-GB"/>
              </w:rPr>
            </w:pPr>
            <w:r w:rsidRPr="00834AED">
              <w:rPr>
                <w:b/>
                <w:i/>
                <w:szCs w:val="22"/>
                <w:lang w:eastAsia="en-GB"/>
              </w:rPr>
              <w:t>cli-</w:t>
            </w:r>
            <w:proofErr w:type="spellStart"/>
            <w:r w:rsidRPr="00834AED">
              <w:rPr>
                <w:b/>
                <w:i/>
                <w:szCs w:val="22"/>
                <w:lang w:eastAsia="en-GB"/>
              </w:rPr>
              <w:t>ResourceConfig</w:t>
            </w:r>
            <w:proofErr w:type="spellEnd"/>
          </w:p>
          <w:p w14:paraId="1D0FB875" w14:textId="77777777" w:rsidR="003E2390" w:rsidRPr="00834AED" w:rsidRDefault="003E2390" w:rsidP="00C92C8C">
            <w:pPr>
              <w:pStyle w:val="TAL"/>
              <w:rPr>
                <w:b/>
                <w:i/>
                <w:szCs w:val="22"/>
                <w:lang w:eastAsia="en-GB"/>
              </w:rPr>
            </w:pPr>
            <w:r w:rsidRPr="00834AED">
              <w:rPr>
                <w:szCs w:val="22"/>
                <w:lang w:eastAsia="en-GB"/>
              </w:rPr>
              <w:t xml:space="preserve">SRS and/or </w:t>
            </w:r>
            <w:r w:rsidRPr="00834AED">
              <w:rPr>
                <w:szCs w:val="22"/>
                <w:lang w:eastAsia="sv-SE"/>
              </w:rPr>
              <w:t>CLI-</w:t>
            </w:r>
            <w:r w:rsidRPr="00834AED">
              <w:rPr>
                <w:szCs w:val="22"/>
                <w:lang w:eastAsia="en-GB"/>
              </w:rPr>
              <w:t>RSSI resource configuration for CLI measurement.</w:t>
            </w:r>
          </w:p>
        </w:tc>
      </w:tr>
    </w:tbl>
    <w:p w14:paraId="263374F4" w14:textId="77777777" w:rsidR="003E2390" w:rsidRPr="00834AED" w:rsidRDefault="003E2390" w:rsidP="003E239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2390" w:rsidRPr="00834AED" w14:paraId="5477C8C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F1A7143" w14:textId="77777777" w:rsidR="003E2390" w:rsidRPr="00834AED" w:rsidRDefault="003E2390" w:rsidP="00C92C8C">
            <w:pPr>
              <w:pStyle w:val="TAH"/>
              <w:rPr>
                <w:szCs w:val="22"/>
                <w:lang w:eastAsia="sv-SE"/>
              </w:rPr>
            </w:pPr>
            <w:r w:rsidRPr="00834AED">
              <w:rPr>
                <w:i/>
                <w:szCs w:val="22"/>
                <w:lang w:eastAsia="sv-SE"/>
              </w:rPr>
              <w:t>SRS-</w:t>
            </w:r>
            <w:proofErr w:type="spellStart"/>
            <w:r w:rsidRPr="00834AED">
              <w:rPr>
                <w:i/>
                <w:szCs w:val="22"/>
                <w:lang w:eastAsia="sv-SE"/>
              </w:rPr>
              <w:t>ResourceConfigCLI</w:t>
            </w:r>
            <w:proofErr w:type="spellEnd"/>
            <w:r w:rsidRPr="00834AED">
              <w:rPr>
                <w:i/>
                <w:szCs w:val="22"/>
                <w:lang w:eastAsia="sv-SE"/>
              </w:rPr>
              <w:t xml:space="preserve"> </w:t>
            </w:r>
            <w:r w:rsidRPr="00834AED">
              <w:rPr>
                <w:szCs w:val="22"/>
                <w:lang w:eastAsia="sv-SE"/>
              </w:rPr>
              <w:t>field descriptions</w:t>
            </w:r>
          </w:p>
        </w:tc>
      </w:tr>
      <w:tr w:rsidR="00976B0A" w:rsidRPr="00834AED" w14:paraId="3A6755D9" w14:textId="77777777" w:rsidTr="00C92C8C">
        <w:trPr>
          <w:ins w:id="63" w:author="SangWon Kim (LG)" w:date="2020-08-07T13:59:00Z"/>
        </w:trPr>
        <w:tc>
          <w:tcPr>
            <w:tcW w:w="14173" w:type="dxa"/>
            <w:tcBorders>
              <w:top w:val="single" w:sz="4" w:space="0" w:color="auto"/>
              <w:left w:val="single" w:sz="4" w:space="0" w:color="auto"/>
              <w:bottom w:val="single" w:sz="4" w:space="0" w:color="auto"/>
              <w:right w:val="single" w:sz="4" w:space="0" w:color="auto"/>
            </w:tcBorders>
          </w:tcPr>
          <w:p w14:paraId="71CB1538" w14:textId="77777777" w:rsidR="00976B0A" w:rsidRDefault="00976B0A" w:rsidP="00976B0A">
            <w:pPr>
              <w:pStyle w:val="TAL"/>
              <w:rPr>
                <w:ins w:id="64" w:author="SangWon Kim (LG)" w:date="2020-08-07T13:59:00Z"/>
                <w:b/>
                <w:i/>
                <w:szCs w:val="22"/>
              </w:rPr>
            </w:pPr>
            <w:proofErr w:type="spellStart"/>
            <w:ins w:id="65" w:author="SangWon Kim (LG)" w:date="2020-08-07T13:59:00Z">
              <w:r>
                <w:rPr>
                  <w:b/>
                  <w:i/>
                  <w:szCs w:val="22"/>
                </w:rPr>
                <w:t>refBWP</w:t>
              </w:r>
              <w:proofErr w:type="spellEnd"/>
            </w:ins>
          </w:p>
          <w:p w14:paraId="0F8347D4" w14:textId="3545DC7C" w:rsidR="00976B0A" w:rsidRPr="00834AED" w:rsidRDefault="00976B0A" w:rsidP="002226DA">
            <w:pPr>
              <w:pStyle w:val="TAL"/>
              <w:rPr>
                <w:ins w:id="66" w:author="SangWon Kim (LG)" w:date="2020-08-07T13:59:00Z"/>
                <w:i/>
                <w:szCs w:val="22"/>
                <w:lang w:eastAsia="sv-SE"/>
              </w:rPr>
            </w:pPr>
            <w:ins w:id="67" w:author="SangWon Kim (LG)" w:date="2020-08-07T13:59:00Z">
              <w:r>
                <w:rPr>
                  <w:szCs w:val="22"/>
                  <w:lang w:eastAsia="sv-SE"/>
                </w:rPr>
                <w:t>DL BWP id that is used to derive the reference point of the SRS resource (see TS 38.211</w:t>
              </w:r>
            </w:ins>
            <w:ins w:id="68" w:author="QC (Umesh)" w:date="2020-08-19T17:29:00Z">
              <w:r w:rsidR="002226DA">
                <w:rPr>
                  <w:szCs w:val="22"/>
                  <w:lang w:eastAsia="sv-SE"/>
                </w:rPr>
                <w:t xml:space="preserve"> </w:t>
              </w:r>
            </w:ins>
            <w:ins w:id="69" w:author="SangWon Kim (LG)" w:date="2020-08-07T13:59:00Z">
              <w:r>
                <w:rPr>
                  <w:szCs w:val="22"/>
                  <w:lang w:eastAsia="sv-SE"/>
                </w:rPr>
                <w:t>[16], clause 6.4.1.4.3)</w:t>
              </w:r>
            </w:ins>
          </w:p>
        </w:tc>
      </w:tr>
      <w:tr w:rsidR="00976B0A" w:rsidRPr="00834AED" w14:paraId="2D4AB189" w14:textId="77777777" w:rsidTr="00C92C8C">
        <w:trPr>
          <w:ins w:id="70" w:author="SangWon Kim (LG)" w:date="2020-08-07T13:59:00Z"/>
        </w:trPr>
        <w:tc>
          <w:tcPr>
            <w:tcW w:w="14173" w:type="dxa"/>
            <w:tcBorders>
              <w:top w:val="single" w:sz="4" w:space="0" w:color="auto"/>
              <w:left w:val="single" w:sz="4" w:space="0" w:color="auto"/>
              <w:bottom w:val="single" w:sz="4" w:space="0" w:color="auto"/>
              <w:right w:val="single" w:sz="4" w:space="0" w:color="auto"/>
            </w:tcBorders>
          </w:tcPr>
          <w:p w14:paraId="0E29FAD6" w14:textId="77777777" w:rsidR="00976B0A" w:rsidRDefault="00976B0A" w:rsidP="00976B0A">
            <w:pPr>
              <w:pStyle w:val="TAL"/>
              <w:rPr>
                <w:ins w:id="71" w:author="SangWon Kim (LG)" w:date="2020-08-07T13:59:00Z"/>
                <w:b/>
                <w:i/>
                <w:szCs w:val="22"/>
              </w:rPr>
            </w:pPr>
            <w:proofErr w:type="spellStart"/>
            <w:ins w:id="72" w:author="SangWon Kim (LG)" w:date="2020-08-07T13:59:00Z">
              <w:r>
                <w:rPr>
                  <w:b/>
                  <w:i/>
                  <w:szCs w:val="22"/>
                </w:rPr>
                <w:t>refServCellIndex</w:t>
              </w:r>
              <w:proofErr w:type="spellEnd"/>
            </w:ins>
          </w:p>
          <w:p w14:paraId="5759DB9B" w14:textId="7B88A860" w:rsidR="00976B0A" w:rsidRPr="00834AED" w:rsidRDefault="00976B0A" w:rsidP="002226DA">
            <w:pPr>
              <w:pStyle w:val="TAL"/>
              <w:rPr>
                <w:ins w:id="73" w:author="SangWon Kim (LG)" w:date="2020-08-07T13:59:00Z"/>
                <w:i/>
                <w:szCs w:val="22"/>
                <w:lang w:eastAsia="sv-SE"/>
              </w:rPr>
            </w:pPr>
            <w:ins w:id="74" w:author="SangWon Kim (LG)" w:date="2020-08-07T13:59:00Z">
              <w:r>
                <w:rPr>
                  <w:szCs w:val="22"/>
                  <w:lang w:eastAsia="sv-SE"/>
                </w:rPr>
                <w:t xml:space="preserve">The index of the reference serving cell that the </w:t>
              </w:r>
              <w:proofErr w:type="spellStart"/>
              <w:r w:rsidRPr="002226DA">
                <w:rPr>
                  <w:i/>
                  <w:iCs/>
                  <w:szCs w:val="22"/>
                  <w:lang w:eastAsia="sv-SE"/>
                </w:rPr>
                <w:t>refBWP</w:t>
              </w:r>
              <w:proofErr w:type="spellEnd"/>
              <w:r>
                <w:rPr>
                  <w:szCs w:val="22"/>
                  <w:lang w:eastAsia="sv-SE"/>
                </w:rPr>
                <w:t xml:space="preserve"> belongs to</w:t>
              </w:r>
              <w:r w:rsidRPr="00325D1F">
                <w:rPr>
                  <w:szCs w:val="22"/>
                  <w:lang w:eastAsia="sv-SE"/>
                </w:rPr>
                <w:t>.</w:t>
              </w:r>
              <w:r>
                <w:rPr>
                  <w:szCs w:val="22"/>
                  <w:lang w:eastAsia="sv-SE"/>
                </w:rPr>
                <w:t xml:space="preserve"> If this field is absent, the reference serving cell is </w:t>
              </w:r>
              <w:proofErr w:type="spellStart"/>
              <w:r>
                <w:rPr>
                  <w:szCs w:val="22"/>
                  <w:lang w:eastAsia="sv-SE"/>
                </w:rPr>
                <w:t>PCell</w:t>
              </w:r>
              <w:proofErr w:type="spellEnd"/>
              <w:r>
                <w:rPr>
                  <w:szCs w:val="22"/>
                  <w:lang w:eastAsia="sv-SE"/>
                </w:rPr>
                <w:t>.</w:t>
              </w:r>
            </w:ins>
          </w:p>
        </w:tc>
      </w:tr>
      <w:tr w:rsidR="00976B0A" w:rsidRPr="00834AED" w14:paraId="302E0435"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25EE918" w14:textId="77777777" w:rsidR="00976B0A" w:rsidRPr="00834AED" w:rsidRDefault="00976B0A" w:rsidP="00976B0A">
            <w:pPr>
              <w:pStyle w:val="TAL"/>
              <w:rPr>
                <w:b/>
                <w:i/>
                <w:szCs w:val="22"/>
                <w:lang w:eastAsia="sv-SE"/>
              </w:rPr>
            </w:pPr>
            <w:proofErr w:type="spellStart"/>
            <w:r w:rsidRPr="00834AED">
              <w:rPr>
                <w:b/>
                <w:i/>
                <w:szCs w:val="22"/>
                <w:lang w:eastAsia="sv-SE"/>
              </w:rPr>
              <w:t>srs</w:t>
            </w:r>
            <w:proofErr w:type="spellEnd"/>
            <w:r w:rsidRPr="00834AED">
              <w:rPr>
                <w:b/>
                <w:i/>
                <w:szCs w:val="22"/>
                <w:lang w:eastAsia="sv-SE"/>
              </w:rPr>
              <w:t>-SCS</w:t>
            </w:r>
            <w:del w:id="75" w:author="SangWon Kim (LG)" w:date="2020-08-07T14:25:00Z">
              <w:r w:rsidRPr="00834AED" w:rsidDel="009963DE">
                <w:rPr>
                  <w:b/>
                  <w:i/>
                  <w:szCs w:val="22"/>
                  <w:lang w:eastAsia="sv-SE"/>
                </w:rPr>
                <w:delText>-r16</w:delText>
              </w:r>
            </w:del>
          </w:p>
          <w:p w14:paraId="5E20ECEC" w14:textId="77777777" w:rsidR="00976B0A" w:rsidRPr="00834AED" w:rsidRDefault="00976B0A" w:rsidP="00976B0A">
            <w:pPr>
              <w:pStyle w:val="TAL"/>
              <w:rPr>
                <w:b/>
                <w:i/>
                <w:szCs w:val="22"/>
                <w:lang w:eastAsia="en-GB"/>
              </w:rPr>
            </w:pPr>
            <w:r w:rsidRPr="00834AED">
              <w:rPr>
                <w:szCs w:val="22"/>
                <w:lang w:eastAsia="sv-SE"/>
              </w:rPr>
              <w:t>Subcarrier spacing for SRS. Only the values 15, 30 kHz or 60 kHz (FR1), and 60 or 120 kHz (FR2) are applicable.</w:t>
            </w:r>
          </w:p>
        </w:tc>
      </w:tr>
    </w:tbl>
    <w:p w14:paraId="7064435C" w14:textId="77777777" w:rsidR="003E2390" w:rsidRPr="00834AED" w:rsidRDefault="003E2390" w:rsidP="003E239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2390" w:rsidRPr="00834AED" w14:paraId="2FB46290"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1792605" w14:textId="77777777" w:rsidR="003E2390" w:rsidRPr="00834AED" w:rsidRDefault="003E2390" w:rsidP="00C92C8C">
            <w:pPr>
              <w:pStyle w:val="TAH"/>
              <w:rPr>
                <w:szCs w:val="22"/>
                <w:lang w:eastAsia="sv-SE"/>
              </w:rPr>
            </w:pPr>
            <w:r w:rsidRPr="00834AED">
              <w:rPr>
                <w:i/>
                <w:szCs w:val="22"/>
                <w:lang w:eastAsia="sv-SE"/>
              </w:rPr>
              <w:t>RSSI-</w:t>
            </w:r>
            <w:proofErr w:type="spellStart"/>
            <w:r w:rsidRPr="00834AED">
              <w:rPr>
                <w:i/>
                <w:szCs w:val="22"/>
                <w:lang w:eastAsia="sv-SE"/>
              </w:rPr>
              <w:t>ResourceConfigCLI</w:t>
            </w:r>
            <w:proofErr w:type="spellEnd"/>
            <w:r w:rsidRPr="00834AED">
              <w:rPr>
                <w:i/>
                <w:szCs w:val="22"/>
                <w:lang w:eastAsia="sv-SE"/>
              </w:rPr>
              <w:t xml:space="preserve"> </w:t>
            </w:r>
            <w:r w:rsidRPr="00834AED">
              <w:rPr>
                <w:szCs w:val="22"/>
                <w:lang w:eastAsia="sv-SE"/>
              </w:rPr>
              <w:t>field descriptions</w:t>
            </w:r>
          </w:p>
        </w:tc>
      </w:tr>
      <w:tr w:rsidR="003E2390" w:rsidRPr="00834AED" w14:paraId="24E13418"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635F280" w14:textId="77777777" w:rsidR="003E2390" w:rsidRPr="00834AED" w:rsidRDefault="003E2390" w:rsidP="00C92C8C">
            <w:pPr>
              <w:pStyle w:val="TAL"/>
              <w:rPr>
                <w:szCs w:val="22"/>
                <w:lang w:eastAsia="sv-SE"/>
              </w:rPr>
            </w:pPr>
            <w:proofErr w:type="spellStart"/>
            <w:r w:rsidRPr="00834AED">
              <w:rPr>
                <w:b/>
                <w:i/>
                <w:szCs w:val="22"/>
                <w:lang w:eastAsia="sv-SE"/>
              </w:rPr>
              <w:t>nrofPRBs</w:t>
            </w:r>
            <w:proofErr w:type="spellEnd"/>
          </w:p>
          <w:p w14:paraId="4EA4D737" w14:textId="77777777" w:rsidR="003E2390" w:rsidRPr="00834AED" w:rsidRDefault="003E2390" w:rsidP="00C92C8C">
            <w:pPr>
              <w:pStyle w:val="TAL"/>
              <w:rPr>
                <w:szCs w:val="22"/>
                <w:lang w:eastAsia="sv-SE"/>
              </w:rPr>
            </w:pPr>
            <w:r w:rsidRPr="00834AED">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3E2390" w:rsidRPr="00834AED" w14:paraId="716E9D4C"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E9851C3" w14:textId="77777777" w:rsidR="003E2390" w:rsidRPr="00834AED" w:rsidRDefault="003E2390" w:rsidP="00C92C8C">
            <w:pPr>
              <w:pStyle w:val="TAL"/>
              <w:rPr>
                <w:b/>
                <w:i/>
                <w:szCs w:val="22"/>
                <w:lang w:eastAsia="sv-SE"/>
              </w:rPr>
            </w:pPr>
            <w:proofErr w:type="spellStart"/>
            <w:r w:rsidRPr="00834AED">
              <w:rPr>
                <w:b/>
                <w:i/>
                <w:szCs w:val="22"/>
                <w:lang w:eastAsia="sv-SE"/>
              </w:rPr>
              <w:t>nrofSymbols</w:t>
            </w:r>
            <w:proofErr w:type="spellEnd"/>
          </w:p>
          <w:p w14:paraId="648585E5" w14:textId="220B35E9" w:rsidR="003E2390" w:rsidRPr="00834AED" w:rsidRDefault="003E2390" w:rsidP="00D808C2">
            <w:pPr>
              <w:pStyle w:val="TAL"/>
              <w:rPr>
                <w:szCs w:val="22"/>
                <w:lang w:eastAsia="sv-SE"/>
              </w:rPr>
            </w:pPr>
            <w:r w:rsidRPr="00834AED">
              <w:rPr>
                <w:szCs w:val="22"/>
                <w:lang w:eastAsia="sv-SE"/>
              </w:rPr>
              <w:t xml:space="preserve">Within a slot that is configured for CLI-RSSI measurement (see </w:t>
            </w:r>
            <w:proofErr w:type="spellStart"/>
            <w:r w:rsidRPr="00834AED">
              <w:rPr>
                <w:szCs w:val="22"/>
                <w:lang w:eastAsia="sv-SE"/>
              </w:rPr>
              <w:t>slotConfiguration</w:t>
            </w:r>
            <w:proofErr w:type="spellEnd"/>
            <w:r w:rsidRPr="00834AED">
              <w:rPr>
                <w:szCs w:val="22"/>
                <w:lang w:eastAsia="sv-SE"/>
              </w:rPr>
              <w:t xml:space="preserve">), the UE measures the RSSI from </w:t>
            </w:r>
            <w:proofErr w:type="spellStart"/>
            <w:r w:rsidRPr="00834AED">
              <w:rPr>
                <w:i/>
                <w:szCs w:val="22"/>
                <w:lang w:eastAsia="sv-SE"/>
              </w:rPr>
              <w:t>startPosition</w:t>
            </w:r>
            <w:proofErr w:type="spellEnd"/>
            <w:r w:rsidRPr="00834AED">
              <w:rPr>
                <w:szCs w:val="22"/>
                <w:lang w:eastAsia="sv-SE"/>
              </w:rPr>
              <w:t xml:space="preserve"> to </w:t>
            </w:r>
            <w:proofErr w:type="spellStart"/>
            <w:r w:rsidRPr="00834AED">
              <w:rPr>
                <w:i/>
                <w:szCs w:val="22"/>
                <w:lang w:eastAsia="sv-SE"/>
              </w:rPr>
              <w:t>startPosition</w:t>
            </w:r>
            <w:proofErr w:type="spellEnd"/>
            <w:r w:rsidRPr="00834AED">
              <w:rPr>
                <w:szCs w:val="22"/>
                <w:lang w:eastAsia="sv-SE"/>
              </w:rPr>
              <w:t xml:space="preserve"> + </w:t>
            </w:r>
            <w:proofErr w:type="spellStart"/>
            <w:r w:rsidRPr="00834AED">
              <w:rPr>
                <w:i/>
                <w:szCs w:val="22"/>
                <w:lang w:eastAsia="sv-SE"/>
              </w:rPr>
              <w:t>nrofSymbols</w:t>
            </w:r>
            <w:proofErr w:type="spellEnd"/>
            <w:r w:rsidRPr="00834AED">
              <w:rPr>
                <w:i/>
                <w:szCs w:val="22"/>
                <w:lang w:eastAsia="sv-SE"/>
              </w:rPr>
              <w:t xml:space="preserve"> </w:t>
            </w:r>
            <w:r w:rsidRPr="00834AED">
              <w:rPr>
                <w:szCs w:val="22"/>
                <w:lang w:eastAsia="sv-SE"/>
              </w:rPr>
              <w:t xml:space="preserve">- 1. The configured CLI-RSSI resource does not exceed the slot boundary of the reference SCS. If the SCS of configured </w:t>
            </w:r>
            <w:del w:id="76" w:author="SangWon Kim (LG)" w:date="2020-08-07T14:00:00Z">
              <w:r w:rsidRPr="00834AED" w:rsidDel="008828CE">
                <w:rPr>
                  <w:szCs w:val="22"/>
                  <w:lang w:eastAsia="sv-SE"/>
                </w:rPr>
                <w:delText xml:space="preserve">active </w:delText>
              </w:r>
            </w:del>
            <w:r w:rsidRPr="00834AED">
              <w:rPr>
                <w:szCs w:val="22"/>
                <w:lang w:eastAsia="sv-SE"/>
              </w:rPr>
              <w:t xml:space="preserve">DL BWP(s) is larger than the reference SCS, network configures </w:t>
            </w:r>
            <w:proofErr w:type="spellStart"/>
            <w:r w:rsidRPr="00834AED">
              <w:rPr>
                <w:i/>
                <w:szCs w:val="22"/>
                <w:lang w:eastAsia="sv-SE"/>
              </w:rPr>
              <w:t>startPosition</w:t>
            </w:r>
            <w:proofErr w:type="spellEnd"/>
            <w:r w:rsidRPr="00834AED">
              <w:rPr>
                <w:szCs w:val="22"/>
                <w:lang w:eastAsia="sv-SE"/>
              </w:rPr>
              <w:t xml:space="preserve"> and </w:t>
            </w:r>
            <w:proofErr w:type="spellStart"/>
            <w:r w:rsidRPr="00834AED">
              <w:rPr>
                <w:i/>
                <w:szCs w:val="22"/>
                <w:lang w:eastAsia="sv-SE"/>
              </w:rPr>
              <w:t>nrofSymbols</w:t>
            </w:r>
            <w:proofErr w:type="spellEnd"/>
            <w:r w:rsidRPr="00834AED">
              <w:rPr>
                <w:szCs w:val="22"/>
                <w:lang w:eastAsia="sv-SE"/>
              </w:rPr>
              <w:t xml:space="preserve"> such that the configured CLI-RSSI resource not to exceed the slot boundary corresponding to the </w:t>
            </w:r>
            <w:proofErr w:type="spellStart"/>
            <w:ins w:id="77" w:author="SangWon Kim (LG)" w:date="2020-08-07T14:00:00Z">
              <w:r w:rsidR="008828CE" w:rsidRPr="00F537EB">
                <w:rPr>
                  <w:szCs w:val="22"/>
                </w:rPr>
                <w:t>configured</w:t>
              </w:r>
            </w:ins>
            <w:del w:id="78" w:author="SangWon Kim (LG)" w:date="2020-08-07T14:00:00Z">
              <w:r w:rsidRPr="00834AED" w:rsidDel="008828CE">
                <w:rPr>
                  <w:szCs w:val="22"/>
                  <w:lang w:eastAsia="sv-SE"/>
                </w:rPr>
                <w:delText xml:space="preserve">active </w:delText>
              </w:r>
            </w:del>
            <w:r w:rsidRPr="00834AED">
              <w:rPr>
                <w:szCs w:val="22"/>
                <w:lang w:eastAsia="sv-SE"/>
              </w:rPr>
              <w:t>BWP</w:t>
            </w:r>
            <w:proofErr w:type="spellEnd"/>
            <w:r w:rsidRPr="00834AED">
              <w:rPr>
                <w:szCs w:val="22"/>
                <w:lang w:eastAsia="sv-SE"/>
              </w:rPr>
              <w:t xml:space="preserve"> SCS. If the reference SCS is larger than SCS of </w:t>
            </w:r>
            <w:proofErr w:type="spellStart"/>
            <w:ins w:id="79" w:author="SangWon Kim (LG)" w:date="2020-08-07T14:00:00Z">
              <w:r w:rsidR="008828CE" w:rsidRPr="00F537EB">
                <w:rPr>
                  <w:szCs w:val="22"/>
                </w:rPr>
                <w:t>configured</w:t>
              </w:r>
            </w:ins>
            <w:del w:id="80" w:author="SangWon Kim (LG)" w:date="2020-08-07T14:00:00Z">
              <w:r w:rsidRPr="00834AED" w:rsidDel="008828CE">
                <w:rPr>
                  <w:szCs w:val="22"/>
                  <w:lang w:eastAsia="sv-SE"/>
                </w:rPr>
                <w:delText xml:space="preserve">active </w:delText>
              </w:r>
            </w:del>
            <w:r w:rsidRPr="00834AED">
              <w:rPr>
                <w:szCs w:val="22"/>
                <w:lang w:eastAsia="sv-SE"/>
              </w:rPr>
              <w:t>DL</w:t>
            </w:r>
            <w:proofErr w:type="spellEnd"/>
            <w:r w:rsidRPr="00834AED">
              <w:rPr>
                <w:szCs w:val="22"/>
                <w:lang w:eastAsia="sv-SE"/>
              </w:rPr>
              <w:t xml:space="preserve"> BWP(s), network ensures </w:t>
            </w:r>
            <w:proofErr w:type="spellStart"/>
            <w:r w:rsidRPr="00834AED">
              <w:rPr>
                <w:i/>
                <w:szCs w:val="22"/>
                <w:lang w:eastAsia="sv-SE"/>
              </w:rPr>
              <w:t>startPosition</w:t>
            </w:r>
            <w:proofErr w:type="spellEnd"/>
            <w:r w:rsidRPr="00834AED">
              <w:rPr>
                <w:szCs w:val="22"/>
                <w:lang w:eastAsia="sv-SE"/>
              </w:rPr>
              <w:t xml:space="preserve"> and </w:t>
            </w:r>
            <w:proofErr w:type="spellStart"/>
            <w:r w:rsidRPr="00834AED">
              <w:rPr>
                <w:i/>
                <w:szCs w:val="22"/>
                <w:lang w:eastAsia="sv-SE"/>
              </w:rPr>
              <w:t>nrofSymbols</w:t>
            </w:r>
            <w:proofErr w:type="spellEnd"/>
            <w:r w:rsidRPr="00834AED">
              <w:rPr>
                <w:szCs w:val="22"/>
                <w:lang w:eastAsia="sv-SE"/>
              </w:rPr>
              <w:t xml:space="preserve"> are integer multiple of reference SCS divided by </w:t>
            </w:r>
            <w:proofErr w:type="spellStart"/>
            <w:ins w:id="81" w:author="SangWon Kim (LG)" w:date="2020-08-07T14:00:00Z">
              <w:r w:rsidR="008828CE" w:rsidRPr="00F537EB">
                <w:rPr>
                  <w:szCs w:val="22"/>
                </w:rPr>
                <w:t>configured</w:t>
              </w:r>
            </w:ins>
            <w:del w:id="82" w:author="SangWon Kim (LG)" w:date="2020-08-07T14:00:00Z">
              <w:r w:rsidRPr="00834AED" w:rsidDel="008828CE">
                <w:rPr>
                  <w:szCs w:val="22"/>
                  <w:lang w:eastAsia="sv-SE"/>
                </w:rPr>
                <w:delText xml:space="preserve">active </w:delText>
              </w:r>
            </w:del>
            <w:r w:rsidRPr="00834AED">
              <w:rPr>
                <w:szCs w:val="22"/>
                <w:lang w:eastAsia="sv-SE"/>
              </w:rPr>
              <w:t>BWP</w:t>
            </w:r>
            <w:proofErr w:type="spellEnd"/>
            <w:r w:rsidRPr="00834AED">
              <w:rPr>
                <w:szCs w:val="22"/>
                <w:lang w:eastAsia="sv-SE"/>
              </w:rPr>
              <w:t xml:space="preserve"> SCS.</w:t>
            </w:r>
          </w:p>
        </w:tc>
      </w:tr>
      <w:tr w:rsidR="008828CE" w:rsidRPr="00834AED" w14:paraId="36F57CC6" w14:textId="77777777" w:rsidTr="00C92C8C">
        <w:trPr>
          <w:ins w:id="83" w:author="SangWon Kim (LG)" w:date="2020-08-07T14:00:00Z"/>
        </w:trPr>
        <w:tc>
          <w:tcPr>
            <w:tcW w:w="14173" w:type="dxa"/>
            <w:tcBorders>
              <w:top w:val="single" w:sz="4" w:space="0" w:color="auto"/>
              <w:left w:val="single" w:sz="4" w:space="0" w:color="auto"/>
              <w:bottom w:val="single" w:sz="4" w:space="0" w:color="auto"/>
              <w:right w:val="single" w:sz="4" w:space="0" w:color="auto"/>
            </w:tcBorders>
          </w:tcPr>
          <w:p w14:paraId="02C0996A" w14:textId="77777777" w:rsidR="008828CE" w:rsidRDefault="008828CE" w:rsidP="008828CE">
            <w:pPr>
              <w:pStyle w:val="TAL"/>
              <w:rPr>
                <w:ins w:id="84" w:author="SangWon Kim (LG)" w:date="2020-08-07T14:00:00Z"/>
                <w:b/>
                <w:i/>
                <w:szCs w:val="22"/>
              </w:rPr>
            </w:pPr>
            <w:proofErr w:type="spellStart"/>
            <w:ins w:id="85" w:author="SangWon Kim (LG)" w:date="2020-08-07T14:00:00Z">
              <w:r>
                <w:rPr>
                  <w:b/>
                  <w:i/>
                  <w:szCs w:val="22"/>
                </w:rPr>
                <w:t>refServCellIndex</w:t>
              </w:r>
              <w:proofErr w:type="spellEnd"/>
            </w:ins>
          </w:p>
          <w:p w14:paraId="7BEFBB68" w14:textId="31CA370C" w:rsidR="008828CE" w:rsidRPr="00834AED" w:rsidRDefault="008828CE" w:rsidP="008828CE">
            <w:pPr>
              <w:pStyle w:val="TAL"/>
              <w:rPr>
                <w:ins w:id="86" w:author="SangWon Kim (LG)" w:date="2020-08-07T14:00:00Z"/>
                <w:b/>
                <w:i/>
                <w:szCs w:val="22"/>
                <w:lang w:eastAsia="sv-SE"/>
              </w:rPr>
            </w:pPr>
            <w:ins w:id="87" w:author="SangWon Kim (LG)" w:date="2020-08-07T14:00:00Z">
              <w:r>
                <w:rPr>
                  <w:szCs w:val="22"/>
                  <w:lang w:eastAsia="en-GB"/>
                </w:rPr>
                <w:t xml:space="preserve">The index of the reference serving cell. </w:t>
              </w:r>
              <w:r>
                <w:rPr>
                  <w:szCs w:val="22"/>
                </w:rPr>
                <w:t>F</w:t>
              </w:r>
              <w:r w:rsidRPr="007E315C">
                <w:rPr>
                  <w:szCs w:val="22"/>
                </w:rPr>
                <w:t>requency reference point</w:t>
              </w:r>
              <w:r>
                <w:rPr>
                  <w:szCs w:val="22"/>
                </w:rPr>
                <w:t xml:space="preserve"> of the RSSI resource is subcarrier 0 of CRB0 of the</w:t>
              </w:r>
              <w:r w:rsidRPr="007E315C">
                <w:rPr>
                  <w:szCs w:val="22"/>
                </w:rPr>
                <w:t xml:space="preserve"> </w:t>
              </w:r>
              <w:r>
                <w:rPr>
                  <w:szCs w:val="22"/>
                </w:rPr>
                <w:t xml:space="preserve">reference </w:t>
              </w:r>
              <w:r w:rsidRPr="007E315C">
                <w:rPr>
                  <w:szCs w:val="22"/>
                </w:rPr>
                <w:t>serving cell.</w:t>
              </w:r>
              <w:r>
                <w:rPr>
                  <w:szCs w:val="22"/>
                </w:rPr>
                <w:t xml:space="preserve"> </w:t>
              </w:r>
              <w:r>
                <w:rPr>
                  <w:szCs w:val="22"/>
                  <w:lang w:eastAsia="en-GB"/>
                </w:rPr>
                <w:t xml:space="preserve">If this field is absent, the reference serving cell is </w:t>
              </w:r>
              <w:proofErr w:type="spellStart"/>
              <w:r>
                <w:rPr>
                  <w:szCs w:val="22"/>
                  <w:lang w:eastAsia="en-GB"/>
                </w:rPr>
                <w:t>PCell</w:t>
              </w:r>
              <w:proofErr w:type="spellEnd"/>
              <w:r>
                <w:rPr>
                  <w:szCs w:val="22"/>
                  <w:lang w:eastAsia="en-GB"/>
                </w:rPr>
                <w:t>.</w:t>
              </w:r>
            </w:ins>
          </w:p>
        </w:tc>
      </w:tr>
      <w:tr w:rsidR="003E2390" w:rsidRPr="00834AED" w14:paraId="3134C187"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B955728" w14:textId="77777777" w:rsidR="003E2390" w:rsidRPr="00834AED" w:rsidRDefault="003E2390" w:rsidP="00C92C8C">
            <w:pPr>
              <w:pStyle w:val="TAL"/>
              <w:rPr>
                <w:b/>
                <w:i/>
                <w:szCs w:val="22"/>
                <w:lang w:eastAsia="sv-SE"/>
              </w:rPr>
            </w:pPr>
            <w:proofErr w:type="spellStart"/>
            <w:r w:rsidRPr="00834AED">
              <w:rPr>
                <w:b/>
                <w:i/>
                <w:szCs w:val="22"/>
                <w:lang w:eastAsia="sv-SE"/>
              </w:rPr>
              <w:t>rssi-PeriodicityAndOffset</w:t>
            </w:r>
            <w:proofErr w:type="spellEnd"/>
            <w:del w:id="88" w:author="SangWon Kim (LG)" w:date="2020-08-07T14:01:00Z">
              <w:r w:rsidRPr="00834AED" w:rsidDel="008828CE">
                <w:rPr>
                  <w:b/>
                  <w:i/>
                  <w:szCs w:val="22"/>
                  <w:lang w:eastAsia="sv-SE"/>
                </w:rPr>
                <w:delText>-r16</w:delText>
              </w:r>
            </w:del>
          </w:p>
          <w:p w14:paraId="6B3D7EC2" w14:textId="77777777" w:rsidR="003E2390" w:rsidRPr="00834AED" w:rsidRDefault="003E2390" w:rsidP="00C92C8C">
            <w:pPr>
              <w:pStyle w:val="TAL"/>
              <w:rPr>
                <w:szCs w:val="22"/>
                <w:lang w:eastAsia="sv-SE"/>
              </w:rPr>
            </w:pPr>
            <w:r w:rsidRPr="00834AED">
              <w:rPr>
                <w:szCs w:val="22"/>
                <w:lang w:eastAsia="sv-SE"/>
              </w:rPr>
              <w:t>Periodicity and slot offset for this CLI-RSSI resource.</w:t>
            </w:r>
            <w:r w:rsidRPr="00834AED">
              <w:rPr>
                <w:rFonts w:eastAsia="Malgun Gothic"/>
                <w:szCs w:val="22"/>
                <w:lang w:eastAsia="ko-KR"/>
              </w:rPr>
              <w:t xml:space="preserve"> </w:t>
            </w:r>
            <w:r w:rsidRPr="00834AED">
              <w:rPr>
                <w:szCs w:val="22"/>
                <w:lang w:eastAsia="sv-SE"/>
              </w:rPr>
              <w:t xml:space="preserve">All values are in "number of slots". Value </w:t>
            </w:r>
            <w:r w:rsidRPr="00834AED">
              <w:rPr>
                <w:i/>
                <w:szCs w:val="22"/>
                <w:lang w:eastAsia="sv-SE"/>
              </w:rPr>
              <w:t>sl1</w:t>
            </w:r>
            <w:r w:rsidRPr="00834AED">
              <w:rPr>
                <w:szCs w:val="22"/>
                <w:lang w:eastAsia="sv-SE"/>
              </w:rPr>
              <w:t xml:space="preserve"> corresponds to a periodicity of 1 slot, value </w:t>
            </w:r>
            <w:r w:rsidRPr="00834AED">
              <w:rPr>
                <w:i/>
                <w:szCs w:val="22"/>
                <w:lang w:eastAsia="sv-SE"/>
              </w:rPr>
              <w:t>sl2</w:t>
            </w:r>
            <w:r w:rsidRPr="00834AED">
              <w:rPr>
                <w:szCs w:val="22"/>
                <w:lang w:eastAsia="sv-SE"/>
              </w:rPr>
              <w:t xml:space="preserve"> corresponds to a periodicity of 2 slots, and so on. For each periodicity the corresponding offset is given in number of slots.</w:t>
            </w:r>
          </w:p>
        </w:tc>
      </w:tr>
      <w:tr w:rsidR="003E2390" w:rsidRPr="00834AED" w14:paraId="36576C20"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FF124FE" w14:textId="77777777" w:rsidR="003E2390" w:rsidRPr="00834AED" w:rsidRDefault="003E2390" w:rsidP="00C92C8C">
            <w:pPr>
              <w:pStyle w:val="TAL"/>
              <w:rPr>
                <w:b/>
                <w:i/>
                <w:szCs w:val="22"/>
                <w:lang w:eastAsia="sv-SE"/>
              </w:rPr>
            </w:pPr>
            <w:proofErr w:type="spellStart"/>
            <w:r w:rsidRPr="00834AED">
              <w:rPr>
                <w:b/>
                <w:i/>
                <w:szCs w:val="22"/>
                <w:lang w:eastAsia="sv-SE"/>
              </w:rPr>
              <w:t>rssi-scs</w:t>
            </w:r>
            <w:proofErr w:type="spellEnd"/>
            <w:del w:id="89" w:author="SangWon Kim (LG)" w:date="2020-08-07T14:01:00Z">
              <w:r w:rsidRPr="00834AED" w:rsidDel="008828CE">
                <w:rPr>
                  <w:b/>
                  <w:i/>
                  <w:szCs w:val="22"/>
                  <w:lang w:eastAsia="sv-SE"/>
                </w:rPr>
                <w:delText>-r16</w:delText>
              </w:r>
            </w:del>
          </w:p>
          <w:p w14:paraId="71251304" w14:textId="77777777" w:rsidR="003E2390" w:rsidRPr="00834AED" w:rsidRDefault="003E2390" w:rsidP="00C92C8C">
            <w:pPr>
              <w:pStyle w:val="TAL"/>
              <w:rPr>
                <w:b/>
                <w:i/>
                <w:szCs w:val="22"/>
                <w:lang w:eastAsia="sv-SE"/>
              </w:rPr>
            </w:pPr>
            <w:r w:rsidRPr="00834AED">
              <w:rPr>
                <w:szCs w:val="22"/>
                <w:lang w:eastAsia="sv-SE"/>
              </w:rPr>
              <w:t>Reference subcarrier spacing for CLI-RSSI measurement. Only the values 15, 30 kHz or 60 kHz (FR1), and 60 or 120 kHz (FR2) are applicable.</w:t>
            </w:r>
            <w:r w:rsidRPr="00834AED">
              <w:rPr>
                <w:szCs w:val="22"/>
              </w:rPr>
              <w:t xml:space="preserve"> UE performs CLI-RSSI measurement with the SCS of the active bandwidth part within the configured CLI-RSSI resource in the active BWP regardless of the reference SCS of the measurement resource.</w:t>
            </w:r>
          </w:p>
        </w:tc>
      </w:tr>
      <w:tr w:rsidR="003E2390" w:rsidRPr="00834AED" w14:paraId="13769138"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2DBE236" w14:textId="77777777" w:rsidR="003E2390" w:rsidRPr="00834AED" w:rsidRDefault="003E2390" w:rsidP="00C92C8C">
            <w:pPr>
              <w:pStyle w:val="TAL"/>
              <w:rPr>
                <w:b/>
                <w:i/>
                <w:szCs w:val="22"/>
                <w:lang w:eastAsia="sv-SE"/>
              </w:rPr>
            </w:pPr>
            <w:proofErr w:type="spellStart"/>
            <w:r w:rsidRPr="00834AED">
              <w:rPr>
                <w:b/>
                <w:i/>
                <w:szCs w:val="22"/>
                <w:lang w:eastAsia="sv-SE"/>
              </w:rPr>
              <w:t>startPosition</w:t>
            </w:r>
            <w:proofErr w:type="spellEnd"/>
          </w:p>
          <w:p w14:paraId="5882229C" w14:textId="77777777" w:rsidR="003E2390" w:rsidRPr="00834AED" w:rsidRDefault="003E2390" w:rsidP="00C92C8C">
            <w:pPr>
              <w:pStyle w:val="TAL"/>
              <w:rPr>
                <w:b/>
                <w:i/>
                <w:szCs w:val="22"/>
                <w:lang w:eastAsia="sv-SE"/>
              </w:rPr>
            </w:pPr>
            <w:r w:rsidRPr="00834AED">
              <w:rPr>
                <w:szCs w:val="22"/>
                <w:lang w:eastAsia="sv-SE"/>
              </w:rPr>
              <w:t>OFDM symbol location of the CLI-RSSI resource within a slot.</w:t>
            </w:r>
          </w:p>
        </w:tc>
      </w:tr>
      <w:tr w:rsidR="003E2390" w:rsidRPr="00834AED" w14:paraId="565FB13C"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6ADBCF4" w14:textId="77777777" w:rsidR="003E2390" w:rsidRPr="00834AED" w:rsidRDefault="003E2390" w:rsidP="00C92C8C">
            <w:pPr>
              <w:pStyle w:val="TAL"/>
              <w:rPr>
                <w:b/>
                <w:i/>
                <w:szCs w:val="22"/>
                <w:lang w:eastAsia="sv-SE"/>
              </w:rPr>
            </w:pPr>
            <w:proofErr w:type="spellStart"/>
            <w:r w:rsidRPr="00834AED">
              <w:rPr>
                <w:b/>
                <w:i/>
                <w:szCs w:val="22"/>
                <w:lang w:eastAsia="sv-SE"/>
              </w:rPr>
              <w:t>startPRB</w:t>
            </w:r>
            <w:proofErr w:type="spellEnd"/>
          </w:p>
          <w:p w14:paraId="1236AB8B" w14:textId="77777777" w:rsidR="003E2390" w:rsidRPr="00834AED" w:rsidRDefault="003E2390" w:rsidP="00C92C8C">
            <w:pPr>
              <w:pStyle w:val="TAL"/>
              <w:rPr>
                <w:b/>
                <w:i/>
                <w:szCs w:val="22"/>
                <w:lang w:eastAsia="sv-SE"/>
              </w:rPr>
            </w:pPr>
            <w:r w:rsidRPr="00834AED">
              <w:rPr>
                <w:szCs w:val="22"/>
                <w:lang w:eastAsia="sv-SE"/>
              </w:rPr>
              <w:t xml:space="preserve">Starting PRB index of the measurement bandwidth. For the case where the reference subcarrier spacing is smaller than subcarrier spacing of active DL BWP(s), network configures </w:t>
            </w:r>
            <w:proofErr w:type="spellStart"/>
            <w:r w:rsidRPr="00834AED">
              <w:rPr>
                <w:szCs w:val="22"/>
                <w:lang w:eastAsia="sv-SE"/>
              </w:rPr>
              <w:t>startPRB</w:t>
            </w:r>
            <w:proofErr w:type="spellEnd"/>
            <w:r w:rsidRPr="00834AED">
              <w:rPr>
                <w:szCs w:val="22"/>
                <w:lang w:eastAsia="sv-SE"/>
              </w:rPr>
              <w:t xml:space="preserve"> and </w:t>
            </w:r>
            <w:proofErr w:type="spellStart"/>
            <w:r w:rsidRPr="00834AED">
              <w:rPr>
                <w:szCs w:val="22"/>
                <w:lang w:eastAsia="sv-SE"/>
              </w:rPr>
              <w:t>nrofPRBs</w:t>
            </w:r>
            <w:proofErr w:type="spellEnd"/>
            <w:r w:rsidRPr="00834AED">
              <w:rPr>
                <w:szCs w:val="22"/>
                <w:lang w:eastAsia="sv-SE"/>
              </w:rPr>
              <w:t xml:space="preserve"> are as a multiple of active BW SCS divided by reference SCS.</w:t>
            </w:r>
          </w:p>
        </w:tc>
      </w:tr>
    </w:tbl>
    <w:tbl>
      <w:tblPr>
        <w:tblStyle w:val="TableGrid"/>
        <w:tblW w:w="0" w:type="auto"/>
        <w:tblLook w:val="04A0" w:firstRow="1" w:lastRow="0" w:firstColumn="1" w:lastColumn="0" w:noHBand="0" w:noVBand="1"/>
      </w:tblPr>
      <w:tblGrid>
        <w:gridCol w:w="14281"/>
      </w:tblGrid>
      <w:tr w:rsidR="00345901" w14:paraId="2455166F" w14:textId="77777777" w:rsidTr="00A133CB">
        <w:tc>
          <w:tcPr>
            <w:tcW w:w="14281" w:type="dxa"/>
            <w:shd w:val="clear" w:color="auto" w:fill="FFFF00"/>
          </w:tcPr>
          <w:p w14:paraId="19C13684" w14:textId="77777777" w:rsidR="00345901" w:rsidRPr="0009161D" w:rsidRDefault="00345901" w:rsidP="00A133CB">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1C0EECA9" w14:textId="77777777" w:rsidR="003C0C62" w:rsidRPr="00834AED" w:rsidRDefault="003C0C62" w:rsidP="003C0C62">
      <w:pPr>
        <w:pStyle w:val="Heading4"/>
      </w:pPr>
      <w:bookmarkStart w:id="90" w:name="_Toc46439775"/>
      <w:bookmarkStart w:id="91" w:name="_Toc46444612"/>
      <w:bookmarkStart w:id="92" w:name="_Toc46487373"/>
      <w:bookmarkStart w:id="93" w:name="_Toc20426119"/>
      <w:bookmarkStart w:id="94" w:name="_Toc29321515"/>
      <w:bookmarkStart w:id="95" w:name="_Toc36757302"/>
      <w:bookmarkStart w:id="96" w:name="_Toc36836843"/>
      <w:bookmarkStart w:id="97" w:name="_Toc36843820"/>
      <w:bookmarkStart w:id="98" w:name="_Toc37068109"/>
      <w:r w:rsidRPr="00834AED">
        <w:t>–</w:t>
      </w:r>
      <w:r w:rsidRPr="00834AED">
        <w:tab/>
      </w:r>
      <w:r w:rsidRPr="00834AED">
        <w:rPr>
          <w:i/>
        </w:rPr>
        <w:t>SRS-Config</w:t>
      </w:r>
      <w:bookmarkEnd w:id="90"/>
      <w:bookmarkEnd w:id="91"/>
      <w:bookmarkEnd w:id="92"/>
    </w:p>
    <w:p w14:paraId="0399C2F3" w14:textId="6A65B86A" w:rsidR="003C0C62" w:rsidRPr="00834AED" w:rsidRDefault="003C0C62" w:rsidP="003C0C62">
      <w:r w:rsidRPr="00834AED">
        <w:t xml:space="preserve">The IE </w:t>
      </w:r>
      <w:r w:rsidRPr="00834AED">
        <w:rPr>
          <w:i/>
        </w:rPr>
        <w:t xml:space="preserve">SRS-Config </w:t>
      </w:r>
      <w:r w:rsidRPr="00834AED">
        <w:t>is used to configure sounding reference signal transmissions</w:t>
      </w:r>
      <w:del w:id="99" w:author="SangWon Kim (LG)" w:date="2020-08-07T14:01:00Z">
        <w:r w:rsidRPr="00834AED" w:rsidDel="00523910">
          <w:delText xml:space="preserve"> or to configure sounding reference signal measurements for CLI</w:delText>
        </w:r>
      </w:del>
      <w:r w:rsidRPr="00834AED">
        <w:t>. The configuration defines a list of SRS-Resources and a list of SRS-</w:t>
      </w:r>
      <w:proofErr w:type="spellStart"/>
      <w:r w:rsidRPr="00834AED">
        <w:t>ResourceSets</w:t>
      </w:r>
      <w:proofErr w:type="spellEnd"/>
      <w:r w:rsidRPr="00834AED">
        <w:t xml:space="preserve">. Each resource set defines a set of SRS-Resources. The network triggers the transmission of the set of SRS-Resources using a configured </w:t>
      </w:r>
      <w:proofErr w:type="spellStart"/>
      <w:r w:rsidRPr="00834AED">
        <w:t>aperiodicSRS-ResourceTrigger</w:t>
      </w:r>
      <w:proofErr w:type="spellEnd"/>
      <w:r w:rsidRPr="00834AED">
        <w:t xml:space="preserve"> (L1 DCI).</w:t>
      </w:r>
    </w:p>
    <w:p w14:paraId="3CD8968E" w14:textId="77777777" w:rsidR="003C0C62" w:rsidRPr="00834AED" w:rsidRDefault="003C0C62" w:rsidP="003C0C62">
      <w:pPr>
        <w:pStyle w:val="TH"/>
      </w:pPr>
      <w:r w:rsidRPr="00834AED">
        <w:rPr>
          <w:bCs/>
          <w:i/>
          <w:iCs/>
        </w:rPr>
        <w:t xml:space="preserve">SRS-Config </w:t>
      </w:r>
      <w:r w:rsidRPr="00834AED">
        <w:t>information element</w:t>
      </w:r>
    </w:p>
    <w:p w14:paraId="5C149ADA" w14:textId="77777777" w:rsidR="003C0C62" w:rsidRPr="00E621CD" w:rsidRDefault="003C0C62" w:rsidP="003C0C62">
      <w:pPr>
        <w:pStyle w:val="PL"/>
        <w:rPr>
          <w:color w:val="808080"/>
        </w:rPr>
      </w:pPr>
      <w:r w:rsidRPr="00E621CD">
        <w:rPr>
          <w:color w:val="808080"/>
        </w:rPr>
        <w:t>-- ASN1START</w:t>
      </w:r>
    </w:p>
    <w:p w14:paraId="1D859229" w14:textId="77777777" w:rsidR="003C0C62" w:rsidRPr="00E621CD" w:rsidRDefault="003C0C62" w:rsidP="003C0C62">
      <w:pPr>
        <w:pStyle w:val="PL"/>
        <w:rPr>
          <w:color w:val="808080"/>
        </w:rPr>
      </w:pPr>
      <w:r w:rsidRPr="00E621CD">
        <w:rPr>
          <w:color w:val="808080"/>
        </w:rPr>
        <w:t>-- TAG-SRS-CONFIG-START</w:t>
      </w:r>
    </w:p>
    <w:p w14:paraId="2844F721" w14:textId="77777777" w:rsidR="003C0C62" w:rsidRPr="002A02A7" w:rsidRDefault="003C0C62" w:rsidP="003C0C62">
      <w:pPr>
        <w:pStyle w:val="PL"/>
      </w:pPr>
    </w:p>
    <w:p w14:paraId="78C9645B" w14:textId="77777777" w:rsidR="003C0C62" w:rsidRPr="002A02A7" w:rsidRDefault="003C0C62" w:rsidP="003C0C62">
      <w:pPr>
        <w:pStyle w:val="PL"/>
      </w:pPr>
      <w:r w:rsidRPr="002A02A7">
        <w:t xml:space="preserve">SRS-Config ::=                          </w:t>
      </w:r>
      <w:r w:rsidRPr="002A02A7">
        <w:rPr>
          <w:color w:val="993366"/>
        </w:rPr>
        <w:t>SEQUENCE</w:t>
      </w:r>
      <w:r w:rsidRPr="002A02A7">
        <w:t xml:space="preserve"> {</w:t>
      </w:r>
    </w:p>
    <w:p w14:paraId="611C002D" w14:textId="77777777" w:rsidR="003C0C62" w:rsidRPr="00E621CD" w:rsidRDefault="003C0C62" w:rsidP="003C0C62">
      <w:pPr>
        <w:pStyle w:val="PL"/>
        <w:rPr>
          <w:color w:val="808080"/>
        </w:rPr>
      </w:pPr>
      <w:r w:rsidRPr="002A02A7">
        <w:t xml:space="preserve">    srs-ResourceSetToReleaseList            </w:t>
      </w:r>
      <w:r w:rsidRPr="002A02A7">
        <w:rPr>
          <w:color w:val="993366"/>
        </w:rPr>
        <w:t>SEQUENCE</w:t>
      </w:r>
      <w:r w:rsidRPr="002A02A7">
        <w:t xml:space="preserve"> (</w:t>
      </w:r>
      <w:r w:rsidRPr="002A02A7">
        <w:rPr>
          <w:color w:val="993366"/>
        </w:rPr>
        <w:t>SIZE</w:t>
      </w:r>
      <w:r w:rsidRPr="002A02A7">
        <w:t>(1..maxNrofSRS-ResourceSets))</w:t>
      </w:r>
      <w:r w:rsidRPr="002A02A7">
        <w:rPr>
          <w:color w:val="993366"/>
        </w:rPr>
        <w:t xml:space="preserve"> OF</w:t>
      </w:r>
      <w:r w:rsidRPr="002A02A7">
        <w:t xml:space="preserve"> SRS-ResourceSetId  </w:t>
      </w:r>
      <w:r>
        <w:t xml:space="preserve">                </w:t>
      </w:r>
      <w:r w:rsidRPr="002A02A7">
        <w:t xml:space="preserve">  </w:t>
      </w:r>
      <w:r w:rsidRPr="002A02A7">
        <w:rPr>
          <w:color w:val="993366"/>
        </w:rPr>
        <w:t>OPTIONAL</w:t>
      </w:r>
      <w:r w:rsidRPr="002A02A7">
        <w:t xml:space="preserve">,   </w:t>
      </w:r>
      <w:r w:rsidRPr="00E621CD">
        <w:rPr>
          <w:color w:val="808080"/>
        </w:rPr>
        <w:t>-- Need N</w:t>
      </w:r>
    </w:p>
    <w:p w14:paraId="0A3FA7C6" w14:textId="77777777" w:rsidR="003C0C62" w:rsidRPr="00E621CD" w:rsidRDefault="003C0C62" w:rsidP="003C0C62">
      <w:pPr>
        <w:pStyle w:val="PL"/>
        <w:rPr>
          <w:color w:val="808080"/>
        </w:rPr>
      </w:pPr>
      <w:r w:rsidRPr="002A02A7">
        <w:t xml:space="preserve">    srs-ResourceSetToAddModList             </w:t>
      </w:r>
      <w:r w:rsidRPr="002A02A7">
        <w:rPr>
          <w:color w:val="993366"/>
        </w:rPr>
        <w:t>SEQUENCE</w:t>
      </w:r>
      <w:r w:rsidRPr="002A02A7">
        <w:t xml:space="preserve"> (</w:t>
      </w:r>
      <w:r w:rsidRPr="002A02A7">
        <w:rPr>
          <w:color w:val="993366"/>
        </w:rPr>
        <w:t>SIZE</w:t>
      </w:r>
      <w:r w:rsidRPr="002A02A7">
        <w:t>(1..maxNrofSRS-ResourceSets))</w:t>
      </w:r>
      <w:r w:rsidRPr="002A02A7">
        <w:rPr>
          <w:color w:val="993366"/>
        </w:rPr>
        <w:t xml:space="preserve"> OF</w:t>
      </w:r>
      <w:r w:rsidRPr="002A02A7">
        <w:t xml:space="preserve"> SRS-ResourceSet    </w:t>
      </w:r>
      <w:r>
        <w:t xml:space="preserve">                </w:t>
      </w:r>
      <w:r w:rsidRPr="002A02A7">
        <w:t xml:space="preserve">  </w:t>
      </w:r>
      <w:r w:rsidRPr="002A02A7">
        <w:rPr>
          <w:color w:val="993366"/>
        </w:rPr>
        <w:t>OPTIONAL</w:t>
      </w:r>
      <w:r w:rsidRPr="002A02A7">
        <w:t xml:space="preserve">,   </w:t>
      </w:r>
      <w:r w:rsidRPr="00E621CD">
        <w:rPr>
          <w:color w:val="808080"/>
        </w:rPr>
        <w:t>-- Need N</w:t>
      </w:r>
    </w:p>
    <w:p w14:paraId="47142036" w14:textId="77777777" w:rsidR="003C0C62" w:rsidRPr="00E621CD" w:rsidRDefault="003C0C62" w:rsidP="003C0C62">
      <w:pPr>
        <w:pStyle w:val="PL"/>
        <w:rPr>
          <w:color w:val="808080"/>
        </w:rPr>
      </w:pPr>
      <w:r w:rsidRPr="002A02A7">
        <w:t xml:space="preserve">    srs-ResourceToReleaseList               </w:t>
      </w:r>
      <w:r w:rsidRPr="002A02A7">
        <w:rPr>
          <w:color w:val="993366"/>
        </w:rPr>
        <w:t>SEQUENCE</w:t>
      </w:r>
      <w:r w:rsidRPr="002A02A7">
        <w:t xml:space="preserve"> (</w:t>
      </w:r>
      <w:r w:rsidRPr="002A02A7">
        <w:rPr>
          <w:color w:val="993366"/>
        </w:rPr>
        <w:t>SIZE</w:t>
      </w:r>
      <w:r w:rsidRPr="002A02A7">
        <w:t>(1..maxNrofSRS-Resources))</w:t>
      </w:r>
      <w:r w:rsidRPr="002A02A7">
        <w:rPr>
          <w:color w:val="993366"/>
        </w:rPr>
        <w:t xml:space="preserve"> OF</w:t>
      </w:r>
      <w:r w:rsidRPr="002A02A7">
        <w:t xml:space="preserve"> SRS-ResourceId       </w:t>
      </w:r>
      <w:r>
        <w:t xml:space="preserve">                </w:t>
      </w:r>
      <w:r w:rsidRPr="002A02A7">
        <w:t xml:space="preserve">   </w:t>
      </w:r>
      <w:r w:rsidRPr="002A02A7">
        <w:rPr>
          <w:color w:val="993366"/>
        </w:rPr>
        <w:t>OPTIONAL</w:t>
      </w:r>
      <w:r w:rsidRPr="002A02A7">
        <w:t xml:space="preserve">,   </w:t>
      </w:r>
      <w:r w:rsidRPr="00E621CD">
        <w:rPr>
          <w:color w:val="808080"/>
        </w:rPr>
        <w:t>-- Need N</w:t>
      </w:r>
    </w:p>
    <w:p w14:paraId="6A2483D1" w14:textId="77777777" w:rsidR="003C0C62" w:rsidRPr="00E621CD" w:rsidRDefault="003C0C62" w:rsidP="003C0C62">
      <w:pPr>
        <w:pStyle w:val="PL"/>
        <w:rPr>
          <w:color w:val="808080"/>
        </w:rPr>
      </w:pPr>
      <w:r w:rsidRPr="002A02A7">
        <w:t xml:space="preserve">    srs-ResourceToAddModList                </w:t>
      </w:r>
      <w:r w:rsidRPr="002A02A7">
        <w:rPr>
          <w:color w:val="993366"/>
        </w:rPr>
        <w:t>SEQUENCE</w:t>
      </w:r>
      <w:r w:rsidRPr="002A02A7">
        <w:t xml:space="preserve"> (</w:t>
      </w:r>
      <w:r w:rsidRPr="002A02A7">
        <w:rPr>
          <w:color w:val="993366"/>
        </w:rPr>
        <w:t>SIZE</w:t>
      </w:r>
      <w:r w:rsidRPr="002A02A7">
        <w:t>(1..maxNrofSRS-Resources))</w:t>
      </w:r>
      <w:r w:rsidRPr="002A02A7">
        <w:rPr>
          <w:color w:val="993366"/>
        </w:rPr>
        <w:t xml:space="preserve"> OF</w:t>
      </w:r>
      <w:r w:rsidRPr="002A02A7">
        <w:t xml:space="preserve"> SRS-Resource        </w:t>
      </w:r>
      <w:r>
        <w:t xml:space="preserve">                </w:t>
      </w:r>
      <w:r w:rsidRPr="002A02A7">
        <w:t xml:space="preserve">    </w:t>
      </w:r>
      <w:r w:rsidRPr="002A02A7">
        <w:rPr>
          <w:color w:val="993366"/>
        </w:rPr>
        <w:t>OPTIONAL</w:t>
      </w:r>
      <w:r w:rsidRPr="002A02A7">
        <w:t xml:space="preserve">,   </w:t>
      </w:r>
      <w:r w:rsidRPr="00E621CD">
        <w:rPr>
          <w:color w:val="808080"/>
        </w:rPr>
        <w:t>-- Need N</w:t>
      </w:r>
    </w:p>
    <w:p w14:paraId="15E1DEB7" w14:textId="77777777" w:rsidR="003C0C62" w:rsidRPr="00E621CD" w:rsidRDefault="003C0C62" w:rsidP="003C0C62">
      <w:pPr>
        <w:pStyle w:val="PL"/>
        <w:rPr>
          <w:color w:val="808080"/>
        </w:rPr>
      </w:pPr>
      <w:r w:rsidRPr="002A02A7">
        <w:t xml:space="preserve">    tpc-Accumulation                        </w:t>
      </w:r>
      <w:r w:rsidRPr="002A02A7">
        <w:rPr>
          <w:color w:val="993366"/>
        </w:rPr>
        <w:t>ENUMERATED</w:t>
      </w:r>
      <w:r w:rsidRPr="002A02A7">
        <w:t xml:space="preserve"> {disabled}                                         </w:t>
      </w:r>
      <w:r>
        <w:t xml:space="preserve">                </w:t>
      </w:r>
      <w:r w:rsidRPr="002A02A7">
        <w:t xml:space="preserve">      </w:t>
      </w:r>
      <w:r w:rsidRPr="002A02A7">
        <w:rPr>
          <w:color w:val="993366"/>
        </w:rPr>
        <w:t>OPTIONAL</w:t>
      </w:r>
      <w:r w:rsidRPr="002A02A7">
        <w:t xml:space="preserve">,   </w:t>
      </w:r>
      <w:r w:rsidRPr="00E621CD">
        <w:rPr>
          <w:color w:val="808080"/>
        </w:rPr>
        <w:t>-- Need S</w:t>
      </w:r>
    </w:p>
    <w:p w14:paraId="1529DAA4" w14:textId="77777777" w:rsidR="003C0C62" w:rsidRPr="002A02A7" w:rsidRDefault="003C0C62" w:rsidP="003C0C62">
      <w:pPr>
        <w:pStyle w:val="PL"/>
      </w:pPr>
      <w:r w:rsidRPr="002A02A7">
        <w:t xml:space="preserve">    ...,</w:t>
      </w:r>
    </w:p>
    <w:p w14:paraId="01B575FC" w14:textId="77777777" w:rsidR="003C0C62" w:rsidRPr="002A02A7" w:rsidRDefault="003C0C62" w:rsidP="003C0C62">
      <w:pPr>
        <w:pStyle w:val="PL"/>
      </w:pPr>
      <w:r w:rsidRPr="002A02A7">
        <w:t xml:space="preserve">    [[</w:t>
      </w:r>
    </w:p>
    <w:p w14:paraId="297C0510" w14:textId="77777777" w:rsidR="003C0C62" w:rsidRPr="00E621CD" w:rsidRDefault="003C0C62" w:rsidP="003C0C62">
      <w:pPr>
        <w:pStyle w:val="PL"/>
        <w:rPr>
          <w:color w:val="808080"/>
        </w:rPr>
      </w:pPr>
      <w:r w:rsidRPr="002A02A7">
        <w:t xml:space="preserve">    srs-RequestForDCI-Format1-2-r16         </w:t>
      </w:r>
      <w:r w:rsidRPr="002A02A7">
        <w:rPr>
          <w:color w:val="993366"/>
        </w:rPr>
        <w:t>INTEGER</w:t>
      </w:r>
      <w:r w:rsidRPr="002A02A7">
        <w:t xml:space="preserve"> (1..2)                                          </w:t>
      </w:r>
      <w:r>
        <w:t xml:space="preserve">                </w:t>
      </w:r>
      <w:r w:rsidRPr="002A02A7">
        <w:t xml:space="preserve">            </w:t>
      </w:r>
      <w:r w:rsidRPr="002A02A7">
        <w:rPr>
          <w:color w:val="993366"/>
        </w:rPr>
        <w:t>OPTIONAL</w:t>
      </w:r>
      <w:r w:rsidRPr="002A02A7">
        <w:t xml:space="preserve">,   </w:t>
      </w:r>
      <w:r w:rsidRPr="00E621CD">
        <w:rPr>
          <w:color w:val="808080"/>
        </w:rPr>
        <w:t>-- Need S</w:t>
      </w:r>
    </w:p>
    <w:p w14:paraId="15DAF95B" w14:textId="77777777" w:rsidR="003C0C62" w:rsidRPr="00E621CD" w:rsidRDefault="003C0C62" w:rsidP="003C0C62">
      <w:pPr>
        <w:pStyle w:val="PL"/>
        <w:rPr>
          <w:color w:val="808080"/>
        </w:rPr>
      </w:pPr>
      <w:r w:rsidRPr="002A02A7">
        <w:t xml:space="preserve">    srs-RequestForDCI-Format0-2-r16         </w:t>
      </w:r>
      <w:r w:rsidRPr="002A02A7">
        <w:rPr>
          <w:color w:val="993366"/>
        </w:rPr>
        <w:t>INTEGER</w:t>
      </w:r>
      <w:r w:rsidRPr="002A02A7">
        <w:t xml:space="preserve"> (1..2)                                         </w:t>
      </w:r>
      <w:r>
        <w:t xml:space="preserve">                </w:t>
      </w:r>
      <w:r w:rsidRPr="002A02A7">
        <w:t xml:space="preserve">             </w:t>
      </w:r>
      <w:r w:rsidRPr="002A02A7">
        <w:rPr>
          <w:color w:val="993366"/>
        </w:rPr>
        <w:t>OPTIONAL</w:t>
      </w:r>
      <w:r w:rsidRPr="002A02A7">
        <w:t xml:space="preserve">,   </w:t>
      </w:r>
      <w:r w:rsidRPr="00E621CD">
        <w:rPr>
          <w:color w:val="808080"/>
        </w:rPr>
        <w:t>-- Need S</w:t>
      </w:r>
    </w:p>
    <w:p w14:paraId="0C9CC791" w14:textId="77777777" w:rsidR="003C0C62" w:rsidRPr="00E621CD" w:rsidRDefault="003C0C62" w:rsidP="003C0C62">
      <w:pPr>
        <w:pStyle w:val="PL"/>
        <w:rPr>
          <w:color w:val="808080"/>
        </w:rPr>
      </w:pPr>
      <w:r w:rsidRPr="002A02A7">
        <w:t xml:space="preserve">    srs-ResourceSetToAddModListForDCI-Format0-2-r16 </w:t>
      </w:r>
      <w:r w:rsidRPr="002A02A7">
        <w:rPr>
          <w:color w:val="993366"/>
        </w:rPr>
        <w:t>SEQUENCE</w:t>
      </w:r>
      <w:r w:rsidRPr="002A02A7">
        <w:t xml:space="preserve"> (</w:t>
      </w:r>
      <w:r w:rsidRPr="002A02A7">
        <w:rPr>
          <w:color w:val="993366"/>
        </w:rPr>
        <w:t>SIZE</w:t>
      </w:r>
      <w:r w:rsidRPr="002A02A7">
        <w:t>(1..maxNrofSRS-ResourceSets))</w:t>
      </w:r>
      <w:r w:rsidRPr="002A02A7">
        <w:rPr>
          <w:color w:val="993366"/>
        </w:rPr>
        <w:t xml:space="preserve"> OF</w:t>
      </w:r>
      <w:r w:rsidRPr="002A02A7">
        <w:t xml:space="preserve"> SRS-ResourceSet </w:t>
      </w:r>
      <w:r>
        <w:t xml:space="preserve">             </w:t>
      </w:r>
      <w:r w:rsidRPr="002A02A7">
        <w:rPr>
          <w:color w:val="993366"/>
        </w:rPr>
        <w:t>OPTIONAL</w:t>
      </w:r>
      <w:r w:rsidRPr="002A02A7">
        <w:t xml:space="preserve">, </w:t>
      </w:r>
      <w:r w:rsidRPr="00E621CD">
        <w:rPr>
          <w:color w:val="808080"/>
        </w:rPr>
        <w:t>-- Need N</w:t>
      </w:r>
    </w:p>
    <w:p w14:paraId="75A0BF4B" w14:textId="77777777" w:rsidR="003C0C62" w:rsidRPr="00E621CD" w:rsidRDefault="003C0C62" w:rsidP="003C0C62">
      <w:pPr>
        <w:pStyle w:val="PL"/>
        <w:rPr>
          <w:color w:val="808080"/>
        </w:rPr>
      </w:pPr>
      <w:r w:rsidRPr="002A02A7">
        <w:t xml:space="preserve">    srs-ResourceSetToReleaseListForDCI-Format0-2-r16 </w:t>
      </w:r>
      <w:r w:rsidRPr="002A02A7">
        <w:rPr>
          <w:color w:val="993366"/>
        </w:rPr>
        <w:t>SEQUENCE</w:t>
      </w:r>
      <w:r w:rsidRPr="002A02A7">
        <w:t xml:space="preserve"> (</w:t>
      </w:r>
      <w:r w:rsidRPr="002A02A7">
        <w:rPr>
          <w:color w:val="993366"/>
        </w:rPr>
        <w:t>SIZE</w:t>
      </w:r>
      <w:r w:rsidRPr="002A02A7">
        <w:t>(1..maxNrofSRS-ResourceSets))</w:t>
      </w:r>
      <w:r w:rsidRPr="002A02A7">
        <w:rPr>
          <w:color w:val="993366"/>
        </w:rPr>
        <w:t xml:space="preserve"> OF</w:t>
      </w:r>
      <w:r w:rsidRPr="002A02A7">
        <w:t xml:space="preserve"> SRS-ResourceSetId </w:t>
      </w:r>
      <w:r>
        <w:t xml:space="preserve">          </w:t>
      </w:r>
      <w:r w:rsidRPr="002A02A7">
        <w:rPr>
          <w:color w:val="993366"/>
        </w:rPr>
        <w:t>OPTIONAL</w:t>
      </w:r>
      <w:r w:rsidRPr="002A02A7">
        <w:t>,</w:t>
      </w:r>
      <w:r w:rsidRPr="00E621CD">
        <w:rPr>
          <w:color w:val="808080"/>
        </w:rPr>
        <w:t>-- Need N</w:t>
      </w:r>
    </w:p>
    <w:p w14:paraId="32D7943C" w14:textId="77777777" w:rsidR="003C0C62" w:rsidRPr="002A02A7" w:rsidRDefault="003C0C62" w:rsidP="003C0C62">
      <w:pPr>
        <w:pStyle w:val="PL"/>
      </w:pPr>
      <w:r w:rsidRPr="002A02A7">
        <w:t xml:space="preserve">    srs-PosResourceSetToReleaseList-r16     </w:t>
      </w:r>
      <w:r w:rsidRPr="002A02A7">
        <w:rPr>
          <w:color w:val="993366"/>
        </w:rPr>
        <w:t>SEQUENCE</w:t>
      </w:r>
      <w:r w:rsidRPr="002A02A7">
        <w:t xml:space="preserve"> (</w:t>
      </w:r>
      <w:r w:rsidRPr="002A02A7">
        <w:rPr>
          <w:color w:val="993366"/>
        </w:rPr>
        <w:t>SIZE</w:t>
      </w:r>
      <w:r w:rsidRPr="002A02A7">
        <w:t>(1..maxNrofSRS-PosResourceSets-r16))</w:t>
      </w:r>
      <w:r w:rsidRPr="002A02A7">
        <w:rPr>
          <w:color w:val="993366"/>
        </w:rPr>
        <w:t xml:space="preserve"> OF</w:t>
      </w:r>
      <w:r w:rsidRPr="002A02A7">
        <w:t xml:space="preserve"> SRS-PosResourceSetId-r16</w:t>
      </w:r>
    </w:p>
    <w:p w14:paraId="135EA288" w14:textId="77777777" w:rsidR="003C0C62" w:rsidRPr="00E621CD" w:rsidRDefault="003C0C62" w:rsidP="003C0C62">
      <w:pPr>
        <w:pStyle w:val="PL"/>
        <w:rPr>
          <w:color w:val="808080"/>
        </w:rPr>
      </w:pPr>
      <w:r w:rsidRPr="002A02A7">
        <w:t xml:space="preserve">                                                                                                             </w:t>
      </w:r>
      <w:r>
        <w:t xml:space="preserve">                </w:t>
      </w:r>
      <w:r w:rsidRPr="002A02A7">
        <w:t xml:space="preserve">   </w:t>
      </w:r>
      <w:r w:rsidRPr="002A02A7">
        <w:rPr>
          <w:color w:val="993366"/>
        </w:rPr>
        <w:t>OPTIONAL</w:t>
      </w:r>
      <w:r w:rsidRPr="002A02A7">
        <w:t xml:space="preserve">,   </w:t>
      </w:r>
      <w:r w:rsidRPr="00E621CD">
        <w:rPr>
          <w:color w:val="808080"/>
        </w:rPr>
        <w:t>-- Need N</w:t>
      </w:r>
    </w:p>
    <w:p w14:paraId="308E01FD" w14:textId="77777777" w:rsidR="003C0C62" w:rsidRPr="00E621CD" w:rsidRDefault="003C0C62" w:rsidP="003C0C62">
      <w:pPr>
        <w:pStyle w:val="PL"/>
        <w:rPr>
          <w:color w:val="808080"/>
        </w:rPr>
      </w:pPr>
      <w:r w:rsidRPr="002A02A7">
        <w:t xml:space="preserve">    srs-PosResourceSetToAddModList-r16      </w:t>
      </w:r>
      <w:r w:rsidRPr="002A02A7">
        <w:rPr>
          <w:color w:val="993366"/>
        </w:rPr>
        <w:t>SEQUENCE</w:t>
      </w:r>
      <w:r w:rsidRPr="002A02A7">
        <w:t xml:space="preserve"> (</w:t>
      </w:r>
      <w:r w:rsidRPr="002A02A7">
        <w:rPr>
          <w:color w:val="993366"/>
        </w:rPr>
        <w:t>SIZE</w:t>
      </w:r>
      <w:r w:rsidRPr="002A02A7">
        <w:t>(1..maxNrofSRS-PosResourceSets-r16))</w:t>
      </w:r>
      <w:r w:rsidRPr="002A02A7">
        <w:rPr>
          <w:color w:val="993366"/>
        </w:rPr>
        <w:t xml:space="preserve"> OF</w:t>
      </w:r>
      <w:r w:rsidRPr="002A02A7">
        <w:t xml:space="preserve"> SRS-PosResourceSet-r16  </w:t>
      </w:r>
      <w:r>
        <w:t xml:space="preserve">      </w:t>
      </w:r>
      <w:r w:rsidRPr="002A02A7">
        <w:rPr>
          <w:color w:val="993366"/>
        </w:rPr>
        <w:t>OPTIONAL</w:t>
      </w:r>
      <w:r w:rsidRPr="002A02A7">
        <w:t>,</w:t>
      </w:r>
      <w:r w:rsidRPr="00E621CD">
        <w:rPr>
          <w:color w:val="808080"/>
        </w:rPr>
        <w:t>-- Need N</w:t>
      </w:r>
    </w:p>
    <w:p w14:paraId="52EF24CB" w14:textId="77777777" w:rsidR="003C0C62" w:rsidRPr="00E621CD" w:rsidRDefault="003C0C62" w:rsidP="003C0C62">
      <w:pPr>
        <w:pStyle w:val="PL"/>
        <w:rPr>
          <w:color w:val="808080"/>
        </w:rPr>
      </w:pPr>
      <w:r w:rsidRPr="002A02A7">
        <w:t xml:space="preserve">    srs-PosResourceToReleaseList-r16        </w:t>
      </w:r>
      <w:r w:rsidRPr="002A02A7">
        <w:rPr>
          <w:color w:val="993366"/>
        </w:rPr>
        <w:t>SEQUENCE</w:t>
      </w:r>
      <w:r w:rsidRPr="002A02A7">
        <w:t xml:space="preserve"> (</w:t>
      </w:r>
      <w:r w:rsidRPr="002A02A7">
        <w:rPr>
          <w:color w:val="993366"/>
        </w:rPr>
        <w:t>SIZE</w:t>
      </w:r>
      <w:r w:rsidRPr="002A02A7">
        <w:t>(1..maxNrofSRS-PosResources-r16))</w:t>
      </w:r>
      <w:r w:rsidRPr="002A02A7">
        <w:rPr>
          <w:color w:val="993366"/>
        </w:rPr>
        <w:t xml:space="preserve"> OF</w:t>
      </w:r>
      <w:r w:rsidRPr="002A02A7">
        <w:t xml:space="preserve"> SRS-PosResourceId-r16  </w:t>
      </w:r>
      <w:r>
        <w:t xml:space="preserve">          </w:t>
      </w:r>
      <w:r w:rsidRPr="002A02A7">
        <w:rPr>
          <w:color w:val="993366"/>
        </w:rPr>
        <w:t>OPTIONAL</w:t>
      </w:r>
      <w:r w:rsidRPr="002A02A7">
        <w:t>,</w:t>
      </w:r>
      <w:r w:rsidRPr="00E621CD">
        <w:rPr>
          <w:color w:val="808080"/>
        </w:rPr>
        <w:t>-- Need N</w:t>
      </w:r>
    </w:p>
    <w:p w14:paraId="3B637070" w14:textId="77777777" w:rsidR="003C0C62" w:rsidRPr="00E621CD" w:rsidRDefault="003C0C62" w:rsidP="003C0C62">
      <w:pPr>
        <w:pStyle w:val="PL"/>
        <w:rPr>
          <w:color w:val="808080"/>
        </w:rPr>
      </w:pPr>
      <w:r w:rsidRPr="002A02A7">
        <w:t xml:space="preserve">    srs-PosResourceToAddModList-r16         </w:t>
      </w:r>
      <w:r w:rsidRPr="002A02A7">
        <w:rPr>
          <w:color w:val="993366"/>
        </w:rPr>
        <w:t>SEQUENCE</w:t>
      </w:r>
      <w:r w:rsidRPr="002A02A7">
        <w:t xml:space="preserve"> (</w:t>
      </w:r>
      <w:r w:rsidRPr="002A02A7">
        <w:rPr>
          <w:color w:val="993366"/>
        </w:rPr>
        <w:t>SIZE</w:t>
      </w:r>
      <w:r w:rsidRPr="002A02A7">
        <w:t>(1..maxNrofSRS-PosResources-r16))</w:t>
      </w:r>
      <w:r w:rsidRPr="002A02A7">
        <w:rPr>
          <w:color w:val="993366"/>
        </w:rPr>
        <w:t xml:space="preserve"> OF</w:t>
      </w:r>
      <w:r w:rsidRPr="002A02A7">
        <w:t xml:space="preserve"> SRS-PosResource-r16 </w:t>
      </w:r>
      <w:r>
        <w:t xml:space="preserve">             </w:t>
      </w:r>
      <w:r w:rsidRPr="002A02A7">
        <w:rPr>
          <w:color w:val="993366"/>
        </w:rPr>
        <w:t>OPTIONAL</w:t>
      </w:r>
      <w:r w:rsidRPr="002A02A7">
        <w:t xml:space="preserve">    </w:t>
      </w:r>
      <w:r w:rsidRPr="00E621CD">
        <w:rPr>
          <w:color w:val="808080"/>
        </w:rPr>
        <w:t>-- Need N</w:t>
      </w:r>
    </w:p>
    <w:p w14:paraId="70DD59B8" w14:textId="77777777" w:rsidR="003C0C62" w:rsidRPr="002A02A7" w:rsidRDefault="003C0C62" w:rsidP="003C0C62">
      <w:pPr>
        <w:pStyle w:val="PL"/>
      </w:pPr>
      <w:r w:rsidRPr="002A02A7">
        <w:t xml:space="preserve">    ]]</w:t>
      </w:r>
    </w:p>
    <w:p w14:paraId="76C7CA4C" w14:textId="77777777" w:rsidR="003C0C62" w:rsidRPr="002A02A7" w:rsidRDefault="003C0C62" w:rsidP="003C0C62">
      <w:pPr>
        <w:pStyle w:val="PL"/>
      </w:pPr>
      <w:r w:rsidRPr="002A02A7">
        <w:t>}</w:t>
      </w:r>
    </w:p>
    <w:p w14:paraId="69A8B985" w14:textId="77777777" w:rsidR="003C0C62" w:rsidRPr="002A02A7" w:rsidRDefault="003C0C62" w:rsidP="003C0C62">
      <w:pPr>
        <w:pStyle w:val="PL"/>
      </w:pPr>
    </w:p>
    <w:p w14:paraId="08E22386" w14:textId="77777777" w:rsidR="003C0C62" w:rsidRPr="002A02A7" w:rsidRDefault="003C0C62" w:rsidP="003C0C62">
      <w:pPr>
        <w:pStyle w:val="PL"/>
      </w:pPr>
      <w:r w:rsidRPr="002A02A7">
        <w:t xml:space="preserve">SRS-ResourceSet ::=                     </w:t>
      </w:r>
      <w:r w:rsidRPr="002A02A7">
        <w:rPr>
          <w:color w:val="993366"/>
        </w:rPr>
        <w:t>SEQUENCE</w:t>
      </w:r>
      <w:r w:rsidRPr="002A02A7">
        <w:t xml:space="preserve"> {</w:t>
      </w:r>
    </w:p>
    <w:p w14:paraId="667976FC" w14:textId="77777777" w:rsidR="003C0C62" w:rsidRPr="002A02A7" w:rsidRDefault="003C0C62" w:rsidP="003C0C62">
      <w:pPr>
        <w:pStyle w:val="PL"/>
      </w:pPr>
      <w:r w:rsidRPr="002A02A7">
        <w:t xml:space="preserve">    srs-ResourceSetId                       SRS-ResourceSetId,</w:t>
      </w:r>
    </w:p>
    <w:p w14:paraId="5CD6A14C" w14:textId="77777777" w:rsidR="003C0C62" w:rsidRPr="00E621CD" w:rsidRDefault="003C0C62" w:rsidP="003C0C62">
      <w:pPr>
        <w:pStyle w:val="PL"/>
        <w:rPr>
          <w:color w:val="808080"/>
        </w:rPr>
      </w:pPr>
      <w:r w:rsidRPr="002A02A7">
        <w:t xml:space="preserve">    srs-ResourceIdList                      </w:t>
      </w:r>
      <w:r w:rsidRPr="002A02A7">
        <w:rPr>
          <w:color w:val="993366"/>
        </w:rPr>
        <w:t>SEQUENCE</w:t>
      </w:r>
      <w:r w:rsidRPr="002A02A7">
        <w:t xml:space="preserve"> (</w:t>
      </w:r>
      <w:r w:rsidRPr="002A02A7">
        <w:rPr>
          <w:color w:val="993366"/>
        </w:rPr>
        <w:t>SIZE</w:t>
      </w:r>
      <w:r w:rsidRPr="002A02A7">
        <w:t>(1..maxNrofSRS-ResourcesPerSet))</w:t>
      </w:r>
      <w:r w:rsidRPr="002A02A7">
        <w:rPr>
          <w:color w:val="993366"/>
        </w:rPr>
        <w:t xml:space="preserve"> OF</w:t>
      </w:r>
      <w:r w:rsidRPr="002A02A7">
        <w:t xml:space="preserve"> SRS-ResourceId    </w:t>
      </w:r>
      <w:r>
        <w:t xml:space="preserve">            </w:t>
      </w:r>
      <w:r w:rsidRPr="002A02A7">
        <w:rPr>
          <w:color w:val="993366"/>
        </w:rPr>
        <w:t>OPTIONAL</w:t>
      </w:r>
      <w:r w:rsidRPr="002A02A7">
        <w:t xml:space="preserve">, </w:t>
      </w:r>
      <w:r w:rsidRPr="00E621CD">
        <w:rPr>
          <w:color w:val="808080"/>
        </w:rPr>
        <w:t>-- Cond Setup</w:t>
      </w:r>
    </w:p>
    <w:p w14:paraId="30F6D533" w14:textId="77777777" w:rsidR="003C0C62" w:rsidRPr="002A02A7" w:rsidRDefault="003C0C62" w:rsidP="003C0C62">
      <w:pPr>
        <w:pStyle w:val="PL"/>
      </w:pPr>
      <w:r w:rsidRPr="002A02A7">
        <w:t xml:space="preserve">    resourceType                            </w:t>
      </w:r>
      <w:r w:rsidRPr="002A02A7">
        <w:rPr>
          <w:color w:val="993366"/>
        </w:rPr>
        <w:t>CHOICE</w:t>
      </w:r>
      <w:r w:rsidRPr="002A02A7">
        <w:t xml:space="preserve"> {</w:t>
      </w:r>
    </w:p>
    <w:p w14:paraId="085DD149" w14:textId="77777777" w:rsidR="003C0C62" w:rsidRPr="002A02A7" w:rsidRDefault="003C0C62" w:rsidP="003C0C62">
      <w:pPr>
        <w:pStyle w:val="PL"/>
      </w:pPr>
      <w:r w:rsidRPr="002A02A7">
        <w:t xml:space="preserve">        aperiodic                               </w:t>
      </w:r>
      <w:r w:rsidRPr="002A02A7">
        <w:rPr>
          <w:color w:val="993366"/>
        </w:rPr>
        <w:t>SEQUENCE</w:t>
      </w:r>
      <w:r w:rsidRPr="002A02A7">
        <w:t xml:space="preserve"> {</w:t>
      </w:r>
    </w:p>
    <w:p w14:paraId="12328323" w14:textId="77777777" w:rsidR="003C0C62" w:rsidRPr="002A02A7" w:rsidRDefault="003C0C62" w:rsidP="003C0C62">
      <w:pPr>
        <w:pStyle w:val="PL"/>
      </w:pPr>
      <w:r w:rsidRPr="002A02A7">
        <w:t xml:space="preserve">            aperiodicSRS-ResourceTrigger            </w:t>
      </w:r>
      <w:r w:rsidRPr="002A02A7">
        <w:rPr>
          <w:color w:val="993366"/>
        </w:rPr>
        <w:t>INTEGER</w:t>
      </w:r>
      <w:r w:rsidRPr="002A02A7">
        <w:t xml:space="preserve"> (1..maxNrofSRS-TriggerStates-1),</w:t>
      </w:r>
    </w:p>
    <w:p w14:paraId="36DD903C" w14:textId="77777777" w:rsidR="003C0C62" w:rsidRPr="00E621CD" w:rsidRDefault="003C0C62" w:rsidP="003C0C62">
      <w:pPr>
        <w:pStyle w:val="PL"/>
        <w:rPr>
          <w:color w:val="808080"/>
        </w:rPr>
      </w:pPr>
      <w:r w:rsidRPr="002A02A7">
        <w:t xml:space="preserve">            csi-RS                                  NZP-CSI-RS-ResourceId                            </w:t>
      </w:r>
      <w:r>
        <w:t xml:space="preserve">                    </w:t>
      </w:r>
      <w:r w:rsidRPr="002A02A7">
        <w:t xml:space="preserve">   </w:t>
      </w:r>
      <w:r w:rsidRPr="002A02A7">
        <w:rPr>
          <w:color w:val="993366"/>
        </w:rPr>
        <w:t>OPTIONAL</w:t>
      </w:r>
      <w:r w:rsidRPr="002A02A7">
        <w:t xml:space="preserve">, </w:t>
      </w:r>
      <w:r w:rsidRPr="00E621CD">
        <w:rPr>
          <w:color w:val="808080"/>
        </w:rPr>
        <w:t>-- Cond NonCodebook</w:t>
      </w:r>
    </w:p>
    <w:p w14:paraId="6CF32250" w14:textId="77777777" w:rsidR="003C0C62" w:rsidRPr="00E621CD" w:rsidRDefault="003C0C62" w:rsidP="003C0C62">
      <w:pPr>
        <w:pStyle w:val="PL"/>
        <w:rPr>
          <w:color w:val="808080"/>
        </w:rPr>
      </w:pPr>
      <w:r w:rsidRPr="002A02A7">
        <w:t xml:space="preserve">            slotOffset                              </w:t>
      </w:r>
      <w:r w:rsidRPr="002A02A7">
        <w:rPr>
          <w:color w:val="993366"/>
        </w:rPr>
        <w:t>INTEGER</w:t>
      </w:r>
      <w:r w:rsidRPr="002A02A7">
        <w:t xml:space="preserve"> (1..32)                                  </w:t>
      </w:r>
      <w:r>
        <w:t xml:space="preserve">                    </w:t>
      </w:r>
      <w:r w:rsidRPr="002A02A7">
        <w:t xml:space="preserve">   </w:t>
      </w:r>
      <w:r w:rsidRPr="002A02A7">
        <w:rPr>
          <w:color w:val="993366"/>
        </w:rPr>
        <w:t>OPTIONAL</w:t>
      </w:r>
      <w:r w:rsidRPr="002A02A7">
        <w:t xml:space="preserve">, </w:t>
      </w:r>
      <w:r w:rsidRPr="00E621CD">
        <w:rPr>
          <w:color w:val="808080"/>
        </w:rPr>
        <w:t>-- Need S</w:t>
      </w:r>
    </w:p>
    <w:p w14:paraId="46785312" w14:textId="77777777" w:rsidR="003C0C62" w:rsidRPr="002A02A7" w:rsidRDefault="003C0C62" w:rsidP="003C0C62">
      <w:pPr>
        <w:pStyle w:val="PL"/>
      </w:pPr>
      <w:r w:rsidRPr="002A02A7">
        <w:t xml:space="preserve">            ...,</w:t>
      </w:r>
    </w:p>
    <w:p w14:paraId="1117A4B2" w14:textId="77777777" w:rsidR="003C0C62" w:rsidRPr="002A02A7" w:rsidRDefault="003C0C62" w:rsidP="003C0C62">
      <w:pPr>
        <w:pStyle w:val="PL"/>
      </w:pPr>
      <w:r w:rsidRPr="002A02A7">
        <w:t xml:space="preserve">            [[</w:t>
      </w:r>
    </w:p>
    <w:p w14:paraId="5315FB42" w14:textId="77777777" w:rsidR="003C0C62" w:rsidRPr="002A02A7" w:rsidRDefault="003C0C62" w:rsidP="003C0C62">
      <w:pPr>
        <w:pStyle w:val="PL"/>
      </w:pPr>
      <w:r w:rsidRPr="002A02A7">
        <w:t xml:space="preserve">            aperiodicSRS-ResourceTriggerList            </w:t>
      </w:r>
      <w:r w:rsidRPr="002A02A7">
        <w:rPr>
          <w:color w:val="993366"/>
        </w:rPr>
        <w:t>SEQUENCE</w:t>
      </w:r>
      <w:r w:rsidRPr="002A02A7">
        <w:t xml:space="preserve"> (</w:t>
      </w:r>
      <w:r w:rsidRPr="002A02A7">
        <w:rPr>
          <w:color w:val="993366"/>
        </w:rPr>
        <w:t>SIZE</w:t>
      </w:r>
      <w:r w:rsidRPr="002A02A7">
        <w:t>(1..maxNrofSRS-TriggerStates-2))</w:t>
      </w:r>
    </w:p>
    <w:p w14:paraId="0D54EE78" w14:textId="77777777" w:rsidR="003C0C62" w:rsidRPr="00E621CD" w:rsidRDefault="003C0C62" w:rsidP="003C0C62">
      <w:pPr>
        <w:pStyle w:val="PL"/>
        <w:rPr>
          <w:color w:val="808080"/>
        </w:rPr>
      </w:pPr>
      <w:r w:rsidRPr="002A02A7">
        <w:t xml:space="preserve">                                                           </w:t>
      </w:r>
      <w:r w:rsidRPr="002A02A7">
        <w:rPr>
          <w:color w:val="993366"/>
        </w:rPr>
        <w:t xml:space="preserve"> OF</w:t>
      </w:r>
      <w:r w:rsidRPr="002A02A7">
        <w:t xml:space="preserve"> </w:t>
      </w:r>
      <w:r w:rsidRPr="002A02A7">
        <w:rPr>
          <w:color w:val="993366"/>
        </w:rPr>
        <w:t>INTEGER</w:t>
      </w:r>
      <w:r w:rsidRPr="002A02A7">
        <w:t xml:space="preserve"> (1..maxNrofSRS-TriggerStates-1)  </w:t>
      </w:r>
      <w:r w:rsidRPr="002A02A7">
        <w:rPr>
          <w:color w:val="993366"/>
        </w:rPr>
        <w:t>OPTIONAL</w:t>
      </w:r>
      <w:r w:rsidRPr="002A02A7">
        <w:t xml:space="preserve">  </w:t>
      </w:r>
      <w:r w:rsidRPr="00E621CD">
        <w:rPr>
          <w:color w:val="808080"/>
        </w:rPr>
        <w:t>-- Need M</w:t>
      </w:r>
    </w:p>
    <w:p w14:paraId="0E4D1CC1" w14:textId="77777777" w:rsidR="003C0C62" w:rsidRPr="002A02A7" w:rsidRDefault="003C0C62" w:rsidP="003C0C62">
      <w:pPr>
        <w:pStyle w:val="PL"/>
      </w:pPr>
      <w:r w:rsidRPr="002A02A7">
        <w:t xml:space="preserve">            ]]</w:t>
      </w:r>
    </w:p>
    <w:p w14:paraId="3F54E391" w14:textId="77777777" w:rsidR="003C0C62" w:rsidRPr="002A02A7" w:rsidRDefault="003C0C62" w:rsidP="003C0C62">
      <w:pPr>
        <w:pStyle w:val="PL"/>
      </w:pPr>
      <w:r w:rsidRPr="002A02A7">
        <w:t xml:space="preserve">        },</w:t>
      </w:r>
    </w:p>
    <w:p w14:paraId="36AB0825" w14:textId="77777777" w:rsidR="003C0C62" w:rsidRPr="002A02A7" w:rsidRDefault="003C0C62" w:rsidP="003C0C62">
      <w:pPr>
        <w:pStyle w:val="PL"/>
      </w:pPr>
      <w:r w:rsidRPr="002A02A7">
        <w:t xml:space="preserve">        semi-persistent                         </w:t>
      </w:r>
      <w:r w:rsidRPr="002A02A7">
        <w:rPr>
          <w:color w:val="993366"/>
        </w:rPr>
        <w:t>SEQUENCE</w:t>
      </w:r>
      <w:r w:rsidRPr="002A02A7">
        <w:t xml:space="preserve"> {</w:t>
      </w:r>
    </w:p>
    <w:p w14:paraId="5A643E71" w14:textId="77777777" w:rsidR="003C0C62" w:rsidRPr="00E621CD" w:rsidRDefault="003C0C62" w:rsidP="003C0C62">
      <w:pPr>
        <w:pStyle w:val="PL"/>
        <w:rPr>
          <w:color w:val="808080"/>
        </w:rPr>
      </w:pPr>
      <w:r w:rsidRPr="002A02A7">
        <w:t xml:space="preserve">            associatedCSI-RS                        NZP-CSI-RS-ResourceId                    </w:t>
      </w:r>
      <w:r>
        <w:t xml:space="preserve">                    </w:t>
      </w:r>
      <w:r w:rsidRPr="002A02A7">
        <w:t xml:space="preserve">           </w:t>
      </w:r>
      <w:r w:rsidRPr="002A02A7">
        <w:rPr>
          <w:color w:val="993366"/>
        </w:rPr>
        <w:t>OPTIONAL</w:t>
      </w:r>
      <w:r w:rsidRPr="002A02A7">
        <w:t xml:space="preserve">, </w:t>
      </w:r>
      <w:r w:rsidRPr="00E621CD">
        <w:rPr>
          <w:color w:val="808080"/>
        </w:rPr>
        <w:t>-- Cond NonCodebook</w:t>
      </w:r>
    </w:p>
    <w:p w14:paraId="52BC6E6F" w14:textId="77777777" w:rsidR="003C0C62" w:rsidRPr="002A02A7" w:rsidRDefault="003C0C62" w:rsidP="003C0C62">
      <w:pPr>
        <w:pStyle w:val="PL"/>
      </w:pPr>
      <w:r w:rsidRPr="002A02A7">
        <w:t xml:space="preserve">            ...</w:t>
      </w:r>
    </w:p>
    <w:p w14:paraId="21E57C0E" w14:textId="77777777" w:rsidR="003C0C62" w:rsidRPr="002A02A7" w:rsidRDefault="003C0C62" w:rsidP="003C0C62">
      <w:pPr>
        <w:pStyle w:val="PL"/>
      </w:pPr>
      <w:r w:rsidRPr="002A02A7">
        <w:t xml:space="preserve">        },</w:t>
      </w:r>
    </w:p>
    <w:p w14:paraId="7BD4F5DB" w14:textId="77777777" w:rsidR="003C0C62" w:rsidRPr="002A02A7" w:rsidRDefault="003C0C62" w:rsidP="003C0C62">
      <w:pPr>
        <w:pStyle w:val="PL"/>
      </w:pPr>
      <w:r w:rsidRPr="002A02A7">
        <w:t xml:space="preserve">        periodic                                </w:t>
      </w:r>
      <w:r w:rsidRPr="002A02A7">
        <w:rPr>
          <w:color w:val="993366"/>
        </w:rPr>
        <w:t>SEQUENCE</w:t>
      </w:r>
      <w:r w:rsidRPr="002A02A7">
        <w:t xml:space="preserve"> {</w:t>
      </w:r>
    </w:p>
    <w:p w14:paraId="33E8CB6B" w14:textId="77777777" w:rsidR="003C0C62" w:rsidRPr="00E621CD" w:rsidRDefault="003C0C62" w:rsidP="003C0C62">
      <w:pPr>
        <w:pStyle w:val="PL"/>
        <w:rPr>
          <w:color w:val="808080"/>
        </w:rPr>
      </w:pPr>
      <w:r w:rsidRPr="002A02A7">
        <w:t xml:space="preserve">            associatedCSI-RS                        NZP-CSI-RS-ResourceId                          </w:t>
      </w:r>
      <w:r>
        <w:t xml:space="preserve">                    </w:t>
      </w:r>
      <w:r w:rsidRPr="002A02A7">
        <w:t xml:space="preserve">     </w:t>
      </w:r>
      <w:r w:rsidRPr="002A02A7">
        <w:rPr>
          <w:color w:val="993366"/>
        </w:rPr>
        <w:t>OPTIONAL</w:t>
      </w:r>
      <w:r w:rsidRPr="002A02A7">
        <w:t xml:space="preserve">, </w:t>
      </w:r>
      <w:r w:rsidRPr="00E621CD">
        <w:rPr>
          <w:color w:val="808080"/>
        </w:rPr>
        <w:t>-- Cond NonCodebook</w:t>
      </w:r>
    </w:p>
    <w:p w14:paraId="04D0A144" w14:textId="77777777" w:rsidR="003C0C62" w:rsidRPr="002A02A7" w:rsidRDefault="003C0C62" w:rsidP="003C0C62">
      <w:pPr>
        <w:pStyle w:val="PL"/>
      </w:pPr>
      <w:r w:rsidRPr="002A02A7">
        <w:t xml:space="preserve">            ...</w:t>
      </w:r>
    </w:p>
    <w:p w14:paraId="52C75590" w14:textId="77777777" w:rsidR="003C0C62" w:rsidRPr="002A02A7" w:rsidRDefault="003C0C62" w:rsidP="003C0C62">
      <w:pPr>
        <w:pStyle w:val="PL"/>
      </w:pPr>
      <w:r w:rsidRPr="002A02A7">
        <w:t xml:space="preserve">        }</w:t>
      </w:r>
    </w:p>
    <w:p w14:paraId="442A676E" w14:textId="77777777" w:rsidR="003C0C62" w:rsidRPr="002A02A7" w:rsidRDefault="003C0C62" w:rsidP="003C0C62">
      <w:pPr>
        <w:pStyle w:val="PL"/>
      </w:pPr>
      <w:r w:rsidRPr="002A02A7">
        <w:t xml:space="preserve">    },</w:t>
      </w:r>
    </w:p>
    <w:p w14:paraId="29CEB2F1" w14:textId="77777777" w:rsidR="003C0C62" w:rsidRPr="002A02A7" w:rsidRDefault="003C0C62" w:rsidP="003C0C62">
      <w:pPr>
        <w:pStyle w:val="PL"/>
      </w:pPr>
      <w:r w:rsidRPr="002A02A7">
        <w:t xml:space="preserve">    usage                                   </w:t>
      </w:r>
      <w:r w:rsidRPr="002A02A7">
        <w:rPr>
          <w:color w:val="993366"/>
        </w:rPr>
        <w:t>ENUMERATED</w:t>
      </w:r>
      <w:r w:rsidRPr="002A02A7">
        <w:t xml:space="preserve"> {beamManagement, codebook, nonCodebook, antennaSwitching},</w:t>
      </w:r>
    </w:p>
    <w:p w14:paraId="79B38211" w14:textId="77777777" w:rsidR="003C0C62" w:rsidRPr="00E621CD" w:rsidRDefault="003C0C62" w:rsidP="003C0C62">
      <w:pPr>
        <w:pStyle w:val="PL"/>
        <w:rPr>
          <w:color w:val="808080"/>
        </w:rPr>
      </w:pPr>
      <w:r w:rsidRPr="002A02A7">
        <w:t xml:space="preserve">    alpha                                   Alpha                                             </w:t>
      </w:r>
      <w:r>
        <w:t xml:space="preserve">    </w:t>
      </w:r>
      <w:r w:rsidRPr="002A02A7">
        <w:t xml:space="preserve"> </w:t>
      </w:r>
      <w:r>
        <w:t xml:space="preserve">                </w:t>
      </w:r>
      <w:r w:rsidRPr="002A02A7">
        <w:t xml:space="preserve">         </w:t>
      </w:r>
      <w:r w:rsidRPr="002A02A7">
        <w:rPr>
          <w:color w:val="993366"/>
        </w:rPr>
        <w:t>OPTIONAL</w:t>
      </w:r>
      <w:r w:rsidRPr="002A02A7">
        <w:t xml:space="preserve">, </w:t>
      </w:r>
      <w:r w:rsidRPr="00E621CD">
        <w:rPr>
          <w:color w:val="808080"/>
        </w:rPr>
        <w:t>-- Need S</w:t>
      </w:r>
    </w:p>
    <w:p w14:paraId="7691C10E" w14:textId="77777777" w:rsidR="003C0C62" w:rsidRPr="00E621CD" w:rsidRDefault="003C0C62" w:rsidP="003C0C62">
      <w:pPr>
        <w:pStyle w:val="PL"/>
        <w:rPr>
          <w:color w:val="808080"/>
        </w:rPr>
      </w:pPr>
      <w:r w:rsidRPr="002A02A7">
        <w:t xml:space="preserve">    p0                                      </w:t>
      </w:r>
      <w:r w:rsidRPr="002A02A7">
        <w:rPr>
          <w:color w:val="993366"/>
        </w:rPr>
        <w:t>INTEGER</w:t>
      </w:r>
      <w:r w:rsidRPr="002A02A7">
        <w:t xml:space="preserve"> (-202..24)                                </w:t>
      </w:r>
      <w:r>
        <w:t xml:space="preserve">                    </w:t>
      </w:r>
      <w:r w:rsidRPr="002A02A7">
        <w:t xml:space="preserve">          </w:t>
      </w:r>
      <w:r w:rsidRPr="002A02A7">
        <w:rPr>
          <w:color w:val="993366"/>
        </w:rPr>
        <w:t>OPTIONAL</w:t>
      </w:r>
      <w:r w:rsidRPr="002A02A7">
        <w:t xml:space="preserve">, </w:t>
      </w:r>
      <w:r w:rsidRPr="00E621CD">
        <w:rPr>
          <w:color w:val="808080"/>
        </w:rPr>
        <w:t>-- Cond Setup</w:t>
      </w:r>
    </w:p>
    <w:p w14:paraId="50A83217" w14:textId="77777777" w:rsidR="003C0C62" w:rsidRPr="00E621CD" w:rsidRDefault="003C0C62" w:rsidP="003C0C62">
      <w:pPr>
        <w:pStyle w:val="PL"/>
        <w:rPr>
          <w:color w:val="808080"/>
        </w:rPr>
      </w:pPr>
      <w:r w:rsidRPr="002A02A7">
        <w:t xml:space="preserve">    pathlossReferenceRS                     PathlossReferenceRS-Config                        </w:t>
      </w:r>
      <w:r>
        <w:t xml:space="preserve">                    </w:t>
      </w:r>
      <w:r w:rsidRPr="002A02A7">
        <w:t xml:space="preserve">          </w:t>
      </w:r>
      <w:r w:rsidRPr="002A02A7">
        <w:rPr>
          <w:color w:val="993366"/>
        </w:rPr>
        <w:t>OPTIONAL</w:t>
      </w:r>
      <w:r w:rsidRPr="002A02A7">
        <w:t xml:space="preserve">, </w:t>
      </w:r>
      <w:r w:rsidRPr="00E621CD">
        <w:rPr>
          <w:color w:val="808080"/>
        </w:rPr>
        <w:t>-- Need M</w:t>
      </w:r>
    </w:p>
    <w:p w14:paraId="5F968DDF" w14:textId="77777777" w:rsidR="003C0C62" w:rsidRPr="00E621CD" w:rsidRDefault="003C0C62" w:rsidP="003C0C62">
      <w:pPr>
        <w:pStyle w:val="PL"/>
        <w:rPr>
          <w:color w:val="808080"/>
        </w:rPr>
      </w:pPr>
      <w:r w:rsidRPr="002A02A7">
        <w:t xml:space="preserve">    srs-PowerControlAdjustmentStates        </w:t>
      </w:r>
      <w:r w:rsidRPr="002A02A7">
        <w:rPr>
          <w:color w:val="993366"/>
        </w:rPr>
        <w:t>ENUMERATED</w:t>
      </w:r>
      <w:r w:rsidRPr="002A02A7">
        <w:t xml:space="preserve"> { sameAsFci2, separateClosedLoop}         </w:t>
      </w:r>
      <w:r>
        <w:t xml:space="preserve">                    </w:t>
      </w:r>
      <w:r w:rsidRPr="002A02A7">
        <w:t xml:space="preserve">       </w:t>
      </w:r>
      <w:r w:rsidRPr="002A02A7">
        <w:rPr>
          <w:color w:val="993366"/>
        </w:rPr>
        <w:t>OPTIONAL</w:t>
      </w:r>
      <w:r w:rsidRPr="002A02A7">
        <w:t xml:space="preserve">, </w:t>
      </w:r>
      <w:r w:rsidRPr="00E621CD">
        <w:rPr>
          <w:color w:val="808080"/>
        </w:rPr>
        <w:t>-- Need S</w:t>
      </w:r>
    </w:p>
    <w:p w14:paraId="2DCD84F8" w14:textId="77777777" w:rsidR="003C0C62" w:rsidRPr="002A02A7" w:rsidRDefault="003C0C62" w:rsidP="003C0C62">
      <w:pPr>
        <w:pStyle w:val="PL"/>
      </w:pPr>
      <w:r w:rsidRPr="002A02A7">
        <w:t xml:space="preserve">    ...,</w:t>
      </w:r>
    </w:p>
    <w:p w14:paraId="4072F995" w14:textId="77777777" w:rsidR="003C0C62" w:rsidRPr="002A02A7" w:rsidRDefault="003C0C62" w:rsidP="003C0C62">
      <w:pPr>
        <w:pStyle w:val="PL"/>
      </w:pPr>
      <w:r w:rsidRPr="002A02A7">
        <w:t xml:space="preserve">    [[</w:t>
      </w:r>
    </w:p>
    <w:p w14:paraId="15DD9AA7" w14:textId="77777777" w:rsidR="003C0C62" w:rsidRPr="00E621CD" w:rsidRDefault="003C0C62" w:rsidP="003C0C62">
      <w:pPr>
        <w:pStyle w:val="PL"/>
        <w:rPr>
          <w:color w:val="808080"/>
        </w:rPr>
      </w:pPr>
      <w:r w:rsidRPr="002A02A7">
        <w:t xml:space="preserve">    </w:t>
      </w:r>
      <w:bookmarkStart w:id="100" w:name="_Hlk42762950"/>
      <w:r w:rsidRPr="002A02A7">
        <w:t xml:space="preserve">pathlossReferenceRSList-r16             SetupRelease { PathlossReferenceRSList-r16}              </w:t>
      </w:r>
      <w:r>
        <w:t xml:space="preserve">                    </w:t>
      </w:r>
      <w:r w:rsidRPr="002A02A7">
        <w:t xml:space="preserve">   </w:t>
      </w:r>
      <w:r w:rsidRPr="002A02A7">
        <w:rPr>
          <w:color w:val="993366"/>
        </w:rPr>
        <w:t>OPTIONAL</w:t>
      </w:r>
      <w:r w:rsidRPr="002A02A7">
        <w:t xml:space="preserve">  </w:t>
      </w:r>
      <w:r w:rsidRPr="00E621CD">
        <w:rPr>
          <w:color w:val="808080"/>
        </w:rPr>
        <w:t>-- Need M</w:t>
      </w:r>
      <w:bookmarkEnd w:id="100"/>
    </w:p>
    <w:p w14:paraId="7182C41E" w14:textId="77777777" w:rsidR="003C0C62" w:rsidRPr="002A02A7" w:rsidRDefault="003C0C62" w:rsidP="003C0C62">
      <w:pPr>
        <w:pStyle w:val="PL"/>
      </w:pPr>
      <w:r w:rsidRPr="002A02A7">
        <w:t xml:space="preserve">    ]]</w:t>
      </w:r>
    </w:p>
    <w:p w14:paraId="40AAAFBB" w14:textId="77777777" w:rsidR="003C0C62" w:rsidRPr="002A02A7" w:rsidRDefault="003C0C62" w:rsidP="003C0C62">
      <w:pPr>
        <w:pStyle w:val="PL"/>
      </w:pPr>
      <w:r w:rsidRPr="002A02A7">
        <w:t>}</w:t>
      </w:r>
    </w:p>
    <w:p w14:paraId="6F246416" w14:textId="77777777" w:rsidR="003C0C62" w:rsidRPr="002A02A7" w:rsidRDefault="003C0C62" w:rsidP="003C0C62">
      <w:pPr>
        <w:pStyle w:val="PL"/>
      </w:pPr>
    </w:p>
    <w:p w14:paraId="622080F3" w14:textId="77777777" w:rsidR="003C0C62" w:rsidRPr="002A02A7" w:rsidRDefault="003C0C62" w:rsidP="003C0C62">
      <w:pPr>
        <w:pStyle w:val="PL"/>
      </w:pPr>
      <w:r w:rsidRPr="002A02A7">
        <w:t xml:space="preserve">PathlossReferenceRS-Config ::=              </w:t>
      </w:r>
      <w:r w:rsidRPr="002A02A7">
        <w:rPr>
          <w:color w:val="993366"/>
        </w:rPr>
        <w:t>CHOICE</w:t>
      </w:r>
      <w:r w:rsidRPr="002A02A7">
        <w:t xml:space="preserve"> {</w:t>
      </w:r>
    </w:p>
    <w:p w14:paraId="13FFC5EB" w14:textId="77777777" w:rsidR="003C0C62" w:rsidRPr="002A02A7" w:rsidRDefault="003C0C62" w:rsidP="003C0C62">
      <w:pPr>
        <w:pStyle w:val="PL"/>
      </w:pPr>
      <w:r w:rsidRPr="002A02A7">
        <w:t xml:space="preserve">    ssb-Index                                   SSB-Index,</w:t>
      </w:r>
    </w:p>
    <w:p w14:paraId="56588177" w14:textId="77777777" w:rsidR="003C0C62" w:rsidRPr="002A02A7" w:rsidRDefault="003C0C62" w:rsidP="003C0C62">
      <w:pPr>
        <w:pStyle w:val="PL"/>
      </w:pPr>
      <w:r w:rsidRPr="002A02A7">
        <w:t xml:space="preserve">    csi-RS-Index                                NZP-CSI-RS-ResourceId</w:t>
      </w:r>
    </w:p>
    <w:p w14:paraId="1C6B9BCF" w14:textId="77777777" w:rsidR="003C0C62" w:rsidRPr="002A02A7" w:rsidRDefault="003C0C62" w:rsidP="003C0C62">
      <w:pPr>
        <w:pStyle w:val="PL"/>
      </w:pPr>
      <w:r w:rsidRPr="002A02A7">
        <w:t>}</w:t>
      </w:r>
    </w:p>
    <w:p w14:paraId="6745050D" w14:textId="77777777" w:rsidR="003C0C62" w:rsidRPr="002A02A7" w:rsidRDefault="003C0C62" w:rsidP="003C0C62">
      <w:pPr>
        <w:pStyle w:val="PL"/>
      </w:pPr>
    </w:p>
    <w:p w14:paraId="5DDFAE0B" w14:textId="77777777" w:rsidR="003C0C62" w:rsidRPr="002A02A7" w:rsidRDefault="003C0C62" w:rsidP="003C0C62">
      <w:pPr>
        <w:pStyle w:val="PL"/>
      </w:pPr>
      <w:r w:rsidRPr="002A02A7">
        <w:t xml:space="preserve">PathlossReferenceRSList-r16 ::=             </w:t>
      </w:r>
      <w:r w:rsidRPr="002A02A7">
        <w:rPr>
          <w:color w:val="993366"/>
        </w:rPr>
        <w:t>SEQUENCE</w:t>
      </w:r>
      <w:r w:rsidRPr="002A02A7">
        <w:t xml:space="preserve"> (</w:t>
      </w:r>
      <w:r w:rsidRPr="002A02A7">
        <w:rPr>
          <w:color w:val="993366"/>
        </w:rPr>
        <w:t>SIZE</w:t>
      </w:r>
      <w:r w:rsidRPr="002A02A7">
        <w:t xml:space="preserve"> (1..maxNrofSRS-PathlossReferenceRS-r16))</w:t>
      </w:r>
      <w:r w:rsidRPr="002A02A7">
        <w:rPr>
          <w:color w:val="993366"/>
        </w:rPr>
        <w:t xml:space="preserve"> OF</w:t>
      </w:r>
      <w:r w:rsidRPr="002A02A7">
        <w:t xml:space="preserve"> PathlossReferenceRS-r16</w:t>
      </w:r>
    </w:p>
    <w:p w14:paraId="6924D288" w14:textId="77777777" w:rsidR="003C0C62" w:rsidRPr="002A02A7" w:rsidRDefault="003C0C62" w:rsidP="003C0C62">
      <w:pPr>
        <w:pStyle w:val="PL"/>
      </w:pPr>
    </w:p>
    <w:p w14:paraId="44AD92E2" w14:textId="77777777" w:rsidR="003C0C62" w:rsidRPr="002A02A7" w:rsidRDefault="003C0C62" w:rsidP="003C0C62">
      <w:pPr>
        <w:pStyle w:val="PL"/>
      </w:pPr>
      <w:r w:rsidRPr="002A02A7">
        <w:t xml:space="preserve">PathlossReferenceRS-r16 ::=                 </w:t>
      </w:r>
      <w:r w:rsidRPr="002A02A7">
        <w:rPr>
          <w:color w:val="993366"/>
        </w:rPr>
        <w:t>SEQUENCE</w:t>
      </w:r>
      <w:r w:rsidRPr="002A02A7">
        <w:t xml:space="preserve"> {</w:t>
      </w:r>
    </w:p>
    <w:p w14:paraId="51E8BC05" w14:textId="77777777" w:rsidR="003C0C62" w:rsidRPr="002A02A7" w:rsidRDefault="003C0C62" w:rsidP="003C0C62">
      <w:pPr>
        <w:pStyle w:val="PL"/>
      </w:pPr>
      <w:r w:rsidRPr="002A02A7">
        <w:t xml:space="preserve">    srs-PathlossReferenceRS-Id-r16              SRS-PathlossReferenceRS-Id-r16,</w:t>
      </w:r>
    </w:p>
    <w:p w14:paraId="6881F670" w14:textId="77777777" w:rsidR="003C0C62" w:rsidRPr="002A02A7" w:rsidRDefault="003C0C62" w:rsidP="003C0C62">
      <w:pPr>
        <w:pStyle w:val="PL"/>
      </w:pPr>
      <w:r w:rsidRPr="002A02A7">
        <w:t xml:space="preserve">    pathlossReferenceRS-r16                     PathlossReferenceRS-Config </w:t>
      </w:r>
    </w:p>
    <w:p w14:paraId="5CD812BC" w14:textId="77777777" w:rsidR="003C0C62" w:rsidRPr="002A02A7" w:rsidRDefault="003C0C62" w:rsidP="003C0C62">
      <w:pPr>
        <w:pStyle w:val="PL"/>
      </w:pPr>
      <w:r w:rsidRPr="002A02A7">
        <w:t>}</w:t>
      </w:r>
    </w:p>
    <w:p w14:paraId="68538D49" w14:textId="77777777" w:rsidR="003C0C62" w:rsidRPr="002A02A7" w:rsidRDefault="003C0C62" w:rsidP="003C0C62">
      <w:pPr>
        <w:pStyle w:val="PL"/>
      </w:pPr>
    </w:p>
    <w:p w14:paraId="6860254D" w14:textId="77777777" w:rsidR="003C0C62" w:rsidRPr="002A02A7" w:rsidRDefault="003C0C62" w:rsidP="003C0C62">
      <w:pPr>
        <w:pStyle w:val="PL"/>
      </w:pPr>
      <w:r w:rsidRPr="002A02A7">
        <w:t xml:space="preserve">SRS-PathlossReferenceRS-Id-r16 ::=          </w:t>
      </w:r>
      <w:r w:rsidRPr="002A02A7">
        <w:rPr>
          <w:color w:val="993366"/>
        </w:rPr>
        <w:t>INTEGER</w:t>
      </w:r>
      <w:r w:rsidRPr="002A02A7">
        <w:t xml:space="preserve"> (0..maxNrofSRS-PathlossReferenceRS-1-r16)</w:t>
      </w:r>
    </w:p>
    <w:p w14:paraId="4B83D782" w14:textId="77777777" w:rsidR="003C0C62" w:rsidRPr="002A02A7" w:rsidRDefault="003C0C62" w:rsidP="003C0C62">
      <w:pPr>
        <w:pStyle w:val="PL"/>
      </w:pPr>
    </w:p>
    <w:p w14:paraId="1BEF7C95" w14:textId="77777777" w:rsidR="003C0C62" w:rsidRPr="002A02A7" w:rsidRDefault="003C0C62" w:rsidP="003C0C62">
      <w:pPr>
        <w:pStyle w:val="PL"/>
      </w:pPr>
      <w:r w:rsidRPr="002A02A7">
        <w:t xml:space="preserve">SRS-PosResourceSet-r16 ::=                  </w:t>
      </w:r>
      <w:r w:rsidRPr="002A02A7">
        <w:rPr>
          <w:color w:val="993366"/>
        </w:rPr>
        <w:t>SEQUENCE</w:t>
      </w:r>
      <w:r w:rsidRPr="002A02A7">
        <w:t xml:space="preserve"> {</w:t>
      </w:r>
    </w:p>
    <w:p w14:paraId="4D8B1840" w14:textId="77777777" w:rsidR="003C0C62" w:rsidRPr="002A02A7" w:rsidRDefault="003C0C62" w:rsidP="003C0C62">
      <w:pPr>
        <w:pStyle w:val="PL"/>
      </w:pPr>
      <w:r w:rsidRPr="002A02A7">
        <w:t xml:space="preserve">    srs-PosResourceSetId-r16                    SRS-PosResourceSetId-r16,</w:t>
      </w:r>
    </w:p>
    <w:p w14:paraId="6C2E2AF6" w14:textId="77777777" w:rsidR="003C0C62" w:rsidRPr="002A02A7" w:rsidRDefault="003C0C62" w:rsidP="003C0C62">
      <w:pPr>
        <w:pStyle w:val="PL"/>
      </w:pPr>
      <w:r w:rsidRPr="002A02A7">
        <w:t xml:space="preserve">    srs-PosResourceIdList-r16                   </w:t>
      </w:r>
      <w:r w:rsidRPr="002A02A7">
        <w:rPr>
          <w:color w:val="993366"/>
        </w:rPr>
        <w:t>SEQUENCE</w:t>
      </w:r>
      <w:r w:rsidRPr="002A02A7">
        <w:t xml:space="preserve"> (</w:t>
      </w:r>
      <w:r w:rsidRPr="002A02A7">
        <w:rPr>
          <w:color w:val="993366"/>
        </w:rPr>
        <w:t>SIZE</w:t>
      </w:r>
      <w:r w:rsidRPr="002A02A7">
        <w:t>(1..maxNrofSRS-ResourcesPerSet))</w:t>
      </w:r>
      <w:r w:rsidRPr="002A02A7">
        <w:rPr>
          <w:color w:val="993366"/>
        </w:rPr>
        <w:t xml:space="preserve"> OF</w:t>
      </w:r>
      <w:r w:rsidRPr="002A02A7">
        <w:t xml:space="preserve"> SRS-PosResourceId-r16</w:t>
      </w:r>
    </w:p>
    <w:p w14:paraId="423305CB" w14:textId="77777777" w:rsidR="003C0C62" w:rsidRPr="00E621CD" w:rsidRDefault="003C0C62" w:rsidP="003C0C62">
      <w:pPr>
        <w:pStyle w:val="PL"/>
        <w:rPr>
          <w:color w:val="808080"/>
        </w:rPr>
      </w:pPr>
      <w:r w:rsidRPr="002A02A7">
        <w:t xml:space="preserve">                                                                                                   </w:t>
      </w:r>
      <w:r>
        <w:t xml:space="preserve">                </w:t>
      </w:r>
      <w:r w:rsidRPr="002A02A7">
        <w:t xml:space="preserve">     </w:t>
      </w:r>
      <w:r>
        <w:t xml:space="preserve">    </w:t>
      </w:r>
      <w:r w:rsidRPr="002A02A7">
        <w:rPr>
          <w:color w:val="993366"/>
        </w:rPr>
        <w:t>OPTIONAL</w:t>
      </w:r>
      <w:r w:rsidRPr="002A02A7">
        <w:t xml:space="preserve">, </w:t>
      </w:r>
      <w:r w:rsidRPr="00E621CD">
        <w:rPr>
          <w:color w:val="808080"/>
        </w:rPr>
        <w:t>-- Cond Setup</w:t>
      </w:r>
    </w:p>
    <w:p w14:paraId="3A722246" w14:textId="77777777" w:rsidR="003C0C62" w:rsidRPr="002A02A7" w:rsidRDefault="003C0C62" w:rsidP="003C0C62">
      <w:pPr>
        <w:pStyle w:val="PL"/>
      </w:pPr>
      <w:r w:rsidRPr="002A02A7">
        <w:t xml:space="preserve">    resourceType-r16                            </w:t>
      </w:r>
      <w:r w:rsidRPr="002A02A7">
        <w:rPr>
          <w:color w:val="993366"/>
        </w:rPr>
        <w:t>CHOICE</w:t>
      </w:r>
      <w:r w:rsidRPr="002A02A7">
        <w:t xml:space="preserve"> {</w:t>
      </w:r>
    </w:p>
    <w:p w14:paraId="4799B5FD" w14:textId="77777777" w:rsidR="003C0C62" w:rsidRPr="002A02A7" w:rsidRDefault="003C0C62" w:rsidP="003C0C62">
      <w:pPr>
        <w:pStyle w:val="PL"/>
      </w:pPr>
      <w:r w:rsidRPr="002A02A7">
        <w:t xml:space="preserve">        aperiodic-r16                               </w:t>
      </w:r>
      <w:r w:rsidRPr="002A02A7">
        <w:rPr>
          <w:color w:val="993366"/>
        </w:rPr>
        <w:t>SEQUENCE</w:t>
      </w:r>
      <w:r w:rsidRPr="002A02A7">
        <w:t xml:space="preserve"> {</w:t>
      </w:r>
    </w:p>
    <w:p w14:paraId="6EE78D97" w14:textId="77777777" w:rsidR="003C0C62" w:rsidRPr="002A02A7" w:rsidRDefault="003C0C62" w:rsidP="003C0C62">
      <w:pPr>
        <w:pStyle w:val="PL"/>
      </w:pPr>
      <w:r w:rsidRPr="002A02A7">
        <w:t xml:space="preserve">            aperiodicSRS-ResourceTriggerList-r16        </w:t>
      </w:r>
      <w:r w:rsidRPr="002A02A7">
        <w:rPr>
          <w:color w:val="993366"/>
        </w:rPr>
        <w:t>SEQUENCE</w:t>
      </w:r>
      <w:r w:rsidRPr="002A02A7">
        <w:t xml:space="preserve"> (</w:t>
      </w:r>
      <w:r w:rsidRPr="002A02A7">
        <w:rPr>
          <w:color w:val="993366"/>
        </w:rPr>
        <w:t>SIZE</w:t>
      </w:r>
      <w:r w:rsidRPr="002A02A7">
        <w:t>(1..maxNrofSRS-TriggerStates-1))</w:t>
      </w:r>
    </w:p>
    <w:p w14:paraId="442FBC29" w14:textId="77777777" w:rsidR="003C0C62" w:rsidRPr="00E621CD" w:rsidRDefault="003C0C62" w:rsidP="003C0C62">
      <w:pPr>
        <w:pStyle w:val="PL"/>
        <w:rPr>
          <w:color w:val="808080"/>
        </w:rPr>
      </w:pPr>
      <w:r w:rsidRPr="002A02A7">
        <w:t xml:space="preserve">                                                           </w:t>
      </w:r>
      <w:r w:rsidRPr="002A02A7">
        <w:rPr>
          <w:color w:val="993366"/>
        </w:rPr>
        <w:t xml:space="preserve"> OF</w:t>
      </w:r>
      <w:r w:rsidRPr="002A02A7">
        <w:t xml:space="preserve"> </w:t>
      </w:r>
      <w:r w:rsidRPr="002A02A7">
        <w:rPr>
          <w:color w:val="993366"/>
        </w:rPr>
        <w:t>INTEGER</w:t>
      </w:r>
      <w:r w:rsidRPr="002A02A7">
        <w:t xml:space="preserve"> (1..maxNrofSRS-TriggerStates-1) </w:t>
      </w:r>
      <w:r>
        <w:t xml:space="preserve">                    </w:t>
      </w:r>
      <w:r w:rsidRPr="002A02A7">
        <w:t xml:space="preserve"> </w:t>
      </w:r>
      <w:r w:rsidRPr="002A02A7">
        <w:rPr>
          <w:color w:val="993366"/>
        </w:rPr>
        <w:t>OPTIONAL</w:t>
      </w:r>
      <w:r w:rsidRPr="002A02A7">
        <w:t xml:space="preserve">, </w:t>
      </w:r>
      <w:r w:rsidRPr="00E621CD">
        <w:rPr>
          <w:color w:val="808080"/>
        </w:rPr>
        <w:t>-- Need M</w:t>
      </w:r>
    </w:p>
    <w:p w14:paraId="765256B8" w14:textId="77777777" w:rsidR="003C0C62" w:rsidRPr="002A02A7" w:rsidRDefault="003C0C62" w:rsidP="003C0C62">
      <w:pPr>
        <w:pStyle w:val="PL"/>
      </w:pPr>
      <w:r w:rsidRPr="002A02A7">
        <w:t xml:space="preserve">            ...</w:t>
      </w:r>
    </w:p>
    <w:p w14:paraId="4FD5CB47" w14:textId="77777777" w:rsidR="003C0C62" w:rsidRPr="002A02A7" w:rsidRDefault="003C0C62" w:rsidP="003C0C62">
      <w:pPr>
        <w:pStyle w:val="PL"/>
      </w:pPr>
      <w:r w:rsidRPr="002A02A7">
        <w:t xml:space="preserve">        },</w:t>
      </w:r>
    </w:p>
    <w:p w14:paraId="57E43523" w14:textId="77777777" w:rsidR="003C0C62" w:rsidRPr="002A02A7" w:rsidRDefault="003C0C62" w:rsidP="003C0C62">
      <w:pPr>
        <w:pStyle w:val="PL"/>
      </w:pPr>
      <w:r w:rsidRPr="002A02A7">
        <w:t xml:space="preserve">        semi-persistent-r16                         </w:t>
      </w:r>
      <w:r w:rsidRPr="002A02A7">
        <w:rPr>
          <w:color w:val="993366"/>
        </w:rPr>
        <w:t>SEQUENCE</w:t>
      </w:r>
      <w:r w:rsidRPr="002A02A7">
        <w:t xml:space="preserve"> {</w:t>
      </w:r>
    </w:p>
    <w:p w14:paraId="68D77174" w14:textId="77777777" w:rsidR="003C0C62" w:rsidRPr="002A02A7" w:rsidRDefault="003C0C62" w:rsidP="003C0C62">
      <w:pPr>
        <w:pStyle w:val="PL"/>
      </w:pPr>
      <w:r w:rsidRPr="002A02A7">
        <w:t xml:space="preserve">            ...</w:t>
      </w:r>
    </w:p>
    <w:p w14:paraId="2C286501" w14:textId="77777777" w:rsidR="003C0C62" w:rsidRPr="002A02A7" w:rsidRDefault="003C0C62" w:rsidP="003C0C62">
      <w:pPr>
        <w:pStyle w:val="PL"/>
      </w:pPr>
      <w:r w:rsidRPr="002A02A7">
        <w:t xml:space="preserve">        },</w:t>
      </w:r>
    </w:p>
    <w:p w14:paraId="24B7A67D" w14:textId="77777777" w:rsidR="003C0C62" w:rsidRPr="002A02A7" w:rsidRDefault="003C0C62" w:rsidP="003C0C62">
      <w:pPr>
        <w:pStyle w:val="PL"/>
      </w:pPr>
      <w:r w:rsidRPr="002A02A7">
        <w:t xml:space="preserve">        periodic-r16                                </w:t>
      </w:r>
      <w:r w:rsidRPr="002A02A7">
        <w:rPr>
          <w:color w:val="993366"/>
        </w:rPr>
        <w:t>SEQUENCE</w:t>
      </w:r>
      <w:r w:rsidRPr="002A02A7">
        <w:t xml:space="preserve"> {</w:t>
      </w:r>
    </w:p>
    <w:p w14:paraId="347ADC0F" w14:textId="77777777" w:rsidR="003C0C62" w:rsidRPr="002A02A7" w:rsidRDefault="003C0C62" w:rsidP="003C0C62">
      <w:pPr>
        <w:pStyle w:val="PL"/>
      </w:pPr>
      <w:r w:rsidRPr="002A02A7">
        <w:t xml:space="preserve">            ...</w:t>
      </w:r>
    </w:p>
    <w:p w14:paraId="6858EC56" w14:textId="77777777" w:rsidR="003C0C62" w:rsidRPr="002A02A7" w:rsidRDefault="003C0C62" w:rsidP="003C0C62">
      <w:pPr>
        <w:pStyle w:val="PL"/>
      </w:pPr>
      <w:r w:rsidRPr="002A02A7">
        <w:t xml:space="preserve">        }</w:t>
      </w:r>
    </w:p>
    <w:p w14:paraId="366F849F" w14:textId="77777777" w:rsidR="003C0C62" w:rsidRPr="002A02A7" w:rsidRDefault="003C0C62" w:rsidP="003C0C62">
      <w:pPr>
        <w:pStyle w:val="PL"/>
      </w:pPr>
      <w:r w:rsidRPr="002A02A7">
        <w:t xml:space="preserve">    },</w:t>
      </w:r>
    </w:p>
    <w:p w14:paraId="6F3F9862" w14:textId="77777777" w:rsidR="003C0C62" w:rsidRPr="00E621CD" w:rsidRDefault="003C0C62" w:rsidP="003C0C62">
      <w:pPr>
        <w:pStyle w:val="PL"/>
        <w:rPr>
          <w:color w:val="808080"/>
        </w:rPr>
      </w:pPr>
      <w:r w:rsidRPr="002A02A7">
        <w:t xml:space="preserve">    alpha-r16                                   Alpha                                                   </w:t>
      </w:r>
      <w:r w:rsidRPr="002A02A7">
        <w:rPr>
          <w:color w:val="993366"/>
        </w:rPr>
        <w:t>OPTIONAL</w:t>
      </w:r>
      <w:r w:rsidRPr="002A02A7">
        <w:t xml:space="preserve">, </w:t>
      </w:r>
      <w:r w:rsidRPr="00E621CD">
        <w:rPr>
          <w:color w:val="808080"/>
        </w:rPr>
        <w:t>-- Need S</w:t>
      </w:r>
    </w:p>
    <w:p w14:paraId="75C5D285" w14:textId="77777777" w:rsidR="003C0C62" w:rsidRPr="00E621CD" w:rsidRDefault="003C0C62" w:rsidP="003C0C62">
      <w:pPr>
        <w:pStyle w:val="PL"/>
        <w:rPr>
          <w:color w:val="808080"/>
        </w:rPr>
      </w:pPr>
      <w:r w:rsidRPr="002A02A7">
        <w:t xml:space="preserve">    p0-r16                                      </w:t>
      </w:r>
      <w:r w:rsidRPr="002A02A7">
        <w:rPr>
          <w:color w:val="993366"/>
        </w:rPr>
        <w:t>INTEGER</w:t>
      </w:r>
      <w:r w:rsidRPr="002A02A7">
        <w:t xml:space="preserve"> (-202..24)                                      </w:t>
      </w:r>
      <w:r w:rsidRPr="002A02A7">
        <w:rPr>
          <w:color w:val="993366"/>
        </w:rPr>
        <w:t>OPTIONAL</w:t>
      </w:r>
      <w:r w:rsidRPr="002A02A7">
        <w:t xml:space="preserve">, </w:t>
      </w:r>
      <w:r w:rsidRPr="00E621CD">
        <w:rPr>
          <w:color w:val="808080"/>
        </w:rPr>
        <w:t>-- Cond Setup</w:t>
      </w:r>
    </w:p>
    <w:p w14:paraId="412A4050" w14:textId="77777777" w:rsidR="003C0C62" w:rsidRPr="002A02A7" w:rsidRDefault="003C0C62" w:rsidP="003C0C62">
      <w:pPr>
        <w:pStyle w:val="PL"/>
      </w:pPr>
      <w:r w:rsidRPr="002A02A7">
        <w:t xml:space="preserve">    pathlossReferenceRS-Pos-r16                 </w:t>
      </w:r>
      <w:r w:rsidRPr="002A02A7">
        <w:rPr>
          <w:color w:val="993366"/>
        </w:rPr>
        <w:t>CHOICE</w:t>
      </w:r>
      <w:r w:rsidRPr="002A02A7">
        <w:t xml:space="preserve"> {</w:t>
      </w:r>
    </w:p>
    <w:p w14:paraId="0CF20A9E" w14:textId="77777777" w:rsidR="003C0C62" w:rsidRPr="002A02A7" w:rsidRDefault="003C0C62" w:rsidP="003C0C62">
      <w:pPr>
        <w:pStyle w:val="PL"/>
      </w:pPr>
      <w:r w:rsidRPr="002A02A7">
        <w:t xml:space="preserve">        ssb-IndexServing-r16                        SSB-Index,</w:t>
      </w:r>
    </w:p>
    <w:p w14:paraId="3C8E02CD" w14:textId="77777777" w:rsidR="003C0C62" w:rsidRPr="002A02A7" w:rsidRDefault="003C0C62" w:rsidP="003C0C62">
      <w:pPr>
        <w:pStyle w:val="PL"/>
      </w:pPr>
      <w:r w:rsidRPr="002A02A7">
        <w:t xml:space="preserve">        ssb-Ncell-r16                               SSB-InfoNcell-r16,</w:t>
      </w:r>
    </w:p>
    <w:p w14:paraId="2F0E3D2D" w14:textId="77777777" w:rsidR="003C0C62" w:rsidRPr="002A02A7" w:rsidRDefault="003C0C62" w:rsidP="003C0C62">
      <w:pPr>
        <w:pStyle w:val="PL"/>
      </w:pPr>
      <w:r w:rsidRPr="002A02A7">
        <w:t xml:space="preserve">        dl-PRS-r16                                  DL-PRS-Info-r16</w:t>
      </w:r>
    </w:p>
    <w:p w14:paraId="504DC4DC" w14:textId="77777777" w:rsidR="003C0C62" w:rsidRPr="00E621CD" w:rsidRDefault="003C0C62" w:rsidP="003C0C62">
      <w:pPr>
        <w:pStyle w:val="PL"/>
        <w:rPr>
          <w:color w:val="808080"/>
        </w:rPr>
      </w:pPr>
      <w:r w:rsidRPr="002A02A7">
        <w:t xml:space="preserve">    }                                                                                                   </w:t>
      </w:r>
      <w:r w:rsidRPr="002A02A7">
        <w:rPr>
          <w:color w:val="993366"/>
        </w:rPr>
        <w:t>OPTIONAL</w:t>
      </w:r>
      <w:r w:rsidRPr="002A02A7">
        <w:t xml:space="preserve">, </w:t>
      </w:r>
      <w:r w:rsidRPr="00E621CD">
        <w:rPr>
          <w:color w:val="808080"/>
        </w:rPr>
        <w:t>-- Need M</w:t>
      </w:r>
    </w:p>
    <w:p w14:paraId="5285F9C6" w14:textId="77777777" w:rsidR="003C0C62" w:rsidRPr="002A02A7" w:rsidRDefault="003C0C62" w:rsidP="003C0C62">
      <w:pPr>
        <w:pStyle w:val="PL"/>
      </w:pPr>
      <w:r w:rsidRPr="002A02A7">
        <w:t xml:space="preserve">    </w:t>
      </w:r>
      <w:r w:rsidRPr="002A02A7">
        <w:rPr>
          <w:rFonts w:eastAsiaTheme="minorEastAsia"/>
        </w:rPr>
        <w:t>...</w:t>
      </w:r>
    </w:p>
    <w:p w14:paraId="78CBF033" w14:textId="77777777" w:rsidR="003C0C62" w:rsidRPr="002A02A7" w:rsidRDefault="003C0C62" w:rsidP="003C0C62">
      <w:pPr>
        <w:pStyle w:val="PL"/>
      </w:pPr>
      <w:r w:rsidRPr="002A02A7">
        <w:t>}</w:t>
      </w:r>
    </w:p>
    <w:p w14:paraId="42CADB79" w14:textId="77777777" w:rsidR="003C0C62" w:rsidRPr="002A02A7" w:rsidRDefault="003C0C62" w:rsidP="003C0C62">
      <w:pPr>
        <w:pStyle w:val="PL"/>
      </w:pPr>
    </w:p>
    <w:p w14:paraId="7B52900A" w14:textId="77777777" w:rsidR="003C0C62" w:rsidRPr="002A02A7" w:rsidRDefault="003C0C62" w:rsidP="003C0C62">
      <w:pPr>
        <w:pStyle w:val="PL"/>
      </w:pPr>
      <w:r w:rsidRPr="002A02A7">
        <w:t xml:space="preserve">SRS-ResourceSetId ::=                   </w:t>
      </w:r>
      <w:r w:rsidRPr="002A02A7">
        <w:rPr>
          <w:color w:val="993366"/>
        </w:rPr>
        <w:t>INTEGER</w:t>
      </w:r>
      <w:r w:rsidRPr="002A02A7">
        <w:t xml:space="preserve"> (0..maxNrofSRS-ResourceSets-1)</w:t>
      </w:r>
    </w:p>
    <w:p w14:paraId="296CBCBB" w14:textId="77777777" w:rsidR="003C0C62" w:rsidRPr="002A02A7" w:rsidRDefault="003C0C62" w:rsidP="003C0C62">
      <w:pPr>
        <w:pStyle w:val="PL"/>
      </w:pPr>
    </w:p>
    <w:p w14:paraId="4B911764" w14:textId="77777777" w:rsidR="003C0C62" w:rsidRPr="002A02A7" w:rsidRDefault="003C0C62" w:rsidP="003C0C62">
      <w:pPr>
        <w:pStyle w:val="PL"/>
      </w:pPr>
      <w:r w:rsidRPr="002A02A7">
        <w:t xml:space="preserve">SRS-PosResourceSetId-r16 ::=            </w:t>
      </w:r>
      <w:r w:rsidRPr="002A02A7">
        <w:rPr>
          <w:color w:val="993366"/>
        </w:rPr>
        <w:t>INTEGER</w:t>
      </w:r>
      <w:r w:rsidRPr="002A02A7">
        <w:t xml:space="preserve"> (0..maxNrofSRS-PosResourceSets-1-r16)</w:t>
      </w:r>
    </w:p>
    <w:p w14:paraId="183B3FC8" w14:textId="77777777" w:rsidR="003C0C62" w:rsidRPr="002A02A7" w:rsidRDefault="003C0C62" w:rsidP="003C0C62">
      <w:pPr>
        <w:pStyle w:val="PL"/>
      </w:pPr>
    </w:p>
    <w:p w14:paraId="340A9713" w14:textId="77777777" w:rsidR="003C0C62" w:rsidRPr="002A02A7" w:rsidRDefault="003C0C62" w:rsidP="003C0C62">
      <w:pPr>
        <w:pStyle w:val="PL"/>
      </w:pPr>
      <w:r w:rsidRPr="002A02A7">
        <w:t xml:space="preserve">SRS-Resource ::=                        </w:t>
      </w:r>
      <w:r w:rsidRPr="002A02A7">
        <w:rPr>
          <w:color w:val="993366"/>
        </w:rPr>
        <w:t>SEQUENCE</w:t>
      </w:r>
      <w:r w:rsidRPr="002A02A7">
        <w:t xml:space="preserve"> {</w:t>
      </w:r>
    </w:p>
    <w:p w14:paraId="15528F51" w14:textId="77777777" w:rsidR="003C0C62" w:rsidRPr="002A02A7" w:rsidRDefault="003C0C62" w:rsidP="003C0C62">
      <w:pPr>
        <w:pStyle w:val="PL"/>
      </w:pPr>
      <w:r w:rsidRPr="002A02A7">
        <w:t xml:space="preserve">    srs-ResourceId                          SRS-ResourceId,</w:t>
      </w:r>
    </w:p>
    <w:p w14:paraId="1B50E0FB" w14:textId="77777777" w:rsidR="003C0C62" w:rsidRPr="002A02A7" w:rsidRDefault="003C0C62" w:rsidP="003C0C62">
      <w:pPr>
        <w:pStyle w:val="PL"/>
      </w:pPr>
      <w:r w:rsidRPr="002A02A7">
        <w:t xml:space="preserve">    nrofSRS-Ports                           </w:t>
      </w:r>
      <w:r w:rsidRPr="002A02A7">
        <w:rPr>
          <w:color w:val="993366"/>
        </w:rPr>
        <w:t>ENUMERATED</w:t>
      </w:r>
      <w:r w:rsidRPr="002A02A7">
        <w:t xml:space="preserve"> {port1, ports2, ports4},</w:t>
      </w:r>
    </w:p>
    <w:p w14:paraId="08D3CCC3" w14:textId="77777777" w:rsidR="003C0C62" w:rsidRPr="00E621CD" w:rsidRDefault="003C0C62" w:rsidP="003C0C62">
      <w:pPr>
        <w:pStyle w:val="PL"/>
        <w:rPr>
          <w:color w:val="808080"/>
        </w:rPr>
      </w:pPr>
      <w:r w:rsidRPr="002A02A7">
        <w:t xml:space="preserve">    ptrs-PortIndex                          </w:t>
      </w:r>
      <w:r w:rsidRPr="002A02A7">
        <w:rPr>
          <w:color w:val="993366"/>
        </w:rPr>
        <w:t>ENUMERATED</w:t>
      </w:r>
      <w:r w:rsidRPr="002A02A7">
        <w:t xml:space="preserve"> {n0, n1 }                                       </w:t>
      </w:r>
      <w:r w:rsidRPr="002A02A7">
        <w:rPr>
          <w:color w:val="993366"/>
        </w:rPr>
        <w:t>OPTIONAL</w:t>
      </w:r>
      <w:r w:rsidRPr="002A02A7">
        <w:t xml:space="preserve">,   </w:t>
      </w:r>
      <w:r w:rsidRPr="00E621CD">
        <w:rPr>
          <w:color w:val="808080"/>
        </w:rPr>
        <w:t>-- Need R</w:t>
      </w:r>
    </w:p>
    <w:p w14:paraId="40630492" w14:textId="77777777" w:rsidR="003C0C62" w:rsidRPr="002A02A7" w:rsidRDefault="003C0C62" w:rsidP="003C0C62">
      <w:pPr>
        <w:pStyle w:val="PL"/>
      </w:pPr>
      <w:r w:rsidRPr="002A02A7">
        <w:t xml:space="preserve">    transmissionComb                        </w:t>
      </w:r>
      <w:r w:rsidRPr="002A02A7">
        <w:rPr>
          <w:color w:val="993366"/>
        </w:rPr>
        <w:t>CHOICE</w:t>
      </w:r>
      <w:r w:rsidRPr="002A02A7">
        <w:t xml:space="preserve"> {</w:t>
      </w:r>
    </w:p>
    <w:p w14:paraId="31B32391" w14:textId="77777777" w:rsidR="003C0C62" w:rsidRPr="002A02A7" w:rsidRDefault="003C0C62" w:rsidP="003C0C62">
      <w:pPr>
        <w:pStyle w:val="PL"/>
      </w:pPr>
      <w:r w:rsidRPr="002A02A7">
        <w:t xml:space="preserve">        n2                                      </w:t>
      </w:r>
      <w:r w:rsidRPr="002A02A7">
        <w:rPr>
          <w:color w:val="993366"/>
        </w:rPr>
        <w:t>SEQUENCE</w:t>
      </w:r>
      <w:r w:rsidRPr="002A02A7">
        <w:t xml:space="preserve"> {</w:t>
      </w:r>
    </w:p>
    <w:p w14:paraId="406832F0" w14:textId="77777777" w:rsidR="003C0C62" w:rsidRPr="002A02A7" w:rsidRDefault="003C0C62" w:rsidP="003C0C62">
      <w:pPr>
        <w:pStyle w:val="PL"/>
      </w:pPr>
      <w:r w:rsidRPr="002A02A7">
        <w:t xml:space="preserve">            combOffset-n2                           </w:t>
      </w:r>
      <w:r w:rsidRPr="002A02A7">
        <w:rPr>
          <w:color w:val="993366"/>
        </w:rPr>
        <w:t>INTEGER</w:t>
      </w:r>
      <w:r w:rsidRPr="002A02A7">
        <w:t xml:space="preserve"> (0..1),</w:t>
      </w:r>
    </w:p>
    <w:p w14:paraId="7877030A" w14:textId="77777777" w:rsidR="003C0C62" w:rsidRPr="002A02A7" w:rsidRDefault="003C0C62" w:rsidP="003C0C62">
      <w:pPr>
        <w:pStyle w:val="PL"/>
      </w:pPr>
      <w:r w:rsidRPr="002A02A7">
        <w:t xml:space="preserve">            cyclicShift-n2                          </w:t>
      </w:r>
      <w:r w:rsidRPr="002A02A7">
        <w:rPr>
          <w:color w:val="993366"/>
        </w:rPr>
        <w:t>INTEGER</w:t>
      </w:r>
      <w:r w:rsidRPr="002A02A7">
        <w:t xml:space="preserve"> (0..7)</w:t>
      </w:r>
    </w:p>
    <w:p w14:paraId="08BC9F61" w14:textId="77777777" w:rsidR="003C0C62" w:rsidRPr="002A02A7" w:rsidRDefault="003C0C62" w:rsidP="003C0C62">
      <w:pPr>
        <w:pStyle w:val="PL"/>
      </w:pPr>
      <w:r w:rsidRPr="002A02A7">
        <w:t xml:space="preserve">        },</w:t>
      </w:r>
    </w:p>
    <w:p w14:paraId="473B12BF" w14:textId="77777777" w:rsidR="003C0C62" w:rsidRPr="002A02A7" w:rsidRDefault="003C0C62" w:rsidP="003C0C62">
      <w:pPr>
        <w:pStyle w:val="PL"/>
      </w:pPr>
      <w:r w:rsidRPr="002A02A7">
        <w:t xml:space="preserve">        n4                                      </w:t>
      </w:r>
      <w:r w:rsidRPr="002A02A7">
        <w:rPr>
          <w:color w:val="993366"/>
        </w:rPr>
        <w:t>SEQUENCE</w:t>
      </w:r>
      <w:r w:rsidRPr="002A02A7">
        <w:t xml:space="preserve"> {</w:t>
      </w:r>
    </w:p>
    <w:p w14:paraId="404B004E" w14:textId="77777777" w:rsidR="003C0C62" w:rsidRPr="002A02A7" w:rsidRDefault="003C0C62" w:rsidP="003C0C62">
      <w:pPr>
        <w:pStyle w:val="PL"/>
      </w:pPr>
      <w:r w:rsidRPr="002A02A7">
        <w:t xml:space="preserve">            combOffset-n4                           </w:t>
      </w:r>
      <w:r w:rsidRPr="002A02A7">
        <w:rPr>
          <w:color w:val="993366"/>
        </w:rPr>
        <w:t>INTEGER</w:t>
      </w:r>
      <w:r w:rsidRPr="002A02A7">
        <w:t xml:space="preserve"> (0..3),</w:t>
      </w:r>
    </w:p>
    <w:p w14:paraId="18577ECA" w14:textId="77777777" w:rsidR="003C0C62" w:rsidRPr="002A02A7" w:rsidRDefault="003C0C62" w:rsidP="003C0C62">
      <w:pPr>
        <w:pStyle w:val="PL"/>
      </w:pPr>
      <w:r w:rsidRPr="002A02A7">
        <w:t xml:space="preserve">            cyclicShift-n4                          </w:t>
      </w:r>
      <w:r w:rsidRPr="002A02A7">
        <w:rPr>
          <w:color w:val="993366"/>
        </w:rPr>
        <w:t>INTEGER</w:t>
      </w:r>
      <w:r w:rsidRPr="002A02A7">
        <w:t xml:space="preserve"> (0..11)</w:t>
      </w:r>
    </w:p>
    <w:p w14:paraId="6FA7C5AD" w14:textId="77777777" w:rsidR="003C0C62" w:rsidRPr="002A02A7" w:rsidRDefault="003C0C62" w:rsidP="003C0C62">
      <w:pPr>
        <w:pStyle w:val="PL"/>
      </w:pPr>
      <w:r w:rsidRPr="002A02A7">
        <w:t xml:space="preserve">        }</w:t>
      </w:r>
    </w:p>
    <w:p w14:paraId="125763D4" w14:textId="77777777" w:rsidR="003C0C62" w:rsidRPr="002A02A7" w:rsidRDefault="003C0C62" w:rsidP="003C0C62">
      <w:pPr>
        <w:pStyle w:val="PL"/>
      </w:pPr>
      <w:r w:rsidRPr="002A02A7">
        <w:t xml:space="preserve">    },</w:t>
      </w:r>
    </w:p>
    <w:p w14:paraId="3D9D77BC" w14:textId="77777777" w:rsidR="003C0C62" w:rsidRPr="002A02A7" w:rsidRDefault="003C0C62" w:rsidP="003C0C62">
      <w:pPr>
        <w:pStyle w:val="PL"/>
      </w:pPr>
      <w:r w:rsidRPr="002A02A7">
        <w:t xml:space="preserve">    resourceMapping                         </w:t>
      </w:r>
      <w:r w:rsidRPr="002A02A7">
        <w:rPr>
          <w:color w:val="993366"/>
        </w:rPr>
        <w:t>SEQUENCE</w:t>
      </w:r>
      <w:r w:rsidRPr="002A02A7">
        <w:t xml:space="preserve"> {</w:t>
      </w:r>
    </w:p>
    <w:p w14:paraId="5D073838" w14:textId="77777777" w:rsidR="003C0C62" w:rsidRPr="002A02A7" w:rsidRDefault="003C0C62" w:rsidP="003C0C62">
      <w:pPr>
        <w:pStyle w:val="PL"/>
      </w:pPr>
      <w:r w:rsidRPr="002A02A7">
        <w:t xml:space="preserve">        startPosition                           </w:t>
      </w:r>
      <w:r w:rsidRPr="002A02A7">
        <w:rPr>
          <w:color w:val="993366"/>
        </w:rPr>
        <w:t>INTEGER</w:t>
      </w:r>
      <w:r w:rsidRPr="002A02A7">
        <w:t xml:space="preserve"> (0..5),</w:t>
      </w:r>
    </w:p>
    <w:p w14:paraId="79049CC6" w14:textId="77777777" w:rsidR="003C0C62" w:rsidRPr="002A02A7" w:rsidRDefault="003C0C62" w:rsidP="003C0C62">
      <w:pPr>
        <w:pStyle w:val="PL"/>
      </w:pPr>
      <w:r w:rsidRPr="002A02A7">
        <w:t xml:space="preserve">        nrofSymbols                             </w:t>
      </w:r>
      <w:r w:rsidRPr="002A02A7">
        <w:rPr>
          <w:color w:val="993366"/>
        </w:rPr>
        <w:t>ENUMERATED</w:t>
      </w:r>
      <w:r w:rsidRPr="002A02A7">
        <w:t xml:space="preserve"> {n1, n2, n4},</w:t>
      </w:r>
    </w:p>
    <w:p w14:paraId="40FF4F5E" w14:textId="77777777" w:rsidR="003C0C62" w:rsidRPr="002A02A7" w:rsidRDefault="003C0C62" w:rsidP="003C0C62">
      <w:pPr>
        <w:pStyle w:val="PL"/>
      </w:pPr>
      <w:r w:rsidRPr="002A02A7">
        <w:t xml:space="preserve">        repetitionFactor                        </w:t>
      </w:r>
      <w:r w:rsidRPr="002A02A7">
        <w:rPr>
          <w:color w:val="993366"/>
        </w:rPr>
        <w:t>ENUMERATED</w:t>
      </w:r>
      <w:r w:rsidRPr="002A02A7">
        <w:t xml:space="preserve"> {n1, n2, n4}</w:t>
      </w:r>
    </w:p>
    <w:p w14:paraId="1D94914F" w14:textId="77777777" w:rsidR="003C0C62" w:rsidRPr="002A02A7" w:rsidRDefault="003C0C62" w:rsidP="003C0C62">
      <w:pPr>
        <w:pStyle w:val="PL"/>
      </w:pPr>
      <w:r w:rsidRPr="002A02A7">
        <w:t xml:space="preserve">    },</w:t>
      </w:r>
    </w:p>
    <w:p w14:paraId="6797341A" w14:textId="77777777" w:rsidR="003C0C62" w:rsidRPr="002A02A7" w:rsidRDefault="003C0C62" w:rsidP="003C0C62">
      <w:pPr>
        <w:pStyle w:val="PL"/>
      </w:pPr>
      <w:r w:rsidRPr="002A02A7">
        <w:t xml:space="preserve">    freqDomainPosition                      </w:t>
      </w:r>
      <w:r w:rsidRPr="002A02A7">
        <w:rPr>
          <w:color w:val="993366"/>
        </w:rPr>
        <w:t>INTEGER</w:t>
      </w:r>
      <w:r w:rsidRPr="002A02A7">
        <w:t xml:space="preserve"> (0..67),</w:t>
      </w:r>
    </w:p>
    <w:p w14:paraId="2EB6B053" w14:textId="77777777" w:rsidR="003C0C62" w:rsidRPr="002A02A7" w:rsidRDefault="003C0C62" w:rsidP="003C0C62">
      <w:pPr>
        <w:pStyle w:val="PL"/>
      </w:pPr>
      <w:r w:rsidRPr="002A02A7">
        <w:t xml:space="preserve">    freqDomainShift                         </w:t>
      </w:r>
      <w:r w:rsidRPr="002A02A7">
        <w:rPr>
          <w:color w:val="993366"/>
        </w:rPr>
        <w:t>INTEGER</w:t>
      </w:r>
      <w:r w:rsidRPr="002A02A7">
        <w:t xml:space="preserve"> (0..268),</w:t>
      </w:r>
    </w:p>
    <w:p w14:paraId="319722B1" w14:textId="77777777" w:rsidR="003C0C62" w:rsidRPr="002A02A7" w:rsidRDefault="003C0C62" w:rsidP="003C0C62">
      <w:pPr>
        <w:pStyle w:val="PL"/>
      </w:pPr>
      <w:r w:rsidRPr="002A02A7">
        <w:t xml:space="preserve">    freqHopping                             </w:t>
      </w:r>
      <w:r w:rsidRPr="002A02A7">
        <w:rPr>
          <w:color w:val="993366"/>
        </w:rPr>
        <w:t>SEQUENCE</w:t>
      </w:r>
      <w:r w:rsidRPr="002A02A7">
        <w:t xml:space="preserve"> {</w:t>
      </w:r>
    </w:p>
    <w:p w14:paraId="0E1A9F2B" w14:textId="77777777" w:rsidR="003C0C62" w:rsidRPr="002A02A7" w:rsidRDefault="003C0C62" w:rsidP="003C0C62">
      <w:pPr>
        <w:pStyle w:val="PL"/>
      </w:pPr>
      <w:r w:rsidRPr="002A02A7">
        <w:t xml:space="preserve">        c-SRS                                   </w:t>
      </w:r>
      <w:r w:rsidRPr="002A02A7">
        <w:rPr>
          <w:color w:val="993366"/>
        </w:rPr>
        <w:t>INTEGER</w:t>
      </w:r>
      <w:r w:rsidRPr="002A02A7">
        <w:t xml:space="preserve"> (0..63),</w:t>
      </w:r>
    </w:p>
    <w:p w14:paraId="2E58F74F" w14:textId="77777777" w:rsidR="003C0C62" w:rsidRPr="002A02A7" w:rsidRDefault="003C0C62" w:rsidP="003C0C62">
      <w:pPr>
        <w:pStyle w:val="PL"/>
      </w:pPr>
      <w:r w:rsidRPr="002A02A7">
        <w:t xml:space="preserve">        b-SRS                                   </w:t>
      </w:r>
      <w:r w:rsidRPr="002A02A7">
        <w:rPr>
          <w:color w:val="993366"/>
        </w:rPr>
        <w:t>INTEGER</w:t>
      </w:r>
      <w:r w:rsidRPr="002A02A7">
        <w:t xml:space="preserve"> (0..3),</w:t>
      </w:r>
    </w:p>
    <w:p w14:paraId="26145E81" w14:textId="77777777" w:rsidR="003C0C62" w:rsidRPr="002A02A7" w:rsidRDefault="003C0C62" w:rsidP="003C0C62">
      <w:pPr>
        <w:pStyle w:val="PL"/>
      </w:pPr>
      <w:r w:rsidRPr="002A02A7">
        <w:t xml:space="preserve">        b-hop                                   </w:t>
      </w:r>
      <w:r w:rsidRPr="002A02A7">
        <w:rPr>
          <w:color w:val="993366"/>
        </w:rPr>
        <w:t>INTEGER</w:t>
      </w:r>
      <w:r w:rsidRPr="002A02A7">
        <w:t xml:space="preserve"> (0..3)</w:t>
      </w:r>
    </w:p>
    <w:p w14:paraId="767A354E" w14:textId="77777777" w:rsidR="003C0C62" w:rsidRPr="002A02A7" w:rsidRDefault="003C0C62" w:rsidP="003C0C62">
      <w:pPr>
        <w:pStyle w:val="PL"/>
      </w:pPr>
      <w:r w:rsidRPr="002A02A7">
        <w:t xml:space="preserve">    },</w:t>
      </w:r>
    </w:p>
    <w:p w14:paraId="495BE540" w14:textId="77777777" w:rsidR="003C0C62" w:rsidRPr="002A02A7" w:rsidRDefault="003C0C62" w:rsidP="003C0C62">
      <w:pPr>
        <w:pStyle w:val="PL"/>
      </w:pPr>
      <w:r w:rsidRPr="002A02A7">
        <w:t xml:space="preserve">    groupOrSequenceHopping                  </w:t>
      </w:r>
      <w:r w:rsidRPr="002A02A7">
        <w:rPr>
          <w:color w:val="993366"/>
        </w:rPr>
        <w:t>ENUMERATED</w:t>
      </w:r>
      <w:r w:rsidRPr="002A02A7">
        <w:t xml:space="preserve"> { neither, groupHopping, sequenceHopping },</w:t>
      </w:r>
    </w:p>
    <w:p w14:paraId="6576A216" w14:textId="77777777" w:rsidR="003C0C62" w:rsidRPr="002A02A7" w:rsidRDefault="003C0C62" w:rsidP="003C0C62">
      <w:pPr>
        <w:pStyle w:val="PL"/>
      </w:pPr>
      <w:r w:rsidRPr="002A02A7">
        <w:t xml:space="preserve">    resourceType                            </w:t>
      </w:r>
      <w:r w:rsidRPr="002A02A7">
        <w:rPr>
          <w:color w:val="993366"/>
        </w:rPr>
        <w:t>CHOICE</w:t>
      </w:r>
      <w:r w:rsidRPr="002A02A7">
        <w:t xml:space="preserve"> {</w:t>
      </w:r>
    </w:p>
    <w:p w14:paraId="13351E08" w14:textId="77777777" w:rsidR="003C0C62" w:rsidRPr="002A02A7" w:rsidRDefault="003C0C62" w:rsidP="003C0C62">
      <w:pPr>
        <w:pStyle w:val="PL"/>
      </w:pPr>
      <w:r w:rsidRPr="002A02A7">
        <w:t xml:space="preserve">        aperiodic                               </w:t>
      </w:r>
      <w:r w:rsidRPr="002A02A7">
        <w:rPr>
          <w:color w:val="993366"/>
        </w:rPr>
        <w:t>SEQUENCE</w:t>
      </w:r>
      <w:r w:rsidRPr="002A02A7">
        <w:t xml:space="preserve"> {</w:t>
      </w:r>
    </w:p>
    <w:p w14:paraId="77CDCBEE" w14:textId="77777777" w:rsidR="003C0C62" w:rsidRPr="002A02A7" w:rsidRDefault="003C0C62" w:rsidP="003C0C62">
      <w:pPr>
        <w:pStyle w:val="PL"/>
      </w:pPr>
      <w:r w:rsidRPr="002A02A7">
        <w:t xml:space="preserve">            ...</w:t>
      </w:r>
    </w:p>
    <w:p w14:paraId="2D155E0D" w14:textId="77777777" w:rsidR="003C0C62" w:rsidRPr="002A02A7" w:rsidRDefault="003C0C62" w:rsidP="003C0C62">
      <w:pPr>
        <w:pStyle w:val="PL"/>
      </w:pPr>
      <w:r w:rsidRPr="002A02A7">
        <w:t xml:space="preserve">        },</w:t>
      </w:r>
    </w:p>
    <w:p w14:paraId="27C5E47A" w14:textId="77777777" w:rsidR="003C0C62" w:rsidRPr="002A02A7" w:rsidRDefault="003C0C62" w:rsidP="003C0C62">
      <w:pPr>
        <w:pStyle w:val="PL"/>
      </w:pPr>
      <w:r w:rsidRPr="002A02A7">
        <w:t xml:space="preserve">        semi-persistent                         </w:t>
      </w:r>
      <w:r w:rsidRPr="002A02A7">
        <w:rPr>
          <w:color w:val="993366"/>
        </w:rPr>
        <w:t>SEQUENCE</w:t>
      </w:r>
      <w:r w:rsidRPr="002A02A7">
        <w:t xml:space="preserve"> {</w:t>
      </w:r>
    </w:p>
    <w:p w14:paraId="6DDAE84C" w14:textId="77777777" w:rsidR="003C0C62" w:rsidRPr="002A02A7" w:rsidRDefault="003C0C62" w:rsidP="003C0C62">
      <w:pPr>
        <w:pStyle w:val="PL"/>
      </w:pPr>
      <w:r w:rsidRPr="002A02A7">
        <w:t xml:space="preserve">            periodicityAndOffset-sp                     SRS-PeriodicityAndOffset,</w:t>
      </w:r>
    </w:p>
    <w:p w14:paraId="020E8C7F" w14:textId="77777777" w:rsidR="003C0C62" w:rsidRPr="002A02A7" w:rsidRDefault="003C0C62" w:rsidP="003C0C62">
      <w:pPr>
        <w:pStyle w:val="PL"/>
      </w:pPr>
      <w:r w:rsidRPr="002A02A7">
        <w:t xml:space="preserve">            ...</w:t>
      </w:r>
    </w:p>
    <w:p w14:paraId="0330925F" w14:textId="77777777" w:rsidR="003C0C62" w:rsidRPr="002A02A7" w:rsidRDefault="003C0C62" w:rsidP="003C0C62">
      <w:pPr>
        <w:pStyle w:val="PL"/>
      </w:pPr>
      <w:r w:rsidRPr="002A02A7">
        <w:t xml:space="preserve">        },</w:t>
      </w:r>
    </w:p>
    <w:p w14:paraId="796BFCC2" w14:textId="77777777" w:rsidR="003C0C62" w:rsidRPr="002A02A7" w:rsidRDefault="003C0C62" w:rsidP="003C0C62">
      <w:pPr>
        <w:pStyle w:val="PL"/>
      </w:pPr>
      <w:r w:rsidRPr="002A02A7">
        <w:t xml:space="preserve">        periodic                                </w:t>
      </w:r>
      <w:r w:rsidRPr="002A02A7">
        <w:rPr>
          <w:color w:val="993366"/>
        </w:rPr>
        <w:t>SEQUENCE</w:t>
      </w:r>
      <w:r w:rsidRPr="002A02A7">
        <w:t xml:space="preserve"> {</w:t>
      </w:r>
    </w:p>
    <w:p w14:paraId="3ECCA2CC" w14:textId="77777777" w:rsidR="003C0C62" w:rsidRPr="002A02A7" w:rsidRDefault="003C0C62" w:rsidP="003C0C62">
      <w:pPr>
        <w:pStyle w:val="PL"/>
      </w:pPr>
      <w:r w:rsidRPr="002A02A7">
        <w:t xml:space="preserve">            periodicityAndOffset-p                      SRS-PeriodicityAndOffset,</w:t>
      </w:r>
    </w:p>
    <w:p w14:paraId="4B8E35EA" w14:textId="77777777" w:rsidR="003C0C62" w:rsidRPr="002A02A7" w:rsidRDefault="003C0C62" w:rsidP="003C0C62">
      <w:pPr>
        <w:pStyle w:val="PL"/>
      </w:pPr>
      <w:r w:rsidRPr="002A02A7">
        <w:t xml:space="preserve">            ...</w:t>
      </w:r>
    </w:p>
    <w:p w14:paraId="29B728A0" w14:textId="77777777" w:rsidR="003C0C62" w:rsidRPr="002A02A7" w:rsidRDefault="003C0C62" w:rsidP="003C0C62">
      <w:pPr>
        <w:pStyle w:val="PL"/>
      </w:pPr>
      <w:r w:rsidRPr="002A02A7">
        <w:t xml:space="preserve">        }</w:t>
      </w:r>
    </w:p>
    <w:p w14:paraId="729E5B10" w14:textId="77777777" w:rsidR="003C0C62" w:rsidRPr="002A02A7" w:rsidRDefault="003C0C62" w:rsidP="003C0C62">
      <w:pPr>
        <w:pStyle w:val="PL"/>
      </w:pPr>
      <w:r w:rsidRPr="002A02A7">
        <w:t xml:space="preserve">    },</w:t>
      </w:r>
    </w:p>
    <w:p w14:paraId="401865F4" w14:textId="77777777" w:rsidR="003C0C62" w:rsidRPr="002A02A7" w:rsidRDefault="003C0C62" w:rsidP="003C0C62">
      <w:pPr>
        <w:pStyle w:val="PL"/>
      </w:pPr>
      <w:r w:rsidRPr="002A02A7">
        <w:t xml:space="preserve">    sequenceId                              </w:t>
      </w:r>
      <w:r w:rsidRPr="002A02A7">
        <w:rPr>
          <w:color w:val="993366"/>
        </w:rPr>
        <w:t>INTEGER</w:t>
      </w:r>
      <w:r w:rsidRPr="002A02A7">
        <w:t xml:space="preserve"> (0..1023),</w:t>
      </w:r>
    </w:p>
    <w:p w14:paraId="030C2646" w14:textId="77777777" w:rsidR="003C0C62" w:rsidRPr="00E621CD" w:rsidRDefault="003C0C62" w:rsidP="003C0C62">
      <w:pPr>
        <w:pStyle w:val="PL"/>
        <w:rPr>
          <w:color w:val="808080"/>
        </w:rPr>
      </w:pPr>
      <w:r w:rsidRPr="002A02A7">
        <w:t xml:space="preserve">    spatialRelationInfo                     SRS-SpatialRelationInfo                                 </w:t>
      </w:r>
      <w:r w:rsidRPr="002A02A7">
        <w:rPr>
          <w:color w:val="993366"/>
        </w:rPr>
        <w:t>OPTIONAL</w:t>
      </w:r>
      <w:r w:rsidRPr="002A02A7">
        <w:t xml:space="preserve">,   </w:t>
      </w:r>
      <w:r w:rsidRPr="00E621CD">
        <w:rPr>
          <w:color w:val="808080"/>
        </w:rPr>
        <w:t>-- Need R</w:t>
      </w:r>
    </w:p>
    <w:p w14:paraId="0424FCBD" w14:textId="77777777" w:rsidR="003C0C62" w:rsidRPr="002A02A7" w:rsidRDefault="003C0C62" w:rsidP="003C0C62">
      <w:pPr>
        <w:pStyle w:val="PL"/>
      </w:pPr>
      <w:r w:rsidRPr="002A02A7">
        <w:t xml:space="preserve">    ...,</w:t>
      </w:r>
    </w:p>
    <w:p w14:paraId="1A007FB5" w14:textId="77777777" w:rsidR="003C0C62" w:rsidRPr="002A02A7" w:rsidRDefault="003C0C62" w:rsidP="003C0C62">
      <w:pPr>
        <w:pStyle w:val="PL"/>
      </w:pPr>
      <w:r w:rsidRPr="002A02A7">
        <w:t xml:space="preserve">    [[</w:t>
      </w:r>
    </w:p>
    <w:p w14:paraId="20301132" w14:textId="77777777" w:rsidR="003C0C62" w:rsidRPr="002A02A7" w:rsidRDefault="003C0C62" w:rsidP="003C0C62">
      <w:pPr>
        <w:pStyle w:val="PL"/>
      </w:pPr>
      <w:r w:rsidRPr="002A02A7">
        <w:t xml:space="preserve">    resourceMapping-r16                     </w:t>
      </w:r>
      <w:r w:rsidRPr="002A02A7">
        <w:rPr>
          <w:color w:val="993366"/>
        </w:rPr>
        <w:t>SEQUENCE</w:t>
      </w:r>
      <w:r w:rsidRPr="002A02A7">
        <w:t xml:space="preserve"> {</w:t>
      </w:r>
    </w:p>
    <w:p w14:paraId="6F107C92" w14:textId="77777777" w:rsidR="003C0C62" w:rsidRPr="002A02A7" w:rsidRDefault="003C0C62" w:rsidP="003C0C62">
      <w:pPr>
        <w:pStyle w:val="PL"/>
      </w:pPr>
      <w:r w:rsidRPr="002A02A7">
        <w:t xml:space="preserve">        startPosition-r16                       </w:t>
      </w:r>
      <w:r w:rsidRPr="002A02A7">
        <w:rPr>
          <w:color w:val="993366"/>
        </w:rPr>
        <w:t>INTEGER</w:t>
      </w:r>
      <w:r w:rsidRPr="002A02A7">
        <w:t xml:space="preserve"> (0..13),</w:t>
      </w:r>
    </w:p>
    <w:p w14:paraId="6687E795" w14:textId="77777777" w:rsidR="003C0C62" w:rsidRPr="002A02A7" w:rsidRDefault="003C0C62" w:rsidP="003C0C62">
      <w:pPr>
        <w:pStyle w:val="PL"/>
      </w:pPr>
      <w:r w:rsidRPr="002A02A7">
        <w:t xml:space="preserve">        nrofSymbols-r16                         </w:t>
      </w:r>
      <w:r w:rsidRPr="002A02A7">
        <w:rPr>
          <w:color w:val="993366"/>
        </w:rPr>
        <w:t>ENUMERATED</w:t>
      </w:r>
      <w:r w:rsidRPr="002A02A7">
        <w:t xml:space="preserve"> {n1, n2, n4},</w:t>
      </w:r>
    </w:p>
    <w:p w14:paraId="06CC2F00" w14:textId="77777777" w:rsidR="003C0C62" w:rsidRPr="002A02A7" w:rsidRDefault="003C0C62" w:rsidP="003C0C62">
      <w:pPr>
        <w:pStyle w:val="PL"/>
      </w:pPr>
      <w:r w:rsidRPr="002A02A7">
        <w:t xml:space="preserve">        repetitionFactor-r16                    </w:t>
      </w:r>
      <w:r w:rsidRPr="002A02A7">
        <w:rPr>
          <w:color w:val="993366"/>
        </w:rPr>
        <w:t>ENUMERATED</w:t>
      </w:r>
      <w:r w:rsidRPr="002A02A7">
        <w:t xml:space="preserve"> {n1, n2, n4}</w:t>
      </w:r>
    </w:p>
    <w:p w14:paraId="6233CDBE" w14:textId="77777777" w:rsidR="003C0C62" w:rsidRPr="00E621CD" w:rsidRDefault="003C0C62" w:rsidP="003C0C62">
      <w:pPr>
        <w:pStyle w:val="PL"/>
        <w:rPr>
          <w:color w:val="808080"/>
        </w:rPr>
      </w:pPr>
      <w:r w:rsidRPr="002A02A7">
        <w:t xml:space="preserve">    }                                                                                               </w:t>
      </w:r>
      <w:r w:rsidRPr="002A02A7">
        <w:rPr>
          <w:color w:val="993366"/>
        </w:rPr>
        <w:t>OPTIONAL</w:t>
      </w:r>
      <w:r w:rsidRPr="002A02A7">
        <w:t xml:space="preserve">    </w:t>
      </w:r>
      <w:r w:rsidRPr="00E621CD">
        <w:rPr>
          <w:color w:val="808080"/>
        </w:rPr>
        <w:t>-- Need R</w:t>
      </w:r>
    </w:p>
    <w:p w14:paraId="7868DB72" w14:textId="77777777" w:rsidR="003C0C62" w:rsidRPr="002A02A7" w:rsidRDefault="003C0C62" w:rsidP="003C0C62">
      <w:pPr>
        <w:pStyle w:val="PL"/>
      </w:pPr>
      <w:r w:rsidRPr="002A02A7">
        <w:t xml:space="preserve">    ]]</w:t>
      </w:r>
    </w:p>
    <w:p w14:paraId="69B7940E" w14:textId="77777777" w:rsidR="003C0C62" w:rsidRPr="002A02A7" w:rsidRDefault="003C0C62" w:rsidP="003C0C62">
      <w:pPr>
        <w:pStyle w:val="PL"/>
      </w:pPr>
    </w:p>
    <w:p w14:paraId="42B7CFCD" w14:textId="77777777" w:rsidR="003C0C62" w:rsidRPr="002A02A7" w:rsidRDefault="003C0C62" w:rsidP="003C0C62">
      <w:pPr>
        <w:pStyle w:val="PL"/>
      </w:pPr>
      <w:r w:rsidRPr="002A02A7">
        <w:t>}</w:t>
      </w:r>
    </w:p>
    <w:p w14:paraId="20ABC8D6" w14:textId="77777777" w:rsidR="003C0C62" w:rsidRPr="002A02A7" w:rsidRDefault="003C0C62" w:rsidP="003C0C62">
      <w:pPr>
        <w:pStyle w:val="PL"/>
      </w:pPr>
    </w:p>
    <w:p w14:paraId="794479A7" w14:textId="77777777" w:rsidR="003C0C62" w:rsidRPr="002A02A7" w:rsidRDefault="003C0C62" w:rsidP="003C0C62">
      <w:pPr>
        <w:pStyle w:val="PL"/>
      </w:pPr>
      <w:r w:rsidRPr="002A02A7">
        <w:t xml:space="preserve">SRS-PosResource-r16::=                  </w:t>
      </w:r>
      <w:r w:rsidRPr="002A02A7">
        <w:rPr>
          <w:color w:val="993366"/>
        </w:rPr>
        <w:t>SEQUENCE</w:t>
      </w:r>
      <w:r w:rsidRPr="002A02A7">
        <w:t xml:space="preserve"> {</w:t>
      </w:r>
    </w:p>
    <w:p w14:paraId="52FBF98C" w14:textId="77777777" w:rsidR="003C0C62" w:rsidRPr="002A02A7" w:rsidRDefault="003C0C62" w:rsidP="003C0C62">
      <w:pPr>
        <w:pStyle w:val="PL"/>
      </w:pPr>
      <w:r w:rsidRPr="002A02A7">
        <w:t xml:space="preserve">    srs-PosResourceId-r16                   SRS-PosResourceId-r16,</w:t>
      </w:r>
    </w:p>
    <w:p w14:paraId="27A14FB2" w14:textId="77777777" w:rsidR="003C0C62" w:rsidRPr="002A02A7" w:rsidRDefault="003C0C62" w:rsidP="003C0C62">
      <w:pPr>
        <w:pStyle w:val="PL"/>
      </w:pPr>
      <w:r w:rsidRPr="002A02A7">
        <w:t xml:space="preserve">    transmissionComb-r16                    </w:t>
      </w:r>
      <w:r w:rsidRPr="002A02A7">
        <w:rPr>
          <w:color w:val="993366"/>
        </w:rPr>
        <w:t>CHOICE</w:t>
      </w:r>
      <w:r w:rsidRPr="002A02A7">
        <w:t xml:space="preserve"> {</w:t>
      </w:r>
    </w:p>
    <w:p w14:paraId="727B1F5A" w14:textId="77777777" w:rsidR="003C0C62" w:rsidRPr="002A02A7" w:rsidRDefault="003C0C62" w:rsidP="003C0C62">
      <w:pPr>
        <w:pStyle w:val="PL"/>
      </w:pPr>
      <w:r w:rsidRPr="002A02A7">
        <w:t xml:space="preserve">        n2-r16                                  </w:t>
      </w:r>
      <w:r w:rsidRPr="002A02A7">
        <w:rPr>
          <w:color w:val="993366"/>
        </w:rPr>
        <w:t>SEQUENCE</w:t>
      </w:r>
      <w:r w:rsidRPr="002A02A7">
        <w:t xml:space="preserve"> {</w:t>
      </w:r>
    </w:p>
    <w:p w14:paraId="786EA8AB" w14:textId="77777777" w:rsidR="003C0C62" w:rsidRPr="002A02A7" w:rsidRDefault="003C0C62" w:rsidP="003C0C62">
      <w:pPr>
        <w:pStyle w:val="PL"/>
      </w:pPr>
      <w:r w:rsidRPr="002A02A7">
        <w:t xml:space="preserve">            combOffset-n2-r16                       </w:t>
      </w:r>
      <w:r w:rsidRPr="002A02A7">
        <w:rPr>
          <w:color w:val="993366"/>
        </w:rPr>
        <w:t>INTEGER</w:t>
      </w:r>
      <w:r w:rsidRPr="002A02A7">
        <w:t xml:space="preserve"> (0..1),</w:t>
      </w:r>
    </w:p>
    <w:p w14:paraId="48499464" w14:textId="77777777" w:rsidR="003C0C62" w:rsidRPr="002A02A7" w:rsidRDefault="003C0C62" w:rsidP="003C0C62">
      <w:pPr>
        <w:pStyle w:val="PL"/>
      </w:pPr>
      <w:r w:rsidRPr="002A02A7">
        <w:t xml:space="preserve">            cyclicShift-n2-r16                      </w:t>
      </w:r>
      <w:r w:rsidRPr="002A02A7">
        <w:rPr>
          <w:color w:val="993366"/>
        </w:rPr>
        <w:t>INTEGER</w:t>
      </w:r>
      <w:r w:rsidRPr="002A02A7">
        <w:t xml:space="preserve"> (0..7)</w:t>
      </w:r>
    </w:p>
    <w:p w14:paraId="49CEAC4D" w14:textId="77777777" w:rsidR="003C0C62" w:rsidRPr="002A02A7" w:rsidRDefault="003C0C62" w:rsidP="003C0C62">
      <w:pPr>
        <w:pStyle w:val="PL"/>
      </w:pPr>
      <w:r w:rsidRPr="002A02A7">
        <w:t xml:space="preserve">        },</w:t>
      </w:r>
    </w:p>
    <w:p w14:paraId="18B4D600" w14:textId="77777777" w:rsidR="003C0C62" w:rsidRPr="002A02A7" w:rsidRDefault="003C0C62" w:rsidP="003C0C62">
      <w:pPr>
        <w:pStyle w:val="PL"/>
      </w:pPr>
      <w:r w:rsidRPr="002A02A7">
        <w:t xml:space="preserve">        n4-r16                                  </w:t>
      </w:r>
      <w:r w:rsidRPr="002A02A7">
        <w:rPr>
          <w:color w:val="993366"/>
        </w:rPr>
        <w:t>SEQUENCE</w:t>
      </w:r>
      <w:r w:rsidRPr="002A02A7">
        <w:t xml:space="preserve"> {</w:t>
      </w:r>
    </w:p>
    <w:p w14:paraId="6C82712C" w14:textId="77777777" w:rsidR="003C0C62" w:rsidRPr="002A02A7" w:rsidRDefault="003C0C62" w:rsidP="003C0C62">
      <w:pPr>
        <w:pStyle w:val="PL"/>
      </w:pPr>
      <w:r w:rsidRPr="002A02A7">
        <w:t xml:space="preserve">            combOffset-n4-16                        </w:t>
      </w:r>
      <w:r w:rsidRPr="002A02A7">
        <w:rPr>
          <w:color w:val="993366"/>
        </w:rPr>
        <w:t>INTEGER</w:t>
      </w:r>
      <w:r w:rsidRPr="002A02A7">
        <w:t xml:space="preserve"> (0..3),</w:t>
      </w:r>
    </w:p>
    <w:p w14:paraId="633CA782" w14:textId="77777777" w:rsidR="003C0C62" w:rsidRPr="002A02A7" w:rsidRDefault="003C0C62" w:rsidP="003C0C62">
      <w:pPr>
        <w:pStyle w:val="PL"/>
      </w:pPr>
      <w:r w:rsidRPr="002A02A7">
        <w:t xml:space="preserve">            cyclicShift-n4-r16                      </w:t>
      </w:r>
      <w:r w:rsidRPr="002A02A7">
        <w:rPr>
          <w:color w:val="993366"/>
        </w:rPr>
        <w:t>INTEGER</w:t>
      </w:r>
      <w:r w:rsidRPr="002A02A7">
        <w:t xml:space="preserve"> (0..11)</w:t>
      </w:r>
    </w:p>
    <w:p w14:paraId="28F31040" w14:textId="77777777" w:rsidR="003C0C62" w:rsidRPr="002A02A7" w:rsidRDefault="003C0C62" w:rsidP="003C0C62">
      <w:pPr>
        <w:pStyle w:val="PL"/>
      </w:pPr>
      <w:r w:rsidRPr="002A02A7">
        <w:t xml:space="preserve">        },</w:t>
      </w:r>
    </w:p>
    <w:p w14:paraId="0FC341EB" w14:textId="77777777" w:rsidR="003C0C62" w:rsidRPr="002A02A7" w:rsidRDefault="003C0C62" w:rsidP="003C0C62">
      <w:pPr>
        <w:pStyle w:val="PL"/>
      </w:pPr>
      <w:r w:rsidRPr="002A02A7">
        <w:t xml:space="preserve">        n8-r16                                  </w:t>
      </w:r>
      <w:r w:rsidRPr="002A02A7">
        <w:rPr>
          <w:color w:val="993366"/>
        </w:rPr>
        <w:t>SEQUENCE</w:t>
      </w:r>
      <w:r w:rsidRPr="002A02A7">
        <w:t xml:space="preserve"> {</w:t>
      </w:r>
    </w:p>
    <w:p w14:paraId="50C47F9B" w14:textId="77777777" w:rsidR="003C0C62" w:rsidRPr="002A02A7" w:rsidRDefault="003C0C62" w:rsidP="003C0C62">
      <w:pPr>
        <w:pStyle w:val="PL"/>
      </w:pPr>
      <w:r w:rsidRPr="002A02A7">
        <w:t xml:space="preserve">            combOffset-n8-r16                       </w:t>
      </w:r>
      <w:r w:rsidRPr="002A02A7">
        <w:rPr>
          <w:color w:val="993366"/>
        </w:rPr>
        <w:t>INTEGER</w:t>
      </w:r>
      <w:r w:rsidRPr="002A02A7">
        <w:t xml:space="preserve"> (0..7),</w:t>
      </w:r>
    </w:p>
    <w:p w14:paraId="1D602FBB" w14:textId="77777777" w:rsidR="003C0C62" w:rsidRPr="002A02A7" w:rsidRDefault="003C0C62" w:rsidP="003C0C62">
      <w:pPr>
        <w:pStyle w:val="PL"/>
      </w:pPr>
      <w:r w:rsidRPr="002A02A7">
        <w:t xml:space="preserve">            cyclicShift-n8-r16                      </w:t>
      </w:r>
      <w:r w:rsidRPr="002A02A7">
        <w:rPr>
          <w:color w:val="993366"/>
        </w:rPr>
        <w:t>INTEGER</w:t>
      </w:r>
      <w:r w:rsidRPr="002A02A7">
        <w:t xml:space="preserve"> (0..5)</w:t>
      </w:r>
    </w:p>
    <w:p w14:paraId="0E13EB48" w14:textId="77777777" w:rsidR="003C0C62" w:rsidRPr="002A02A7" w:rsidRDefault="003C0C62" w:rsidP="003C0C62">
      <w:pPr>
        <w:pStyle w:val="PL"/>
      </w:pPr>
      <w:r w:rsidRPr="002A02A7">
        <w:t xml:space="preserve">        },</w:t>
      </w:r>
    </w:p>
    <w:p w14:paraId="2D35F489" w14:textId="77777777" w:rsidR="003C0C62" w:rsidRPr="002A02A7" w:rsidRDefault="003C0C62" w:rsidP="003C0C62">
      <w:pPr>
        <w:pStyle w:val="PL"/>
      </w:pPr>
      <w:r w:rsidRPr="002A02A7">
        <w:t xml:space="preserve">    ...</w:t>
      </w:r>
    </w:p>
    <w:p w14:paraId="09F2FB46" w14:textId="77777777" w:rsidR="003C0C62" w:rsidRPr="002A02A7" w:rsidRDefault="003C0C62" w:rsidP="003C0C62">
      <w:pPr>
        <w:pStyle w:val="PL"/>
      </w:pPr>
      <w:r w:rsidRPr="002A02A7">
        <w:t xml:space="preserve">    },</w:t>
      </w:r>
    </w:p>
    <w:p w14:paraId="499E5531" w14:textId="77777777" w:rsidR="003C0C62" w:rsidRPr="002A02A7" w:rsidRDefault="003C0C62" w:rsidP="003C0C62">
      <w:pPr>
        <w:pStyle w:val="PL"/>
      </w:pPr>
      <w:r w:rsidRPr="002A02A7">
        <w:t xml:space="preserve">    resourceMapping-r16                       </w:t>
      </w:r>
      <w:r w:rsidRPr="002A02A7">
        <w:rPr>
          <w:color w:val="993366"/>
        </w:rPr>
        <w:t>SEQUENCE</w:t>
      </w:r>
      <w:r w:rsidRPr="002A02A7">
        <w:t xml:space="preserve"> {</w:t>
      </w:r>
    </w:p>
    <w:p w14:paraId="5A370B72" w14:textId="77777777" w:rsidR="003C0C62" w:rsidRPr="002A02A7" w:rsidRDefault="003C0C62" w:rsidP="003C0C62">
      <w:pPr>
        <w:pStyle w:val="PL"/>
      </w:pPr>
      <w:r w:rsidRPr="002A02A7">
        <w:t xml:space="preserve">        startPosition-r16                           </w:t>
      </w:r>
      <w:r w:rsidRPr="002A02A7">
        <w:rPr>
          <w:color w:val="993366"/>
        </w:rPr>
        <w:t>INTEGER</w:t>
      </w:r>
      <w:r w:rsidRPr="002A02A7">
        <w:t xml:space="preserve"> (0..13),</w:t>
      </w:r>
    </w:p>
    <w:p w14:paraId="0CBEFBAB" w14:textId="77777777" w:rsidR="003C0C62" w:rsidRPr="002A02A7" w:rsidRDefault="003C0C62" w:rsidP="003C0C62">
      <w:pPr>
        <w:pStyle w:val="PL"/>
      </w:pPr>
      <w:r w:rsidRPr="002A02A7">
        <w:t xml:space="preserve">        nrofSymbols-r16                             </w:t>
      </w:r>
      <w:r w:rsidRPr="002A02A7">
        <w:rPr>
          <w:color w:val="993366"/>
        </w:rPr>
        <w:t>ENUMERATED</w:t>
      </w:r>
      <w:r w:rsidRPr="002A02A7">
        <w:t xml:space="preserve"> {n1, n2, n4, n8, n12}</w:t>
      </w:r>
    </w:p>
    <w:p w14:paraId="15C98E24" w14:textId="77777777" w:rsidR="003C0C62" w:rsidRPr="002A02A7" w:rsidRDefault="003C0C62" w:rsidP="003C0C62">
      <w:pPr>
        <w:pStyle w:val="PL"/>
      </w:pPr>
      <w:r w:rsidRPr="002A02A7">
        <w:t xml:space="preserve">    },</w:t>
      </w:r>
    </w:p>
    <w:p w14:paraId="705EA556" w14:textId="77777777" w:rsidR="003C0C62" w:rsidRPr="002A02A7" w:rsidRDefault="003C0C62" w:rsidP="003C0C62">
      <w:pPr>
        <w:pStyle w:val="PL"/>
      </w:pPr>
      <w:r w:rsidRPr="002A02A7">
        <w:t xml:space="preserve">    freqDomainShift-r16                       </w:t>
      </w:r>
      <w:r w:rsidRPr="002A02A7">
        <w:rPr>
          <w:color w:val="993366"/>
        </w:rPr>
        <w:t>INTEGER</w:t>
      </w:r>
      <w:r w:rsidRPr="002A02A7">
        <w:t xml:space="preserve"> (0..268),</w:t>
      </w:r>
    </w:p>
    <w:p w14:paraId="79F9BF29" w14:textId="77777777" w:rsidR="003C0C62" w:rsidRPr="002A02A7" w:rsidRDefault="003C0C62" w:rsidP="003C0C62">
      <w:pPr>
        <w:pStyle w:val="PL"/>
      </w:pPr>
      <w:r w:rsidRPr="002A02A7">
        <w:t xml:space="preserve">    freqHopping-r16                           </w:t>
      </w:r>
      <w:r w:rsidRPr="002A02A7">
        <w:rPr>
          <w:color w:val="993366"/>
        </w:rPr>
        <w:t>SEQUENCE</w:t>
      </w:r>
      <w:r w:rsidRPr="002A02A7">
        <w:t xml:space="preserve"> {</w:t>
      </w:r>
    </w:p>
    <w:p w14:paraId="7D278FE3" w14:textId="77777777" w:rsidR="003C0C62" w:rsidRPr="002A02A7" w:rsidRDefault="003C0C62" w:rsidP="003C0C62">
      <w:pPr>
        <w:pStyle w:val="PL"/>
      </w:pPr>
      <w:r w:rsidRPr="002A02A7">
        <w:t xml:space="preserve">        c-SRS-r16                                 </w:t>
      </w:r>
      <w:r w:rsidRPr="002A02A7">
        <w:rPr>
          <w:color w:val="993366"/>
        </w:rPr>
        <w:t>INTEGER</w:t>
      </w:r>
      <w:r w:rsidRPr="002A02A7">
        <w:t xml:space="preserve"> (0..63),</w:t>
      </w:r>
    </w:p>
    <w:p w14:paraId="71C7EB60" w14:textId="77777777" w:rsidR="003C0C62" w:rsidRPr="002A02A7" w:rsidRDefault="003C0C62" w:rsidP="003C0C62">
      <w:pPr>
        <w:pStyle w:val="PL"/>
      </w:pPr>
      <w:r w:rsidRPr="002A02A7">
        <w:t xml:space="preserve">        ...</w:t>
      </w:r>
    </w:p>
    <w:p w14:paraId="1D9DC214" w14:textId="77777777" w:rsidR="003C0C62" w:rsidRPr="002A02A7" w:rsidRDefault="003C0C62" w:rsidP="003C0C62">
      <w:pPr>
        <w:pStyle w:val="PL"/>
      </w:pPr>
      <w:r w:rsidRPr="002A02A7">
        <w:t xml:space="preserve">    },</w:t>
      </w:r>
    </w:p>
    <w:p w14:paraId="482B4B03" w14:textId="77777777" w:rsidR="003C0C62" w:rsidRPr="002A02A7" w:rsidRDefault="003C0C62" w:rsidP="003C0C62">
      <w:pPr>
        <w:pStyle w:val="PL"/>
      </w:pPr>
      <w:r w:rsidRPr="002A02A7">
        <w:t xml:space="preserve">    groupOrSequenceHopping-r16                </w:t>
      </w:r>
      <w:r w:rsidRPr="002A02A7">
        <w:rPr>
          <w:color w:val="993366"/>
        </w:rPr>
        <w:t>ENUMERATED</w:t>
      </w:r>
      <w:r w:rsidRPr="002A02A7">
        <w:t xml:space="preserve"> { neither, groupHopping, sequenceHopping },</w:t>
      </w:r>
    </w:p>
    <w:p w14:paraId="3FE99273" w14:textId="77777777" w:rsidR="003C0C62" w:rsidRPr="002A02A7" w:rsidRDefault="003C0C62" w:rsidP="003C0C62">
      <w:pPr>
        <w:pStyle w:val="PL"/>
      </w:pPr>
      <w:r w:rsidRPr="002A02A7">
        <w:t xml:space="preserve">    resourceType-r16                          </w:t>
      </w:r>
      <w:r w:rsidRPr="002A02A7">
        <w:rPr>
          <w:color w:val="993366"/>
        </w:rPr>
        <w:t>CHOICE</w:t>
      </w:r>
      <w:r w:rsidRPr="002A02A7">
        <w:t xml:space="preserve"> {</w:t>
      </w:r>
    </w:p>
    <w:p w14:paraId="7EA40FE1" w14:textId="77777777" w:rsidR="003C0C62" w:rsidRPr="002A02A7" w:rsidRDefault="003C0C62" w:rsidP="003C0C62">
      <w:pPr>
        <w:pStyle w:val="PL"/>
      </w:pPr>
      <w:r w:rsidRPr="002A02A7">
        <w:t xml:space="preserve">        aperiodic-r16                             </w:t>
      </w:r>
      <w:r w:rsidRPr="002A02A7">
        <w:rPr>
          <w:color w:val="993366"/>
        </w:rPr>
        <w:t>SEQUENCE</w:t>
      </w:r>
      <w:r w:rsidRPr="002A02A7">
        <w:t xml:space="preserve"> {</w:t>
      </w:r>
    </w:p>
    <w:p w14:paraId="77021D3A" w14:textId="77777777" w:rsidR="003C0C62" w:rsidRPr="00E621CD" w:rsidRDefault="003C0C62" w:rsidP="003C0C62">
      <w:pPr>
        <w:pStyle w:val="PL"/>
        <w:rPr>
          <w:color w:val="808080"/>
        </w:rPr>
      </w:pPr>
      <w:r w:rsidRPr="002A02A7">
        <w:t xml:space="preserve">            slotOffset-r16                            </w:t>
      </w:r>
      <w:r w:rsidRPr="002A02A7">
        <w:rPr>
          <w:color w:val="993366"/>
        </w:rPr>
        <w:t>INTEGER</w:t>
      </w:r>
      <w:r w:rsidRPr="002A02A7">
        <w:t xml:space="preserve"> (1..32)                               </w:t>
      </w:r>
      <w:r w:rsidRPr="002A02A7">
        <w:rPr>
          <w:color w:val="993366"/>
        </w:rPr>
        <w:t>OPTIONAL</w:t>
      </w:r>
      <w:r w:rsidRPr="002A02A7">
        <w:t xml:space="preserve">,   </w:t>
      </w:r>
      <w:r w:rsidRPr="00E621CD">
        <w:rPr>
          <w:color w:val="808080"/>
        </w:rPr>
        <w:t>-- Need S</w:t>
      </w:r>
    </w:p>
    <w:p w14:paraId="272828E4" w14:textId="77777777" w:rsidR="003C0C62" w:rsidRPr="002A02A7" w:rsidRDefault="003C0C62" w:rsidP="003C0C62">
      <w:pPr>
        <w:pStyle w:val="PL"/>
      </w:pPr>
      <w:r w:rsidRPr="002A02A7">
        <w:t xml:space="preserve">            ...</w:t>
      </w:r>
    </w:p>
    <w:p w14:paraId="4AB57F2E" w14:textId="77777777" w:rsidR="003C0C62" w:rsidRPr="002A02A7" w:rsidRDefault="003C0C62" w:rsidP="003C0C62">
      <w:pPr>
        <w:pStyle w:val="PL"/>
      </w:pPr>
      <w:r w:rsidRPr="002A02A7">
        <w:t xml:space="preserve">        },</w:t>
      </w:r>
    </w:p>
    <w:p w14:paraId="2FDCE513" w14:textId="77777777" w:rsidR="003C0C62" w:rsidRPr="002A02A7" w:rsidRDefault="003C0C62" w:rsidP="003C0C62">
      <w:pPr>
        <w:pStyle w:val="PL"/>
      </w:pPr>
      <w:r w:rsidRPr="002A02A7">
        <w:t xml:space="preserve">        semi-persistent-r16                       </w:t>
      </w:r>
      <w:r w:rsidRPr="002A02A7">
        <w:rPr>
          <w:color w:val="993366"/>
        </w:rPr>
        <w:t>SEQUENCE</w:t>
      </w:r>
      <w:r w:rsidRPr="002A02A7">
        <w:t xml:space="preserve"> {</w:t>
      </w:r>
    </w:p>
    <w:p w14:paraId="484CC9D1" w14:textId="77777777" w:rsidR="003C0C62" w:rsidRPr="002A02A7" w:rsidRDefault="003C0C62" w:rsidP="003C0C62">
      <w:pPr>
        <w:pStyle w:val="PL"/>
      </w:pPr>
      <w:r w:rsidRPr="002A02A7">
        <w:t xml:space="preserve">            periodicityAndOffset-sp-r16               SRS-PeriodicityAndOffset-r16,</w:t>
      </w:r>
    </w:p>
    <w:p w14:paraId="44E72E71" w14:textId="77777777" w:rsidR="003C0C62" w:rsidRPr="002A02A7" w:rsidRDefault="003C0C62" w:rsidP="003C0C62">
      <w:pPr>
        <w:pStyle w:val="PL"/>
      </w:pPr>
      <w:r w:rsidRPr="002A02A7">
        <w:t xml:space="preserve">            ...</w:t>
      </w:r>
    </w:p>
    <w:p w14:paraId="73ED84E2" w14:textId="77777777" w:rsidR="003C0C62" w:rsidRPr="002A02A7" w:rsidRDefault="003C0C62" w:rsidP="003C0C62">
      <w:pPr>
        <w:pStyle w:val="PL"/>
      </w:pPr>
      <w:r w:rsidRPr="002A02A7">
        <w:t xml:space="preserve">        },</w:t>
      </w:r>
    </w:p>
    <w:p w14:paraId="7A0FB827" w14:textId="77777777" w:rsidR="003C0C62" w:rsidRPr="002A02A7" w:rsidRDefault="003C0C62" w:rsidP="003C0C62">
      <w:pPr>
        <w:pStyle w:val="PL"/>
      </w:pPr>
      <w:r w:rsidRPr="002A02A7">
        <w:t xml:space="preserve">        periodic-r16                              </w:t>
      </w:r>
      <w:r w:rsidRPr="002A02A7">
        <w:rPr>
          <w:color w:val="993366"/>
        </w:rPr>
        <w:t>SEQUENCE</w:t>
      </w:r>
      <w:r w:rsidRPr="002A02A7">
        <w:t xml:space="preserve"> {</w:t>
      </w:r>
    </w:p>
    <w:p w14:paraId="4818994B" w14:textId="77777777" w:rsidR="003C0C62" w:rsidRPr="002A02A7" w:rsidRDefault="003C0C62" w:rsidP="003C0C62">
      <w:pPr>
        <w:pStyle w:val="PL"/>
      </w:pPr>
      <w:r w:rsidRPr="002A02A7">
        <w:t xml:space="preserve">            periodicityAndOffset-p-r16                SRS-PeriodicityAndOffset-r16,</w:t>
      </w:r>
    </w:p>
    <w:p w14:paraId="72BDA617" w14:textId="77777777" w:rsidR="003C0C62" w:rsidRPr="002A02A7" w:rsidRDefault="003C0C62" w:rsidP="003C0C62">
      <w:pPr>
        <w:pStyle w:val="PL"/>
      </w:pPr>
      <w:r w:rsidRPr="002A02A7">
        <w:t xml:space="preserve">            ...</w:t>
      </w:r>
    </w:p>
    <w:p w14:paraId="7099A402" w14:textId="77777777" w:rsidR="003C0C62" w:rsidRPr="002A02A7" w:rsidRDefault="003C0C62" w:rsidP="003C0C62">
      <w:pPr>
        <w:pStyle w:val="PL"/>
      </w:pPr>
      <w:r w:rsidRPr="002A02A7">
        <w:t xml:space="preserve">        }</w:t>
      </w:r>
    </w:p>
    <w:p w14:paraId="5135D10B" w14:textId="77777777" w:rsidR="003C0C62" w:rsidRPr="002A02A7" w:rsidRDefault="003C0C62" w:rsidP="003C0C62">
      <w:pPr>
        <w:pStyle w:val="PL"/>
      </w:pPr>
      <w:r w:rsidRPr="002A02A7">
        <w:t xml:space="preserve">    },</w:t>
      </w:r>
    </w:p>
    <w:p w14:paraId="18A177A1" w14:textId="77777777" w:rsidR="003C0C62" w:rsidRPr="002A02A7" w:rsidRDefault="003C0C62" w:rsidP="003C0C62">
      <w:pPr>
        <w:pStyle w:val="PL"/>
      </w:pPr>
      <w:r w:rsidRPr="002A02A7">
        <w:t xml:space="preserve">    sequenceId-r16                            </w:t>
      </w:r>
      <w:r w:rsidRPr="002A02A7">
        <w:rPr>
          <w:color w:val="993366"/>
        </w:rPr>
        <w:t>INTEGER</w:t>
      </w:r>
      <w:r w:rsidRPr="002A02A7">
        <w:t xml:space="preserve"> (0..65535),</w:t>
      </w:r>
    </w:p>
    <w:p w14:paraId="05770CCC" w14:textId="77777777" w:rsidR="003C0C62" w:rsidRPr="00E621CD" w:rsidRDefault="003C0C62" w:rsidP="003C0C62">
      <w:pPr>
        <w:pStyle w:val="PL"/>
        <w:rPr>
          <w:color w:val="808080"/>
        </w:rPr>
      </w:pPr>
      <w:r w:rsidRPr="002A02A7">
        <w:t xml:space="preserve">    spatialRelationInfoPos-r16                SRS-SpatialRelationInfoPos-r16                        </w:t>
      </w:r>
      <w:r w:rsidRPr="002A02A7">
        <w:rPr>
          <w:color w:val="993366"/>
        </w:rPr>
        <w:t>OPTIONAL</w:t>
      </w:r>
      <w:r w:rsidRPr="002A02A7">
        <w:t xml:space="preserve">,   </w:t>
      </w:r>
      <w:r w:rsidRPr="00E621CD">
        <w:rPr>
          <w:color w:val="808080"/>
        </w:rPr>
        <w:t>-- Need R</w:t>
      </w:r>
    </w:p>
    <w:p w14:paraId="43328F27" w14:textId="77777777" w:rsidR="003C0C62" w:rsidRPr="002A02A7" w:rsidRDefault="003C0C62" w:rsidP="003C0C62">
      <w:pPr>
        <w:pStyle w:val="PL"/>
      </w:pPr>
      <w:r w:rsidRPr="002A02A7">
        <w:t xml:space="preserve">    ...</w:t>
      </w:r>
    </w:p>
    <w:p w14:paraId="05AAA8FB" w14:textId="77777777" w:rsidR="003C0C62" w:rsidRPr="002A02A7" w:rsidRDefault="003C0C62" w:rsidP="003C0C62">
      <w:pPr>
        <w:pStyle w:val="PL"/>
      </w:pPr>
      <w:r w:rsidRPr="002A02A7">
        <w:t>}</w:t>
      </w:r>
    </w:p>
    <w:p w14:paraId="7F21688A" w14:textId="77777777" w:rsidR="003C0C62" w:rsidRPr="002A02A7" w:rsidRDefault="003C0C62" w:rsidP="003C0C62">
      <w:pPr>
        <w:pStyle w:val="PL"/>
      </w:pPr>
    </w:p>
    <w:p w14:paraId="3FB481A6" w14:textId="77777777" w:rsidR="003C0C62" w:rsidRPr="002A02A7" w:rsidRDefault="003C0C62" w:rsidP="003C0C62">
      <w:pPr>
        <w:pStyle w:val="PL"/>
      </w:pPr>
      <w:r w:rsidRPr="002A02A7">
        <w:t xml:space="preserve">SRS-SpatialRelationInfo ::=     </w:t>
      </w:r>
      <w:r w:rsidRPr="002A02A7">
        <w:rPr>
          <w:color w:val="993366"/>
        </w:rPr>
        <w:t>SEQUENCE</w:t>
      </w:r>
      <w:r w:rsidRPr="002A02A7">
        <w:t xml:space="preserve"> {</w:t>
      </w:r>
    </w:p>
    <w:p w14:paraId="0ADE9F8A" w14:textId="77777777" w:rsidR="003C0C62" w:rsidRPr="00E621CD" w:rsidRDefault="003C0C62" w:rsidP="003C0C62">
      <w:pPr>
        <w:pStyle w:val="PL"/>
        <w:rPr>
          <w:color w:val="808080"/>
        </w:rPr>
      </w:pPr>
      <w:r w:rsidRPr="002A02A7">
        <w:t xml:space="preserve">    servingCellId                       ServCellIndex                                               </w:t>
      </w:r>
      <w:r w:rsidRPr="002A02A7">
        <w:rPr>
          <w:color w:val="993366"/>
        </w:rPr>
        <w:t>OPTIONAL</w:t>
      </w:r>
      <w:r w:rsidRPr="002A02A7">
        <w:t xml:space="preserve">,   </w:t>
      </w:r>
      <w:r w:rsidRPr="00E621CD">
        <w:rPr>
          <w:color w:val="808080"/>
        </w:rPr>
        <w:t>-- Need S</w:t>
      </w:r>
    </w:p>
    <w:p w14:paraId="199B29A2" w14:textId="77777777" w:rsidR="003C0C62" w:rsidRPr="002A02A7" w:rsidRDefault="003C0C62" w:rsidP="003C0C62">
      <w:pPr>
        <w:pStyle w:val="PL"/>
      </w:pPr>
      <w:r w:rsidRPr="002A02A7">
        <w:t xml:space="preserve">    referenceSignal                     </w:t>
      </w:r>
      <w:r w:rsidRPr="002A02A7">
        <w:rPr>
          <w:color w:val="993366"/>
        </w:rPr>
        <w:t>CHOICE</w:t>
      </w:r>
      <w:r w:rsidRPr="002A02A7">
        <w:t xml:space="preserve"> {</w:t>
      </w:r>
    </w:p>
    <w:p w14:paraId="7098DDAD" w14:textId="77777777" w:rsidR="003C0C62" w:rsidRPr="002A02A7" w:rsidRDefault="003C0C62" w:rsidP="003C0C62">
      <w:pPr>
        <w:pStyle w:val="PL"/>
      </w:pPr>
      <w:r w:rsidRPr="002A02A7">
        <w:t xml:space="preserve">        ssb-Index                           SSB-Index,</w:t>
      </w:r>
    </w:p>
    <w:p w14:paraId="337D2E09" w14:textId="77777777" w:rsidR="003C0C62" w:rsidRPr="002A02A7" w:rsidRDefault="003C0C62" w:rsidP="003C0C62">
      <w:pPr>
        <w:pStyle w:val="PL"/>
      </w:pPr>
      <w:r w:rsidRPr="002A02A7">
        <w:t xml:space="preserve">        csi-RS-Index                        NZP-CSI-RS-ResourceId,</w:t>
      </w:r>
    </w:p>
    <w:p w14:paraId="645BD03B" w14:textId="77777777" w:rsidR="003C0C62" w:rsidRPr="002A02A7" w:rsidRDefault="003C0C62" w:rsidP="003C0C62">
      <w:pPr>
        <w:pStyle w:val="PL"/>
      </w:pPr>
      <w:r w:rsidRPr="002A02A7">
        <w:t xml:space="preserve">        srs                                 </w:t>
      </w:r>
      <w:r w:rsidRPr="002A02A7">
        <w:rPr>
          <w:color w:val="993366"/>
        </w:rPr>
        <w:t>SEQUENCE</w:t>
      </w:r>
      <w:r w:rsidRPr="002A02A7">
        <w:t xml:space="preserve"> {</w:t>
      </w:r>
    </w:p>
    <w:p w14:paraId="315053C8" w14:textId="77777777" w:rsidR="003C0C62" w:rsidRPr="002A02A7" w:rsidRDefault="003C0C62" w:rsidP="003C0C62">
      <w:pPr>
        <w:pStyle w:val="PL"/>
      </w:pPr>
      <w:r w:rsidRPr="002A02A7">
        <w:t xml:space="preserve">            resourceId                          SRS-ResourceId,</w:t>
      </w:r>
    </w:p>
    <w:p w14:paraId="71AAEC28" w14:textId="77777777" w:rsidR="003C0C62" w:rsidRPr="002A02A7" w:rsidRDefault="003C0C62" w:rsidP="003C0C62">
      <w:pPr>
        <w:pStyle w:val="PL"/>
      </w:pPr>
      <w:r w:rsidRPr="002A02A7">
        <w:t xml:space="preserve">            uplinkBWP                           BWP-Id</w:t>
      </w:r>
    </w:p>
    <w:p w14:paraId="4532A5D4" w14:textId="77777777" w:rsidR="003C0C62" w:rsidRPr="002A02A7" w:rsidRDefault="003C0C62" w:rsidP="003C0C62">
      <w:pPr>
        <w:pStyle w:val="PL"/>
      </w:pPr>
      <w:r w:rsidRPr="002A02A7">
        <w:t xml:space="preserve">        }</w:t>
      </w:r>
    </w:p>
    <w:p w14:paraId="4310940D" w14:textId="77777777" w:rsidR="003C0C62" w:rsidRPr="002A02A7" w:rsidRDefault="003C0C62" w:rsidP="003C0C62">
      <w:pPr>
        <w:pStyle w:val="PL"/>
      </w:pPr>
      <w:r w:rsidRPr="002A02A7">
        <w:t xml:space="preserve">    }</w:t>
      </w:r>
    </w:p>
    <w:p w14:paraId="6E0C8EFC" w14:textId="77777777" w:rsidR="003C0C62" w:rsidRPr="002A02A7" w:rsidRDefault="003C0C62" w:rsidP="003C0C62">
      <w:pPr>
        <w:pStyle w:val="PL"/>
      </w:pPr>
      <w:r w:rsidRPr="002A02A7">
        <w:t>}</w:t>
      </w:r>
    </w:p>
    <w:p w14:paraId="72D658B3" w14:textId="77777777" w:rsidR="003C0C62" w:rsidRPr="002A02A7" w:rsidRDefault="003C0C62" w:rsidP="003C0C62">
      <w:pPr>
        <w:pStyle w:val="PL"/>
      </w:pPr>
    </w:p>
    <w:p w14:paraId="2415AE4F" w14:textId="77777777" w:rsidR="003C0C62" w:rsidRPr="002A02A7" w:rsidRDefault="003C0C62" w:rsidP="003C0C62">
      <w:pPr>
        <w:pStyle w:val="PL"/>
      </w:pPr>
      <w:r w:rsidRPr="002A02A7">
        <w:t xml:space="preserve">SRS-SpatialRelationInfoPos-r16 ::=      </w:t>
      </w:r>
      <w:r w:rsidRPr="002A02A7">
        <w:rPr>
          <w:color w:val="993366"/>
        </w:rPr>
        <w:t>CHOICE</w:t>
      </w:r>
      <w:r w:rsidRPr="002A02A7">
        <w:t xml:space="preserve"> {</w:t>
      </w:r>
    </w:p>
    <w:p w14:paraId="6ECCDA19" w14:textId="77777777" w:rsidR="003C0C62" w:rsidRPr="002A02A7" w:rsidRDefault="003C0C62" w:rsidP="003C0C62">
      <w:pPr>
        <w:pStyle w:val="PL"/>
      </w:pPr>
      <w:r w:rsidRPr="002A02A7">
        <w:t xml:space="preserve">    servingRS-r16                           </w:t>
      </w:r>
      <w:r w:rsidRPr="002A02A7">
        <w:rPr>
          <w:color w:val="993366"/>
        </w:rPr>
        <w:t>SEQUENCE</w:t>
      </w:r>
      <w:r w:rsidRPr="002A02A7">
        <w:t xml:space="preserve"> {</w:t>
      </w:r>
    </w:p>
    <w:p w14:paraId="43D7E346" w14:textId="77777777" w:rsidR="003C0C62" w:rsidRPr="00E621CD" w:rsidRDefault="003C0C62" w:rsidP="003C0C62">
      <w:pPr>
        <w:pStyle w:val="PL"/>
        <w:rPr>
          <w:color w:val="808080"/>
        </w:rPr>
      </w:pPr>
      <w:r w:rsidRPr="002A02A7">
        <w:t xml:space="preserve">        servingCellId                           ServCellIndex                  </w:t>
      </w:r>
      <w:r>
        <w:t xml:space="preserve">                </w:t>
      </w:r>
      <w:r w:rsidRPr="002A02A7">
        <w:t xml:space="preserve">     </w:t>
      </w:r>
      <w:r w:rsidRPr="002A02A7">
        <w:rPr>
          <w:color w:val="993366"/>
        </w:rPr>
        <w:t>OPTIONAL</w:t>
      </w:r>
      <w:r w:rsidRPr="002A02A7">
        <w:t xml:space="preserve">,   </w:t>
      </w:r>
      <w:r w:rsidRPr="00E621CD">
        <w:rPr>
          <w:color w:val="808080"/>
        </w:rPr>
        <w:t>-- Need S</w:t>
      </w:r>
    </w:p>
    <w:p w14:paraId="4C36C760" w14:textId="77777777" w:rsidR="003C0C62" w:rsidRPr="002A02A7" w:rsidRDefault="003C0C62" w:rsidP="003C0C62">
      <w:pPr>
        <w:pStyle w:val="PL"/>
      </w:pPr>
      <w:r w:rsidRPr="002A02A7">
        <w:t xml:space="preserve">        referenceSignal-r16                     </w:t>
      </w:r>
      <w:r w:rsidRPr="002A02A7">
        <w:rPr>
          <w:color w:val="993366"/>
        </w:rPr>
        <w:t>CHOICE</w:t>
      </w:r>
      <w:r w:rsidRPr="002A02A7">
        <w:t xml:space="preserve"> {</w:t>
      </w:r>
    </w:p>
    <w:p w14:paraId="6C8B8AA2" w14:textId="77777777" w:rsidR="003C0C62" w:rsidRPr="002A02A7" w:rsidRDefault="003C0C62" w:rsidP="003C0C62">
      <w:pPr>
        <w:pStyle w:val="PL"/>
      </w:pPr>
      <w:r w:rsidRPr="002A02A7">
        <w:t xml:space="preserve">            ssb-IndexServing-r16                    SSB-Index,</w:t>
      </w:r>
    </w:p>
    <w:p w14:paraId="4052641C" w14:textId="77777777" w:rsidR="003C0C62" w:rsidRPr="002A02A7" w:rsidRDefault="003C0C62" w:rsidP="003C0C62">
      <w:pPr>
        <w:pStyle w:val="PL"/>
      </w:pPr>
      <w:r w:rsidRPr="002A02A7">
        <w:t xml:space="preserve">            csi-RS-IndexServing-r16                 NZP-CSI-RS-ResourceId,</w:t>
      </w:r>
    </w:p>
    <w:p w14:paraId="33D7585F" w14:textId="77777777" w:rsidR="003C0C62" w:rsidRPr="002A02A7" w:rsidRDefault="003C0C62" w:rsidP="003C0C62">
      <w:pPr>
        <w:pStyle w:val="PL"/>
      </w:pPr>
      <w:r w:rsidRPr="002A02A7">
        <w:t xml:space="preserve">            srs-SpatialRelation-r16                 </w:t>
      </w:r>
      <w:r w:rsidRPr="002A02A7">
        <w:rPr>
          <w:color w:val="993366"/>
        </w:rPr>
        <w:t>SEQUENCE</w:t>
      </w:r>
      <w:r w:rsidRPr="002A02A7">
        <w:t xml:space="preserve"> {</w:t>
      </w:r>
    </w:p>
    <w:p w14:paraId="6765F1F3" w14:textId="77777777" w:rsidR="003C0C62" w:rsidRPr="002A02A7" w:rsidRDefault="003C0C62" w:rsidP="003C0C62">
      <w:pPr>
        <w:pStyle w:val="PL"/>
      </w:pPr>
      <w:r w:rsidRPr="002A02A7">
        <w:t xml:space="preserve">                resourceSelection-r16                   </w:t>
      </w:r>
      <w:r w:rsidRPr="002A02A7">
        <w:rPr>
          <w:color w:val="993366"/>
        </w:rPr>
        <w:t>CHOICE</w:t>
      </w:r>
      <w:r w:rsidRPr="002A02A7">
        <w:t xml:space="preserve"> {</w:t>
      </w:r>
    </w:p>
    <w:p w14:paraId="4CFFF562" w14:textId="77777777" w:rsidR="003C0C62" w:rsidRPr="002A02A7" w:rsidRDefault="003C0C62" w:rsidP="003C0C62">
      <w:pPr>
        <w:pStyle w:val="PL"/>
      </w:pPr>
      <w:r w:rsidRPr="002A02A7">
        <w:t xml:space="preserve">                    srs-ResourceId-r16                      SRS-ResourceId,</w:t>
      </w:r>
    </w:p>
    <w:p w14:paraId="12757EFB" w14:textId="77777777" w:rsidR="003C0C62" w:rsidRPr="002A02A7" w:rsidRDefault="003C0C62" w:rsidP="003C0C62">
      <w:pPr>
        <w:pStyle w:val="PL"/>
      </w:pPr>
      <w:r w:rsidRPr="002A02A7">
        <w:t xml:space="preserve">                    srs-PosResourceId-r16                   SRS-PosResourceId-r16</w:t>
      </w:r>
    </w:p>
    <w:p w14:paraId="40951683" w14:textId="77777777" w:rsidR="003C0C62" w:rsidRPr="002A02A7" w:rsidRDefault="003C0C62" w:rsidP="003C0C62">
      <w:pPr>
        <w:pStyle w:val="PL"/>
      </w:pPr>
      <w:r w:rsidRPr="002A02A7">
        <w:t xml:space="preserve">                },</w:t>
      </w:r>
    </w:p>
    <w:p w14:paraId="328D6353" w14:textId="77777777" w:rsidR="003C0C62" w:rsidRPr="002A02A7" w:rsidRDefault="003C0C62" w:rsidP="003C0C62">
      <w:pPr>
        <w:pStyle w:val="PL"/>
      </w:pPr>
      <w:r w:rsidRPr="002A02A7">
        <w:t xml:space="preserve">                uplinkBWP-r16                           BWP-Id</w:t>
      </w:r>
    </w:p>
    <w:p w14:paraId="752848C8" w14:textId="77777777" w:rsidR="003C0C62" w:rsidRPr="002A02A7" w:rsidRDefault="003C0C62" w:rsidP="003C0C62">
      <w:pPr>
        <w:pStyle w:val="PL"/>
      </w:pPr>
      <w:r w:rsidRPr="002A02A7">
        <w:t xml:space="preserve">            }</w:t>
      </w:r>
    </w:p>
    <w:p w14:paraId="257D147F" w14:textId="77777777" w:rsidR="003C0C62" w:rsidRPr="002A02A7" w:rsidRDefault="003C0C62" w:rsidP="003C0C62">
      <w:pPr>
        <w:pStyle w:val="PL"/>
      </w:pPr>
      <w:r w:rsidRPr="002A02A7">
        <w:t xml:space="preserve">        }</w:t>
      </w:r>
    </w:p>
    <w:p w14:paraId="4A881F15" w14:textId="77777777" w:rsidR="003C0C62" w:rsidRPr="002A02A7" w:rsidRDefault="003C0C62" w:rsidP="003C0C62">
      <w:pPr>
        <w:pStyle w:val="PL"/>
      </w:pPr>
      <w:r w:rsidRPr="002A02A7">
        <w:t xml:space="preserve">    },</w:t>
      </w:r>
    </w:p>
    <w:p w14:paraId="631D4563" w14:textId="77777777" w:rsidR="003C0C62" w:rsidRPr="002A02A7" w:rsidRDefault="003C0C62" w:rsidP="003C0C62">
      <w:pPr>
        <w:pStyle w:val="PL"/>
      </w:pPr>
      <w:r w:rsidRPr="002A02A7">
        <w:t xml:space="preserve">    ssb-Ncell-r16                           SSB-InfoNcell-r16,</w:t>
      </w:r>
    </w:p>
    <w:p w14:paraId="74FBE238" w14:textId="77777777" w:rsidR="003C0C62" w:rsidRPr="002A02A7" w:rsidRDefault="003C0C62" w:rsidP="003C0C62">
      <w:pPr>
        <w:pStyle w:val="PL"/>
      </w:pPr>
      <w:r w:rsidRPr="002A02A7">
        <w:t xml:space="preserve">    dl-PRS-r16                              DL-PRS-Info-r16</w:t>
      </w:r>
    </w:p>
    <w:p w14:paraId="7E2276D3" w14:textId="77777777" w:rsidR="003C0C62" w:rsidRPr="002A02A7" w:rsidRDefault="003C0C62" w:rsidP="003C0C62">
      <w:pPr>
        <w:pStyle w:val="PL"/>
      </w:pPr>
      <w:r w:rsidRPr="002A02A7">
        <w:t>}</w:t>
      </w:r>
    </w:p>
    <w:p w14:paraId="0B357FDB" w14:textId="77777777" w:rsidR="003C0C62" w:rsidRPr="002A02A7" w:rsidRDefault="003C0C62" w:rsidP="003C0C62">
      <w:pPr>
        <w:pStyle w:val="PL"/>
      </w:pPr>
    </w:p>
    <w:p w14:paraId="1E76AA22" w14:textId="77777777" w:rsidR="003C0C62" w:rsidRPr="002A02A7" w:rsidRDefault="003C0C62" w:rsidP="003C0C62">
      <w:pPr>
        <w:pStyle w:val="PL"/>
      </w:pPr>
      <w:r w:rsidRPr="002A02A7">
        <w:t xml:space="preserve">SSB-Configuration-r16  ::=          </w:t>
      </w:r>
      <w:r w:rsidRPr="002A02A7">
        <w:rPr>
          <w:color w:val="993366"/>
        </w:rPr>
        <w:t>SEQUENCE</w:t>
      </w:r>
      <w:r w:rsidRPr="002A02A7">
        <w:t xml:space="preserve"> {</w:t>
      </w:r>
    </w:p>
    <w:p w14:paraId="4969AF52" w14:textId="77777777" w:rsidR="003C0C62" w:rsidRPr="002A02A7" w:rsidRDefault="003C0C62" w:rsidP="003C0C62">
      <w:pPr>
        <w:pStyle w:val="PL"/>
      </w:pPr>
      <w:r w:rsidRPr="002A02A7">
        <w:t xml:space="preserve">    ssb-Freq-r16                     ARFCN-ValueNR,</w:t>
      </w:r>
    </w:p>
    <w:p w14:paraId="7677B5E0" w14:textId="77777777" w:rsidR="003C0C62" w:rsidRPr="002A02A7" w:rsidRDefault="003C0C62" w:rsidP="003C0C62">
      <w:pPr>
        <w:pStyle w:val="PL"/>
      </w:pPr>
      <w:r w:rsidRPr="002A02A7">
        <w:t xml:space="preserve">    halfFrameIndex-r16                  </w:t>
      </w:r>
      <w:r w:rsidRPr="002A02A7">
        <w:rPr>
          <w:color w:val="993366"/>
        </w:rPr>
        <w:t>ENUMERATED</w:t>
      </w:r>
      <w:r w:rsidRPr="002A02A7">
        <w:t xml:space="preserve"> {zero, one},</w:t>
      </w:r>
    </w:p>
    <w:p w14:paraId="69895173" w14:textId="77777777" w:rsidR="003C0C62" w:rsidRPr="002A02A7" w:rsidRDefault="003C0C62" w:rsidP="003C0C62">
      <w:pPr>
        <w:pStyle w:val="PL"/>
      </w:pPr>
      <w:r w:rsidRPr="002A02A7">
        <w:t xml:space="preserve">    ssbSubcarrierSpacing-r16            SubcarrierSpacing,</w:t>
      </w:r>
    </w:p>
    <w:p w14:paraId="5406AB60" w14:textId="77777777" w:rsidR="003C0C62" w:rsidRPr="00AE2E3E" w:rsidRDefault="003C0C62" w:rsidP="003C0C62">
      <w:pPr>
        <w:pStyle w:val="PL"/>
        <w:rPr>
          <w:color w:val="808080"/>
        </w:rPr>
      </w:pPr>
      <w:r w:rsidRPr="002A02A7">
        <w:t xml:space="preserve">    ssb-Periodicity-r16                 </w:t>
      </w:r>
      <w:r w:rsidRPr="00AE2E3E">
        <w:rPr>
          <w:color w:val="993366"/>
        </w:rPr>
        <w:t>ENUMERATED</w:t>
      </w:r>
      <w:r w:rsidRPr="002A02A7">
        <w:t xml:space="preserve"> { ms5, ms10, ms20, ms40, ms80, ms160, spare2,spare1 }   </w:t>
      </w:r>
      <w:r w:rsidRPr="00AE2E3E">
        <w:rPr>
          <w:color w:val="993366"/>
        </w:rPr>
        <w:t>OPTIONAL</w:t>
      </w:r>
      <w:r w:rsidRPr="002A02A7">
        <w:t xml:space="preserve">, </w:t>
      </w:r>
      <w:r w:rsidRPr="00AE2E3E">
        <w:rPr>
          <w:color w:val="808080"/>
        </w:rPr>
        <w:t>-- Need S</w:t>
      </w:r>
    </w:p>
    <w:p w14:paraId="1EE972B8" w14:textId="77777777" w:rsidR="003C0C62" w:rsidRPr="002A02A7" w:rsidRDefault="003C0C62" w:rsidP="003C0C62">
      <w:pPr>
        <w:pStyle w:val="PL"/>
      </w:pPr>
      <w:r w:rsidRPr="002A02A7">
        <w:t xml:space="preserve">    sfn0-Offset-r16                     </w:t>
      </w:r>
      <w:r w:rsidRPr="00AE2E3E">
        <w:rPr>
          <w:color w:val="993366"/>
        </w:rPr>
        <w:t>SEQUENCE</w:t>
      </w:r>
      <w:r w:rsidRPr="002A02A7">
        <w:t xml:space="preserve"> {</w:t>
      </w:r>
    </w:p>
    <w:p w14:paraId="7CE2C572" w14:textId="77777777" w:rsidR="003C0C62" w:rsidRPr="002A02A7" w:rsidRDefault="003C0C62" w:rsidP="003C0C62">
      <w:pPr>
        <w:pStyle w:val="PL"/>
      </w:pPr>
      <w:r w:rsidRPr="002A02A7">
        <w:t xml:space="preserve">        sfn-Offset-r16                      </w:t>
      </w:r>
      <w:r w:rsidRPr="00AE2E3E">
        <w:rPr>
          <w:color w:val="993366"/>
        </w:rPr>
        <w:t>INTEGER</w:t>
      </w:r>
      <w:r w:rsidRPr="002A02A7">
        <w:t xml:space="preserve"> (0..1023),</w:t>
      </w:r>
    </w:p>
    <w:p w14:paraId="22BDA6FE" w14:textId="77777777" w:rsidR="003C0C62" w:rsidRPr="00AE2E3E" w:rsidRDefault="003C0C62" w:rsidP="003C0C62">
      <w:pPr>
        <w:pStyle w:val="PL"/>
        <w:rPr>
          <w:color w:val="808080"/>
        </w:rPr>
      </w:pPr>
      <w:r w:rsidRPr="002A02A7">
        <w:t xml:space="preserve">        integerSubframeOffset-r16           </w:t>
      </w:r>
      <w:r w:rsidRPr="00AE2E3E">
        <w:rPr>
          <w:color w:val="993366"/>
        </w:rPr>
        <w:t>INTEGER</w:t>
      </w:r>
      <w:r w:rsidRPr="002A02A7">
        <w:t xml:space="preserve"> (0..9)                                                 </w:t>
      </w:r>
      <w:r w:rsidRPr="00AE2E3E">
        <w:rPr>
          <w:color w:val="993366"/>
        </w:rPr>
        <w:t>OPTIONAL</w:t>
      </w:r>
      <w:r w:rsidRPr="002A02A7">
        <w:t xml:space="preserve">  </w:t>
      </w:r>
      <w:r w:rsidRPr="00AE2E3E">
        <w:rPr>
          <w:color w:val="808080"/>
        </w:rPr>
        <w:t>-- Need R</w:t>
      </w:r>
    </w:p>
    <w:p w14:paraId="60BC2C6C" w14:textId="77777777" w:rsidR="003C0C62" w:rsidRPr="00AE2E3E" w:rsidRDefault="003C0C62" w:rsidP="003C0C62">
      <w:pPr>
        <w:pStyle w:val="PL"/>
        <w:rPr>
          <w:color w:val="808080"/>
        </w:rPr>
      </w:pPr>
      <w:r w:rsidRPr="002A02A7">
        <w:t xml:space="preserve">    }                                                                                                      </w:t>
      </w:r>
      <w:r w:rsidRPr="00AE2E3E">
        <w:rPr>
          <w:color w:val="993366"/>
        </w:rPr>
        <w:t>OPTIONAL</w:t>
      </w:r>
      <w:r w:rsidRPr="002A02A7">
        <w:t xml:space="preserve">, </w:t>
      </w:r>
      <w:r w:rsidRPr="00AE2E3E">
        <w:rPr>
          <w:color w:val="808080"/>
        </w:rPr>
        <w:t>-- Need R</w:t>
      </w:r>
    </w:p>
    <w:p w14:paraId="2E011662" w14:textId="77777777" w:rsidR="003C0C62" w:rsidRPr="002A02A7" w:rsidRDefault="003C0C62" w:rsidP="003C0C62">
      <w:pPr>
        <w:pStyle w:val="PL"/>
      </w:pPr>
      <w:r w:rsidRPr="002A02A7">
        <w:t xml:space="preserve">    sfn-SSB-Offset-r16                  </w:t>
      </w:r>
      <w:r w:rsidRPr="00AE2E3E">
        <w:rPr>
          <w:color w:val="993366"/>
        </w:rPr>
        <w:t>INTEGER</w:t>
      </w:r>
      <w:r w:rsidRPr="002A02A7">
        <w:t xml:space="preserve"> (0..15),</w:t>
      </w:r>
    </w:p>
    <w:p w14:paraId="7AC47DB2" w14:textId="77777777" w:rsidR="003C0C62" w:rsidRPr="00AE2E3E" w:rsidRDefault="003C0C62" w:rsidP="003C0C62">
      <w:pPr>
        <w:pStyle w:val="PL"/>
        <w:rPr>
          <w:color w:val="808080"/>
        </w:rPr>
      </w:pPr>
      <w:r w:rsidRPr="002A02A7">
        <w:t xml:space="preserve">    ss-PBCH-BlockPower-r16              </w:t>
      </w:r>
      <w:r w:rsidRPr="00AE2E3E">
        <w:rPr>
          <w:color w:val="993366"/>
        </w:rPr>
        <w:t>INTEGER</w:t>
      </w:r>
      <w:r w:rsidRPr="002A02A7">
        <w:t xml:space="preserve"> (-60..50)                                                  </w:t>
      </w:r>
      <w:r w:rsidRPr="00AE2E3E">
        <w:rPr>
          <w:color w:val="993366"/>
        </w:rPr>
        <w:t>OPTIONAL</w:t>
      </w:r>
      <w:r w:rsidRPr="002A02A7">
        <w:t xml:space="preserve">  </w:t>
      </w:r>
      <w:r w:rsidRPr="00AE2E3E">
        <w:rPr>
          <w:color w:val="808080"/>
        </w:rPr>
        <w:t>-- Cond Pathloss</w:t>
      </w:r>
    </w:p>
    <w:p w14:paraId="5F171C89" w14:textId="77777777" w:rsidR="003C0C62" w:rsidRPr="002A02A7" w:rsidRDefault="003C0C62" w:rsidP="003C0C62">
      <w:pPr>
        <w:pStyle w:val="PL"/>
      </w:pPr>
      <w:r w:rsidRPr="002A02A7">
        <w:t>}</w:t>
      </w:r>
    </w:p>
    <w:p w14:paraId="14AE8BD0" w14:textId="77777777" w:rsidR="003C0C62" w:rsidRPr="002A02A7" w:rsidRDefault="003C0C62" w:rsidP="003C0C62">
      <w:pPr>
        <w:pStyle w:val="PL"/>
      </w:pPr>
    </w:p>
    <w:p w14:paraId="07366E74" w14:textId="77777777" w:rsidR="003C0C62" w:rsidRPr="002A02A7" w:rsidRDefault="003C0C62" w:rsidP="003C0C62">
      <w:pPr>
        <w:pStyle w:val="PL"/>
      </w:pPr>
      <w:r w:rsidRPr="002A02A7">
        <w:t xml:space="preserve">SSB-InfoNcell-r16  ::=              </w:t>
      </w:r>
      <w:r w:rsidRPr="002A02A7">
        <w:rPr>
          <w:color w:val="993366"/>
        </w:rPr>
        <w:t>SEQUENCE</w:t>
      </w:r>
      <w:r w:rsidRPr="002A02A7">
        <w:t xml:space="preserve"> {</w:t>
      </w:r>
    </w:p>
    <w:p w14:paraId="4E37FAFB" w14:textId="77777777" w:rsidR="003C0C62" w:rsidRPr="002A02A7" w:rsidRDefault="003C0C62" w:rsidP="003C0C62">
      <w:pPr>
        <w:pStyle w:val="PL"/>
      </w:pPr>
      <w:r w:rsidRPr="002A02A7">
        <w:t xml:space="preserve">    physicalCellId-r16                  PhysCellId,</w:t>
      </w:r>
    </w:p>
    <w:p w14:paraId="54A45AC8" w14:textId="77777777" w:rsidR="003C0C62" w:rsidRPr="00E621CD" w:rsidRDefault="003C0C62" w:rsidP="003C0C62">
      <w:pPr>
        <w:pStyle w:val="PL"/>
        <w:rPr>
          <w:color w:val="808080"/>
        </w:rPr>
      </w:pPr>
      <w:r w:rsidRPr="002A02A7">
        <w:t xml:space="preserve">    ssb-IndexNcell-r16                  SSB-Index                                                          </w:t>
      </w:r>
      <w:r w:rsidRPr="002A02A7">
        <w:rPr>
          <w:color w:val="993366"/>
        </w:rPr>
        <w:t>OPTIONAL</w:t>
      </w:r>
      <w:r w:rsidRPr="002A02A7">
        <w:t xml:space="preserve">, </w:t>
      </w:r>
      <w:r w:rsidRPr="00E621CD">
        <w:rPr>
          <w:color w:val="808080"/>
        </w:rPr>
        <w:t>-- Need S</w:t>
      </w:r>
    </w:p>
    <w:p w14:paraId="403B7E34" w14:textId="77777777" w:rsidR="003C0C62" w:rsidRPr="00E621CD" w:rsidRDefault="003C0C62" w:rsidP="003C0C62">
      <w:pPr>
        <w:pStyle w:val="PL"/>
        <w:rPr>
          <w:color w:val="808080"/>
        </w:rPr>
      </w:pPr>
      <w:r w:rsidRPr="002A02A7">
        <w:t xml:space="preserve">    ssb-Configuration-r16               SSB-Configuration-r16                                              </w:t>
      </w:r>
      <w:r w:rsidRPr="002A02A7">
        <w:rPr>
          <w:color w:val="993366"/>
        </w:rPr>
        <w:t>OPTIONAL</w:t>
      </w:r>
      <w:r w:rsidRPr="002A02A7">
        <w:t xml:space="preserve">  </w:t>
      </w:r>
      <w:r w:rsidRPr="00E621CD">
        <w:rPr>
          <w:color w:val="808080"/>
        </w:rPr>
        <w:t>-- Need S</w:t>
      </w:r>
    </w:p>
    <w:p w14:paraId="456558AC" w14:textId="77777777" w:rsidR="003C0C62" w:rsidRPr="002A02A7" w:rsidRDefault="003C0C62" w:rsidP="003C0C62">
      <w:pPr>
        <w:pStyle w:val="PL"/>
      </w:pPr>
      <w:r w:rsidRPr="002A02A7">
        <w:t>}</w:t>
      </w:r>
    </w:p>
    <w:p w14:paraId="5C0798C6" w14:textId="77777777" w:rsidR="003C0C62" w:rsidRPr="002A02A7" w:rsidRDefault="003C0C62" w:rsidP="003C0C62">
      <w:pPr>
        <w:pStyle w:val="PL"/>
      </w:pPr>
    </w:p>
    <w:p w14:paraId="2A7CB90D" w14:textId="77777777" w:rsidR="003C0C62" w:rsidRPr="002A02A7" w:rsidRDefault="003C0C62" w:rsidP="003C0C62">
      <w:pPr>
        <w:pStyle w:val="PL"/>
      </w:pPr>
      <w:r w:rsidRPr="002A02A7">
        <w:t xml:space="preserve">DL-PRS-Info-r16  ::=                </w:t>
      </w:r>
      <w:r w:rsidRPr="002A02A7">
        <w:rPr>
          <w:color w:val="993366"/>
        </w:rPr>
        <w:t>SEQUENCE</w:t>
      </w:r>
      <w:r w:rsidRPr="002A02A7">
        <w:t xml:space="preserve"> {</w:t>
      </w:r>
    </w:p>
    <w:p w14:paraId="0DD3E864" w14:textId="77777777" w:rsidR="003C0C62" w:rsidRPr="002A02A7" w:rsidRDefault="003C0C62" w:rsidP="003C0C62">
      <w:pPr>
        <w:pStyle w:val="PL"/>
      </w:pPr>
      <w:r w:rsidRPr="002A02A7">
        <w:t xml:space="preserve">    dl-PRS-ID-r16                      </w:t>
      </w:r>
      <w:r w:rsidRPr="002A02A7">
        <w:rPr>
          <w:color w:val="993366"/>
        </w:rPr>
        <w:t>INTEGER</w:t>
      </w:r>
      <w:r w:rsidRPr="002A02A7">
        <w:t xml:space="preserve"> (0..255),</w:t>
      </w:r>
    </w:p>
    <w:p w14:paraId="1586EE71" w14:textId="77777777" w:rsidR="003C0C62" w:rsidRPr="002A02A7" w:rsidRDefault="003C0C62" w:rsidP="003C0C62">
      <w:pPr>
        <w:pStyle w:val="PL"/>
      </w:pPr>
      <w:r w:rsidRPr="002A02A7">
        <w:t xml:space="preserve">    dl-PRS-ResourceSetId-r16           </w:t>
      </w:r>
      <w:r w:rsidRPr="002A02A7">
        <w:rPr>
          <w:color w:val="993366"/>
        </w:rPr>
        <w:t>INTEGER</w:t>
      </w:r>
      <w:r w:rsidRPr="002A02A7">
        <w:t xml:space="preserve"> (0..7),</w:t>
      </w:r>
    </w:p>
    <w:p w14:paraId="74761BAC" w14:textId="77777777" w:rsidR="003C0C62" w:rsidRPr="00E621CD" w:rsidRDefault="003C0C62" w:rsidP="003C0C62">
      <w:pPr>
        <w:pStyle w:val="PL"/>
        <w:rPr>
          <w:color w:val="808080"/>
        </w:rPr>
      </w:pPr>
      <w:r w:rsidRPr="002A02A7">
        <w:t xml:space="preserve">    dl-PRS-ResourceId-r16              </w:t>
      </w:r>
      <w:r w:rsidRPr="002A02A7">
        <w:rPr>
          <w:color w:val="993366"/>
        </w:rPr>
        <w:t>INTEGER</w:t>
      </w:r>
      <w:r w:rsidRPr="002A02A7">
        <w:t xml:space="preserve"> (0..63)                                                     </w:t>
      </w:r>
      <w:r w:rsidRPr="002A02A7">
        <w:rPr>
          <w:color w:val="993366"/>
        </w:rPr>
        <w:t>OPTIONAL</w:t>
      </w:r>
      <w:r w:rsidRPr="002A02A7">
        <w:t xml:space="preserve">  </w:t>
      </w:r>
      <w:r w:rsidRPr="00E621CD">
        <w:rPr>
          <w:color w:val="808080"/>
        </w:rPr>
        <w:t>-- Need S</w:t>
      </w:r>
    </w:p>
    <w:p w14:paraId="72107F48" w14:textId="77777777" w:rsidR="003C0C62" w:rsidRPr="002A02A7" w:rsidRDefault="003C0C62" w:rsidP="003C0C62">
      <w:pPr>
        <w:pStyle w:val="PL"/>
      </w:pPr>
      <w:r w:rsidRPr="002A02A7">
        <w:t>}</w:t>
      </w:r>
    </w:p>
    <w:p w14:paraId="7DEFD946" w14:textId="77777777" w:rsidR="003C0C62" w:rsidRPr="002A02A7" w:rsidRDefault="003C0C62" w:rsidP="003C0C62">
      <w:pPr>
        <w:pStyle w:val="PL"/>
      </w:pPr>
    </w:p>
    <w:p w14:paraId="756F56D3" w14:textId="77777777" w:rsidR="003C0C62" w:rsidRPr="002A02A7" w:rsidRDefault="003C0C62" w:rsidP="003C0C62">
      <w:pPr>
        <w:pStyle w:val="PL"/>
      </w:pPr>
      <w:r w:rsidRPr="002A02A7">
        <w:t xml:space="preserve">SRS-ResourceId ::=                      </w:t>
      </w:r>
      <w:r w:rsidRPr="002A02A7">
        <w:rPr>
          <w:color w:val="993366"/>
        </w:rPr>
        <w:t>INTEGER</w:t>
      </w:r>
      <w:r w:rsidRPr="002A02A7">
        <w:t xml:space="preserve"> (0..maxNrofSRS-Resources-1)</w:t>
      </w:r>
    </w:p>
    <w:p w14:paraId="4B62DB5B" w14:textId="77777777" w:rsidR="003C0C62" w:rsidRPr="002A02A7" w:rsidRDefault="003C0C62" w:rsidP="003C0C62">
      <w:pPr>
        <w:pStyle w:val="PL"/>
      </w:pPr>
      <w:r w:rsidRPr="002A02A7">
        <w:t xml:space="preserve">SRS-PosResourceId-r16 ::=               </w:t>
      </w:r>
      <w:r w:rsidRPr="002A02A7">
        <w:rPr>
          <w:color w:val="993366"/>
        </w:rPr>
        <w:t>INTEGER</w:t>
      </w:r>
      <w:r w:rsidRPr="002A02A7">
        <w:t xml:space="preserve"> (0..maxNrofSRS-PosResources-1-r16)</w:t>
      </w:r>
    </w:p>
    <w:p w14:paraId="2A8611E5" w14:textId="77777777" w:rsidR="003C0C62" w:rsidRPr="002A02A7" w:rsidRDefault="003C0C62" w:rsidP="003C0C62">
      <w:pPr>
        <w:pStyle w:val="PL"/>
      </w:pPr>
    </w:p>
    <w:p w14:paraId="74693DE1" w14:textId="77777777" w:rsidR="003C0C62" w:rsidRPr="002A02A7" w:rsidRDefault="003C0C62" w:rsidP="003C0C62">
      <w:pPr>
        <w:pStyle w:val="PL"/>
      </w:pPr>
      <w:r w:rsidRPr="002A02A7">
        <w:t xml:space="preserve">SRS-PeriodicityAndOffset ::=            </w:t>
      </w:r>
      <w:r w:rsidRPr="002A02A7">
        <w:rPr>
          <w:color w:val="993366"/>
        </w:rPr>
        <w:t>CHOICE</w:t>
      </w:r>
      <w:r w:rsidRPr="002A02A7">
        <w:t xml:space="preserve"> {</w:t>
      </w:r>
    </w:p>
    <w:p w14:paraId="0477C9B7" w14:textId="77777777" w:rsidR="003C0C62" w:rsidRPr="002A02A7" w:rsidRDefault="003C0C62" w:rsidP="003C0C62">
      <w:pPr>
        <w:pStyle w:val="PL"/>
      </w:pPr>
      <w:r w:rsidRPr="002A02A7">
        <w:t xml:space="preserve">    sl1                                     </w:t>
      </w:r>
      <w:r w:rsidRPr="002A02A7">
        <w:rPr>
          <w:color w:val="993366"/>
        </w:rPr>
        <w:t>NULL</w:t>
      </w:r>
      <w:r w:rsidRPr="002A02A7">
        <w:t>,</w:t>
      </w:r>
    </w:p>
    <w:p w14:paraId="02823765" w14:textId="77777777" w:rsidR="003C0C62" w:rsidRPr="002A02A7" w:rsidRDefault="003C0C62" w:rsidP="003C0C62">
      <w:pPr>
        <w:pStyle w:val="PL"/>
      </w:pPr>
      <w:r w:rsidRPr="002A02A7">
        <w:t xml:space="preserve">    sl2                                     </w:t>
      </w:r>
      <w:r w:rsidRPr="002A02A7">
        <w:rPr>
          <w:color w:val="993366"/>
        </w:rPr>
        <w:t>INTEGER</w:t>
      </w:r>
      <w:r w:rsidRPr="002A02A7">
        <w:t>(0..1),</w:t>
      </w:r>
    </w:p>
    <w:p w14:paraId="5893BCDC" w14:textId="77777777" w:rsidR="003C0C62" w:rsidRPr="002A02A7" w:rsidRDefault="003C0C62" w:rsidP="003C0C62">
      <w:pPr>
        <w:pStyle w:val="PL"/>
      </w:pPr>
      <w:r w:rsidRPr="002A02A7">
        <w:t xml:space="preserve">    sl4                                     </w:t>
      </w:r>
      <w:r w:rsidRPr="002A02A7">
        <w:rPr>
          <w:color w:val="993366"/>
        </w:rPr>
        <w:t>INTEGER</w:t>
      </w:r>
      <w:r w:rsidRPr="002A02A7">
        <w:t>(0..3),</w:t>
      </w:r>
    </w:p>
    <w:p w14:paraId="36C13358" w14:textId="77777777" w:rsidR="003C0C62" w:rsidRPr="002A02A7" w:rsidRDefault="003C0C62" w:rsidP="003C0C62">
      <w:pPr>
        <w:pStyle w:val="PL"/>
      </w:pPr>
      <w:r w:rsidRPr="002A02A7">
        <w:t xml:space="preserve">    sl5                                     </w:t>
      </w:r>
      <w:r w:rsidRPr="002A02A7">
        <w:rPr>
          <w:color w:val="993366"/>
        </w:rPr>
        <w:t>INTEGER</w:t>
      </w:r>
      <w:r w:rsidRPr="002A02A7">
        <w:t>(0..4),</w:t>
      </w:r>
    </w:p>
    <w:p w14:paraId="2CDB8545" w14:textId="77777777" w:rsidR="003C0C62" w:rsidRPr="002A02A7" w:rsidRDefault="003C0C62" w:rsidP="003C0C62">
      <w:pPr>
        <w:pStyle w:val="PL"/>
      </w:pPr>
      <w:r w:rsidRPr="002A02A7">
        <w:t xml:space="preserve">    sl8                                     </w:t>
      </w:r>
      <w:r w:rsidRPr="002A02A7">
        <w:rPr>
          <w:color w:val="993366"/>
        </w:rPr>
        <w:t>INTEGER</w:t>
      </w:r>
      <w:r w:rsidRPr="002A02A7">
        <w:t>(0..7),</w:t>
      </w:r>
    </w:p>
    <w:p w14:paraId="7C947AC9" w14:textId="77777777" w:rsidR="003C0C62" w:rsidRPr="002A02A7" w:rsidRDefault="003C0C62" w:rsidP="003C0C62">
      <w:pPr>
        <w:pStyle w:val="PL"/>
      </w:pPr>
      <w:r w:rsidRPr="002A02A7">
        <w:t xml:space="preserve">    sl10                                    </w:t>
      </w:r>
      <w:r w:rsidRPr="002A02A7">
        <w:rPr>
          <w:color w:val="993366"/>
        </w:rPr>
        <w:t>INTEGER</w:t>
      </w:r>
      <w:r w:rsidRPr="002A02A7">
        <w:t>(0..9),</w:t>
      </w:r>
    </w:p>
    <w:p w14:paraId="67375F3D" w14:textId="77777777" w:rsidR="003C0C62" w:rsidRPr="002A02A7" w:rsidRDefault="003C0C62" w:rsidP="003C0C62">
      <w:pPr>
        <w:pStyle w:val="PL"/>
      </w:pPr>
      <w:r w:rsidRPr="002A02A7">
        <w:t xml:space="preserve">    sl16                                    </w:t>
      </w:r>
      <w:r w:rsidRPr="002A02A7">
        <w:rPr>
          <w:color w:val="993366"/>
        </w:rPr>
        <w:t>INTEGER</w:t>
      </w:r>
      <w:r w:rsidRPr="002A02A7">
        <w:t>(0..15),</w:t>
      </w:r>
    </w:p>
    <w:p w14:paraId="524D887E" w14:textId="77777777" w:rsidR="003C0C62" w:rsidRPr="002A02A7" w:rsidRDefault="003C0C62" w:rsidP="003C0C62">
      <w:pPr>
        <w:pStyle w:val="PL"/>
      </w:pPr>
      <w:r w:rsidRPr="002A02A7">
        <w:t xml:space="preserve">    sl20                                    </w:t>
      </w:r>
      <w:r w:rsidRPr="002A02A7">
        <w:rPr>
          <w:color w:val="993366"/>
        </w:rPr>
        <w:t>INTEGER</w:t>
      </w:r>
      <w:r w:rsidRPr="002A02A7">
        <w:t>(0..19),</w:t>
      </w:r>
    </w:p>
    <w:p w14:paraId="037A21BE" w14:textId="77777777" w:rsidR="003C0C62" w:rsidRPr="002A02A7" w:rsidRDefault="003C0C62" w:rsidP="003C0C62">
      <w:pPr>
        <w:pStyle w:val="PL"/>
      </w:pPr>
      <w:r w:rsidRPr="002A02A7">
        <w:t xml:space="preserve">    sl32                                    </w:t>
      </w:r>
      <w:r w:rsidRPr="002A02A7">
        <w:rPr>
          <w:color w:val="993366"/>
        </w:rPr>
        <w:t>INTEGER</w:t>
      </w:r>
      <w:r w:rsidRPr="002A02A7">
        <w:t>(0..31),</w:t>
      </w:r>
    </w:p>
    <w:p w14:paraId="7F6D32F0" w14:textId="77777777" w:rsidR="003C0C62" w:rsidRPr="002A02A7" w:rsidRDefault="003C0C62" w:rsidP="003C0C62">
      <w:pPr>
        <w:pStyle w:val="PL"/>
      </w:pPr>
      <w:r w:rsidRPr="002A02A7">
        <w:t xml:space="preserve">    sl40                                    </w:t>
      </w:r>
      <w:r w:rsidRPr="002A02A7">
        <w:rPr>
          <w:color w:val="993366"/>
        </w:rPr>
        <w:t>INTEGER</w:t>
      </w:r>
      <w:r w:rsidRPr="002A02A7">
        <w:t>(0..39),</w:t>
      </w:r>
    </w:p>
    <w:p w14:paraId="1B4814E1" w14:textId="77777777" w:rsidR="003C0C62" w:rsidRPr="002A02A7" w:rsidRDefault="003C0C62" w:rsidP="003C0C62">
      <w:pPr>
        <w:pStyle w:val="PL"/>
      </w:pPr>
      <w:r w:rsidRPr="002A02A7">
        <w:t xml:space="preserve">    sl64                                    </w:t>
      </w:r>
      <w:r w:rsidRPr="002A02A7">
        <w:rPr>
          <w:color w:val="993366"/>
        </w:rPr>
        <w:t>INTEGER</w:t>
      </w:r>
      <w:r w:rsidRPr="002A02A7">
        <w:t>(0..63),</w:t>
      </w:r>
    </w:p>
    <w:p w14:paraId="3755C099" w14:textId="77777777" w:rsidR="003C0C62" w:rsidRPr="002A02A7" w:rsidRDefault="003C0C62" w:rsidP="003C0C62">
      <w:pPr>
        <w:pStyle w:val="PL"/>
      </w:pPr>
      <w:r w:rsidRPr="002A02A7">
        <w:t xml:space="preserve">    sl80                                    </w:t>
      </w:r>
      <w:r w:rsidRPr="002A02A7">
        <w:rPr>
          <w:color w:val="993366"/>
        </w:rPr>
        <w:t>INTEGER</w:t>
      </w:r>
      <w:r w:rsidRPr="002A02A7">
        <w:t>(0..79),</w:t>
      </w:r>
    </w:p>
    <w:p w14:paraId="6FCA84A5" w14:textId="77777777" w:rsidR="003C0C62" w:rsidRPr="002A02A7" w:rsidRDefault="003C0C62" w:rsidP="003C0C62">
      <w:pPr>
        <w:pStyle w:val="PL"/>
      </w:pPr>
      <w:r w:rsidRPr="002A02A7">
        <w:t xml:space="preserve">    sl160                                   </w:t>
      </w:r>
      <w:r w:rsidRPr="002A02A7">
        <w:rPr>
          <w:color w:val="993366"/>
        </w:rPr>
        <w:t>INTEGER</w:t>
      </w:r>
      <w:r w:rsidRPr="002A02A7">
        <w:t>(0..159),</w:t>
      </w:r>
    </w:p>
    <w:p w14:paraId="474FB0B1" w14:textId="77777777" w:rsidR="003C0C62" w:rsidRPr="002A02A7" w:rsidRDefault="003C0C62" w:rsidP="003C0C62">
      <w:pPr>
        <w:pStyle w:val="PL"/>
      </w:pPr>
      <w:r w:rsidRPr="002A02A7">
        <w:t xml:space="preserve">    sl320                                   </w:t>
      </w:r>
      <w:r w:rsidRPr="002A02A7">
        <w:rPr>
          <w:color w:val="993366"/>
        </w:rPr>
        <w:t>INTEGER</w:t>
      </w:r>
      <w:r w:rsidRPr="002A02A7">
        <w:t>(0..319),</w:t>
      </w:r>
    </w:p>
    <w:p w14:paraId="573A4ECA" w14:textId="77777777" w:rsidR="003C0C62" w:rsidRPr="002A02A7" w:rsidRDefault="003C0C62" w:rsidP="003C0C62">
      <w:pPr>
        <w:pStyle w:val="PL"/>
      </w:pPr>
      <w:r w:rsidRPr="002A02A7">
        <w:t xml:space="preserve">    sl640                                   </w:t>
      </w:r>
      <w:r w:rsidRPr="002A02A7">
        <w:rPr>
          <w:color w:val="993366"/>
        </w:rPr>
        <w:t>INTEGER</w:t>
      </w:r>
      <w:r w:rsidRPr="002A02A7">
        <w:t>(0..639),</w:t>
      </w:r>
    </w:p>
    <w:p w14:paraId="72ED8913" w14:textId="77777777" w:rsidR="003C0C62" w:rsidRPr="002A02A7" w:rsidRDefault="003C0C62" w:rsidP="003C0C62">
      <w:pPr>
        <w:pStyle w:val="PL"/>
      </w:pPr>
      <w:r w:rsidRPr="002A02A7">
        <w:t xml:space="preserve">    sl1280                                  </w:t>
      </w:r>
      <w:r w:rsidRPr="002A02A7">
        <w:rPr>
          <w:color w:val="993366"/>
        </w:rPr>
        <w:t>INTEGER</w:t>
      </w:r>
      <w:r w:rsidRPr="002A02A7">
        <w:t>(0..1279),</w:t>
      </w:r>
    </w:p>
    <w:p w14:paraId="1DB09B1C" w14:textId="77777777" w:rsidR="003C0C62" w:rsidRPr="002A02A7" w:rsidRDefault="003C0C62" w:rsidP="003C0C62">
      <w:pPr>
        <w:pStyle w:val="PL"/>
      </w:pPr>
      <w:r w:rsidRPr="002A02A7">
        <w:t xml:space="preserve">    sl2560                                  </w:t>
      </w:r>
      <w:r w:rsidRPr="002A02A7">
        <w:rPr>
          <w:color w:val="993366"/>
        </w:rPr>
        <w:t>INTEGER</w:t>
      </w:r>
      <w:r w:rsidRPr="002A02A7">
        <w:t>(0..2559)</w:t>
      </w:r>
    </w:p>
    <w:p w14:paraId="1B3B48BB" w14:textId="77777777" w:rsidR="003C0C62" w:rsidRPr="002A02A7" w:rsidRDefault="003C0C62" w:rsidP="003C0C62">
      <w:pPr>
        <w:pStyle w:val="PL"/>
      </w:pPr>
      <w:r w:rsidRPr="002A02A7">
        <w:t>}</w:t>
      </w:r>
    </w:p>
    <w:p w14:paraId="4C61F351" w14:textId="77777777" w:rsidR="003C0C62" w:rsidRPr="002A02A7" w:rsidRDefault="003C0C62" w:rsidP="003C0C62">
      <w:pPr>
        <w:pStyle w:val="PL"/>
      </w:pPr>
    </w:p>
    <w:p w14:paraId="64C04BE8" w14:textId="77777777" w:rsidR="003C0C62" w:rsidRPr="002A02A7" w:rsidRDefault="003C0C62" w:rsidP="003C0C62">
      <w:pPr>
        <w:pStyle w:val="PL"/>
      </w:pPr>
      <w:r w:rsidRPr="002A02A7">
        <w:t xml:space="preserve">SRS-PeriodicityAndOffset-r16 ::=        </w:t>
      </w:r>
      <w:r w:rsidRPr="002A02A7">
        <w:rPr>
          <w:color w:val="993366"/>
        </w:rPr>
        <w:t>CHOICE</w:t>
      </w:r>
      <w:r w:rsidRPr="002A02A7">
        <w:t xml:space="preserve"> {</w:t>
      </w:r>
    </w:p>
    <w:p w14:paraId="402CE92F" w14:textId="77777777" w:rsidR="003C0C62" w:rsidRPr="002A02A7" w:rsidRDefault="003C0C62" w:rsidP="003C0C62">
      <w:pPr>
        <w:pStyle w:val="PL"/>
      </w:pPr>
      <w:r w:rsidRPr="002A02A7">
        <w:t xml:space="preserve">    sl1                                     </w:t>
      </w:r>
      <w:r w:rsidRPr="002A02A7">
        <w:rPr>
          <w:color w:val="993366"/>
        </w:rPr>
        <w:t>NULL</w:t>
      </w:r>
      <w:r w:rsidRPr="002A02A7">
        <w:t>,</w:t>
      </w:r>
    </w:p>
    <w:p w14:paraId="15FA8B1D" w14:textId="77777777" w:rsidR="003C0C62" w:rsidRPr="002A02A7" w:rsidRDefault="003C0C62" w:rsidP="003C0C62">
      <w:pPr>
        <w:pStyle w:val="PL"/>
      </w:pPr>
      <w:r w:rsidRPr="002A02A7">
        <w:t xml:space="preserve">    sl2                                     </w:t>
      </w:r>
      <w:r w:rsidRPr="002A02A7">
        <w:rPr>
          <w:color w:val="993366"/>
        </w:rPr>
        <w:t>INTEGER</w:t>
      </w:r>
      <w:r w:rsidRPr="002A02A7">
        <w:t>(0..1),</w:t>
      </w:r>
    </w:p>
    <w:p w14:paraId="47B7A59C" w14:textId="77777777" w:rsidR="003C0C62" w:rsidRPr="002A02A7" w:rsidRDefault="003C0C62" w:rsidP="003C0C62">
      <w:pPr>
        <w:pStyle w:val="PL"/>
      </w:pPr>
      <w:r w:rsidRPr="002A02A7">
        <w:t xml:space="preserve">    sl4                                     </w:t>
      </w:r>
      <w:r w:rsidRPr="002A02A7">
        <w:rPr>
          <w:color w:val="993366"/>
        </w:rPr>
        <w:t>INTEGER</w:t>
      </w:r>
      <w:r w:rsidRPr="002A02A7">
        <w:t>(0..3),</w:t>
      </w:r>
    </w:p>
    <w:p w14:paraId="6B5935D9" w14:textId="77777777" w:rsidR="003C0C62" w:rsidRPr="002A02A7" w:rsidRDefault="003C0C62" w:rsidP="003C0C62">
      <w:pPr>
        <w:pStyle w:val="PL"/>
      </w:pPr>
      <w:r w:rsidRPr="002A02A7">
        <w:t xml:space="preserve">    sl5                                     </w:t>
      </w:r>
      <w:r w:rsidRPr="002A02A7">
        <w:rPr>
          <w:color w:val="993366"/>
        </w:rPr>
        <w:t>INTEGER</w:t>
      </w:r>
      <w:r w:rsidRPr="002A02A7">
        <w:t>(0..4),</w:t>
      </w:r>
    </w:p>
    <w:p w14:paraId="5873C06A" w14:textId="77777777" w:rsidR="003C0C62" w:rsidRPr="002A02A7" w:rsidRDefault="003C0C62" w:rsidP="003C0C62">
      <w:pPr>
        <w:pStyle w:val="PL"/>
      </w:pPr>
      <w:r w:rsidRPr="002A02A7">
        <w:t xml:space="preserve">    sl8                                     </w:t>
      </w:r>
      <w:r w:rsidRPr="002A02A7">
        <w:rPr>
          <w:color w:val="993366"/>
        </w:rPr>
        <w:t>INTEGER</w:t>
      </w:r>
      <w:r w:rsidRPr="002A02A7">
        <w:t>(0..7),</w:t>
      </w:r>
    </w:p>
    <w:p w14:paraId="6BA982A3" w14:textId="77777777" w:rsidR="003C0C62" w:rsidRPr="002A02A7" w:rsidRDefault="003C0C62" w:rsidP="003C0C62">
      <w:pPr>
        <w:pStyle w:val="PL"/>
      </w:pPr>
      <w:r w:rsidRPr="002A02A7">
        <w:t xml:space="preserve">    sl10                                    </w:t>
      </w:r>
      <w:r w:rsidRPr="002A02A7">
        <w:rPr>
          <w:color w:val="993366"/>
        </w:rPr>
        <w:t>INTEGER</w:t>
      </w:r>
      <w:r w:rsidRPr="002A02A7">
        <w:t>(0..9),</w:t>
      </w:r>
    </w:p>
    <w:p w14:paraId="6105A924" w14:textId="77777777" w:rsidR="003C0C62" w:rsidRPr="002A02A7" w:rsidRDefault="003C0C62" w:rsidP="003C0C62">
      <w:pPr>
        <w:pStyle w:val="PL"/>
      </w:pPr>
      <w:r w:rsidRPr="002A02A7">
        <w:t xml:space="preserve">    sl16                                    </w:t>
      </w:r>
      <w:r w:rsidRPr="002A02A7">
        <w:rPr>
          <w:color w:val="993366"/>
        </w:rPr>
        <w:t>INTEGER</w:t>
      </w:r>
      <w:r w:rsidRPr="002A02A7">
        <w:t>(0..15),</w:t>
      </w:r>
    </w:p>
    <w:p w14:paraId="3136A2B8" w14:textId="77777777" w:rsidR="003C0C62" w:rsidRPr="002A02A7" w:rsidRDefault="003C0C62" w:rsidP="003C0C62">
      <w:pPr>
        <w:pStyle w:val="PL"/>
      </w:pPr>
      <w:r w:rsidRPr="002A02A7">
        <w:t xml:space="preserve">    sl20                                    </w:t>
      </w:r>
      <w:r w:rsidRPr="002A02A7">
        <w:rPr>
          <w:color w:val="993366"/>
        </w:rPr>
        <w:t>INTEGER</w:t>
      </w:r>
      <w:r w:rsidRPr="002A02A7">
        <w:t>(0..19),</w:t>
      </w:r>
    </w:p>
    <w:p w14:paraId="180D421D" w14:textId="77777777" w:rsidR="003C0C62" w:rsidRPr="002A02A7" w:rsidRDefault="003C0C62" w:rsidP="003C0C62">
      <w:pPr>
        <w:pStyle w:val="PL"/>
      </w:pPr>
      <w:r w:rsidRPr="002A02A7">
        <w:t xml:space="preserve">    sl32                                    </w:t>
      </w:r>
      <w:r w:rsidRPr="002A02A7">
        <w:rPr>
          <w:color w:val="993366"/>
        </w:rPr>
        <w:t>INTEGER</w:t>
      </w:r>
      <w:r w:rsidRPr="002A02A7">
        <w:t>(0..31),</w:t>
      </w:r>
    </w:p>
    <w:p w14:paraId="4FAE2122" w14:textId="77777777" w:rsidR="003C0C62" w:rsidRPr="002A02A7" w:rsidRDefault="003C0C62" w:rsidP="003C0C62">
      <w:pPr>
        <w:pStyle w:val="PL"/>
      </w:pPr>
      <w:r w:rsidRPr="002A02A7">
        <w:t xml:space="preserve">    sl40                                    </w:t>
      </w:r>
      <w:r w:rsidRPr="002A02A7">
        <w:rPr>
          <w:color w:val="993366"/>
        </w:rPr>
        <w:t>INTEGER</w:t>
      </w:r>
      <w:r w:rsidRPr="002A02A7">
        <w:t>(0..39),</w:t>
      </w:r>
    </w:p>
    <w:p w14:paraId="663A03F2" w14:textId="77777777" w:rsidR="003C0C62" w:rsidRPr="002A02A7" w:rsidRDefault="003C0C62" w:rsidP="003C0C62">
      <w:pPr>
        <w:pStyle w:val="PL"/>
      </w:pPr>
      <w:r w:rsidRPr="002A02A7">
        <w:t xml:space="preserve">    sl64                                    </w:t>
      </w:r>
      <w:r w:rsidRPr="002A02A7">
        <w:rPr>
          <w:color w:val="993366"/>
        </w:rPr>
        <w:t>INTEGER</w:t>
      </w:r>
      <w:r w:rsidRPr="002A02A7">
        <w:t>(0..63),</w:t>
      </w:r>
    </w:p>
    <w:p w14:paraId="5AB638A6" w14:textId="77777777" w:rsidR="003C0C62" w:rsidRPr="002A02A7" w:rsidRDefault="003C0C62" w:rsidP="003C0C62">
      <w:pPr>
        <w:pStyle w:val="PL"/>
      </w:pPr>
      <w:r w:rsidRPr="002A02A7">
        <w:t xml:space="preserve">    sl80                                    </w:t>
      </w:r>
      <w:r w:rsidRPr="002A02A7">
        <w:rPr>
          <w:color w:val="993366"/>
        </w:rPr>
        <w:t>INTEGER</w:t>
      </w:r>
      <w:r w:rsidRPr="002A02A7">
        <w:t>(0..79),</w:t>
      </w:r>
    </w:p>
    <w:p w14:paraId="1BA81B10" w14:textId="77777777" w:rsidR="003C0C62" w:rsidRPr="002A02A7" w:rsidRDefault="003C0C62" w:rsidP="003C0C62">
      <w:pPr>
        <w:pStyle w:val="PL"/>
      </w:pPr>
      <w:r w:rsidRPr="002A02A7">
        <w:t xml:space="preserve">    sl160                                   </w:t>
      </w:r>
      <w:r w:rsidRPr="002A02A7">
        <w:rPr>
          <w:color w:val="993366"/>
        </w:rPr>
        <w:t>INTEGER</w:t>
      </w:r>
      <w:r w:rsidRPr="002A02A7">
        <w:t>(0..159),</w:t>
      </w:r>
    </w:p>
    <w:p w14:paraId="1B22F7BA" w14:textId="77777777" w:rsidR="003C0C62" w:rsidRPr="002A02A7" w:rsidRDefault="003C0C62" w:rsidP="003C0C62">
      <w:pPr>
        <w:pStyle w:val="PL"/>
      </w:pPr>
      <w:r w:rsidRPr="002A02A7">
        <w:t xml:space="preserve">    sl320                                   </w:t>
      </w:r>
      <w:r w:rsidRPr="002A02A7">
        <w:rPr>
          <w:color w:val="993366"/>
        </w:rPr>
        <w:t>INTEGER</w:t>
      </w:r>
      <w:r w:rsidRPr="002A02A7">
        <w:t>(0..319),</w:t>
      </w:r>
    </w:p>
    <w:p w14:paraId="278655EA" w14:textId="77777777" w:rsidR="003C0C62" w:rsidRPr="002A02A7" w:rsidRDefault="003C0C62" w:rsidP="003C0C62">
      <w:pPr>
        <w:pStyle w:val="PL"/>
      </w:pPr>
      <w:r w:rsidRPr="002A02A7">
        <w:t xml:space="preserve">    sl640                                   </w:t>
      </w:r>
      <w:r w:rsidRPr="002A02A7">
        <w:rPr>
          <w:color w:val="993366"/>
        </w:rPr>
        <w:t>INTEGER</w:t>
      </w:r>
      <w:r w:rsidRPr="002A02A7">
        <w:t>(0..639),</w:t>
      </w:r>
    </w:p>
    <w:p w14:paraId="679AC673" w14:textId="77777777" w:rsidR="003C0C62" w:rsidRPr="002A02A7" w:rsidRDefault="003C0C62" w:rsidP="003C0C62">
      <w:pPr>
        <w:pStyle w:val="PL"/>
      </w:pPr>
      <w:r w:rsidRPr="002A02A7">
        <w:t xml:space="preserve">    sl1280                                  </w:t>
      </w:r>
      <w:r w:rsidRPr="002A02A7">
        <w:rPr>
          <w:color w:val="993366"/>
        </w:rPr>
        <w:t>INTEGER</w:t>
      </w:r>
      <w:r w:rsidRPr="002A02A7">
        <w:t>(0..1279),</w:t>
      </w:r>
    </w:p>
    <w:p w14:paraId="37BC1ED1" w14:textId="77777777" w:rsidR="003C0C62" w:rsidRPr="002A02A7" w:rsidRDefault="003C0C62" w:rsidP="003C0C62">
      <w:pPr>
        <w:pStyle w:val="PL"/>
      </w:pPr>
      <w:r w:rsidRPr="002A02A7">
        <w:t xml:space="preserve">    sl2560                                  </w:t>
      </w:r>
      <w:r w:rsidRPr="002A02A7">
        <w:rPr>
          <w:color w:val="993366"/>
        </w:rPr>
        <w:t>INTEGER</w:t>
      </w:r>
      <w:r w:rsidRPr="002A02A7">
        <w:t>(0..2559),</w:t>
      </w:r>
    </w:p>
    <w:p w14:paraId="46F70720" w14:textId="77777777" w:rsidR="003C0C62" w:rsidRPr="002A02A7" w:rsidRDefault="003C0C62" w:rsidP="003C0C62">
      <w:pPr>
        <w:pStyle w:val="PL"/>
      </w:pPr>
      <w:r w:rsidRPr="002A02A7">
        <w:t xml:space="preserve">    sl5120                                  </w:t>
      </w:r>
      <w:r w:rsidRPr="002A02A7">
        <w:rPr>
          <w:color w:val="993366"/>
        </w:rPr>
        <w:t>INTEGER</w:t>
      </w:r>
      <w:r w:rsidRPr="002A02A7">
        <w:t>(0..5119),</w:t>
      </w:r>
    </w:p>
    <w:p w14:paraId="0DD9303E" w14:textId="77777777" w:rsidR="003C0C62" w:rsidRPr="002A02A7" w:rsidRDefault="003C0C62" w:rsidP="003C0C62">
      <w:pPr>
        <w:pStyle w:val="PL"/>
      </w:pPr>
      <w:r w:rsidRPr="002A02A7">
        <w:t xml:space="preserve">    sl10240                                 </w:t>
      </w:r>
      <w:r w:rsidRPr="002A02A7">
        <w:rPr>
          <w:color w:val="993366"/>
        </w:rPr>
        <w:t>INTEGER</w:t>
      </w:r>
      <w:r w:rsidRPr="002A02A7">
        <w:t>(0..10239),</w:t>
      </w:r>
    </w:p>
    <w:p w14:paraId="601C774A" w14:textId="77777777" w:rsidR="003C0C62" w:rsidRPr="002A02A7" w:rsidRDefault="003C0C62" w:rsidP="003C0C62">
      <w:pPr>
        <w:pStyle w:val="PL"/>
      </w:pPr>
      <w:r w:rsidRPr="002A02A7">
        <w:t xml:space="preserve">    sl40960                                 </w:t>
      </w:r>
      <w:r w:rsidRPr="002A02A7">
        <w:rPr>
          <w:color w:val="993366"/>
        </w:rPr>
        <w:t>INTEGER</w:t>
      </w:r>
      <w:r w:rsidRPr="002A02A7">
        <w:t>(0..40959),</w:t>
      </w:r>
    </w:p>
    <w:p w14:paraId="3F1937A3" w14:textId="77777777" w:rsidR="003C0C62" w:rsidRPr="002A02A7" w:rsidRDefault="003C0C62" w:rsidP="003C0C62">
      <w:pPr>
        <w:pStyle w:val="PL"/>
      </w:pPr>
      <w:r w:rsidRPr="002A02A7">
        <w:t xml:space="preserve">    sl81920                                 </w:t>
      </w:r>
      <w:r w:rsidRPr="002A02A7">
        <w:rPr>
          <w:color w:val="993366"/>
        </w:rPr>
        <w:t>INTEGER</w:t>
      </w:r>
      <w:r w:rsidRPr="002A02A7">
        <w:t>(0..81919),</w:t>
      </w:r>
    </w:p>
    <w:p w14:paraId="45783551" w14:textId="77777777" w:rsidR="003C0C62" w:rsidRPr="002A02A7" w:rsidRDefault="003C0C62" w:rsidP="003C0C62">
      <w:pPr>
        <w:pStyle w:val="PL"/>
      </w:pPr>
      <w:r w:rsidRPr="002A02A7">
        <w:t xml:space="preserve">    ...</w:t>
      </w:r>
    </w:p>
    <w:p w14:paraId="2FA23ABF" w14:textId="77777777" w:rsidR="003C0C62" w:rsidRPr="002A02A7" w:rsidRDefault="003C0C62" w:rsidP="003C0C62">
      <w:pPr>
        <w:pStyle w:val="PL"/>
      </w:pPr>
      <w:r w:rsidRPr="002A02A7">
        <w:t>}</w:t>
      </w:r>
    </w:p>
    <w:p w14:paraId="7DB46E73" w14:textId="77777777" w:rsidR="003C0C62" w:rsidRPr="002A02A7" w:rsidRDefault="003C0C62" w:rsidP="003C0C62">
      <w:pPr>
        <w:pStyle w:val="PL"/>
      </w:pPr>
    </w:p>
    <w:p w14:paraId="0DFE3368" w14:textId="77777777" w:rsidR="003C0C62" w:rsidRPr="00E621CD" w:rsidRDefault="003C0C62" w:rsidP="003C0C62">
      <w:pPr>
        <w:pStyle w:val="PL"/>
        <w:rPr>
          <w:color w:val="808080"/>
        </w:rPr>
      </w:pPr>
      <w:r w:rsidRPr="00E621CD">
        <w:rPr>
          <w:color w:val="808080"/>
        </w:rPr>
        <w:t>-- TAG-SRS-CONFIG-STOP</w:t>
      </w:r>
    </w:p>
    <w:p w14:paraId="6C06D98C" w14:textId="77777777" w:rsidR="003C0C62" w:rsidRPr="00E621CD" w:rsidRDefault="003C0C62" w:rsidP="003C0C62">
      <w:pPr>
        <w:pStyle w:val="PL"/>
        <w:rPr>
          <w:color w:val="808080"/>
        </w:rPr>
      </w:pPr>
      <w:r w:rsidRPr="00E621CD">
        <w:rPr>
          <w:color w:val="808080"/>
        </w:rPr>
        <w:t>-- ASN1STOP</w:t>
      </w:r>
    </w:p>
    <w:p w14:paraId="5DD4B59C" w14:textId="77777777" w:rsidR="003C0C62" w:rsidRPr="00834AED" w:rsidRDefault="003C0C62" w:rsidP="003C0C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0C62" w:rsidRPr="00834AED" w14:paraId="1C6575C7" w14:textId="77777777" w:rsidTr="00C92C8C">
        <w:tc>
          <w:tcPr>
            <w:tcW w:w="14507" w:type="dxa"/>
            <w:tcBorders>
              <w:top w:val="single" w:sz="4" w:space="0" w:color="auto"/>
              <w:left w:val="single" w:sz="4" w:space="0" w:color="auto"/>
              <w:bottom w:val="single" w:sz="4" w:space="0" w:color="auto"/>
              <w:right w:val="single" w:sz="4" w:space="0" w:color="auto"/>
            </w:tcBorders>
            <w:hideMark/>
          </w:tcPr>
          <w:p w14:paraId="44481549" w14:textId="77777777" w:rsidR="003C0C62" w:rsidRPr="00834AED" w:rsidRDefault="003C0C62" w:rsidP="00C92C8C">
            <w:pPr>
              <w:pStyle w:val="TAH"/>
              <w:rPr>
                <w:szCs w:val="22"/>
                <w:lang w:eastAsia="sv-SE"/>
              </w:rPr>
            </w:pPr>
            <w:r w:rsidRPr="00834AED">
              <w:rPr>
                <w:i/>
                <w:szCs w:val="22"/>
                <w:lang w:eastAsia="sv-SE"/>
              </w:rPr>
              <w:t xml:space="preserve">SRS-Config </w:t>
            </w:r>
            <w:r w:rsidRPr="00834AED">
              <w:rPr>
                <w:szCs w:val="22"/>
                <w:lang w:eastAsia="sv-SE"/>
              </w:rPr>
              <w:t>field descriptions</w:t>
            </w:r>
          </w:p>
        </w:tc>
      </w:tr>
      <w:tr w:rsidR="003C0C62" w:rsidRPr="00834AED" w14:paraId="374BC095" w14:textId="77777777" w:rsidTr="00C92C8C">
        <w:tc>
          <w:tcPr>
            <w:tcW w:w="14507" w:type="dxa"/>
            <w:tcBorders>
              <w:top w:val="single" w:sz="4" w:space="0" w:color="auto"/>
              <w:left w:val="single" w:sz="4" w:space="0" w:color="auto"/>
              <w:bottom w:val="single" w:sz="4" w:space="0" w:color="auto"/>
              <w:right w:val="single" w:sz="4" w:space="0" w:color="auto"/>
            </w:tcBorders>
            <w:hideMark/>
          </w:tcPr>
          <w:p w14:paraId="7B64081D" w14:textId="77777777" w:rsidR="003C0C62" w:rsidRPr="00834AED" w:rsidRDefault="003C0C62" w:rsidP="00C92C8C">
            <w:pPr>
              <w:pStyle w:val="TAL"/>
              <w:rPr>
                <w:szCs w:val="22"/>
                <w:lang w:eastAsia="sv-SE"/>
              </w:rPr>
            </w:pPr>
            <w:proofErr w:type="spellStart"/>
            <w:r w:rsidRPr="00834AED">
              <w:rPr>
                <w:b/>
                <w:i/>
                <w:szCs w:val="22"/>
                <w:lang w:eastAsia="sv-SE"/>
              </w:rPr>
              <w:t>tpc</w:t>
            </w:r>
            <w:proofErr w:type="spellEnd"/>
            <w:r w:rsidRPr="00834AED">
              <w:rPr>
                <w:b/>
                <w:i/>
                <w:szCs w:val="22"/>
                <w:lang w:eastAsia="sv-SE"/>
              </w:rPr>
              <w:t>-Accumulation</w:t>
            </w:r>
          </w:p>
          <w:p w14:paraId="479842E9" w14:textId="77777777" w:rsidR="003C0C62" w:rsidRPr="00834AED" w:rsidRDefault="003C0C62" w:rsidP="00C92C8C">
            <w:pPr>
              <w:pStyle w:val="TAL"/>
              <w:rPr>
                <w:szCs w:val="22"/>
                <w:lang w:eastAsia="sv-SE"/>
              </w:rPr>
            </w:pPr>
            <w:r w:rsidRPr="00834AED">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7027E918" w14:textId="77777777" w:rsidR="003C0C62" w:rsidRPr="00834AED" w:rsidRDefault="003C0C62" w:rsidP="003C0C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0C62" w:rsidRPr="00834AED" w14:paraId="440599C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6263D2C" w14:textId="77777777" w:rsidR="003C0C62" w:rsidRPr="00834AED" w:rsidRDefault="003C0C62" w:rsidP="00C92C8C">
            <w:pPr>
              <w:pStyle w:val="TAH"/>
              <w:rPr>
                <w:szCs w:val="22"/>
                <w:lang w:eastAsia="sv-SE"/>
              </w:rPr>
            </w:pPr>
            <w:r w:rsidRPr="00834AED">
              <w:rPr>
                <w:i/>
                <w:szCs w:val="22"/>
                <w:lang w:eastAsia="sv-SE"/>
              </w:rPr>
              <w:t xml:space="preserve">SRS-Resource </w:t>
            </w:r>
            <w:r w:rsidRPr="00834AED">
              <w:rPr>
                <w:szCs w:val="22"/>
                <w:lang w:eastAsia="sv-SE"/>
              </w:rPr>
              <w:t>field descriptions</w:t>
            </w:r>
          </w:p>
        </w:tc>
      </w:tr>
      <w:tr w:rsidR="003C0C62" w:rsidRPr="00834AED" w14:paraId="5CFAB6E2"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5E92423" w14:textId="77777777" w:rsidR="003C0C62" w:rsidRPr="00834AED" w:rsidRDefault="003C0C62" w:rsidP="00C92C8C">
            <w:pPr>
              <w:pStyle w:val="TAL"/>
              <w:rPr>
                <w:szCs w:val="22"/>
                <w:lang w:eastAsia="sv-SE"/>
              </w:rPr>
            </w:pPr>
            <w:r w:rsidRPr="00834AED">
              <w:rPr>
                <w:b/>
                <w:i/>
                <w:szCs w:val="22"/>
                <w:lang w:eastAsia="sv-SE"/>
              </w:rPr>
              <w:t>cyclicShift-n2</w:t>
            </w:r>
          </w:p>
          <w:p w14:paraId="7C1C1912" w14:textId="77777777" w:rsidR="003C0C62" w:rsidRPr="00834AED" w:rsidRDefault="003C0C62" w:rsidP="00C92C8C">
            <w:pPr>
              <w:pStyle w:val="TAL"/>
              <w:rPr>
                <w:szCs w:val="22"/>
                <w:lang w:eastAsia="sv-SE"/>
              </w:rPr>
            </w:pPr>
            <w:r w:rsidRPr="00834AED">
              <w:rPr>
                <w:szCs w:val="22"/>
                <w:lang w:eastAsia="sv-SE"/>
              </w:rPr>
              <w:t>Cyclic shift configuration (see TS 38.214 [19], clause 6.2.1).</w:t>
            </w:r>
          </w:p>
        </w:tc>
      </w:tr>
      <w:tr w:rsidR="003C0C62" w:rsidRPr="00834AED" w14:paraId="1333E87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946D2F2" w14:textId="77777777" w:rsidR="003C0C62" w:rsidRPr="00834AED" w:rsidRDefault="003C0C62" w:rsidP="00C92C8C">
            <w:pPr>
              <w:pStyle w:val="TAL"/>
              <w:rPr>
                <w:szCs w:val="22"/>
                <w:lang w:eastAsia="sv-SE"/>
              </w:rPr>
            </w:pPr>
            <w:r w:rsidRPr="00834AED">
              <w:rPr>
                <w:b/>
                <w:i/>
                <w:szCs w:val="22"/>
                <w:lang w:eastAsia="sv-SE"/>
              </w:rPr>
              <w:t>cyclicShift-n4</w:t>
            </w:r>
          </w:p>
          <w:p w14:paraId="4D175565" w14:textId="77777777" w:rsidR="003C0C62" w:rsidRPr="00834AED" w:rsidRDefault="003C0C62" w:rsidP="00C92C8C">
            <w:pPr>
              <w:pStyle w:val="TAL"/>
              <w:rPr>
                <w:szCs w:val="22"/>
                <w:lang w:eastAsia="sv-SE"/>
              </w:rPr>
            </w:pPr>
            <w:r w:rsidRPr="00834AED">
              <w:rPr>
                <w:szCs w:val="22"/>
                <w:lang w:eastAsia="sv-SE"/>
              </w:rPr>
              <w:t>Cyclic shift configuration (see TS 38.214 [19], clause 6.2.1).</w:t>
            </w:r>
          </w:p>
        </w:tc>
      </w:tr>
      <w:tr w:rsidR="003C0C62" w:rsidRPr="00834AED" w14:paraId="13E08CDD"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96A2932" w14:textId="77777777" w:rsidR="003C0C62" w:rsidRPr="00834AED" w:rsidRDefault="003C0C62" w:rsidP="00C92C8C">
            <w:pPr>
              <w:pStyle w:val="TAL"/>
              <w:rPr>
                <w:szCs w:val="22"/>
                <w:lang w:eastAsia="sv-SE"/>
              </w:rPr>
            </w:pPr>
            <w:proofErr w:type="spellStart"/>
            <w:r w:rsidRPr="00834AED">
              <w:rPr>
                <w:b/>
                <w:i/>
                <w:szCs w:val="22"/>
                <w:lang w:eastAsia="sv-SE"/>
              </w:rPr>
              <w:t>freqHopping</w:t>
            </w:r>
            <w:proofErr w:type="spellEnd"/>
          </w:p>
          <w:p w14:paraId="08BB48B2" w14:textId="77777777" w:rsidR="003C0C62" w:rsidRPr="00834AED" w:rsidRDefault="003C0C62" w:rsidP="00C92C8C">
            <w:pPr>
              <w:pStyle w:val="TAL"/>
              <w:rPr>
                <w:szCs w:val="22"/>
                <w:lang w:eastAsia="sv-SE"/>
              </w:rPr>
            </w:pPr>
            <w:r w:rsidRPr="00834AED">
              <w:rPr>
                <w:szCs w:val="22"/>
                <w:lang w:eastAsia="sv-SE"/>
              </w:rPr>
              <w:t xml:space="preserve">Includes parameters capturing SRS frequency hopping (see TS 38.214 [19], clause 6.2.1). For CLI SRS-RSRP measurement, the network always configures this field such that </w:t>
            </w:r>
            <w:r w:rsidRPr="00834AED">
              <w:rPr>
                <w:i/>
                <w:szCs w:val="22"/>
                <w:lang w:eastAsia="sv-SE"/>
              </w:rPr>
              <w:t>b-hop</w:t>
            </w:r>
            <w:r w:rsidRPr="00834AED">
              <w:rPr>
                <w:szCs w:val="22"/>
                <w:lang w:eastAsia="sv-SE"/>
              </w:rPr>
              <w:t xml:space="preserve"> &gt; </w:t>
            </w:r>
            <w:r w:rsidRPr="00834AED">
              <w:rPr>
                <w:i/>
                <w:szCs w:val="22"/>
                <w:lang w:eastAsia="sv-SE"/>
              </w:rPr>
              <w:t>b-SRS</w:t>
            </w:r>
            <w:r w:rsidRPr="00834AED">
              <w:rPr>
                <w:szCs w:val="22"/>
                <w:lang w:eastAsia="sv-SE"/>
              </w:rPr>
              <w:t>.</w:t>
            </w:r>
          </w:p>
        </w:tc>
      </w:tr>
      <w:tr w:rsidR="003C0C62" w:rsidRPr="00834AED" w14:paraId="595FC11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888B69B" w14:textId="77777777" w:rsidR="003C0C62" w:rsidRPr="00834AED" w:rsidRDefault="003C0C62" w:rsidP="00C92C8C">
            <w:pPr>
              <w:pStyle w:val="TAL"/>
              <w:rPr>
                <w:szCs w:val="22"/>
                <w:lang w:eastAsia="sv-SE"/>
              </w:rPr>
            </w:pPr>
            <w:proofErr w:type="spellStart"/>
            <w:r w:rsidRPr="00834AED">
              <w:rPr>
                <w:b/>
                <w:i/>
                <w:szCs w:val="22"/>
                <w:lang w:eastAsia="sv-SE"/>
              </w:rPr>
              <w:t>groupOrSequenceHopping</w:t>
            </w:r>
            <w:proofErr w:type="spellEnd"/>
          </w:p>
          <w:p w14:paraId="1FD21441" w14:textId="77777777" w:rsidR="003C0C62" w:rsidRPr="00834AED" w:rsidRDefault="003C0C62" w:rsidP="00C92C8C">
            <w:pPr>
              <w:pStyle w:val="TAL"/>
              <w:rPr>
                <w:szCs w:val="22"/>
                <w:lang w:eastAsia="sv-SE"/>
              </w:rPr>
            </w:pPr>
            <w:r w:rsidRPr="00834AED">
              <w:rPr>
                <w:szCs w:val="22"/>
                <w:lang w:eastAsia="sv-SE"/>
              </w:rPr>
              <w:t xml:space="preserve">Parameter(s) for configuring group or sequence hopping (see TS 38.211 [16], </w:t>
            </w:r>
            <w:proofErr w:type="gramStart"/>
            <w:r w:rsidRPr="00834AED">
              <w:rPr>
                <w:szCs w:val="22"/>
                <w:lang w:eastAsia="sv-SE"/>
              </w:rPr>
              <w:t>clause  6.4.1.4.2</w:t>
            </w:r>
            <w:proofErr w:type="gramEnd"/>
            <w:r w:rsidRPr="00834AED">
              <w:rPr>
                <w:szCs w:val="22"/>
                <w:lang w:eastAsia="sv-SE"/>
              </w:rPr>
              <w:t>). For CLI SRS-RSRP measurement, the network always configures this parameter to 'neither'.</w:t>
            </w:r>
          </w:p>
        </w:tc>
      </w:tr>
      <w:tr w:rsidR="003C0C62" w:rsidRPr="00834AED" w14:paraId="402CDD7E"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97EF056" w14:textId="77777777" w:rsidR="003C0C62" w:rsidRPr="00834AED" w:rsidRDefault="003C0C62" w:rsidP="00C92C8C">
            <w:pPr>
              <w:pStyle w:val="TAL"/>
              <w:rPr>
                <w:b/>
                <w:i/>
                <w:szCs w:val="22"/>
                <w:lang w:eastAsia="sv-SE"/>
              </w:rPr>
            </w:pPr>
            <w:proofErr w:type="spellStart"/>
            <w:r w:rsidRPr="00834AED">
              <w:rPr>
                <w:b/>
                <w:i/>
                <w:szCs w:val="22"/>
                <w:lang w:eastAsia="sv-SE"/>
              </w:rPr>
              <w:t>nrofSRS</w:t>
            </w:r>
            <w:proofErr w:type="spellEnd"/>
            <w:r w:rsidRPr="00834AED">
              <w:rPr>
                <w:b/>
                <w:i/>
                <w:szCs w:val="22"/>
                <w:lang w:eastAsia="sv-SE"/>
              </w:rPr>
              <w:t>-Ports</w:t>
            </w:r>
          </w:p>
          <w:p w14:paraId="25D6E571" w14:textId="77777777" w:rsidR="003C0C62" w:rsidRPr="00834AED" w:rsidRDefault="003C0C62" w:rsidP="00C92C8C">
            <w:pPr>
              <w:pStyle w:val="TAL"/>
              <w:rPr>
                <w:szCs w:val="22"/>
                <w:lang w:eastAsia="sv-SE"/>
              </w:rPr>
            </w:pPr>
            <w:r w:rsidRPr="00834AED">
              <w:rPr>
                <w:szCs w:val="22"/>
                <w:lang w:eastAsia="sv-SE"/>
              </w:rPr>
              <w:t>Number of ports. For CLI SRS-RSRP measurement, the network always configures this parameter to 'port1'.</w:t>
            </w:r>
          </w:p>
        </w:tc>
      </w:tr>
      <w:tr w:rsidR="003C0C62" w:rsidRPr="00834AED" w14:paraId="7F39803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43A0284" w14:textId="77777777" w:rsidR="003C0C62" w:rsidRPr="00834AED" w:rsidRDefault="003C0C62" w:rsidP="00C92C8C">
            <w:pPr>
              <w:pStyle w:val="TAL"/>
              <w:rPr>
                <w:szCs w:val="22"/>
                <w:lang w:eastAsia="sv-SE"/>
              </w:rPr>
            </w:pPr>
            <w:proofErr w:type="spellStart"/>
            <w:r w:rsidRPr="00834AED">
              <w:rPr>
                <w:b/>
                <w:i/>
                <w:szCs w:val="22"/>
                <w:lang w:eastAsia="sv-SE"/>
              </w:rPr>
              <w:t>periodicityAndOffset</w:t>
            </w:r>
            <w:proofErr w:type="spellEnd"/>
            <w:r w:rsidRPr="00834AED">
              <w:rPr>
                <w:b/>
                <w:i/>
                <w:szCs w:val="22"/>
                <w:lang w:eastAsia="sv-SE"/>
              </w:rPr>
              <w:t>-p</w:t>
            </w:r>
          </w:p>
          <w:p w14:paraId="107F5055" w14:textId="77777777" w:rsidR="003C0C62" w:rsidRPr="00834AED" w:rsidRDefault="003C0C62" w:rsidP="00C92C8C">
            <w:pPr>
              <w:pStyle w:val="TAL"/>
              <w:rPr>
                <w:szCs w:val="22"/>
                <w:lang w:eastAsia="sv-SE"/>
              </w:rPr>
            </w:pPr>
            <w:r w:rsidRPr="00834AED">
              <w:rPr>
                <w:szCs w:val="22"/>
                <w:lang w:eastAsia="sv-SE"/>
              </w:rPr>
              <w:t xml:space="preserve">Periodicity and slot offset for this SRS resource. All values are in "number of slots". Value </w:t>
            </w:r>
            <w:r w:rsidRPr="00834AED">
              <w:rPr>
                <w:i/>
                <w:szCs w:val="22"/>
                <w:lang w:eastAsia="sv-SE"/>
              </w:rPr>
              <w:t>sl1</w:t>
            </w:r>
            <w:r w:rsidRPr="00834AED">
              <w:rPr>
                <w:szCs w:val="22"/>
                <w:lang w:eastAsia="sv-SE"/>
              </w:rPr>
              <w:t xml:space="preserve"> corresponds to a periodicity of 1 slot, value </w:t>
            </w:r>
            <w:r w:rsidRPr="00834AED">
              <w:rPr>
                <w:i/>
                <w:szCs w:val="22"/>
                <w:lang w:eastAsia="sv-SE"/>
              </w:rPr>
              <w:t>sl2</w:t>
            </w:r>
            <w:r w:rsidRPr="00834AED">
              <w:rPr>
                <w:szCs w:val="22"/>
                <w:lang w:eastAsia="sv-SE"/>
              </w:rPr>
              <w:t xml:space="preserve"> corresponds to a periodicity of 2 slots, and so on. For each periodicity the corresponding offset is given in number of slots. For periodicity </w:t>
            </w:r>
            <w:r w:rsidRPr="00834AED">
              <w:rPr>
                <w:i/>
                <w:szCs w:val="22"/>
                <w:lang w:eastAsia="sv-SE"/>
              </w:rPr>
              <w:t>sl1</w:t>
            </w:r>
            <w:r w:rsidRPr="00834AED">
              <w:rPr>
                <w:szCs w:val="22"/>
                <w:lang w:eastAsia="sv-SE"/>
              </w:rPr>
              <w:t xml:space="preserve"> the offset is 0 slots (see TS 38.214 [19], clause 6.2.1). For CLI SRS-RSRP measurement, </w:t>
            </w:r>
            <w:r w:rsidRPr="00834AED">
              <w:rPr>
                <w:i/>
                <w:szCs w:val="22"/>
                <w:lang w:eastAsia="sv-SE"/>
              </w:rPr>
              <w:t>sl1280</w:t>
            </w:r>
            <w:r w:rsidRPr="00834AED">
              <w:rPr>
                <w:szCs w:val="22"/>
                <w:lang w:eastAsia="sv-SE"/>
              </w:rPr>
              <w:t xml:space="preserve"> and </w:t>
            </w:r>
            <w:r w:rsidRPr="00834AED">
              <w:rPr>
                <w:i/>
                <w:szCs w:val="22"/>
                <w:lang w:eastAsia="sv-SE"/>
              </w:rPr>
              <w:t>sl2560</w:t>
            </w:r>
            <w:r w:rsidRPr="00834AED">
              <w:rPr>
                <w:szCs w:val="22"/>
                <w:lang w:eastAsia="sv-SE"/>
              </w:rPr>
              <w:t xml:space="preserve"> cannot be configured.</w:t>
            </w:r>
          </w:p>
        </w:tc>
      </w:tr>
      <w:tr w:rsidR="003C0C62" w:rsidRPr="00834AED" w14:paraId="46FC34F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BF834FD" w14:textId="77777777" w:rsidR="003C0C62" w:rsidRPr="00834AED" w:rsidRDefault="003C0C62" w:rsidP="00C92C8C">
            <w:pPr>
              <w:pStyle w:val="TAL"/>
              <w:rPr>
                <w:szCs w:val="22"/>
                <w:lang w:eastAsia="sv-SE"/>
              </w:rPr>
            </w:pPr>
            <w:proofErr w:type="spellStart"/>
            <w:r w:rsidRPr="00834AED">
              <w:rPr>
                <w:b/>
                <w:i/>
                <w:szCs w:val="22"/>
                <w:lang w:eastAsia="sv-SE"/>
              </w:rPr>
              <w:t>periodicityAndOffset-sp</w:t>
            </w:r>
            <w:proofErr w:type="spellEnd"/>
          </w:p>
          <w:p w14:paraId="5C15AF8A" w14:textId="77777777" w:rsidR="003C0C62" w:rsidRPr="00834AED" w:rsidRDefault="003C0C62" w:rsidP="00C92C8C">
            <w:pPr>
              <w:pStyle w:val="TAL"/>
              <w:rPr>
                <w:szCs w:val="22"/>
                <w:lang w:eastAsia="sv-SE"/>
              </w:rPr>
            </w:pPr>
            <w:r w:rsidRPr="00834AED">
              <w:rPr>
                <w:szCs w:val="22"/>
                <w:lang w:eastAsia="sv-SE"/>
              </w:rPr>
              <w:t xml:space="preserve">Periodicity and slot offset for this SRS resource. All values are in "number of slots". Value </w:t>
            </w:r>
            <w:r w:rsidRPr="00834AED">
              <w:rPr>
                <w:i/>
                <w:szCs w:val="22"/>
                <w:lang w:eastAsia="sv-SE"/>
              </w:rPr>
              <w:t>sl1</w:t>
            </w:r>
            <w:r w:rsidRPr="00834AED">
              <w:rPr>
                <w:szCs w:val="22"/>
                <w:lang w:eastAsia="sv-SE"/>
              </w:rPr>
              <w:t xml:space="preserve"> corresponds to a periodicity of 1 slot, value </w:t>
            </w:r>
            <w:r w:rsidRPr="00834AED">
              <w:rPr>
                <w:i/>
                <w:szCs w:val="22"/>
                <w:lang w:eastAsia="sv-SE"/>
              </w:rPr>
              <w:t>sl2</w:t>
            </w:r>
            <w:r w:rsidRPr="00834AED">
              <w:rPr>
                <w:szCs w:val="22"/>
                <w:lang w:eastAsia="sv-SE"/>
              </w:rPr>
              <w:t xml:space="preserve"> corresponds to a periodicity of 2 slots, and so on. For each periodicity the corresponding offset is given in number of slots. For periodicity </w:t>
            </w:r>
            <w:r w:rsidRPr="00834AED">
              <w:rPr>
                <w:i/>
                <w:szCs w:val="22"/>
                <w:lang w:eastAsia="sv-SE"/>
              </w:rPr>
              <w:t>sl1</w:t>
            </w:r>
            <w:r w:rsidRPr="00834AED">
              <w:rPr>
                <w:szCs w:val="22"/>
                <w:lang w:eastAsia="sv-SE"/>
              </w:rPr>
              <w:t xml:space="preserve"> the offset is 0 slots (see TS 38.214 [19], clause 6.2.1).</w:t>
            </w:r>
          </w:p>
        </w:tc>
      </w:tr>
      <w:tr w:rsidR="003C0C62" w:rsidRPr="00834AED" w14:paraId="0DD800D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4890740" w14:textId="77777777" w:rsidR="003C0C62" w:rsidRPr="00834AED" w:rsidRDefault="003C0C62" w:rsidP="00C92C8C">
            <w:pPr>
              <w:pStyle w:val="TAL"/>
              <w:rPr>
                <w:szCs w:val="22"/>
                <w:lang w:eastAsia="sv-SE"/>
              </w:rPr>
            </w:pPr>
            <w:proofErr w:type="spellStart"/>
            <w:r w:rsidRPr="00834AED">
              <w:rPr>
                <w:b/>
                <w:i/>
                <w:szCs w:val="22"/>
                <w:lang w:eastAsia="sv-SE"/>
              </w:rPr>
              <w:t>ptrs-PortIndex</w:t>
            </w:r>
            <w:proofErr w:type="spellEnd"/>
          </w:p>
          <w:p w14:paraId="27E81771" w14:textId="77777777" w:rsidR="003C0C62" w:rsidRPr="00834AED" w:rsidRDefault="003C0C62" w:rsidP="00C92C8C">
            <w:pPr>
              <w:pStyle w:val="TAL"/>
              <w:rPr>
                <w:szCs w:val="22"/>
                <w:lang w:eastAsia="sv-SE"/>
              </w:rPr>
            </w:pPr>
            <w:r w:rsidRPr="00834AED">
              <w:rPr>
                <w:szCs w:val="22"/>
                <w:lang w:eastAsia="sv-SE"/>
              </w:rPr>
              <w:t>The PTRS port index for this SRS resource for non-</w:t>
            </w:r>
            <w:proofErr w:type="gramStart"/>
            <w:r w:rsidRPr="00834AED">
              <w:rPr>
                <w:szCs w:val="22"/>
                <w:lang w:eastAsia="sv-SE"/>
              </w:rPr>
              <w:t>codebook based</w:t>
            </w:r>
            <w:proofErr w:type="gramEnd"/>
            <w:r w:rsidRPr="00834AED">
              <w:rPr>
                <w:szCs w:val="22"/>
                <w:lang w:eastAsia="sv-SE"/>
              </w:rPr>
              <w:t xml:space="preserve"> UL MIMO. This is only applicable when the corresponding </w:t>
            </w:r>
            <w:r w:rsidRPr="00834AED">
              <w:rPr>
                <w:i/>
                <w:szCs w:val="22"/>
                <w:lang w:eastAsia="sv-SE"/>
              </w:rPr>
              <w:t>PTRS-</w:t>
            </w:r>
            <w:proofErr w:type="spellStart"/>
            <w:r w:rsidRPr="00834AED">
              <w:rPr>
                <w:i/>
                <w:szCs w:val="22"/>
                <w:lang w:eastAsia="sv-SE"/>
              </w:rPr>
              <w:t>UplinkConfig</w:t>
            </w:r>
            <w:proofErr w:type="spellEnd"/>
            <w:r w:rsidRPr="00834AED">
              <w:rPr>
                <w:szCs w:val="22"/>
                <w:lang w:eastAsia="sv-SE"/>
              </w:rPr>
              <w:t xml:space="preserve"> is set to CP-OFDM. The </w:t>
            </w:r>
            <w:proofErr w:type="spellStart"/>
            <w:r w:rsidRPr="00834AED">
              <w:rPr>
                <w:i/>
                <w:szCs w:val="22"/>
                <w:lang w:eastAsia="sv-SE"/>
              </w:rPr>
              <w:t>ptrs-PortIndex</w:t>
            </w:r>
            <w:proofErr w:type="spellEnd"/>
            <w:r w:rsidRPr="00834AED">
              <w:rPr>
                <w:szCs w:val="22"/>
                <w:lang w:eastAsia="sv-SE"/>
              </w:rPr>
              <w:t xml:space="preserve"> configured here must be smaller than the </w:t>
            </w:r>
            <w:proofErr w:type="spellStart"/>
            <w:r w:rsidRPr="00834AED">
              <w:rPr>
                <w:i/>
                <w:szCs w:val="22"/>
                <w:lang w:eastAsia="sv-SE"/>
              </w:rPr>
              <w:t>maxNrofPorts</w:t>
            </w:r>
            <w:proofErr w:type="spellEnd"/>
            <w:r w:rsidRPr="00834AED">
              <w:rPr>
                <w:szCs w:val="22"/>
                <w:lang w:eastAsia="sv-SE"/>
              </w:rPr>
              <w:t xml:space="preserve"> configured in the </w:t>
            </w:r>
            <w:r w:rsidRPr="00834AED">
              <w:rPr>
                <w:i/>
                <w:szCs w:val="22"/>
                <w:lang w:eastAsia="sv-SE"/>
              </w:rPr>
              <w:t>PTRS-</w:t>
            </w:r>
            <w:proofErr w:type="spellStart"/>
            <w:r w:rsidRPr="00834AED">
              <w:rPr>
                <w:i/>
                <w:szCs w:val="22"/>
                <w:lang w:eastAsia="sv-SE"/>
              </w:rPr>
              <w:t>UplinkConfig</w:t>
            </w:r>
            <w:proofErr w:type="spellEnd"/>
            <w:r w:rsidRPr="00834AED">
              <w:rPr>
                <w:szCs w:val="22"/>
                <w:lang w:eastAsia="sv-SE"/>
              </w:rPr>
              <w:t xml:space="preserve"> (see TS 38.214 [19], clause 6.2.3.1). This parameter is not applicable to CLI SRS-RSRP measurement.</w:t>
            </w:r>
          </w:p>
        </w:tc>
      </w:tr>
      <w:tr w:rsidR="003C0C62" w:rsidRPr="00834AED" w14:paraId="34D9702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2A47007" w14:textId="77777777" w:rsidR="003C0C62" w:rsidRPr="00834AED" w:rsidRDefault="003C0C62" w:rsidP="00C92C8C">
            <w:pPr>
              <w:pStyle w:val="TAL"/>
              <w:rPr>
                <w:szCs w:val="22"/>
                <w:lang w:eastAsia="sv-SE"/>
              </w:rPr>
            </w:pPr>
            <w:proofErr w:type="spellStart"/>
            <w:r w:rsidRPr="00834AED">
              <w:rPr>
                <w:b/>
                <w:i/>
                <w:szCs w:val="22"/>
                <w:lang w:eastAsia="sv-SE"/>
              </w:rPr>
              <w:t>resourceMapping</w:t>
            </w:r>
            <w:proofErr w:type="spellEnd"/>
          </w:p>
          <w:p w14:paraId="696A7A0F" w14:textId="77777777" w:rsidR="003C0C62" w:rsidRPr="00834AED" w:rsidRDefault="003C0C62" w:rsidP="00C92C8C">
            <w:pPr>
              <w:pStyle w:val="TAL"/>
              <w:rPr>
                <w:szCs w:val="22"/>
                <w:lang w:eastAsia="sv-SE"/>
              </w:rPr>
            </w:pPr>
            <w:r w:rsidRPr="00834AED">
              <w:rPr>
                <w:szCs w:val="22"/>
                <w:lang w:eastAsia="sv-SE"/>
              </w:rPr>
              <w:t xml:space="preserve">OFDM symbol location of the SRS resource within a slot including </w:t>
            </w:r>
            <w:proofErr w:type="spellStart"/>
            <w:r w:rsidRPr="00834AED">
              <w:rPr>
                <w:i/>
                <w:lang w:eastAsia="sv-SE"/>
              </w:rPr>
              <w:t>nrofSymbols</w:t>
            </w:r>
            <w:proofErr w:type="spellEnd"/>
            <w:r w:rsidRPr="00834AED">
              <w:rPr>
                <w:lang w:eastAsia="sv-SE"/>
              </w:rPr>
              <w:t xml:space="preserve"> (</w:t>
            </w:r>
            <w:r w:rsidRPr="00834AED">
              <w:rPr>
                <w:szCs w:val="22"/>
                <w:lang w:eastAsia="sv-SE"/>
              </w:rPr>
              <w:t xml:space="preserve">number of OFDM symbols), </w:t>
            </w:r>
            <w:proofErr w:type="spellStart"/>
            <w:r w:rsidRPr="00834AED">
              <w:rPr>
                <w:i/>
                <w:szCs w:val="22"/>
                <w:lang w:eastAsia="sv-SE"/>
              </w:rPr>
              <w:t>startPosition</w:t>
            </w:r>
            <w:proofErr w:type="spellEnd"/>
            <w:r w:rsidRPr="00834AED">
              <w:rPr>
                <w:szCs w:val="22"/>
                <w:lang w:eastAsia="sv-SE"/>
              </w:rPr>
              <w:t xml:space="preserve"> (value 0 refers to the last symbol, value 1 refers to the second last symbol, and so on) and </w:t>
            </w:r>
            <w:proofErr w:type="spellStart"/>
            <w:r w:rsidRPr="00834AED">
              <w:rPr>
                <w:i/>
                <w:szCs w:val="22"/>
                <w:lang w:eastAsia="sv-SE"/>
              </w:rPr>
              <w:t>repetitionFactor</w:t>
            </w:r>
            <w:proofErr w:type="spellEnd"/>
            <w:r w:rsidRPr="00834AED">
              <w:rPr>
                <w:szCs w:val="22"/>
                <w:lang w:eastAsia="sv-SE"/>
              </w:rPr>
              <w:t xml:space="preserve"> (see TS 38.214 [19], clause 6.2.1 and TS 38.211 [16], clause 6.4.1.4). The configured SRS resource does not exceed the slot boundary. If </w:t>
            </w:r>
            <w:r w:rsidRPr="00834AED">
              <w:rPr>
                <w:i/>
                <w:szCs w:val="22"/>
                <w:lang w:eastAsia="sv-SE"/>
              </w:rPr>
              <w:t>resourceMapping-r16</w:t>
            </w:r>
            <w:r w:rsidRPr="00834AED">
              <w:rPr>
                <w:szCs w:val="22"/>
                <w:lang w:eastAsia="sv-SE"/>
              </w:rPr>
              <w:t xml:space="preserve"> is signalled, UE shall ignore the </w:t>
            </w:r>
            <w:proofErr w:type="spellStart"/>
            <w:r w:rsidRPr="00834AED">
              <w:rPr>
                <w:i/>
                <w:szCs w:val="22"/>
                <w:lang w:eastAsia="sv-SE"/>
              </w:rPr>
              <w:t>resourceMapping</w:t>
            </w:r>
            <w:proofErr w:type="spellEnd"/>
            <w:r w:rsidRPr="00834AED">
              <w:rPr>
                <w:i/>
                <w:szCs w:val="22"/>
                <w:lang w:eastAsia="sv-SE"/>
              </w:rPr>
              <w:t xml:space="preserve"> </w:t>
            </w:r>
            <w:r w:rsidRPr="00834AED">
              <w:rPr>
                <w:szCs w:val="22"/>
                <w:lang w:eastAsia="sv-SE"/>
              </w:rPr>
              <w:t xml:space="preserve">(without suffix). For CLI SRS-RSRP measurement, the network always configures </w:t>
            </w:r>
            <w:proofErr w:type="spellStart"/>
            <w:r w:rsidRPr="00834AED">
              <w:rPr>
                <w:i/>
                <w:szCs w:val="22"/>
                <w:lang w:eastAsia="sv-SE"/>
              </w:rPr>
              <w:t>nrofSymbols</w:t>
            </w:r>
            <w:proofErr w:type="spellEnd"/>
            <w:r w:rsidRPr="00834AED">
              <w:rPr>
                <w:szCs w:val="22"/>
                <w:lang w:eastAsia="sv-SE"/>
              </w:rPr>
              <w:t xml:space="preserve"> and </w:t>
            </w:r>
            <w:proofErr w:type="spellStart"/>
            <w:r w:rsidRPr="00834AED">
              <w:rPr>
                <w:i/>
                <w:szCs w:val="22"/>
                <w:lang w:eastAsia="sv-SE"/>
              </w:rPr>
              <w:t>repetitionFactor</w:t>
            </w:r>
            <w:proofErr w:type="spellEnd"/>
            <w:r w:rsidRPr="00834AED">
              <w:rPr>
                <w:szCs w:val="22"/>
                <w:lang w:eastAsia="sv-SE"/>
              </w:rPr>
              <w:t xml:space="preserve"> to 'n1'.</w:t>
            </w:r>
          </w:p>
        </w:tc>
      </w:tr>
      <w:tr w:rsidR="003C0C62" w:rsidRPr="00834AED" w14:paraId="769C813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4B09F27" w14:textId="77777777" w:rsidR="003C0C62" w:rsidRPr="00834AED" w:rsidRDefault="003C0C62" w:rsidP="00C92C8C">
            <w:pPr>
              <w:pStyle w:val="TAL"/>
              <w:rPr>
                <w:szCs w:val="22"/>
                <w:lang w:eastAsia="sv-SE"/>
              </w:rPr>
            </w:pPr>
            <w:proofErr w:type="spellStart"/>
            <w:r w:rsidRPr="00834AED">
              <w:rPr>
                <w:b/>
                <w:i/>
                <w:szCs w:val="22"/>
                <w:lang w:eastAsia="sv-SE"/>
              </w:rPr>
              <w:t>resourceType</w:t>
            </w:r>
            <w:proofErr w:type="spellEnd"/>
          </w:p>
          <w:p w14:paraId="56D64EDE" w14:textId="77777777" w:rsidR="003C0C62" w:rsidRPr="00834AED" w:rsidRDefault="003C0C62" w:rsidP="00C92C8C">
            <w:pPr>
              <w:pStyle w:val="TAL"/>
              <w:rPr>
                <w:szCs w:val="22"/>
                <w:lang w:eastAsia="sv-SE"/>
              </w:rPr>
            </w:pPr>
            <w:r w:rsidRPr="00834AED">
              <w:rPr>
                <w:szCs w:val="22"/>
                <w:lang w:eastAsia="sv-SE"/>
              </w:rPr>
              <w:t xml:space="preserve">Periodicity and offset for semi-persistent and periodic SRS resource (see TS 38.214 [19], clause 6.2.1). For CLI SRS-RSRP measurement, only 'periodic' is applicable for </w:t>
            </w:r>
            <w:proofErr w:type="spellStart"/>
            <w:r w:rsidRPr="00834AED">
              <w:rPr>
                <w:i/>
                <w:szCs w:val="22"/>
                <w:lang w:eastAsia="sv-SE"/>
              </w:rPr>
              <w:t>resourceType</w:t>
            </w:r>
            <w:proofErr w:type="spellEnd"/>
            <w:r w:rsidRPr="00834AED">
              <w:rPr>
                <w:szCs w:val="22"/>
                <w:lang w:eastAsia="sv-SE"/>
              </w:rPr>
              <w:t>.</w:t>
            </w:r>
          </w:p>
        </w:tc>
      </w:tr>
      <w:tr w:rsidR="003C0C62" w:rsidRPr="00834AED" w14:paraId="71F16C9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D165B18" w14:textId="77777777" w:rsidR="003C0C62" w:rsidRPr="00834AED" w:rsidRDefault="003C0C62" w:rsidP="00C92C8C">
            <w:pPr>
              <w:pStyle w:val="TAL"/>
              <w:rPr>
                <w:szCs w:val="22"/>
                <w:lang w:eastAsia="sv-SE"/>
              </w:rPr>
            </w:pPr>
            <w:proofErr w:type="spellStart"/>
            <w:r w:rsidRPr="00834AED">
              <w:rPr>
                <w:b/>
                <w:i/>
                <w:szCs w:val="22"/>
                <w:lang w:eastAsia="sv-SE"/>
              </w:rPr>
              <w:t>sequenceId</w:t>
            </w:r>
            <w:proofErr w:type="spellEnd"/>
          </w:p>
          <w:p w14:paraId="0DB19D6F" w14:textId="77777777" w:rsidR="003C0C62" w:rsidRPr="00834AED" w:rsidRDefault="003C0C62" w:rsidP="00C92C8C">
            <w:pPr>
              <w:pStyle w:val="TAL"/>
              <w:rPr>
                <w:szCs w:val="22"/>
                <w:lang w:eastAsia="sv-SE"/>
              </w:rPr>
            </w:pPr>
            <w:r w:rsidRPr="00834AED">
              <w:rPr>
                <w:szCs w:val="22"/>
                <w:lang w:eastAsia="sv-SE"/>
              </w:rPr>
              <w:t>Sequence ID used to initialize pseudo random group and sequence hopping (see TS 38.214 [19], clause 6.2.1).</w:t>
            </w:r>
          </w:p>
        </w:tc>
      </w:tr>
      <w:tr w:rsidR="003C0C62" w:rsidRPr="00834AED" w14:paraId="3FCAA2A8" w14:textId="77777777" w:rsidTr="00C92C8C">
        <w:tc>
          <w:tcPr>
            <w:tcW w:w="14173" w:type="dxa"/>
            <w:tcBorders>
              <w:top w:val="single" w:sz="4" w:space="0" w:color="auto"/>
              <w:left w:val="single" w:sz="4" w:space="0" w:color="auto"/>
              <w:bottom w:val="single" w:sz="4" w:space="0" w:color="auto"/>
              <w:right w:val="single" w:sz="4" w:space="0" w:color="auto"/>
            </w:tcBorders>
          </w:tcPr>
          <w:p w14:paraId="55DF9859" w14:textId="77777777" w:rsidR="003C0C62" w:rsidRPr="00834AED" w:rsidRDefault="003C0C62" w:rsidP="00C92C8C">
            <w:pPr>
              <w:pStyle w:val="TAL"/>
              <w:rPr>
                <w:b/>
                <w:bCs/>
                <w:i/>
                <w:iCs/>
              </w:rPr>
            </w:pPr>
            <w:proofErr w:type="spellStart"/>
            <w:r w:rsidRPr="00834AED">
              <w:rPr>
                <w:b/>
                <w:bCs/>
                <w:i/>
                <w:iCs/>
              </w:rPr>
              <w:t>servingCellId</w:t>
            </w:r>
            <w:proofErr w:type="spellEnd"/>
          </w:p>
          <w:p w14:paraId="7DE470DC" w14:textId="77777777" w:rsidR="003C0C62" w:rsidRPr="00834AED" w:rsidRDefault="003C0C62" w:rsidP="00C92C8C">
            <w:pPr>
              <w:pStyle w:val="TAL"/>
              <w:rPr>
                <w:b/>
                <w:i/>
                <w:szCs w:val="22"/>
                <w:lang w:eastAsia="sv-SE"/>
              </w:rPr>
            </w:pPr>
            <w:r w:rsidRPr="00834AED">
              <w:rPr>
                <w:szCs w:val="22"/>
              </w:rPr>
              <w:t xml:space="preserve">The serving Cell ID of the source SSB, CSI-RS, or SRS for the spatial relation of the target SRS resource. </w:t>
            </w:r>
            <w:r w:rsidRPr="00834AED">
              <w:rPr>
                <w:rFonts w:eastAsia="SimSun" w:cs="Arial"/>
              </w:rPr>
              <w:t>If this field is absent the SSB, the CSI-RS, or the SRS is from the same serving cell where the SRS is configured.</w:t>
            </w:r>
          </w:p>
        </w:tc>
      </w:tr>
      <w:tr w:rsidR="003C0C62" w:rsidRPr="00834AED" w14:paraId="66A5793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BCECEE3" w14:textId="77777777" w:rsidR="003C0C62" w:rsidRPr="00834AED" w:rsidRDefault="003C0C62" w:rsidP="00C92C8C">
            <w:pPr>
              <w:pStyle w:val="TAL"/>
              <w:rPr>
                <w:szCs w:val="22"/>
                <w:lang w:eastAsia="sv-SE"/>
              </w:rPr>
            </w:pPr>
            <w:proofErr w:type="spellStart"/>
            <w:r w:rsidRPr="00834AED">
              <w:rPr>
                <w:b/>
                <w:i/>
                <w:szCs w:val="22"/>
                <w:lang w:eastAsia="sv-SE"/>
              </w:rPr>
              <w:t>spatialRelationInfo</w:t>
            </w:r>
            <w:proofErr w:type="spellEnd"/>
          </w:p>
          <w:p w14:paraId="27E3BBB9" w14:textId="77777777" w:rsidR="003C0C62" w:rsidRPr="00834AED" w:rsidRDefault="003C0C62" w:rsidP="00C92C8C">
            <w:pPr>
              <w:pStyle w:val="TAL"/>
              <w:rPr>
                <w:szCs w:val="22"/>
                <w:lang w:eastAsia="sv-SE"/>
              </w:rPr>
            </w:pPr>
            <w:r w:rsidRPr="00834AED">
              <w:rPr>
                <w:szCs w:val="22"/>
                <w:lang w:eastAsia="sv-SE"/>
              </w:rPr>
              <w:t>Configuration of the spatial relation between a reference RS and the target SRS. Reference RS can be SSB/CSI-RS/SRS (see TS 38.214 [19], clause 6.2.1). This parameter is not applicable to CLI SRS-RSRP measurement.</w:t>
            </w:r>
          </w:p>
        </w:tc>
      </w:tr>
      <w:tr w:rsidR="003C0C62" w:rsidRPr="00834AED" w14:paraId="5FB92DF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7527A74A" w14:textId="77777777" w:rsidR="003C0C62" w:rsidRPr="00834AED" w:rsidRDefault="003C0C62" w:rsidP="00C92C8C">
            <w:pPr>
              <w:pStyle w:val="TAL"/>
              <w:rPr>
                <w:szCs w:val="22"/>
                <w:lang w:eastAsia="sv-SE"/>
              </w:rPr>
            </w:pPr>
            <w:proofErr w:type="spellStart"/>
            <w:r w:rsidRPr="00834AED">
              <w:rPr>
                <w:b/>
                <w:i/>
                <w:szCs w:val="22"/>
                <w:lang w:eastAsia="sv-SE"/>
              </w:rPr>
              <w:t>spatialRelationInfoPos</w:t>
            </w:r>
            <w:proofErr w:type="spellEnd"/>
          </w:p>
          <w:p w14:paraId="0D49B533" w14:textId="77777777" w:rsidR="003C0C62" w:rsidRPr="00834AED" w:rsidRDefault="003C0C62" w:rsidP="00C92C8C">
            <w:pPr>
              <w:pStyle w:val="TAL"/>
              <w:rPr>
                <w:b/>
                <w:i/>
                <w:szCs w:val="22"/>
                <w:lang w:eastAsia="sv-SE"/>
              </w:rPr>
            </w:pPr>
            <w:r w:rsidRPr="00834AED">
              <w:rPr>
                <w:szCs w:val="22"/>
                <w:lang w:eastAsia="sv-SE"/>
              </w:rPr>
              <w:t>Configuration of the spatial relation between a reference RS and the target SRS. Reference RS can be SSB/CSI-RS/SRS/DL-PRS (see TS 38.214 [19], clause 6.2.1).</w:t>
            </w:r>
          </w:p>
        </w:tc>
      </w:tr>
      <w:tr w:rsidR="003C0C62" w:rsidRPr="00834AED" w14:paraId="139E396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E25E8D3" w14:textId="77777777" w:rsidR="003C0C62" w:rsidRPr="00834AED" w:rsidRDefault="003C0C62" w:rsidP="00C92C8C">
            <w:pPr>
              <w:pStyle w:val="TAL"/>
              <w:rPr>
                <w:b/>
                <w:bCs/>
                <w:i/>
                <w:iCs/>
                <w:lang w:eastAsia="x-none"/>
              </w:rPr>
            </w:pPr>
            <w:r w:rsidRPr="00834AED">
              <w:rPr>
                <w:b/>
                <w:bCs/>
                <w:i/>
                <w:iCs/>
                <w:lang w:eastAsia="x-none"/>
              </w:rPr>
              <w:t>srs-RequestForDCI-Format0-2</w:t>
            </w:r>
          </w:p>
          <w:p w14:paraId="6F61BD0B" w14:textId="77777777" w:rsidR="003C0C62" w:rsidRPr="00834AED" w:rsidRDefault="003C0C62" w:rsidP="00C92C8C">
            <w:pPr>
              <w:pStyle w:val="TAL"/>
              <w:rPr>
                <w:b/>
                <w:i/>
                <w:szCs w:val="22"/>
                <w:lang w:eastAsia="sv-SE"/>
              </w:rPr>
            </w:pPr>
            <w:r w:rsidRPr="00834AED">
              <w:rPr>
                <w:szCs w:val="22"/>
                <w:lang w:eastAsia="sv-SE"/>
              </w:rPr>
              <w:t xml:space="preserve">Indicate the number of bits for "SRS </w:t>
            </w:r>
            <w:proofErr w:type="spellStart"/>
            <w:r w:rsidRPr="00834AED">
              <w:rPr>
                <w:szCs w:val="22"/>
                <w:lang w:eastAsia="sv-SE"/>
              </w:rPr>
              <w:t>request"in</w:t>
            </w:r>
            <w:proofErr w:type="spellEnd"/>
            <w:r w:rsidRPr="00834AED">
              <w:rPr>
                <w:szCs w:val="22"/>
                <w:lang w:eastAsia="sv-SE"/>
              </w:rPr>
              <w:t xml:space="preserve"> DCI format 0_2. When the field is absent, then the value of 0 bit for "SRS request" in DCI format 0_2 is applied. If the parameter </w:t>
            </w:r>
            <w:r w:rsidRPr="00834AED">
              <w:rPr>
                <w:i/>
                <w:szCs w:val="22"/>
                <w:lang w:eastAsia="sv-SE"/>
              </w:rPr>
              <w:t>srs-RequestForDCI-Format0-2</w:t>
            </w:r>
            <w:r w:rsidRPr="00834AED">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834AED">
              <w:rPr>
                <w:i/>
                <w:szCs w:val="22"/>
                <w:lang w:eastAsia="sv-SE"/>
              </w:rPr>
              <w:t>supplementaryUplink</w:t>
            </w:r>
            <w:proofErr w:type="spellEnd"/>
            <w:r w:rsidRPr="00834AED">
              <w:rPr>
                <w:szCs w:val="22"/>
                <w:lang w:eastAsia="sv-SE"/>
              </w:rPr>
              <w:t>, an extra bit (the first bit of the SRS request field) is used for the non-SUL/SUL indication.</w:t>
            </w:r>
          </w:p>
        </w:tc>
      </w:tr>
      <w:tr w:rsidR="003C0C62" w:rsidRPr="00834AED" w14:paraId="516E7497"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80CAED5" w14:textId="77777777" w:rsidR="003C0C62" w:rsidRPr="00834AED" w:rsidRDefault="003C0C62" w:rsidP="00C92C8C">
            <w:pPr>
              <w:pStyle w:val="TAL"/>
              <w:rPr>
                <w:b/>
                <w:bCs/>
                <w:i/>
                <w:iCs/>
                <w:lang w:eastAsia="x-none"/>
              </w:rPr>
            </w:pPr>
            <w:r w:rsidRPr="00834AED">
              <w:rPr>
                <w:b/>
                <w:bCs/>
                <w:i/>
                <w:iCs/>
                <w:lang w:eastAsia="x-none"/>
              </w:rPr>
              <w:t>srs-RequestForDCI-Format1-2</w:t>
            </w:r>
          </w:p>
          <w:p w14:paraId="599C04BC" w14:textId="77777777" w:rsidR="003C0C62" w:rsidRPr="00834AED" w:rsidRDefault="003C0C62" w:rsidP="00C92C8C">
            <w:pPr>
              <w:pStyle w:val="TAL"/>
              <w:rPr>
                <w:b/>
                <w:i/>
                <w:szCs w:val="22"/>
                <w:lang w:eastAsia="sv-SE"/>
              </w:rPr>
            </w:pPr>
            <w:r w:rsidRPr="00834AED">
              <w:rPr>
                <w:szCs w:val="22"/>
                <w:lang w:eastAsia="sv-SE"/>
              </w:rPr>
              <w:t xml:space="preserve">Indicate the number of bits for "SRS request" in DCI format 1_2. When the field is absent, then the value of 0 bit for "SRS request" in DCI format 1_2 is applied. When the UE is configured with </w:t>
            </w:r>
            <w:proofErr w:type="spellStart"/>
            <w:r w:rsidRPr="00834AED">
              <w:rPr>
                <w:i/>
                <w:szCs w:val="22"/>
                <w:lang w:eastAsia="sv-SE"/>
              </w:rPr>
              <w:t>supplementaryUplink</w:t>
            </w:r>
            <w:proofErr w:type="spellEnd"/>
            <w:r w:rsidRPr="00834AED">
              <w:rPr>
                <w:szCs w:val="22"/>
                <w:lang w:eastAsia="sv-SE"/>
              </w:rPr>
              <w:t>, an extra bit (the first bit of the SRS request field) is used for the non-SUL/SUL indication (see TS 38.214 [19], clause 6.1.1.2).</w:t>
            </w:r>
          </w:p>
        </w:tc>
      </w:tr>
      <w:tr w:rsidR="003C0C62" w:rsidRPr="00834AED" w14:paraId="178AC748"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57BABF6" w14:textId="77777777" w:rsidR="003C0C62" w:rsidRPr="00834AED" w:rsidRDefault="003C0C62" w:rsidP="00C92C8C">
            <w:pPr>
              <w:pStyle w:val="TAL"/>
              <w:rPr>
                <w:b/>
                <w:bCs/>
                <w:i/>
                <w:iCs/>
                <w:lang w:eastAsia="x-none"/>
              </w:rPr>
            </w:pPr>
            <w:r w:rsidRPr="00834AED">
              <w:rPr>
                <w:b/>
                <w:bCs/>
                <w:i/>
                <w:iCs/>
                <w:lang w:eastAsia="x-none"/>
              </w:rPr>
              <w:t>srs-ResourceSetToAddModListForDCI-Format0-2</w:t>
            </w:r>
          </w:p>
          <w:p w14:paraId="4480AD72" w14:textId="77777777" w:rsidR="003C0C62" w:rsidRPr="00834AED" w:rsidRDefault="003C0C62" w:rsidP="00C92C8C">
            <w:pPr>
              <w:pStyle w:val="TAL"/>
              <w:rPr>
                <w:b/>
                <w:i/>
                <w:szCs w:val="22"/>
                <w:lang w:eastAsia="sv-SE"/>
              </w:rPr>
            </w:pPr>
            <w:r w:rsidRPr="00834AED">
              <w:rPr>
                <w:szCs w:val="22"/>
                <w:lang w:eastAsia="sv-SE"/>
              </w:rPr>
              <w:t>List of SRS resource set to be added or modified for DCI format 0_2 (see TS 38.212 [17], clause 7.3.1).</w:t>
            </w:r>
          </w:p>
        </w:tc>
      </w:tr>
      <w:tr w:rsidR="003C0C62" w:rsidRPr="00834AED" w14:paraId="2708DA3C"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20BD8F7" w14:textId="77777777" w:rsidR="003C0C62" w:rsidRPr="00834AED" w:rsidRDefault="003C0C62" w:rsidP="00C92C8C">
            <w:pPr>
              <w:pStyle w:val="TAL"/>
              <w:rPr>
                <w:b/>
                <w:bCs/>
                <w:i/>
                <w:iCs/>
                <w:lang w:eastAsia="x-none"/>
              </w:rPr>
            </w:pPr>
            <w:r w:rsidRPr="00834AED">
              <w:rPr>
                <w:b/>
                <w:bCs/>
                <w:i/>
                <w:iCs/>
                <w:lang w:eastAsia="x-none"/>
              </w:rPr>
              <w:t>srs-ResourceSetToReleaseListForDCI-Format0-2</w:t>
            </w:r>
          </w:p>
          <w:p w14:paraId="5B8F6454" w14:textId="77777777" w:rsidR="003C0C62" w:rsidRPr="00834AED" w:rsidRDefault="003C0C62" w:rsidP="00C92C8C">
            <w:pPr>
              <w:pStyle w:val="TAL"/>
              <w:rPr>
                <w:b/>
                <w:i/>
                <w:szCs w:val="22"/>
                <w:lang w:eastAsia="sv-SE"/>
              </w:rPr>
            </w:pPr>
            <w:r w:rsidRPr="00834AED">
              <w:rPr>
                <w:szCs w:val="22"/>
                <w:lang w:eastAsia="sv-SE"/>
              </w:rPr>
              <w:t>List of SRS resource set to be released for DCI format 0_2 (see TS 38.212 [17], clause 7.3.1).</w:t>
            </w:r>
          </w:p>
        </w:tc>
      </w:tr>
      <w:tr w:rsidR="003C0C62" w:rsidRPr="00834AED" w14:paraId="50CCA49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9A902F8" w14:textId="77777777" w:rsidR="003C0C62" w:rsidRPr="00834AED" w:rsidRDefault="003C0C62" w:rsidP="00C92C8C">
            <w:pPr>
              <w:pStyle w:val="TAL"/>
              <w:rPr>
                <w:szCs w:val="22"/>
                <w:lang w:eastAsia="sv-SE"/>
              </w:rPr>
            </w:pPr>
            <w:proofErr w:type="spellStart"/>
            <w:r w:rsidRPr="00834AED">
              <w:rPr>
                <w:b/>
                <w:i/>
                <w:szCs w:val="22"/>
                <w:lang w:eastAsia="sv-SE"/>
              </w:rPr>
              <w:t>transmissionComb</w:t>
            </w:r>
            <w:proofErr w:type="spellEnd"/>
          </w:p>
          <w:p w14:paraId="03E3AF67" w14:textId="77777777" w:rsidR="003C0C62" w:rsidRPr="00834AED" w:rsidRDefault="003C0C62" w:rsidP="00C92C8C">
            <w:pPr>
              <w:pStyle w:val="TAL"/>
              <w:rPr>
                <w:szCs w:val="22"/>
                <w:lang w:eastAsia="sv-SE"/>
              </w:rPr>
            </w:pPr>
            <w:r w:rsidRPr="00834AED">
              <w:rPr>
                <w:szCs w:val="22"/>
                <w:lang w:eastAsia="sv-SE"/>
              </w:rPr>
              <w:t>Comb value (2 or 4 or 8) and comb offset (</w:t>
            </w:r>
            <w:proofErr w:type="gramStart"/>
            <w:r w:rsidRPr="00834AED">
              <w:rPr>
                <w:szCs w:val="22"/>
                <w:lang w:eastAsia="sv-SE"/>
              </w:rPr>
              <w:t>0..</w:t>
            </w:r>
            <w:proofErr w:type="gramEnd"/>
            <w:r w:rsidRPr="00834AED">
              <w:rPr>
                <w:szCs w:val="22"/>
                <w:lang w:eastAsia="sv-SE"/>
              </w:rPr>
              <w:t>combValue-1) (see TS 38.214 [19], clause 6.2.1).</w:t>
            </w:r>
          </w:p>
        </w:tc>
      </w:tr>
    </w:tbl>
    <w:p w14:paraId="55D2E1BD" w14:textId="77777777" w:rsidR="003C0C62" w:rsidRPr="00834AED" w:rsidRDefault="003C0C62" w:rsidP="003C0C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0C62" w:rsidRPr="00834AED" w14:paraId="062A523D"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62AE1EF" w14:textId="77777777" w:rsidR="003C0C62" w:rsidRPr="00834AED" w:rsidRDefault="003C0C62" w:rsidP="00C92C8C">
            <w:pPr>
              <w:pStyle w:val="TAH"/>
              <w:rPr>
                <w:szCs w:val="22"/>
                <w:lang w:eastAsia="sv-SE"/>
              </w:rPr>
            </w:pPr>
            <w:r w:rsidRPr="00834AED">
              <w:rPr>
                <w:i/>
                <w:szCs w:val="22"/>
                <w:lang w:eastAsia="sv-SE"/>
              </w:rPr>
              <w:t>SRS-</w:t>
            </w:r>
            <w:proofErr w:type="spellStart"/>
            <w:r w:rsidRPr="00834AED">
              <w:rPr>
                <w:i/>
                <w:szCs w:val="22"/>
                <w:lang w:eastAsia="sv-SE"/>
              </w:rPr>
              <w:t>ResourceSet</w:t>
            </w:r>
            <w:proofErr w:type="spellEnd"/>
            <w:r w:rsidRPr="00834AED">
              <w:rPr>
                <w:i/>
                <w:szCs w:val="22"/>
                <w:lang w:eastAsia="sv-SE"/>
              </w:rPr>
              <w:t xml:space="preserve"> </w:t>
            </w:r>
            <w:r w:rsidRPr="00834AED">
              <w:rPr>
                <w:szCs w:val="22"/>
                <w:lang w:eastAsia="sv-SE"/>
              </w:rPr>
              <w:t>field descriptions</w:t>
            </w:r>
          </w:p>
        </w:tc>
      </w:tr>
      <w:tr w:rsidR="003C0C62" w:rsidRPr="00834AED" w14:paraId="4FDA77EE"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0A19B6B" w14:textId="77777777" w:rsidR="003C0C62" w:rsidRPr="00834AED" w:rsidRDefault="003C0C62" w:rsidP="00C92C8C">
            <w:pPr>
              <w:pStyle w:val="TAL"/>
              <w:rPr>
                <w:szCs w:val="22"/>
                <w:lang w:eastAsia="sv-SE"/>
              </w:rPr>
            </w:pPr>
            <w:r w:rsidRPr="00834AED">
              <w:rPr>
                <w:b/>
                <w:i/>
                <w:szCs w:val="22"/>
                <w:lang w:eastAsia="sv-SE"/>
              </w:rPr>
              <w:t>alpha</w:t>
            </w:r>
          </w:p>
          <w:p w14:paraId="72D4269E" w14:textId="77777777" w:rsidR="003C0C62" w:rsidRPr="00834AED" w:rsidRDefault="003C0C62" w:rsidP="00C92C8C">
            <w:pPr>
              <w:pStyle w:val="TAL"/>
              <w:rPr>
                <w:szCs w:val="22"/>
                <w:lang w:eastAsia="sv-SE"/>
              </w:rPr>
            </w:pPr>
            <w:r w:rsidRPr="00834AED">
              <w:rPr>
                <w:szCs w:val="22"/>
                <w:lang w:eastAsia="sv-SE"/>
              </w:rPr>
              <w:t>alpha value for SRS power control (see TS 38.213 [13], clause 7.3). When the field is absent the UE applies the value 1.</w:t>
            </w:r>
          </w:p>
        </w:tc>
      </w:tr>
      <w:tr w:rsidR="003C0C62" w:rsidRPr="00834AED" w14:paraId="68E16F7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0B37BB1C" w14:textId="77777777" w:rsidR="003C0C62" w:rsidRPr="00834AED" w:rsidRDefault="003C0C62" w:rsidP="00C92C8C">
            <w:pPr>
              <w:pStyle w:val="TAL"/>
              <w:rPr>
                <w:szCs w:val="22"/>
                <w:lang w:eastAsia="sv-SE"/>
              </w:rPr>
            </w:pPr>
            <w:proofErr w:type="spellStart"/>
            <w:r w:rsidRPr="00834AED">
              <w:rPr>
                <w:b/>
                <w:i/>
                <w:szCs w:val="22"/>
                <w:lang w:eastAsia="sv-SE"/>
              </w:rPr>
              <w:t>aperiodicSRS-ResourceTriggerList</w:t>
            </w:r>
            <w:proofErr w:type="spellEnd"/>
          </w:p>
          <w:p w14:paraId="7411C5E2" w14:textId="77777777" w:rsidR="003C0C62" w:rsidRPr="00834AED" w:rsidRDefault="003C0C62" w:rsidP="00C92C8C">
            <w:pPr>
              <w:pStyle w:val="TAL"/>
              <w:rPr>
                <w:lang w:eastAsia="sv-SE"/>
              </w:rPr>
            </w:pPr>
            <w:r w:rsidRPr="00834AED">
              <w:rPr>
                <w:lang w:eastAsia="sv-SE"/>
              </w:rPr>
              <w:t xml:space="preserve">An additional list of </w:t>
            </w:r>
            <w:proofErr w:type="gramStart"/>
            <w:r w:rsidRPr="00834AED">
              <w:rPr>
                <w:lang w:eastAsia="sv-SE"/>
              </w:rPr>
              <w:t>DCI</w:t>
            </w:r>
            <w:proofErr w:type="gramEnd"/>
            <w:r w:rsidRPr="00834AED">
              <w:rPr>
                <w:lang w:eastAsia="sv-SE"/>
              </w:rPr>
              <w:t xml:space="preserve"> "code points" upon which the UE shall transmit SRS according to this SRS resource set configuration (see TS 38.214 [19], clause 6.1.1.2). When the field is not included during a reconfiguration of </w:t>
            </w:r>
            <w:r w:rsidRPr="00834AED">
              <w:rPr>
                <w:i/>
                <w:lang w:eastAsia="sv-SE"/>
              </w:rPr>
              <w:t>SRS-</w:t>
            </w:r>
            <w:proofErr w:type="spellStart"/>
            <w:r w:rsidRPr="00834AED">
              <w:rPr>
                <w:i/>
                <w:lang w:eastAsia="sv-SE"/>
              </w:rPr>
              <w:t>ResourceSet</w:t>
            </w:r>
            <w:proofErr w:type="spellEnd"/>
            <w:r w:rsidRPr="00834AED">
              <w:rPr>
                <w:lang w:eastAsia="sv-SE"/>
              </w:rPr>
              <w:t xml:space="preserve"> of </w:t>
            </w:r>
            <w:proofErr w:type="spellStart"/>
            <w:r w:rsidRPr="00834AED">
              <w:rPr>
                <w:i/>
                <w:lang w:eastAsia="sv-SE"/>
              </w:rPr>
              <w:t>resourceType</w:t>
            </w:r>
            <w:proofErr w:type="spellEnd"/>
            <w:r w:rsidRPr="00834AED">
              <w:rPr>
                <w:lang w:eastAsia="sv-SE"/>
              </w:rPr>
              <w:t xml:space="preserve"> set to </w:t>
            </w:r>
            <w:r w:rsidRPr="00834AED">
              <w:rPr>
                <w:i/>
                <w:lang w:eastAsia="sv-SE"/>
              </w:rPr>
              <w:t>aperiodic</w:t>
            </w:r>
            <w:r w:rsidRPr="00834AED">
              <w:rPr>
                <w:lang w:eastAsia="sv-SE"/>
              </w:rPr>
              <w:t xml:space="preserve">, UE maintains this value based on the Need M; that is, this list is not considered as an extension of </w:t>
            </w:r>
            <w:proofErr w:type="spellStart"/>
            <w:r w:rsidRPr="00834AED">
              <w:rPr>
                <w:i/>
                <w:szCs w:val="22"/>
                <w:lang w:eastAsia="sv-SE"/>
              </w:rPr>
              <w:t>aperiodicSRS-ResourceTrigger</w:t>
            </w:r>
            <w:proofErr w:type="spellEnd"/>
            <w:r w:rsidRPr="00834AED">
              <w:rPr>
                <w:lang w:eastAsia="sv-SE"/>
              </w:rPr>
              <w:t xml:space="preserve"> for purpose of applying the general rule for extended list in clause 6.1.3.</w:t>
            </w:r>
          </w:p>
        </w:tc>
      </w:tr>
      <w:tr w:rsidR="003C0C62" w:rsidRPr="00834AED" w14:paraId="5BB2626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B7D94D3" w14:textId="77777777" w:rsidR="003C0C62" w:rsidRPr="00834AED" w:rsidRDefault="003C0C62" w:rsidP="00C92C8C">
            <w:pPr>
              <w:pStyle w:val="TAL"/>
              <w:rPr>
                <w:szCs w:val="22"/>
                <w:lang w:eastAsia="sv-SE"/>
              </w:rPr>
            </w:pPr>
            <w:proofErr w:type="spellStart"/>
            <w:r w:rsidRPr="00834AED">
              <w:rPr>
                <w:b/>
                <w:i/>
                <w:szCs w:val="22"/>
                <w:lang w:eastAsia="sv-SE"/>
              </w:rPr>
              <w:t>aperiodicSRS-ResourceTrigger</w:t>
            </w:r>
            <w:proofErr w:type="spellEnd"/>
          </w:p>
          <w:p w14:paraId="0BC33AC6" w14:textId="77777777" w:rsidR="003C0C62" w:rsidRPr="00834AED" w:rsidRDefault="003C0C62" w:rsidP="00C92C8C">
            <w:pPr>
              <w:pStyle w:val="TAL"/>
              <w:rPr>
                <w:szCs w:val="22"/>
                <w:lang w:eastAsia="sv-SE"/>
              </w:rPr>
            </w:pPr>
            <w:r w:rsidRPr="00834AED">
              <w:rPr>
                <w:szCs w:val="22"/>
                <w:lang w:eastAsia="sv-SE"/>
              </w:rPr>
              <w:t>The DCI "code point" upon which the UE shall transmit SRS according to this SRS resource set configuration (see TS 38.214 [19], clause 6.1.1.2).</w:t>
            </w:r>
          </w:p>
        </w:tc>
      </w:tr>
      <w:tr w:rsidR="003C0C62" w:rsidRPr="00834AED" w14:paraId="4E5C0A1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5768E51" w14:textId="77777777" w:rsidR="003C0C62" w:rsidRPr="00834AED" w:rsidRDefault="003C0C62" w:rsidP="00C92C8C">
            <w:pPr>
              <w:pStyle w:val="TAL"/>
              <w:rPr>
                <w:szCs w:val="22"/>
                <w:lang w:eastAsia="sv-SE"/>
              </w:rPr>
            </w:pPr>
            <w:proofErr w:type="spellStart"/>
            <w:r w:rsidRPr="00834AED">
              <w:rPr>
                <w:b/>
                <w:i/>
                <w:szCs w:val="22"/>
                <w:lang w:eastAsia="sv-SE"/>
              </w:rPr>
              <w:t>associatedCSI</w:t>
            </w:r>
            <w:proofErr w:type="spellEnd"/>
            <w:r w:rsidRPr="00834AED">
              <w:rPr>
                <w:b/>
                <w:i/>
                <w:szCs w:val="22"/>
                <w:lang w:eastAsia="sv-SE"/>
              </w:rPr>
              <w:t>-RS</w:t>
            </w:r>
          </w:p>
          <w:p w14:paraId="103EA567" w14:textId="77777777" w:rsidR="003C0C62" w:rsidRPr="00834AED" w:rsidRDefault="003C0C62" w:rsidP="00C92C8C">
            <w:pPr>
              <w:pStyle w:val="TAL"/>
              <w:rPr>
                <w:szCs w:val="22"/>
                <w:lang w:eastAsia="sv-SE"/>
              </w:rPr>
            </w:pPr>
            <w:r w:rsidRPr="00834AED">
              <w:rPr>
                <w:szCs w:val="22"/>
                <w:lang w:eastAsia="sv-SE"/>
              </w:rPr>
              <w:t>ID of CSI-RS resource associated with this SRS resource set in non-</w:t>
            </w:r>
            <w:proofErr w:type="gramStart"/>
            <w:r w:rsidRPr="00834AED">
              <w:rPr>
                <w:szCs w:val="22"/>
                <w:lang w:eastAsia="sv-SE"/>
              </w:rPr>
              <w:t>codebook based</w:t>
            </w:r>
            <w:proofErr w:type="gramEnd"/>
            <w:r w:rsidRPr="00834AED">
              <w:rPr>
                <w:szCs w:val="22"/>
                <w:lang w:eastAsia="sv-SE"/>
              </w:rPr>
              <w:t xml:space="preserve"> operation (see TS 38.214 [19], clause 6.1.1.2).</w:t>
            </w:r>
          </w:p>
        </w:tc>
      </w:tr>
      <w:tr w:rsidR="003C0C62" w:rsidRPr="00834AED" w14:paraId="3F367C83"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BFB7ACE" w14:textId="77777777" w:rsidR="003C0C62" w:rsidRPr="00834AED" w:rsidRDefault="003C0C62" w:rsidP="00C92C8C">
            <w:pPr>
              <w:pStyle w:val="TAL"/>
              <w:rPr>
                <w:szCs w:val="22"/>
                <w:lang w:eastAsia="sv-SE"/>
              </w:rPr>
            </w:pPr>
            <w:proofErr w:type="spellStart"/>
            <w:r w:rsidRPr="00834AED">
              <w:rPr>
                <w:b/>
                <w:i/>
                <w:szCs w:val="22"/>
                <w:lang w:eastAsia="sv-SE"/>
              </w:rPr>
              <w:t>csi</w:t>
            </w:r>
            <w:proofErr w:type="spellEnd"/>
            <w:r w:rsidRPr="00834AED">
              <w:rPr>
                <w:b/>
                <w:i/>
                <w:szCs w:val="22"/>
                <w:lang w:eastAsia="sv-SE"/>
              </w:rPr>
              <w:t>-RS</w:t>
            </w:r>
          </w:p>
          <w:p w14:paraId="39A30D00" w14:textId="77777777" w:rsidR="003C0C62" w:rsidRPr="00834AED" w:rsidRDefault="003C0C62" w:rsidP="00C92C8C">
            <w:pPr>
              <w:pStyle w:val="TAL"/>
              <w:rPr>
                <w:szCs w:val="22"/>
                <w:lang w:eastAsia="sv-SE"/>
              </w:rPr>
            </w:pPr>
            <w:r w:rsidRPr="00834AED">
              <w:rPr>
                <w:szCs w:val="22"/>
                <w:lang w:eastAsia="sv-SE"/>
              </w:rPr>
              <w:t>ID of CSI-RS resource associated with this SRS resource set. (see TS 38.214 [19], clause 6.1.1.2).</w:t>
            </w:r>
          </w:p>
        </w:tc>
      </w:tr>
      <w:tr w:rsidR="003C0C62" w:rsidRPr="00834AED" w14:paraId="7955B55F"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8537A51" w14:textId="77777777" w:rsidR="003C0C62" w:rsidRPr="00834AED" w:rsidRDefault="003C0C62" w:rsidP="00C92C8C">
            <w:pPr>
              <w:pStyle w:val="TAL"/>
              <w:rPr>
                <w:b/>
                <w:i/>
                <w:szCs w:val="18"/>
                <w:lang w:eastAsia="sv-SE"/>
              </w:rPr>
            </w:pPr>
            <w:proofErr w:type="spellStart"/>
            <w:r w:rsidRPr="00834AED">
              <w:rPr>
                <w:b/>
                <w:i/>
                <w:szCs w:val="18"/>
                <w:lang w:eastAsia="sv-SE"/>
              </w:rPr>
              <w:t>csi</w:t>
            </w:r>
            <w:proofErr w:type="spellEnd"/>
            <w:r w:rsidRPr="00834AED">
              <w:rPr>
                <w:b/>
                <w:i/>
                <w:szCs w:val="18"/>
                <w:lang w:eastAsia="sv-SE"/>
              </w:rPr>
              <w:t>-RS-</w:t>
            </w:r>
            <w:proofErr w:type="spellStart"/>
            <w:r w:rsidRPr="00834AED">
              <w:rPr>
                <w:b/>
                <w:i/>
                <w:szCs w:val="18"/>
                <w:lang w:eastAsia="sv-SE"/>
              </w:rPr>
              <w:t>IndexServingcell</w:t>
            </w:r>
            <w:proofErr w:type="spellEnd"/>
          </w:p>
          <w:p w14:paraId="25884F44" w14:textId="77777777" w:rsidR="003C0C62" w:rsidRPr="00834AED" w:rsidRDefault="003C0C62" w:rsidP="00C92C8C">
            <w:pPr>
              <w:pStyle w:val="TAL"/>
              <w:rPr>
                <w:b/>
                <w:i/>
                <w:szCs w:val="18"/>
                <w:lang w:eastAsia="sv-SE"/>
              </w:rPr>
            </w:pPr>
            <w:r w:rsidRPr="00834AED">
              <w:rPr>
                <w:szCs w:val="18"/>
                <w:lang w:eastAsia="sv-SE"/>
              </w:rPr>
              <w:t>Indicates CSI-RS index belonging to a serving cell</w:t>
            </w:r>
          </w:p>
        </w:tc>
      </w:tr>
      <w:tr w:rsidR="003C0C62" w:rsidRPr="00834AED" w14:paraId="07044117"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81BFD43" w14:textId="77777777" w:rsidR="003C0C62" w:rsidRPr="00834AED" w:rsidRDefault="003C0C62" w:rsidP="00C92C8C">
            <w:pPr>
              <w:pStyle w:val="TAL"/>
              <w:rPr>
                <w:szCs w:val="22"/>
                <w:lang w:eastAsia="sv-SE"/>
              </w:rPr>
            </w:pPr>
            <w:r w:rsidRPr="00834AED">
              <w:rPr>
                <w:b/>
                <w:i/>
                <w:szCs w:val="22"/>
                <w:lang w:eastAsia="sv-SE"/>
              </w:rPr>
              <w:t>p0</w:t>
            </w:r>
          </w:p>
          <w:p w14:paraId="14CFE802" w14:textId="77777777" w:rsidR="003C0C62" w:rsidRPr="00834AED" w:rsidRDefault="003C0C62" w:rsidP="00C92C8C">
            <w:pPr>
              <w:pStyle w:val="TAL"/>
              <w:rPr>
                <w:szCs w:val="22"/>
                <w:lang w:eastAsia="sv-SE"/>
              </w:rPr>
            </w:pPr>
            <w:r w:rsidRPr="00834AED">
              <w:rPr>
                <w:szCs w:val="22"/>
                <w:lang w:eastAsia="sv-SE"/>
              </w:rPr>
              <w:t>P0 value for SRS power control. The value is in dBm. Only even values (step size 2) are allowed (see TS 38.213 [13], clause 7.3).</w:t>
            </w:r>
          </w:p>
        </w:tc>
      </w:tr>
      <w:tr w:rsidR="003C0C62" w:rsidRPr="00834AED" w14:paraId="0B35815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941B0D9" w14:textId="77777777" w:rsidR="003C0C62" w:rsidRPr="00834AED" w:rsidRDefault="003C0C62" w:rsidP="00C92C8C">
            <w:pPr>
              <w:pStyle w:val="TAL"/>
              <w:rPr>
                <w:szCs w:val="22"/>
                <w:lang w:eastAsia="sv-SE"/>
              </w:rPr>
            </w:pPr>
            <w:proofErr w:type="spellStart"/>
            <w:r w:rsidRPr="00834AED">
              <w:rPr>
                <w:b/>
                <w:i/>
                <w:szCs w:val="22"/>
                <w:lang w:eastAsia="sv-SE"/>
              </w:rPr>
              <w:t>pathlossReferenceRS</w:t>
            </w:r>
            <w:proofErr w:type="spellEnd"/>
          </w:p>
          <w:p w14:paraId="782A5616" w14:textId="77777777" w:rsidR="003C0C62" w:rsidRPr="00834AED" w:rsidRDefault="003C0C62" w:rsidP="00C92C8C">
            <w:pPr>
              <w:pStyle w:val="TAL"/>
              <w:rPr>
                <w:szCs w:val="22"/>
                <w:lang w:eastAsia="sv-SE"/>
              </w:rPr>
            </w:pPr>
            <w:r w:rsidRPr="00834AED">
              <w:rPr>
                <w:szCs w:val="22"/>
                <w:lang w:eastAsia="sv-SE"/>
              </w:rPr>
              <w:t>A reference signal (e.g. a CSI-RS config or a SS block) to be used for SRS path loss estimation (see TS 38.213 [13], clause 7.3).</w:t>
            </w:r>
          </w:p>
        </w:tc>
      </w:tr>
      <w:tr w:rsidR="003C0C62" w:rsidRPr="00834AED" w14:paraId="0A7F708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EB0412C" w14:textId="77777777" w:rsidR="003C0C62" w:rsidRPr="00834AED" w:rsidRDefault="003C0C62" w:rsidP="00C92C8C">
            <w:pPr>
              <w:pStyle w:val="TAL"/>
              <w:rPr>
                <w:szCs w:val="22"/>
                <w:lang w:eastAsia="sv-SE"/>
              </w:rPr>
            </w:pPr>
            <w:proofErr w:type="spellStart"/>
            <w:r w:rsidRPr="00834AED">
              <w:rPr>
                <w:b/>
                <w:i/>
                <w:szCs w:val="22"/>
                <w:lang w:eastAsia="sv-SE"/>
              </w:rPr>
              <w:t>pathlossReferenceRS-Pos</w:t>
            </w:r>
            <w:proofErr w:type="spellEnd"/>
          </w:p>
          <w:p w14:paraId="6AC108E7" w14:textId="77777777" w:rsidR="003C0C62" w:rsidRPr="00834AED" w:rsidRDefault="003C0C62" w:rsidP="00C92C8C">
            <w:pPr>
              <w:pStyle w:val="TAL"/>
              <w:rPr>
                <w:b/>
                <w:i/>
                <w:szCs w:val="22"/>
                <w:lang w:eastAsia="sv-SE"/>
              </w:rPr>
            </w:pPr>
            <w:r w:rsidRPr="00834AED">
              <w:rPr>
                <w:szCs w:val="22"/>
                <w:lang w:eastAsia="sv-SE"/>
              </w:rPr>
              <w:t>A reference signal (e.g. a SS block or a DL PRS config) to be used for SRS path loss estimation (see TS 38.213 [13], clause 7.3).</w:t>
            </w:r>
          </w:p>
        </w:tc>
      </w:tr>
      <w:tr w:rsidR="003C0C62" w:rsidRPr="00834AED" w14:paraId="7525D7CE" w14:textId="77777777" w:rsidTr="00C92C8C">
        <w:tc>
          <w:tcPr>
            <w:tcW w:w="14173" w:type="dxa"/>
            <w:tcBorders>
              <w:top w:val="single" w:sz="4" w:space="0" w:color="auto"/>
              <w:left w:val="single" w:sz="4" w:space="0" w:color="auto"/>
              <w:bottom w:val="single" w:sz="4" w:space="0" w:color="auto"/>
              <w:right w:val="single" w:sz="4" w:space="0" w:color="auto"/>
            </w:tcBorders>
          </w:tcPr>
          <w:p w14:paraId="560D4A2E" w14:textId="77777777" w:rsidR="003C0C62" w:rsidRPr="00834AED" w:rsidRDefault="003C0C62" w:rsidP="00C92C8C">
            <w:pPr>
              <w:pStyle w:val="TAL"/>
              <w:rPr>
                <w:b/>
                <w:bCs/>
                <w:i/>
                <w:iCs/>
              </w:rPr>
            </w:pPr>
            <w:proofErr w:type="spellStart"/>
            <w:r w:rsidRPr="00834AED">
              <w:rPr>
                <w:b/>
                <w:bCs/>
                <w:i/>
                <w:iCs/>
              </w:rPr>
              <w:t>pathlossReferenceRSList</w:t>
            </w:r>
            <w:proofErr w:type="spellEnd"/>
          </w:p>
          <w:p w14:paraId="56E39DB4" w14:textId="77777777" w:rsidR="003C0C62" w:rsidRPr="00834AED" w:rsidRDefault="003C0C62" w:rsidP="00C92C8C">
            <w:pPr>
              <w:pStyle w:val="TAL"/>
              <w:rPr>
                <w:b/>
                <w:i/>
                <w:szCs w:val="22"/>
                <w:lang w:eastAsia="sv-SE"/>
              </w:rPr>
            </w:pPr>
            <w:r w:rsidRPr="00834AED">
              <w:rPr>
                <w:szCs w:val="22"/>
              </w:rPr>
              <w:t xml:space="preserve">Multiple candidate pathloss reference RS(s) for SRS power control, where one candidate RS can be mapped to SRS Resource Set via MAC CE (clause </w:t>
            </w:r>
            <w:r w:rsidRPr="00136C31">
              <w:rPr>
                <w:szCs w:val="22"/>
              </w:rPr>
              <w:t xml:space="preserve">6.1.3.27 </w:t>
            </w:r>
            <w:r w:rsidRPr="00834AED">
              <w:rPr>
                <w:szCs w:val="22"/>
              </w:rPr>
              <w:t>in TS 38.321</w:t>
            </w:r>
            <w:r>
              <w:rPr>
                <w:szCs w:val="22"/>
              </w:rPr>
              <w:t xml:space="preserve"> [3]</w:t>
            </w:r>
            <w:r w:rsidRPr="00834AED">
              <w:rPr>
                <w:szCs w:val="22"/>
              </w:rPr>
              <w:t xml:space="preserve">). The network can only configure this field if </w:t>
            </w:r>
            <w:proofErr w:type="spellStart"/>
            <w:r w:rsidRPr="00834AED">
              <w:rPr>
                <w:i/>
                <w:iCs/>
                <w:szCs w:val="22"/>
              </w:rPr>
              <w:t>pathlossReferenceRS</w:t>
            </w:r>
            <w:proofErr w:type="spellEnd"/>
            <w:r w:rsidRPr="00834AED">
              <w:rPr>
                <w:szCs w:val="22"/>
              </w:rPr>
              <w:t xml:space="preserve"> is not configured in the same </w:t>
            </w:r>
            <w:r w:rsidRPr="00834AED">
              <w:rPr>
                <w:i/>
                <w:iCs/>
                <w:szCs w:val="22"/>
              </w:rPr>
              <w:t>SRS-</w:t>
            </w:r>
            <w:proofErr w:type="spellStart"/>
            <w:r w:rsidRPr="00834AED">
              <w:rPr>
                <w:i/>
                <w:iCs/>
                <w:szCs w:val="22"/>
              </w:rPr>
              <w:t>ResourceSet</w:t>
            </w:r>
            <w:proofErr w:type="spellEnd"/>
            <w:r w:rsidRPr="00834AED">
              <w:rPr>
                <w:szCs w:val="22"/>
              </w:rPr>
              <w:t>.</w:t>
            </w:r>
          </w:p>
        </w:tc>
      </w:tr>
      <w:tr w:rsidR="003C0C62" w:rsidRPr="00834AED" w14:paraId="3A0604A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7D4FCBC" w14:textId="77777777" w:rsidR="003C0C62" w:rsidRPr="00834AED" w:rsidRDefault="003C0C62" w:rsidP="00C92C8C">
            <w:pPr>
              <w:pStyle w:val="TAL"/>
              <w:rPr>
                <w:rFonts w:cs="Arial"/>
                <w:b/>
                <w:i/>
                <w:sz w:val="20"/>
                <w:szCs w:val="18"/>
                <w:lang w:eastAsia="sv-SE"/>
              </w:rPr>
            </w:pPr>
            <w:r w:rsidRPr="00834AED">
              <w:rPr>
                <w:rFonts w:cs="Arial"/>
                <w:b/>
                <w:i/>
                <w:noProof/>
                <w:lang w:eastAsia="en-GB"/>
              </w:rPr>
              <w:t>resourceSelection</w:t>
            </w:r>
          </w:p>
          <w:p w14:paraId="50F09EB9" w14:textId="77777777" w:rsidR="003C0C62" w:rsidRPr="00834AED" w:rsidRDefault="003C0C62" w:rsidP="00C92C8C">
            <w:pPr>
              <w:pStyle w:val="TAL"/>
              <w:rPr>
                <w:b/>
                <w:i/>
                <w:szCs w:val="18"/>
                <w:lang w:eastAsia="sv-SE"/>
              </w:rPr>
            </w:pPr>
            <w:r w:rsidRPr="00834AED">
              <w:rPr>
                <w:szCs w:val="18"/>
                <w:lang w:eastAsia="sv-SE"/>
              </w:rPr>
              <w:t xml:space="preserve">Indicates whether the configured SRS spatial relation resource is </w:t>
            </w:r>
            <w:proofErr w:type="gramStart"/>
            <w:r w:rsidRPr="00834AED">
              <w:rPr>
                <w:szCs w:val="18"/>
                <w:lang w:eastAsia="sv-SE"/>
              </w:rPr>
              <w:t>a</w:t>
            </w:r>
            <w:proofErr w:type="gramEnd"/>
            <w:r w:rsidRPr="00834AED">
              <w:rPr>
                <w:szCs w:val="18"/>
                <w:lang w:eastAsia="sv-SE"/>
              </w:rPr>
              <w:t xml:space="preserve"> </w:t>
            </w:r>
            <w:r w:rsidRPr="00834AED">
              <w:rPr>
                <w:i/>
                <w:lang w:eastAsia="sv-SE"/>
              </w:rPr>
              <w:t>SRS-Resource</w:t>
            </w:r>
            <w:r w:rsidRPr="00834AED">
              <w:rPr>
                <w:lang w:eastAsia="sv-SE"/>
              </w:rPr>
              <w:t xml:space="preserve"> or </w:t>
            </w:r>
            <w:r w:rsidRPr="00834AED">
              <w:rPr>
                <w:i/>
                <w:lang w:eastAsia="sv-SE"/>
              </w:rPr>
              <w:t>SRS-</w:t>
            </w:r>
            <w:proofErr w:type="spellStart"/>
            <w:r w:rsidRPr="00834AED">
              <w:rPr>
                <w:i/>
                <w:lang w:eastAsia="sv-SE"/>
              </w:rPr>
              <w:t>PosResource</w:t>
            </w:r>
            <w:proofErr w:type="spellEnd"/>
            <w:r w:rsidRPr="00834AED">
              <w:rPr>
                <w:lang w:eastAsia="sv-SE"/>
              </w:rPr>
              <w:t>.</w:t>
            </w:r>
          </w:p>
        </w:tc>
      </w:tr>
      <w:tr w:rsidR="003C0C62" w:rsidRPr="00834AED" w14:paraId="76F50843"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3ED9EFD" w14:textId="77777777" w:rsidR="003C0C62" w:rsidRPr="00834AED" w:rsidRDefault="003C0C62" w:rsidP="00C92C8C">
            <w:pPr>
              <w:pStyle w:val="TAL"/>
              <w:rPr>
                <w:b/>
                <w:i/>
                <w:szCs w:val="22"/>
                <w:lang w:eastAsia="sv-SE"/>
              </w:rPr>
            </w:pPr>
            <w:proofErr w:type="spellStart"/>
            <w:r w:rsidRPr="00834AED">
              <w:rPr>
                <w:b/>
                <w:i/>
                <w:szCs w:val="22"/>
                <w:lang w:eastAsia="sv-SE"/>
              </w:rPr>
              <w:t>resourceType</w:t>
            </w:r>
            <w:proofErr w:type="spellEnd"/>
          </w:p>
          <w:p w14:paraId="1DF9105A" w14:textId="77777777" w:rsidR="003C0C62" w:rsidRPr="00834AED" w:rsidRDefault="003C0C62" w:rsidP="00C92C8C">
            <w:pPr>
              <w:pStyle w:val="TAL"/>
              <w:rPr>
                <w:szCs w:val="22"/>
                <w:lang w:eastAsia="sv-SE"/>
              </w:rPr>
            </w:pPr>
            <w:r w:rsidRPr="00834AED">
              <w:rPr>
                <w:szCs w:val="22"/>
                <w:lang w:eastAsia="sv-SE"/>
              </w:rPr>
              <w:t xml:space="preserve">Time domain </w:t>
            </w:r>
            <w:proofErr w:type="spellStart"/>
            <w:r w:rsidRPr="00834AED">
              <w:rPr>
                <w:szCs w:val="22"/>
                <w:lang w:eastAsia="sv-SE"/>
              </w:rPr>
              <w:t>behavior</w:t>
            </w:r>
            <w:proofErr w:type="spellEnd"/>
            <w:r w:rsidRPr="00834AED">
              <w:rPr>
                <w:szCs w:val="22"/>
                <w:lang w:eastAsia="sv-SE"/>
              </w:rPr>
              <w:t xml:space="preserve"> of SRS resource configuration, see TS 38.214 [19], clause 6.2.1. The network configures SRS resources in the same resource set with the same time domain </w:t>
            </w:r>
            <w:proofErr w:type="spellStart"/>
            <w:r w:rsidRPr="00834AED">
              <w:rPr>
                <w:szCs w:val="22"/>
                <w:lang w:eastAsia="sv-SE"/>
              </w:rPr>
              <w:t>behavior</w:t>
            </w:r>
            <w:proofErr w:type="spellEnd"/>
            <w:r w:rsidRPr="00834AED">
              <w:rPr>
                <w:szCs w:val="22"/>
                <w:lang w:eastAsia="sv-SE"/>
              </w:rPr>
              <w:t xml:space="preserve"> on periodic, aperiodic and semi-persistent SRS.</w:t>
            </w:r>
          </w:p>
        </w:tc>
      </w:tr>
      <w:tr w:rsidR="003C0C62" w:rsidRPr="00834AED" w14:paraId="2994321A"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14ADBB1" w14:textId="77777777" w:rsidR="003C0C62" w:rsidRPr="00834AED" w:rsidRDefault="003C0C62" w:rsidP="00C92C8C">
            <w:pPr>
              <w:pStyle w:val="TAL"/>
              <w:rPr>
                <w:szCs w:val="22"/>
                <w:lang w:eastAsia="sv-SE"/>
              </w:rPr>
            </w:pPr>
            <w:proofErr w:type="spellStart"/>
            <w:r w:rsidRPr="00834AED">
              <w:rPr>
                <w:b/>
                <w:i/>
                <w:szCs w:val="22"/>
                <w:lang w:eastAsia="sv-SE"/>
              </w:rPr>
              <w:t>slotOffset</w:t>
            </w:r>
            <w:proofErr w:type="spellEnd"/>
          </w:p>
          <w:p w14:paraId="1FDAD7C4" w14:textId="77777777" w:rsidR="003C0C62" w:rsidRPr="00834AED" w:rsidRDefault="003C0C62" w:rsidP="00C92C8C">
            <w:pPr>
              <w:pStyle w:val="TAL"/>
              <w:rPr>
                <w:szCs w:val="22"/>
                <w:lang w:eastAsia="sv-SE"/>
              </w:rPr>
            </w:pPr>
            <w:r w:rsidRPr="00834AED">
              <w:rPr>
                <w:szCs w:val="22"/>
                <w:lang w:eastAsia="sv-SE"/>
              </w:rPr>
              <w:t xml:space="preserve">An offset in number of slots between the triggering DCI and the actual transmission of this </w:t>
            </w:r>
            <w:r w:rsidRPr="00834AED">
              <w:rPr>
                <w:i/>
                <w:szCs w:val="22"/>
                <w:lang w:eastAsia="sv-SE"/>
              </w:rPr>
              <w:t>SRS-</w:t>
            </w:r>
            <w:proofErr w:type="spellStart"/>
            <w:r w:rsidRPr="00834AED">
              <w:rPr>
                <w:i/>
                <w:szCs w:val="22"/>
                <w:lang w:eastAsia="sv-SE"/>
              </w:rPr>
              <w:t>ResourceSet</w:t>
            </w:r>
            <w:proofErr w:type="spellEnd"/>
            <w:r w:rsidRPr="00834AED">
              <w:rPr>
                <w:szCs w:val="22"/>
                <w:lang w:eastAsia="sv-SE"/>
              </w:rPr>
              <w:t>. If the field is absent the UE applies no offset (value 0).</w:t>
            </w:r>
          </w:p>
        </w:tc>
      </w:tr>
      <w:tr w:rsidR="003C0C62" w:rsidRPr="00834AED" w14:paraId="7AC28BF5"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3552D641" w14:textId="77777777" w:rsidR="003C0C62" w:rsidRPr="00834AED" w:rsidRDefault="003C0C62" w:rsidP="00C92C8C">
            <w:pPr>
              <w:pStyle w:val="TAL"/>
              <w:rPr>
                <w:szCs w:val="22"/>
                <w:lang w:eastAsia="sv-SE"/>
              </w:rPr>
            </w:pPr>
            <w:proofErr w:type="spellStart"/>
            <w:r w:rsidRPr="00834AED">
              <w:rPr>
                <w:b/>
                <w:i/>
                <w:szCs w:val="22"/>
                <w:lang w:eastAsia="sv-SE"/>
              </w:rPr>
              <w:t>srs-PowerControlAdjustmentStates</w:t>
            </w:r>
            <w:proofErr w:type="spellEnd"/>
          </w:p>
          <w:p w14:paraId="45F2480A" w14:textId="77777777" w:rsidR="003C0C62" w:rsidRPr="00834AED" w:rsidRDefault="003C0C62" w:rsidP="00C92C8C">
            <w:pPr>
              <w:pStyle w:val="TAL"/>
              <w:rPr>
                <w:szCs w:val="22"/>
                <w:lang w:eastAsia="sv-SE"/>
              </w:rPr>
            </w:pPr>
            <w:r w:rsidRPr="00834AED">
              <w:rPr>
                <w:szCs w:val="22"/>
                <w:lang w:eastAsia="sv-SE"/>
              </w:rPr>
              <w:t xml:space="preserve">Indicates whether </w:t>
            </w:r>
            <w:proofErr w:type="spellStart"/>
            <w:proofErr w:type="gramStart"/>
            <w:r w:rsidRPr="00834AED">
              <w:rPr>
                <w:szCs w:val="22"/>
                <w:lang w:eastAsia="sv-SE"/>
              </w:rPr>
              <w:t>hsrs,c</w:t>
            </w:r>
            <w:proofErr w:type="spellEnd"/>
            <w:proofErr w:type="gramEnd"/>
            <w:r w:rsidRPr="00834AED">
              <w:rPr>
                <w:szCs w:val="22"/>
                <w:lang w:eastAsia="sv-SE"/>
              </w:rPr>
              <w:t>(</w:t>
            </w:r>
            <w:proofErr w:type="spellStart"/>
            <w:r w:rsidRPr="00834AED">
              <w:rPr>
                <w:szCs w:val="22"/>
                <w:lang w:eastAsia="sv-SE"/>
              </w:rPr>
              <w:t>i</w:t>
            </w:r>
            <w:proofErr w:type="spellEnd"/>
            <w:r w:rsidRPr="00834AED">
              <w:rPr>
                <w:szCs w:val="22"/>
                <w:lang w:eastAsia="sv-SE"/>
              </w:rPr>
              <w:t xml:space="preserve">) = fc(i,1) or </w:t>
            </w:r>
            <w:proofErr w:type="spellStart"/>
            <w:r w:rsidRPr="00834AED">
              <w:rPr>
                <w:szCs w:val="22"/>
                <w:lang w:eastAsia="sv-SE"/>
              </w:rPr>
              <w:t>hsrs,c</w:t>
            </w:r>
            <w:proofErr w:type="spellEnd"/>
            <w:r w:rsidRPr="00834AED">
              <w:rPr>
                <w:szCs w:val="22"/>
                <w:lang w:eastAsia="sv-SE"/>
              </w:rPr>
              <w:t>(</w:t>
            </w:r>
            <w:proofErr w:type="spellStart"/>
            <w:r w:rsidRPr="00834AED">
              <w:rPr>
                <w:szCs w:val="22"/>
                <w:lang w:eastAsia="sv-SE"/>
              </w:rPr>
              <w:t>i</w:t>
            </w:r>
            <w:proofErr w:type="spellEnd"/>
            <w:r w:rsidRPr="00834AED">
              <w:rPr>
                <w:szCs w:val="22"/>
                <w:lang w:eastAsia="sv-SE"/>
              </w:rPr>
              <w:t xml:space="preserve">) = fc(i,2) (if </w:t>
            </w:r>
            <w:proofErr w:type="spellStart"/>
            <w:r w:rsidRPr="00834AED">
              <w:rPr>
                <w:szCs w:val="22"/>
                <w:lang w:eastAsia="sv-SE"/>
              </w:rPr>
              <w:t>twoPUSCH</w:t>
            </w:r>
            <w:proofErr w:type="spellEnd"/>
            <w:r w:rsidRPr="00834AED">
              <w:rPr>
                <w:szCs w:val="22"/>
                <w:lang w:eastAsia="sv-SE"/>
              </w:rPr>
              <w:t>-PC-</w:t>
            </w:r>
            <w:proofErr w:type="spellStart"/>
            <w:r w:rsidRPr="00834AED">
              <w:rPr>
                <w:szCs w:val="22"/>
                <w:lang w:eastAsia="sv-SE"/>
              </w:rPr>
              <w:t>AdjustmentStates</w:t>
            </w:r>
            <w:proofErr w:type="spellEnd"/>
            <w:r w:rsidRPr="00834AED">
              <w:rPr>
                <w:szCs w:val="22"/>
                <w:lang w:eastAsia="sv-SE"/>
              </w:rPr>
              <w:t xml:space="preserve"> are configured) or separate close loop is configured for SRS. This parameter is applicable only for Uls on which UE also transmits PUSCH. If absent or release, the UE applies the value sameAs-Fci1 (see TS 38.213 [13], clause 7.3).</w:t>
            </w:r>
          </w:p>
        </w:tc>
      </w:tr>
      <w:tr w:rsidR="003C0C62" w:rsidRPr="00834AED" w14:paraId="619CE717"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4803E87" w14:textId="77777777" w:rsidR="003C0C62" w:rsidRPr="00834AED" w:rsidRDefault="003C0C62" w:rsidP="00C92C8C">
            <w:pPr>
              <w:pStyle w:val="TAL"/>
              <w:rPr>
                <w:szCs w:val="22"/>
                <w:lang w:eastAsia="sv-SE"/>
              </w:rPr>
            </w:pPr>
            <w:proofErr w:type="spellStart"/>
            <w:r w:rsidRPr="00834AED">
              <w:rPr>
                <w:b/>
                <w:i/>
                <w:szCs w:val="22"/>
                <w:lang w:eastAsia="sv-SE"/>
              </w:rPr>
              <w:t>srs-ResourceIdList</w:t>
            </w:r>
            <w:proofErr w:type="spellEnd"/>
          </w:p>
          <w:p w14:paraId="16EB72B9" w14:textId="77777777" w:rsidR="003C0C62" w:rsidRPr="00834AED" w:rsidRDefault="003C0C62" w:rsidP="00C92C8C">
            <w:pPr>
              <w:pStyle w:val="TAL"/>
              <w:rPr>
                <w:szCs w:val="22"/>
                <w:lang w:eastAsia="sv-SE"/>
              </w:rPr>
            </w:pPr>
            <w:r w:rsidRPr="00834AED">
              <w:rPr>
                <w:szCs w:val="22"/>
                <w:lang w:eastAsia="sv-SE"/>
              </w:rPr>
              <w:t xml:space="preserve">The IDs of the SRS-Resources used in this </w:t>
            </w:r>
            <w:r w:rsidRPr="00834AED">
              <w:rPr>
                <w:i/>
                <w:szCs w:val="22"/>
                <w:lang w:eastAsia="sv-SE"/>
              </w:rPr>
              <w:t>SRS-</w:t>
            </w:r>
            <w:proofErr w:type="spellStart"/>
            <w:r w:rsidRPr="00834AED">
              <w:rPr>
                <w:i/>
                <w:szCs w:val="22"/>
                <w:lang w:eastAsia="sv-SE"/>
              </w:rPr>
              <w:t>ResourceSet</w:t>
            </w:r>
            <w:proofErr w:type="spellEnd"/>
            <w:r w:rsidRPr="00834AED">
              <w:rPr>
                <w:szCs w:val="22"/>
                <w:lang w:eastAsia="sv-SE"/>
              </w:rPr>
              <w:t xml:space="preserve">. If this </w:t>
            </w:r>
            <w:r w:rsidRPr="00834AED">
              <w:rPr>
                <w:i/>
                <w:szCs w:val="22"/>
                <w:lang w:eastAsia="sv-SE"/>
              </w:rPr>
              <w:t>SRS-</w:t>
            </w:r>
            <w:proofErr w:type="spellStart"/>
            <w:r w:rsidRPr="00834AED">
              <w:rPr>
                <w:i/>
                <w:szCs w:val="22"/>
                <w:lang w:eastAsia="sv-SE"/>
              </w:rPr>
              <w:t>ResourceSet</w:t>
            </w:r>
            <w:proofErr w:type="spellEnd"/>
            <w:r w:rsidRPr="00834AED">
              <w:rPr>
                <w:szCs w:val="22"/>
                <w:lang w:eastAsia="sv-SE"/>
              </w:rPr>
              <w:t xml:space="preserve"> is configured with usage set to codebook, the </w:t>
            </w:r>
            <w:proofErr w:type="spellStart"/>
            <w:r w:rsidRPr="00834AED">
              <w:rPr>
                <w:i/>
                <w:szCs w:val="22"/>
                <w:lang w:eastAsia="sv-SE"/>
              </w:rPr>
              <w:t>srs-ResourceIdList</w:t>
            </w:r>
            <w:proofErr w:type="spellEnd"/>
            <w:r w:rsidRPr="00834AED">
              <w:rPr>
                <w:szCs w:val="22"/>
                <w:lang w:eastAsia="sv-SE"/>
              </w:rPr>
              <w:t xml:space="preserve"> contains at most 2 entries. If this </w:t>
            </w:r>
            <w:r w:rsidRPr="00834AED">
              <w:rPr>
                <w:i/>
                <w:szCs w:val="22"/>
                <w:lang w:eastAsia="sv-SE"/>
              </w:rPr>
              <w:t>SRS-</w:t>
            </w:r>
            <w:proofErr w:type="spellStart"/>
            <w:r w:rsidRPr="00834AED">
              <w:rPr>
                <w:i/>
                <w:szCs w:val="22"/>
                <w:lang w:eastAsia="sv-SE"/>
              </w:rPr>
              <w:t>ResourceSet</w:t>
            </w:r>
            <w:proofErr w:type="spellEnd"/>
            <w:r w:rsidRPr="00834AED">
              <w:rPr>
                <w:szCs w:val="22"/>
                <w:lang w:eastAsia="sv-SE"/>
              </w:rPr>
              <w:t xml:space="preserve"> is configured with </w:t>
            </w:r>
            <w:r w:rsidRPr="00834AED">
              <w:rPr>
                <w:i/>
                <w:szCs w:val="22"/>
                <w:lang w:eastAsia="sv-SE"/>
              </w:rPr>
              <w:t>usage</w:t>
            </w:r>
            <w:r w:rsidRPr="00834AED">
              <w:rPr>
                <w:szCs w:val="22"/>
                <w:lang w:eastAsia="sv-SE"/>
              </w:rPr>
              <w:t xml:space="preserve"> set to </w:t>
            </w:r>
            <w:proofErr w:type="spellStart"/>
            <w:r w:rsidRPr="00834AED">
              <w:rPr>
                <w:i/>
                <w:szCs w:val="22"/>
                <w:lang w:eastAsia="sv-SE"/>
              </w:rPr>
              <w:t>nonCodebook</w:t>
            </w:r>
            <w:proofErr w:type="spellEnd"/>
            <w:r w:rsidRPr="00834AED">
              <w:rPr>
                <w:szCs w:val="22"/>
                <w:lang w:eastAsia="sv-SE"/>
              </w:rPr>
              <w:t xml:space="preserve">, the </w:t>
            </w:r>
            <w:proofErr w:type="spellStart"/>
            <w:r w:rsidRPr="00834AED">
              <w:rPr>
                <w:i/>
                <w:szCs w:val="22"/>
                <w:lang w:eastAsia="sv-SE"/>
              </w:rPr>
              <w:t>srs-ResourceIdList</w:t>
            </w:r>
            <w:proofErr w:type="spellEnd"/>
            <w:r w:rsidRPr="00834AED">
              <w:rPr>
                <w:szCs w:val="22"/>
                <w:lang w:eastAsia="sv-SE"/>
              </w:rPr>
              <w:t xml:space="preserve"> contains at most 4 entries.</w:t>
            </w:r>
          </w:p>
        </w:tc>
      </w:tr>
      <w:tr w:rsidR="003C0C62" w:rsidRPr="00834AED" w14:paraId="3E7BC16D"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B5A4CEC" w14:textId="77777777" w:rsidR="003C0C62" w:rsidRPr="00834AED" w:rsidRDefault="003C0C62" w:rsidP="00C92C8C">
            <w:pPr>
              <w:pStyle w:val="TAL"/>
              <w:rPr>
                <w:szCs w:val="22"/>
                <w:lang w:eastAsia="sv-SE"/>
              </w:rPr>
            </w:pPr>
            <w:proofErr w:type="spellStart"/>
            <w:r w:rsidRPr="00834AED">
              <w:rPr>
                <w:b/>
                <w:i/>
                <w:szCs w:val="22"/>
                <w:lang w:eastAsia="sv-SE"/>
              </w:rPr>
              <w:t>srs-ResourceSetId</w:t>
            </w:r>
            <w:proofErr w:type="spellEnd"/>
          </w:p>
          <w:p w14:paraId="3245E555" w14:textId="77777777" w:rsidR="003C0C62" w:rsidRPr="00834AED" w:rsidRDefault="003C0C62" w:rsidP="00C92C8C">
            <w:pPr>
              <w:pStyle w:val="TAL"/>
              <w:rPr>
                <w:szCs w:val="22"/>
                <w:lang w:eastAsia="sv-SE"/>
              </w:rPr>
            </w:pPr>
            <w:r w:rsidRPr="00834AED">
              <w:rPr>
                <w:szCs w:val="22"/>
                <w:lang w:eastAsia="sv-SE"/>
              </w:rPr>
              <w:t xml:space="preserve">The ID of this resource set. It is unique in the context of the BWP in which the parent </w:t>
            </w:r>
            <w:r w:rsidRPr="00834AED">
              <w:rPr>
                <w:i/>
                <w:szCs w:val="22"/>
                <w:lang w:eastAsia="sv-SE"/>
              </w:rPr>
              <w:t>SRS-Config</w:t>
            </w:r>
            <w:r w:rsidRPr="00834AED">
              <w:rPr>
                <w:szCs w:val="22"/>
                <w:lang w:eastAsia="sv-SE"/>
              </w:rPr>
              <w:t xml:space="preserve"> is defined.</w:t>
            </w:r>
          </w:p>
        </w:tc>
      </w:tr>
      <w:tr w:rsidR="003C0C62" w:rsidRPr="00834AED" w14:paraId="6A3D912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CB83A61" w14:textId="77777777" w:rsidR="003C0C62" w:rsidRPr="00834AED" w:rsidRDefault="003C0C62" w:rsidP="00C92C8C">
            <w:pPr>
              <w:pStyle w:val="TAL"/>
              <w:rPr>
                <w:b/>
                <w:i/>
                <w:szCs w:val="18"/>
                <w:lang w:eastAsia="sv-SE"/>
              </w:rPr>
            </w:pPr>
            <w:proofErr w:type="spellStart"/>
            <w:r w:rsidRPr="00834AED">
              <w:rPr>
                <w:b/>
                <w:i/>
                <w:szCs w:val="18"/>
                <w:lang w:eastAsia="sv-SE"/>
              </w:rPr>
              <w:t>ssb-IndexSevingcell</w:t>
            </w:r>
            <w:proofErr w:type="spellEnd"/>
          </w:p>
          <w:p w14:paraId="32A47587" w14:textId="77777777" w:rsidR="003C0C62" w:rsidRPr="00834AED" w:rsidRDefault="003C0C62" w:rsidP="00C92C8C">
            <w:pPr>
              <w:pStyle w:val="TAL"/>
              <w:rPr>
                <w:b/>
                <w:i/>
                <w:szCs w:val="18"/>
                <w:lang w:eastAsia="sv-SE"/>
              </w:rPr>
            </w:pPr>
            <w:r w:rsidRPr="00834AED">
              <w:rPr>
                <w:szCs w:val="18"/>
                <w:lang w:eastAsia="sv-SE"/>
              </w:rPr>
              <w:t>Indicates SSB index belonging to a serving cell</w:t>
            </w:r>
          </w:p>
        </w:tc>
      </w:tr>
      <w:tr w:rsidR="003C0C62" w:rsidRPr="00834AED" w14:paraId="57F7FC3D" w14:textId="77777777" w:rsidTr="00C92C8C">
        <w:tc>
          <w:tcPr>
            <w:tcW w:w="14173" w:type="dxa"/>
            <w:tcBorders>
              <w:top w:val="single" w:sz="4" w:space="0" w:color="auto"/>
              <w:left w:val="single" w:sz="4" w:space="0" w:color="auto"/>
              <w:bottom w:val="single" w:sz="4" w:space="0" w:color="auto"/>
              <w:right w:val="single" w:sz="4" w:space="0" w:color="auto"/>
            </w:tcBorders>
          </w:tcPr>
          <w:p w14:paraId="56F6B8EB" w14:textId="77777777" w:rsidR="003C0C62" w:rsidRPr="00834AED" w:rsidRDefault="003C0C62" w:rsidP="00C92C8C">
            <w:pPr>
              <w:pStyle w:val="TAL"/>
              <w:rPr>
                <w:rFonts w:eastAsia="SimSun"/>
                <w:b/>
                <w:bCs/>
                <w:i/>
                <w:iCs/>
                <w:lang w:eastAsia="zh-CN"/>
              </w:rPr>
            </w:pPr>
            <w:proofErr w:type="spellStart"/>
            <w:r w:rsidRPr="00834AED">
              <w:rPr>
                <w:rFonts w:eastAsia="SimSun"/>
                <w:b/>
                <w:bCs/>
                <w:i/>
                <w:iCs/>
                <w:lang w:eastAsia="zh-CN"/>
              </w:rPr>
              <w:t>ssb-NCell</w:t>
            </w:r>
            <w:proofErr w:type="spellEnd"/>
          </w:p>
          <w:p w14:paraId="52210635" w14:textId="77777777" w:rsidR="003C0C62" w:rsidRPr="00834AED" w:rsidRDefault="003C0C62" w:rsidP="00C92C8C">
            <w:pPr>
              <w:pStyle w:val="TAL"/>
              <w:rPr>
                <w:b/>
                <w:i/>
                <w:szCs w:val="18"/>
                <w:lang w:eastAsia="sv-SE"/>
              </w:rPr>
            </w:pPr>
            <w:r w:rsidRPr="00834AED">
              <w:rPr>
                <w:rFonts w:eastAsia="SimSun"/>
                <w:bCs/>
                <w:iCs/>
                <w:lang w:eastAsia="zh-CN"/>
              </w:rPr>
              <w:t xml:space="preserve">This field indicates </w:t>
            </w:r>
            <w:proofErr w:type="gramStart"/>
            <w:r w:rsidRPr="00834AED">
              <w:rPr>
                <w:rFonts w:eastAsia="SimSun"/>
                <w:bCs/>
                <w:iCs/>
                <w:lang w:eastAsia="zh-CN"/>
              </w:rPr>
              <w:t>a</w:t>
            </w:r>
            <w:proofErr w:type="gramEnd"/>
            <w:r w:rsidRPr="00834AED">
              <w:rPr>
                <w:rFonts w:eastAsia="SimSun"/>
                <w:bCs/>
                <w:iCs/>
                <w:lang w:eastAsia="zh-CN"/>
              </w:rPr>
              <w:t xml:space="preserve"> SSB configuration from </w:t>
            </w:r>
            <w:proofErr w:type="spellStart"/>
            <w:r w:rsidRPr="00834AED">
              <w:rPr>
                <w:rFonts w:eastAsia="SimSun"/>
                <w:bCs/>
                <w:iCs/>
                <w:lang w:eastAsia="zh-CN"/>
              </w:rPr>
              <w:t>neighboring</w:t>
            </w:r>
            <w:proofErr w:type="spellEnd"/>
            <w:r w:rsidRPr="00834AED">
              <w:rPr>
                <w:rFonts w:eastAsia="SimSun"/>
                <w:bCs/>
                <w:iCs/>
                <w:lang w:eastAsia="zh-CN"/>
              </w:rPr>
              <w:t xml:space="preserve"> cell</w:t>
            </w:r>
          </w:p>
        </w:tc>
      </w:tr>
      <w:tr w:rsidR="003C0C62" w:rsidRPr="00834AED" w14:paraId="41ED0196"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F9499F5" w14:textId="77777777" w:rsidR="003C0C62" w:rsidRPr="00834AED" w:rsidRDefault="003C0C62" w:rsidP="00C92C8C">
            <w:pPr>
              <w:pStyle w:val="TAL"/>
              <w:rPr>
                <w:szCs w:val="22"/>
                <w:lang w:eastAsia="sv-SE"/>
              </w:rPr>
            </w:pPr>
            <w:r w:rsidRPr="00834AED">
              <w:rPr>
                <w:b/>
                <w:i/>
                <w:szCs w:val="22"/>
                <w:lang w:eastAsia="sv-SE"/>
              </w:rPr>
              <w:t>usage</w:t>
            </w:r>
          </w:p>
          <w:p w14:paraId="62E33820" w14:textId="77777777" w:rsidR="003C0C62" w:rsidRPr="00834AED" w:rsidRDefault="003C0C62" w:rsidP="00C92C8C">
            <w:pPr>
              <w:pStyle w:val="TAL"/>
              <w:rPr>
                <w:szCs w:val="22"/>
                <w:lang w:eastAsia="sv-SE"/>
              </w:rPr>
            </w:pPr>
            <w:r w:rsidRPr="00834AED">
              <w:rPr>
                <w:szCs w:val="22"/>
                <w:lang w:eastAsia="sv-SE"/>
              </w:rPr>
              <w:t>Indicates if the SRS resource set is used for beam management, codebook based or non-</w:t>
            </w:r>
            <w:proofErr w:type="gramStart"/>
            <w:r w:rsidRPr="00834AED">
              <w:rPr>
                <w:szCs w:val="22"/>
                <w:lang w:eastAsia="sv-SE"/>
              </w:rPr>
              <w:t>codebook based</w:t>
            </w:r>
            <w:proofErr w:type="gramEnd"/>
            <w:r w:rsidRPr="00834AED">
              <w:rPr>
                <w:szCs w:val="22"/>
                <w:lang w:eastAsia="sv-SE"/>
              </w:rPr>
              <w:t xml:space="preserve"> transmission or antenna switching. See TS 38.214 [19], clause 6.2.1. Reconfiguration between codebook based and non-</w:t>
            </w:r>
            <w:proofErr w:type="gramStart"/>
            <w:r w:rsidRPr="00834AED">
              <w:rPr>
                <w:szCs w:val="22"/>
                <w:lang w:eastAsia="sv-SE"/>
              </w:rPr>
              <w:t>codebook based</w:t>
            </w:r>
            <w:proofErr w:type="gramEnd"/>
            <w:r w:rsidRPr="00834AED">
              <w:rPr>
                <w:szCs w:val="22"/>
                <w:lang w:eastAsia="sv-SE"/>
              </w:rPr>
              <w:t xml:space="preserve"> transmission is not supported.</w:t>
            </w:r>
          </w:p>
        </w:tc>
      </w:tr>
      <w:tr w:rsidR="003C0C62" w:rsidRPr="00834AED" w14:paraId="2FF22A4C" w14:textId="77777777" w:rsidTr="00C92C8C">
        <w:tc>
          <w:tcPr>
            <w:tcW w:w="14173" w:type="dxa"/>
            <w:tcBorders>
              <w:top w:val="single" w:sz="4" w:space="0" w:color="auto"/>
              <w:left w:val="single" w:sz="4" w:space="0" w:color="auto"/>
              <w:bottom w:val="single" w:sz="4" w:space="0" w:color="auto"/>
              <w:right w:val="single" w:sz="4" w:space="0" w:color="auto"/>
            </w:tcBorders>
          </w:tcPr>
          <w:p w14:paraId="3C62A8CA" w14:textId="77777777" w:rsidR="003C0C62" w:rsidRPr="00834AED" w:rsidRDefault="003C0C62" w:rsidP="00C92C8C">
            <w:pPr>
              <w:pStyle w:val="TAL"/>
              <w:rPr>
                <w:rFonts w:cs="Arial"/>
                <w:b/>
                <w:i/>
                <w:szCs w:val="18"/>
                <w:lang w:eastAsia="sv-SE"/>
              </w:rPr>
            </w:pPr>
          </w:p>
        </w:tc>
      </w:tr>
    </w:tbl>
    <w:p w14:paraId="784D6213" w14:textId="77777777" w:rsidR="003C0C62" w:rsidRPr="00834AED" w:rsidRDefault="003C0C62" w:rsidP="003C0C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0C62" w:rsidRPr="00834AED" w14:paraId="7BC0602C"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BB86325" w14:textId="77777777" w:rsidR="003C0C62" w:rsidRPr="00834AED" w:rsidRDefault="003C0C62" w:rsidP="00C92C8C">
            <w:pPr>
              <w:pStyle w:val="TAH"/>
              <w:rPr>
                <w:szCs w:val="22"/>
              </w:rPr>
            </w:pPr>
            <w:r w:rsidRPr="00834AED">
              <w:rPr>
                <w:i/>
                <w:szCs w:val="22"/>
              </w:rPr>
              <w:t>SSB-</w:t>
            </w:r>
            <w:proofErr w:type="spellStart"/>
            <w:r w:rsidRPr="00834AED">
              <w:rPr>
                <w:i/>
                <w:szCs w:val="22"/>
              </w:rPr>
              <w:t>InfoNCell</w:t>
            </w:r>
            <w:proofErr w:type="spellEnd"/>
            <w:r w:rsidRPr="00834AED">
              <w:rPr>
                <w:i/>
                <w:szCs w:val="22"/>
              </w:rPr>
              <w:t xml:space="preserve"> </w:t>
            </w:r>
            <w:r w:rsidRPr="00834AED">
              <w:rPr>
                <w:szCs w:val="22"/>
              </w:rPr>
              <w:t>field descriptions</w:t>
            </w:r>
          </w:p>
        </w:tc>
      </w:tr>
      <w:tr w:rsidR="003C0C62" w:rsidRPr="00834AED" w14:paraId="23E5534B"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1E36811B" w14:textId="77777777" w:rsidR="003C0C62" w:rsidRPr="00834AED" w:rsidRDefault="003C0C62" w:rsidP="00C92C8C">
            <w:pPr>
              <w:pStyle w:val="TAL"/>
              <w:rPr>
                <w:szCs w:val="22"/>
              </w:rPr>
            </w:pPr>
            <w:proofErr w:type="spellStart"/>
            <w:r w:rsidRPr="00834AED">
              <w:rPr>
                <w:b/>
                <w:i/>
                <w:szCs w:val="22"/>
              </w:rPr>
              <w:t>physicalCellId</w:t>
            </w:r>
            <w:proofErr w:type="spellEnd"/>
          </w:p>
          <w:p w14:paraId="2C03ABDF" w14:textId="77777777" w:rsidR="003C0C62" w:rsidRPr="00834AED" w:rsidRDefault="003C0C62" w:rsidP="00C92C8C">
            <w:pPr>
              <w:pStyle w:val="TAL"/>
              <w:rPr>
                <w:szCs w:val="22"/>
              </w:rPr>
            </w:pPr>
            <w:r w:rsidRPr="00834AED">
              <w:rPr>
                <w:szCs w:val="18"/>
              </w:rPr>
              <w:t>This field specifies the physical cell ID of the neighbour cell for which SSB configuration is provided.</w:t>
            </w:r>
          </w:p>
        </w:tc>
      </w:tr>
      <w:tr w:rsidR="003C0C62" w:rsidRPr="00834AED" w14:paraId="592D9D33"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2FB93073" w14:textId="77777777" w:rsidR="003C0C62" w:rsidRPr="00834AED" w:rsidRDefault="003C0C62" w:rsidP="00C92C8C">
            <w:pPr>
              <w:pStyle w:val="TAL"/>
              <w:rPr>
                <w:b/>
                <w:i/>
                <w:szCs w:val="22"/>
              </w:rPr>
            </w:pPr>
            <w:proofErr w:type="spellStart"/>
            <w:r w:rsidRPr="00834AED">
              <w:rPr>
                <w:b/>
                <w:i/>
                <w:szCs w:val="22"/>
              </w:rPr>
              <w:t>ssb-IndexNcell</w:t>
            </w:r>
            <w:proofErr w:type="spellEnd"/>
          </w:p>
          <w:p w14:paraId="6E847B33" w14:textId="77777777" w:rsidR="003C0C62" w:rsidRPr="00834AED" w:rsidRDefault="003C0C62" w:rsidP="00C92C8C">
            <w:pPr>
              <w:pStyle w:val="TAL"/>
              <w:rPr>
                <w:i/>
                <w:szCs w:val="22"/>
              </w:rPr>
            </w:pPr>
            <w:r w:rsidRPr="00834AED">
              <w:rPr>
                <w:szCs w:val="18"/>
              </w:rPr>
              <w:t xml:space="preserve">This field specifies the index of the SSB for a neighbour cell. See TS 38.213 [13]. </w:t>
            </w:r>
            <w:r w:rsidRPr="00834AED">
              <w:t xml:space="preserve">If this field is absent, the UE determines the </w:t>
            </w:r>
            <w:proofErr w:type="spellStart"/>
            <w:r w:rsidRPr="00834AED">
              <w:rPr>
                <w:i/>
                <w:iCs/>
              </w:rPr>
              <w:t>ssb-IndexNcell</w:t>
            </w:r>
            <w:proofErr w:type="spellEnd"/>
            <w:r w:rsidRPr="00834AED">
              <w:t xml:space="preserve"> of the </w:t>
            </w:r>
            <w:proofErr w:type="spellStart"/>
            <w:r w:rsidRPr="00834AED">
              <w:rPr>
                <w:i/>
                <w:szCs w:val="22"/>
              </w:rPr>
              <w:t>physicalCellId</w:t>
            </w:r>
            <w:proofErr w:type="spellEnd"/>
          </w:p>
          <w:p w14:paraId="6B77420B" w14:textId="77777777" w:rsidR="003C0C62" w:rsidRPr="00834AED" w:rsidRDefault="003C0C62" w:rsidP="00C92C8C">
            <w:pPr>
              <w:pStyle w:val="TAL"/>
              <w:rPr>
                <w:b/>
                <w:i/>
                <w:szCs w:val="22"/>
              </w:rPr>
            </w:pPr>
            <w:r w:rsidRPr="00834AED">
              <w:t>based on its SSB measurement from the cell.</w:t>
            </w:r>
          </w:p>
        </w:tc>
      </w:tr>
      <w:tr w:rsidR="003C0C62" w:rsidRPr="00834AED" w14:paraId="119C1661"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5F49B72" w14:textId="77777777" w:rsidR="003C0C62" w:rsidRPr="00834AED" w:rsidRDefault="003C0C62" w:rsidP="00C92C8C">
            <w:pPr>
              <w:pStyle w:val="TAL"/>
              <w:rPr>
                <w:b/>
                <w:i/>
                <w:szCs w:val="22"/>
              </w:rPr>
            </w:pPr>
            <w:proofErr w:type="spellStart"/>
            <w:r w:rsidRPr="00834AED">
              <w:rPr>
                <w:b/>
                <w:i/>
                <w:szCs w:val="22"/>
              </w:rPr>
              <w:t>ssb</w:t>
            </w:r>
            <w:proofErr w:type="spellEnd"/>
            <w:r w:rsidRPr="00834AED">
              <w:rPr>
                <w:b/>
                <w:i/>
                <w:szCs w:val="22"/>
              </w:rPr>
              <w:t>-Configuration</w:t>
            </w:r>
          </w:p>
          <w:p w14:paraId="53FC5029" w14:textId="77777777" w:rsidR="003C0C62" w:rsidRPr="00834AED" w:rsidRDefault="003C0C62" w:rsidP="00C92C8C">
            <w:pPr>
              <w:pStyle w:val="TAL"/>
              <w:rPr>
                <w:b/>
                <w:sz w:val="16"/>
                <w:szCs w:val="22"/>
              </w:rPr>
            </w:pPr>
            <w:r w:rsidRPr="00834AED">
              <w:rPr>
                <w:szCs w:val="18"/>
              </w:rPr>
              <w:t xml:space="preserve">This field specifies the full configuration of the SSB. If this field is absent, the UE obtains the configuration for the SSB from </w:t>
            </w:r>
            <w:r w:rsidRPr="00834AED">
              <w:rPr>
                <w:i/>
                <w:szCs w:val="18"/>
              </w:rPr>
              <w:t>nr-SSB-Config</w:t>
            </w:r>
            <w:r w:rsidRPr="00834AED">
              <w:rPr>
                <w:iCs/>
                <w:szCs w:val="18"/>
              </w:rPr>
              <w:t xml:space="preserve"> received as part of DL PRS assistance data in LPP</w:t>
            </w:r>
            <w:r w:rsidRPr="00834AED">
              <w:rPr>
                <w:i/>
                <w:szCs w:val="18"/>
              </w:rPr>
              <w:t>,</w:t>
            </w:r>
            <w:r w:rsidRPr="00834AED">
              <w:rPr>
                <w:szCs w:val="18"/>
              </w:rPr>
              <w:t xml:space="preserve"> see TS 37.355 [49], by looking up the corresponding SSB configuration using the field </w:t>
            </w:r>
            <w:proofErr w:type="spellStart"/>
            <w:r w:rsidRPr="00834AED">
              <w:rPr>
                <w:i/>
                <w:szCs w:val="18"/>
              </w:rPr>
              <w:t>physicalCellId</w:t>
            </w:r>
            <w:proofErr w:type="spellEnd"/>
            <w:r w:rsidRPr="00834AED">
              <w:rPr>
                <w:szCs w:val="18"/>
              </w:rPr>
              <w:t>.</w:t>
            </w:r>
          </w:p>
        </w:tc>
      </w:tr>
    </w:tbl>
    <w:p w14:paraId="2C1346C7" w14:textId="77777777" w:rsidR="003C0C62" w:rsidRPr="00834AED" w:rsidRDefault="003C0C62" w:rsidP="003C0C62">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0C62" w:rsidRPr="00834AED" w14:paraId="5F1859F4"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7A8F1B54" w14:textId="77777777" w:rsidR="003C0C62" w:rsidRPr="00834AED" w:rsidRDefault="003C0C62" w:rsidP="00C92C8C">
            <w:pPr>
              <w:pStyle w:val="TAH"/>
              <w:rPr>
                <w:szCs w:val="22"/>
              </w:rPr>
            </w:pPr>
            <w:r w:rsidRPr="00834AED">
              <w:rPr>
                <w:i/>
                <w:szCs w:val="22"/>
              </w:rPr>
              <w:t xml:space="preserve">DL-PRS-Info </w:t>
            </w:r>
            <w:r w:rsidRPr="00834AED">
              <w:rPr>
                <w:szCs w:val="22"/>
              </w:rPr>
              <w:t>field descriptions</w:t>
            </w:r>
          </w:p>
        </w:tc>
      </w:tr>
      <w:tr w:rsidR="003C0C62" w:rsidRPr="00834AED" w14:paraId="0E869C25"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443FC9F8" w14:textId="77777777" w:rsidR="003C0C62" w:rsidRPr="00834AED" w:rsidRDefault="003C0C62" w:rsidP="00C92C8C">
            <w:pPr>
              <w:pStyle w:val="TAL"/>
              <w:rPr>
                <w:szCs w:val="22"/>
              </w:rPr>
            </w:pPr>
            <w:r w:rsidRPr="00834AED">
              <w:rPr>
                <w:b/>
                <w:i/>
                <w:szCs w:val="22"/>
              </w:rPr>
              <w:t>dl-PRS-ID</w:t>
            </w:r>
          </w:p>
          <w:p w14:paraId="5E341140" w14:textId="77777777" w:rsidR="003C0C62" w:rsidRPr="00834AED" w:rsidRDefault="003C0C62" w:rsidP="00C92C8C">
            <w:pPr>
              <w:pStyle w:val="TAL"/>
              <w:rPr>
                <w:szCs w:val="22"/>
              </w:rPr>
            </w:pPr>
            <w:r w:rsidRPr="00834AED">
              <w:rPr>
                <w:szCs w:val="18"/>
              </w:rPr>
              <w:t xml:space="preserve">This field specifies the UE specific TRP ID for which PRS configuration is provided. </w:t>
            </w:r>
          </w:p>
        </w:tc>
      </w:tr>
      <w:tr w:rsidR="003C0C62" w:rsidRPr="00834AED" w14:paraId="558524C7"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5D20ED63" w14:textId="77777777" w:rsidR="003C0C62" w:rsidRPr="00834AED" w:rsidRDefault="003C0C62" w:rsidP="00C92C8C">
            <w:pPr>
              <w:pStyle w:val="TAL"/>
              <w:rPr>
                <w:b/>
                <w:i/>
                <w:szCs w:val="22"/>
              </w:rPr>
            </w:pPr>
            <w:r w:rsidRPr="00834AED">
              <w:rPr>
                <w:b/>
                <w:i/>
                <w:szCs w:val="22"/>
              </w:rPr>
              <w:t>dl</w:t>
            </w:r>
            <w:r w:rsidRPr="00834AED">
              <w:rPr>
                <w:rFonts w:ascii="SimSun" w:eastAsia="SimSun" w:hAnsi="SimSun"/>
                <w:b/>
                <w:i/>
                <w:szCs w:val="22"/>
                <w:lang w:eastAsia="zh-CN"/>
              </w:rPr>
              <w:t>-</w:t>
            </w:r>
            <w:r w:rsidRPr="00834AED">
              <w:rPr>
                <w:b/>
                <w:i/>
                <w:szCs w:val="22"/>
              </w:rPr>
              <w:t>PRS-</w:t>
            </w:r>
            <w:proofErr w:type="spellStart"/>
            <w:r w:rsidRPr="00834AED">
              <w:rPr>
                <w:b/>
                <w:i/>
                <w:szCs w:val="22"/>
              </w:rPr>
              <w:t>ResourceSetId</w:t>
            </w:r>
            <w:proofErr w:type="spellEnd"/>
          </w:p>
          <w:p w14:paraId="533FE6C6" w14:textId="77777777" w:rsidR="003C0C62" w:rsidRPr="00834AED" w:rsidRDefault="003C0C62" w:rsidP="00C92C8C">
            <w:pPr>
              <w:pStyle w:val="TAL"/>
              <w:rPr>
                <w:b/>
                <w:i/>
                <w:szCs w:val="22"/>
              </w:rPr>
            </w:pPr>
            <w:r w:rsidRPr="00834AED">
              <w:rPr>
                <w:szCs w:val="18"/>
              </w:rPr>
              <w:t>This field specifies the PRS-</w:t>
            </w:r>
            <w:proofErr w:type="spellStart"/>
            <w:r w:rsidRPr="00834AED">
              <w:rPr>
                <w:szCs w:val="18"/>
              </w:rPr>
              <w:t>ResourceSet</w:t>
            </w:r>
            <w:proofErr w:type="spellEnd"/>
            <w:r w:rsidRPr="00834AED">
              <w:rPr>
                <w:szCs w:val="18"/>
              </w:rPr>
              <w:t xml:space="preserve"> ID of a PRS </w:t>
            </w:r>
            <w:proofErr w:type="spellStart"/>
            <w:r w:rsidRPr="00834AED">
              <w:rPr>
                <w:szCs w:val="18"/>
              </w:rPr>
              <w:t>resourceSet</w:t>
            </w:r>
            <w:proofErr w:type="spellEnd"/>
            <w:r w:rsidRPr="00834AED">
              <w:rPr>
                <w:szCs w:val="18"/>
              </w:rPr>
              <w:t>.</w:t>
            </w:r>
          </w:p>
        </w:tc>
      </w:tr>
      <w:tr w:rsidR="003C0C62" w:rsidRPr="00834AED" w14:paraId="6D42A479" w14:textId="77777777" w:rsidTr="00C92C8C">
        <w:tc>
          <w:tcPr>
            <w:tcW w:w="14173" w:type="dxa"/>
            <w:tcBorders>
              <w:top w:val="single" w:sz="4" w:space="0" w:color="auto"/>
              <w:left w:val="single" w:sz="4" w:space="0" w:color="auto"/>
              <w:bottom w:val="single" w:sz="4" w:space="0" w:color="auto"/>
              <w:right w:val="single" w:sz="4" w:space="0" w:color="auto"/>
            </w:tcBorders>
            <w:hideMark/>
          </w:tcPr>
          <w:p w14:paraId="6FE0C0E1" w14:textId="77777777" w:rsidR="003C0C62" w:rsidRPr="00834AED" w:rsidRDefault="003C0C62" w:rsidP="00C92C8C">
            <w:pPr>
              <w:pStyle w:val="TAL"/>
              <w:rPr>
                <w:b/>
                <w:i/>
                <w:szCs w:val="22"/>
              </w:rPr>
            </w:pPr>
            <w:r w:rsidRPr="00834AED">
              <w:rPr>
                <w:b/>
                <w:i/>
                <w:szCs w:val="22"/>
              </w:rPr>
              <w:t>Dl-PRS-</w:t>
            </w:r>
            <w:proofErr w:type="spellStart"/>
            <w:r w:rsidRPr="00834AED">
              <w:rPr>
                <w:b/>
                <w:i/>
                <w:szCs w:val="22"/>
              </w:rPr>
              <w:t>ResourceId</w:t>
            </w:r>
            <w:proofErr w:type="spellEnd"/>
          </w:p>
          <w:p w14:paraId="1C5468BC" w14:textId="77777777" w:rsidR="003C0C62" w:rsidRPr="00834AED" w:rsidRDefault="003C0C62" w:rsidP="00C92C8C">
            <w:pPr>
              <w:pStyle w:val="TAL"/>
              <w:rPr>
                <w:b/>
                <w:i/>
                <w:szCs w:val="22"/>
              </w:rPr>
            </w:pPr>
            <w:r w:rsidRPr="00834AED">
              <w:rPr>
                <w:szCs w:val="18"/>
              </w:rPr>
              <w:t xml:space="preserve">This field specifies the PRS-Resource ID of a PRS resource. </w:t>
            </w:r>
            <w:r w:rsidRPr="00834AED">
              <w:t xml:space="preserve">If this field is absent, the UE determines the </w:t>
            </w:r>
            <w:r w:rsidRPr="00834AED">
              <w:rPr>
                <w:i/>
                <w:iCs/>
              </w:rPr>
              <w:t>dl-PRS-</w:t>
            </w:r>
            <w:proofErr w:type="spellStart"/>
            <w:r w:rsidRPr="00834AED">
              <w:rPr>
                <w:i/>
                <w:iCs/>
              </w:rPr>
              <w:t>ResourceID</w:t>
            </w:r>
            <w:proofErr w:type="spellEnd"/>
            <w:r w:rsidRPr="00834AED">
              <w:t xml:space="preserve"> based on its PRS measurement from the TRP and DL PRS Resource Set.</w:t>
            </w:r>
          </w:p>
        </w:tc>
      </w:tr>
    </w:tbl>
    <w:p w14:paraId="30ACAE4B" w14:textId="77777777" w:rsidR="003C0C62" w:rsidRPr="00834AED" w:rsidRDefault="003C0C62" w:rsidP="003C0C62">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C0C62" w:rsidRPr="00834AED" w14:paraId="0AA7294A"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6BA7424B" w14:textId="77777777" w:rsidR="003C0C62" w:rsidRPr="00834AED" w:rsidRDefault="003C0C62" w:rsidP="00C92C8C">
            <w:pPr>
              <w:pStyle w:val="TAH"/>
              <w:rPr>
                <w:szCs w:val="22"/>
              </w:rPr>
            </w:pPr>
            <w:r w:rsidRPr="00834AED">
              <w:rPr>
                <w:i/>
                <w:szCs w:val="22"/>
              </w:rPr>
              <w:t xml:space="preserve">SSB-Configuration </w:t>
            </w:r>
            <w:r w:rsidRPr="00834AED">
              <w:rPr>
                <w:szCs w:val="22"/>
              </w:rPr>
              <w:t>field descriptions</w:t>
            </w:r>
          </w:p>
        </w:tc>
      </w:tr>
      <w:tr w:rsidR="003C0C62" w:rsidRPr="00834AED" w14:paraId="33C1C64E"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49E7C10B" w14:textId="77777777" w:rsidR="003C0C62" w:rsidRPr="00834AED" w:rsidRDefault="003C0C62" w:rsidP="00C92C8C">
            <w:pPr>
              <w:pStyle w:val="TAL"/>
              <w:rPr>
                <w:rFonts w:eastAsia="SimSun"/>
                <w:szCs w:val="22"/>
                <w:lang w:eastAsia="zh-CN"/>
              </w:rPr>
            </w:pPr>
            <w:proofErr w:type="spellStart"/>
            <w:r w:rsidRPr="00834AED">
              <w:rPr>
                <w:rFonts w:eastAsia="SimSun"/>
                <w:b/>
                <w:i/>
                <w:szCs w:val="22"/>
                <w:lang w:eastAsia="zh-CN"/>
              </w:rPr>
              <w:t>halfFrameIndex</w:t>
            </w:r>
            <w:proofErr w:type="spellEnd"/>
          </w:p>
          <w:p w14:paraId="5AE58F92" w14:textId="77777777" w:rsidR="003C0C62" w:rsidRPr="00834AED" w:rsidRDefault="003C0C62" w:rsidP="00C92C8C">
            <w:pPr>
              <w:pStyle w:val="TAH"/>
              <w:jc w:val="left"/>
              <w:rPr>
                <w:rFonts w:eastAsiaTheme="minorEastAsia"/>
                <w:szCs w:val="22"/>
                <w:lang w:eastAsia="en-US"/>
              </w:rPr>
            </w:pPr>
            <w:r w:rsidRPr="00834AED">
              <w:rPr>
                <w:b w:val="0"/>
                <w:szCs w:val="18"/>
              </w:rPr>
              <w:t xml:space="preserve">Indicates </w:t>
            </w:r>
            <w:r w:rsidRPr="00834AED">
              <w:rPr>
                <w:b w:val="0"/>
                <w:szCs w:val="18"/>
                <w:lang w:eastAsia="zh-CN"/>
              </w:rPr>
              <w:t>whether SSB is in the first half or the second half of the frame.</w:t>
            </w:r>
            <w:r w:rsidRPr="00834AED">
              <w:rPr>
                <w:szCs w:val="18"/>
                <w:lang w:eastAsia="zh-CN"/>
              </w:rPr>
              <w:t xml:space="preserve"> </w:t>
            </w:r>
            <w:r w:rsidRPr="00834AED">
              <w:rPr>
                <w:b w:val="0"/>
                <w:szCs w:val="18"/>
                <w:lang w:eastAsia="zh-CN"/>
              </w:rPr>
              <w:t>Value zero indicates the first half and value 1 indicates the second half.</w:t>
            </w:r>
          </w:p>
        </w:tc>
      </w:tr>
      <w:tr w:rsidR="003C0C62" w:rsidRPr="00834AED" w14:paraId="386E8B19"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2BE17840" w14:textId="77777777" w:rsidR="003C0C62" w:rsidRPr="00834AED" w:rsidRDefault="003C0C62" w:rsidP="00C92C8C">
            <w:pPr>
              <w:pStyle w:val="TAL"/>
              <w:keepNext w:val="0"/>
              <w:keepLines w:val="0"/>
              <w:widowControl w:val="0"/>
              <w:rPr>
                <w:b/>
                <w:i/>
                <w:snapToGrid w:val="0"/>
              </w:rPr>
            </w:pPr>
            <w:proofErr w:type="spellStart"/>
            <w:r w:rsidRPr="00834AED">
              <w:rPr>
                <w:b/>
                <w:i/>
                <w:snapToGrid w:val="0"/>
              </w:rPr>
              <w:t>integerSubframeOffset</w:t>
            </w:r>
            <w:proofErr w:type="spellEnd"/>
          </w:p>
          <w:p w14:paraId="03CF07E5" w14:textId="77777777" w:rsidR="003C0C62" w:rsidRPr="00834AED" w:rsidRDefault="003C0C62" w:rsidP="00C92C8C">
            <w:pPr>
              <w:pStyle w:val="TAL"/>
              <w:rPr>
                <w:rFonts w:eastAsia="SimSun"/>
                <w:b/>
                <w:i/>
                <w:szCs w:val="22"/>
                <w:lang w:eastAsia="zh-CN"/>
              </w:rPr>
            </w:pPr>
            <w:r w:rsidRPr="00834AED">
              <w:t xml:space="preserve">Indicates the subframe boundary offset of the cell in which SSB is </w:t>
            </w:r>
            <w:proofErr w:type="spellStart"/>
            <w:r w:rsidRPr="00834AED">
              <w:t>transmited</w:t>
            </w:r>
            <w:proofErr w:type="spellEnd"/>
            <w:r w:rsidRPr="00834AED">
              <w:rPr>
                <w:bCs/>
                <w:iCs/>
                <w:noProof/>
              </w:rPr>
              <w:t>.</w:t>
            </w:r>
          </w:p>
        </w:tc>
      </w:tr>
      <w:tr w:rsidR="003C0C62" w:rsidRPr="00834AED" w14:paraId="75558591"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03DB0CB0" w14:textId="77777777" w:rsidR="003C0C62" w:rsidRPr="00834AED" w:rsidRDefault="003C0C62" w:rsidP="00C92C8C">
            <w:pPr>
              <w:pStyle w:val="TAL"/>
              <w:keepNext w:val="0"/>
              <w:keepLines w:val="0"/>
              <w:widowControl w:val="0"/>
              <w:rPr>
                <w:b/>
                <w:bCs/>
                <w:i/>
                <w:iCs/>
                <w:noProof/>
                <w:lang w:eastAsia="en-US"/>
              </w:rPr>
            </w:pPr>
            <w:r w:rsidRPr="00834AED">
              <w:rPr>
                <w:b/>
                <w:bCs/>
                <w:i/>
                <w:iCs/>
                <w:noProof/>
              </w:rPr>
              <w:t>sfn0-Offset</w:t>
            </w:r>
          </w:p>
          <w:p w14:paraId="05825DCF" w14:textId="77777777" w:rsidR="003C0C62" w:rsidRPr="00834AED" w:rsidRDefault="003C0C62" w:rsidP="00C92C8C">
            <w:pPr>
              <w:pStyle w:val="TAL"/>
              <w:keepNext w:val="0"/>
              <w:keepLines w:val="0"/>
              <w:widowControl w:val="0"/>
              <w:rPr>
                <w:rFonts w:eastAsiaTheme="minorEastAsia"/>
                <w:b/>
                <w:i/>
                <w:snapToGrid w:val="0"/>
              </w:rPr>
            </w:pPr>
            <w:r w:rsidRPr="00834AED">
              <w:rPr>
                <w:bCs/>
                <w:iCs/>
                <w:noProof/>
              </w:rPr>
              <w:t>Indiactes the time offset of the SFN0 slot 0 for the cell with respect to SFN0 slot 0 of serving cell.</w:t>
            </w:r>
          </w:p>
        </w:tc>
      </w:tr>
      <w:tr w:rsidR="003C0C62" w:rsidRPr="00834AED" w14:paraId="1744F658"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6CF214CB" w14:textId="77777777" w:rsidR="003C0C62" w:rsidRPr="00834AED" w:rsidRDefault="003C0C62" w:rsidP="00C92C8C">
            <w:pPr>
              <w:pStyle w:val="TAL"/>
              <w:rPr>
                <w:rFonts w:eastAsia="SimSun"/>
                <w:b/>
                <w:szCs w:val="22"/>
                <w:lang w:eastAsia="zh-CN"/>
              </w:rPr>
            </w:pPr>
            <w:proofErr w:type="spellStart"/>
            <w:r w:rsidRPr="00834AED">
              <w:rPr>
                <w:rFonts w:eastAsia="SimSun"/>
                <w:b/>
                <w:i/>
                <w:szCs w:val="22"/>
                <w:lang w:eastAsia="zh-CN"/>
              </w:rPr>
              <w:t>sfn</w:t>
            </w:r>
            <w:proofErr w:type="spellEnd"/>
            <w:r w:rsidRPr="00834AED">
              <w:rPr>
                <w:rFonts w:eastAsia="SimSun"/>
                <w:b/>
                <w:i/>
                <w:szCs w:val="22"/>
                <w:lang w:eastAsia="zh-CN"/>
              </w:rPr>
              <w:t>-Offset</w:t>
            </w:r>
          </w:p>
          <w:p w14:paraId="1E14992C" w14:textId="77777777" w:rsidR="003C0C62" w:rsidRPr="00834AED" w:rsidRDefault="003C0C62" w:rsidP="00C92C8C">
            <w:pPr>
              <w:pStyle w:val="TAL"/>
              <w:rPr>
                <w:rFonts w:eastAsiaTheme="minorEastAsia"/>
                <w:b/>
                <w:i/>
                <w:szCs w:val="22"/>
                <w:lang w:eastAsia="en-US"/>
              </w:rPr>
            </w:pPr>
            <w:r w:rsidRPr="00834AED">
              <w:rPr>
                <w:rFonts w:eastAsia="SimSun"/>
                <w:szCs w:val="22"/>
                <w:lang w:eastAsia="zh-CN"/>
              </w:rPr>
              <w:t xml:space="preserve">Indicates </w:t>
            </w:r>
            <w:r w:rsidRPr="00834AED">
              <w:rPr>
                <w:szCs w:val="21"/>
                <w:lang w:eastAsia="zh-CN"/>
              </w:rPr>
              <w:t>the 4 LSBs of the SFN of the cell in which SSB is transmitted.</w:t>
            </w:r>
          </w:p>
        </w:tc>
      </w:tr>
      <w:tr w:rsidR="003C0C62" w:rsidRPr="00834AED" w14:paraId="662F491C"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4BAB3AC7" w14:textId="77777777" w:rsidR="003C0C62" w:rsidRPr="00834AED" w:rsidRDefault="003C0C62" w:rsidP="00C92C8C">
            <w:pPr>
              <w:pStyle w:val="TAL"/>
              <w:rPr>
                <w:szCs w:val="22"/>
              </w:rPr>
            </w:pPr>
            <w:proofErr w:type="spellStart"/>
            <w:r w:rsidRPr="00834AED">
              <w:rPr>
                <w:b/>
                <w:i/>
                <w:szCs w:val="22"/>
              </w:rPr>
              <w:t>ssb</w:t>
            </w:r>
            <w:proofErr w:type="spellEnd"/>
            <w:r w:rsidRPr="00834AED">
              <w:rPr>
                <w:b/>
                <w:i/>
                <w:szCs w:val="22"/>
              </w:rPr>
              <w:t>-Freq</w:t>
            </w:r>
          </w:p>
          <w:p w14:paraId="02FAAF9A" w14:textId="77777777" w:rsidR="003C0C62" w:rsidRPr="00834AED" w:rsidRDefault="003C0C62" w:rsidP="00C92C8C">
            <w:pPr>
              <w:pStyle w:val="TAL"/>
              <w:rPr>
                <w:rFonts w:eastAsia="SimSun"/>
                <w:b/>
                <w:i/>
                <w:szCs w:val="22"/>
                <w:lang w:eastAsia="zh-CN"/>
              </w:rPr>
            </w:pPr>
            <w:r w:rsidRPr="00834AED">
              <w:rPr>
                <w:rFonts w:cs="Arial"/>
                <w:iCs/>
                <w:szCs w:val="18"/>
              </w:rPr>
              <w:t>Indicates the frequency of the SSB.</w:t>
            </w:r>
          </w:p>
        </w:tc>
      </w:tr>
      <w:tr w:rsidR="003C0C62" w:rsidRPr="00834AED" w14:paraId="7458792A"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3F14B0C9" w14:textId="77777777" w:rsidR="003C0C62" w:rsidRPr="00834AED" w:rsidRDefault="003C0C62" w:rsidP="00C92C8C">
            <w:pPr>
              <w:pStyle w:val="TAL"/>
              <w:rPr>
                <w:rFonts w:eastAsia="SimSun"/>
                <w:b/>
                <w:i/>
                <w:szCs w:val="22"/>
                <w:lang w:eastAsia="zh-CN"/>
              </w:rPr>
            </w:pPr>
            <w:proofErr w:type="spellStart"/>
            <w:r w:rsidRPr="00834AED">
              <w:rPr>
                <w:rFonts w:eastAsia="SimSun"/>
                <w:b/>
                <w:i/>
                <w:szCs w:val="22"/>
                <w:lang w:eastAsia="zh-CN"/>
              </w:rPr>
              <w:t>ssb</w:t>
            </w:r>
            <w:proofErr w:type="spellEnd"/>
            <w:r w:rsidRPr="00834AED">
              <w:rPr>
                <w:rFonts w:eastAsia="SimSun"/>
                <w:b/>
                <w:i/>
                <w:szCs w:val="22"/>
                <w:lang w:eastAsia="zh-CN"/>
              </w:rPr>
              <w:t>-PBCH-</w:t>
            </w:r>
            <w:proofErr w:type="spellStart"/>
            <w:r w:rsidRPr="00834AED">
              <w:rPr>
                <w:rFonts w:eastAsia="SimSun"/>
                <w:b/>
                <w:i/>
                <w:szCs w:val="22"/>
                <w:lang w:eastAsia="zh-CN"/>
              </w:rPr>
              <w:t>BlockPower</w:t>
            </w:r>
            <w:proofErr w:type="spellEnd"/>
          </w:p>
          <w:p w14:paraId="17CED1EF" w14:textId="77777777" w:rsidR="003C0C62" w:rsidRPr="00834AED" w:rsidRDefault="003C0C62" w:rsidP="00C92C8C">
            <w:pPr>
              <w:pStyle w:val="TAL"/>
              <w:rPr>
                <w:rFonts w:eastAsia="SimSun"/>
                <w:b/>
                <w:i/>
                <w:szCs w:val="22"/>
                <w:lang w:eastAsia="zh-CN"/>
              </w:rPr>
            </w:pPr>
            <w:r w:rsidRPr="00834AED">
              <w:rPr>
                <w:szCs w:val="22"/>
              </w:rPr>
              <w:t>Average EPRE of the resources elements that carry secondary synchronization signals in dBm that the NW used for SSB transmission, see TS 38.213 [13], clause 7.</w:t>
            </w:r>
          </w:p>
        </w:tc>
      </w:tr>
      <w:tr w:rsidR="003C0C62" w:rsidRPr="00834AED" w14:paraId="0D325F45"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012D3B12" w14:textId="77777777" w:rsidR="003C0C62" w:rsidRPr="00834AED" w:rsidRDefault="003C0C62" w:rsidP="00C92C8C">
            <w:pPr>
              <w:pStyle w:val="TAL"/>
              <w:rPr>
                <w:rFonts w:eastAsia="SimSun"/>
                <w:b/>
                <w:i/>
                <w:szCs w:val="22"/>
                <w:lang w:eastAsia="zh-CN"/>
              </w:rPr>
            </w:pPr>
            <w:proofErr w:type="spellStart"/>
            <w:r w:rsidRPr="00834AED">
              <w:rPr>
                <w:rFonts w:eastAsia="SimSun"/>
                <w:b/>
                <w:i/>
                <w:szCs w:val="22"/>
                <w:lang w:eastAsia="zh-CN"/>
              </w:rPr>
              <w:t>ssb</w:t>
            </w:r>
            <w:proofErr w:type="spellEnd"/>
            <w:r w:rsidRPr="00834AED">
              <w:rPr>
                <w:rFonts w:eastAsia="SimSun"/>
                <w:b/>
                <w:i/>
                <w:szCs w:val="22"/>
                <w:lang w:eastAsia="zh-CN"/>
              </w:rPr>
              <w:t>-Periodicity</w:t>
            </w:r>
          </w:p>
          <w:p w14:paraId="3F3FC9ED" w14:textId="77777777" w:rsidR="003C0C62" w:rsidRPr="00834AED" w:rsidRDefault="003C0C62" w:rsidP="00C92C8C">
            <w:pPr>
              <w:pStyle w:val="TAL"/>
              <w:rPr>
                <w:rFonts w:eastAsiaTheme="minorEastAsia"/>
                <w:b/>
                <w:i/>
                <w:szCs w:val="22"/>
                <w:lang w:eastAsia="en-US"/>
              </w:rPr>
            </w:pPr>
            <w:r w:rsidRPr="00834AED">
              <w:rPr>
                <w:rFonts w:eastAsia="SimSun"/>
                <w:szCs w:val="22"/>
                <w:lang w:eastAsia="zh-CN"/>
              </w:rPr>
              <w:t xml:space="preserve">Indicates the periodicity of the SSB. </w:t>
            </w:r>
            <w:r w:rsidRPr="00834AED">
              <w:rPr>
                <w:szCs w:val="22"/>
              </w:rPr>
              <w:t>If the field is absent, the UE applies the value ms5. (see TS 38.213 [13], clause 4.1)</w:t>
            </w:r>
          </w:p>
        </w:tc>
      </w:tr>
      <w:tr w:rsidR="003C0C62" w:rsidRPr="00834AED" w14:paraId="07BE99A1" w14:textId="77777777" w:rsidTr="00C92C8C">
        <w:tc>
          <w:tcPr>
            <w:tcW w:w="14170" w:type="dxa"/>
            <w:tcBorders>
              <w:top w:val="single" w:sz="4" w:space="0" w:color="auto"/>
              <w:left w:val="single" w:sz="4" w:space="0" w:color="auto"/>
              <w:bottom w:val="single" w:sz="4" w:space="0" w:color="auto"/>
              <w:right w:val="single" w:sz="4" w:space="0" w:color="auto"/>
            </w:tcBorders>
            <w:hideMark/>
          </w:tcPr>
          <w:p w14:paraId="607D94A9" w14:textId="77777777" w:rsidR="003C0C62" w:rsidRPr="00834AED" w:rsidRDefault="003C0C62" w:rsidP="00C92C8C">
            <w:pPr>
              <w:pStyle w:val="TAL"/>
              <w:rPr>
                <w:b/>
                <w:bCs/>
                <w:i/>
                <w:iCs/>
              </w:rPr>
            </w:pPr>
            <w:proofErr w:type="spellStart"/>
            <w:r w:rsidRPr="00834AED">
              <w:rPr>
                <w:b/>
                <w:bCs/>
                <w:i/>
                <w:iCs/>
              </w:rPr>
              <w:t>ssbSubcarrierSpacing</w:t>
            </w:r>
            <w:proofErr w:type="spellEnd"/>
          </w:p>
          <w:p w14:paraId="4CBCF2E2" w14:textId="77777777" w:rsidR="003C0C62" w:rsidRPr="00834AED" w:rsidRDefault="003C0C62" w:rsidP="00C92C8C">
            <w:pPr>
              <w:pStyle w:val="TAL"/>
            </w:pPr>
            <w:r w:rsidRPr="00834AED">
              <w:rPr>
                <w:szCs w:val="22"/>
              </w:rPr>
              <w:t>Subcarrier spacing of SSB. Only the values 15 kHz or 30 kHz (FR1), and 120 kHz or 240 kHz (FR2) are applicable.</w:t>
            </w:r>
          </w:p>
        </w:tc>
      </w:tr>
    </w:tbl>
    <w:p w14:paraId="36185A94" w14:textId="77777777" w:rsidR="003C0C62" w:rsidRPr="00834AED" w:rsidRDefault="003C0C62" w:rsidP="003C0C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C0C62" w:rsidRPr="00834AED" w14:paraId="1501197F" w14:textId="77777777" w:rsidTr="00C92C8C">
        <w:tc>
          <w:tcPr>
            <w:tcW w:w="4027" w:type="dxa"/>
            <w:tcBorders>
              <w:top w:val="single" w:sz="4" w:space="0" w:color="auto"/>
              <w:left w:val="single" w:sz="4" w:space="0" w:color="auto"/>
              <w:bottom w:val="single" w:sz="4" w:space="0" w:color="auto"/>
              <w:right w:val="single" w:sz="4" w:space="0" w:color="auto"/>
            </w:tcBorders>
            <w:hideMark/>
          </w:tcPr>
          <w:p w14:paraId="5F57B63B" w14:textId="77777777" w:rsidR="003C0C62" w:rsidRPr="00834AED" w:rsidRDefault="003C0C62" w:rsidP="00C92C8C">
            <w:pPr>
              <w:pStyle w:val="TAH"/>
              <w:rPr>
                <w:lang w:eastAsia="sv-SE"/>
              </w:rPr>
            </w:pPr>
            <w:r w:rsidRPr="00834AED">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2F6E6CD" w14:textId="77777777" w:rsidR="003C0C62" w:rsidRPr="00834AED" w:rsidRDefault="003C0C62" w:rsidP="00C92C8C">
            <w:pPr>
              <w:pStyle w:val="TAH"/>
              <w:rPr>
                <w:lang w:eastAsia="sv-SE"/>
              </w:rPr>
            </w:pPr>
            <w:r w:rsidRPr="00834AED">
              <w:rPr>
                <w:lang w:eastAsia="sv-SE"/>
              </w:rPr>
              <w:t>Explanation</w:t>
            </w:r>
          </w:p>
        </w:tc>
      </w:tr>
      <w:tr w:rsidR="003C0C62" w:rsidRPr="00834AED" w14:paraId="5640DAB6" w14:textId="77777777" w:rsidTr="00C92C8C">
        <w:tc>
          <w:tcPr>
            <w:tcW w:w="4027" w:type="dxa"/>
            <w:tcBorders>
              <w:top w:val="single" w:sz="4" w:space="0" w:color="auto"/>
              <w:left w:val="single" w:sz="4" w:space="0" w:color="auto"/>
              <w:bottom w:val="single" w:sz="4" w:space="0" w:color="auto"/>
              <w:right w:val="single" w:sz="4" w:space="0" w:color="auto"/>
            </w:tcBorders>
            <w:hideMark/>
          </w:tcPr>
          <w:p w14:paraId="663BDA80" w14:textId="77777777" w:rsidR="003C0C62" w:rsidRPr="00834AED" w:rsidRDefault="003C0C62" w:rsidP="00C92C8C">
            <w:pPr>
              <w:pStyle w:val="TAL"/>
              <w:rPr>
                <w:i/>
                <w:lang w:eastAsia="sv-SE"/>
              </w:rPr>
            </w:pPr>
            <w:r w:rsidRPr="00834AED">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213A57A3" w14:textId="77777777" w:rsidR="003C0C62" w:rsidRPr="00834AED" w:rsidRDefault="003C0C62" w:rsidP="00C92C8C">
            <w:pPr>
              <w:pStyle w:val="TAL"/>
              <w:rPr>
                <w:lang w:eastAsia="sv-SE"/>
              </w:rPr>
            </w:pPr>
            <w:r w:rsidRPr="00834AED">
              <w:rPr>
                <w:lang w:eastAsia="sv-SE"/>
              </w:rPr>
              <w:t xml:space="preserve">This field is mandatory present upon configuration of </w:t>
            </w:r>
            <w:r w:rsidRPr="00834AED">
              <w:rPr>
                <w:i/>
                <w:lang w:eastAsia="sv-SE"/>
              </w:rPr>
              <w:t>SRS-</w:t>
            </w:r>
            <w:proofErr w:type="spellStart"/>
            <w:r w:rsidRPr="00834AED">
              <w:rPr>
                <w:i/>
                <w:lang w:eastAsia="sv-SE"/>
              </w:rPr>
              <w:t>ResourceSet</w:t>
            </w:r>
            <w:proofErr w:type="spellEnd"/>
            <w:r w:rsidRPr="00834AED">
              <w:rPr>
                <w:lang w:eastAsia="sv-SE"/>
              </w:rPr>
              <w:t xml:space="preserve"> or </w:t>
            </w:r>
            <w:r w:rsidRPr="00834AED">
              <w:rPr>
                <w:i/>
                <w:lang w:eastAsia="sv-SE"/>
              </w:rPr>
              <w:t>SRS-Resource</w:t>
            </w:r>
            <w:r w:rsidRPr="00834AED">
              <w:rPr>
                <w:lang w:eastAsia="sv-SE"/>
              </w:rPr>
              <w:t xml:space="preserve"> and optionally present, Need M, otherwise.</w:t>
            </w:r>
          </w:p>
        </w:tc>
      </w:tr>
      <w:tr w:rsidR="003C0C62" w:rsidRPr="00834AED" w14:paraId="6C5FE200" w14:textId="77777777" w:rsidTr="00C92C8C">
        <w:tc>
          <w:tcPr>
            <w:tcW w:w="4027" w:type="dxa"/>
            <w:tcBorders>
              <w:top w:val="single" w:sz="4" w:space="0" w:color="auto"/>
              <w:left w:val="single" w:sz="4" w:space="0" w:color="auto"/>
              <w:bottom w:val="single" w:sz="4" w:space="0" w:color="auto"/>
              <w:right w:val="single" w:sz="4" w:space="0" w:color="auto"/>
            </w:tcBorders>
            <w:hideMark/>
          </w:tcPr>
          <w:p w14:paraId="1113516F" w14:textId="77777777" w:rsidR="003C0C62" w:rsidRPr="00834AED" w:rsidRDefault="003C0C62" w:rsidP="00C92C8C">
            <w:pPr>
              <w:pStyle w:val="TAL"/>
              <w:rPr>
                <w:i/>
                <w:lang w:eastAsia="sv-SE"/>
              </w:rPr>
            </w:pPr>
            <w:proofErr w:type="spellStart"/>
            <w:r w:rsidRPr="00834AED">
              <w:rPr>
                <w:i/>
                <w:lang w:eastAsia="sv-SE"/>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D27D695" w14:textId="77777777" w:rsidR="003C0C62" w:rsidRPr="00834AED" w:rsidRDefault="003C0C62" w:rsidP="00C92C8C">
            <w:pPr>
              <w:pStyle w:val="TAL"/>
              <w:rPr>
                <w:lang w:eastAsia="sv-SE"/>
              </w:rPr>
            </w:pPr>
            <w:r w:rsidRPr="00834AED">
              <w:rPr>
                <w:lang w:eastAsia="sv-SE"/>
              </w:rPr>
              <w:t xml:space="preserve">This field is optionally present, Need M, in case of </w:t>
            </w:r>
            <w:r w:rsidRPr="00834AED">
              <w:rPr>
                <w:szCs w:val="22"/>
                <w:lang w:eastAsia="sv-SE"/>
              </w:rPr>
              <w:t>non-</w:t>
            </w:r>
            <w:proofErr w:type="gramStart"/>
            <w:r w:rsidRPr="00834AED">
              <w:rPr>
                <w:szCs w:val="22"/>
                <w:lang w:eastAsia="sv-SE"/>
              </w:rPr>
              <w:t>codebook based</w:t>
            </w:r>
            <w:proofErr w:type="gramEnd"/>
            <w:r w:rsidRPr="00834AED">
              <w:rPr>
                <w:szCs w:val="22"/>
                <w:lang w:eastAsia="sv-SE"/>
              </w:rPr>
              <w:t xml:space="preserve"> transmission, otherwise the field is absent.</w:t>
            </w:r>
          </w:p>
        </w:tc>
      </w:tr>
      <w:tr w:rsidR="003C0C62" w:rsidRPr="00834AED" w14:paraId="4B2BCC59" w14:textId="77777777" w:rsidTr="00C92C8C">
        <w:tc>
          <w:tcPr>
            <w:tcW w:w="4027" w:type="dxa"/>
            <w:tcBorders>
              <w:top w:val="single" w:sz="4" w:space="0" w:color="auto"/>
              <w:left w:val="single" w:sz="4" w:space="0" w:color="auto"/>
              <w:bottom w:val="single" w:sz="4" w:space="0" w:color="auto"/>
              <w:right w:val="single" w:sz="4" w:space="0" w:color="auto"/>
            </w:tcBorders>
            <w:hideMark/>
          </w:tcPr>
          <w:p w14:paraId="356E0BF8" w14:textId="77777777" w:rsidR="003C0C62" w:rsidRPr="00834AED" w:rsidRDefault="003C0C62" w:rsidP="00C92C8C">
            <w:pPr>
              <w:pStyle w:val="TAL"/>
              <w:rPr>
                <w:i/>
                <w:lang w:eastAsia="sv-SE"/>
              </w:rPr>
            </w:pPr>
            <w:r w:rsidRPr="00834AED">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59CDE735" w14:textId="77777777" w:rsidR="003C0C62" w:rsidRPr="00834AED" w:rsidRDefault="003C0C62" w:rsidP="00C92C8C">
            <w:pPr>
              <w:pStyle w:val="TAL"/>
              <w:rPr>
                <w:lang w:eastAsia="sv-SE"/>
              </w:rPr>
            </w:pPr>
            <w:r w:rsidRPr="00834AED">
              <w:rPr>
                <w:lang w:eastAsia="en-GB"/>
              </w:rPr>
              <w:t xml:space="preserve">The field is mandatory present if the IE </w:t>
            </w:r>
            <w:r w:rsidRPr="00834AED">
              <w:rPr>
                <w:i/>
                <w:lang w:eastAsia="en-GB"/>
              </w:rPr>
              <w:t>SSB-</w:t>
            </w:r>
            <w:proofErr w:type="spellStart"/>
            <w:r w:rsidRPr="00834AED">
              <w:rPr>
                <w:i/>
                <w:lang w:eastAsia="en-GB"/>
              </w:rPr>
              <w:t>InfoNcell</w:t>
            </w:r>
            <w:proofErr w:type="spellEnd"/>
            <w:r w:rsidRPr="00834AED">
              <w:rPr>
                <w:i/>
                <w:lang w:eastAsia="en-GB"/>
              </w:rPr>
              <w:t xml:space="preserve"> </w:t>
            </w:r>
            <w:r w:rsidRPr="00834AED">
              <w:rPr>
                <w:lang w:eastAsia="en-GB"/>
              </w:rPr>
              <w:t>is included in</w:t>
            </w:r>
            <w:r w:rsidRPr="00834AED">
              <w:rPr>
                <w:i/>
                <w:iCs/>
                <w:lang w:eastAsia="en-GB"/>
              </w:rPr>
              <w:t xml:space="preserve"> </w:t>
            </w:r>
            <w:proofErr w:type="spellStart"/>
            <w:r w:rsidRPr="00834AED">
              <w:rPr>
                <w:i/>
                <w:iCs/>
                <w:lang w:eastAsia="en-GB"/>
              </w:rPr>
              <w:t>pathlossReferenceRS-Pos</w:t>
            </w:r>
            <w:proofErr w:type="spellEnd"/>
            <w:r w:rsidRPr="00834AED">
              <w:rPr>
                <w:lang w:eastAsia="en-GB"/>
              </w:rPr>
              <w:t>; otherwise it is optionally present, Need R</w:t>
            </w:r>
          </w:p>
        </w:tc>
      </w:tr>
    </w:tbl>
    <w:p w14:paraId="5DFA497D" w14:textId="77777777" w:rsidR="00003D6F" w:rsidRPr="00003D6F" w:rsidRDefault="00003D6F" w:rsidP="00003D6F">
      <w:pPr>
        <w:rPr>
          <w:rFonts w:eastAsiaTheme="minorEastAsia"/>
        </w:rPr>
      </w:pPr>
    </w:p>
    <w:tbl>
      <w:tblPr>
        <w:tblStyle w:val="TableGrid"/>
        <w:tblW w:w="0" w:type="auto"/>
        <w:tblLook w:val="04A0" w:firstRow="1" w:lastRow="0" w:firstColumn="1" w:lastColumn="0" w:noHBand="0" w:noVBand="1"/>
      </w:tblPr>
      <w:tblGrid>
        <w:gridCol w:w="14281"/>
      </w:tblGrid>
      <w:tr w:rsidR="0017278B" w14:paraId="666D823E" w14:textId="77777777" w:rsidTr="00A133CB">
        <w:tc>
          <w:tcPr>
            <w:tcW w:w="14281" w:type="dxa"/>
            <w:shd w:val="clear" w:color="auto" w:fill="FFFF00"/>
          </w:tcPr>
          <w:bookmarkEnd w:id="93"/>
          <w:bookmarkEnd w:id="94"/>
          <w:bookmarkEnd w:id="95"/>
          <w:bookmarkEnd w:id="96"/>
          <w:bookmarkEnd w:id="97"/>
          <w:bookmarkEnd w:id="98"/>
          <w:p w14:paraId="54E814A9" w14:textId="77777777" w:rsidR="0017278B" w:rsidRPr="0009161D" w:rsidRDefault="0017278B" w:rsidP="00A133CB">
            <w:pPr>
              <w:overflowPunct/>
              <w:autoSpaceDE/>
              <w:autoSpaceDN/>
              <w:adjustRightInd/>
              <w:spacing w:after="0"/>
              <w:jc w:val="center"/>
              <w:textAlignment w:val="auto"/>
              <w:rPr>
                <w:rFonts w:eastAsia="Malgun Gothic"/>
                <w:sz w:val="30"/>
                <w:szCs w:val="30"/>
                <w:lang w:eastAsia="ko-KR"/>
              </w:rPr>
            </w:pPr>
            <w:r w:rsidRPr="0009161D">
              <w:rPr>
                <w:rFonts w:eastAsia="Malgun Gothic" w:hint="eastAsia"/>
                <w:color w:val="FF0000"/>
                <w:sz w:val="30"/>
                <w:szCs w:val="30"/>
                <w:lang w:eastAsia="ko-KR"/>
              </w:rPr>
              <w:t>Unchanged parts a</w:t>
            </w:r>
            <w:r w:rsidRPr="0009161D">
              <w:rPr>
                <w:rFonts w:eastAsia="Malgun Gothic"/>
                <w:color w:val="FF0000"/>
                <w:sz w:val="30"/>
                <w:szCs w:val="30"/>
                <w:lang w:eastAsia="ko-KR"/>
              </w:rPr>
              <w:t>re omitted</w:t>
            </w:r>
          </w:p>
        </w:tc>
      </w:tr>
    </w:tbl>
    <w:p w14:paraId="16BF95AD" w14:textId="77777777" w:rsidR="00120E53" w:rsidRPr="00834AED" w:rsidRDefault="00120E53" w:rsidP="00120E53">
      <w:pPr>
        <w:pStyle w:val="Heading2"/>
      </w:pPr>
      <w:bookmarkStart w:id="101" w:name="_Toc46439934"/>
      <w:bookmarkStart w:id="102" w:name="_Toc46444771"/>
      <w:bookmarkStart w:id="103" w:name="_Toc46487532"/>
      <w:r w:rsidRPr="00834AED">
        <w:t>6.4</w:t>
      </w:r>
      <w:r w:rsidRPr="00834AED">
        <w:tab/>
        <w:t>RRC multiplicity and type constraint values</w:t>
      </w:r>
      <w:bookmarkEnd w:id="101"/>
      <w:bookmarkEnd w:id="102"/>
      <w:bookmarkEnd w:id="103"/>
    </w:p>
    <w:p w14:paraId="4EDDC5AB" w14:textId="77777777" w:rsidR="00120E53" w:rsidRPr="00834AED" w:rsidRDefault="00120E53" w:rsidP="00120E53">
      <w:pPr>
        <w:pStyle w:val="Heading3"/>
      </w:pPr>
      <w:bookmarkStart w:id="104" w:name="_Toc46439935"/>
      <w:bookmarkStart w:id="105" w:name="_Toc46444772"/>
      <w:bookmarkStart w:id="106" w:name="_Toc46487533"/>
      <w:r w:rsidRPr="00834AED">
        <w:t>–</w:t>
      </w:r>
      <w:r w:rsidRPr="00834AED">
        <w:tab/>
        <w:t>Multiplicity and type constraint definitions</w:t>
      </w:r>
      <w:bookmarkEnd w:id="104"/>
      <w:bookmarkEnd w:id="105"/>
      <w:bookmarkEnd w:id="106"/>
    </w:p>
    <w:p w14:paraId="2CF51753" w14:textId="77777777" w:rsidR="00120E53" w:rsidRPr="00E621CD" w:rsidRDefault="00120E53" w:rsidP="00120E53">
      <w:pPr>
        <w:pStyle w:val="PL"/>
        <w:rPr>
          <w:color w:val="808080"/>
        </w:rPr>
      </w:pPr>
      <w:r w:rsidRPr="00E621CD">
        <w:rPr>
          <w:color w:val="808080"/>
        </w:rPr>
        <w:t>-- ASN1START</w:t>
      </w:r>
    </w:p>
    <w:p w14:paraId="518C9BB3" w14:textId="77777777" w:rsidR="00120E53" w:rsidRPr="00E621CD" w:rsidRDefault="00120E53" w:rsidP="00120E53">
      <w:pPr>
        <w:pStyle w:val="PL"/>
        <w:rPr>
          <w:color w:val="808080"/>
        </w:rPr>
      </w:pPr>
      <w:r w:rsidRPr="00E621CD">
        <w:rPr>
          <w:color w:val="808080"/>
        </w:rPr>
        <w:t>-- TAG-MULTIPLICITY-AND-TYPE-CONSTRAINT-DEFINITIONS-START</w:t>
      </w:r>
    </w:p>
    <w:p w14:paraId="1A3E05FC" w14:textId="77777777" w:rsidR="00120E53" w:rsidRPr="002A02A7" w:rsidRDefault="00120E53" w:rsidP="00120E53">
      <w:pPr>
        <w:pStyle w:val="PL"/>
      </w:pPr>
    </w:p>
    <w:p w14:paraId="587853DC" w14:textId="77777777" w:rsidR="00120E53" w:rsidRPr="00E621CD" w:rsidRDefault="00120E53" w:rsidP="00120E53">
      <w:pPr>
        <w:pStyle w:val="PL"/>
        <w:rPr>
          <w:color w:val="808080"/>
        </w:rPr>
      </w:pPr>
      <w:r w:rsidRPr="002A02A7">
        <w:t xml:space="preserve">maxAI-DCI-PayloadSize-r16               </w:t>
      </w:r>
      <w:r w:rsidRPr="002A02A7">
        <w:rPr>
          <w:color w:val="993366"/>
        </w:rPr>
        <w:t>INTEGER</w:t>
      </w:r>
      <w:r w:rsidRPr="002A02A7">
        <w:t xml:space="preserve"> ::= 128      </w:t>
      </w:r>
      <w:r w:rsidRPr="00E621CD">
        <w:rPr>
          <w:color w:val="808080"/>
        </w:rPr>
        <w:t>--Maximum size of the DCI payload scrambled with ai-RNTI</w:t>
      </w:r>
    </w:p>
    <w:p w14:paraId="1B360B6C" w14:textId="77777777" w:rsidR="00120E53" w:rsidRPr="00E621CD" w:rsidRDefault="00120E53" w:rsidP="00120E53">
      <w:pPr>
        <w:pStyle w:val="PL"/>
        <w:rPr>
          <w:color w:val="808080"/>
        </w:rPr>
      </w:pPr>
      <w:r w:rsidRPr="002A02A7">
        <w:t xml:space="preserve">maxAI-DCI-PayloadSize-r16-1             </w:t>
      </w:r>
      <w:r w:rsidRPr="002A02A7">
        <w:rPr>
          <w:color w:val="993366"/>
        </w:rPr>
        <w:t>INTEGER</w:t>
      </w:r>
      <w:r w:rsidRPr="002A02A7">
        <w:t xml:space="preserve"> ::= 127      </w:t>
      </w:r>
      <w:r w:rsidRPr="00E621CD">
        <w:rPr>
          <w:color w:val="808080"/>
        </w:rPr>
        <w:t>--Maximum size of the DCI payload scrambled with ai-RNTI minus 1</w:t>
      </w:r>
    </w:p>
    <w:p w14:paraId="0360E250" w14:textId="77777777" w:rsidR="00120E53" w:rsidRPr="00E621CD" w:rsidRDefault="00120E53" w:rsidP="00120E53">
      <w:pPr>
        <w:pStyle w:val="PL"/>
        <w:rPr>
          <w:color w:val="808080"/>
        </w:rPr>
      </w:pPr>
      <w:r w:rsidRPr="002A02A7">
        <w:t xml:space="preserve">maxBandComb                             </w:t>
      </w:r>
      <w:r w:rsidRPr="002A02A7">
        <w:rPr>
          <w:color w:val="993366"/>
        </w:rPr>
        <w:t>INTEGER</w:t>
      </w:r>
      <w:r w:rsidRPr="002A02A7">
        <w:t xml:space="preserve"> ::= 65536   </w:t>
      </w:r>
      <w:r w:rsidRPr="00E621CD">
        <w:rPr>
          <w:color w:val="808080"/>
        </w:rPr>
        <w:t>-- Maximum number of DL band combinations</w:t>
      </w:r>
    </w:p>
    <w:p w14:paraId="36D6D3C1" w14:textId="77777777" w:rsidR="00120E53" w:rsidRPr="00E621CD" w:rsidRDefault="00120E53" w:rsidP="00120E53">
      <w:pPr>
        <w:pStyle w:val="PL"/>
        <w:rPr>
          <w:color w:val="808080"/>
        </w:rPr>
      </w:pPr>
      <w:r w:rsidRPr="002A02A7">
        <w:t xml:space="preserve">maxBandsUTRA-FDD-r16                    </w:t>
      </w:r>
      <w:r w:rsidRPr="002A02A7">
        <w:rPr>
          <w:color w:val="993366"/>
        </w:rPr>
        <w:t>INTEGER</w:t>
      </w:r>
      <w:r w:rsidRPr="002A02A7">
        <w:t xml:space="preserve"> ::= 64      </w:t>
      </w:r>
      <w:r w:rsidRPr="00E621CD">
        <w:rPr>
          <w:color w:val="808080"/>
        </w:rPr>
        <w:t>-- Maximum number of bands listed in UTRA-FDD UE caps</w:t>
      </w:r>
    </w:p>
    <w:p w14:paraId="6A8671E5" w14:textId="77777777" w:rsidR="00120E53" w:rsidRPr="00E621CD" w:rsidRDefault="00120E53" w:rsidP="00120E53">
      <w:pPr>
        <w:pStyle w:val="PL"/>
        <w:rPr>
          <w:color w:val="808080"/>
        </w:rPr>
      </w:pPr>
      <w:r w:rsidRPr="002A02A7">
        <w:t xml:space="preserve">maxBH-RLC-ChannelID-r16                 </w:t>
      </w:r>
      <w:r w:rsidRPr="002A02A7">
        <w:rPr>
          <w:color w:val="993366"/>
        </w:rPr>
        <w:t>INTEGER</w:t>
      </w:r>
      <w:r w:rsidRPr="002A02A7">
        <w:t xml:space="preserve"> ::= 65536   </w:t>
      </w:r>
      <w:r w:rsidRPr="00E621CD">
        <w:rPr>
          <w:color w:val="808080"/>
        </w:rPr>
        <w:t>-- Maximum value of BH RLC Channel ID</w:t>
      </w:r>
    </w:p>
    <w:p w14:paraId="42CC55C7" w14:textId="77777777" w:rsidR="00120E53" w:rsidRPr="00E621CD" w:rsidRDefault="00120E53" w:rsidP="00120E53">
      <w:pPr>
        <w:pStyle w:val="PL"/>
        <w:rPr>
          <w:color w:val="808080"/>
        </w:rPr>
      </w:pPr>
      <w:r w:rsidRPr="002A02A7">
        <w:t xml:space="preserve">maxBT-IdReport-r16                      </w:t>
      </w:r>
      <w:r w:rsidRPr="002A02A7">
        <w:rPr>
          <w:color w:val="993366"/>
        </w:rPr>
        <w:t>INTEGER</w:t>
      </w:r>
      <w:r w:rsidRPr="002A02A7">
        <w:t xml:space="preserve"> ::= 32      </w:t>
      </w:r>
      <w:r w:rsidRPr="00E621CD">
        <w:rPr>
          <w:color w:val="808080"/>
        </w:rPr>
        <w:t>-- Maximum number of Bluetooth IDs to report</w:t>
      </w:r>
    </w:p>
    <w:p w14:paraId="3403893D" w14:textId="77777777" w:rsidR="00120E53" w:rsidRPr="00E621CD" w:rsidRDefault="00120E53" w:rsidP="00120E53">
      <w:pPr>
        <w:pStyle w:val="PL"/>
        <w:rPr>
          <w:color w:val="808080"/>
        </w:rPr>
      </w:pPr>
      <w:r w:rsidRPr="002A02A7">
        <w:t xml:space="preserve">maxBT-Name-r16                          </w:t>
      </w:r>
      <w:r w:rsidRPr="002A02A7">
        <w:rPr>
          <w:color w:val="993366"/>
        </w:rPr>
        <w:t>INTEGER</w:t>
      </w:r>
      <w:r w:rsidRPr="002A02A7">
        <w:t xml:space="preserve"> ::= 4       </w:t>
      </w:r>
      <w:r w:rsidRPr="00E621CD">
        <w:rPr>
          <w:color w:val="808080"/>
        </w:rPr>
        <w:t>-- Maximum number of Bluetooth name</w:t>
      </w:r>
    </w:p>
    <w:p w14:paraId="06B4A9C1" w14:textId="77777777" w:rsidR="00120E53" w:rsidRPr="00E621CD" w:rsidRDefault="00120E53" w:rsidP="00120E53">
      <w:pPr>
        <w:pStyle w:val="PL"/>
        <w:rPr>
          <w:color w:val="808080"/>
        </w:rPr>
      </w:pPr>
      <w:r w:rsidRPr="002A02A7">
        <w:t xml:space="preserve">maxCAG-Cell-r16                         </w:t>
      </w:r>
      <w:r w:rsidRPr="002A02A7">
        <w:rPr>
          <w:color w:val="993366"/>
        </w:rPr>
        <w:t>INTEGER</w:t>
      </w:r>
      <w:r w:rsidRPr="002A02A7">
        <w:t xml:space="preserve"> ::= 16      </w:t>
      </w:r>
      <w:r w:rsidRPr="00E621CD">
        <w:rPr>
          <w:color w:val="808080"/>
        </w:rPr>
        <w:t>-- Maximum number of NR CAG cell ranges in SIB3, SIB4</w:t>
      </w:r>
    </w:p>
    <w:p w14:paraId="5BE0F441" w14:textId="77777777" w:rsidR="00120E53" w:rsidRPr="00E621CD" w:rsidRDefault="00120E53" w:rsidP="00120E53">
      <w:pPr>
        <w:pStyle w:val="PL"/>
        <w:rPr>
          <w:color w:val="808080"/>
        </w:rPr>
      </w:pPr>
      <w:r w:rsidRPr="002A02A7">
        <w:t xml:space="preserve">maxCBR-Config-r16                       </w:t>
      </w:r>
      <w:r w:rsidRPr="002A02A7">
        <w:rPr>
          <w:color w:val="993366"/>
        </w:rPr>
        <w:t>INTEGER</w:t>
      </w:r>
      <w:r w:rsidRPr="002A02A7">
        <w:t xml:space="preserve"> ::= 8       </w:t>
      </w:r>
      <w:r w:rsidRPr="00E621CD">
        <w:rPr>
          <w:color w:val="808080"/>
        </w:rPr>
        <w:t>-- Maximum number of CBR range configurations for sidelink communication</w:t>
      </w:r>
    </w:p>
    <w:p w14:paraId="600742B8" w14:textId="77777777" w:rsidR="00120E53" w:rsidRPr="00E621CD" w:rsidRDefault="00120E53" w:rsidP="00120E53">
      <w:pPr>
        <w:pStyle w:val="PL"/>
        <w:rPr>
          <w:color w:val="808080"/>
        </w:rPr>
      </w:pPr>
      <w:r w:rsidRPr="002A02A7">
        <w:t xml:space="preserve">                                                            </w:t>
      </w:r>
      <w:r w:rsidRPr="00E621CD">
        <w:rPr>
          <w:color w:val="808080"/>
        </w:rPr>
        <w:t>-- congestion control</w:t>
      </w:r>
    </w:p>
    <w:p w14:paraId="11977645" w14:textId="77777777" w:rsidR="00120E53" w:rsidRPr="00E621CD" w:rsidRDefault="00120E53" w:rsidP="00120E53">
      <w:pPr>
        <w:pStyle w:val="PL"/>
        <w:rPr>
          <w:color w:val="808080"/>
        </w:rPr>
      </w:pPr>
      <w:r w:rsidRPr="002A02A7">
        <w:t xml:space="preserve">maxCBR-Config-1-r16                     </w:t>
      </w:r>
      <w:r w:rsidRPr="002A02A7">
        <w:rPr>
          <w:color w:val="993366"/>
        </w:rPr>
        <w:t>INTEGER</w:t>
      </w:r>
      <w:r w:rsidRPr="002A02A7">
        <w:t xml:space="preserve"> ::= 7       </w:t>
      </w:r>
      <w:r w:rsidRPr="00E621CD">
        <w:rPr>
          <w:color w:val="808080"/>
        </w:rPr>
        <w:t xml:space="preserve">-- Maximum number of CBR range configurations for sidelink communication </w:t>
      </w:r>
    </w:p>
    <w:p w14:paraId="7AA0FE58" w14:textId="77777777" w:rsidR="00120E53" w:rsidRPr="00E621CD" w:rsidRDefault="00120E53" w:rsidP="00120E53">
      <w:pPr>
        <w:pStyle w:val="PL"/>
        <w:rPr>
          <w:color w:val="808080"/>
        </w:rPr>
      </w:pPr>
      <w:r w:rsidRPr="002A02A7">
        <w:t xml:space="preserve">                                                            </w:t>
      </w:r>
      <w:r w:rsidRPr="00E621CD">
        <w:rPr>
          <w:color w:val="808080"/>
        </w:rPr>
        <w:t>-- congestion control minus 1</w:t>
      </w:r>
    </w:p>
    <w:p w14:paraId="0D4A688A" w14:textId="77777777" w:rsidR="00120E53" w:rsidRPr="00E621CD" w:rsidRDefault="00120E53" w:rsidP="00120E53">
      <w:pPr>
        <w:pStyle w:val="PL"/>
        <w:rPr>
          <w:color w:val="808080"/>
        </w:rPr>
      </w:pPr>
      <w:r w:rsidRPr="002A02A7">
        <w:t xml:space="preserve">maxCBR-Level-r16                        </w:t>
      </w:r>
      <w:r w:rsidRPr="002A02A7">
        <w:rPr>
          <w:color w:val="993366"/>
        </w:rPr>
        <w:t>INTEGER</w:t>
      </w:r>
      <w:r w:rsidRPr="002A02A7">
        <w:t xml:space="preserve"> ::= 16      </w:t>
      </w:r>
      <w:r w:rsidRPr="00E621CD">
        <w:rPr>
          <w:color w:val="808080"/>
        </w:rPr>
        <w:t>-- Maximum nuber of CBR levels</w:t>
      </w:r>
    </w:p>
    <w:p w14:paraId="7A991F44" w14:textId="77777777" w:rsidR="00120E53" w:rsidRPr="00E621CD" w:rsidRDefault="00120E53" w:rsidP="00120E53">
      <w:pPr>
        <w:pStyle w:val="PL"/>
        <w:rPr>
          <w:color w:val="808080"/>
        </w:rPr>
      </w:pPr>
      <w:r w:rsidRPr="002A02A7">
        <w:t xml:space="preserve">maxCBR-Level-1-r16                      </w:t>
      </w:r>
      <w:r w:rsidRPr="002A02A7">
        <w:rPr>
          <w:color w:val="993366"/>
        </w:rPr>
        <w:t>INTEGER</w:t>
      </w:r>
      <w:r w:rsidRPr="002A02A7">
        <w:t xml:space="preserve"> ::= 15      </w:t>
      </w:r>
      <w:r w:rsidRPr="00E621CD">
        <w:rPr>
          <w:color w:val="808080"/>
        </w:rPr>
        <w:t>-- Maximum number of CBR levels minus 1</w:t>
      </w:r>
    </w:p>
    <w:p w14:paraId="5F516930" w14:textId="77777777" w:rsidR="00120E53" w:rsidRPr="00E621CD" w:rsidRDefault="00120E53" w:rsidP="00120E53">
      <w:pPr>
        <w:pStyle w:val="PL"/>
        <w:rPr>
          <w:color w:val="808080"/>
        </w:rPr>
      </w:pPr>
      <w:r w:rsidRPr="002A02A7">
        <w:t xml:space="preserve">maxCellBlack                            </w:t>
      </w:r>
      <w:r w:rsidRPr="002A02A7">
        <w:rPr>
          <w:color w:val="993366"/>
        </w:rPr>
        <w:t>INTEGER</w:t>
      </w:r>
      <w:r w:rsidRPr="002A02A7">
        <w:t xml:space="preserve"> ::= 16      </w:t>
      </w:r>
      <w:r w:rsidRPr="00E621CD">
        <w:rPr>
          <w:color w:val="808080"/>
        </w:rPr>
        <w:t>-- Maximum number of NR blacklisted cell ranges in SIB3, SIB4</w:t>
      </w:r>
    </w:p>
    <w:p w14:paraId="513D4F72" w14:textId="77777777" w:rsidR="00120E53" w:rsidRPr="00E621CD" w:rsidRDefault="00120E53" w:rsidP="00120E53">
      <w:pPr>
        <w:pStyle w:val="PL"/>
        <w:rPr>
          <w:color w:val="808080"/>
        </w:rPr>
      </w:pPr>
      <w:r w:rsidRPr="002A02A7">
        <w:t xml:space="preserve">maxCellHistory-r16                      </w:t>
      </w:r>
      <w:r w:rsidRPr="002A02A7">
        <w:rPr>
          <w:color w:val="993366"/>
        </w:rPr>
        <w:t>INTEGER</w:t>
      </w:r>
      <w:r w:rsidRPr="002A02A7">
        <w:t xml:space="preserve"> ::= 16      </w:t>
      </w:r>
      <w:r w:rsidRPr="00E621CD">
        <w:rPr>
          <w:color w:val="808080"/>
        </w:rPr>
        <w:t>-- Maximum number of visited cells reported</w:t>
      </w:r>
    </w:p>
    <w:p w14:paraId="381DAFAB" w14:textId="77777777" w:rsidR="00120E53" w:rsidRPr="00E621CD" w:rsidRDefault="00120E53" w:rsidP="00120E53">
      <w:pPr>
        <w:pStyle w:val="PL"/>
        <w:rPr>
          <w:color w:val="808080"/>
        </w:rPr>
      </w:pPr>
      <w:r w:rsidRPr="002A02A7">
        <w:t xml:space="preserve">maxCellInter                            </w:t>
      </w:r>
      <w:r w:rsidRPr="002A02A7">
        <w:rPr>
          <w:color w:val="993366"/>
        </w:rPr>
        <w:t>INTEGER</w:t>
      </w:r>
      <w:r w:rsidRPr="002A02A7">
        <w:t xml:space="preserve"> ::= 16      </w:t>
      </w:r>
      <w:r w:rsidRPr="00E621CD">
        <w:rPr>
          <w:color w:val="808080"/>
        </w:rPr>
        <w:t>-- Maximum number of inter-Freq cells listed in SIB4</w:t>
      </w:r>
    </w:p>
    <w:p w14:paraId="65E8F222" w14:textId="77777777" w:rsidR="00120E53" w:rsidRPr="00E621CD" w:rsidRDefault="00120E53" w:rsidP="00120E53">
      <w:pPr>
        <w:pStyle w:val="PL"/>
        <w:rPr>
          <w:color w:val="808080"/>
        </w:rPr>
      </w:pPr>
      <w:r w:rsidRPr="002A02A7">
        <w:t xml:space="preserve">maxCellIntra                            </w:t>
      </w:r>
      <w:r w:rsidRPr="002A02A7">
        <w:rPr>
          <w:color w:val="993366"/>
        </w:rPr>
        <w:t>INTEGER</w:t>
      </w:r>
      <w:r w:rsidRPr="002A02A7">
        <w:t xml:space="preserve"> ::= 16      </w:t>
      </w:r>
      <w:r w:rsidRPr="00E621CD">
        <w:rPr>
          <w:color w:val="808080"/>
        </w:rPr>
        <w:t>-- Maximum number of intra-Freq cells listed in SIB3</w:t>
      </w:r>
    </w:p>
    <w:p w14:paraId="349DF957" w14:textId="77777777" w:rsidR="00120E53" w:rsidRPr="00E621CD" w:rsidRDefault="00120E53" w:rsidP="00120E53">
      <w:pPr>
        <w:pStyle w:val="PL"/>
        <w:rPr>
          <w:color w:val="808080"/>
        </w:rPr>
      </w:pPr>
      <w:r w:rsidRPr="002A02A7">
        <w:t xml:space="preserve">maxCellMeasEUTRA                        </w:t>
      </w:r>
      <w:r w:rsidRPr="002A02A7">
        <w:rPr>
          <w:color w:val="993366"/>
        </w:rPr>
        <w:t>INTEGER</w:t>
      </w:r>
      <w:r w:rsidRPr="002A02A7">
        <w:t xml:space="preserve"> ::= 32      </w:t>
      </w:r>
      <w:r w:rsidRPr="00E621CD">
        <w:rPr>
          <w:color w:val="808080"/>
        </w:rPr>
        <w:t>-- Maximum number of cells in E-UTRAN</w:t>
      </w:r>
    </w:p>
    <w:p w14:paraId="2B73432B" w14:textId="77777777" w:rsidR="00120E53" w:rsidRPr="00E621CD" w:rsidRDefault="00120E53" w:rsidP="00120E53">
      <w:pPr>
        <w:pStyle w:val="PL"/>
        <w:rPr>
          <w:color w:val="808080"/>
        </w:rPr>
      </w:pPr>
      <w:r w:rsidRPr="002A02A7">
        <w:t xml:space="preserve">maxCellMeasIdle-r16                     </w:t>
      </w:r>
      <w:r w:rsidRPr="002A02A7">
        <w:rPr>
          <w:color w:val="993366"/>
        </w:rPr>
        <w:t>INTEGER</w:t>
      </w:r>
      <w:r w:rsidRPr="002A02A7">
        <w:t xml:space="preserve"> ::= 8       </w:t>
      </w:r>
      <w:r w:rsidRPr="00E621CD">
        <w:rPr>
          <w:color w:val="808080"/>
        </w:rPr>
        <w:t>-- Maximum number of cells per carrier for idle/inactive measurements</w:t>
      </w:r>
    </w:p>
    <w:p w14:paraId="7FE483D0" w14:textId="77777777" w:rsidR="00120E53" w:rsidRPr="00E621CD" w:rsidRDefault="00120E53" w:rsidP="00120E53">
      <w:pPr>
        <w:pStyle w:val="PL"/>
        <w:rPr>
          <w:color w:val="808080"/>
        </w:rPr>
      </w:pPr>
      <w:r w:rsidRPr="002A02A7">
        <w:t xml:space="preserve">maxCellMeasUTRA-FDD-r16                 </w:t>
      </w:r>
      <w:r w:rsidRPr="002A02A7">
        <w:rPr>
          <w:color w:val="993366"/>
        </w:rPr>
        <w:t>INTEGER</w:t>
      </w:r>
      <w:r w:rsidRPr="002A02A7">
        <w:t xml:space="preserve"> ::= 32      </w:t>
      </w:r>
      <w:r w:rsidRPr="00E621CD">
        <w:rPr>
          <w:color w:val="808080"/>
        </w:rPr>
        <w:t>-- Maximum number of cells in FDD UTRAN</w:t>
      </w:r>
    </w:p>
    <w:p w14:paraId="7CA1AF6E" w14:textId="77777777" w:rsidR="00120E53" w:rsidRPr="00E621CD" w:rsidRDefault="00120E53" w:rsidP="00120E53">
      <w:pPr>
        <w:pStyle w:val="PL"/>
        <w:rPr>
          <w:color w:val="808080"/>
        </w:rPr>
      </w:pPr>
      <w:r w:rsidRPr="002A02A7">
        <w:t xml:space="preserve">maxCellWhite                            </w:t>
      </w:r>
      <w:r w:rsidRPr="002A02A7">
        <w:rPr>
          <w:color w:val="993366"/>
        </w:rPr>
        <w:t>INTEGER</w:t>
      </w:r>
      <w:r w:rsidRPr="002A02A7">
        <w:t xml:space="preserve"> ::= 16      </w:t>
      </w:r>
      <w:r w:rsidRPr="00E621CD">
        <w:rPr>
          <w:color w:val="808080"/>
        </w:rPr>
        <w:t>-- Maximum number of NR whitelisted cell ranges in SIB3, SIB4</w:t>
      </w:r>
    </w:p>
    <w:p w14:paraId="61D40C50" w14:textId="77777777" w:rsidR="00120E53" w:rsidRPr="00E621CD" w:rsidRDefault="00120E53" w:rsidP="00120E53">
      <w:pPr>
        <w:pStyle w:val="PL"/>
        <w:rPr>
          <w:color w:val="808080"/>
        </w:rPr>
      </w:pPr>
      <w:r w:rsidRPr="002A02A7">
        <w:t xml:space="preserve">maxEARFCN                               </w:t>
      </w:r>
      <w:r w:rsidRPr="002A02A7">
        <w:rPr>
          <w:color w:val="993366"/>
        </w:rPr>
        <w:t>INTEGER</w:t>
      </w:r>
      <w:r w:rsidRPr="002A02A7">
        <w:t xml:space="preserve"> ::= 262143  </w:t>
      </w:r>
      <w:r w:rsidRPr="00E621CD">
        <w:rPr>
          <w:color w:val="808080"/>
        </w:rPr>
        <w:t>-- Maximum value of E-UTRA carrier frequency</w:t>
      </w:r>
    </w:p>
    <w:p w14:paraId="1EE954EC" w14:textId="77777777" w:rsidR="00120E53" w:rsidRPr="00E621CD" w:rsidRDefault="00120E53" w:rsidP="00120E53">
      <w:pPr>
        <w:pStyle w:val="PL"/>
        <w:rPr>
          <w:color w:val="808080"/>
        </w:rPr>
      </w:pPr>
      <w:r w:rsidRPr="002A02A7">
        <w:t xml:space="preserve">maxEUTRA-CellBlack                      </w:t>
      </w:r>
      <w:r w:rsidRPr="002A02A7">
        <w:rPr>
          <w:color w:val="993366"/>
        </w:rPr>
        <w:t>INTEGER</w:t>
      </w:r>
      <w:r w:rsidRPr="002A02A7">
        <w:t xml:space="preserve"> ::= 16      </w:t>
      </w:r>
      <w:r w:rsidRPr="00E621CD">
        <w:rPr>
          <w:color w:val="808080"/>
        </w:rPr>
        <w:t>-- Maximum number of E-UTRA blacklisted physical cell identity ranges</w:t>
      </w:r>
    </w:p>
    <w:p w14:paraId="786B9EDF" w14:textId="77777777" w:rsidR="00120E53" w:rsidRPr="00E621CD" w:rsidRDefault="00120E53" w:rsidP="00120E53">
      <w:pPr>
        <w:pStyle w:val="PL"/>
        <w:rPr>
          <w:color w:val="808080"/>
        </w:rPr>
      </w:pPr>
      <w:r w:rsidRPr="002A02A7">
        <w:t xml:space="preserve">                                                            </w:t>
      </w:r>
      <w:r w:rsidRPr="00E621CD">
        <w:rPr>
          <w:color w:val="808080"/>
        </w:rPr>
        <w:t>-- in SIB5</w:t>
      </w:r>
    </w:p>
    <w:p w14:paraId="53BAD99B" w14:textId="77777777" w:rsidR="00120E53" w:rsidRPr="00E621CD" w:rsidRDefault="00120E53" w:rsidP="00120E53">
      <w:pPr>
        <w:pStyle w:val="PL"/>
        <w:rPr>
          <w:color w:val="808080"/>
        </w:rPr>
      </w:pPr>
      <w:r w:rsidRPr="002A02A7">
        <w:t xml:space="preserve">maxEUTRA-NS-Pmax                        </w:t>
      </w:r>
      <w:r w:rsidRPr="002A02A7">
        <w:rPr>
          <w:color w:val="993366"/>
        </w:rPr>
        <w:t>INTEGER</w:t>
      </w:r>
      <w:r w:rsidRPr="002A02A7">
        <w:t xml:space="preserve"> ::= 8       </w:t>
      </w:r>
      <w:r w:rsidRPr="00E621CD">
        <w:rPr>
          <w:color w:val="808080"/>
        </w:rPr>
        <w:t>-- Maximum number of NS and P-Max values per band</w:t>
      </w:r>
    </w:p>
    <w:p w14:paraId="423AEE3E" w14:textId="77777777" w:rsidR="00120E53" w:rsidRPr="00E621CD" w:rsidRDefault="00120E53" w:rsidP="00120E53">
      <w:pPr>
        <w:pStyle w:val="PL"/>
        <w:rPr>
          <w:color w:val="808080"/>
        </w:rPr>
      </w:pPr>
      <w:r w:rsidRPr="002A02A7">
        <w:t xml:space="preserve">maxLogMeasReport-r16                    </w:t>
      </w:r>
      <w:r w:rsidRPr="002A02A7">
        <w:rPr>
          <w:color w:val="993366"/>
        </w:rPr>
        <w:t>INTEGER</w:t>
      </w:r>
      <w:r w:rsidRPr="002A02A7">
        <w:t xml:space="preserve"> ::= 520     </w:t>
      </w:r>
      <w:r w:rsidRPr="00E621CD">
        <w:rPr>
          <w:color w:val="808080"/>
        </w:rPr>
        <w:t>-- Maximum number of entries for logged measurements</w:t>
      </w:r>
    </w:p>
    <w:p w14:paraId="69D29FAE" w14:textId="77777777" w:rsidR="00120E53" w:rsidRPr="00E621CD" w:rsidRDefault="00120E53" w:rsidP="00120E53">
      <w:pPr>
        <w:pStyle w:val="PL"/>
        <w:rPr>
          <w:color w:val="808080"/>
        </w:rPr>
      </w:pPr>
      <w:r w:rsidRPr="002A02A7">
        <w:t xml:space="preserve">maxMultiBands                           </w:t>
      </w:r>
      <w:r w:rsidRPr="002A02A7">
        <w:rPr>
          <w:color w:val="993366"/>
        </w:rPr>
        <w:t>INTEGER</w:t>
      </w:r>
      <w:r w:rsidRPr="002A02A7">
        <w:t xml:space="preserve"> ::= 8       </w:t>
      </w:r>
      <w:r w:rsidRPr="00E621CD">
        <w:rPr>
          <w:color w:val="808080"/>
        </w:rPr>
        <w:t>-- Maximum number of additional frequency bands that a cell belongs to</w:t>
      </w:r>
    </w:p>
    <w:p w14:paraId="5044CA46" w14:textId="77777777" w:rsidR="00120E53" w:rsidRPr="00E621CD" w:rsidRDefault="00120E53" w:rsidP="00120E53">
      <w:pPr>
        <w:pStyle w:val="PL"/>
        <w:rPr>
          <w:color w:val="808080"/>
        </w:rPr>
      </w:pPr>
      <w:r w:rsidRPr="002A02A7">
        <w:t xml:space="preserve">maxNARFCN                               </w:t>
      </w:r>
      <w:r w:rsidRPr="002A02A7">
        <w:rPr>
          <w:color w:val="993366"/>
        </w:rPr>
        <w:t>INTEGER</w:t>
      </w:r>
      <w:r w:rsidRPr="002A02A7">
        <w:t xml:space="preserve"> ::= 3279165 </w:t>
      </w:r>
      <w:r w:rsidRPr="00E621CD">
        <w:rPr>
          <w:color w:val="808080"/>
        </w:rPr>
        <w:t>-- Maximum value of NR carrier frequency</w:t>
      </w:r>
    </w:p>
    <w:p w14:paraId="7A10C721" w14:textId="77777777" w:rsidR="00120E53" w:rsidRPr="00E621CD" w:rsidRDefault="00120E53" w:rsidP="00120E53">
      <w:pPr>
        <w:pStyle w:val="PL"/>
        <w:rPr>
          <w:color w:val="808080"/>
        </w:rPr>
      </w:pPr>
      <w:r w:rsidRPr="002A02A7">
        <w:t xml:space="preserve">maxNR-NS-Pmax                           </w:t>
      </w:r>
      <w:r w:rsidRPr="002A02A7">
        <w:rPr>
          <w:color w:val="993366"/>
        </w:rPr>
        <w:t>INTEGER</w:t>
      </w:r>
      <w:r w:rsidRPr="002A02A7">
        <w:t xml:space="preserve"> ::= 8       </w:t>
      </w:r>
      <w:r w:rsidRPr="00E621CD">
        <w:rPr>
          <w:color w:val="808080"/>
        </w:rPr>
        <w:t>-- Maximum number of NS and P-Max values per band</w:t>
      </w:r>
    </w:p>
    <w:p w14:paraId="70B425CF" w14:textId="77777777" w:rsidR="00120E53" w:rsidRPr="00E621CD" w:rsidRDefault="00120E53" w:rsidP="00120E53">
      <w:pPr>
        <w:pStyle w:val="PL"/>
        <w:rPr>
          <w:color w:val="808080"/>
        </w:rPr>
      </w:pPr>
      <w:r w:rsidRPr="002A02A7">
        <w:t xml:space="preserve">maxFreqIdle-r16                         </w:t>
      </w:r>
      <w:r w:rsidRPr="002A02A7">
        <w:rPr>
          <w:color w:val="993366"/>
        </w:rPr>
        <w:t>INTEGER</w:t>
      </w:r>
      <w:r w:rsidRPr="002A02A7">
        <w:t xml:space="preserve"> ::= 8       </w:t>
      </w:r>
      <w:r w:rsidRPr="00E621CD">
        <w:rPr>
          <w:color w:val="808080"/>
        </w:rPr>
        <w:t>-- Maximum number of carrier frequencies for idle/inactive measurements</w:t>
      </w:r>
    </w:p>
    <w:p w14:paraId="4A1B7AE6" w14:textId="77777777" w:rsidR="00120E53" w:rsidRPr="00E621CD" w:rsidRDefault="00120E53" w:rsidP="00120E53">
      <w:pPr>
        <w:pStyle w:val="PL"/>
        <w:rPr>
          <w:color w:val="808080"/>
        </w:rPr>
      </w:pPr>
      <w:r w:rsidRPr="002A02A7">
        <w:t xml:space="preserve">maxNrofServingCells                     </w:t>
      </w:r>
      <w:r w:rsidRPr="002A02A7">
        <w:rPr>
          <w:color w:val="993366"/>
        </w:rPr>
        <w:t>INTEGER</w:t>
      </w:r>
      <w:r w:rsidRPr="002A02A7">
        <w:t xml:space="preserve"> ::= 32      </w:t>
      </w:r>
      <w:r w:rsidRPr="00E621CD">
        <w:rPr>
          <w:color w:val="808080"/>
        </w:rPr>
        <w:t>-- Max number of serving cells (SpCells + SCells)</w:t>
      </w:r>
    </w:p>
    <w:p w14:paraId="1B469768" w14:textId="77777777" w:rsidR="00120E53" w:rsidRPr="00E621CD" w:rsidRDefault="00120E53" w:rsidP="00120E53">
      <w:pPr>
        <w:pStyle w:val="PL"/>
        <w:rPr>
          <w:color w:val="808080"/>
        </w:rPr>
      </w:pPr>
      <w:r w:rsidRPr="002A02A7">
        <w:t xml:space="preserve">maxNrofServingCells-1                   </w:t>
      </w:r>
      <w:r w:rsidRPr="002A02A7">
        <w:rPr>
          <w:color w:val="993366"/>
        </w:rPr>
        <w:t>INTEGER</w:t>
      </w:r>
      <w:r w:rsidRPr="002A02A7">
        <w:t xml:space="preserve"> ::= 31      </w:t>
      </w:r>
      <w:r w:rsidRPr="00E621CD">
        <w:rPr>
          <w:color w:val="808080"/>
        </w:rPr>
        <w:t>-- Max number of serving cells (SpCell + SCells) per cell group</w:t>
      </w:r>
    </w:p>
    <w:p w14:paraId="7E2B400D" w14:textId="77777777" w:rsidR="00120E53" w:rsidRPr="002A02A7" w:rsidRDefault="00120E53" w:rsidP="00120E53">
      <w:pPr>
        <w:pStyle w:val="PL"/>
      </w:pPr>
      <w:r w:rsidRPr="002A02A7">
        <w:t xml:space="preserve">maxNrofAggregatedCellsPerCellGroup      </w:t>
      </w:r>
      <w:r w:rsidRPr="002A02A7">
        <w:rPr>
          <w:color w:val="993366"/>
        </w:rPr>
        <w:t>INTEGER</w:t>
      </w:r>
      <w:r w:rsidRPr="002A02A7">
        <w:t xml:space="preserve"> ::= 16</w:t>
      </w:r>
    </w:p>
    <w:p w14:paraId="5C4539AB" w14:textId="77777777" w:rsidR="00120E53" w:rsidRPr="00E621CD" w:rsidRDefault="00120E53" w:rsidP="00120E53">
      <w:pPr>
        <w:pStyle w:val="PL"/>
        <w:rPr>
          <w:color w:val="808080"/>
        </w:rPr>
      </w:pPr>
      <w:r w:rsidRPr="002A02A7">
        <w:t xml:space="preserve">maxNrofDUCells-r16                      </w:t>
      </w:r>
      <w:r w:rsidRPr="002A02A7">
        <w:rPr>
          <w:color w:val="993366"/>
        </w:rPr>
        <w:t>INTEGER</w:t>
      </w:r>
      <w:r w:rsidRPr="002A02A7">
        <w:t xml:space="preserve"> ::= 512     </w:t>
      </w:r>
      <w:r w:rsidRPr="00E621CD">
        <w:rPr>
          <w:color w:val="808080"/>
        </w:rPr>
        <w:t>-- Max number of cells configured on the collocated IAB-DU</w:t>
      </w:r>
    </w:p>
    <w:p w14:paraId="66C23434" w14:textId="77777777" w:rsidR="00120E53" w:rsidRPr="002A02A7" w:rsidRDefault="00120E53" w:rsidP="00120E53">
      <w:pPr>
        <w:pStyle w:val="PL"/>
      </w:pPr>
      <w:r w:rsidRPr="002A02A7">
        <w:t xml:space="preserve">maxNrofAssociatedDUCellsPerMT-r16       </w:t>
      </w:r>
      <w:r w:rsidRPr="002A02A7">
        <w:rPr>
          <w:color w:val="993366"/>
        </w:rPr>
        <w:t>INTEGER</w:t>
      </w:r>
      <w:r w:rsidRPr="002A02A7">
        <w:t xml:space="preserve"> ::= 65535</w:t>
      </w:r>
    </w:p>
    <w:p w14:paraId="43599BFD" w14:textId="77777777" w:rsidR="00120E53" w:rsidRPr="00E621CD" w:rsidRDefault="00120E53" w:rsidP="00120E53">
      <w:pPr>
        <w:pStyle w:val="PL"/>
        <w:rPr>
          <w:color w:val="808080"/>
        </w:rPr>
      </w:pPr>
      <w:r w:rsidRPr="002A02A7">
        <w:t xml:space="preserve">maxNrofAvailabilityCombinationsPerSet-r16   </w:t>
      </w:r>
      <w:r w:rsidRPr="002A02A7">
        <w:rPr>
          <w:color w:val="993366"/>
        </w:rPr>
        <w:t>INTEGER</w:t>
      </w:r>
      <w:r w:rsidRPr="002A02A7">
        <w:t xml:space="preserve"> ::= 512 </w:t>
      </w:r>
      <w:r w:rsidRPr="00E621CD">
        <w:rPr>
          <w:color w:val="808080"/>
        </w:rPr>
        <w:t>-- Max number of AvailabilityCombinationId used in the DCI format 2_5</w:t>
      </w:r>
    </w:p>
    <w:p w14:paraId="5FC1FE5E" w14:textId="77777777" w:rsidR="00120E53" w:rsidRPr="00E621CD" w:rsidRDefault="00120E53" w:rsidP="00120E53">
      <w:pPr>
        <w:pStyle w:val="PL"/>
        <w:rPr>
          <w:color w:val="808080"/>
        </w:rPr>
      </w:pPr>
      <w:r w:rsidRPr="002A02A7">
        <w:t xml:space="preserve">maxNrofAvailabilityCombinationsPerSet-r16-1 </w:t>
      </w:r>
      <w:r w:rsidRPr="002A02A7">
        <w:rPr>
          <w:color w:val="993366"/>
        </w:rPr>
        <w:t>INTEGER</w:t>
      </w:r>
      <w:r w:rsidRPr="002A02A7">
        <w:t xml:space="preserve"> ::= 511 </w:t>
      </w:r>
      <w:r w:rsidRPr="00E621CD">
        <w:rPr>
          <w:color w:val="808080"/>
        </w:rPr>
        <w:t>-- Max number of AvailabilityCombinationId used in the DCI format 2_5 minus 1</w:t>
      </w:r>
    </w:p>
    <w:p w14:paraId="3048449A" w14:textId="77777777" w:rsidR="00120E53" w:rsidRPr="00E621CD" w:rsidRDefault="00120E53" w:rsidP="00120E53">
      <w:pPr>
        <w:pStyle w:val="PL"/>
        <w:rPr>
          <w:color w:val="808080"/>
        </w:rPr>
      </w:pPr>
      <w:r w:rsidRPr="002A02A7">
        <w:t xml:space="preserve">maxNrofSCells                           </w:t>
      </w:r>
      <w:r w:rsidRPr="002A02A7">
        <w:rPr>
          <w:color w:val="993366"/>
        </w:rPr>
        <w:t>INTEGER</w:t>
      </w:r>
      <w:r w:rsidRPr="002A02A7">
        <w:t xml:space="preserve"> ::= 31      </w:t>
      </w:r>
      <w:r w:rsidRPr="00E621CD">
        <w:rPr>
          <w:color w:val="808080"/>
        </w:rPr>
        <w:t>-- Max number of secondary serving cells per cell group</w:t>
      </w:r>
    </w:p>
    <w:p w14:paraId="5F7C835D" w14:textId="77777777" w:rsidR="00120E53" w:rsidRPr="00E621CD" w:rsidRDefault="00120E53" w:rsidP="00120E53">
      <w:pPr>
        <w:pStyle w:val="PL"/>
        <w:rPr>
          <w:color w:val="808080"/>
        </w:rPr>
      </w:pPr>
      <w:r w:rsidRPr="002A02A7">
        <w:t xml:space="preserve">maxNrofCellMeas                         </w:t>
      </w:r>
      <w:r w:rsidRPr="002A02A7">
        <w:rPr>
          <w:color w:val="993366"/>
        </w:rPr>
        <w:t>INTEGER</w:t>
      </w:r>
      <w:r w:rsidRPr="002A02A7">
        <w:t xml:space="preserve"> ::= 32      </w:t>
      </w:r>
      <w:r w:rsidRPr="00E621CD">
        <w:rPr>
          <w:color w:val="808080"/>
        </w:rPr>
        <w:t>-- Maximum number of entries in each of the cell lists in a measurement object</w:t>
      </w:r>
    </w:p>
    <w:p w14:paraId="46C86233" w14:textId="77777777" w:rsidR="00120E53" w:rsidRPr="00E621CD" w:rsidRDefault="00120E53" w:rsidP="00120E53">
      <w:pPr>
        <w:pStyle w:val="PL"/>
        <w:rPr>
          <w:color w:val="808080"/>
        </w:rPr>
      </w:pPr>
      <w:r w:rsidRPr="002A02A7">
        <w:t xml:space="preserve">maxNrofCG-SL-r16                        </w:t>
      </w:r>
      <w:r w:rsidRPr="002A02A7">
        <w:rPr>
          <w:color w:val="993366"/>
        </w:rPr>
        <w:t>INTEGER</w:t>
      </w:r>
      <w:r w:rsidRPr="002A02A7">
        <w:t xml:space="preserve"> ::= 8       </w:t>
      </w:r>
      <w:r w:rsidRPr="00E621CD">
        <w:rPr>
          <w:color w:val="808080"/>
        </w:rPr>
        <w:t>-- Max number of sidelink configured grant</w:t>
      </w:r>
    </w:p>
    <w:p w14:paraId="106C0916" w14:textId="77777777" w:rsidR="00120E53" w:rsidRPr="00E621CD" w:rsidRDefault="00120E53" w:rsidP="00120E53">
      <w:pPr>
        <w:pStyle w:val="PL"/>
        <w:rPr>
          <w:color w:val="808080"/>
        </w:rPr>
      </w:pPr>
      <w:r w:rsidRPr="002A02A7">
        <w:t xml:space="preserve">maxNrofCG-SL-r16-1                      </w:t>
      </w:r>
      <w:r w:rsidRPr="002A02A7">
        <w:rPr>
          <w:color w:val="993366"/>
        </w:rPr>
        <w:t>INTEGER</w:t>
      </w:r>
      <w:r w:rsidRPr="002A02A7">
        <w:t xml:space="preserve"> ::= 7       </w:t>
      </w:r>
      <w:r w:rsidRPr="00E621CD">
        <w:rPr>
          <w:color w:val="808080"/>
        </w:rPr>
        <w:t>-- Max number of sidelink configured grant minus 1</w:t>
      </w:r>
    </w:p>
    <w:p w14:paraId="1BA53A35" w14:textId="77777777" w:rsidR="00120E53" w:rsidRPr="00E621CD" w:rsidRDefault="00120E53" w:rsidP="00120E53">
      <w:pPr>
        <w:pStyle w:val="PL"/>
        <w:rPr>
          <w:color w:val="808080"/>
        </w:rPr>
      </w:pPr>
      <w:r w:rsidRPr="002A02A7">
        <w:t xml:space="preserve">maxNrofSS-BlocksToAverage               </w:t>
      </w:r>
      <w:r w:rsidRPr="002A02A7">
        <w:rPr>
          <w:color w:val="993366"/>
        </w:rPr>
        <w:t>INTEGER</w:t>
      </w:r>
      <w:r w:rsidRPr="002A02A7">
        <w:t xml:space="preserve"> ::= 16      </w:t>
      </w:r>
      <w:r w:rsidRPr="00E621CD">
        <w:rPr>
          <w:color w:val="808080"/>
        </w:rPr>
        <w:t>-- Max number for the (max) number of SS blocks to average to determine cell measurement</w:t>
      </w:r>
    </w:p>
    <w:p w14:paraId="2CB6B2FC" w14:textId="77777777" w:rsidR="00120E53" w:rsidRPr="00E621CD" w:rsidRDefault="00120E53" w:rsidP="00120E53">
      <w:pPr>
        <w:pStyle w:val="PL"/>
        <w:rPr>
          <w:color w:val="808080"/>
        </w:rPr>
      </w:pPr>
      <w:r w:rsidRPr="002A02A7">
        <w:t xml:space="preserve">maxNrofCondCells-r16                    </w:t>
      </w:r>
      <w:r w:rsidRPr="002A02A7">
        <w:rPr>
          <w:color w:val="993366"/>
        </w:rPr>
        <w:t>INTEGER</w:t>
      </w:r>
      <w:r w:rsidRPr="002A02A7">
        <w:t xml:space="preserve"> ::= 8       </w:t>
      </w:r>
      <w:r w:rsidRPr="00E621CD">
        <w:rPr>
          <w:color w:val="808080"/>
        </w:rPr>
        <w:t>-- Max number of conditional candidate SpCells</w:t>
      </w:r>
    </w:p>
    <w:p w14:paraId="77FD3C12" w14:textId="77777777" w:rsidR="00120E53" w:rsidRPr="00E621CD" w:rsidRDefault="00120E53" w:rsidP="00120E53">
      <w:pPr>
        <w:pStyle w:val="PL"/>
        <w:rPr>
          <w:color w:val="808080"/>
        </w:rPr>
      </w:pPr>
      <w:r w:rsidRPr="002A02A7">
        <w:t xml:space="preserve">maxNrofCSI-RS-ResourcesToAverage        </w:t>
      </w:r>
      <w:r w:rsidRPr="002A02A7">
        <w:rPr>
          <w:color w:val="993366"/>
        </w:rPr>
        <w:t>INTEGER</w:t>
      </w:r>
      <w:r w:rsidRPr="002A02A7">
        <w:t xml:space="preserve"> ::= 16      </w:t>
      </w:r>
      <w:r w:rsidRPr="00E621CD">
        <w:rPr>
          <w:color w:val="808080"/>
        </w:rPr>
        <w:t>-- Max number for the (max) number of CSI-RS to average to determine cell measurement</w:t>
      </w:r>
    </w:p>
    <w:p w14:paraId="48F6662A" w14:textId="77777777" w:rsidR="00120E53" w:rsidRPr="00E621CD" w:rsidRDefault="00120E53" w:rsidP="00120E53">
      <w:pPr>
        <w:pStyle w:val="PL"/>
        <w:rPr>
          <w:color w:val="808080"/>
        </w:rPr>
      </w:pPr>
      <w:r w:rsidRPr="002A02A7">
        <w:t xml:space="preserve">maxNrofDL-Allocations                   </w:t>
      </w:r>
      <w:r w:rsidRPr="002A02A7">
        <w:rPr>
          <w:color w:val="993366"/>
        </w:rPr>
        <w:t>INTEGER</w:t>
      </w:r>
      <w:r w:rsidRPr="002A02A7">
        <w:t xml:space="preserve"> ::= 16      </w:t>
      </w:r>
      <w:r w:rsidRPr="00E621CD">
        <w:rPr>
          <w:color w:val="808080"/>
        </w:rPr>
        <w:t>-- Maximum number of PDSCH time domain resource allocations</w:t>
      </w:r>
    </w:p>
    <w:p w14:paraId="2FBA3B31" w14:textId="77777777" w:rsidR="00120E53" w:rsidRPr="00E621CD" w:rsidRDefault="00120E53" w:rsidP="00120E53">
      <w:pPr>
        <w:pStyle w:val="PL"/>
        <w:rPr>
          <w:color w:val="808080"/>
        </w:rPr>
      </w:pPr>
      <w:r w:rsidRPr="002A02A7">
        <w:t xml:space="preserve">maxNrofSR-ConfigPerCellGroup            </w:t>
      </w:r>
      <w:r w:rsidRPr="002A02A7">
        <w:rPr>
          <w:color w:val="993366"/>
        </w:rPr>
        <w:t>INTEGER</w:t>
      </w:r>
      <w:r w:rsidRPr="002A02A7">
        <w:t xml:space="preserve"> ::= 8       </w:t>
      </w:r>
      <w:r w:rsidRPr="00E621CD">
        <w:rPr>
          <w:color w:val="808080"/>
        </w:rPr>
        <w:t>-- Maximum number of SR configurations per cell group</w:t>
      </w:r>
    </w:p>
    <w:p w14:paraId="167D89CA" w14:textId="77777777" w:rsidR="00120E53" w:rsidRPr="00E621CD" w:rsidRDefault="00120E53" w:rsidP="00120E53">
      <w:pPr>
        <w:pStyle w:val="PL"/>
        <w:rPr>
          <w:color w:val="808080"/>
        </w:rPr>
      </w:pPr>
      <w:r w:rsidRPr="002A02A7">
        <w:t xml:space="preserve">maxLCG-ID                               </w:t>
      </w:r>
      <w:r w:rsidRPr="002A02A7">
        <w:rPr>
          <w:color w:val="993366"/>
        </w:rPr>
        <w:t>INTEGER</w:t>
      </w:r>
      <w:r w:rsidRPr="002A02A7">
        <w:t xml:space="preserve"> ::= 7       </w:t>
      </w:r>
      <w:r w:rsidRPr="00E621CD">
        <w:rPr>
          <w:color w:val="808080"/>
        </w:rPr>
        <w:t>-- Maximum value of LCG ID</w:t>
      </w:r>
    </w:p>
    <w:p w14:paraId="691BCCB1" w14:textId="77777777" w:rsidR="00120E53" w:rsidRPr="00E621CD" w:rsidRDefault="00120E53" w:rsidP="00120E53">
      <w:pPr>
        <w:pStyle w:val="PL"/>
        <w:rPr>
          <w:color w:val="808080"/>
        </w:rPr>
      </w:pPr>
      <w:r w:rsidRPr="002A02A7">
        <w:t xml:space="preserve">maxLC-ID                                </w:t>
      </w:r>
      <w:r w:rsidRPr="002A02A7">
        <w:rPr>
          <w:color w:val="993366"/>
        </w:rPr>
        <w:t>INTEGER</w:t>
      </w:r>
      <w:r w:rsidRPr="002A02A7">
        <w:t xml:space="preserve"> ::= 32      </w:t>
      </w:r>
      <w:r w:rsidRPr="00E621CD">
        <w:rPr>
          <w:color w:val="808080"/>
        </w:rPr>
        <w:t>-- Maximum value of Logical Channel ID</w:t>
      </w:r>
    </w:p>
    <w:p w14:paraId="6A8898FC" w14:textId="77777777" w:rsidR="00120E53" w:rsidRPr="00E621CD" w:rsidRDefault="00120E53" w:rsidP="00120E53">
      <w:pPr>
        <w:pStyle w:val="PL"/>
        <w:rPr>
          <w:color w:val="808080"/>
        </w:rPr>
      </w:pPr>
      <w:r w:rsidRPr="002A02A7">
        <w:t xml:space="preserve">maxLC-ID-Iab-r16                        </w:t>
      </w:r>
      <w:r w:rsidRPr="002A02A7">
        <w:rPr>
          <w:color w:val="993366"/>
        </w:rPr>
        <w:t>INTEGER</w:t>
      </w:r>
      <w:r w:rsidRPr="002A02A7">
        <w:t xml:space="preserve"> ::= 65536   </w:t>
      </w:r>
      <w:r w:rsidRPr="00E621CD">
        <w:rPr>
          <w:color w:val="808080"/>
        </w:rPr>
        <w:t>-- Maximum value of BH Logical Channel ID extension</w:t>
      </w:r>
    </w:p>
    <w:p w14:paraId="1561F0F6" w14:textId="77777777" w:rsidR="00120E53" w:rsidRPr="00E621CD" w:rsidRDefault="00120E53" w:rsidP="00120E53">
      <w:pPr>
        <w:pStyle w:val="PL"/>
        <w:rPr>
          <w:color w:val="808080"/>
        </w:rPr>
      </w:pPr>
      <w:r w:rsidRPr="002A02A7">
        <w:t xml:space="preserve">maxLTE-CRS-Patterns-r16                 </w:t>
      </w:r>
      <w:r w:rsidRPr="002A02A7">
        <w:rPr>
          <w:color w:val="993366"/>
        </w:rPr>
        <w:t>INTEGER</w:t>
      </w:r>
      <w:r w:rsidRPr="002A02A7">
        <w:t xml:space="preserve"> ::= 3       </w:t>
      </w:r>
      <w:r w:rsidRPr="00E621CD">
        <w:rPr>
          <w:color w:val="808080"/>
        </w:rPr>
        <w:t>-- Maximum number of additional LTE CRS rate matching patterns</w:t>
      </w:r>
    </w:p>
    <w:p w14:paraId="6965D90B" w14:textId="77777777" w:rsidR="00120E53" w:rsidRPr="00E621CD" w:rsidRDefault="00120E53" w:rsidP="00120E53">
      <w:pPr>
        <w:pStyle w:val="PL"/>
        <w:rPr>
          <w:color w:val="808080"/>
        </w:rPr>
      </w:pPr>
      <w:r w:rsidRPr="002A02A7">
        <w:t xml:space="preserve">maxNrofTAGs                             </w:t>
      </w:r>
      <w:r w:rsidRPr="002A02A7">
        <w:rPr>
          <w:color w:val="993366"/>
        </w:rPr>
        <w:t>INTEGER</w:t>
      </w:r>
      <w:r w:rsidRPr="002A02A7">
        <w:t xml:space="preserve"> ::= 4       </w:t>
      </w:r>
      <w:r w:rsidRPr="00E621CD">
        <w:rPr>
          <w:color w:val="808080"/>
        </w:rPr>
        <w:t>-- Maximum number of Timing Advance Groups</w:t>
      </w:r>
    </w:p>
    <w:p w14:paraId="0344665F" w14:textId="77777777" w:rsidR="00120E53" w:rsidRPr="00E621CD" w:rsidRDefault="00120E53" w:rsidP="00120E53">
      <w:pPr>
        <w:pStyle w:val="PL"/>
        <w:rPr>
          <w:color w:val="808080"/>
        </w:rPr>
      </w:pPr>
      <w:r w:rsidRPr="002A02A7">
        <w:t xml:space="preserve">maxNrofTAGs-1                           </w:t>
      </w:r>
      <w:r w:rsidRPr="002A02A7">
        <w:rPr>
          <w:color w:val="993366"/>
        </w:rPr>
        <w:t>INTEGER</w:t>
      </w:r>
      <w:r w:rsidRPr="002A02A7">
        <w:t xml:space="preserve"> ::= 3       </w:t>
      </w:r>
      <w:r w:rsidRPr="00E621CD">
        <w:rPr>
          <w:color w:val="808080"/>
        </w:rPr>
        <w:t>-- Maximum number of Timing Advance Groups minus 1</w:t>
      </w:r>
    </w:p>
    <w:p w14:paraId="72180926" w14:textId="77777777" w:rsidR="00120E53" w:rsidRPr="00E621CD" w:rsidRDefault="00120E53" w:rsidP="00120E53">
      <w:pPr>
        <w:pStyle w:val="PL"/>
        <w:rPr>
          <w:color w:val="808080"/>
        </w:rPr>
      </w:pPr>
      <w:r w:rsidRPr="002A02A7">
        <w:t xml:space="preserve">maxNrofBWPs                             </w:t>
      </w:r>
      <w:r w:rsidRPr="002A02A7">
        <w:rPr>
          <w:color w:val="993366"/>
        </w:rPr>
        <w:t>INTEGER</w:t>
      </w:r>
      <w:r w:rsidRPr="002A02A7">
        <w:t xml:space="preserve"> ::= 4       </w:t>
      </w:r>
      <w:r w:rsidRPr="00E621CD">
        <w:rPr>
          <w:color w:val="808080"/>
        </w:rPr>
        <w:t>-- Maximum number of BWPs per serving cell</w:t>
      </w:r>
    </w:p>
    <w:p w14:paraId="1F23F151" w14:textId="77777777" w:rsidR="00120E53" w:rsidRPr="00E621CD" w:rsidRDefault="00120E53" w:rsidP="00120E53">
      <w:pPr>
        <w:pStyle w:val="PL"/>
        <w:rPr>
          <w:color w:val="808080"/>
        </w:rPr>
      </w:pPr>
      <w:r w:rsidRPr="002A02A7">
        <w:t xml:space="preserve">maxNrofCombIDC                          </w:t>
      </w:r>
      <w:r w:rsidRPr="002A02A7">
        <w:rPr>
          <w:color w:val="993366"/>
        </w:rPr>
        <w:t>INTEGER</w:t>
      </w:r>
      <w:r w:rsidRPr="002A02A7">
        <w:t xml:space="preserve"> ::= 128     </w:t>
      </w:r>
      <w:r w:rsidRPr="00E621CD">
        <w:rPr>
          <w:color w:val="808080"/>
        </w:rPr>
        <w:t>-- Maximum number of reported MR-DC combinations for IDC</w:t>
      </w:r>
    </w:p>
    <w:p w14:paraId="40ED7A3B" w14:textId="77777777" w:rsidR="00120E53" w:rsidRPr="00E621CD" w:rsidRDefault="00120E53" w:rsidP="00120E53">
      <w:pPr>
        <w:pStyle w:val="PL"/>
        <w:rPr>
          <w:color w:val="808080"/>
        </w:rPr>
      </w:pPr>
      <w:r w:rsidRPr="002A02A7">
        <w:t xml:space="preserve">maxNrofSymbols-1                        </w:t>
      </w:r>
      <w:r w:rsidRPr="002A02A7">
        <w:rPr>
          <w:color w:val="993366"/>
        </w:rPr>
        <w:t>INTEGER</w:t>
      </w:r>
      <w:r w:rsidRPr="002A02A7">
        <w:t xml:space="preserve"> ::= 13      </w:t>
      </w:r>
      <w:r w:rsidRPr="00E621CD">
        <w:rPr>
          <w:color w:val="808080"/>
        </w:rPr>
        <w:t>-- Maximum index identifying a symbol within a slot (14 symbols, indexed from 0..13)</w:t>
      </w:r>
    </w:p>
    <w:p w14:paraId="7177000C" w14:textId="77777777" w:rsidR="00120E53" w:rsidRPr="00E621CD" w:rsidRDefault="00120E53" w:rsidP="00120E53">
      <w:pPr>
        <w:pStyle w:val="PL"/>
        <w:rPr>
          <w:color w:val="808080"/>
        </w:rPr>
      </w:pPr>
      <w:r w:rsidRPr="002A02A7">
        <w:t xml:space="preserve">maxNrofSlots                            </w:t>
      </w:r>
      <w:r w:rsidRPr="002A02A7">
        <w:rPr>
          <w:color w:val="993366"/>
        </w:rPr>
        <w:t>INTEGER</w:t>
      </w:r>
      <w:r w:rsidRPr="002A02A7">
        <w:t xml:space="preserve"> ::= 320     </w:t>
      </w:r>
      <w:r w:rsidRPr="00E621CD">
        <w:rPr>
          <w:color w:val="808080"/>
        </w:rPr>
        <w:t>-- Maximum number of slots in a 10 ms period</w:t>
      </w:r>
    </w:p>
    <w:p w14:paraId="7D49CBA9" w14:textId="77777777" w:rsidR="00120E53" w:rsidRPr="00E621CD" w:rsidRDefault="00120E53" w:rsidP="00120E53">
      <w:pPr>
        <w:pStyle w:val="PL"/>
        <w:rPr>
          <w:color w:val="808080"/>
        </w:rPr>
      </w:pPr>
      <w:r w:rsidRPr="002A02A7">
        <w:t xml:space="preserve">maxNrofSlots-1                          </w:t>
      </w:r>
      <w:r w:rsidRPr="002A02A7">
        <w:rPr>
          <w:color w:val="993366"/>
        </w:rPr>
        <w:t>INTEGER</w:t>
      </w:r>
      <w:r w:rsidRPr="002A02A7">
        <w:t xml:space="preserve"> ::= 319     </w:t>
      </w:r>
      <w:r w:rsidRPr="00E621CD">
        <w:rPr>
          <w:color w:val="808080"/>
        </w:rPr>
        <w:t>-- Maximum number of slots in a 10 ms period minus 1</w:t>
      </w:r>
    </w:p>
    <w:p w14:paraId="1317039D" w14:textId="77777777" w:rsidR="00120E53" w:rsidRPr="00E621CD" w:rsidRDefault="00120E53" w:rsidP="00120E53">
      <w:pPr>
        <w:pStyle w:val="PL"/>
        <w:rPr>
          <w:color w:val="808080"/>
        </w:rPr>
      </w:pPr>
      <w:r w:rsidRPr="002A02A7">
        <w:t xml:space="preserve">maxNrofPhysicalResourceBlocks           </w:t>
      </w:r>
      <w:r w:rsidRPr="002A02A7">
        <w:rPr>
          <w:color w:val="993366"/>
        </w:rPr>
        <w:t>INTEGER</w:t>
      </w:r>
      <w:r w:rsidRPr="002A02A7">
        <w:t xml:space="preserve"> ::= 275     </w:t>
      </w:r>
      <w:r w:rsidRPr="00E621CD">
        <w:rPr>
          <w:color w:val="808080"/>
        </w:rPr>
        <w:t>-- Maximum number of PRBs</w:t>
      </w:r>
    </w:p>
    <w:p w14:paraId="74F26331" w14:textId="77777777" w:rsidR="00120E53" w:rsidRPr="00E621CD" w:rsidRDefault="00120E53" w:rsidP="00120E53">
      <w:pPr>
        <w:pStyle w:val="PL"/>
        <w:rPr>
          <w:color w:val="808080"/>
        </w:rPr>
      </w:pPr>
      <w:r w:rsidRPr="002A02A7">
        <w:t xml:space="preserve">maxNrofPhysicalResourceBlocks-1         </w:t>
      </w:r>
      <w:r w:rsidRPr="002A02A7">
        <w:rPr>
          <w:color w:val="993366"/>
        </w:rPr>
        <w:t>INTEGER</w:t>
      </w:r>
      <w:r w:rsidRPr="002A02A7">
        <w:t xml:space="preserve"> ::= 274     </w:t>
      </w:r>
      <w:r w:rsidRPr="00E621CD">
        <w:rPr>
          <w:color w:val="808080"/>
        </w:rPr>
        <w:t>-- Maximum number of PRBs minus 1</w:t>
      </w:r>
    </w:p>
    <w:p w14:paraId="11D441BE" w14:textId="77777777" w:rsidR="00120E53" w:rsidRPr="00E621CD" w:rsidRDefault="00120E53" w:rsidP="00120E53">
      <w:pPr>
        <w:pStyle w:val="PL"/>
        <w:rPr>
          <w:color w:val="808080"/>
        </w:rPr>
      </w:pPr>
      <w:r w:rsidRPr="002A02A7">
        <w:t xml:space="preserve">maxNrofPhysicalResourceBlocksPlus1      </w:t>
      </w:r>
      <w:r w:rsidRPr="002A02A7">
        <w:rPr>
          <w:color w:val="993366"/>
        </w:rPr>
        <w:t>INTEGER</w:t>
      </w:r>
      <w:r w:rsidRPr="002A02A7">
        <w:t xml:space="preserve"> ::= 276     </w:t>
      </w:r>
      <w:r w:rsidRPr="00E621CD">
        <w:rPr>
          <w:color w:val="808080"/>
        </w:rPr>
        <w:t>-- Maximum number of PRBs plus 1</w:t>
      </w:r>
    </w:p>
    <w:p w14:paraId="16EAE214" w14:textId="77777777" w:rsidR="00120E53" w:rsidRPr="00E621CD" w:rsidRDefault="00120E53" w:rsidP="00120E53">
      <w:pPr>
        <w:pStyle w:val="PL"/>
        <w:rPr>
          <w:color w:val="808080"/>
        </w:rPr>
      </w:pPr>
      <w:r w:rsidRPr="002A02A7">
        <w:t xml:space="preserve">maxNrofControlResourceSets              </w:t>
      </w:r>
      <w:r w:rsidRPr="002A02A7">
        <w:rPr>
          <w:color w:val="993366"/>
        </w:rPr>
        <w:t>INTEGER</w:t>
      </w:r>
      <w:r w:rsidRPr="002A02A7">
        <w:t xml:space="preserve"> ::= 12      </w:t>
      </w:r>
      <w:r w:rsidRPr="00E621CD">
        <w:rPr>
          <w:color w:val="808080"/>
        </w:rPr>
        <w:t>-- Max number of CoReSets configurable on a serving cell</w:t>
      </w:r>
    </w:p>
    <w:p w14:paraId="4BEFDAC1" w14:textId="77777777" w:rsidR="00120E53" w:rsidRPr="00E621CD" w:rsidRDefault="00120E53" w:rsidP="00120E53">
      <w:pPr>
        <w:pStyle w:val="PL"/>
        <w:rPr>
          <w:color w:val="808080"/>
        </w:rPr>
      </w:pPr>
      <w:r w:rsidRPr="002A02A7">
        <w:t xml:space="preserve">maxNrofControlResourceSets-1            </w:t>
      </w:r>
      <w:r w:rsidRPr="002A02A7">
        <w:rPr>
          <w:color w:val="993366"/>
        </w:rPr>
        <w:t>INTEGER</w:t>
      </w:r>
      <w:r w:rsidRPr="002A02A7">
        <w:t xml:space="preserve"> ::= 11      </w:t>
      </w:r>
      <w:r w:rsidRPr="00E621CD">
        <w:rPr>
          <w:color w:val="808080"/>
        </w:rPr>
        <w:t>-- Max number of CoReSets configurable on a serving cell minus 1</w:t>
      </w:r>
    </w:p>
    <w:p w14:paraId="4BA7EE83" w14:textId="77777777" w:rsidR="00120E53" w:rsidRPr="00E621CD" w:rsidRDefault="00120E53" w:rsidP="00120E53">
      <w:pPr>
        <w:pStyle w:val="PL"/>
        <w:rPr>
          <w:color w:val="808080"/>
        </w:rPr>
      </w:pPr>
      <w:r w:rsidRPr="002A02A7">
        <w:t xml:space="preserve">maxNrofControlResourceSets-1-r16        </w:t>
      </w:r>
      <w:r w:rsidRPr="002A02A7">
        <w:rPr>
          <w:color w:val="993366"/>
        </w:rPr>
        <w:t>INTEGER</w:t>
      </w:r>
      <w:r w:rsidRPr="002A02A7">
        <w:t xml:space="preserve"> ::= 15      </w:t>
      </w:r>
      <w:r w:rsidRPr="00E621CD">
        <w:rPr>
          <w:color w:val="808080"/>
        </w:rPr>
        <w:t>-- Max number of CoReSets configurable on a serving cell extended in minus 1</w:t>
      </w:r>
    </w:p>
    <w:p w14:paraId="0475ED9D" w14:textId="77777777" w:rsidR="00120E53" w:rsidRPr="00E621CD" w:rsidRDefault="00120E53" w:rsidP="00120E53">
      <w:pPr>
        <w:pStyle w:val="PL"/>
        <w:rPr>
          <w:color w:val="808080"/>
        </w:rPr>
      </w:pPr>
      <w:r w:rsidRPr="002A02A7">
        <w:t xml:space="preserve">maxNrofCoresetPools-r16                 </w:t>
      </w:r>
      <w:r w:rsidRPr="002A02A7">
        <w:rPr>
          <w:color w:val="993366"/>
        </w:rPr>
        <w:t>INTEGER</w:t>
      </w:r>
      <w:r w:rsidRPr="002A02A7">
        <w:t xml:space="preserve"> ::= 2       </w:t>
      </w:r>
      <w:r w:rsidRPr="00E621CD">
        <w:rPr>
          <w:color w:val="808080"/>
        </w:rPr>
        <w:t>-- Maximum number of CORESET pools</w:t>
      </w:r>
    </w:p>
    <w:p w14:paraId="3B29413B" w14:textId="77777777" w:rsidR="00120E53" w:rsidRPr="00E621CD" w:rsidRDefault="00120E53" w:rsidP="00120E53">
      <w:pPr>
        <w:pStyle w:val="PL"/>
        <w:rPr>
          <w:color w:val="808080"/>
        </w:rPr>
      </w:pPr>
      <w:r w:rsidRPr="002A02A7">
        <w:t xml:space="preserve">maxCoReSetDuration                      </w:t>
      </w:r>
      <w:r w:rsidRPr="002A02A7">
        <w:rPr>
          <w:color w:val="993366"/>
        </w:rPr>
        <w:t>INTEGER</w:t>
      </w:r>
      <w:r w:rsidRPr="002A02A7">
        <w:t xml:space="preserve"> ::= 3       </w:t>
      </w:r>
      <w:r w:rsidRPr="00E621CD">
        <w:rPr>
          <w:color w:val="808080"/>
        </w:rPr>
        <w:t>-- Max number of OFDM symbols in a control resource set</w:t>
      </w:r>
    </w:p>
    <w:p w14:paraId="38B839D1" w14:textId="77777777" w:rsidR="00120E53" w:rsidRPr="00E621CD" w:rsidRDefault="00120E53" w:rsidP="00120E53">
      <w:pPr>
        <w:pStyle w:val="PL"/>
        <w:rPr>
          <w:color w:val="808080"/>
        </w:rPr>
      </w:pPr>
      <w:r w:rsidRPr="002A02A7">
        <w:t xml:space="preserve">maxNrofSearchSpaces-1                   </w:t>
      </w:r>
      <w:r w:rsidRPr="002A02A7">
        <w:rPr>
          <w:color w:val="993366"/>
        </w:rPr>
        <w:t>INTEGER</w:t>
      </w:r>
      <w:r w:rsidRPr="002A02A7">
        <w:t xml:space="preserve"> ::= 39      </w:t>
      </w:r>
      <w:r w:rsidRPr="00E621CD">
        <w:rPr>
          <w:color w:val="808080"/>
        </w:rPr>
        <w:t>-- Max number of Search Spaces minus 1</w:t>
      </w:r>
    </w:p>
    <w:p w14:paraId="0E8EE869" w14:textId="77777777" w:rsidR="00120E53" w:rsidRPr="00E621CD" w:rsidRDefault="00120E53" w:rsidP="00120E53">
      <w:pPr>
        <w:pStyle w:val="PL"/>
        <w:rPr>
          <w:color w:val="808080"/>
        </w:rPr>
      </w:pPr>
      <w:r w:rsidRPr="002A02A7">
        <w:t xml:space="preserve">maxSFI-DCI-PayloadSize                  </w:t>
      </w:r>
      <w:r w:rsidRPr="002A02A7">
        <w:rPr>
          <w:color w:val="993366"/>
        </w:rPr>
        <w:t>INTEGER</w:t>
      </w:r>
      <w:r w:rsidRPr="002A02A7">
        <w:t xml:space="preserve"> ::= 128     </w:t>
      </w:r>
      <w:r w:rsidRPr="00E621CD">
        <w:rPr>
          <w:color w:val="808080"/>
        </w:rPr>
        <w:t>-- Max number payload of a DCI scrambled with SFI-RNTI</w:t>
      </w:r>
    </w:p>
    <w:p w14:paraId="1B76C3B0" w14:textId="77777777" w:rsidR="00120E53" w:rsidRPr="00E621CD" w:rsidRDefault="00120E53" w:rsidP="00120E53">
      <w:pPr>
        <w:pStyle w:val="PL"/>
        <w:rPr>
          <w:color w:val="808080"/>
        </w:rPr>
      </w:pPr>
      <w:r w:rsidRPr="002A02A7">
        <w:t xml:space="preserve">maxSFI-DCI-PayloadSize-1                </w:t>
      </w:r>
      <w:r w:rsidRPr="002A02A7">
        <w:rPr>
          <w:color w:val="993366"/>
        </w:rPr>
        <w:t>INTEGER</w:t>
      </w:r>
      <w:r w:rsidRPr="002A02A7">
        <w:t xml:space="preserve"> ::= 127     </w:t>
      </w:r>
      <w:r w:rsidRPr="00E621CD">
        <w:rPr>
          <w:color w:val="808080"/>
        </w:rPr>
        <w:t>-- Max number payload of a DCI scrambled with SFI-RNTI minus 1</w:t>
      </w:r>
    </w:p>
    <w:p w14:paraId="363DEB9D" w14:textId="77777777" w:rsidR="00120E53" w:rsidRPr="00E621CD" w:rsidRDefault="00120E53" w:rsidP="00120E53">
      <w:pPr>
        <w:pStyle w:val="PL"/>
        <w:rPr>
          <w:color w:val="808080"/>
        </w:rPr>
      </w:pPr>
      <w:r w:rsidRPr="002A02A7">
        <w:t xml:space="preserve">maxIAB-IP-Address-r16                   </w:t>
      </w:r>
      <w:r w:rsidRPr="002A02A7">
        <w:rPr>
          <w:color w:val="993366"/>
        </w:rPr>
        <w:t>INTEGER</w:t>
      </w:r>
      <w:r w:rsidRPr="002A02A7">
        <w:t xml:space="preserve"> ::= 32      </w:t>
      </w:r>
      <w:r w:rsidRPr="00E621CD">
        <w:rPr>
          <w:color w:val="808080"/>
        </w:rPr>
        <w:t>-- Max number of assigned IP addresses</w:t>
      </w:r>
    </w:p>
    <w:p w14:paraId="0084B41D" w14:textId="77777777" w:rsidR="00120E53" w:rsidRPr="00E621CD" w:rsidRDefault="00120E53" w:rsidP="00120E53">
      <w:pPr>
        <w:pStyle w:val="PL"/>
        <w:rPr>
          <w:color w:val="808080"/>
        </w:rPr>
      </w:pPr>
      <w:r w:rsidRPr="002A02A7">
        <w:t xml:space="preserve">maxINT-DCI-PayloadSize                  </w:t>
      </w:r>
      <w:r w:rsidRPr="002A02A7">
        <w:rPr>
          <w:color w:val="993366"/>
        </w:rPr>
        <w:t>INTEGER</w:t>
      </w:r>
      <w:r w:rsidRPr="002A02A7">
        <w:t xml:space="preserve"> ::= 126     </w:t>
      </w:r>
      <w:r w:rsidRPr="00E621CD">
        <w:rPr>
          <w:color w:val="808080"/>
        </w:rPr>
        <w:t>-- Max number payload of a DCI scrambled with INT-RNTI</w:t>
      </w:r>
    </w:p>
    <w:p w14:paraId="7DFE7A59" w14:textId="77777777" w:rsidR="00120E53" w:rsidRPr="00E621CD" w:rsidRDefault="00120E53" w:rsidP="00120E53">
      <w:pPr>
        <w:pStyle w:val="PL"/>
        <w:rPr>
          <w:color w:val="808080"/>
        </w:rPr>
      </w:pPr>
      <w:r w:rsidRPr="002A02A7">
        <w:t xml:space="preserve">maxINT-DCI-PayloadSize-1                </w:t>
      </w:r>
      <w:r w:rsidRPr="002A02A7">
        <w:rPr>
          <w:color w:val="993366"/>
        </w:rPr>
        <w:t>INTEGER</w:t>
      </w:r>
      <w:r w:rsidRPr="002A02A7">
        <w:t xml:space="preserve"> ::= 125     </w:t>
      </w:r>
      <w:r w:rsidRPr="00E621CD">
        <w:rPr>
          <w:color w:val="808080"/>
        </w:rPr>
        <w:t>-- Max number payload of a DCI scrambled with INT-RNTI minus 1</w:t>
      </w:r>
    </w:p>
    <w:p w14:paraId="26A8A2EB" w14:textId="77777777" w:rsidR="00120E53" w:rsidRPr="00E621CD" w:rsidRDefault="00120E53" w:rsidP="00120E53">
      <w:pPr>
        <w:pStyle w:val="PL"/>
        <w:rPr>
          <w:color w:val="808080"/>
        </w:rPr>
      </w:pPr>
      <w:r w:rsidRPr="002A02A7">
        <w:t xml:space="preserve">maxNrofRateMatchPatterns                </w:t>
      </w:r>
      <w:r w:rsidRPr="002A02A7">
        <w:rPr>
          <w:color w:val="993366"/>
        </w:rPr>
        <w:t>INTEGER</w:t>
      </w:r>
      <w:r w:rsidRPr="002A02A7">
        <w:t xml:space="preserve"> ::= 4       </w:t>
      </w:r>
      <w:r w:rsidRPr="00E621CD">
        <w:rPr>
          <w:color w:val="808080"/>
        </w:rPr>
        <w:t>-- Max number of rate matching patterns that may be configured</w:t>
      </w:r>
    </w:p>
    <w:p w14:paraId="2E7ED6AE" w14:textId="77777777" w:rsidR="00120E53" w:rsidRPr="00E621CD" w:rsidRDefault="00120E53" w:rsidP="00120E53">
      <w:pPr>
        <w:pStyle w:val="PL"/>
        <w:rPr>
          <w:color w:val="808080"/>
        </w:rPr>
      </w:pPr>
      <w:r w:rsidRPr="002A02A7">
        <w:t xml:space="preserve">maxNrofRateMatchPatterns-1              </w:t>
      </w:r>
      <w:r w:rsidRPr="002A02A7">
        <w:rPr>
          <w:color w:val="993366"/>
        </w:rPr>
        <w:t>INTEGER</w:t>
      </w:r>
      <w:r w:rsidRPr="002A02A7">
        <w:t xml:space="preserve"> ::= 3       </w:t>
      </w:r>
      <w:r w:rsidRPr="00E621CD">
        <w:rPr>
          <w:color w:val="808080"/>
        </w:rPr>
        <w:t>-- Max number of rate matching patterns that may be configured minus 1</w:t>
      </w:r>
    </w:p>
    <w:p w14:paraId="52FEABB9" w14:textId="77777777" w:rsidR="00120E53" w:rsidRPr="00E621CD" w:rsidRDefault="00120E53" w:rsidP="00120E53">
      <w:pPr>
        <w:pStyle w:val="PL"/>
        <w:rPr>
          <w:color w:val="808080"/>
        </w:rPr>
      </w:pPr>
      <w:r w:rsidRPr="002A02A7">
        <w:t xml:space="preserve">maxNrofRateMatchPatternsPerGroup        </w:t>
      </w:r>
      <w:r w:rsidRPr="002A02A7">
        <w:rPr>
          <w:color w:val="993366"/>
        </w:rPr>
        <w:t>INTEGER</w:t>
      </w:r>
      <w:r w:rsidRPr="002A02A7">
        <w:t xml:space="preserve"> ::= 8       </w:t>
      </w:r>
      <w:r w:rsidRPr="00E621CD">
        <w:rPr>
          <w:color w:val="808080"/>
        </w:rPr>
        <w:t>-- Max number of rate matching patterns that may be configured in one group</w:t>
      </w:r>
    </w:p>
    <w:p w14:paraId="0F0EC23C" w14:textId="77777777" w:rsidR="00120E53" w:rsidRPr="00E621CD" w:rsidRDefault="00120E53" w:rsidP="00120E53">
      <w:pPr>
        <w:pStyle w:val="PL"/>
        <w:rPr>
          <w:color w:val="808080"/>
        </w:rPr>
      </w:pPr>
      <w:r w:rsidRPr="002A02A7">
        <w:t xml:space="preserve">maxNrofCSI-ReportConfigurations         </w:t>
      </w:r>
      <w:r w:rsidRPr="002A02A7">
        <w:rPr>
          <w:color w:val="993366"/>
        </w:rPr>
        <w:t>INTEGER</w:t>
      </w:r>
      <w:r w:rsidRPr="002A02A7">
        <w:t xml:space="preserve"> ::= 48      </w:t>
      </w:r>
      <w:r w:rsidRPr="00E621CD">
        <w:rPr>
          <w:color w:val="808080"/>
        </w:rPr>
        <w:t>-- Maximum number of report configurations</w:t>
      </w:r>
    </w:p>
    <w:p w14:paraId="443E2C19" w14:textId="77777777" w:rsidR="00120E53" w:rsidRPr="00E621CD" w:rsidRDefault="00120E53" w:rsidP="00120E53">
      <w:pPr>
        <w:pStyle w:val="PL"/>
        <w:rPr>
          <w:color w:val="808080"/>
        </w:rPr>
      </w:pPr>
      <w:r w:rsidRPr="002A02A7">
        <w:t xml:space="preserve">maxNrofCSI-ReportConfigurations-1       </w:t>
      </w:r>
      <w:r w:rsidRPr="002A02A7">
        <w:rPr>
          <w:color w:val="993366"/>
        </w:rPr>
        <w:t>INTEGER</w:t>
      </w:r>
      <w:r w:rsidRPr="002A02A7">
        <w:t xml:space="preserve"> ::= 47      </w:t>
      </w:r>
      <w:r w:rsidRPr="00E621CD">
        <w:rPr>
          <w:color w:val="808080"/>
        </w:rPr>
        <w:t>-- Maximum number of report configurations minus 1</w:t>
      </w:r>
    </w:p>
    <w:p w14:paraId="202E8CAE" w14:textId="77777777" w:rsidR="00120E53" w:rsidRPr="00E621CD" w:rsidRDefault="00120E53" w:rsidP="00120E53">
      <w:pPr>
        <w:pStyle w:val="PL"/>
        <w:rPr>
          <w:color w:val="808080"/>
        </w:rPr>
      </w:pPr>
      <w:r w:rsidRPr="002A02A7">
        <w:t xml:space="preserve">maxNrofCSI-ResourceConfigurations       </w:t>
      </w:r>
      <w:r w:rsidRPr="002A02A7">
        <w:rPr>
          <w:color w:val="993366"/>
        </w:rPr>
        <w:t>INTEGER</w:t>
      </w:r>
      <w:r w:rsidRPr="002A02A7">
        <w:t xml:space="preserve"> ::= 112     </w:t>
      </w:r>
      <w:r w:rsidRPr="00E621CD">
        <w:rPr>
          <w:color w:val="808080"/>
        </w:rPr>
        <w:t>-- Maximum number of resource configurations</w:t>
      </w:r>
    </w:p>
    <w:p w14:paraId="34D7C1A2" w14:textId="77777777" w:rsidR="00120E53" w:rsidRPr="00E621CD" w:rsidRDefault="00120E53" w:rsidP="00120E53">
      <w:pPr>
        <w:pStyle w:val="PL"/>
        <w:rPr>
          <w:color w:val="808080"/>
        </w:rPr>
      </w:pPr>
      <w:r w:rsidRPr="002A02A7">
        <w:t xml:space="preserve">maxNrofCSI-ResourceConfigurations-1     </w:t>
      </w:r>
      <w:r w:rsidRPr="002A02A7">
        <w:rPr>
          <w:color w:val="993366"/>
        </w:rPr>
        <w:t>INTEGER</w:t>
      </w:r>
      <w:r w:rsidRPr="002A02A7">
        <w:t xml:space="preserve"> ::= 111     </w:t>
      </w:r>
      <w:r w:rsidRPr="00E621CD">
        <w:rPr>
          <w:color w:val="808080"/>
        </w:rPr>
        <w:t>-- Maximum number of resource configurations minus 1</w:t>
      </w:r>
    </w:p>
    <w:p w14:paraId="542C3632" w14:textId="77777777" w:rsidR="00120E53" w:rsidRPr="002A02A7" w:rsidRDefault="00120E53" w:rsidP="00120E53">
      <w:pPr>
        <w:pStyle w:val="PL"/>
      </w:pPr>
      <w:r w:rsidRPr="002A02A7">
        <w:t xml:space="preserve">maxNrofAP-CSI-RS-ResourcesPerSet        </w:t>
      </w:r>
      <w:r w:rsidRPr="002A02A7">
        <w:rPr>
          <w:color w:val="993366"/>
        </w:rPr>
        <w:t>INTEGER</w:t>
      </w:r>
      <w:r w:rsidRPr="002A02A7">
        <w:t xml:space="preserve"> ::= 16</w:t>
      </w:r>
    </w:p>
    <w:p w14:paraId="3F280DE8" w14:textId="77777777" w:rsidR="00120E53" w:rsidRPr="00E621CD" w:rsidRDefault="00120E53" w:rsidP="00120E53">
      <w:pPr>
        <w:pStyle w:val="PL"/>
        <w:rPr>
          <w:color w:val="808080"/>
        </w:rPr>
      </w:pPr>
      <w:r w:rsidRPr="002A02A7">
        <w:t xml:space="preserve">maxNrOfCSI-AperiodicTriggers            </w:t>
      </w:r>
      <w:r w:rsidRPr="002A02A7">
        <w:rPr>
          <w:color w:val="993366"/>
        </w:rPr>
        <w:t>INTEGER</w:t>
      </w:r>
      <w:r w:rsidRPr="002A02A7">
        <w:t xml:space="preserve"> ::= 128     </w:t>
      </w:r>
      <w:r w:rsidRPr="00E621CD">
        <w:rPr>
          <w:color w:val="808080"/>
        </w:rPr>
        <w:t>-- Maximum number of triggers for aperiodic CSI reporting</w:t>
      </w:r>
    </w:p>
    <w:p w14:paraId="7EAA4CC7" w14:textId="77777777" w:rsidR="00120E53" w:rsidRPr="00E621CD" w:rsidRDefault="00120E53" w:rsidP="00120E53">
      <w:pPr>
        <w:pStyle w:val="PL"/>
        <w:rPr>
          <w:color w:val="808080"/>
        </w:rPr>
      </w:pPr>
      <w:r w:rsidRPr="002A02A7">
        <w:t xml:space="preserve">maxNrofReportConfigPerAperiodicTrigger  </w:t>
      </w:r>
      <w:r w:rsidRPr="002A02A7">
        <w:rPr>
          <w:color w:val="993366"/>
        </w:rPr>
        <w:t>INTEGER</w:t>
      </w:r>
      <w:r w:rsidRPr="002A02A7">
        <w:t xml:space="preserve"> ::= 16      </w:t>
      </w:r>
      <w:r w:rsidRPr="00E621CD">
        <w:rPr>
          <w:color w:val="808080"/>
        </w:rPr>
        <w:t>-- Maximum number of report configurations per trigger state for aperiodic reporting</w:t>
      </w:r>
    </w:p>
    <w:p w14:paraId="665063C7" w14:textId="77777777" w:rsidR="00120E53" w:rsidRPr="00E621CD" w:rsidRDefault="00120E53" w:rsidP="00120E53">
      <w:pPr>
        <w:pStyle w:val="PL"/>
        <w:rPr>
          <w:color w:val="808080"/>
        </w:rPr>
      </w:pPr>
      <w:r w:rsidRPr="002A02A7">
        <w:t xml:space="preserve">maxNrofNZP-CSI-RS-Resources             </w:t>
      </w:r>
      <w:r w:rsidRPr="002A02A7">
        <w:rPr>
          <w:color w:val="993366"/>
        </w:rPr>
        <w:t>INTEGER</w:t>
      </w:r>
      <w:r w:rsidRPr="002A02A7">
        <w:t xml:space="preserve"> ::= 192     </w:t>
      </w:r>
      <w:r w:rsidRPr="00E621CD">
        <w:rPr>
          <w:color w:val="808080"/>
        </w:rPr>
        <w:t>-- Maximum number of Non-Zero-Power (NZP) CSI-RS resources</w:t>
      </w:r>
    </w:p>
    <w:p w14:paraId="3510C24E" w14:textId="77777777" w:rsidR="00120E53" w:rsidRPr="00E621CD" w:rsidRDefault="00120E53" w:rsidP="00120E53">
      <w:pPr>
        <w:pStyle w:val="PL"/>
        <w:rPr>
          <w:color w:val="808080"/>
        </w:rPr>
      </w:pPr>
      <w:r w:rsidRPr="002A02A7">
        <w:t xml:space="preserve">maxNrofNZP-CSI-RS-Resources-1           </w:t>
      </w:r>
      <w:r w:rsidRPr="002A02A7">
        <w:rPr>
          <w:color w:val="993366"/>
        </w:rPr>
        <w:t>INTEGER</w:t>
      </w:r>
      <w:r w:rsidRPr="002A02A7">
        <w:t xml:space="preserve"> ::= 191     </w:t>
      </w:r>
      <w:r w:rsidRPr="00E621CD">
        <w:rPr>
          <w:color w:val="808080"/>
        </w:rPr>
        <w:t>-- Maximum number of Non-Zero-Power (NZP) CSI-RS resources minus 1</w:t>
      </w:r>
    </w:p>
    <w:p w14:paraId="5EFAEB39" w14:textId="77777777" w:rsidR="00120E53" w:rsidRPr="00E621CD" w:rsidRDefault="00120E53" w:rsidP="00120E53">
      <w:pPr>
        <w:pStyle w:val="PL"/>
        <w:rPr>
          <w:color w:val="808080"/>
        </w:rPr>
      </w:pPr>
      <w:r w:rsidRPr="002A02A7">
        <w:t xml:space="preserve">maxNrofNZP-CSI-RS-ResourcesPerSet       </w:t>
      </w:r>
      <w:r w:rsidRPr="002A02A7">
        <w:rPr>
          <w:color w:val="993366"/>
        </w:rPr>
        <w:t>INTEGER</w:t>
      </w:r>
      <w:r w:rsidRPr="002A02A7">
        <w:t xml:space="preserve"> ::= 64      </w:t>
      </w:r>
      <w:r w:rsidRPr="00E621CD">
        <w:rPr>
          <w:color w:val="808080"/>
        </w:rPr>
        <w:t>-- Maximum number of NZP CSI-RS resources per resource set</w:t>
      </w:r>
    </w:p>
    <w:p w14:paraId="5B1ECF15" w14:textId="77777777" w:rsidR="00120E53" w:rsidRPr="00E621CD" w:rsidRDefault="00120E53" w:rsidP="00120E53">
      <w:pPr>
        <w:pStyle w:val="PL"/>
        <w:rPr>
          <w:color w:val="808080"/>
        </w:rPr>
      </w:pPr>
      <w:r w:rsidRPr="002A02A7">
        <w:t xml:space="preserve">maxNrofNZP-CSI-RS-ResourceSets          </w:t>
      </w:r>
      <w:r w:rsidRPr="002A02A7">
        <w:rPr>
          <w:color w:val="993366"/>
        </w:rPr>
        <w:t>INTEGER</w:t>
      </w:r>
      <w:r w:rsidRPr="002A02A7">
        <w:t xml:space="preserve"> ::= 64      </w:t>
      </w:r>
      <w:r w:rsidRPr="00E621CD">
        <w:rPr>
          <w:color w:val="808080"/>
        </w:rPr>
        <w:t>-- Maximum number of NZP CSI-RS resources per cell</w:t>
      </w:r>
    </w:p>
    <w:p w14:paraId="47FB4F9D" w14:textId="77777777" w:rsidR="00120E53" w:rsidRPr="00E621CD" w:rsidRDefault="00120E53" w:rsidP="00120E53">
      <w:pPr>
        <w:pStyle w:val="PL"/>
        <w:rPr>
          <w:color w:val="808080"/>
        </w:rPr>
      </w:pPr>
      <w:r w:rsidRPr="002A02A7">
        <w:t xml:space="preserve">maxNrofNZP-CSI-RS-ResourceSets-1        </w:t>
      </w:r>
      <w:r w:rsidRPr="002A02A7">
        <w:rPr>
          <w:color w:val="993366"/>
        </w:rPr>
        <w:t>INTEGER</w:t>
      </w:r>
      <w:r w:rsidRPr="002A02A7">
        <w:t xml:space="preserve"> ::= 63      </w:t>
      </w:r>
      <w:r w:rsidRPr="00E621CD">
        <w:rPr>
          <w:color w:val="808080"/>
        </w:rPr>
        <w:t>-- Maximum number of NZP CSI-RS resources per cell minus 1</w:t>
      </w:r>
    </w:p>
    <w:p w14:paraId="0F2A24F6" w14:textId="77777777" w:rsidR="00120E53" w:rsidRPr="00E621CD" w:rsidRDefault="00120E53" w:rsidP="00120E53">
      <w:pPr>
        <w:pStyle w:val="PL"/>
        <w:rPr>
          <w:color w:val="808080"/>
        </w:rPr>
      </w:pPr>
      <w:r w:rsidRPr="002A02A7">
        <w:t xml:space="preserve">maxNrofNZP-CSI-RS-ResourceSetsPerConfig </w:t>
      </w:r>
      <w:r w:rsidRPr="002A02A7">
        <w:rPr>
          <w:color w:val="993366"/>
        </w:rPr>
        <w:t>INTEGER</w:t>
      </w:r>
      <w:r w:rsidRPr="002A02A7">
        <w:t xml:space="preserve"> ::= 16      </w:t>
      </w:r>
      <w:r w:rsidRPr="00E621CD">
        <w:rPr>
          <w:color w:val="808080"/>
        </w:rPr>
        <w:t>-- Maximum number of resource sets per resource configuration</w:t>
      </w:r>
    </w:p>
    <w:p w14:paraId="5ED8AC8F" w14:textId="77777777" w:rsidR="00120E53" w:rsidRPr="00E621CD" w:rsidRDefault="00120E53" w:rsidP="00120E53">
      <w:pPr>
        <w:pStyle w:val="PL"/>
        <w:rPr>
          <w:color w:val="808080"/>
        </w:rPr>
      </w:pPr>
      <w:r w:rsidRPr="002A02A7">
        <w:t xml:space="preserve">maxNrofNZP-CSI-RS-ResourcesPerConfig    </w:t>
      </w:r>
      <w:r w:rsidRPr="002A02A7">
        <w:rPr>
          <w:color w:val="993366"/>
        </w:rPr>
        <w:t>INTEGER</w:t>
      </w:r>
      <w:r w:rsidRPr="002A02A7">
        <w:t xml:space="preserve"> ::= 128     </w:t>
      </w:r>
      <w:r w:rsidRPr="00E621CD">
        <w:rPr>
          <w:color w:val="808080"/>
        </w:rPr>
        <w:t>-- Maximum number of resources per resource configuration</w:t>
      </w:r>
    </w:p>
    <w:p w14:paraId="3960D6D2" w14:textId="77777777" w:rsidR="00120E53" w:rsidRPr="00E621CD" w:rsidRDefault="00120E53" w:rsidP="00120E53">
      <w:pPr>
        <w:pStyle w:val="PL"/>
        <w:rPr>
          <w:color w:val="808080"/>
        </w:rPr>
      </w:pPr>
      <w:r w:rsidRPr="002A02A7">
        <w:t xml:space="preserve">maxNrofZP-CSI-RS-Resources              </w:t>
      </w:r>
      <w:r w:rsidRPr="002A02A7">
        <w:rPr>
          <w:color w:val="993366"/>
        </w:rPr>
        <w:t>INTEGER</w:t>
      </w:r>
      <w:r w:rsidRPr="002A02A7">
        <w:t xml:space="preserve"> ::= 32      </w:t>
      </w:r>
      <w:r w:rsidRPr="00E621CD">
        <w:rPr>
          <w:color w:val="808080"/>
        </w:rPr>
        <w:t>-- Maximum number of Zero-Power (ZP) CSI-RS resources</w:t>
      </w:r>
    </w:p>
    <w:p w14:paraId="531E0D34" w14:textId="77777777" w:rsidR="00120E53" w:rsidRPr="00E621CD" w:rsidRDefault="00120E53" w:rsidP="00120E53">
      <w:pPr>
        <w:pStyle w:val="PL"/>
        <w:rPr>
          <w:color w:val="808080"/>
        </w:rPr>
      </w:pPr>
      <w:r w:rsidRPr="002A02A7">
        <w:t xml:space="preserve">maxNrofZP-CSI-RS-Resources-1            </w:t>
      </w:r>
      <w:r w:rsidRPr="002A02A7">
        <w:rPr>
          <w:color w:val="993366"/>
        </w:rPr>
        <w:t>INTEGER</w:t>
      </w:r>
      <w:r w:rsidRPr="002A02A7">
        <w:t xml:space="preserve"> ::= 31      </w:t>
      </w:r>
      <w:r w:rsidRPr="00E621CD">
        <w:rPr>
          <w:color w:val="808080"/>
        </w:rPr>
        <w:t>-- Maximum number of Zero-Power (ZP) CSI-RS resources minus 1</w:t>
      </w:r>
    </w:p>
    <w:p w14:paraId="42ED78B4" w14:textId="77777777" w:rsidR="00120E53" w:rsidRPr="002A02A7" w:rsidRDefault="00120E53" w:rsidP="00120E53">
      <w:pPr>
        <w:pStyle w:val="PL"/>
      </w:pPr>
      <w:r w:rsidRPr="002A02A7">
        <w:t xml:space="preserve">maxNrofZP-CSI-RS-ResourceSets-1         </w:t>
      </w:r>
      <w:r w:rsidRPr="002A02A7">
        <w:rPr>
          <w:color w:val="993366"/>
        </w:rPr>
        <w:t>INTEGER</w:t>
      </w:r>
      <w:r w:rsidRPr="002A02A7">
        <w:t xml:space="preserve"> ::= 15</w:t>
      </w:r>
    </w:p>
    <w:p w14:paraId="2B3C720D" w14:textId="77777777" w:rsidR="00120E53" w:rsidRPr="002A02A7" w:rsidRDefault="00120E53" w:rsidP="00120E53">
      <w:pPr>
        <w:pStyle w:val="PL"/>
      </w:pPr>
      <w:r w:rsidRPr="002A02A7">
        <w:t xml:space="preserve">maxNrofZP-CSI-RS-ResourcesPerSet        </w:t>
      </w:r>
      <w:r w:rsidRPr="002A02A7">
        <w:rPr>
          <w:color w:val="993366"/>
        </w:rPr>
        <w:t>INTEGER</w:t>
      </w:r>
      <w:r w:rsidRPr="002A02A7">
        <w:t xml:space="preserve"> ::= 16</w:t>
      </w:r>
    </w:p>
    <w:p w14:paraId="48F01C56" w14:textId="77777777" w:rsidR="00120E53" w:rsidRPr="002A02A7" w:rsidRDefault="00120E53" w:rsidP="00120E53">
      <w:pPr>
        <w:pStyle w:val="PL"/>
      </w:pPr>
      <w:r w:rsidRPr="002A02A7">
        <w:t xml:space="preserve">maxNrofZP-CSI-RS-ResourceSets           </w:t>
      </w:r>
      <w:r w:rsidRPr="002A02A7">
        <w:rPr>
          <w:color w:val="993366"/>
        </w:rPr>
        <w:t>INTEGER</w:t>
      </w:r>
      <w:r w:rsidRPr="002A02A7">
        <w:t xml:space="preserve"> ::= 16</w:t>
      </w:r>
    </w:p>
    <w:p w14:paraId="3E7BF140" w14:textId="77777777" w:rsidR="00120E53" w:rsidRPr="00E621CD" w:rsidRDefault="00120E53" w:rsidP="00120E53">
      <w:pPr>
        <w:pStyle w:val="PL"/>
        <w:rPr>
          <w:color w:val="808080"/>
        </w:rPr>
      </w:pPr>
      <w:r w:rsidRPr="002A02A7">
        <w:t xml:space="preserve">maxNrofCSI-IM-Resources                 </w:t>
      </w:r>
      <w:r w:rsidRPr="002A02A7">
        <w:rPr>
          <w:color w:val="993366"/>
        </w:rPr>
        <w:t>INTEGER</w:t>
      </w:r>
      <w:r w:rsidRPr="002A02A7">
        <w:t xml:space="preserve"> ::= 32      </w:t>
      </w:r>
      <w:r w:rsidRPr="00E621CD">
        <w:rPr>
          <w:color w:val="808080"/>
        </w:rPr>
        <w:t>-- Maximum number of CSI-IM resources. See CSI-IM-ResourceMax in 38.214.</w:t>
      </w:r>
    </w:p>
    <w:p w14:paraId="33E2EE35" w14:textId="77777777" w:rsidR="00120E53" w:rsidRPr="00E621CD" w:rsidRDefault="00120E53" w:rsidP="00120E53">
      <w:pPr>
        <w:pStyle w:val="PL"/>
        <w:rPr>
          <w:color w:val="808080"/>
        </w:rPr>
      </w:pPr>
      <w:r w:rsidRPr="002A02A7">
        <w:t xml:space="preserve">maxNrofCSI-IM-Resources-1               </w:t>
      </w:r>
      <w:r w:rsidRPr="002A02A7">
        <w:rPr>
          <w:color w:val="993366"/>
        </w:rPr>
        <w:t>INTEGER</w:t>
      </w:r>
      <w:r w:rsidRPr="002A02A7">
        <w:t xml:space="preserve"> ::= 31      </w:t>
      </w:r>
      <w:r w:rsidRPr="00E621CD">
        <w:rPr>
          <w:color w:val="808080"/>
        </w:rPr>
        <w:t>-- Maximum number of CSI-IM resources minus 1. See CSI-IM-ResourceMax in 38.214.</w:t>
      </w:r>
    </w:p>
    <w:p w14:paraId="23D92572" w14:textId="77777777" w:rsidR="00120E53" w:rsidRPr="00E621CD" w:rsidRDefault="00120E53" w:rsidP="00120E53">
      <w:pPr>
        <w:pStyle w:val="PL"/>
        <w:rPr>
          <w:color w:val="808080"/>
        </w:rPr>
      </w:pPr>
      <w:r w:rsidRPr="002A02A7">
        <w:t xml:space="preserve">maxNrofCSI-IM-ResourcesPerSet           </w:t>
      </w:r>
      <w:r w:rsidRPr="002A02A7">
        <w:rPr>
          <w:color w:val="993366"/>
        </w:rPr>
        <w:t>INTEGER</w:t>
      </w:r>
      <w:r w:rsidRPr="002A02A7">
        <w:t xml:space="preserve"> ::= 8       </w:t>
      </w:r>
      <w:r w:rsidRPr="00E621CD">
        <w:rPr>
          <w:color w:val="808080"/>
        </w:rPr>
        <w:t>-- Maximum number of CSI-IM resources per set. See CSI-IM-ResourcePerSetMax in 38.214</w:t>
      </w:r>
    </w:p>
    <w:p w14:paraId="5C7E571C" w14:textId="77777777" w:rsidR="00120E53" w:rsidRPr="00E621CD" w:rsidRDefault="00120E53" w:rsidP="00120E53">
      <w:pPr>
        <w:pStyle w:val="PL"/>
        <w:rPr>
          <w:color w:val="808080"/>
        </w:rPr>
      </w:pPr>
      <w:r w:rsidRPr="002A02A7">
        <w:t xml:space="preserve">maxNrofCSI-IM-ResourceSets              </w:t>
      </w:r>
      <w:r w:rsidRPr="002A02A7">
        <w:rPr>
          <w:color w:val="993366"/>
        </w:rPr>
        <w:t>INTEGER</w:t>
      </w:r>
      <w:r w:rsidRPr="002A02A7">
        <w:t xml:space="preserve"> ::= 64      </w:t>
      </w:r>
      <w:r w:rsidRPr="00E621CD">
        <w:rPr>
          <w:color w:val="808080"/>
        </w:rPr>
        <w:t>-- Maximum number of NZP CSI-IM resources per cell</w:t>
      </w:r>
    </w:p>
    <w:p w14:paraId="75E0BF0F" w14:textId="77777777" w:rsidR="00120E53" w:rsidRPr="00E621CD" w:rsidRDefault="00120E53" w:rsidP="00120E53">
      <w:pPr>
        <w:pStyle w:val="PL"/>
        <w:rPr>
          <w:color w:val="808080"/>
        </w:rPr>
      </w:pPr>
      <w:r w:rsidRPr="002A02A7">
        <w:t xml:space="preserve">maxNrofCSI-IM-ResourceSets-1            </w:t>
      </w:r>
      <w:r w:rsidRPr="002A02A7">
        <w:rPr>
          <w:color w:val="993366"/>
        </w:rPr>
        <w:t>INTEGER</w:t>
      </w:r>
      <w:r w:rsidRPr="002A02A7">
        <w:t xml:space="preserve"> ::= 63      </w:t>
      </w:r>
      <w:r w:rsidRPr="00E621CD">
        <w:rPr>
          <w:color w:val="808080"/>
        </w:rPr>
        <w:t>-- Maximum number of NZP CSI-IM resources per cell minus 1</w:t>
      </w:r>
    </w:p>
    <w:p w14:paraId="4A0EA63F" w14:textId="77777777" w:rsidR="00120E53" w:rsidRPr="00E621CD" w:rsidRDefault="00120E53" w:rsidP="00120E53">
      <w:pPr>
        <w:pStyle w:val="PL"/>
        <w:rPr>
          <w:color w:val="808080"/>
        </w:rPr>
      </w:pPr>
      <w:r w:rsidRPr="002A02A7">
        <w:t xml:space="preserve">maxNrofCSI-IM-ResourceSetsPerConfig     </w:t>
      </w:r>
      <w:r w:rsidRPr="002A02A7">
        <w:rPr>
          <w:color w:val="993366"/>
        </w:rPr>
        <w:t>INTEGER</w:t>
      </w:r>
      <w:r w:rsidRPr="002A02A7">
        <w:t xml:space="preserve"> ::= 16      </w:t>
      </w:r>
      <w:r w:rsidRPr="00E621CD">
        <w:rPr>
          <w:color w:val="808080"/>
        </w:rPr>
        <w:t>-- Maximum number of CSI IM resource sets per resource configuration</w:t>
      </w:r>
    </w:p>
    <w:p w14:paraId="2F0CAC35" w14:textId="77777777" w:rsidR="00120E53" w:rsidRPr="00E621CD" w:rsidRDefault="00120E53" w:rsidP="00120E53">
      <w:pPr>
        <w:pStyle w:val="PL"/>
        <w:rPr>
          <w:color w:val="808080"/>
        </w:rPr>
      </w:pPr>
      <w:r w:rsidRPr="002A02A7">
        <w:t xml:space="preserve">maxNrofCSI-SSB-ResourcePerSet           </w:t>
      </w:r>
      <w:r w:rsidRPr="002A02A7">
        <w:rPr>
          <w:color w:val="993366"/>
        </w:rPr>
        <w:t>INTEGER</w:t>
      </w:r>
      <w:r w:rsidRPr="002A02A7">
        <w:t xml:space="preserve"> ::= 64      </w:t>
      </w:r>
      <w:r w:rsidRPr="00E621CD">
        <w:rPr>
          <w:color w:val="808080"/>
        </w:rPr>
        <w:t>-- Maximum number of SSB resources in a resource set</w:t>
      </w:r>
    </w:p>
    <w:p w14:paraId="1437479F" w14:textId="77777777" w:rsidR="00120E53" w:rsidRPr="00E621CD" w:rsidRDefault="00120E53" w:rsidP="00120E53">
      <w:pPr>
        <w:pStyle w:val="PL"/>
        <w:rPr>
          <w:color w:val="808080"/>
        </w:rPr>
      </w:pPr>
      <w:r w:rsidRPr="002A02A7">
        <w:t xml:space="preserve">maxNrofCSI-SSB-ResourceSets             </w:t>
      </w:r>
      <w:r w:rsidRPr="002A02A7">
        <w:rPr>
          <w:color w:val="993366"/>
        </w:rPr>
        <w:t>INTEGER</w:t>
      </w:r>
      <w:r w:rsidRPr="002A02A7">
        <w:t xml:space="preserve"> ::= 64      </w:t>
      </w:r>
      <w:r w:rsidRPr="00E621CD">
        <w:rPr>
          <w:color w:val="808080"/>
        </w:rPr>
        <w:t>-- Maximum number of CSI SSB resource sets per cell</w:t>
      </w:r>
    </w:p>
    <w:p w14:paraId="27C3547D" w14:textId="77777777" w:rsidR="00120E53" w:rsidRPr="00E621CD" w:rsidRDefault="00120E53" w:rsidP="00120E53">
      <w:pPr>
        <w:pStyle w:val="PL"/>
        <w:rPr>
          <w:color w:val="808080"/>
        </w:rPr>
      </w:pPr>
      <w:r w:rsidRPr="002A02A7">
        <w:t xml:space="preserve">maxNrofCSI-SSB-ResourceSets-1           </w:t>
      </w:r>
      <w:r w:rsidRPr="002A02A7">
        <w:rPr>
          <w:color w:val="993366"/>
        </w:rPr>
        <w:t>INTEGER</w:t>
      </w:r>
      <w:r w:rsidRPr="002A02A7">
        <w:t xml:space="preserve"> ::= 63      </w:t>
      </w:r>
      <w:r w:rsidRPr="00E621CD">
        <w:rPr>
          <w:color w:val="808080"/>
        </w:rPr>
        <w:t>-- Maximum number of CSI SSB resource sets per cell minus 1</w:t>
      </w:r>
    </w:p>
    <w:p w14:paraId="0B8CFBF5" w14:textId="77777777" w:rsidR="00120E53" w:rsidRPr="00E621CD" w:rsidRDefault="00120E53" w:rsidP="00120E53">
      <w:pPr>
        <w:pStyle w:val="PL"/>
        <w:rPr>
          <w:color w:val="808080"/>
        </w:rPr>
      </w:pPr>
      <w:r w:rsidRPr="002A02A7">
        <w:t xml:space="preserve">maxNrofCSI-SSB-ResourceSetsPerConfig    </w:t>
      </w:r>
      <w:r w:rsidRPr="002A02A7">
        <w:rPr>
          <w:color w:val="993366"/>
        </w:rPr>
        <w:t>INTEGER</w:t>
      </w:r>
      <w:r w:rsidRPr="002A02A7">
        <w:t xml:space="preserve"> ::= 1       </w:t>
      </w:r>
      <w:r w:rsidRPr="00E621CD">
        <w:rPr>
          <w:color w:val="808080"/>
        </w:rPr>
        <w:t>-- Maximum number of CSI SSB resource sets per resource configuration</w:t>
      </w:r>
    </w:p>
    <w:p w14:paraId="3AAA907D" w14:textId="77777777" w:rsidR="00120E53" w:rsidRPr="00E621CD" w:rsidRDefault="00120E53" w:rsidP="00120E53">
      <w:pPr>
        <w:pStyle w:val="PL"/>
        <w:rPr>
          <w:color w:val="808080"/>
        </w:rPr>
      </w:pPr>
      <w:r w:rsidRPr="002A02A7">
        <w:t xml:space="preserve">maxNrofFailureDetectionResources        </w:t>
      </w:r>
      <w:r w:rsidRPr="002A02A7">
        <w:rPr>
          <w:color w:val="993366"/>
        </w:rPr>
        <w:t>INTEGER</w:t>
      </w:r>
      <w:r w:rsidRPr="002A02A7">
        <w:t xml:space="preserve"> ::= 10      </w:t>
      </w:r>
      <w:r w:rsidRPr="00E621CD">
        <w:rPr>
          <w:color w:val="808080"/>
        </w:rPr>
        <w:t>-- Maximum number of failure detection resources</w:t>
      </w:r>
    </w:p>
    <w:p w14:paraId="3C75E4E0" w14:textId="77777777" w:rsidR="00120E53" w:rsidRPr="00E621CD" w:rsidRDefault="00120E53" w:rsidP="00120E53">
      <w:pPr>
        <w:pStyle w:val="PL"/>
        <w:rPr>
          <w:color w:val="808080"/>
        </w:rPr>
      </w:pPr>
      <w:r w:rsidRPr="002A02A7">
        <w:t xml:space="preserve">maxNrofFailureDetectionResources-1      </w:t>
      </w:r>
      <w:r w:rsidRPr="002A02A7">
        <w:rPr>
          <w:color w:val="993366"/>
        </w:rPr>
        <w:t>INTEGER</w:t>
      </w:r>
      <w:r w:rsidRPr="002A02A7">
        <w:t xml:space="preserve"> ::= 9       </w:t>
      </w:r>
      <w:r w:rsidRPr="00E621CD">
        <w:rPr>
          <w:color w:val="808080"/>
        </w:rPr>
        <w:t>-- Maximum number of failure detection resources minus 1</w:t>
      </w:r>
    </w:p>
    <w:p w14:paraId="11DA3A92" w14:textId="77777777" w:rsidR="00120E53" w:rsidRPr="00E621CD" w:rsidRDefault="00120E53" w:rsidP="00120E53">
      <w:pPr>
        <w:pStyle w:val="PL"/>
        <w:rPr>
          <w:color w:val="808080"/>
        </w:rPr>
      </w:pPr>
      <w:r w:rsidRPr="002A02A7">
        <w:t xml:space="preserve">maxNrofFreqSL-r16                       </w:t>
      </w:r>
      <w:r w:rsidRPr="002A02A7">
        <w:rPr>
          <w:color w:val="993366"/>
        </w:rPr>
        <w:t>INTEGER</w:t>
      </w:r>
      <w:r w:rsidRPr="002A02A7">
        <w:t xml:space="preserve"> ::= 8       </w:t>
      </w:r>
      <w:r w:rsidRPr="00E621CD">
        <w:rPr>
          <w:color w:val="808080"/>
        </w:rPr>
        <w:t xml:space="preserve">-- Maximum number of carrier frequncy for for NR sidelink communication </w:t>
      </w:r>
    </w:p>
    <w:p w14:paraId="7C05BAAB" w14:textId="77777777" w:rsidR="00120E53" w:rsidRPr="00E621CD" w:rsidRDefault="00120E53" w:rsidP="00120E53">
      <w:pPr>
        <w:pStyle w:val="PL"/>
        <w:rPr>
          <w:color w:val="808080"/>
        </w:rPr>
      </w:pPr>
      <w:r w:rsidRPr="002A02A7">
        <w:t xml:space="preserve">maxNrofSL-BWPs-r16                      </w:t>
      </w:r>
      <w:r w:rsidRPr="002A02A7">
        <w:rPr>
          <w:color w:val="993366"/>
        </w:rPr>
        <w:t>INTEGER</w:t>
      </w:r>
      <w:r w:rsidRPr="002A02A7">
        <w:t xml:space="preserve"> ::= 4       </w:t>
      </w:r>
      <w:r w:rsidRPr="00E621CD">
        <w:rPr>
          <w:color w:val="808080"/>
        </w:rPr>
        <w:t>-- Maximum number of BWP for for NR sidelink communication</w:t>
      </w:r>
    </w:p>
    <w:p w14:paraId="02D724D7" w14:textId="77777777" w:rsidR="00120E53" w:rsidRPr="00E621CD" w:rsidRDefault="00120E53" w:rsidP="00120E53">
      <w:pPr>
        <w:pStyle w:val="PL"/>
        <w:rPr>
          <w:color w:val="808080"/>
        </w:rPr>
      </w:pPr>
      <w:r w:rsidRPr="002A02A7">
        <w:t xml:space="preserve">maxFreqSL-EUTRA-r16                     </w:t>
      </w:r>
      <w:r w:rsidRPr="002A02A7">
        <w:rPr>
          <w:color w:val="993366"/>
        </w:rPr>
        <w:t>INTEGER</w:t>
      </w:r>
      <w:r w:rsidRPr="002A02A7">
        <w:t xml:space="preserve"> ::= 8       </w:t>
      </w:r>
      <w:r w:rsidRPr="00E621CD">
        <w:rPr>
          <w:color w:val="808080"/>
        </w:rPr>
        <w:t>-- Maximum number of EUTRA anchor carrier frequncy for NR sidelink communication</w:t>
      </w:r>
    </w:p>
    <w:p w14:paraId="12AD032E" w14:textId="77777777" w:rsidR="00120E53" w:rsidRPr="00E621CD" w:rsidRDefault="00120E53" w:rsidP="00120E53">
      <w:pPr>
        <w:pStyle w:val="PL"/>
        <w:rPr>
          <w:color w:val="808080"/>
        </w:rPr>
      </w:pPr>
      <w:r w:rsidRPr="002A02A7">
        <w:t xml:space="preserve">maxNrofSL-MeasId-r16                    </w:t>
      </w:r>
      <w:r w:rsidRPr="002A02A7">
        <w:rPr>
          <w:color w:val="993366"/>
        </w:rPr>
        <w:t>INTEGER</w:t>
      </w:r>
      <w:r w:rsidRPr="002A02A7">
        <w:t xml:space="preserve"> ::= 64      </w:t>
      </w:r>
      <w:r w:rsidRPr="00E621CD">
        <w:rPr>
          <w:color w:val="808080"/>
        </w:rPr>
        <w:t>-- Maximum number of sidelink measurement identity (RSRP) per destination</w:t>
      </w:r>
    </w:p>
    <w:p w14:paraId="125FC299" w14:textId="77777777" w:rsidR="00120E53" w:rsidRPr="00E621CD" w:rsidRDefault="00120E53" w:rsidP="00120E53">
      <w:pPr>
        <w:pStyle w:val="PL"/>
        <w:rPr>
          <w:color w:val="808080"/>
        </w:rPr>
      </w:pPr>
      <w:r w:rsidRPr="002A02A7">
        <w:t xml:space="preserve">maxNrofSL-ObjectId-r16                  </w:t>
      </w:r>
      <w:r w:rsidRPr="002A02A7">
        <w:rPr>
          <w:color w:val="993366"/>
        </w:rPr>
        <w:t>INTEGER</w:t>
      </w:r>
      <w:r w:rsidRPr="002A02A7">
        <w:t xml:space="preserve"> ::= 64      </w:t>
      </w:r>
      <w:r w:rsidRPr="00E621CD">
        <w:rPr>
          <w:color w:val="808080"/>
        </w:rPr>
        <w:t>-- Maximum number of sidelink measurement objects (RSRP) per destination</w:t>
      </w:r>
    </w:p>
    <w:p w14:paraId="7EB92B9D" w14:textId="77777777" w:rsidR="00120E53" w:rsidRPr="00E621CD" w:rsidRDefault="00120E53" w:rsidP="00120E53">
      <w:pPr>
        <w:pStyle w:val="PL"/>
        <w:rPr>
          <w:color w:val="808080"/>
        </w:rPr>
      </w:pPr>
      <w:r w:rsidRPr="002A02A7">
        <w:t xml:space="preserve">maxNrofSL-ReportConfigId-r16            </w:t>
      </w:r>
      <w:r w:rsidRPr="002A02A7">
        <w:rPr>
          <w:color w:val="993366"/>
        </w:rPr>
        <w:t>INTEGER</w:t>
      </w:r>
      <w:r w:rsidRPr="002A02A7">
        <w:t xml:space="preserve"> ::= 64      </w:t>
      </w:r>
      <w:r w:rsidRPr="00E621CD">
        <w:rPr>
          <w:color w:val="808080"/>
        </w:rPr>
        <w:t>-- Maximum number of sidelink measurement reporting configuration(RSRP) per destination</w:t>
      </w:r>
    </w:p>
    <w:p w14:paraId="20CB238B" w14:textId="77777777" w:rsidR="00120E53" w:rsidRPr="00E621CD" w:rsidRDefault="00120E53" w:rsidP="00120E53">
      <w:pPr>
        <w:pStyle w:val="PL"/>
        <w:rPr>
          <w:color w:val="808080"/>
        </w:rPr>
      </w:pPr>
      <w:r w:rsidRPr="002A02A7">
        <w:t xml:space="preserve">maxNrofSL-PoolToMeasureNR-r16           </w:t>
      </w:r>
      <w:r w:rsidRPr="002A02A7">
        <w:rPr>
          <w:color w:val="993366"/>
        </w:rPr>
        <w:t>INTEGER</w:t>
      </w:r>
      <w:r w:rsidRPr="002A02A7">
        <w:t xml:space="preserve"> ::= 8       </w:t>
      </w:r>
      <w:r w:rsidRPr="00E621CD">
        <w:rPr>
          <w:color w:val="808080"/>
        </w:rPr>
        <w:t>-- Maximum number of resoure pool for NR sidelink measurement to measure for</w:t>
      </w:r>
    </w:p>
    <w:p w14:paraId="2C1F4890" w14:textId="77777777" w:rsidR="00120E53" w:rsidRPr="00E621CD" w:rsidRDefault="00120E53" w:rsidP="00120E53">
      <w:pPr>
        <w:pStyle w:val="PL"/>
        <w:rPr>
          <w:color w:val="808080"/>
        </w:rPr>
      </w:pPr>
      <w:r w:rsidRPr="002A02A7">
        <w:t xml:space="preserve">                                                            </w:t>
      </w:r>
      <w:r w:rsidRPr="00E621CD">
        <w:rPr>
          <w:color w:val="808080"/>
        </w:rPr>
        <w:t>-- each measurement object (for CBR)</w:t>
      </w:r>
    </w:p>
    <w:p w14:paraId="472F9793" w14:textId="77777777" w:rsidR="00120E53" w:rsidRPr="00E621CD" w:rsidRDefault="00120E53" w:rsidP="00120E53">
      <w:pPr>
        <w:pStyle w:val="PL"/>
        <w:rPr>
          <w:color w:val="808080"/>
        </w:rPr>
      </w:pPr>
      <w:r w:rsidRPr="002A02A7">
        <w:t xml:space="preserve">maxFreqSL-NR-r16                        </w:t>
      </w:r>
      <w:r w:rsidRPr="002A02A7">
        <w:rPr>
          <w:color w:val="993366"/>
        </w:rPr>
        <w:t>INTEGER</w:t>
      </w:r>
      <w:r w:rsidRPr="002A02A7">
        <w:t xml:space="preserve"> ::= 8       </w:t>
      </w:r>
      <w:r w:rsidRPr="00E621CD">
        <w:rPr>
          <w:color w:val="808080"/>
        </w:rPr>
        <w:t>-- Maximum number of NR anchor carrier frequncy for NR sidelink communication</w:t>
      </w:r>
    </w:p>
    <w:p w14:paraId="07D6C563" w14:textId="77777777" w:rsidR="00120E53" w:rsidRPr="00E621CD" w:rsidRDefault="00120E53" w:rsidP="00120E53">
      <w:pPr>
        <w:pStyle w:val="PL"/>
        <w:rPr>
          <w:color w:val="808080"/>
        </w:rPr>
      </w:pPr>
      <w:r w:rsidRPr="002A02A7">
        <w:t xml:space="preserve">maxNrofSL-QFIs-r16                      </w:t>
      </w:r>
      <w:r w:rsidRPr="002A02A7">
        <w:rPr>
          <w:color w:val="993366"/>
        </w:rPr>
        <w:t>INTEGER</w:t>
      </w:r>
      <w:r w:rsidRPr="002A02A7">
        <w:t xml:space="preserve"> ::= 2048    </w:t>
      </w:r>
      <w:r w:rsidRPr="00E621CD">
        <w:rPr>
          <w:color w:val="808080"/>
        </w:rPr>
        <w:t>-- Maximum number of QoS flow for NR sidelink communication per UE</w:t>
      </w:r>
    </w:p>
    <w:p w14:paraId="555F186B" w14:textId="77777777" w:rsidR="00120E53" w:rsidRPr="00E621CD" w:rsidRDefault="00120E53" w:rsidP="00120E53">
      <w:pPr>
        <w:pStyle w:val="PL"/>
        <w:rPr>
          <w:color w:val="808080"/>
        </w:rPr>
      </w:pPr>
      <w:r w:rsidRPr="002A02A7">
        <w:t xml:space="preserve">maxNrofSL-QFIsPerDest-r16               </w:t>
      </w:r>
      <w:r w:rsidRPr="002A02A7">
        <w:rPr>
          <w:color w:val="993366"/>
        </w:rPr>
        <w:t>INTEGER</w:t>
      </w:r>
      <w:r w:rsidRPr="002A02A7">
        <w:t xml:space="preserve"> ::= 64      </w:t>
      </w:r>
      <w:r w:rsidRPr="00E621CD">
        <w:rPr>
          <w:color w:val="808080"/>
        </w:rPr>
        <w:t>-- Maximum number of QoS flow per destination for NR sidelink communication</w:t>
      </w:r>
    </w:p>
    <w:p w14:paraId="3C389637" w14:textId="77777777" w:rsidR="00120E53" w:rsidRPr="00E621CD" w:rsidRDefault="00120E53" w:rsidP="00120E53">
      <w:pPr>
        <w:pStyle w:val="PL"/>
        <w:rPr>
          <w:color w:val="808080"/>
        </w:rPr>
      </w:pPr>
      <w:r w:rsidRPr="002A02A7">
        <w:t xml:space="preserve">maxNrofObjectId                         </w:t>
      </w:r>
      <w:r w:rsidRPr="002A02A7">
        <w:rPr>
          <w:color w:val="993366"/>
        </w:rPr>
        <w:t>INTEGER</w:t>
      </w:r>
      <w:r w:rsidRPr="002A02A7">
        <w:t xml:space="preserve"> ::= 64      </w:t>
      </w:r>
      <w:r w:rsidRPr="00E621CD">
        <w:rPr>
          <w:color w:val="808080"/>
        </w:rPr>
        <w:t>-- Maximum number of measurement objects</w:t>
      </w:r>
    </w:p>
    <w:p w14:paraId="61E7918C" w14:textId="77777777" w:rsidR="00120E53" w:rsidRPr="00E621CD" w:rsidRDefault="00120E53" w:rsidP="00120E53">
      <w:pPr>
        <w:pStyle w:val="PL"/>
        <w:rPr>
          <w:color w:val="808080"/>
        </w:rPr>
      </w:pPr>
      <w:r w:rsidRPr="002A02A7">
        <w:t xml:space="preserve">maxNrofPageRec                          </w:t>
      </w:r>
      <w:r w:rsidRPr="002A02A7">
        <w:rPr>
          <w:color w:val="993366"/>
        </w:rPr>
        <w:t>INTEGER</w:t>
      </w:r>
      <w:r w:rsidRPr="002A02A7">
        <w:t xml:space="preserve"> ::= 32      </w:t>
      </w:r>
      <w:r w:rsidRPr="00E621CD">
        <w:rPr>
          <w:color w:val="808080"/>
        </w:rPr>
        <w:t>-- Maximum number of page records</w:t>
      </w:r>
    </w:p>
    <w:p w14:paraId="0BC79256" w14:textId="77777777" w:rsidR="00120E53" w:rsidRPr="00E621CD" w:rsidRDefault="00120E53" w:rsidP="00120E53">
      <w:pPr>
        <w:pStyle w:val="PL"/>
        <w:rPr>
          <w:color w:val="808080"/>
        </w:rPr>
      </w:pPr>
      <w:r w:rsidRPr="002A02A7">
        <w:t xml:space="preserve">maxNrofPCI-Ranges                       </w:t>
      </w:r>
      <w:r w:rsidRPr="002A02A7">
        <w:rPr>
          <w:color w:val="993366"/>
        </w:rPr>
        <w:t>INTEGER</w:t>
      </w:r>
      <w:r w:rsidRPr="002A02A7">
        <w:t xml:space="preserve"> ::= 8       </w:t>
      </w:r>
      <w:r w:rsidRPr="00E621CD">
        <w:rPr>
          <w:color w:val="808080"/>
        </w:rPr>
        <w:t>-- Maximum number of PCI ranges</w:t>
      </w:r>
    </w:p>
    <w:p w14:paraId="0245A4FE" w14:textId="77777777" w:rsidR="00120E53" w:rsidRPr="00E621CD" w:rsidRDefault="00120E53" w:rsidP="00120E53">
      <w:pPr>
        <w:pStyle w:val="PL"/>
        <w:rPr>
          <w:color w:val="808080"/>
        </w:rPr>
      </w:pPr>
      <w:r w:rsidRPr="002A02A7">
        <w:t xml:space="preserve">maxPLMN                                 </w:t>
      </w:r>
      <w:r w:rsidRPr="002A02A7">
        <w:rPr>
          <w:color w:val="993366"/>
        </w:rPr>
        <w:t>INTEGER</w:t>
      </w:r>
      <w:r w:rsidRPr="002A02A7">
        <w:t xml:space="preserve"> ::= 12      </w:t>
      </w:r>
      <w:r w:rsidRPr="00E621CD">
        <w:rPr>
          <w:color w:val="808080"/>
        </w:rPr>
        <w:t>-- Maximum number of PLMNs broadcast and reported by UE at establisghment</w:t>
      </w:r>
    </w:p>
    <w:p w14:paraId="44D75D25" w14:textId="77777777" w:rsidR="00120E53" w:rsidRPr="00E621CD" w:rsidRDefault="00120E53" w:rsidP="00120E53">
      <w:pPr>
        <w:pStyle w:val="PL"/>
        <w:rPr>
          <w:color w:val="808080"/>
        </w:rPr>
      </w:pPr>
      <w:r w:rsidRPr="002A02A7">
        <w:t xml:space="preserve">maxNrofCSI-RS-ResourcesRRM              </w:t>
      </w:r>
      <w:r w:rsidRPr="002A02A7">
        <w:rPr>
          <w:color w:val="993366"/>
        </w:rPr>
        <w:t>INTEGER</w:t>
      </w:r>
      <w:r w:rsidRPr="002A02A7">
        <w:t xml:space="preserve"> ::= 96      </w:t>
      </w:r>
      <w:r w:rsidRPr="00E621CD">
        <w:rPr>
          <w:color w:val="808080"/>
        </w:rPr>
        <w:t>-- Maximum number of CSI-RS resources for an RRM measurement object</w:t>
      </w:r>
    </w:p>
    <w:p w14:paraId="151D291E" w14:textId="77777777" w:rsidR="00120E53" w:rsidRPr="00E621CD" w:rsidRDefault="00120E53" w:rsidP="00120E53">
      <w:pPr>
        <w:pStyle w:val="PL"/>
        <w:rPr>
          <w:color w:val="808080"/>
        </w:rPr>
      </w:pPr>
      <w:r w:rsidRPr="002A02A7">
        <w:t xml:space="preserve">maxNrofCSI-RS-ResourcesRRM-1            </w:t>
      </w:r>
      <w:r w:rsidRPr="002A02A7">
        <w:rPr>
          <w:color w:val="993366"/>
        </w:rPr>
        <w:t>INTEGER</w:t>
      </w:r>
      <w:r w:rsidRPr="002A02A7">
        <w:t xml:space="preserve"> ::= 95      </w:t>
      </w:r>
      <w:r w:rsidRPr="00E621CD">
        <w:rPr>
          <w:color w:val="808080"/>
        </w:rPr>
        <w:t>-- Maximum number of CSI-RS resources for an RRM measurement object minus 1</w:t>
      </w:r>
    </w:p>
    <w:p w14:paraId="1ABF11C2" w14:textId="77777777" w:rsidR="00120E53" w:rsidRPr="00E621CD" w:rsidRDefault="00120E53" w:rsidP="00120E53">
      <w:pPr>
        <w:pStyle w:val="PL"/>
        <w:rPr>
          <w:color w:val="808080"/>
        </w:rPr>
      </w:pPr>
      <w:r w:rsidRPr="002A02A7">
        <w:t xml:space="preserve">maxNrofMeasId                           </w:t>
      </w:r>
      <w:r w:rsidRPr="002A02A7">
        <w:rPr>
          <w:color w:val="993366"/>
        </w:rPr>
        <w:t>INTEGER</w:t>
      </w:r>
      <w:r w:rsidRPr="002A02A7">
        <w:t xml:space="preserve"> ::= 64      </w:t>
      </w:r>
      <w:r w:rsidRPr="00E621CD">
        <w:rPr>
          <w:color w:val="808080"/>
        </w:rPr>
        <w:t>-- Maximum number of configured measurements</w:t>
      </w:r>
    </w:p>
    <w:p w14:paraId="2F18F93F" w14:textId="77777777" w:rsidR="00120E53" w:rsidRPr="00E621CD" w:rsidRDefault="00120E53" w:rsidP="00120E53">
      <w:pPr>
        <w:pStyle w:val="PL"/>
        <w:rPr>
          <w:color w:val="808080"/>
        </w:rPr>
      </w:pPr>
      <w:r w:rsidRPr="002A02A7">
        <w:t xml:space="preserve">maxNrofQuantityConfig                   </w:t>
      </w:r>
      <w:r w:rsidRPr="002A02A7">
        <w:rPr>
          <w:color w:val="993366"/>
        </w:rPr>
        <w:t>INTEGER</w:t>
      </w:r>
      <w:r w:rsidRPr="002A02A7">
        <w:t xml:space="preserve"> ::= 2       </w:t>
      </w:r>
      <w:r w:rsidRPr="00E621CD">
        <w:rPr>
          <w:color w:val="808080"/>
        </w:rPr>
        <w:t>-- Maximum number of quantity configurations</w:t>
      </w:r>
    </w:p>
    <w:p w14:paraId="6C1EC172" w14:textId="77777777" w:rsidR="00120E53" w:rsidRPr="00E621CD" w:rsidRDefault="00120E53" w:rsidP="00120E53">
      <w:pPr>
        <w:pStyle w:val="PL"/>
        <w:rPr>
          <w:color w:val="808080"/>
        </w:rPr>
      </w:pPr>
      <w:r w:rsidRPr="002A02A7">
        <w:t xml:space="preserve">maxNrofCSI-RS-CellsRRM                  </w:t>
      </w:r>
      <w:r w:rsidRPr="002A02A7">
        <w:rPr>
          <w:color w:val="993366"/>
        </w:rPr>
        <w:t>INTEGER</w:t>
      </w:r>
      <w:r w:rsidRPr="002A02A7">
        <w:t xml:space="preserve"> ::= 96      </w:t>
      </w:r>
      <w:r w:rsidRPr="00E621CD">
        <w:rPr>
          <w:color w:val="808080"/>
        </w:rPr>
        <w:t>-- Maximum number of cells with CSI-RS resources for an RRM measurement object</w:t>
      </w:r>
    </w:p>
    <w:p w14:paraId="72F03144" w14:textId="77777777" w:rsidR="00120E53" w:rsidRPr="00E621CD" w:rsidRDefault="00120E53" w:rsidP="00120E53">
      <w:pPr>
        <w:pStyle w:val="PL"/>
        <w:rPr>
          <w:color w:val="808080"/>
        </w:rPr>
      </w:pPr>
      <w:r w:rsidRPr="002A02A7">
        <w:t xml:space="preserve">maxNrofSL-Dest-r16                      </w:t>
      </w:r>
      <w:r w:rsidRPr="002A02A7">
        <w:rPr>
          <w:color w:val="993366"/>
        </w:rPr>
        <w:t>INTEGER</w:t>
      </w:r>
      <w:r w:rsidRPr="002A02A7">
        <w:t xml:space="preserve"> ::= 32      </w:t>
      </w:r>
      <w:r w:rsidRPr="00E621CD">
        <w:rPr>
          <w:color w:val="808080"/>
        </w:rPr>
        <w:t>-- Maximum number of destination for NR sidelink communication</w:t>
      </w:r>
    </w:p>
    <w:p w14:paraId="039EEB7A" w14:textId="77777777" w:rsidR="00120E53" w:rsidRPr="00E621CD" w:rsidRDefault="00120E53" w:rsidP="00120E53">
      <w:pPr>
        <w:pStyle w:val="PL"/>
        <w:rPr>
          <w:color w:val="808080"/>
        </w:rPr>
      </w:pPr>
      <w:r w:rsidRPr="002A02A7">
        <w:t xml:space="preserve">maxNrofSL-Dest-1-r16                    </w:t>
      </w:r>
      <w:r w:rsidRPr="002A02A7">
        <w:rPr>
          <w:color w:val="993366"/>
        </w:rPr>
        <w:t>INTEGER</w:t>
      </w:r>
      <w:r w:rsidRPr="002A02A7">
        <w:t xml:space="preserve"> ::= 31      </w:t>
      </w:r>
      <w:r w:rsidRPr="00E621CD">
        <w:rPr>
          <w:color w:val="808080"/>
        </w:rPr>
        <w:t>-- Highest index of destination for NR sidelink communication</w:t>
      </w:r>
    </w:p>
    <w:p w14:paraId="02BC5ED9" w14:textId="77777777" w:rsidR="00120E53" w:rsidRPr="00E621CD" w:rsidRDefault="00120E53" w:rsidP="00120E53">
      <w:pPr>
        <w:pStyle w:val="PL"/>
        <w:rPr>
          <w:color w:val="808080"/>
        </w:rPr>
      </w:pPr>
      <w:r w:rsidRPr="002A02A7">
        <w:t xml:space="preserve">maxNrofSLRB-r16                         </w:t>
      </w:r>
      <w:r w:rsidRPr="002A02A7">
        <w:rPr>
          <w:color w:val="993366"/>
        </w:rPr>
        <w:t>INTEGER</w:t>
      </w:r>
      <w:r w:rsidRPr="002A02A7">
        <w:t xml:space="preserve"> ::= 512     </w:t>
      </w:r>
      <w:r w:rsidRPr="00E621CD">
        <w:rPr>
          <w:color w:val="808080"/>
        </w:rPr>
        <w:t>-- Maximum number of radio bearer for NR sidelink communication per UE</w:t>
      </w:r>
    </w:p>
    <w:p w14:paraId="0F8F4ECD" w14:textId="77777777" w:rsidR="00120E53" w:rsidRPr="00E621CD" w:rsidRDefault="00120E53" w:rsidP="00120E53">
      <w:pPr>
        <w:pStyle w:val="PL"/>
        <w:rPr>
          <w:color w:val="808080"/>
        </w:rPr>
      </w:pPr>
      <w:r w:rsidRPr="002A02A7">
        <w:t xml:space="preserve">maxSL-LCID-r16                          </w:t>
      </w:r>
      <w:r w:rsidRPr="002A02A7">
        <w:rPr>
          <w:color w:val="993366"/>
        </w:rPr>
        <w:t>INTEGER</w:t>
      </w:r>
      <w:r w:rsidRPr="002A02A7">
        <w:t xml:space="preserve"> ::= 512     </w:t>
      </w:r>
      <w:r w:rsidRPr="00E621CD">
        <w:rPr>
          <w:color w:val="808080"/>
        </w:rPr>
        <w:t>-- Maximum number of RLC bearer for NR sidelink communication per UE</w:t>
      </w:r>
    </w:p>
    <w:p w14:paraId="07CEC926" w14:textId="77777777" w:rsidR="00120E53" w:rsidRPr="00E621CD" w:rsidRDefault="00120E53" w:rsidP="00120E53">
      <w:pPr>
        <w:pStyle w:val="PL"/>
        <w:rPr>
          <w:color w:val="808080"/>
        </w:rPr>
      </w:pPr>
      <w:r w:rsidRPr="002A02A7">
        <w:t xml:space="preserve">maxSL-SyncConfig-r16                    </w:t>
      </w:r>
      <w:r w:rsidRPr="002A02A7">
        <w:rPr>
          <w:color w:val="993366"/>
        </w:rPr>
        <w:t>INTEGER</w:t>
      </w:r>
      <w:r w:rsidRPr="002A02A7">
        <w:t xml:space="preserve"> ::= 16      </w:t>
      </w:r>
      <w:r w:rsidRPr="00E621CD">
        <w:rPr>
          <w:color w:val="808080"/>
        </w:rPr>
        <w:t>-- Maximum number of sidelink Sync configurations</w:t>
      </w:r>
    </w:p>
    <w:p w14:paraId="2307638A" w14:textId="77777777" w:rsidR="00120E53" w:rsidRPr="00E621CD" w:rsidRDefault="00120E53" w:rsidP="00120E53">
      <w:pPr>
        <w:pStyle w:val="PL"/>
        <w:rPr>
          <w:color w:val="808080"/>
        </w:rPr>
      </w:pPr>
      <w:r w:rsidRPr="002A02A7">
        <w:t xml:space="preserve">maxNrofRXPool-r16                       </w:t>
      </w:r>
      <w:r w:rsidRPr="002A02A7">
        <w:rPr>
          <w:color w:val="993366"/>
        </w:rPr>
        <w:t>INTEGER</w:t>
      </w:r>
      <w:r w:rsidRPr="002A02A7">
        <w:t xml:space="preserve"> ::= 16      </w:t>
      </w:r>
      <w:r w:rsidRPr="00E621CD">
        <w:rPr>
          <w:color w:val="808080"/>
        </w:rPr>
        <w:t>-- Maximum number of Rx resource poolfor NR sidelink communication</w:t>
      </w:r>
    </w:p>
    <w:p w14:paraId="6D826977" w14:textId="77777777" w:rsidR="00120E53" w:rsidRPr="00E621CD" w:rsidRDefault="00120E53" w:rsidP="00120E53">
      <w:pPr>
        <w:pStyle w:val="PL"/>
        <w:rPr>
          <w:color w:val="808080"/>
        </w:rPr>
      </w:pPr>
      <w:r w:rsidRPr="002A02A7">
        <w:t xml:space="preserve">maxNrofTXPool-r16                       </w:t>
      </w:r>
      <w:r w:rsidRPr="002A02A7">
        <w:rPr>
          <w:color w:val="993366"/>
        </w:rPr>
        <w:t>INTEGER</w:t>
      </w:r>
      <w:r w:rsidRPr="002A02A7">
        <w:t xml:space="preserve"> ::= 8       </w:t>
      </w:r>
      <w:r w:rsidRPr="00E621CD">
        <w:rPr>
          <w:color w:val="808080"/>
        </w:rPr>
        <w:t>-- Maximum number of Tx resourcepoolfor NR sidelink communication</w:t>
      </w:r>
    </w:p>
    <w:p w14:paraId="3F14ED3F" w14:textId="77777777" w:rsidR="00120E53" w:rsidRPr="00E621CD" w:rsidRDefault="00120E53" w:rsidP="00120E53">
      <w:pPr>
        <w:pStyle w:val="PL"/>
        <w:rPr>
          <w:color w:val="808080"/>
        </w:rPr>
      </w:pPr>
      <w:r w:rsidRPr="002A02A7">
        <w:t xml:space="preserve">maxNrofPoolID-r16                       </w:t>
      </w:r>
      <w:r w:rsidRPr="002A02A7">
        <w:rPr>
          <w:color w:val="993366"/>
        </w:rPr>
        <w:t>INTEGER</w:t>
      </w:r>
      <w:r w:rsidRPr="002A02A7">
        <w:t xml:space="preserve"> ::= 16      </w:t>
      </w:r>
      <w:r w:rsidRPr="00E621CD">
        <w:rPr>
          <w:color w:val="808080"/>
        </w:rPr>
        <w:t>-- Maximum index of resource pool for NR sidelink communication</w:t>
      </w:r>
    </w:p>
    <w:p w14:paraId="20DE5CD6" w14:textId="77777777" w:rsidR="00120E53" w:rsidRPr="00E621CD" w:rsidRDefault="00120E53" w:rsidP="00120E53">
      <w:pPr>
        <w:pStyle w:val="PL"/>
        <w:rPr>
          <w:color w:val="808080"/>
        </w:rPr>
      </w:pPr>
      <w:r w:rsidRPr="002A02A7">
        <w:t xml:space="preserve">maxNrofSRS-PathlossReferenceRS-r16      </w:t>
      </w:r>
      <w:r w:rsidRPr="002A02A7">
        <w:rPr>
          <w:color w:val="993366"/>
        </w:rPr>
        <w:t>INTEGER</w:t>
      </w:r>
      <w:r w:rsidRPr="002A02A7">
        <w:t xml:space="preserve"> ::= 64      </w:t>
      </w:r>
      <w:r w:rsidRPr="00E621CD">
        <w:rPr>
          <w:color w:val="808080"/>
        </w:rPr>
        <w:t>-- Maximum number of RSs used as pathloss reference for SRS power control.</w:t>
      </w:r>
    </w:p>
    <w:p w14:paraId="0D9C3425" w14:textId="77777777" w:rsidR="00120E53" w:rsidRPr="00E621CD" w:rsidRDefault="00120E53" w:rsidP="00120E53">
      <w:pPr>
        <w:pStyle w:val="PL"/>
        <w:rPr>
          <w:color w:val="808080"/>
        </w:rPr>
      </w:pPr>
      <w:r w:rsidRPr="002A02A7">
        <w:t xml:space="preserve">maxNrofSRS-PathlossReferenceRS-1-r16    </w:t>
      </w:r>
      <w:r w:rsidRPr="002A02A7">
        <w:rPr>
          <w:color w:val="993366"/>
        </w:rPr>
        <w:t>INTEGER</w:t>
      </w:r>
      <w:r w:rsidRPr="002A02A7">
        <w:t xml:space="preserve"> ::= 63      </w:t>
      </w:r>
      <w:r w:rsidRPr="00E621CD">
        <w:rPr>
          <w:color w:val="808080"/>
        </w:rPr>
        <w:t>-- Maximum number of RSs used as pathloss reference for SRS power control-1.</w:t>
      </w:r>
    </w:p>
    <w:p w14:paraId="3C891DF9" w14:textId="77777777" w:rsidR="00120E53" w:rsidRPr="00E621CD" w:rsidRDefault="00120E53" w:rsidP="00120E53">
      <w:pPr>
        <w:pStyle w:val="PL"/>
        <w:rPr>
          <w:color w:val="808080"/>
        </w:rPr>
      </w:pPr>
      <w:r w:rsidRPr="002A02A7">
        <w:t xml:space="preserve">maxNrofSRS-ResourceSets                 </w:t>
      </w:r>
      <w:r w:rsidRPr="002A02A7">
        <w:rPr>
          <w:color w:val="993366"/>
        </w:rPr>
        <w:t>INTEGER</w:t>
      </w:r>
      <w:r w:rsidRPr="002A02A7">
        <w:t xml:space="preserve"> ::= 16      </w:t>
      </w:r>
      <w:r w:rsidRPr="00E621CD">
        <w:rPr>
          <w:color w:val="808080"/>
        </w:rPr>
        <w:t>-- Maximum number of SRS resource sets in a BWP.</w:t>
      </w:r>
    </w:p>
    <w:p w14:paraId="734FAB93" w14:textId="77777777" w:rsidR="00120E53" w:rsidRPr="00E621CD" w:rsidRDefault="00120E53" w:rsidP="00120E53">
      <w:pPr>
        <w:pStyle w:val="PL"/>
        <w:rPr>
          <w:color w:val="808080"/>
        </w:rPr>
      </w:pPr>
      <w:r w:rsidRPr="002A02A7">
        <w:t xml:space="preserve">maxNrofSRS-ResourceSets-1               </w:t>
      </w:r>
      <w:r w:rsidRPr="002A02A7">
        <w:rPr>
          <w:color w:val="993366"/>
        </w:rPr>
        <w:t>INTEGER</w:t>
      </w:r>
      <w:r w:rsidRPr="002A02A7">
        <w:t xml:space="preserve"> ::= 15      </w:t>
      </w:r>
      <w:r w:rsidRPr="00E621CD">
        <w:rPr>
          <w:color w:val="808080"/>
        </w:rPr>
        <w:t>-- Maximum number of SRS resource sets in a BWP minus 1.</w:t>
      </w:r>
    </w:p>
    <w:p w14:paraId="5276299A" w14:textId="77777777" w:rsidR="00120E53" w:rsidRPr="00E621CD" w:rsidRDefault="00120E53" w:rsidP="00120E53">
      <w:pPr>
        <w:pStyle w:val="PL"/>
        <w:rPr>
          <w:color w:val="808080"/>
        </w:rPr>
      </w:pPr>
      <w:r w:rsidRPr="002A02A7">
        <w:t xml:space="preserve">maxNrofSRS-PosResourceSets-r16          </w:t>
      </w:r>
      <w:r w:rsidRPr="002A02A7">
        <w:rPr>
          <w:color w:val="993366"/>
        </w:rPr>
        <w:t>INTEGER</w:t>
      </w:r>
      <w:r w:rsidRPr="002A02A7">
        <w:t xml:space="preserve"> ::= 16      </w:t>
      </w:r>
      <w:r w:rsidRPr="00E621CD">
        <w:rPr>
          <w:color w:val="808080"/>
        </w:rPr>
        <w:t>-- Maximum number of SRS Positioning resource sets in a BWP.</w:t>
      </w:r>
    </w:p>
    <w:p w14:paraId="1A26D4E3" w14:textId="77777777" w:rsidR="00120E53" w:rsidRPr="00E621CD" w:rsidRDefault="00120E53" w:rsidP="00120E53">
      <w:pPr>
        <w:pStyle w:val="PL"/>
        <w:rPr>
          <w:color w:val="808080"/>
        </w:rPr>
      </w:pPr>
      <w:r w:rsidRPr="002A02A7">
        <w:t xml:space="preserve">maxNrofSRS-PosResourceSets-1-r16        </w:t>
      </w:r>
      <w:r w:rsidRPr="002A02A7">
        <w:rPr>
          <w:color w:val="993366"/>
        </w:rPr>
        <w:t>INTEGER</w:t>
      </w:r>
      <w:r w:rsidRPr="002A02A7">
        <w:t xml:space="preserve"> ::= 15      </w:t>
      </w:r>
      <w:r w:rsidRPr="00E621CD">
        <w:rPr>
          <w:color w:val="808080"/>
        </w:rPr>
        <w:t>-- Maximum number of SRS Positioning resource sets in a BWP minus 1.</w:t>
      </w:r>
    </w:p>
    <w:p w14:paraId="5EC1B712" w14:textId="77777777" w:rsidR="00120E53" w:rsidRPr="00E621CD" w:rsidRDefault="00120E53" w:rsidP="00120E53">
      <w:pPr>
        <w:pStyle w:val="PL"/>
        <w:rPr>
          <w:color w:val="808080"/>
        </w:rPr>
      </w:pPr>
      <w:r w:rsidRPr="002A02A7">
        <w:t xml:space="preserve">maxNrofSRS-Resources                    </w:t>
      </w:r>
      <w:r w:rsidRPr="002A02A7">
        <w:rPr>
          <w:color w:val="993366"/>
        </w:rPr>
        <w:t>INTEGER</w:t>
      </w:r>
      <w:r w:rsidRPr="002A02A7">
        <w:t xml:space="preserve"> ::= 64      </w:t>
      </w:r>
      <w:r w:rsidRPr="00E621CD">
        <w:rPr>
          <w:color w:val="808080"/>
        </w:rPr>
        <w:t>-- Maximum number of SRS resources.</w:t>
      </w:r>
    </w:p>
    <w:p w14:paraId="489906A1" w14:textId="77777777" w:rsidR="00120E53" w:rsidRPr="00E621CD" w:rsidRDefault="00120E53" w:rsidP="00120E53">
      <w:pPr>
        <w:pStyle w:val="PL"/>
        <w:rPr>
          <w:color w:val="808080"/>
        </w:rPr>
      </w:pPr>
      <w:r w:rsidRPr="002A02A7">
        <w:t xml:space="preserve">maxNrofSRS-Resources-1                  </w:t>
      </w:r>
      <w:r w:rsidRPr="002A02A7">
        <w:rPr>
          <w:color w:val="993366"/>
        </w:rPr>
        <w:t>INTEGER</w:t>
      </w:r>
      <w:r w:rsidRPr="002A02A7">
        <w:t xml:space="preserve"> ::= 63      </w:t>
      </w:r>
      <w:r w:rsidRPr="00E621CD">
        <w:rPr>
          <w:color w:val="808080"/>
        </w:rPr>
        <w:t>-- Maximum number of SRS resources in an SRS resource set minus 1.</w:t>
      </w:r>
    </w:p>
    <w:p w14:paraId="31A02734" w14:textId="77777777" w:rsidR="00120E53" w:rsidRPr="00E621CD" w:rsidRDefault="00120E53" w:rsidP="00120E53">
      <w:pPr>
        <w:pStyle w:val="PL"/>
        <w:rPr>
          <w:color w:val="808080"/>
        </w:rPr>
      </w:pPr>
      <w:r w:rsidRPr="002A02A7">
        <w:t xml:space="preserve">maxNrofSRS-PosResources-r16             </w:t>
      </w:r>
      <w:r w:rsidRPr="002A02A7">
        <w:rPr>
          <w:color w:val="993366"/>
        </w:rPr>
        <w:t>INTEGER</w:t>
      </w:r>
      <w:r w:rsidRPr="002A02A7">
        <w:t xml:space="preserve"> ::= 64      </w:t>
      </w:r>
      <w:r w:rsidRPr="00E621CD">
        <w:rPr>
          <w:color w:val="808080"/>
        </w:rPr>
        <w:t>-- Maximum number of SRS Positioning resources.</w:t>
      </w:r>
    </w:p>
    <w:p w14:paraId="680CD220" w14:textId="77777777" w:rsidR="00120E53" w:rsidRPr="00E621CD" w:rsidRDefault="00120E53" w:rsidP="00120E53">
      <w:pPr>
        <w:pStyle w:val="PL"/>
        <w:rPr>
          <w:color w:val="808080"/>
        </w:rPr>
      </w:pPr>
      <w:r w:rsidRPr="002A02A7">
        <w:t xml:space="preserve">maxNrofSRS-PosResources-1-r16           </w:t>
      </w:r>
      <w:r w:rsidRPr="002A02A7">
        <w:rPr>
          <w:color w:val="993366"/>
        </w:rPr>
        <w:t>INTEGER</w:t>
      </w:r>
      <w:r w:rsidRPr="002A02A7">
        <w:t xml:space="preserve"> ::= 63      </w:t>
      </w:r>
      <w:r w:rsidRPr="00E621CD">
        <w:rPr>
          <w:color w:val="808080"/>
        </w:rPr>
        <w:t>-- Maximum number of SRS Positioning resources in an SRS Positioning</w:t>
      </w:r>
    </w:p>
    <w:p w14:paraId="4EE60677" w14:textId="77777777" w:rsidR="00120E53" w:rsidRPr="00E621CD" w:rsidRDefault="00120E53" w:rsidP="00120E53">
      <w:pPr>
        <w:pStyle w:val="PL"/>
        <w:rPr>
          <w:color w:val="808080"/>
        </w:rPr>
      </w:pPr>
      <w:r w:rsidRPr="002A02A7">
        <w:t xml:space="preserve">                                                            </w:t>
      </w:r>
      <w:r w:rsidRPr="00E621CD">
        <w:rPr>
          <w:color w:val="808080"/>
        </w:rPr>
        <w:t>-- resource set minus 1.</w:t>
      </w:r>
    </w:p>
    <w:p w14:paraId="6992F232" w14:textId="77777777" w:rsidR="00120E53" w:rsidRPr="00E621CD" w:rsidRDefault="00120E53" w:rsidP="00120E53">
      <w:pPr>
        <w:pStyle w:val="PL"/>
        <w:rPr>
          <w:color w:val="808080"/>
        </w:rPr>
      </w:pPr>
      <w:r w:rsidRPr="002A02A7">
        <w:t xml:space="preserve">maxNrofSRS-ResourcesPerSet              </w:t>
      </w:r>
      <w:r w:rsidRPr="002A02A7">
        <w:rPr>
          <w:color w:val="993366"/>
        </w:rPr>
        <w:t>INTEGER</w:t>
      </w:r>
      <w:r w:rsidRPr="002A02A7">
        <w:t xml:space="preserve"> ::= 16      </w:t>
      </w:r>
      <w:r w:rsidRPr="00E621CD">
        <w:rPr>
          <w:color w:val="808080"/>
        </w:rPr>
        <w:t>-- Maximum number of SRS resources in an SRS resource set</w:t>
      </w:r>
    </w:p>
    <w:p w14:paraId="456268BE" w14:textId="77777777" w:rsidR="00120E53" w:rsidRPr="00E621CD" w:rsidRDefault="00120E53" w:rsidP="00120E53">
      <w:pPr>
        <w:pStyle w:val="PL"/>
        <w:rPr>
          <w:color w:val="808080"/>
        </w:rPr>
      </w:pPr>
      <w:r w:rsidRPr="002A02A7">
        <w:t xml:space="preserve">maxNrofSRS-TriggerStates-1              </w:t>
      </w:r>
      <w:r w:rsidRPr="002A02A7">
        <w:rPr>
          <w:color w:val="993366"/>
        </w:rPr>
        <w:t>INTEGER</w:t>
      </w:r>
      <w:r w:rsidRPr="002A02A7">
        <w:t xml:space="preserve"> ::= 3       </w:t>
      </w:r>
      <w:r w:rsidRPr="00E621CD">
        <w:rPr>
          <w:color w:val="808080"/>
        </w:rPr>
        <w:t>-- Maximum number of SRS trigger states minus 1, i.e., the largest code</w:t>
      </w:r>
      <w:r>
        <w:rPr>
          <w:color w:val="808080"/>
        </w:rPr>
        <w:t xml:space="preserve"> </w:t>
      </w:r>
      <w:r w:rsidRPr="00E621CD">
        <w:rPr>
          <w:color w:val="808080"/>
        </w:rPr>
        <w:t>point.</w:t>
      </w:r>
    </w:p>
    <w:p w14:paraId="6B590F2C" w14:textId="77777777" w:rsidR="00120E53" w:rsidRPr="00E621CD" w:rsidRDefault="00120E53" w:rsidP="00120E53">
      <w:pPr>
        <w:pStyle w:val="PL"/>
        <w:rPr>
          <w:color w:val="808080"/>
        </w:rPr>
      </w:pPr>
      <w:r w:rsidRPr="002A02A7">
        <w:t xml:space="preserve">maxNrofSRS-TriggerStates-2              </w:t>
      </w:r>
      <w:r w:rsidRPr="002A02A7">
        <w:rPr>
          <w:color w:val="993366"/>
        </w:rPr>
        <w:t>INTEGER</w:t>
      </w:r>
      <w:r w:rsidRPr="002A02A7">
        <w:t xml:space="preserve"> ::= 2       </w:t>
      </w:r>
      <w:r w:rsidRPr="00E621CD">
        <w:rPr>
          <w:color w:val="808080"/>
        </w:rPr>
        <w:t>-- Maximum number of SRS trigger states minus 2.</w:t>
      </w:r>
    </w:p>
    <w:p w14:paraId="52A7F622" w14:textId="77777777" w:rsidR="00120E53" w:rsidRPr="00E621CD" w:rsidRDefault="00120E53" w:rsidP="00120E53">
      <w:pPr>
        <w:pStyle w:val="PL"/>
        <w:rPr>
          <w:color w:val="808080"/>
        </w:rPr>
      </w:pPr>
      <w:r w:rsidRPr="002A02A7">
        <w:t xml:space="preserve">maxRAT-CapabilityContainers             </w:t>
      </w:r>
      <w:r w:rsidRPr="002A02A7">
        <w:rPr>
          <w:color w:val="993366"/>
        </w:rPr>
        <w:t>INTEGER</w:t>
      </w:r>
      <w:r w:rsidRPr="002A02A7">
        <w:t xml:space="preserve"> ::= 8       </w:t>
      </w:r>
      <w:r w:rsidRPr="00E621CD">
        <w:rPr>
          <w:color w:val="808080"/>
        </w:rPr>
        <w:t>-- Maximum number of interworking RAT containers (incl NR and MRDC)</w:t>
      </w:r>
    </w:p>
    <w:p w14:paraId="109A469A" w14:textId="77777777" w:rsidR="00120E53" w:rsidRPr="00E621CD" w:rsidRDefault="00120E53" w:rsidP="00120E53">
      <w:pPr>
        <w:pStyle w:val="PL"/>
        <w:rPr>
          <w:color w:val="808080"/>
        </w:rPr>
      </w:pPr>
      <w:r w:rsidRPr="002A02A7">
        <w:t xml:space="preserve">maxSimultaneousBands                    </w:t>
      </w:r>
      <w:r w:rsidRPr="002A02A7">
        <w:rPr>
          <w:color w:val="993366"/>
        </w:rPr>
        <w:t>INTEGER</w:t>
      </w:r>
      <w:r w:rsidRPr="002A02A7">
        <w:t xml:space="preserve"> ::= 32      </w:t>
      </w:r>
      <w:r w:rsidRPr="00E621CD">
        <w:rPr>
          <w:color w:val="808080"/>
        </w:rPr>
        <w:t>-- Maximum number of simultaneously aggregated bands</w:t>
      </w:r>
    </w:p>
    <w:p w14:paraId="09934A08" w14:textId="77777777" w:rsidR="00120E53" w:rsidRPr="00E621CD" w:rsidRDefault="00120E53" w:rsidP="00120E53">
      <w:pPr>
        <w:pStyle w:val="PL"/>
        <w:rPr>
          <w:color w:val="808080"/>
        </w:rPr>
      </w:pPr>
      <w:r w:rsidRPr="002A02A7">
        <w:t xml:space="preserve">maxULTxSwitchingBandPairs               </w:t>
      </w:r>
      <w:r w:rsidRPr="002A02A7">
        <w:rPr>
          <w:color w:val="993366"/>
        </w:rPr>
        <w:t>INTEGER</w:t>
      </w:r>
      <w:r w:rsidRPr="002A02A7">
        <w:t xml:space="preserve"> ::= 32      </w:t>
      </w:r>
      <w:r w:rsidRPr="00E621CD">
        <w:rPr>
          <w:color w:val="808080"/>
        </w:rPr>
        <w:t>-- Maximum number of band pairs supporting dynamic UL Tx switching in a band</w:t>
      </w:r>
      <w:r>
        <w:rPr>
          <w:color w:val="808080"/>
        </w:rPr>
        <w:t xml:space="preserve"> </w:t>
      </w:r>
      <w:r w:rsidRPr="00E621CD">
        <w:rPr>
          <w:color w:val="808080"/>
        </w:rPr>
        <w:t>combination</w:t>
      </w:r>
    </w:p>
    <w:p w14:paraId="728BBE57" w14:textId="77777777" w:rsidR="00120E53" w:rsidRPr="00E621CD" w:rsidRDefault="00120E53" w:rsidP="00120E53">
      <w:pPr>
        <w:pStyle w:val="PL"/>
        <w:rPr>
          <w:color w:val="808080"/>
        </w:rPr>
      </w:pPr>
      <w:r w:rsidRPr="002A02A7">
        <w:t xml:space="preserve">maxNrofSlotFormatCombinationsPerSet     </w:t>
      </w:r>
      <w:r w:rsidRPr="002A02A7">
        <w:rPr>
          <w:color w:val="993366"/>
        </w:rPr>
        <w:t>INTEGER</w:t>
      </w:r>
      <w:r w:rsidRPr="002A02A7">
        <w:t xml:space="preserve"> ::= 512     </w:t>
      </w:r>
      <w:r w:rsidRPr="00E621CD">
        <w:rPr>
          <w:color w:val="808080"/>
        </w:rPr>
        <w:t>-- Maximum number of Slot Format Combinations in a SF-Set.</w:t>
      </w:r>
    </w:p>
    <w:p w14:paraId="7611FA9A" w14:textId="77777777" w:rsidR="00120E53" w:rsidRPr="00E621CD" w:rsidRDefault="00120E53" w:rsidP="00120E53">
      <w:pPr>
        <w:pStyle w:val="PL"/>
        <w:rPr>
          <w:color w:val="808080"/>
        </w:rPr>
      </w:pPr>
      <w:r w:rsidRPr="002A02A7">
        <w:t xml:space="preserve">maxNrofSlotFormatCombinationsPerSet-1   </w:t>
      </w:r>
      <w:r w:rsidRPr="002A02A7">
        <w:rPr>
          <w:color w:val="993366"/>
        </w:rPr>
        <w:t>INTEGER</w:t>
      </w:r>
      <w:r w:rsidRPr="002A02A7">
        <w:t xml:space="preserve"> ::= 511     </w:t>
      </w:r>
      <w:r w:rsidRPr="00E621CD">
        <w:rPr>
          <w:color w:val="808080"/>
        </w:rPr>
        <w:t>-- Maximum number of Slot Format Combinations in a SF-Set minus 1.</w:t>
      </w:r>
    </w:p>
    <w:p w14:paraId="2AC7CE79" w14:textId="77777777" w:rsidR="00120E53" w:rsidRPr="00E621CD" w:rsidRDefault="00120E53" w:rsidP="00120E53">
      <w:pPr>
        <w:pStyle w:val="PL"/>
        <w:rPr>
          <w:color w:val="808080"/>
        </w:rPr>
      </w:pPr>
      <w:r w:rsidRPr="002A02A7">
        <w:t xml:space="preserve">maxNrofTrafficPattern-r16               </w:t>
      </w:r>
      <w:r w:rsidRPr="002A02A7">
        <w:rPr>
          <w:color w:val="993366"/>
        </w:rPr>
        <w:t>INTEGER</w:t>
      </w:r>
      <w:r w:rsidRPr="002A02A7">
        <w:t xml:space="preserve"> ::= 8       </w:t>
      </w:r>
      <w:r w:rsidRPr="00E621CD">
        <w:rPr>
          <w:color w:val="808080"/>
        </w:rPr>
        <w:t>-- Maximum number of Traffic Pattern for NR sidelink communication.</w:t>
      </w:r>
    </w:p>
    <w:p w14:paraId="4E48BA6B" w14:textId="77777777" w:rsidR="00120E53" w:rsidRPr="002A02A7" w:rsidRDefault="00120E53" w:rsidP="00120E53">
      <w:pPr>
        <w:pStyle w:val="PL"/>
      </w:pPr>
      <w:r w:rsidRPr="002A02A7">
        <w:t xml:space="preserve">maxNrofPUCCH-Resources                  </w:t>
      </w:r>
      <w:r w:rsidRPr="002A02A7">
        <w:rPr>
          <w:color w:val="993366"/>
        </w:rPr>
        <w:t>INTEGER</w:t>
      </w:r>
      <w:r w:rsidRPr="002A02A7">
        <w:t xml:space="preserve"> ::= 128</w:t>
      </w:r>
    </w:p>
    <w:p w14:paraId="57247921" w14:textId="77777777" w:rsidR="00120E53" w:rsidRPr="002A02A7" w:rsidRDefault="00120E53" w:rsidP="00120E53">
      <w:pPr>
        <w:pStyle w:val="PL"/>
      </w:pPr>
      <w:r w:rsidRPr="002A02A7">
        <w:t xml:space="preserve">maxNrofPUCCH-Resources-1                </w:t>
      </w:r>
      <w:r w:rsidRPr="002A02A7">
        <w:rPr>
          <w:color w:val="993366"/>
        </w:rPr>
        <w:t>INTEGER</w:t>
      </w:r>
      <w:r w:rsidRPr="002A02A7">
        <w:t xml:space="preserve"> ::= 127</w:t>
      </w:r>
    </w:p>
    <w:p w14:paraId="2D47D429" w14:textId="77777777" w:rsidR="00120E53" w:rsidRPr="00E621CD" w:rsidRDefault="00120E53" w:rsidP="00120E53">
      <w:pPr>
        <w:pStyle w:val="PL"/>
        <w:rPr>
          <w:color w:val="808080"/>
        </w:rPr>
      </w:pPr>
      <w:r w:rsidRPr="002A02A7">
        <w:t xml:space="preserve">maxNrofPUCCH-ResourceSets               </w:t>
      </w:r>
      <w:r w:rsidRPr="002A02A7">
        <w:rPr>
          <w:color w:val="993366"/>
        </w:rPr>
        <w:t>INTEGER</w:t>
      </w:r>
      <w:r w:rsidRPr="002A02A7">
        <w:t xml:space="preserve"> ::= 4       </w:t>
      </w:r>
      <w:r w:rsidRPr="00E621CD">
        <w:rPr>
          <w:color w:val="808080"/>
        </w:rPr>
        <w:t>-- Maximum number of PUCCH Resource Sets</w:t>
      </w:r>
    </w:p>
    <w:p w14:paraId="37A2F552" w14:textId="77777777" w:rsidR="00120E53" w:rsidRPr="00E621CD" w:rsidRDefault="00120E53" w:rsidP="00120E53">
      <w:pPr>
        <w:pStyle w:val="PL"/>
        <w:rPr>
          <w:color w:val="808080"/>
        </w:rPr>
      </w:pPr>
      <w:r w:rsidRPr="002A02A7">
        <w:t xml:space="preserve">maxNrofPUCCH-ResourceSets-1             </w:t>
      </w:r>
      <w:r w:rsidRPr="002A02A7">
        <w:rPr>
          <w:color w:val="993366"/>
        </w:rPr>
        <w:t>INTEGER</w:t>
      </w:r>
      <w:r w:rsidRPr="002A02A7">
        <w:t xml:space="preserve"> ::= 3       </w:t>
      </w:r>
      <w:r w:rsidRPr="00E621CD">
        <w:rPr>
          <w:color w:val="808080"/>
        </w:rPr>
        <w:t>-- Maximum number of PUCCH Resource Sets minus 1.</w:t>
      </w:r>
    </w:p>
    <w:p w14:paraId="01AA2F1F" w14:textId="77777777" w:rsidR="00120E53" w:rsidRPr="00E621CD" w:rsidRDefault="00120E53" w:rsidP="00120E53">
      <w:pPr>
        <w:pStyle w:val="PL"/>
        <w:rPr>
          <w:color w:val="808080"/>
        </w:rPr>
      </w:pPr>
      <w:r w:rsidRPr="002A02A7">
        <w:t xml:space="preserve">maxNrofPUCCH-ResourcesPerSet            </w:t>
      </w:r>
      <w:r w:rsidRPr="002A02A7">
        <w:rPr>
          <w:color w:val="993366"/>
        </w:rPr>
        <w:t>INTEGER</w:t>
      </w:r>
      <w:r w:rsidRPr="002A02A7">
        <w:t xml:space="preserve"> ::= 32      </w:t>
      </w:r>
      <w:r w:rsidRPr="00E621CD">
        <w:rPr>
          <w:color w:val="808080"/>
        </w:rPr>
        <w:t>-- Maximum number of PUCCH Resources per PUCCH-ResourceSet</w:t>
      </w:r>
    </w:p>
    <w:p w14:paraId="78DE740D" w14:textId="77777777" w:rsidR="00120E53" w:rsidRPr="00E621CD" w:rsidRDefault="00120E53" w:rsidP="00120E53">
      <w:pPr>
        <w:pStyle w:val="PL"/>
        <w:rPr>
          <w:color w:val="808080"/>
        </w:rPr>
      </w:pPr>
      <w:r w:rsidRPr="002A02A7">
        <w:t xml:space="preserve">maxNrofPUCCH-P0-PerSet                  </w:t>
      </w:r>
      <w:r w:rsidRPr="002A02A7">
        <w:rPr>
          <w:color w:val="993366"/>
        </w:rPr>
        <w:t>INTEGER</w:t>
      </w:r>
      <w:r w:rsidRPr="002A02A7">
        <w:t xml:space="preserve"> ::= 8       </w:t>
      </w:r>
      <w:r w:rsidRPr="00E621CD">
        <w:rPr>
          <w:color w:val="808080"/>
        </w:rPr>
        <w:t>-- Maximum number of P0-pucch present in a p0-pucch set</w:t>
      </w:r>
    </w:p>
    <w:p w14:paraId="091714FB" w14:textId="77777777" w:rsidR="00120E53" w:rsidRPr="00E621CD" w:rsidRDefault="00120E53" w:rsidP="00120E53">
      <w:pPr>
        <w:pStyle w:val="PL"/>
        <w:rPr>
          <w:color w:val="808080"/>
        </w:rPr>
      </w:pPr>
      <w:r w:rsidRPr="002A02A7">
        <w:t xml:space="preserve">maxNrofPUCCH-PathlossReferenceRSs       </w:t>
      </w:r>
      <w:r w:rsidRPr="002A02A7">
        <w:rPr>
          <w:color w:val="993366"/>
        </w:rPr>
        <w:t>INTEGER</w:t>
      </w:r>
      <w:r w:rsidRPr="002A02A7">
        <w:t xml:space="preserve"> ::= 4       </w:t>
      </w:r>
      <w:r w:rsidRPr="00E621CD">
        <w:rPr>
          <w:color w:val="808080"/>
        </w:rPr>
        <w:t>-- Maximum number of RSs used as pathloss reference for PUCCH power control.</w:t>
      </w:r>
    </w:p>
    <w:p w14:paraId="558CA2BF" w14:textId="77777777" w:rsidR="00120E53" w:rsidRPr="00E621CD" w:rsidRDefault="00120E53" w:rsidP="00120E53">
      <w:pPr>
        <w:pStyle w:val="PL"/>
        <w:rPr>
          <w:color w:val="808080"/>
        </w:rPr>
      </w:pPr>
      <w:r w:rsidRPr="002A02A7">
        <w:t xml:space="preserve">maxNrofPUCCH-PathlossReferenceRSs-1     </w:t>
      </w:r>
      <w:r w:rsidRPr="002A02A7">
        <w:rPr>
          <w:color w:val="993366"/>
        </w:rPr>
        <w:t>INTEGER</w:t>
      </w:r>
      <w:r w:rsidRPr="002A02A7">
        <w:t xml:space="preserve"> ::= 3       </w:t>
      </w:r>
      <w:r w:rsidRPr="00E621CD">
        <w:rPr>
          <w:color w:val="808080"/>
        </w:rPr>
        <w:t>-- Maximum number of RSs used as pathloss reference for PUCCH power</w:t>
      </w:r>
      <w:r>
        <w:rPr>
          <w:color w:val="808080"/>
        </w:rPr>
        <w:t xml:space="preserve"> </w:t>
      </w:r>
      <w:r w:rsidRPr="00E621CD">
        <w:rPr>
          <w:color w:val="808080"/>
        </w:rPr>
        <w:t>control minus 1.</w:t>
      </w:r>
    </w:p>
    <w:p w14:paraId="0F4C50C2" w14:textId="77777777" w:rsidR="00120E53" w:rsidRPr="00E621CD" w:rsidRDefault="00120E53" w:rsidP="00120E53">
      <w:pPr>
        <w:pStyle w:val="PL"/>
        <w:rPr>
          <w:color w:val="808080"/>
        </w:rPr>
      </w:pPr>
      <w:r w:rsidRPr="002A02A7">
        <w:t xml:space="preserve">maxNrofPUCCH-PathlossReferenceRSs-r16   </w:t>
      </w:r>
      <w:r w:rsidRPr="002A02A7">
        <w:rPr>
          <w:color w:val="993366"/>
        </w:rPr>
        <w:t>INTEGER</w:t>
      </w:r>
      <w:r w:rsidRPr="002A02A7">
        <w:t xml:space="preserve"> ::= 64      </w:t>
      </w:r>
      <w:r w:rsidRPr="00E621CD">
        <w:rPr>
          <w:color w:val="808080"/>
        </w:rPr>
        <w:t>-- Maximum number of RSs used as pathloss reference for PUCCH power control</w:t>
      </w:r>
      <w:r>
        <w:rPr>
          <w:color w:val="808080"/>
        </w:rPr>
        <w:t xml:space="preserve"> </w:t>
      </w:r>
      <w:r w:rsidRPr="00E621CD">
        <w:rPr>
          <w:color w:val="808080"/>
        </w:rPr>
        <w:t>extended.</w:t>
      </w:r>
    </w:p>
    <w:p w14:paraId="7DC2CE02" w14:textId="77777777" w:rsidR="00120E53" w:rsidRPr="00E621CD" w:rsidRDefault="00120E53" w:rsidP="00120E53">
      <w:pPr>
        <w:pStyle w:val="PL"/>
        <w:rPr>
          <w:color w:val="808080"/>
        </w:rPr>
      </w:pPr>
      <w:r w:rsidRPr="002A02A7">
        <w:t xml:space="preserve">maxNrofPUCCH-PathlossReferenceRSs-1-r16 </w:t>
      </w:r>
      <w:r w:rsidRPr="002A02A7">
        <w:rPr>
          <w:color w:val="993366"/>
        </w:rPr>
        <w:t>INTEGER</w:t>
      </w:r>
      <w:r w:rsidRPr="002A02A7">
        <w:t xml:space="preserve"> ::= 63      </w:t>
      </w:r>
      <w:r w:rsidRPr="00E621CD">
        <w:rPr>
          <w:color w:val="808080"/>
        </w:rPr>
        <w:t>-- Maximum number of RSs used as pathloss reference for PUCCH power control</w:t>
      </w:r>
    </w:p>
    <w:p w14:paraId="35661106" w14:textId="77777777" w:rsidR="00120E53" w:rsidRPr="00E621CD" w:rsidRDefault="00120E53" w:rsidP="00120E53">
      <w:pPr>
        <w:pStyle w:val="PL"/>
        <w:rPr>
          <w:color w:val="808080"/>
        </w:rPr>
      </w:pPr>
      <w:r w:rsidRPr="002A02A7">
        <w:t xml:space="preserve">                                                            </w:t>
      </w:r>
      <w:r w:rsidRPr="00E621CD">
        <w:rPr>
          <w:color w:val="808080"/>
        </w:rPr>
        <w:t>-- minus 1 extended.</w:t>
      </w:r>
    </w:p>
    <w:p w14:paraId="27A7D50B" w14:textId="77777777" w:rsidR="00120E53" w:rsidRPr="00E621CD" w:rsidRDefault="00120E53" w:rsidP="00120E53">
      <w:pPr>
        <w:pStyle w:val="PL"/>
        <w:rPr>
          <w:color w:val="808080"/>
        </w:rPr>
      </w:pPr>
      <w:r w:rsidRPr="002A02A7">
        <w:t xml:space="preserve">maxNrofPUCCH-PathlossReferenceRSsDiff-r16 </w:t>
      </w:r>
      <w:r w:rsidRPr="002A02A7">
        <w:rPr>
          <w:color w:val="993366"/>
        </w:rPr>
        <w:t>INTEGER</w:t>
      </w:r>
      <w:r w:rsidRPr="002A02A7">
        <w:t xml:space="preserve"> ::= 60    </w:t>
      </w:r>
      <w:r w:rsidRPr="00E621CD">
        <w:rPr>
          <w:color w:val="808080"/>
        </w:rPr>
        <w:t>-- Difference between the extended maximum and the non-extended maximum</w:t>
      </w:r>
    </w:p>
    <w:p w14:paraId="6CA4D3DF" w14:textId="77777777" w:rsidR="00120E53" w:rsidRPr="00E621CD" w:rsidRDefault="00120E53" w:rsidP="00120E53">
      <w:pPr>
        <w:pStyle w:val="PL"/>
        <w:rPr>
          <w:color w:val="808080"/>
        </w:rPr>
      </w:pPr>
      <w:r w:rsidRPr="002A02A7">
        <w:t xml:space="preserve">maxNrofPUCCH-ResourceGroups-r16         </w:t>
      </w:r>
      <w:r w:rsidRPr="002A02A7">
        <w:rPr>
          <w:color w:val="993366"/>
        </w:rPr>
        <w:t>INTEGER</w:t>
      </w:r>
      <w:r w:rsidRPr="002A02A7">
        <w:t xml:space="preserve"> ::= 4       </w:t>
      </w:r>
      <w:r w:rsidRPr="00E621CD">
        <w:rPr>
          <w:color w:val="808080"/>
        </w:rPr>
        <w:t>-- Maximum number of PUCCH resources groups.</w:t>
      </w:r>
    </w:p>
    <w:p w14:paraId="0A60F9CA" w14:textId="77777777" w:rsidR="00120E53" w:rsidRPr="00E621CD" w:rsidRDefault="00120E53" w:rsidP="00120E53">
      <w:pPr>
        <w:pStyle w:val="PL"/>
        <w:rPr>
          <w:color w:val="808080"/>
        </w:rPr>
      </w:pPr>
      <w:r w:rsidRPr="002A02A7">
        <w:t xml:space="preserve">maxNrofPUCCH-ResourcesPerGroup-r16      </w:t>
      </w:r>
      <w:r w:rsidRPr="002A02A7">
        <w:rPr>
          <w:color w:val="993366"/>
        </w:rPr>
        <w:t>INTEGER</w:t>
      </w:r>
      <w:r w:rsidRPr="002A02A7">
        <w:t xml:space="preserve"> ::= 128     </w:t>
      </w:r>
      <w:r w:rsidRPr="00E621CD">
        <w:rPr>
          <w:color w:val="808080"/>
        </w:rPr>
        <w:t>-- Maximum number of PUCCH resources in a PUCCH group.</w:t>
      </w:r>
    </w:p>
    <w:p w14:paraId="455B83E3" w14:textId="77777777" w:rsidR="00120E53" w:rsidRPr="00E621CD" w:rsidRDefault="00120E53" w:rsidP="00120E53">
      <w:pPr>
        <w:pStyle w:val="PL"/>
        <w:rPr>
          <w:color w:val="808080"/>
        </w:rPr>
      </w:pPr>
      <w:r w:rsidRPr="002A02A7">
        <w:t xml:space="preserve">maxNrofMultiplePUSCHs-r16               </w:t>
      </w:r>
      <w:r w:rsidRPr="002A02A7">
        <w:rPr>
          <w:color w:val="993366"/>
        </w:rPr>
        <w:t>INTEGER</w:t>
      </w:r>
      <w:r w:rsidRPr="002A02A7">
        <w:t xml:space="preserve"> ::= 8       </w:t>
      </w:r>
      <w:r w:rsidRPr="00E621CD">
        <w:rPr>
          <w:color w:val="808080"/>
        </w:rPr>
        <w:t>-- Maximum number of multiple PUSCHs in PUSCH TDRA list</w:t>
      </w:r>
    </w:p>
    <w:p w14:paraId="62DF7C92" w14:textId="77777777" w:rsidR="00120E53" w:rsidRPr="00E621CD" w:rsidRDefault="00120E53" w:rsidP="00120E53">
      <w:pPr>
        <w:pStyle w:val="PL"/>
        <w:rPr>
          <w:color w:val="808080"/>
        </w:rPr>
      </w:pPr>
      <w:r w:rsidRPr="002A02A7">
        <w:t xml:space="preserve">maxNrofP0-PUSCH-AlphaSets               </w:t>
      </w:r>
      <w:r w:rsidRPr="002A02A7">
        <w:rPr>
          <w:color w:val="993366"/>
        </w:rPr>
        <w:t>INTEGER</w:t>
      </w:r>
      <w:r w:rsidRPr="002A02A7">
        <w:t xml:space="preserve"> ::= 30      </w:t>
      </w:r>
      <w:r w:rsidRPr="00E621CD">
        <w:rPr>
          <w:color w:val="808080"/>
        </w:rPr>
        <w:t>-- Maximum number of P0-pusch-alpha-sets (see 38,213, clause 7.1)</w:t>
      </w:r>
    </w:p>
    <w:p w14:paraId="32BAD677" w14:textId="77777777" w:rsidR="00120E53" w:rsidRPr="00E621CD" w:rsidRDefault="00120E53" w:rsidP="00120E53">
      <w:pPr>
        <w:pStyle w:val="PL"/>
        <w:rPr>
          <w:color w:val="808080"/>
        </w:rPr>
      </w:pPr>
      <w:r w:rsidRPr="002A02A7">
        <w:t xml:space="preserve">maxNrofP0-PUSCH-AlphaSets-1             </w:t>
      </w:r>
      <w:r w:rsidRPr="002A02A7">
        <w:rPr>
          <w:color w:val="993366"/>
        </w:rPr>
        <w:t>INTEGER</w:t>
      </w:r>
      <w:r w:rsidRPr="002A02A7">
        <w:t xml:space="preserve"> ::= 29      </w:t>
      </w:r>
      <w:r w:rsidRPr="00E621CD">
        <w:rPr>
          <w:color w:val="808080"/>
        </w:rPr>
        <w:t>-- Maximum number of P0-pusch-alpha-sets minus 1 (see 38,213, clause 7.1)</w:t>
      </w:r>
    </w:p>
    <w:p w14:paraId="44C25C83" w14:textId="77777777" w:rsidR="00120E53" w:rsidRPr="00E621CD" w:rsidRDefault="00120E53" w:rsidP="00120E53">
      <w:pPr>
        <w:pStyle w:val="PL"/>
        <w:rPr>
          <w:color w:val="808080"/>
        </w:rPr>
      </w:pPr>
      <w:r w:rsidRPr="002A02A7">
        <w:t xml:space="preserve">maxNrofPUSCH-PathlossReferenceRSs       </w:t>
      </w:r>
      <w:r w:rsidRPr="002A02A7">
        <w:rPr>
          <w:color w:val="993366"/>
        </w:rPr>
        <w:t>INTEGER</w:t>
      </w:r>
      <w:r w:rsidRPr="002A02A7">
        <w:t xml:space="preserve"> ::= 4       </w:t>
      </w:r>
      <w:r w:rsidRPr="00E621CD">
        <w:rPr>
          <w:color w:val="808080"/>
        </w:rPr>
        <w:t>-- Maximum number of RSs used as pathloss reference for PUSCH power control.</w:t>
      </w:r>
    </w:p>
    <w:p w14:paraId="6F63D9CA" w14:textId="77777777" w:rsidR="00120E53" w:rsidRPr="00E621CD" w:rsidRDefault="00120E53" w:rsidP="00120E53">
      <w:pPr>
        <w:pStyle w:val="PL"/>
        <w:rPr>
          <w:color w:val="808080"/>
        </w:rPr>
      </w:pPr>
      <w:r w:rsidRPr="002A02A7">
        <w:t xml:space="preserve">maxNrofPUSCH-PathlossReferenceRSs-1     </w:t>
      </w:r>
      <w:r w:rsidRPr="002A02A7">
        <w:rPr>
          <w:color w:val="993366"/>
        </w:rPr>
        <w:t>INTEGER</w:t>
      </w:r>
      <w:r w:rsidRPr="002A02A7">
        <w:t xml:space="preserve"> ::= 3       </w:t>
      </w:r>
      <w:r w:rsidRPr="00E621CD">
        <w:rPr>
          <w:color w:val="808080"/>
        </w:rPr>
        <w:t>-- Maximum number of RSs used as pathloss reference for PUSCH power</w:t>
      </w:r>
      <w:r>
        <w:rPr>
          <w:color w:val="808080"/>
        </w:rPr>
        <w:t xml:space="preserve"> </w:t>
      </w:r>
      <w:r w:rsidRPr="00E621CD">
        <w:rPr>
          <w:color w:val="808080"/>
        </w:rPr>
        <w:t>control minus 1.</w:t>
      </w:r>
    </w:p>
    <w:p w14:paraId="64A7102B" w14:textId="77777777" w:rsidR="00120E53" w:rsidRPr="00E621CD" w:rsidRDefault="00120E53" w:rsidP="00120E53">
      <w:pPr>
        <w:pStyle w:val="PL"/>
        <w:rPr>
          <w:color w:val="808080"/>
        </w:rPr>
      </w:pPr>
      <w:r w:rsidRPr="002A02A7">
        <w:t xml:space="preserve">maxNrofPUSCH-PathlossReferenceRSs-r16   </w:t>
      </w:r>
      <w:r w:rsidRPr="002A02A7">
        <w:rPr>
          <w:color w:val="993366"/>
        </w:rPr>
        <w:t>INTEGER</w:t>
      </w:r>
      <w:r w:rsidRPr="002A02A7">
        <w:t xml:space="preserve"> ::= 64      </w:t>
      </w:r>
      <w:r w:rsidRPr="00E621CD">
        <w:rPr>
          <w:color w:val="808080"/>
        </w:rPr>
        <w:t>-- Maximum number of RSs used as pathloss reference for PUSCH power control extended</w:t>
      </w:r>
    </w:p>
    <w:p w14:paraId="78243023" w14:textId="77777777" w:rsidR="00120E53" w:rsidRPr="00E621CD" w:rsidRDefault="00120E53" w:rsidP="00120E53">
      <w:pPr>
        <w:pStyle w:val="PL"/>
        <w:rPr>
          <w:color w:val="808080"/>
        </w:rPr>
      </w:pPr>
      <w:r w:rsidRPr="002A02A7">
        <w:t xml:space="preserve">maxNrofPUSCH-PathlossReferenceRSs-1-r16 </w:t>
      </w:r>
      <w:r w:rsidRPr="002A02A7">
        <w:rPr>
          <w:color w:val="993366"/>
        </w:rPr>
        <w:t>INTEGER</w:t>
      </w:r>
      <w:r w:rsidRPr="002A02A7">
        <w:t xml:space="preserve"> ::= 63      </w:t>
      </w:r>
      <w:r w:rsidRPr="00E621CD">
        <w:rPr>
          <w:color w:val="808080"/>
        </w:rPr>
        <w:t>-- Maximum number of RSs used as pathloss reference for PUSCH power control minus 1</w:t>
      </w:r>
    </w:p>
    <w:p w14:paraId="1F57ABD9" w14:textId="77777777" w:rsidR="00120E53" w:rsidRPr="00E621CD" w:rsidRDefault="00120E53" w:rsidP="00120E53">
      <w:pPr>
        <w:pStyle w:val="PL"/>
        <w:rPr>
          <w:color w:val="808080"/>
        </w:rPr>
      </w:pPr>
      <w:r w:rsidRPr="002A02A7">
        <w:t xml:space="preserve">maxNrofPUSCH-PathlossReferenceRSsDiff-r16  </w:t>
      </w:r>
      <w:r w:rsidRPr="002A02A7">
        <w:rPr>
          <w:color w:val="993366"/>
        </w:rPr>
        <w:t>INTEGER</w:t>
      </w:r>
      <w:r w:rsidRPr="002A02A7">
        <w:t xml:space="preserve"> ::= 60   </w:t>
      </w:r>
      <w:r w:rsidRPr="00E621CD">
        <w:rPr>
          <w:color w:val="808080"/>
        </w:rPr>
        <w:t xml:space="preserve">-- Difference between maxNrofPUSCH-PathlossReferenceRSs-r16 and </w:t>
      </w:r>
    </w:p>
    <w:p w14:paraId="01686480" w14:textId="77777777" w:rsidR="00120E53" w:rsidRPr="00E621CD" w:rsidRDefault="00120E53" w:rsidP="00120E53">
      <w:pPr>
        <w:pStyle w:val="PL"/>
        <w:rPr>
          <w:color w:val="808080"/>
        </w:rPr>
      </w:pPr>
      <w:r w:rsidRPr="002A02A7">
        <w:t xml:space="preserve">                                                            </w:t>
      </w:r>
      <w:r w:rsidRPr="00E621CD">
        <w:rPr>
          <w:color w:val="808080"/>
        </w:rPr>
        <w:t>-- maxNrofPUSCH-PathlossReferenceRSs</w:t>
      </w:r>
    </w:p>
    <w:p w14:paraId="1CE42C9D" w14:textId="77777777" w:rsidR="00120E53" w:rsidRPr="00E621CD" w:rsidRDefault="00120E53" w:rsidP="00120E53">
      <w:pPr>
        <w:pStyle w:val="PL"/>
        <w:rPr>
          <w:color w:val="808080"/>
        </w:rPr>
      </w:pPr>
      <w:r w:rsidRPr="002A02A7">
        <w:t xml:space="preserve">maxNrofNAICS-Entries                    </w:t>
      </w:r>
      <w:r w:rsidRPr="002A02A7">
        <w:rPr>
          <w:color w:val="993366"/>
        </w:rPr>
        <w:t>INTEGER</w:t>
      </w:r>
      <w:r w:rsidRPr="002A02A7">
        <w:t xml:space="preserve"> ::= 8       </w:t>
      </w:r>
      <w:r w:rsidRPr="00E621CD">
        <w:rPr>
          <w:color w:val="808080"/>
        </w:rPr>
        <w:t>-- Maximum number of supported NAICS capability set</w:t>
      </w:r>
    </w:p>
    <w:p w14:paraId="789039A8" w14:textId="77777777" w:rsidR="00120E53" w:rsidRPr="00E621CD" w:rsidRDefault="00120E53" w:rsidP="00120E53">
      <w:pPr>
        <w:pStyle w:val="PL"/>
        <w:rPr>
          <w:color w:val="808080"/>
        </w:rPr>
      </w:pPr>
      <w:r w:rsidRPr="002A02A7">
        <w:t xml:space="preserve">maxBands                                </w:t>
      </w:r>
      <w:r w:rsidRPr="002A02A7">
        <w:rPr>
          <w:color w:val="993366"/>
        </w:rPr>
        <w:t>INTEGER</w:t>
      </w:r>
      <w:r w:rsidRPr="002A02A7">
        <w:t xml:space="preserve"> ::= 1024    </w:t>
      </w:r>
      <w:r w:rsidRPr="00E621CD">
        <w:rPr>
          <w:color w:val="808080"/>
        </w:rPr>
        <w:t>-- Maximum number of supported bands in UE capability.</w:t>
      </w:r>
    </w:p>
    <w:p w14:paraId="5000D755" w14:textId="77777777" w:rsidR="00120E53" w:rsidRPr="002A02A7" w:rsidRDefault="00120E53" w:rsidP="00120E53">
      <w:pPr>
        <w:pStyle w:val="PL"/>
      </w:pPr>
      <w:r w:rsidRPr="002A02A7">
        <w:t xml:space="preserve">maxBandsMRDC                            </w:t>
      </w:r>
      <w:r w:rsidRPr="002A02A7">
        <w:rPr>
          <w:color w:val="993366"/>
        </w:rPr>
        <w:t>INTEGER</w:t>
      </w:r>
      <w:r w:rsidRPr="002A02A7">
        <w:t xml:space="preserve"> ::= 1280</w:t>
      </w:r>
    </w:p>
    <w:p w14:paraId="4B51AC53" w14:textId="77777777" w:rsidR="00120E53" w:rsidRPr="002A02A7" w:rsidRDefault="00120E53" w:rsidP="00120E53">
      <w:pPr>
        <w:pStyle w:val="PL"/>
      </w:pPr>
      <w:r w:rsidRPr="002A02A7">
        <w:t xml:space="preserve">maxBandsEUTRA                           </w:t>
      </w:r>
      <w:r w:rsidRPr="002A02A7">
        <w:rPr>
          <w:color w:val="993366"/>
        </w:rPr>
        <w:t>INTEGER</w:t>
      </w:r>
      <w:r w:rsidRPr="002A02A7">
        <w:t xml:space="preserve"> ::= 256</w:t>
      </w:r>
    </w:p>
    <w:p w14:paraId="174CBAD4" w14:textId="77777777" w:rsidR="00120E53" w:rsidRPr="002A02A7" w:rsidRDefault="00120E53" w:rsidP="00120E53">
      <w:pPr>
        <w:pStyle w:val="PL"/>
      </w:pPr>
      <w:r w:rsidRPr="002A02A7">
        <w:t xml:space="preserve">maxCellReport                           </w:t>
      </w:r>
      <w:r w:rsidRPr="002A02A7">
        <w:rPr>
          <w:color w:val="993366"/>
        </w:rPr>
        <w:t>INTEGER</w:t>
      </w:r>
      <w:r w:rsidRPr="002A02A7">
        <w:t xml:space="preserve"> ::= 8</w:t>
      </w:r>
    </w:p>
    <w:p w14:paraId="75A82636" w14:textId="77777777" w:rsidR="00120E53" w:rsidRPr="00E621CD" w:rsidRDefault="00120E53" w:rsidP="00120E53">
      <w:pPr>
        <w:pStyle w:val="PL"/>
        <w:rPr>
          <w:color w:val="808080"/>
        </w:rPr>
      </w:pPr>
      <w:r w:rsidRPr="002A02A7">
        <w:t xml:space="preserve">maxDRB                                  </w:t>
      </w:r>
      <w:r w:rsidRPr="002A02A7">
        <w:rPr>
          <w:color w:val="993366"/>
        </w:rPr>
        <w:t>INTEGER</w:t>
      </w:r>
      <w:r w:rsidRPr="002A02A7">
        <w:t xml:space="preserve"> ::= 29      </w:t>
      </w:r>
      <w:r w:rsidRPr="00E621CD">
        <w:rPr>
          <w:color w:val="808080"/>
        </w:rPr>
        <w:t>-- Maximum number of DRBs (that can be added in DRB-ToAddModLIst).</w:t>
      </w:r>
    </w:p>
    <w:p w14:paraId="4ECEE598" w14:textId="77777777" w:rsidR="00120E53" w:rsidRPr="00E621CD" w:rsidRDefault="00120E53" w:rsidP="00120E53">
      <w:pPr>
        <w:pStyle w:val="PL"/>
        <w:rPr>
          <w:color w:val="808080"/>
        </w:rPr>
      </w:pPr>
      <w:r w:rsidRPr="002A02A7">
        <w:t xml:space="preserve">maxFreq                                 </w:t>
      </w:r>
      <w:r w:rsidRPr="002A02A7">
        <w:rPr>
          <w:color w:val="993366"/>
        </w:rPr>
        <w:t>INTEGER</w:t>
      </w:r>
      <w:r w:rsidRPr="002A02A7">
        <w:t xml:space="preserve"> ::= 8       </w:t>
      </w:r>
      <w:r w:rsidRPr="00E621CD">
        <w:rPr>
          <w:color w:val="808080"/>
        </w:rPr>
        <w:t>-- Max number of frequencies.</w:t>
      </w:r>
    </w:p>
    <w:p w14:paraId="724ADB59" w14:textId="77777777" w:rsidR="00120E53" w:rsidRPr="00E621CD" w:rsidRDefault="00120E53" w:rsidP="00120E53">
      <w:pPr>
        <w:pStyle w:val="PL"/>
        <w:rPr>
          <w:color w:val="808080"/>
        </w:rPr>
      </w:pPr>
      <w:r w:rsidRPr="002A02A7">
        <w:rPr>
          <w:rFonts w:eastAsiaTheme="minorEastAsia"/>
        </w:rPr>
        <w:t>maxFreqLayers</w:t>
      </w:r>
      <w:r w:rsidRPr="002A02A7">
        <w:t xml:space="preserve">                           </w:t>
      </w:r>
      <w:r w:rsidRPr="002A02A7">
        <w:rPr>
          <w:rFonts w:eastAsiaTheme="minorEastAsia"/>
          <w:color w:val="993366"/>
        </w:rPr>
        <w:t>INTEGER</w:t>
      </w:r>
      <w:r w:rsidRPr="002A02A7">
        <w:rPr>
          <w:rFonts w:eastAsiaTheme="minorEastAsia"/>
        </w:rPr>
        <w:t xml:space="preserve"> ::= 4</w:t>
      </w:r>
      <w:r w:rsidRPr="002A02A7">
        <w:t xml:space="preserve">       </w:t>
      </w:r>
      <w:r w:rsidRPr="00E621CD">
        <w:rPr>
          <w:color w:val="808080"/>
        </w:rPr>
        <w:t>-- Max number of frequency layers.</w:t>
      </w:r>
    </w:p>
    <w:p w14:paraId="3CCDCB16" w14:textId="77777777" w:rsidR="00120E53" w:rsidRPr="00E621CD" w:rsidRDefault="00120E53" w:rsidP="00120E53">
      <w:pPr>
        <w:pStyle w:val="PL"/>
        <w:rPr>
          <w:color w:val="808080"/>
        </w:rPr>
      </w:pPr>
      <w:r w:rsidRPr="002A02A7">
        <w:t xml:space="preserve">maxFreqIDC-r16                          </w:t>
      </w:r>
      <w:r w:rsidRPr="002A02A7">
        <w:rPr>
          <w:color w:val="993366"/>
        </w:rPr>
        <w:t>INTEGER</w:t>
      </w:r>
      <w:r w:rsidRPr="002A02A7">
        <w:t xml:space="preserve"> ::= 128     </w:t>
      </w:r>
      <w:r w:rsidRPr="00E621CD">
        <w:rPr>
          <w:color w:val="808080"/>
        </w:rPr>
        <w:t>-- Max number of frequencies for IDC indication.</w:t>
      </w:r>
    </w:p>
    <w:p w14:paraId="3DF4D83E" w14:textId="77777777" w:rsidR="00120E53" w:rsidRPr="00E621CD" w:rsidRDefault="00120E53" w:rsidP="00120E53">
      <w:pPr>
        <w:pStyle w:val="PL"/>
        <w:rPr>
          <w:color w:val="808080"/>
        </w:rPr>
      </w:pPr>
      <w:r w:rsidRPr="002A02A7">
        <w:t xml:space="preserve">maxCombIDC-r16                          </w:t>
      </w:r>
      <w:r w:rsidRPr="002A02A7">
        <w:rPr>
          <w:color w:val="993366"/>
        </w:rPr>
        <w:t>INTEGER</w:t>
      </w:r>
      <w:r w:rsidRPr="002A02A7">
        <w:t xml:space="preserve"> ::= 128     </w:t>
      </w:r>
      <w:r w:rsidRPr="00E621CD">
        <w:rPr>
          <w:color w:val="808080"/>
        </w:rPr>
        <w:t>-- Max number of reported UL CA for IDC indication.</w:t>
      </w:r>
    </w:p>
    <w:p w14:paraId="7518A6C6" w14:textId="77777777" w:rsidR="00120E53" w:rsidRPr="00E621CD" w:rsidRDefault="00120E53" w:rsidP="00120E53">
      <w:pPr>
        <w:pStyle w:val="PL"/>
        <w:rPr>
          <w:color w:val="808080"/>
        </w:rPr>
      </w:pPr>
      <w:r w:rsidRPr="002A02A7">
        <w:t xml:space="preserve">maxFreqIDC-MRDC                         </w:t>
      </w:r>
      <w:r w:rsidRPr="002A02A7">
        <w:rPr>
          <w:color w:val="993366"/>
        </w:rPr>
        <w:t>INTEGER</w:t>
      </w:r>
      <w:r w:rsidRPr="002A02A7">
        <w:t xml:space="preserve"> ::= 32      </w:t>
      </w:r>
      <w:r w:rsidRPr="00E621CD">
        <w:rPr>
          <w:color w:val="808080"/>
        </w:rPr>
        <w:t>-- Maximum number of candidate NR frequencies for MR-DC IDC indication</w:t>
      </w:r>
    </w:p>
    <w:p w14:paraId="4DC2FB7B" w14:textId="77777777" w:rsidR="00120E53" w:rsidRPr="00E621CD" w:rsidRDefault="00120E53" w:rsidP="00120E53">
      <w:pPr>
        <w:pStyle w:val="PL"/>
        <w:rPr>
          <w:color w:val="808080"/>
        </w:rPr>
      </w:pPr>
      <w:r w:rsidRPr="002A02A7">
        <w:t xml:space="preserve">maxNrofCandidateBeams                   </w:t>
      </w:r>
      <w:r w:rsidRPr="002A02A7">
        <w:rPr>
          <w:color w:val="993366"/>
        </w:rPr>
        <w:t>INTEGER</w:t>
      </w:r>
      <w:r w:rsidRPr="002A02A7">
        <w:t xml:space="preserve"> ::= 16      </w:t>
      </w:r>
      <w:r w:rsidRPr="00E621CD">
        <w:rPr>
          <w:color w:val="808080"/>
        </w:rPr>
        <w:t>-- Max number of PRACH-ResourceDedicatedBFR that in BFR config.</w:t>
      </w:r>
    </w:p>
    <w:p w14:paraId="4C3679C5" w14:textId="77777777" w:rsidR="00120E53" w:rsidRPr="00E621CD" w:rsidRDefault="00120E53" w:rsidP="00120E53">
      <w:pPr>
        <w:pStyle w:val="PL"/>
        <w:rPr>
          <w:color w:val="808080"/>
        </w:rPr>
      </w:pPr>
      <w:r w:rsidRPr="002A02A7">
        <w:t xml:space="preserve">maxNrofCandidateBeams-r16               </w:t>
      </w:r>
      <w:r w:rsidRPr="002A02A7">
        <w:rPr>
          <w:color w:val="993366"/>
        </w:rPr>
        <w:t>INTEGER</w:t>
      </w:r>
      <w:r w:rsidRPr="002A02A7">
        <w:t xml:space="preserve"> ::= 64      </w:t>
      </w:r>
      <w:r w:rsidRPr="00E621CD">
        <w:rPr>
          <w:color w:val="808080"/>
        </w:rPr>
        <w:t>-- Max number of candidate beam resources in BFR config.</w:t>
      </w:r>
    </w:p>
    <w:p w14:paraId="60EA5D78" w14:textId="77777777" w:rsidR="00120E53" w:rsidRPr="00E621CD" w:rsidRDefault="00120E53" w:rsidP="00120E53">
      <w:pPr>
        <w:pStyle w:val="PL"/>
        <w:rPr>
          <w:color w:val="808080"/>
        </w:rPr>
      </w:pPr>
      <w:r w:rsidRPr="002A02A7">
        <w:t xml:space="preserve">maxNrofCandidateBeamsExt-r16            </w:t>
      </w:r>
      <w:r w:rsidRPr="002A02A7">
        <w:rPr>
          <w:color w:val="993366"/>
        </w:rPr>
        <w:t>INTEGER</w:t>
      </w:r>
      <w:r w:rsidRPr="002A02A7">
        <w:t xml:space="preserve"> ::= 48      </w:t>
      </w:r>
      <w:r w:rsidRPr="00E621CD">
        <w:rPr>
          <w:color w:val="808080"/>
        </w:rPr>
        <w:t>-- Max number of PRACH-ResourceDedicatedBFR in the CandidateBeamRSListExt</w:t>
      </w:r>
    </w:p>
    <w:p w14:paraId="1A10BBCF" w14:textId="77777777" w:rsidR="00120E53" w:rsidRPr="00E621CD" w:rsidRDefault="00120E53" w:rsidP="00120E53">
      <w:pPr>
        <w:pStyle w:val="PL"/>
        <w:rPr>
          <w:color w:val="808080"/>
        </w:rPr>
      </w:pPr>
      <w:r w:rsidRPr="002A02A7">
        <w:t xml:space="preserve">maxNrofPCIsPerSMTC                      </w:t>
      </w:r>
      <w:r w:rsidRPr="002A02A7">
        <w:rPr>
          <w:color w:val="993366"/>
        </w:rPr>
        <w:t>INTEGER</w:t>
      </w:r>
      <w:r w:rsidRPr="002A02A7">
        <w:t xml:space="preserve"> ::= 64      </w:t>
      </w:r>
      <w:r w:rsidRPr="00E621CD">
        <w:rPr>
          <w:color w:val="808080"/>
        </w:rPr>
        <w:t>-- Maximun number of PCIs per SMTC.</w:t>
      </w:r>
    </w:p>
    <w:p w14:paraId="0F01A74E" w14:textId="77777777" w:rsidR="00120E53" w:rsidRPr="002A02A7" w:rsidRDefault="00120E53" w:rsidP="00120E53">
      <w:pPr>
        <w:pStyle w:val="PL"/>
      </w:pPr>
      <w:r w:rsidRPr="002A02A7">
        <w:t xml:space="preserve">maxNrofQFIs                             </w:t>
      </w:r>
      <w:r w:rsidRPr="002A02A7">
        <w:rPr>
          <w:color w:val="993366"/>
        </w:rPr>
        <w:t>INTEGER</w:t>
      </w:r>
      <w:r w:rsidRPr="002A02A7">
        <w:t xml:space="preserve"> ::= 64</w:t>
      </w:r>
    </w:p>
    <w:p w14:paraId="4D7C0A2A" w14:textId="77777777" w:rsidR="00120E53" w:rsidRPr="002A02A7" w:rsidRDefault="00120E53" w:rsidP="00120E53">
      <w:pPr>
        <w:pStyle w:val="PL"/>
      </w:pPr>
      <w:r w:rsidRPr="002A02A7">
        <w:t xml:space="preserve">maxNrofResourceAvailabilityPerCombination-r16 </w:t>
      </w:r>
      <w:r w:rsidRPr="002A02A7">
        <w:rPr>
          <w:color w:val="993366"/>
        </w:rPr>
        <w:t>INTEGER</w:t>
      </w:r>
      <w:r w:rsidRPr="002A02A7">
        <w:t xml:space="preserve"> ::= 256</w:t>
      </w:r>
    </w:p>
    <w:p w14:paraId="2A9EDB41" w14:textId="77777777" w:rsidR="00120E53" w:rsidRPr="00E621CD" w:rsidRDefault="00120E53" w:rsidP="00120E53">
      <w:pPr>
        <w:pStyle w:val="PL"/>
        <w:rPr>
          <w:color w:val="808080"/>
        </w:rPr>
      </w:pPr>
      <w:r w:rsidRPr="002A02A7">
        <w:t xml:space="preserve">maxNrOfSemiPersistentPUSCH-Triggers     </w:t>
      </w:r>
      <w:r w:rsidRPr="002A02A7">
        <w:rPr>
          <w:color w:val="993366"/>
        </w:rPr>
        <w:t>INTEGER</w:t>
      </w:r>
      <w:r w:rsidRPr="002A02A7">
        <w:t xml:space="preserve"> ::= 64      </w:t>
      </w:r>
      <w:r w:rsidRPr="00E621CD">
        <w:rPr>
          <w:color w:val="808080"/>
        </w:rPr>
        <w:t>-- Maximum number of triggers for semi persistent reporting on PUSCH</w:t>
      </w:r>
    </w:p>
    <w:p w14:paraId="2B4E18F8" w14:textId="77777777" w:rsidR="00120E53" w:rsidRPr="00E621CD" w:rsidRDefault="00120E53" w:rsidP="00120E53">
      <w:pPr>
        <w:pStyle w:val="PL"/>
        <w:rPr>
          <w:color w:val="808080"/>
        </w:rPr>
      </w:pPr>
      <w:r w:rsidRPr="002A02A7">
        <w:t xml:space="preserve">maxNrofSR-Resources                     </w:t>
      </w:r>
      <w:r w:rsidRPr="002A02A7">
        <w:rPr>
          <w:color w:val="993366"/>
        </w:rPr>
        <w:t>INTEGER</w:t>
      </w:r>
      <w:r w:rsidRPr="002A02A7">
        <w:t xml:space="preserve"> ::= 8       </w:t>
      </w:r>
      <w:r w:rsidRPr="00E621CD">
        <w:rPr>
          <w:color w:val="808080"/>
        </w:rPr>
        <w:t>-- Maximum number of SR resources per BWP in a cell.</w:t>
      </w:r>
    </w:p>
    <w:p w14:paraId="6E209917" w14:textId="77777777" w:rsidR="00120E53" w:rsidRPr="002A02A7" w:rsidRDefault="00120E53" w:rsidP="00120E53">
      <w:pPr>
        <w:pStyle w:val="PL"/>
      </w:pPr>
      <w:r w:rsidRPr="002A02A7">
        <w:t xml:space="preserve">maxNrofSlotFormatsPerCombination        </w:t>
      </w:r>
      <w:r w:rsidRPr="002A02A7">
        <w:rPr>
          <w:color w:val="993366"/>
        </w:rPr>
        <w:t>INTEGER</w:t>
      </w:r>
      <w:r w:rsidRPr="002A02A7">
        <w:t xml:space="preserve"> ::= 256</w:t>
      </w:r>
    </w:p>
    <w:p w14:paraId="739DEDA1" w14:textId="77777777" w:rsidR="00120E53" w:rsidRPr="002A02A7" w:rsidRDefault="00120E53" w:rsidP="00120E53">
      <w:pPr>
        <w:pStyle w:val="PL"/>
      </w:pPr>
      <w:r w:rsidRPr="002A02A7">
        <w:t xml:space="preserve">maxNrofSpatialRelationInfos             </w:t>
      </w:r>
      <w:r w:rsidRPr="002A02A7">
        <w:rPr>
          <w:color w:val="993366"/>
        </w:rPr>
        <w:t>INTEGER</w:t>
      </w:r>
      <w:r w:rsidRPr="002A02A7">
        <w:t xml:space="preserve"> ::= 8</w:t>
      </w:r>
    </w:p>
    <w:p w14:paraId="0CB23772" w14:textId="77777777" w:rsidR="00120E53" w:rsidRPr="002A02A7" w:rsidRDefault="00120E53" w:rsidP="00120E53">
      <w:pPr>
        <w:pStyle w:val="PL"/>
      </w:pPr>
      <w:r w:rsidRPr="002A02A7">
        <w:t xml:space="preserve">maxNrofSpatialRelationInfos-plus-1      </w:t>
      </w:r>
      <w:r w:rsidRPr="002A02A7">
        <w:rPr>
          <w:color w:val="993366"/>
        </w:rPr>
        <w:t>INTEGER</w:t>
      </w:r>
      <w:r w:rsidRPr="002A02A7">
        <w:t xml:space="preserve"> ::= 9</w:t>
      </w:r>
    </w:p>
    <w:p w14:paraId="2C05D0EE" w14:textId="77777777" w:rsidR="00120E53" w:rsidRPr="002A02A7" w:rsidRDefault="00120E53" w:rsidP="00120E53">
      <w:pPr>
        <w:pStyle w:val="PL"/>
      </w:pPr>
      <w:r w:rsidRPr="002A02A7">
        <w:t xml:space="preserve">maxNrofSpatialRelationInfos-r16         </w:t>
      </w:r>
      <w:r w:rsidRPr="002A02A7">
        <w:rPr>
          <w:color w:val="993366"/>
        </w:rPr>
        <w:t>INTEGER</w:t>
      </w:r>
      <w:r w:rsidRPr="002A02A7">
        <w:t xml:space="preserve"> ::= 64</w:t>
      </w:r>
    </w:p>
    <w:p w14:paraId="762CFCFF" w14:textId="77777777" w:rsidR="00120E53" w:rsidRPr="00E621CD" w:rsidRDefault="00120E53" w:rsidP="00120E53">
      <w:pPr>
        <w:pStyle w:val="PL"/>
        <w:rPr>
          <w:color w:val="808080"/>
        </w:rPr>
      </w:pPr>
      <w:r w:rsidRPr="002A02A7">
        <w:t xml:space="preserve">maxNrofSpatialRelationInfosDiff-r16     </w:t>
      </w:r>
      <w:r w:rsidRPr="002A02A7">
        <w:rPr>
          <w:color w:val="993366"/>
        </w:rPr>
        <w:t>INTEGER</w:t>
      </w:r>
      <w:r w:rsidRPr="002A02A7">
        <w:t xml:space="preserve"> ::= 56      </w:t>
      </w:r>
      <w:r w:rsidRPr="00E621CD">
        <w:rPr>
          <w:color w:val="808080"/>
        </w:rPr>
        <w:t>-- Difference between maxNrofSpatialRelationInfos-r16 and maxNrofSpatialRelationInfos</w:t>
      </w:r>
    </w:p>
    <w:p w14:paraId="36F2A7DE" w14:textId="77777777" w:rsidR="00120E53" w:rsidRPr="002A02A7" w:rsidRDefault="00120E53" w:rsidP="00120E53">
      <w:pPr>
        <w:pStyle w:val="PL"/>
      </w:pPr>
      <w:r w:rsidRPr="002A02A7">
        <w:t xml:space="preserve">maxNrofIndexesToReport                  </w:t>
      </w:r>
      <w:r w:rsidRPr="002A02A7">
        <w:rPr>
          <w:color w:val="993366"/>
        </w:rPr>
        <w:t>INTEGER</w:t>
      </w:r>
      <w:r w:rsidRPr="002A02A7">
        <w:t xml:space="preserve"> ::= 32</w:t>
      </w:r>
    </w:p>
    <w:p w14:paraId="161EB26A" w14:textId="77777777" w:rsidR="00120E53" w:rsidRPr="002A02A7" w:rsidRDefault="00120E53" w:rsidP="00120E53">
      <w:pPr>
        <w:pStyle w:val="PL"/>
      </w:pPr>
      <w:r w:rsidRPr="002A02A7">
        <w:t xml:space="preserve">maxNrofIndexesToReport2                 </w:t>
      </w:r>
      <w:r w:rsidRPr="002A02A7">
        <w:rPr>
          <w:color w:val="993366"/>
        </w:rPr>
        <w:t>INTEGER</w:t>
      </w:r>
      <w:r w:rsidRPr="002A02A7">
        <w:t xml:space="preserve"> ::= 64</w:t>
      </w:r>
    </w:p>
    <w:p w14:paraId="32AF39EA" w14:textId="77777777" w:rsidR="00120E53" w:rsidRPr="00E621CD" w:rsidRDefault="00120E53" w:rsidP="00120E53">
      <w:pPr>
        <w:pStyle w:val="PL"/>
        <w:rPr>
          <w:color w:val="808080"/>
        </w:rPr>
      </w:pPr>
      <w:r w:rsidRPr="002A02A7">
        <w:t xml:space="preserve">maxNrofSSBs-r16                         </w:t>
      </w:r>
      <w:r w:rsidRPr="002A02A7">
        <w:rPr>
          <w:color w:val="993366"/>
        </w:rPr>
        <w:t>INTEGER</w:t>
      </w:r>
      <w:r w:rsidRPr="002A02A7">
        <w:t xml:space="preserve"> ::= 64      </w:t>
      </w:r>
      <w:r w:rsidRPr="00E621CD">
        <w:rPr>
          <w:color w:val="808080"/>
        </w:rPr>
        <w:t>-- Maximum number of SSB resources in a resource set.</w:t>
      </w:r>
    </w:p>
    <w:p w14:paraId="074DA2B3" w14:textId="77777777" w:rsidR="00120E53" w:rsidRPr="00E621CD" w:rsidRDefault="00120E53" w:rsidP="00120E53">
      <w:pPr>
        <w:pStyle w:val="PL"/>
        <w:rPr>
          <w:color w:val="808080"/>
        </w:rPr>
      </w:pPr>
      <w:r w:rsidRPr="002A02A7">
        <w:t xml:space="preserve">maxNrofSSBs-1                           </w:t>
      </w:r>
      <w:r w:rsidRPr="002A02A7">
        <w:rPr>
          <w:color w:val="993366"/>
        </w:rPr>
        <w:t>INTEGER</w:t>
      </w:r>
      <w:r w:rsidRPr="002A02A7">
        <w:t xml:space="preserve"> ::= 63      </w:t>
      </w:r>
      <w:r w:rsidRPr="00E621CD">
        <w:rPr>
          <w:color w:val="808080"/>
        </w:rPr>
        <w:t>-- Maximum number of SSB resources in a resource set minus 1.</w:t>
      </w:r>
    </w:p>
    <w:p w14:paraId="48675497" w14:textId="77777777" w:rsidR="00120E53" w:rsidRPr="00E621CD" w:rsidRDefault="00120E53" w:rsidP="00120E53">
      <w:pPr>
        <w:pStyle w:val="PL"/>
        <w:rPr>
          <w:color w:val="808080"/>
        </w:rPr>
      </w:pPr>
      <w:r w:rsidRPr="002A02A7">
        <w:t xml:space="preserve">maxNrofS-NSSAI                          </w:t>
      </w:r>
      <w:r w:rsidRPr="002A02A7">
        <w:rPr>
          <w:color w:val="993366"/>
        </w:rPr>
        <w:t>INTEGER</w:t>
      </w:r>
      <w:r w:rsidRPr="002A02A7">
        <w:t xml:space="preserve"> ::= 8       </w:t>
      </w:r>
      <w:r w:rsidRPr="00E621CD">
        <w:rPr>
          <w:color w:val="808080"/>
        </w:rPr>
        <w:t>-- Maximum number of S-NSSAI.</w:t>
      </w:r>
    </w:p>
    <w:p w14:paraId="3F24FB19" w14:textId="77777777" w:rsidR="00120E53" w:rsidRPr="002A02A7" w:rsidRDefault="00120E53" w:rsidP="00120E53">
      <w:pPr>
        <w:pStyle w:val="PL"/>
      </w:pPr>
      <w:r w:rsidRPr="002A02A7">
        <w:t xml:space="preserve">maxNrofTCI-StatesPDCCH                  </w:t>
      </w:r>
      <w:r w:rsidRPr="002A02A7">
        <w:rPr>
          <w:color w:val="993366"/>
        </w:rPr>
        <w:t>INTEGER</w:t>
      </w:r>
      <w:r w:rsidRPr="002A02A7">
        <w:t xml:space="preserve"> ::= 64</w:t>
      </w:r>
    </w:p>
    <w:p w14:paraId="08C1CA8C" w14:textId="77777777" w:rsidR="00120E53" w:rsidRPr="00E621CD" w:rsidRDefault="00120E53" w:rsidP="00120E53">
      <w:pPr>
        <w:pStyle w:val="PL"/>
        <w:rPr>
          <w:color w:val="808080"/>
        </w:rPr>
      </w:pPr>
      <w:r w:rsidRPr="002A02A7">
        <w:t xml:space="preserve">maxNrofTCI-States                       </w:t>
      </w:r>
      <w:r w:rsidRPr="002A02A7">
        <w:rPr>
          <w:color w:val="993366"/>
        </w:rPr>
        <w:t>INTEGER</w:t>
      </w:r>
      <w:r w:rsidRPr="002A02A7">
        <w:t xml:space="preserve"> ::= 128     </w:t>
      </w:r>
      <w:r w:rsidRPr="00E621CD">
        <w:rPr>
          <w:color w:val="808080"/>
        </w:rPr>
        <w:t>-- Maximum number of TCI states.</w:t>
      </w:r>
    </w:p>
    <w:p w14:paraId="0D8415E2" w14:textId="77777777" w:rsidR="00120E53" w:rsidRPr="00E621CD" w:rsidRDefault="00120E53" w:rsidP="00120E53">
      <w:pPr>
        <w:pStyle w:val="PL"/>
        <w:rPr>
          <w:color w:val="808080"/>
        </w:rPr>
      </w:pPr>
      <w:r w:rsidRPr="002A02A7">
        <w:t xml:space="preserve">maxNrofTCI-States-1                     </w:t>
      </w:r>
      <w:r w:rsidRPr="002A02A7">
        <w:rPr>
          <w:color w:val="993366"/>
        </w:rPr>
        <w:t>INTEGER</w:t>
      </w:r>
      <w:r w:rsidRPr="002A02A7">
        <w:t xml:space="preserve"> ::= 127     </w:t>
      </w:r>
      <w:r w:rsidRPr="00E621CD">
        <w:rPr>
          <w:color w:val="808080"/>
        </w:rPr>
        <w:t>-- Maximum number of TCI states minus 1.</w:t>
      </w:r>
    </w:p>
    <w:p w14:paraId="1F483B59" w14:textId="77777777" w:rsidR="00120E53" w:rsidRPr="00E621CD" w:rsidRDefault="00120E53" w:rsidP="00120E53">
      <w:pPr>
        <w:pStyle w:val="PL"/>
        <w:rPr>
          <w:color w:val="808080"/>
        </w:rPr>
      </w:pPr>
      <w:r w:rsidRPr="002A02A7">
        <w:t xml:space="preserve">maxNrofUL-Allocations                   </w:t>
      </w:r>
      <w:r w:rsidRPr="002A02A7">
        <w:rPr>
          <w:color w:val="993366"/>
        </w:rPr>
        <w:t>INTEGER</w:t>
      </w:r>
      <w:r w:rsidRPr="002A02A7">
        <w:t xml:space="preserve"> ::= 16      </w:t>
      </w:r>
      <w:r w:rsidRPr="00E621CD">
        <w:rPr>
          <w:color w:val="808080"/>
        </w:rPr>
        <w:t>-- Maximum number of PUSCH time domain resource allocations.</w:t>
      </w:r>
    </w:p>
    <w:p w14:paraId="31197A4F" w14:textId="77777777" w:rsidR="00120E53" w:rsidRPr="002A02A7" w:rsidRDefault="00120E53" w:rsidP="00120E53">
      <w:pPr>
        <w:pStyle w:val="PL"/>
      </w:pPr>
      <w:r w:rsidRPr="002A02A7">
        <w:t xml:space="preserve">maxQFI                                  </w:t>
      </w:r>
      <w:r w:rsidRPr="002A02A7">
        <w:rPr>
          <w:color w:val="993366"/>
        </w:rPr>
        <w:t>INTEGER</w:t>
      </w:r>
      <w:r w:rsidRPr="002A02A7">
        <w:t xml:space="preserve"> ::= 63</w:t>
      </w:r>
    </w:p>
    <w:p w14:paraId="3975EC49" w14:textId="77777777" w:rsidR="00120E53" w:rsidRPr="002A02A7" w:rsidRDefault="00120E53" w:rsidP="00120E53">
      <w:pPr>
        <w:pStyle w:val="PL"/>
      </w:pPr>
      <w:r w:rsidRPr="002A02A7">
        <w:t xml:space="preserve">maxRA-CSIRS-Resources                   </w:t>
      </w:r>
      <w:r w:rsidRPr="002A02A7">
        <w:rPr>
          <w:color w:val="993366"/>
        </w:rPr>
        <w:t>INTEGER</w:t>
      </w:r>
      <w:r w:rsidRPr="002A02A7">
        <w:t xml:space="preserve"> ::= 96</w:t>
      </w:r>
    </w:p>
    <w:p w14:paraId="7BF68036" w14:textId="77777777" w:rsidR="00120E53" w:rsidRPr="00E621CD" w:rsidRDefault="00120E53" w:rsidP="00120E53">
      <w:pPr>
        <w:pStyle w:val="PL"/>
        <w:rPr>
          <w:color w:val="808080"/>
        </w:rPr>
      </w:pPr>
      <w:r w:rsidRPr="002A02A7">
        <w:t xml:space="preserve">maxRA-OccasionsPerCSIRS                 </w:t>
      </w:r>
      <w:r w:rsidRPr="002A02A7">
        <w:rPr>
          <w:color w:val="993366"/>
        </w:rPr>
        <w:t>INTEGER</w:t>
      </w:r>
      <w:r w:rsidRPr="002A02A7">
        <w:t xml:space="preserve"> ::= 64      </w:t>
      </w:r>
      <w:r w:rsidRPr="00E621CD">
        <w:rPr>
          <w:color w:val="808080"/>
        </w:rPr>
        <w:t>-- Maximum number of RA occasions for one CSI-RS</w:t>
      </w:r>
    </w:p>
    <w:p w14:paraId="3AA193B3" w14:textId="77777777" w:rsidR="00120E53" w:rsidRPr="00E621CD" w:rsidRDefault="00120E53" w:rsidP="00120E53">
      <w:pPr>
        <w:pStyle w:val="PL"/>
        <w:rPr>
          <w:color w:val="808080"/>
        </w:rPr>
      </w:pPr>
      <w:r w:rsidRPr="002A02A7">
        <w:t xml:space="preserve">maxRA-Occasions-1                       </w:t>
      </w:r>
      <w:r w:rsidRPr="002A02A7">
        <w:rPr>
          <w:color w:val="993366"/>
        </w:rPr>
        <w:t>INTEGER</w:t>
      </w:r>
      <w:r w:rsidRPr="002A02A7">
        <w:t xml:space="preserve"> ::= 511     </w:t>
      </w:r>
      <w:r w:rsidRPr="00E621CD">
        <w:rPr>
          <w:color w:val="808080"/>
        </w:rPr>
        <w:t>-- Maximum number of RA occasions in the system</w:t>
      </w:r>
    </w:p>
    <w:p w14:paraId="63AC0C12" w14:textId="77777777" w:rsidR="00120E53" w:rsidRPr="002A02A7" w:rsidRDefault="00120E53" w:rsidP="00120E53">
      <w:pPr>
        <w:pStyle w:val="PL"/>
      </w:pPr>
      <w:r w:rsidRPr="002A02A7">
        <w:t xml:space="preserve">maxRA-SSB-Resources                     </w:t>
      </w:r>
      <w:r w:rsidRPr="002A02A7">
        <w:rPr>
          <w:color w:val="993366"/>
        </w:rPr>
        <w:t>INTEGER</w:t>
      </w:r>
      <w:r w:rsidRPr="002A02A7">
        <w:t xml:space="preserve"> ::= 64</w:t>
      </w:r>
    </w:p>
    <w:p w14:paraId="5A580AC5" w14:textId="77777777" w:rsidR="00120E53" w:rsidRPr="002A02A7" w:rsidRDefault="00120E53" w:rsidP="00120E53">
      <w:pPr>
        <w:pStyle w:val="PL"/>
      </w:pPr>
      <w:r w:rsidRPr="002A02A7">
        <w:t xml:space="preserve">maxSCSs                                 </w:t>
      </w:r>
      <w:r w:rsidRPr="002A02A7">
        <w:rPr>
          <w:color w:val="993366"/>
        </w:rPr>
        <w:t>INTEGER</w:t>
      </w:r>
      <w:r w:rsidRPr="002A02A7">
        <w:t xml:space="preserve"> ::= 5</w:t>
      </w:r>
    </w:p>
    <w:p w14:paraId="7EA2078C" w14:textId="77777777" w:rsidR="00120E53" w:rsidRPr="002A02A7" w:rsidRDefault="00120E53" w:rsidP="00120E53">
      <w:pPr>
        <w:pStyle w:val="PL"/>
      </w:pPr>
      <w:r w:rsidRPr="002A02A7">
        <w:t xml:space="preserve">maxSecondaryCellGroups                  </w:t>
      </w:r>
      <w:r w:rsidRPr="002A02A7">
        <w:rPr>
          <w:color w:val="993366"/>
        </w:rPr>
        <w:t>INTEGER</w:t>
      </w:r>
      <w:r w:rsidRPr="002A02A7">
        <w:t xml:space="preserve"> ::= 3</w:t>
      </w:r>
    </w:p>
    <w:p w14:paraId="290879DA" w14:textId="77777777" w:rsidR="00120E53" w:rsidRPr="002A02A7" w:rsidRDefault="00120E53" w:rsidP="00120E53">
      <w:pPr>
        <w:pStyle w:val="PL"/>
      </w:pPr>
      <w:r w:rsidRPr="002A02A7">
        <w:t xml:space="preserve">maxNrofServingCellsEUTRA                </w:t>
      </w:r>
      <w:r w:rsidRPr="002A02A7">
        <w:rPr>
          <w:color w:val="993366"/>
        </w:rPr>
        <w:t>INTEGER</w:t>
      </w:r>
      <w:r w:rsidRPr="002A02A7">
        <w:t xml:space="preserve"> ::= 32</w:t>
      </w:r>
    </w:p>
    <w:p w14:paraId="45375A91" w14:textId="77777777" w:rsidR="00120E53" w:rsidRPr="002A02A7" w:rsidRDefault="00120E53" w:rsidP="00120E53">
      <w:pPr>
        <w:pStyle w:val="PL"/>
      </w:pPr>
      <w:r w:rsidRPr="002A02A7">
        <w:t xml:space="preserve">maxMBSFN-Allocations                    </w:t>
      </w:r>
      <w:r w:rsidRPr="002A02A7">
        <w:rPr>
          <w:color w:val="993366"/>
        </w:rPr>
        <w:t>INTEGER</w:t>
      </w:r>
      <w:r w:rsidRPr="002A02A7">
        <w:t xml:space="preserve"> ::= 8</w:t>
      </w:r>
    </w:p>
    <w:p w14:paraId="779A3341" w14:textId="77777777" w:rsidR="00120E53" w:rsidRPr="002A02A7" w:rsidRDefault="00120E53" w:rsidP="00120E53">
      <w:pPr>
        <w:pStyle w:val="PL"/>
      </w:pPr>
      <w:r w:rsidRPr="002A02A7">
        <w:t xml:space="preserve">maxNrofMultiBands                       </w:t>
      </w:r>
      <w:r w:rsidRPr="002A02A7">
        <w:rPr>
          <w:color w:val="993366"/>
        </w:rPr>
        <w:t>INTEGER</w:t>
      </w:r>
      <w:r w:rsidRPr="002A02A7">
        <w:t xml:space="preserve"> ::= 8</w:t>
      </w:r>
    </w:p>
    <w:p w14:paraId="71AD48DC" w14:textId="77777777" w:rsidR="00120E53" w:rsidRPr="00E621CD" w:rsidRDefault="00120E53" w:rsidP="00120E53">
      <w:pPr>
        <w:pStyle w:val="PL"/>
        <w:rPr>
          <w:color w:val="808080"/>
        </w:rPr>
      </w:pPr>
      <w:r w:rsidRPr="002A02A7">
        <w:t xml:space="preserve">maxCellSFTD                             </w:t>
      </w:r>
      <w:r w:rsidRPr="002A02A7">
        <w:rPr>
          <w:color w:val="993366"/>
        </w:rPr>
        <w:t>INTEGER</w:t>
      </w:r>
      <w:r w:rsidRPr="002A02A7">
        <w:t xml:space="preserve"> ::= 3       </w:t>
      </w:r>
      <w:r w:rsidRPr="00E621CD">
        <w:rPr>
          <w:color w:val="808080"/>
        </w:rPr>
        <w:t>-- Maximum number of cells for SFTD reporting</w:t>
      </w:r>
    </w:p>
    <w:p w14:paraId="1FD110B1" w14:textId="77777777" w:rsidR="00120E53" w:rsidRPr="002A02A7" w:rsidRDefault="00120E53" w:rsidP="00120E53">
      <w:pPr>
        <w:pStyle w:val="PL"/>
      </w:pPr>
      <w:r w:rsidRPr="002A02A7">
        <w:t xml:space="preserve">maxReportConfigId                       </w:t>
      </w:r>
      <w:r w:rsidRPr="002A02A7">
        <w:rPr>
          <w:color w:val="993366"/>
        </w:rPr>
        <w:t>INTEGER</w:t>
      </w:r>
      <w:r w:rsidRPr="002A02A7">
        <w:t xml:space="preserve"> ::= 64</w:t>
      </w:r>
    </w:p>
    <w:p w14:paraId="327A1804" w14:textId="77777777" w:rsidR="00120E53" w:rsidRPr="00E621CD" w:rsidRDefault="00120E53" w:rsidP="00120E53">
      <w:pPr>
        <w:pStyle w:val="PL"/>
        <w:rPr>
          <w:color w:val="808080"/>
        </w:rPr>
      </w:pPr>
      <w:r w:rsidRPr="002A02A7">
        <w:t xml:space="preserve">maxNrofCodebooks                        </w:t>
      </w:r>
      <w:r w:rsidRPr="002A02A7">
        <w:rPr>
          <w:color w:val="993366"/>
        </w:rPr>
        <w:t>INTEGER</w:t>
      </w:r>
      <w:r w:rsidRPr="002A02A7">
        <w:t xml:space="preserve"> ::= 16      </w:t>
      </w:r>
      <w:r w:rsidRPr="00E621CD">
        <w:rPr>
          <w:color w:val="808080"/>
        </w:rPr>
        <w:t>-- Maximum number of codebooks suppoted by the UE</w:t>
      </w:r>
    </w:p>
    <w:p w14:paraId="10F81065" w14:textId="77777777" w:rsidR="00120E53" w:rsidRPr="00E621CD" w:rsidRDefault="00120E53" w:rsidP="00120E53">
      <w:pPr>
        <w:pStyle w:val="PL"/>
        <w:rPr>
          <w:color w:val="808080"/>
        </w:rPr>
      </w:pPr>
      <w:r w:rsidRPr="002A02A7">
        <w:t xml:space="preserve">maxNrofCSI-RS-Resources                 </w:t>
      </w:r>
      <w:r w:rsidRPr="002A02A7">
        <w:rPr>
          <w:color w:val="993366"/>
        </w:rPr>
        <w:t>INTEGER</w:t>
      </w:r>
      <w:r w:rsidRPr="002A02A7">
        <w:t xml:space="preserve"> ::= 7       </w:t>
      </w:r>
      <w:r w:rsidRPr="00E621CD">
        <w:rPr>
          <w:color w:val="808080"/>
        </w:rPr>
        <w:t>-- Maximum number of codebook resources supported by the UE</w:t>
      </w:r>
    </w:p>
    <w:p w14:paraId="1799BC59" w14:textId="77777777" w:rsidR="00120E53" w:rsidRPr="00E621CD" w:rsidRDefault="00120E53" w:rsidP="00120E53">
      <w:pPr>
        <w:pStyle w:val="PL"/>
        <w:rPr>
          <w:color w:val="808080"/>
        </w:rPr>
      </w:pPr>
      <w:r w:rsidRPr="002A02A7">
        <w:rPr>
          <w:rFonts w:eastAsiaTheme="minorEastAsia"/>
        </w:rPr>
        <w:t>maxNrofCSI-RS-ResourcesAlt-r16</w:t>
      </w:r>
      <w:r w:rsidRPr="002A02A7">
        <w:t xml:space="preserve">          </w:t>
      </w:r>
      <w:r w:rsidRPr="002A02A7">
        <w:rPr>
          <w:rFonts w:eastAsiaTheme="minorEastAsia"/>
          <w:color w:val="993366"/>
        </w:rPr>
        <w:t>INTEGER</w:t>
      </w:r>
      <w:r w:rsidRPr="002A02A7">
        <w:rPr>
          <w:rFonts w:eastAsiaTheme="minorEastAsia"/>
        </w:rPr>
        <w:t xml:space="preserve"> ::= 512</w:t>
      </w:r>
      <w:r w:rsidRPr="002A02A7">
        <w:t xml:space="preserve">     </w:t>
      </w:r>
      <w:r w:rsidRPr="00E621CD">
        <w:rPr>
          <w:rFonts w:eastAsiaTheme="minorEastAsia"/>
          <w:color w:val="808080"/>
        </w:rPr>
        <w:t>-- Maximum number of alternative codebook resources supported by the UE</w:t>
      </w:r>
    </w:p>
    <w:p w14:paraId="7FDB6B02" w14:textId="77777777" w:rsidR="00120E53" w:rsidRPr="00E621CD" w:rsidRDefault="00120E53" w:rsidP="00120E53">
      <w:pPr>
        <w:pStyle w:val="PL"/>
        <w:rPr>
          <w:color w:val="808080"/>
        </w:rPr>
      </w:pPr>
      <w:r w:rsidRPr="002A02A7">
        <w:rPr>
          <w:rFonts w:eastAsiaTheme="minorEastAsia"/>
        </w:rPr>
        <w:t>maxNrofCSI-RS-ResourcesAlt-1-r16</w:t>
      </w:r>
      <w:r w:rsidRPr="002A02A7">
        <w:t xml:space="preserve">        </w:t>
      </w:r>
      <w:r w:rsidRPr="002A02A7">
        <w:rPr>
          <w:rFonts w:eastAsiaTheme="minorEastAsia"/>
          <w:color w:val="993366"/>
        </w:rPr>
        <w:t>INTEGER</w:t>
      </w:r>
      <w:r w:rsidRPr="002A02A7">
        <w:rPr>
          <w:rFonts w:eastAsiaTheme="minorEastAsia"/>
        </w:rPr>
        <w:t xml:space="preserve"> ::= 511</w:t>
      </w:r>
      <w:r w:rsidRPr="002A02A7">
        <w:t xml:space="preserve">     </w:t>
      </w:r>
      <w:r w:rsidRPr="00E621CD">
        <w:rPr>
          <w:rFonts w:eastAsiaTheme="minorEastAsia"/>
          <w:color w:val="808080"/>
        </w:rPr>
        <w:t>-- Maximum number of alternative codebook resources supported by the UE minus 1</w:t>
      </w:r>
    </w:p>
    <w:p w14:paraId="1FA53346" w14:textId="77777777" w:rsidR="00120E53" w:rsidRPr="002A02A7" w:rsidRDefault="00120E53" w:rsidP="00120E53">
      <w:pPr>
        <w:pStyle w:val="PL"/>
      </w:pPr>
      <w:r w:rsidRPr="002A02A7">
        <w:t xml:space="preserve">maxNrofSRI-PUSCH-Mappings               </w:t>
      </w:r>
      <w:r w:rsidRPr="002A02A7">
        <w:rPr>
          <w:color w:val="993366"/>
        </w:rPr>
        <w:t>INTEGER</w:t>
      </w:r>
      <w:r w:rsidRPr="002A02A7">
        <w:t xml:space="preserve"> ::= 16</w:t>
      </w:r>
    </w:p>
    <w:p w14:paraId="1FACCE89" w14:textId="77777777" w:rsidR="00120E53" w:rsidRPr="002A02A7" w:rsidRDefault="00120E53" w:rsidP="00120E53">
      <w:pPr>
        <w:pStyle w:val="PL"/>
      </w:pPr>
      <w:r w:rsidRPr="002A02A7">
        <w:t xml:space="preserve">maxNrofSRI-PUSCH-Mappings-1             </w:t>
      </w:r>
      <w:r w:rsidRPr="002A02A7">
        <w:rPr>
          <w:color w:val="993366"/>
        </w:rPr>
        <w:t>INTEGER</w:t>
      </w:r>
      <w:r w:rsidRPr="002A02A7">
        <w:t xml:space="preserve"> ::= 15</w:t>
      </w:r>
    </w:p>
    <w:p w14:paraId="437C29E6" w14:textId="77777777" w:rsidR="00120E53" w:rsidRPr="00E621CD" w:rsidRDefault="00120E53" w:rsidP="00120E53">
      <w:pPr>
        <w:pStyle w:val="PL"/>
        <w:rPr>
          <w:color w:val="808080"/>
        </w:rPr>
      </w:pPr>
      <w:r w:rsidRPr="002A02A7">
        <w:t xml:space="preserve">maxSIB                                  </w:t>
      </w:r>
      <w:r w:rsidRPr="002A02A7">
        <w:rPr>
          <w:color w:val="993366"/>
        </w:rPr>
        <w:t>INTEGER</w:t>
      </w:r>
      <w:r w:rsidRPr="002A02A7">
        <w:t xml:space="preserve">::= 32       </w:t>
      </w:r>
      <w:r w:rsidRPr="00E621CD">
        <w:rPr>
          <w:color w:val="808080"/>
        </w:rPr>
        <w:t>-- Maximum number of SIBs</w:t>
      </w:r>
    </w:p>
    <w:p w14:paraId="0D602504" w14:textId="77777777" w:rsidR="00120E53" w:rsidRPr="00E621CD" w:rsidRDefault="00120E53" w:rsidP="00120E53">
      <w:pPr>
        <w:pStyle w:val="PL"/>
        <w:rPr>
          <w:color w:val="808080"/>
        </w:rPr>
      </w:pPr>
      <w:r w:rsidRPr="002A02A7">
        <w:t xml:space="preserve">maxSI-Message                           </w:t>
      </w:r>
      <w:r w:rsidRPr="002A02A7">
        <w:rPr>
          <w:color w:val="993366"/>
        </w:rPr>
        <w:t>INTEGER</w:t>
      </w:r>
      <w:r w:rsidRPr="002A02A7">
        <w:t xml:space="preserve">::= 32       </w:t>
      </w:r>
      <w:r w:rsidRPr="00E621CD">
        <w:rPr>
          <w:color w:val="808080"/>
        </w:rPr>
        <w:t>-- Maximum number of SI messages</w:t>
      </w:r>
    </w:p>
    <w:p w14:paraId="3C78B05E" w14:textId="77777777" w:rsidR="00120E53" w:rsidRPr="00E621CD" w:rsidRDefault="00120E53" w:rsidP="00120E53">
      <w:pPr>
        <w:pStyle w:val="PL"/>
        <w:rPr>
          <w:color w:val="808080"/>
        </w:rPr>
      </w:pPr>
      <w:r w:rsidRPr="002A02A7">
        <w:t xml:space="preserve">maxPO-perPF                             </w:t>
      </w:r>
      <w:r w:rsidRPr="002A02A7">
        <w:rPr>
          <w:color w:val="993366"/>
        </w:rPr>
        <w:t>INTEGER</w:t>
      </w:r>
      <w:r w:rsidRPr="002A02A7">
        <w:t xml:space="preserve"> ::= 4       </w:t>
      </w:r>
      <w:r w:rsidRPr="00E621CD">
        <w:rPr>
          <w:color w:val="808080"/>
        </w:rPr>
        <w:t>-- Maximum number of paging occasion per paging frame</w:t>
      </w:r>
    </w:p>
    <w:p w14:paraId="7D12DC8A" w14:textId="77777777" w:rsidR="00120E53" w:rsidRPr="00E621CD" w:rsidRDefault="00120E53" w:rsidP="00120E53">
      <w:pPr>
        <w:pStyle w:val="PL"/>
        <w:rPr>
          <w:color w:val="808080"/>
        </w:rPr>
      </w:pPr>
      <w:r w:rsidRPr="002A02A7">
        <w:t xml:space="preserve">maxAccessCat-1                          </w:t>
      </w:r>
      <w:r w:rsidRPr="002A02A7">
        <w:rPr>
          <w:color w:val="993366"/>
        </w:rPr>
        <w:t>INTEGER</w:t>
      </w:r>
      <w:r w:rsidRPr="002A02A7">
        <w:t xml:space="preserve"> ::= 63      </w:t>
      </w:r>
      <w:r w:rsidRPr="00E621CD">
        <w:rPr>
          <w:color w:val="808080"/>
        </w:rPr>
        <w:t>-- Maximum number of Access Categories minus 1</w:t>
      </w:r>
    </w:p>
    <w:p w14:paraId="57A38488" w14:textId="77777777" w:rsidR="00120E53" w:rsidRPr="00E621CD" w:rsidRDefault="00120E53" w:rsidP="00120E53">
      <w:pPr>
        <w:pStyle w:val="PL"/>
        <w:rPr>
          <w:color w:val="808080"/>
        </w:rPr>
      </w:pPr>
      <w:r w:rsidRPr="002A02A7">
        <w:t xml:space="preserve">maxBarringInfoSet                       </w:t>
      </w:r>
      <w:r w:rsidRPr="002A02A7">
        <w:rPr>
          <w:color w:val="993366"/>
        </w:rPr>
        <w:t>INTEGER</w:t>
      </w:r>
      <w:r w:rsidRPr="002A02A7">
        <w:t xml:space="preserve"> ::= 8       </w:t>
      </w:r>
      <w:r w:rsidRPr="00E621CD">
        <w:rPr>
          <w:color w:val="808080"/>
        </w:rPr>
        <w:t>-- Maximum number of Access Categories</w:t>
      </w:r>
    </w:p>
    <w:p w14:paraId="37202C8C" w14:textId="77777777" w:rsidR="00120E53" w:rsidRPr="00E621CD" w:rsidRDefault="00120E53" w:rsidP="00120E53">
      <w:pPr>
        <w:pStyle w:val="PL"/>
        <w:rPr>
          <w:color w:val="808080"/>
        </w:rPr>
      </w:pPr>
      <w:r w:rsidRPr="002A02A7">
        <w:t xml:space="preserve">maxCellEUTRA                            </w:t>
      </w:r>
      <w:r w:rsidRPr="002A02A7">
        <w:rPr>
          <w:color w:val="993366"/>
        </w:rPr>
        <w:t>INTEGER</w:t>
      </w:r>
      <w:r w:rsidRPr="002A02A7">
        <w:t xml:space="preserve"> ::= 8       </w:t>
      </w:r>
      <w:r w:rsidRPr="00E621CD">
        <w:rPr>
          <w:color w:val="808080"/>
        </w:rPr>
        <w:t>-- Maximum number of E-UTRA cells in SIB list</w:t>
      </w:r>
    </w:p>
    <w:p w14:paraId="6859DA36" w14:textId="77777777" w:rsidR="00120E53" w:rsidRPr="00E621CD" w:rsidRDefault="00120E53" w:rsidP="00120E53">
      <w:pPr>
        <w:pStyle w:val="PL"/>
        <w:rPr>
          <w:color w:val="808080"/>
        </w:rPr>
      </w:pPr>
      <w:r w:rsidRPr="002A02A7">
        <w:t xml:space="preserve">maxEUTRA-Carrier                        </w:t>
      </w:r>
      <w:r w:rsidRPr="002A02A7">
        <w:rPr>
          <w:color w:val="993366"/>
        </w:rPr>
        <w:t>INTEGER</w:t>
      </w:r>
      <w:r w:rsidRPr="002A02A7">
        <w:t xml:space="preserve"> ::= 8       </w:t>
      </w:r>
      <w:r w:rsidRPr="00E621CD">
        <w:rPr>
          <w:color w:val="808080"/>
        </w:rPr>
        <w:t>-- Maximum number of E-UTRA carriers in SIB list</w:t>
      </w:r>
    </w:p>
    <w:p w14:paraId="5A154446" w14:textId="77777777" w:rsidR="00120E53" w:rsidRPr="00E621CD" w:rsidRDefault="00120E53" w:rsidP="00120E53">
      <w:pPr>
        <w:pStyle w:val="PL"/>
        <w:rPr>
          <w:color w:val="808080"/>
        </w:rPr>
      </w:pPr>
      <w:r w:rsidRPr="002A02A7">
        <w:t xml:space="preserve">maxPLMNIdentities                       </w:t>
      </w:r>
      <w:r w:rsidRPr="002A02A7">
        <w:rPr>
          <w:color w:val="993366"/>
        </w:rPr>
        <w:t>INTEGER</w:t>
      </w:r>
      <w:r w:rsidRPr="002A02A7">
        <w:t xml:space="preserve"> ::= 8       </w:t>
      </w:r>
      <w:r w:rsidRPr="00E621CD">
        <w:rPr>
          <w:color w:val="808080"/>
        </w:rPr>
        <w:t>-- Maximum number of PLMN identites in RAN area configurations</w:t>
      </w:r>
    </w:p>
    <w:p w14:paraId="7CE91887" w14:textId="77777777" w:rsidR="00120E53" w:rsidRPr="00E621CD" w:rsidRDefault="00120E53" w:rsidP="00120E53">
      <w:pPr>
        <w:pStyle w:val="PL"/>
        <w:rPr>
          <w:color w:val="808080"/>
        </w:rPr>
      </w:pPr>
      <w:r w:rsidRPr="002A02A7">
        <w:t xml:space="preserve">maxDownlinkFeatureSets                  </w:t>
      </w:r>
      <w:r w:rsidRPr="002A02A7">
        <w:rPr>
          <w:color w:val="993366"/>
        </w:rPr>
        <w:t>INTEGER</w:t>
      </w:r>
      <w:r w:rsidRPr="002A02A7">
        <w:t xml:space="preserve"> ::= 1024    </w:t>
      </w:r>
      <w:r w:rsidRPr="00E621CD">
        <w:rPr>
          <w:color w:val="808080"/>
        </w:rPr>
        <w:t>-- (for NR DL) Total number of FeatureSets (size of the pool)</w:t>
      </w:r>
    </w:p>
    <w:p w14:paraId="155EF0DA" w14:textId="77777777" w:rsidR="00120E53" w:rsidRPr="00E621CD" w:rsidRDefault="00120E53" w:rsidP="00120E53">
      <w:pPr>
        <w:pStyle w:val="PL"/>
        <w:rPr>
          <w:color w:val="808080"/>
        </w:rPr>
      </w:pPr>
      <w:r w:rsidRPr="002A02A7">
        <w:t xml:space="preserve">maxUplinkFeatureSets                    </w:t>
      </w:r>
      <w:r w:rsidRPr="002A02A7">
        <w:rPr>
          <w:color w:val="993366"/>
        </w:rPr>
        <w:t>INTEGER</w:t>
      </w:r>
      <w:r w:rsidRPr="002A02A7">
        <w:t xml:space="preserve"> ::= 1024    </w:t>
      </w:r>
      <w:r w:rsidRPr="00E621CD">
        <w:rPr>
          <w:color w:val="808080"/>
        </w:rPr>
        <w:t>-- (for NR UL) Total number of FeatureSets (size of the pool)</w:t>
      </w:r>
    </w:p>
    <w:p w14:paraId="764A8DC5" w14:textId="77777777" w:rsidR="00120E53" w:rsidRPr="00E621CD" w:rsidRDefault="00120E53" w:rsidP="00120E53">
      <w:pPr>
        <w:pStyle w:val="PL"/>
        <w:rPr>
          <w:color w:val="808080"/>
        </w:rPr>
      </w:pPr>
      <w:r w:rsidRPr="002A02A7">
        <w:t xml:space="preserve">maxEUTRA-DL-FeatureSets                 </w:t>
      </w:r>
      <w:r w:rsidRPr="002A02A7">
        <w:rPr>
          <w:color w:val="993366"/>
        </w:rPr>
        <w:t>INTEGER</w:t>
      </w:r>
      <w:r w:rsidRPr="002A02A7">
        <w:t xml:space="preserve"> ::= 256     </w:t>
      </w:r>
      <w:r w:rsidRPr="00E621CD">
        <w:rPr>
          <w:color w:val="808080"/>
        </w:rPr>
        <w:t>-- (for E-UTRA) Total number of FeatureSets (size of the pool)</w:t>
      </w:r>
    </w:p>
    <w:p w14:paraId="252DAFB6" w14:textId="77777777" w:rsidR="00120E53" w:rsidRPr="00E621CD" w:rsidRDefault="00120E53" w:rsidP="00120E53">
      <w:pPr>
        <w:pStyle w:val="PL"/>
        <w:rPr>
          <w:color w:val="808080"/>
        </w:rPr>
      </w:pPr>
      <w:r w:rsidRPr="002A02A7">
        <w:t xml:space="preserve">maxEUTRA-UL-FeatureSets                 </w:t>
      </w:r>
      <w:r w:rsidRPr="002A02A7">
        <w:rPr>
          <w:color w:val="993366"/>
        </w:rPr>
        <w:t>INTEGER</w:t>
      </w:r>
      <w:r w:rsidRPr="002A02A7">
        <w:t xml:space="preserve"> ::= 256     </w:t>
      </w:r>
      <w:r w:rsidRPr="00E621CD">
        <w:rPr>
          <w:color w:val="808080"/>
        </w:rPr>
        <w:t>-- (for E-UTRA) Total number of FeatureSets (size of the pool)</w:t>
      </w:r>
    </w:p>
    <w:p w14:paraId="64BA9761" w14:textId="77777777" w:rsidR="00120E53" w:rsidRPr="00E621CD" w:rsidRDefault="00120E53" w:rsidP="00120E53">
      <w:pPr>
        <w:pStyle w:val="PL"/>
        <w:rPr>
          <w:color w:val="808080"/>
        </w:rPr>
      </w:pPr>
      <w:r w:rsidRPr="002A02A7">
        <w:t xml:space="preserve">maxFeatureSetsPerBand                   </w:t>
      </w:r>
      <w:r w:rsidRPr="002A02A7">
        <w:rPr>
          <w:color w:val="993366"/>
        </w:rPr>
        <w:t>INTEGER</w:t>
      </w:r>
      <w:r w:rsidRPr="002A02A7">
        <w:t xml:space="preserve"> ::= 128     </w:t>
      </w:r>
      <w:r w:rsidRPr="00E621CD">
        <w:rPr>
          <w:color w:val="808080"/>
        </w:rPr>
        <w:t>-- (for NR) The number of feature sets associated with one band.</w:t>
      </w:r>
    </w:p>
    <w:p w14:paraId="654E6244" w14:textId="77777777" w:rsidR="00120E53" w:rsidRPr="00E621CD" w:rsidRDefault="00120E53" w:rsidP="00120E53">
      <w:pPr>
        <w:pStyle w:val="PL"/>
        <w:rPr>
          <w:color w:val="808080"/>
        </w:rPr>
      </w:pPr>
      <w:r w:rsidRPr="002A02A7">
        <w:t xml:space="preserve">maxPerCC-FeatureSets                    </w:t>
      </w:r>
      <w:r w:rsidRPr="002A02A7">
        <w:rPr>
          <w:color w:val="993366"/>
        </w:rPr>
        <w:t>INTEGER</w:t>
      </w:r>
      <w:r w:rsidRPr="002A02A7">
        <w:t xml:space="preserve"> ::= 1024    </w:t>
      </w:r>
      <w:r w:rsidRPr="00E621CD">
        <w:rPr>
          <w:color w:val="808080"/>
        </w:rPr>
        <w:t>-- (for NR) Total number of CC-specific FeatureSets (size of the pool)</w:t>
      </w:r>
    </w:p>
    <w:p w14:paraId="0B1CB87A" w14:textId="77777777" w:rsidR="00120E53" w:rsidRPr="00E621CD" w:rsidRDefault="00120E53" w:rsidP="00120E53">
      <w:pPr>
        <w:pStyle w:val="PL"/>
        <w:rPr>
          <w:color w:val="808080"/>
        </w:rPr>
      </w:pPr>
      <w:r w:rsidRPr="002A02A7">
        <w:t xml:space="preserve">maxFeatureSetCombinations               </w:t>
      </w:r>
      <w:r w:rsidRPr="002A02A7">
        <w:rPr>
          <w:color w:val="993366"/>
        </w:rPr>
        <w:t>INTEGER</w:t>
      </w:r>
      <w:r w:rsidRPr="002A02A7">
        <w:t xml:space="preserve"> ::= 1024    </w:t>
      </w:r>
      <w:r w:rsidRPr="00E621CD">
        <w:rPr>
          <w:color w:val="808080"/>
        </w:rPr>
        <w:t>-- (for MR-DC/NR)Total number of Feature set combinations (size of the</w:t>
      </w:r>
      <w:r>
        <w:rPr>
          <w:color w:val="808080"/>
        </w:rPr>
        <w:t xml:space="preserve"> </w:t>
      </w:r>
      <w:r w:rsidRPr="00E621CD">
        <w:rPr>
          <w:color w:val="808080"/>
        </w:rPr>
        <w:t>pool)</w:t>
      </w:r>
    </w:p>
    <w:p w14:paraId="67DDD7C4" w14:textId="77777777" w:rsidR="00120E53" w:rsidRPr="002A02A7" w:rsidRDefault="00120E53" w:rsidP="00120E53">
      <w:pPr>
        <w:pStyle w:val="PL"/>
      </w:pPr>
      <w:r w:rsidRPr="002A02A7">
        <w:t xml:space="preserve">maxInterRAT-RSTD-Freq                   </w:t>
      </w:r>
      <w:r w:rsidRPr="002A02A7">
        <w:rPr>
          <w:color w:val="993366"/>
        </w:rPr>
        <w:t>INTEGER</w:t>
      </w:r>
      <w:r w:rsidRPr="002A02A7">
        <w:t xml:space="preserve"> ::= 3</w:t>
      </w:r>
    </w:p>
    <w:p w14:paraId="44AB63ED" w14:textId="77777777" w:rsidR="00120E53" w:rsidRPr="00E621CD" w:rsidRDefault="00120E53" w:rsidP="00120E53">
      <w:pPr>
        <w:pStyle w:val="PL"/>
        <w:rPr>
          <w:color w:val="808080"/>
        </w:rPr>
      </w:pPr>
      <w:r w:rsidRPr="002A02A7">
        <w:t xml:space="preserve">maxHRNN-Len-r16                         </w:t>
      </w:r>
      <w:r w:rsidRPr="002A02A7">
        <w:rPr>
          <w:color w:val="993366"/>
        </w:rPr>
        <w:t>INTEGER</w:t>
      </w:r>
      <w:r w:rsidRPr="002A02A7">
        <w:t xml:space="preserve"> ::= 48      </w:t>
      </w:r>
      <w:r w:rsidRPr="00E621CD">
        <w:rPr>
          <w:color w:val="808080"/>
        </w:rPr>
        <w:t>-- Maximum length of HRNNs</w:t>
      </w:r>
    </w:p>
    <w:p w14:paraId="7E25603F" w14:textId="77777777" w:rsidR="00120E53" w:rsidRPr="00E621CD" w:rsidRDefault="00120E53" w:rsidP="00120E53">
      <w:pPr>
        <w:pStyle w:val="PL"/>
        <w:rPr>
          <w:color w:val="808080"/>
        </w:rPr>
      </w:pPr>
      <w:r w:rsidRPr="002A02A7">
        <w:t xml:space="preserve">maxNPN-r16                              </w:t>
      </w:r>
      <w:r w:rsidRPr="002A02A7">
        <w:rPr>
          <w:color w:val="993366"/>
        </w:rPr>
        <w:t>INTEGER</w:t>
      </w:r>
      <w:r w:rsidRPr="002A02A7">
        <w:t xml:space="preserve"> ::= 12      </w:t>
      </w:r>
      <w:r w:rsidRPr="00E621CD">
        <w:rPr>
          <w:color w:val="808080"/>
        </w:rPr>
        <w:t>-- Maximum number of NPNs broadcast and reported by UE at establishment</w:t>
      </w:r>
    </w:p>
    <w:p w14:paraId="7AEA5954" w14:textId="77777777" w:rsidR="00120E53" w:rsidRPr="00E621CD" w:rsidRDefault="00120E53" w:rsidP="00120E53">
      <w:pPr>
        <w:pStyle w:val="PL"/>
        <w:rPr>
          <w:color w:val="808080"/>
        </w:rPr>
      </w:pPr>
      <w:r w:rsidRPr="002A02A7">
        <w:t xml:space="preserve">maxNrOfMinSchedulingOffsetValues-r16    </w:t>
      </w:r>
      <w:r w:rsidRPr="002A02A7">
        <w:rPr>
          <w:color w:val="993366"/>
        </w:rPr>
        <w:t>INTEGER</w:t>
      </w:r>
      <w:r w:rsidRPr="002A02A7">
        <w:t xml:space="preserve"> ::= 2       </w:t>
      </w:r>
      <w:r w:rsidRPr="00E621CD">
        <w:rPr>
          <w:color w:val="808080"/>
        </w:rPr>
        <w:t>-- Maximum number of min. scheduling offset (K0/K2) configurations</w:t>
      </w:r>
    </w:p>
    <w:p w14:paraId="0B71E2E1" w14:textId="77777777" w:rsidR="00120E53" w:rsidRPr="00E621CD" w:rsidRDefault="00120E53" w:rsidP="00120E53">
      <w:pPr>
        <w:pStyle w:val="PL"/>
        <w:rPr>
          <w:color w:val="808080"/>
        </w:rPr>
      </w:pPr>
      <w:r w:rsidRPr="002A02A7">
        <w:t xml:space="preserve">maxK0-SchedulingOffset-r16              </w:t>
      </w:r>
      <w:r w:rsidRPr="002A02A7">
        <w:rPr>
          <w:color w:val="993366"/>
        </w:rPr>
        <w:t>INTEGER</w:t>
      </w:r>
      <w:r w:rsidRPr="002A02A7">
        <w:t xml:space="preserve"> ::= 16      </w:t>
      </w:r>
      <w:r w:rsidRPr="00E621CD">
        <w:rPr>
          <w:color w:val="808080"/>
        </w:rPr>
        <w:t>-- Maximum number of slots configured as min. scheduling offset (K0)</w:t>
      </w:r>
    </w:p>
    <w:p w14:paraId="2B1992DA" w14:textId="77777777" w:rsidR="00120E53" w:rsidRPr="00E621CD" w:rsidRDefault="00120E53" w:rsidP="00120E53">
      <w:pPr>
        <w:pStyle w:val="PL"/>
        <w:rPr>
          <w:color w:val="808080"/>
        </w:rPr>
      </w:pPr>
      <w:r w:rsidRPr="002A02A7">
        <w:t xml:space="preserve">maxK2-SchedulingOffset-r16              </w:t>
      </w:r>
      <w:r w:rsidRPr="002A02A7">
        <w:rPr>
          <w:color w:val="993366"/>
        </w:rPr>
        <w:t>INTEGER</w:t>
      </w:r>
      <w:r w:rsidRPr="002A02A7">
        <w:t xml:space="preserve"> ::= 16      </w:t>
      </w:r>
      <w:r w:rsidRPr="00E621CD">
        <w:rPr>
          <w:color w:val="808080"/>
        </w:rPr>
        <w:t>-- Maximum number of slots configured as min. scheduling offset (K2)</w:t>
      </w:r>
    </w:p>
    <w:p w14:paraId="0F23891E" w14:textId="77777777" w:rsidR="00120E53" w:rsidRPr="00E621CD" w:rsidRDefault="00120E53" w:rsidP="00120E53">
      <w:pPr>
        <w:pStyle w:val="PL"/>
        <w:rPr>
          <w:color w:val="808080"/>
        </w:rPr>
      </w:pPr>
      <w:r w:rsidRPr="002A02A7">
        <w:t xml:space="preserve">maxDCI-2-6-Size-r16                     </w:t>
      </w:r>
      <w:r w:rsidRPr="002A02A7">
        <w:rPr>
          <w:color w:val="993366"/>
        </w:rPr>
        <w:t>INTEGER</w:t>
      </w:r>
      <w:r w:rsidRPr="002A02A7">
        <w:t xml:space="preserve"> ::= 140     </w:t>
      </w:r>
      <w:r w:rsidRPr="00E621CD">
        <w:rPr>
          <w:color w:val="808080"/>
        </w:rPr>
        <w:t>-- Maximum size of DCI format 2-6</w:t>
      </w:r>
    </w:p>
    <w:p w14:paraId="61500828" w14:textId="77777777" w:rsidR="00120E53" w:rsidRPr="00E621CD" w:rsidRDefault="00120E53" w:rsidP="00120E53">
      <w:pPr>
        <w:pStyle w:val="PL"/>
        <w:rPr>
          <w:color w:val="808080"/>
        </w:rPr>
      </w:pPr>
      <w:r w:rsidRPr="002A02A7">
        <w:t xml:space="preserve">maxDCI-2-6-Size-1-r16                   </w:t>
      </w:r>
      <w:r w:rsidRPr="002A02A7">
        <w:rPr>
          <w:color w:val="993366"/>
        </w:rPr>
        <w:t>INTEGER</w:t>
      </w:r>
      <w:r w:rsidRPr="002A02A7">
        <w:t xml:space="preserve"> ::= 139     </w:t>
      </w:r>
      <w:r w:rsidRPr="00E621CD">
        <w:rPr>
          <w:color w:val="808080"/>
        </w:rPr>
        <w:t>-- Maximum DCI format 2-6 size minus 1</w:t>
      </w:r>
    </w:p>
    <w:p w14:paraId="5655D294" w14:textId="77777777" w:rsidR="00120E53" w:rsidRPr="00E621CD" w:rsidRDefault="00120E53" w:rsidP="00120E53">
      <w:pPr>
        <w:pStyle w:val="PL"/>
        <w:rPr>
          <w:color w:val="808080"/>
        </w:rPr>
      </w:pPr>
      <w:r w:rsidRPr="002A02A7">
        <w:t xml:space="preserve">maxNrofUL-Allocations-r16               </w:t>
      </w:r>
      <w:r w:rsidRPr="002A02A7">
        <w:rPr>
          <w:color w:val="993366"/>
        </w:rPr>
        <w:t>INTEGER</w:t>
      </w:r>
      <w:r w:rsidRPr="002A02A7">
        <w:t xml:space="preserve"> ::= 64      </w:t>
      </w:r>
      <w:r w:rsidRPr="00E621CD">
        <w:rPr>
          <w:color w:val="808080"/>
        </w:rPr>
        <w:t>-- Maximum number of PUSCH time domain resource allocations</w:t>
      </w:r>
    </w:p>
    <w:p w14:paraId="357C4EC2" w14:textId="77777777" w:rsidR="00120E53" w:rsidRPr="00E621CD" w:rsidRDefault="00120E53" w:rsidP="00120E53">
      <w:pPr>
        <w:pStyle w:val="PL"/>
        <w:rPr>
          <w:color w:val="808080"/>
        </w:rPr>
      </w:pPr>
      <w:r w:rsidRPr="002A02A7">
        <w:t xml:space="preserve">maxNrofP0-PUSCH-Set-r16                 </w:t>
      </w:r>
      <w:r w:rsidRPr="002A02A7">
        <w:rPr>
          <w:color w:val="993366"/>
        </w:rPr>
        <w:t>INTEGER</w:t>
      </w:r>
      <w:r w:rsidRPr="002A02A7">
        <w:t xml:space="preserve"> ::= 2       </w:t>
      </w:r>
      <w:r w:rsidRPr="00E621CD">
        <w:rPr>
          <w:color w:val="808080"/>
        </w:rPr>
        <w:t>-- Maximum number of P0 PUSCH set(s)</w:t>
      </w:r>
    </w:p>
    <w:p w14:paraId="7CE63DE4" w14:textId="77777777" w:rsidR="00120E53" w:rsidRPr="00E621CD" w:rsidRDefault="00120E53" w:rsidP="00120E53">
      <w:pPr>
        <w:pStyle w:val="PL"/>
        <w:rPr>
          <w:color w:val="808080"/>
        </w:rPr>
      </w:pPr>
      <w:r w:rsidRPr="002A02A7">
        <w:t xml:space="preserve">maxOnDemandSIB-r16                      </w:t>
      </w:r>
      <w:r w:rsidRPr="002A02A7">
        <w:rPr>
          <w:color w:val="993366"/>
        </w:rPr>
        <w:t>INTEGER</w:t>
      </w:r>
      <w:r w:rsidRPr="002A02A7">
        <w:t xml:space="preserve"> ::= 8       </w:t>
      </w:r>
      <w:r w:rsidRPr="00E621CD">
        <w:rPr>
          <w:color w:val="808080"/>
        </w:rPr>
        <w:t>-- Maximum number of SIB(s) that can be requested on-demand</w:t>
      </w:r>
    </w:p>
    <w:p w14:paraId="27E156BB" w14:textId="77777777" w:rsidR="00120E53" w:rsidRPr="00E621CD" w:rsidRDefault="00120E53" w:rsidP="00120E53">
      <w:pPr>
        <w:pStyle w:val="PL"/>
        <w:rPr>
          <w:color w:val="808080"/>
        </w:rPr>
      </w:pPr>
      <w:r w:rsidRPr="002A02A7">
        <w:t xml:space="preserve">maxOnDemandPosSIB-r16                   </w:t>
      </w:r>
      <w:r w:rsidRPr="002A02A7">
        <w:rPr>
          <w:color w:val="993366"/>
        </w:rPr>
        <w:t>INTEGER</w:t>
      </w:r>
      <w:r w:rsidRPr="002A02A7">
        <w:t xml:space="preserve"> ::= 32      </w:t>
      </w:r>
      <w:r w:rsidRPr="00E621CD">
        <w:rPr>
          <w:color w:val="808080"/>
        </w:rPr>
        <w:t>-- Maximum number of posSIB(s) that can be requested on-demand</w:t>
      </w:r>
    </w:p>
    <w:p w14:paraId="0AC90400" w14:textId="77777777" w:rsidR="00120E53" w:rsidRPr="00E621CD" w:rsidRDefault="00120E53" w:rsidP="00120E53">
      <w:pPr>
        <w:pStyle w:val="PL"/>
        <w:rPr>
          <w:color w:val="808080"/>
        </w:rPr>
      </w:pPr>
      <w:r w:rsidRPr="002A02A7">
        <w:t xml:space="preserve">maxCI-DCI-PayloadSize-r16               </w:t>
      </w:r>
      <w:r w:rsidRPr="002A02A7">
        <w:rPr>
          <w:color w:val="993366"/>
        </w:rPr>
        <w:t>INTEGER</w:t>
      </w:r>
      <w:r w:rsidRPr="002A02A7">
        <w:t xml:space="preserve"> ::= 126     </w:t>
      </w:r>
      <w:r w:rsidRPr="00E621CD">
        <w:rPr>
          <w:color w:val="808080"/>
        </w:rPr>
        <w:t>-- Maximum number of the DCI size for CI</w:t>
      </w:r>
    </w:p>
    <w:p w14:paraId="5CAB3317" w14:textId="77777777" w:rsidR="00120E53" w:rsidRPr="00E621CD" w:rsidRDefault="00120E53" w:rsidP="00120E53">
      <w:pPr>
        <w:pStyle w:val="PL"/>
        <w:rPr>
          <w:color w:val="808080"/>
        </w:rPr>
      </w:pPr>
      <w:r w:rsidRPr="002A02A7">
        <w:t xml:space="preserve">maxCI-DCI-PayloadSize-r16-1             </w:t>
      </w:r>
      <w:r w:rsidRPr="002A02A7">
        <w:rPr>
          <w:color w:val="993366"/>
        </w:rPr>
        <w:t>INTEGER</w:t>
      </w:r>
      <w:r w:rsidRPr="002A02A7">
        <w:t xml:space="preserve"> ::= 125     </w:t>
      </w:r>
      <w:r w:rsidRPr="00E621CD">
        <w:rPr>
          <w:color w:val="808080"/>
        </w:rPr>
        <w:t>-- Maximum number of the DCI size for CI minus 1</w:t>
      </w:r>
    </w:p>
    <w:p w14:paraId="2ED3D0F3" w14:textId="77777777" w:rsidR="00120E53" w:rsidRPr="00E621CD" w:rsidRDefault="00120E53" w:rsidP="00120E53">
      <w:pPr>
        <w:pStyle w:val="PL"/>
        <w:rPr>
          <w:color w:val="808080"/>
        </w:rPr>
      </w:pPr>
      <w:r w:rsidRPr="002A02A7">
        <w:t xml:space="preserve">maxWLAN-Id-Report-r16                   </w:t>
      </w:r>
      <w:r w:rsidRPr="002A02A7">
        <w:rPr>
          <w:color w:val="993366"/>
        </w:rPr>
        <w:t>INTEGER</w:t>
      </w:r>
      <w:r w:rsidRPr="002A02A7">
        <w:t xml:space="preserve"> ::= 32      </w:t>
      </w:r>
      <w:r w:rsidRPr="00E621CD">
        <w:rPr>
          <w:color w:val="808080"/>
        </w:rPr>
        <w:t>-- Maximum number of WLAN IDs to report</w:t>
      </w:r>
    </w:p>
    <w:p w14:paraId="0F03BAB8" w14:textId="77777777" w:rsidR="00120E53" w:rsidRPr="00E621CD" w:rsidRDefault="00120E53" w:rsidP="00120E53">
      <w:pPr>
        <w:pStyle w:val="PL"/>
        <w:rPr>
          <w:color w:val="808080"/>
        </w:rPr>
      </w:pPr>
      <w:r w:rsidRPr="002A02A7">
        <w:t xml:space="preserve">maxWLAN-Name-r16                        </w:t>
      </w:r>
      <w:r w:rsidRPr="002A02A7">
        <w:rPr>
          <w:color w:val="993366"/>
        </w:rPr>
        <w:t>INTEGER</w:t>
      </w:r>
      <w:r w:rsidRPr="002A02A7">
        <w:t xml:space="preserve"> ::= 4       </w:t>
      </w:r>
      <w:r w:rsidRPr="00E621CD">
        <w:rPr>
          <w:color w:val="808080"/>
        </w:rPr>
        <w:t>-- Maximum number of WLAN name</w:t>
      </w:r>
    </w:p>
    <w:p w14:paraId="1D1EE06A" w14:textId="77777777" w:rsidR="00120E53" w:rsidRPr="00E621CD" w:rsidRDefault="00120E53" w:rsidP="00120E53">
      <w:pPr>
        <w:pStyle w:val="PL"/>
        <w:rPr>
          <w:color w:val="808080"/>
        </w:rPr>
      </w:pPr>
      <w:r w:rsidRPr="002A02A7">
        <w:rPr>
          <w:rFonts w:eastAsia="DengXian"/>
        </w:rPr>
        <w:t>maxRAReport-r16</w:t>
      </w:r>
      <w:r w:rsidRPr="002A02A7">
        <w:t xml:space="preserve">                         </w:t>
      </w:r>
      <w:r w:rsidRPr="002A02A7">
        <w:rPr>
          <w:color w:val="993366"/>
        </w:rPr>
        <w:t>INTEGER</w:t>
      </w:r>
      <w:r w:rsidRPr="002A02A7">
        <w:t xml:space="preserve"> ::= 8       </w:t>
      </w:r>
      <w:r w:rsidRPr="00E621CD">
        <w:rPr>
          <w:color w:val="808080"/>
        </w:rPr>
        <w:t>-- Maximum number of RA procedures information to be included in the</w:t>
      </w:r>
      <w:r>
        <w:rPr>
          <w:color w:val="808080"/>
        </w:rPr>
        <w:t xml:space="preserve"> </w:t>
      </w:r>
      <w:r w:rsidRPr="00E621CD">
        <w:rPr>
          <w:color w:val="808080"/>
        </w:rPr>
        <w:t>RA report</w:t>
      </w:r>
    </w:p>
    <w:p w14:paraId="4494057E" w14:textId="77777777" w:rsidR="00120E53" w:rsidRPr="00E621CD" w:rsidRDefault="00120E53" w:rsidP="00120E53">
      <w:pPr>
        <w:pStyle w:val="PL"/>
        <w:rPr>
          <w:color w:val="808080"/>
        </w:rPr>
      </w:pPr>
      <w:r w:rsidRPr="002A02A7">
        <w:t xml:space="preserve">maxTxConfig-r16                         </w:t>
      </w:r>
      <w:r w:rsidRPr="002A02A7">
        <w:rPr>
          <w:color w:val="993366"/>
        </w:rPr>
        <w:t>INTEGER</w:t>
      </w:r>
      <w:r w:rsidRPr="002A02A7">
        <w:t xml:space="preserve"> ::= 64      </w:t>
      </w:r>
      <w:r w:rsidRPr="00E621CD">
        <w:rPr>
          <w:color w:val="808080"/>
        </w:rPr>
        <w:t>-- Maximum number of sidelink transmission parameters configurations</w:t>
      </w:r>
    </w:p>
    <w:p w14:paraId="7DA39B72" w14:textId="77777777" w:rsidR="00120E53" w:rsidRPr="00E621CD" w:rsidRDefault="00120E53" w:rsidP="00120E53">
      <w:pPr>
        <w:pStyle w:val="PL"/>
        <w:rPr>
          <w:color w:val="808080"/>
        </w:rPr>
      </w:pPr>
      <w:r w:rsidRPr="002A02A7">
        <w:t xml:space="preserve">maxTxConfig-1-r16                       </w:t>
      </w:r>
      <w:r w:rsidRPr="002A02A7">
        <w:rPr>
          <w:color w:val="993366"/>
        </w:rPr>
        <w:t>INTEGER</w:t>
      </w:r>
      <w:r w:rsidRPr="002A02A7">
        <w:t xml:space="preserve"> ::= 63      </w:t>
      </w:r>
      <w:r w:rsidRPr="00E621CD">
        <w:rPr>
          <w:color w:val="808080"/>
        </w:rPr>
        <w:t>-- Maximum number of sidelink transmission parameters configurations minus 1</w:t>
      </w:r>
    </w:p>
    <w:p w14:paraId="088F5B1B" w14:textId="77777777" w:rsidR="00120E53" w:rsidRPr="00E621CD" w:rsidRDefault="00120E53" w:rsidP="00120E53">
      <w:pPr>
        <w:pStyle w:val="PL"/>
        <w:rPr>
          <w:color w:val="808080"/>
        </w:rPr>
      </w:pPr>
      <w:r w:rsidRPr="002A02A7">
        <w:t xml:space="preserve">maxPSSCH-TxConfig-r16                   </w:t>
      </w:r>
      <w:r w:rsidRPr="002A02A7">
        <w:rPr>
          <w:color w:val="993366"/>
        </w:rPr>
        <w:t>INTEGER</w:t>
      </w:r>
      <w:r w:rsidRPr="002A02A7">
        <w:t xml:space="preserve"> ::= 16      </w:t>
      </w:r>
      <w:r w:rsidRPr="00E621CD">
        <w:rPr>
          <w:color w:val="808080"/>
        </w:rPr>
        <w:t>-- Maximum number of PSSCH TX configurations</w:t>
      </w:r>
    </w:p>
    <w:p w14:paraId="7EA6C37E" w14:textId="77777777" w:rsidR="00120E53" w:rsidRPr="00E621CD" w:rsidRDefault="00120E53" w:rsidP="00120E53">
      <w:pPr>
        <w:pStyle w:val="PL"/>
        <w:rPr>
          <w:color w:val="808080"/>
        </w:rPr>
      </w:pPr>
      <w:r w:rsidRPr="002A02A7">
        <w:t xml:space="preserve">maxNrofCLI-RSSI-Resources-r16           </w:t>
      </w:r>
      <w:r w:rsidRPr="002A02A7">
        <w:rPr>
          <w:color w:val="993366"/>
        </w:rPr>
        <w:t>INTEGER</w:t>
      </w:r>
      <w:r w:rsidRPr="002A02A7">
        <w:t xml:space="preserve"> ::= 64      </w:t>
      </w:r>
      <w:r w:rsidRPr="00E621CD">
        <w:rPr>
          <w:color w:val="808080"/>
        </w:rPr>
        <w:t>-- Maximum number of CLI-RSSI resources for UE</w:t>
      </w:r>
    </w:p>
    <w:p w14:paraId="5EA6AAD0" w14:textId="77777777" w:rsidR="00120E53" w:rsidRPr="00E621CD" w:rsidRDefault="00120E53" w:rsidP="00120E53">
      <w:pPr>
        <w:pStyle w:val="PL"/>
        <w:rPr>
          <w:color w:val="808080"/>
        </w:rPr>
      </w:pPr>
      <w:r w:rsidRPr="002A02A7">
        <w:t xml:space="preserve">maxNrofCLI-RSSI-Resources-r16-1         </w:t>
      </w:r>
      <w:r w:rsidRPr="002A02A7">
        <w:rPr>
          <w:color w:val="993366"/>
        </w:rPr>
        <w:t>INTEGER</w:t>
      </w:r>
      <w:r w:rsidRPr="002A02A7">
        <w:t xml:space="preserve"> ::= 63      </w:t>
      </w:r>
      <w:r w:rsidRPr="00E621CD">
        <w:rPr>
          <w:color w:val="808080"/>
        </w:rPr>
        <w:t>-- Maximum number of CLI-RSSI resources for UE minus 1</w:t>
      </w:r>
    </w:p>
    <w:p w14:paraId="3AF3D916" w14:textId="4C7B1D0F" w:rsidR="00120E53" w:rsidRPr="00E621CD" w:rsidRDefault="00120E53" w:rsidP="00120E53">
      <w:pPr>
        <w:pStyle w:val="PL"/>
        <w:rPr>
          <w:color w:val="808080"/>
        </w:rPr>
      </w:pPr>
      <w:r w:rsidRPr="002A02A7">
        <w:t xml:space="preserve">maxNrofCLI-SRS-Resources-r16 </w:t>
      </w:r>
      <w:del w:id="107" w:author="SangWon Kim (LG)" w:date="2020-08-07T14:02:00Z">
        <w:r w:rsidRPr="002A02A7" w:rsidDel="00401D07">
          <w:delText xml:space="preserve"> </w:delText>
        </w:r>
      </w:del>
      <w:r w:rsidRPr="002A02A7">
        <w:t xml:space="preserve">           </w:t>
      </w:r>
      <w:r w:rsidRPr="002A02A7">
        <w:rPr>
          <w:color w:val="993366"/>
        </w:rPr>
        <w:t>INTEGER</w:t>
      </w:r>
      <w:r w:rsidRPr="002A02A7">
        <w:t xml:space="preserve"> ::= 32      </w:t>
      </w:r>
      <w:r w:rsidRPr="00E621CD">
        <w:rPr>
          <w:color w:val="808080"/>
        </w:rPr>
        <w:t>-- Maximum number of SRS resources for CLI measurement for UE</w:t>
      </w:r>
    </w:p>
    <w:p w14:paraId="37DBED92" w14:textId="77777777" w:rsidR="00120E53" w:rsidRPr="002A02A7" w:rsidRDefault="00120E53" w:rsidP="00120E53">
      <w:pPr>
        <w:pStyle w:val="PL"/>
      </w:pPr>
      <w:r w:rsidRPr="002A02A7">
        <w:t xml:space="preserve">maxCLI-Report-r16                       </w:t>
      </w:r>
      <w:r w:rsidRPr="002A02A7">
        <w:rPr>
          <w:color w:val="993366"/>
        </w:rPr>
        <w:t>INTEGER</w:t>
      </w:r>
      <w:r w:rsidRPr="002A02A7">
        <w:t xml:space="preserve"> ::= 8</w:t>
      </w:r>
    </w:p>
    <w:p w14:paraId="0B35C5F2" w14:textId="77777777" w:rsidR="00120E53" w:rsidRPr="00E621CD" w:rsidRDefault="00120E53" w:rsidP="00120E53">
      <w:pPr>
        <w:pStyle w:val="PL"/>
        <w:rPr>
          <w:color w:val="808080"/>
        </w:rPr>
      </w:pPr>
      <w:r w:rsidRPr="002A02A7">
        <w:t xml:space="preserve">maxNrofConfiguredGrantConfig-r16        </w:t>
      </w:r>
      <w:r w:rsidRPr="002A02A7">
        <w:rPr>
          <w:color w:val="993366"/>
        </w:rPr>
        <w:t>INTEGER</w:t>
      </w:r>
      <w:r w:rsidRPr="002A02A7">
        <w:t xml:space="preserve"> ::= 12      </w:t>
      </w:r>
      <w:r w:rsidRPr="00E621CD">
        <w:rPr>
          <w:color w:val="808080"/>
        </w:rPr>
        <w:t>-- Maximum number of configured grant configurations per BWP</w:t>
      </w:r>
    </w:p>
    <w:p w14:paraId="28F78877" w14:textId="77777777" w:rsidR="00120E53" w:rsidRPr="00E621CD" w:rsidRDefault="00120E53" w:rsidP="00120E53">
      <w:pPr>
        <w:pStyle w:val="PL"/>
        <w:rPr>
          <w:color w:val="808080"/>
        </w:rPr>
      </w:pPr>
      <w:r w:rsidRPr="002A02A7">
        <w:t xml:space="preserve">maxNrofConfiguredGrantConfig-r16-1      </w:t>
      </w:r>
      <w:r w:rsidRPr="002A02A7">
        <w:rPr>
          <w:color w:val="993366"/>
        </w:rPr>
        <w:t>INTEGER</w:t>
      </w:r>
      <w:r w:rsidRPr="002A02A7">
        <w:t xml:space="preserve"> ::= 11      </w:t>
      </w:r>
      <w:r w:rsidRPr="00E621CD">
        <w:rPr>
          <w:color w:val="808080"/>
        </w:rPr>
        <w:t>-- Maximum number of configured grant configurations per BWP minus 1</w:t>
      </w:r>
    </w:p>
    <w:p w14:paraId="3B3B15DF" w14:textId="77777777" w:rsidR="00120E53" w:rsidRPr="00E621CD" w:rsidRDefault="00120E53" w:rsidP="00120E53">
      <w:pPr>
        <w:pStyle w:val="PL"/>
        <w:rPr>
          <w:color w:val="808080"/>
        </w:rPr>
      </w:pPr>
      <w:r w:rsidRPr="002A02A7">
        <w:t xml:space="preserve">maxNrofCG-Type2DeactivationState        </w:t>
      </w:r>
      <w:r w:rsidRPr="002A02A7">
        <w:rPr>
          <w:color w:val="993366"/>
        </w:rPr>
        <w:t>INTEGER</w:t>
      </w:r>
      <w:r w:rsidRPr="002A02A7">
        <w:t xml:space="preserve"> ::= 16      </w:t>
      </w:r>
      <w:r w:rsidRPr="00E621CD">
        <w:rPr>
          <w:color w:val="808080"/>
        </w:rPr>
        <w:t>-- Maximum number of deactivation state for type 2 configured grants per BWP</w:t>
      </w:r>
    </w:p>
    <w:p w14:paraId="64C2E147" w14:textId="77777777" w:rsidR="00120E53" w:rsidRPr="00E621CD" w:rsidRDefault="00120E53" w:rsidP="00120E53">
      <w:pPr>
        <w:pStyle w:val="PL"/>
        <w:rPr>
          <w:color w:val="808080"/>
        </w:rPr>
      </w:pPr>
      <w:r w:rsidRPr="002A02A7">
        <w:t xml:space="preserve">maxNrofConfiguredGrantConfigMAC-r16     </w:t>
      </w:r>
      <w:r w:rsidRPr="002A02A7">
        <w:rPr>
          <w:color w:val="993366"/>
        </w:rPr>
        <w:t>INTEGER</w:t>
      </w:r>
      <w:r w:rsidRPr="002A02A7">
        <w:t xml:space="preserve"> ::= 32      </w:t>
      </w:r>
      <w:r w:rsidRPr="00E621CD">
        <w:rPr>
          <w:color w:val="808080"/>
        </w:rPr>
        <w:t>-- Maximum number of configured grant configurations per MAC entity</w:t>
      </w:r>
    </w:p>
    <w:p w14:paraId="234955C2" w14:textId="77777777" w:rsidR="00120E53" w:rsidRPr="00E621CD" w:rsidRDefault="00120E53" w:rsidP="00120E53">
      <w:pPr>
        <w:pStyle w:val="PL"/>
        <w:rPr>
          <w:color w:val="808080"/>
        </w:rPr>
      </w:pPr>
      <w:r w:rsidRPr="002A02A7">
        <w:t xml:space="preserve">maxNrofConfiguredGrantConfigMAC-r16-1   </w:t>
      </w:r>
      <w:r w:rsidRPr="002A02A7">
        <w:rPr>
          <w:color w:val="993366"/>
        </w:rPr>
        <w:t>INTEGER</w:t>
      </w:r>
      <w:r w:rsidRPr="002A02A7">
        <w:t xml:space="preserve"> ::= 31      </w:t>
      </w:r>
      <w:r w:rsidRPr="00E621CD">
        <w:rPr>
          <w:color w:val="808080"/>
        </w:rPr>
        <w:t>-- Maximum number of configured grant configurations per MAC entity minus 1</w:t>
      </w:r>
    </w:p>
    <w:p w14:paraId="4F6BBBB5" w14:textId="77777777" w:rsidR="00120E53" w:rsidRPr="00E621CD" w:rsidRDefault="00120E53" w:rsidP="00120E53">
      <w:pPr>
        <w:pStyle w:val="PL"/>
        <w:rPr>
          <w:color w:val="808080"/>
        </w:rPr>
      </w:pPr>
      <w:r w:rsidRPr="002A02A7">
        <w:t xml:space="preserve">maxNrofSPS-Config-r16                   </w:t>
      </w:r>
      <w:r w:rsidRPr="002A02A7">
        <w:rPr>
          <w:color w:val="993366"/>
        </w:rPr>
        <w:t>INTEGER</w:t>
      </w:r>
      <w:r w:rsidRPr="002A02A7">
        <w:t xml:space="preserve"> ::= 8       </w:t>
      </w:r>
      <w:r w:rsidRPr="00E621CD">
        <w:rPr>
          <w:color w:val="808080"/>
        </w:rPr>
        <w:t>-- Maximum number of SPS configurations per BWP</w:t>
      </w:r>
    </w:p>
    <w:p w14:paraId="730CEC7D" w14:textId="77777777" w:rsidR="00120E53" w:rsidRPr="00E621CD" w:rsidRDefault="00120E53" w:rsidP="00120E53">
      <w:pPr>
        <w:pStyle w:val="PL"/>
        <w:rPr>
          <w:color w:val="808080"/>
        </w:rPr>
      </w:pPr>
      <w:r w:rsidRPr="002A02A7">
        <w:t xml:space="preserve">maxNrofSPS-Config-r16-1                 </w:t>
      </w:r>
      <w:r w:rsidRPr="002A02A7">
        <w:rPr>
          <w:color w:val="993366"/>
        </w:rPr>
        <w:t>INTEGER</w:t>
      </w:r>
      <w:r w:rsidRPr="002A02A7">
        <w:t xml:space="preserve"> ::= 7       </w:t>
      </w:r>
      <w:r w:rsidRPr="00E621CD">
        <w:rPr>
          <w:color w:val="808080"/>
        </w:rPr>
        <w:t>-- Maximum number of SPS configurations per BWP minus 1</w:t>
      </w:r>
    </w:p>
    <w:p w14:paraId="51D95A2A" w14:textId="77777777" w:rsidR="00120E53" w:rsidRPr="00E621CD" w:rsidRDefault="00120E53" w:rsidP="00120E53">
      <w:pPr>
        <w:pStyle w:val="PL"/>
        <w:rPr>
          <w:color w:val="808080"/>
        </w:rPr>
      </w:pPr>
      <w:r w:rsidRPr="002A02A7">
        <w:t xml:space="preserve">maxNrofSPS-DeactivationState            </w:t>
      </w:r>
      <w:r w:rsidRPr="002A02A7">
        <w:rPr>
          <w:color w:val="993366"/>
        </w:rPr>
        <w:t>INTEGER</w:t>
      </w:r>
      <w:r w:rsidRPr="002A02A7">
        <w:t xml:space="preserve"> ::= 16      </w:t>
      </w:r>
      <w:r w:rsidRPr="00E621CD">
        <w:rPr>
          <w:color w:val="808080"/>
        </w:rPr>
        <w:t>-- Maximum number of deactivation state for SPS per BWP</w:t>
      </w:r>
    </w:p>
    <w:p w14:paraId="1A64E6AF" w14:textId="77777777" w:rsidR="00120E53" w:rsidRPr="00E621CD" w:rsidRDefault="00120E53" w:rsidP="00120E53">
      <w:pPr>
        <w:pStyle w:val="PL"/>
        <w:rPr>
          <w:color w:val="808080"/>
        </w:rPr>
      </w:pPr>
      <w:r w:rsidRPr="002A02A7">
        <w:t xml:space="preserve">maxNrofDormancyGroups                   </w:t>
      </w:r>
      <w:r w:rsidRPr="002A02A7">
        <w:rPr>
          <w:color w:val="993366"/>
        </w:rPr>
        <w:t>INTEGER</w:t>
      </w:r>
      <w:r w:rsidRPr="002A02A7">
        <w:t xml:space="preserve"> ::= 5       </w:t>
      </w:r>
      <w:r w:rsidRPr="00E621CD">
        <w:rPr>
          <w:color w:val="808080"/>
        </w:rPr>
        <w:t xml:space="preserve">-- </w:t>
      </w:r>
    </w:p>
    <w:p w14:paraId="2BF290DB" w14:textId="77777777" w:rsidR="00120E53" w:rsidRPr="00E621CD" w:rsidRDefault="00120E53" w:rsidP="00120E53">
      <w:pPr>
        <w:pStyle w:val="PL"/>
        <w:rPr>
          <w:color w:val="808080"/>
        </w:rPr>
      </w:pPr>
      <w:r w:rsidRPr="002A02A7">
        <w:t xml:space="preserve">maxNrofPUCCH-ResourceGroups-1-r16       </w:t>
      </w:r>
      <w:r w:rsidRPr="002A02A7">
        <w:rPr>
          <w:color w:val="993366"/>
        </w:rPr>
        <w:t>INTEGER</w:t>
      </w:r>
      <w:r w:rsidRPr="002A02A7">
        <w:t xml:space="preserve"> ::= 3       </w:t>
      </w:r>
      <w:r w:rsidRPr="00E621CD">
        <w:rPr>
          <w:color w:val="808080"/>
        </w:rPr>
        <w:t xml:space="preserve">-- </w:t>
      </w:r>
    </w:p>
    <w:p w14:paraId="13ABEDC4" w14:textId="77777777" w:rsidR="00120E53" w:rsidRPr="00E621CD" w:rsidRDefault="00120E53" w:rsidP="00120E53">
      <w:pPr>
        <w:pStyle w:val="PL"/>
        <w:rPr>
          <w:color w:val="808080"/>
        </w:rPr>
      </w:pPr>
      <w:r w:rsidRPr="002A02A7">
        <w:t xml:space="preserve">maxNrofServingCellsTCI-r16              </w:t>
      </w:r>
      <w:r w:rsidRPr="002A02A7">
        <w:rPr>
          <w:color w:val="993366"/>
        </w:rPr>
        <w:t>INTEGER</w:t>
      </w:r>
      <w:r w:rsidRPr="002A02A7">
        <w:t xml:space="preserve"> ::= 32      </w:t>
      </w:r>
      <w:r w:rsidRPr="00E621CD">
        <w:rPr>
          <w:color w:val="808080"/>
        </w:rPr>
        <w:t>-- Maximum number of serving cells in simultaneousTCI-UpdateList</w:t>
      </w:r>
    </w:p>
    <w:p w14:paraId="45CD2144" w14:textId="77777777" w:rsidR="00120E53" w:rsidRPr="002A02A7" w:rsidRDefault="00120E53" w:rsidP="00120E53">
      <w:pPr>
        <w:pStyle w:val="PL"/>
      </w:pPr>
    </w:p>
    <w:p w14:paraId="6981F5DB" w14:textId="77777777" w:rsidR="00120E53" w:rsidRPr="00E621CD" w:rsidRDefault="00120E53" w:rsidP="00120E53">
      <w:pPr>
        <w:pStyle w:val="PL"/>
        <w:rPr>
          <w:color w:val="808080"/>
        </w:rPr>
      </w:pPr>
      <w:r w:rsidRPr="00E621CD">
        <w:rPr>
          <w:color w:val="808080"/>
        </w:rPr>
        <w:t>-- TAG-MULTIPLICITY-AND-TYPE-CONSTRAINT-DEFINITIONS-STOP</w:t>
      </w:r>
    </w:p>
    <w:p w14:paraId="39C1CFB1" w14:textId="77777777" w:rsidR="00120E53" w:rsidRPr="00E621CD" w:rsidRDefault="00120E53" w:rsidP="00120E53">
      <w:pPr>
        <w:pStyle w:val="PL"/>
        <w:rPr>
          <w:color w:val="808080"/>
        </w:rPr>
      </w:pPr>
      <w:r w:rsidRPr="00E621CD">
        <w:rPr>
          <w:color w:val="808080"/>
        </w:rPr>
        <w:t>-- ASN1STOP</w:t>
      </w:r>
    </w:p>
    <w:p w14:paraId="04A7F524" w14:textId="77777777" w:rsidR="00576747" w:rsidRPr="00A023B1" w:rsidRDefault="00576747" w:rsidP="00A023B1">
      <w:pPr>
        <w:rPr>
          <w:rFonts w:eastAsiaTheme="minorEastAsia"/>
        </w:rPr>
      </w:pPr>
    </w:p>
    <w:sectPr w:rsidR="00576747" w:rsidRPr="00A023B1" w:rsidSect="00C8365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C (Umesh)" w:date="2020-08-19T17:31:00Z" w:initials="QC">
    <w:p w14:paraId="35B39A7A" w14:textId="0EB64E28" w:rsidR="00882CD5" w:rsidRDefault="00882CD5">
      <w:pPr>
        <w:pStyle w:val="CommentText"/>
      </w:pPr>
      <w:r>
        <w:rPr>
          <w:rStyle w:val="CommentReference"/>
        </w:rPr>
        <w:annotationRef/>
      </w:r>
      <w:r>
        <w:t xml:space="preserve">No strong view, but the </w:t>
      </w:r>
      <w:r w:rsidR="0012166B">
        <w:t xml:space="preserve">remaining </w:t>
      </w:r>
      <w:r>
        <w:t>change is only a removal of extra whitespace in this section. That can be left for MCC to handle</w:t>
      </w:r>
      <w:r>
        <w:t xml:space="preserve"> and removed from the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B39A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39A7A" w16cid:durableId="22E7E0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8365" w14:textId="77777777" w:rsidR="003554C2" w:rsidRDefault="003554C2">
      <w:pPr>
        <w:spacing w:after="0"/>
      </w:pPr>
      <w:r>
        <w:separator/>
      </w:r>
    </w:p>
  </w:endnote>
  <w:endnote w:type="continuationSeparator" w:id="0">
    <w:p w14:paraId="66095EFE" w14:textId="77777777" w:rsidR="003554C2" w:rsidRDefault="003554C2">
      <w:pPr>
        <w:spacing w:after="0"/>
      </w:pPr>
      <w:r>
        <w:continuationSeparator/>
      </w:r>
    </w:p>
  </w:endnote>
  <w:endnote w:type="continuationNotice" w:id="1">
    <w:p w14:paraId="3574758D" w14:textId="77777777" w:rsidR="003554C2" w:rsidRDefault="00355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0391" w14:textId="77777777" w:rsidR="00CD115B" w:rsidRDefault="00CD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B4618" w:rsidRDefault="003B461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8863" w14:textId="77777777" w:rsidR="00CD115B" w:rsidRDefault="00CD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7C1E" w14:textId="77777777" w:rsidR="003554C2" w:rsidRDefault="003554C2">
      <w:pPr>
        <w:spacing w:after="0"/>
      </w:pPr>
      <w:r>
        <w:separator/>
      </w:r>
    </w:p>
  </w:footnote>
  <w:footnote w:type="continuationSeparator" w:id="0">
    <w:p w14:paraId="4CEFDBE1" w14:textId="77777777" w:rsidR="003554C2" w:rsidRDefault="003554C2">
      <w:pPr>
        <w:spacing w:after="0"/>
      </w:pPr>
      <w:r>
        <w:continuationSeparator/>
      </w:r>
    </w:p>
  </w:footnote>
  <w:footnote w:type="continuationNotice" w:id="1">
    <w:p w14:paraId="48A0C7E6" w14:textId="77777777" w:rsidR="003554C2" w:rsidRDefault="003554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8941" w14:textId="77777777" w:rsidR="00CD115B" w:rsidRDefault="00CD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054CE09" w:rsidR="003B4618" w:rsidRDefault="003B4618">
    <w:pPr>
      <w:framePr w:h="284" w:hRule="exact" w:wrap="around" w:vAnchor="text" w:hAnchor="margin" w:xAlign="right" w:y="1"/>
      <w:rPr>
        <w:rFonts w:ascii="Arial" w:hAnsi="Arial" w:cs="Arial"/>
        <w:b/>
        <w:sz w:val="18"/>
        <w:szCs w:val="18"/>
      </w:rPr>
    </w:pPr>
  </w:p>
  <w:p w14:paraId="7E4C60FC" w14:textId="7B9B7CFF" w:rsidR="003B4618" w:rsidRDefault="003B46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F267B">
      <w:rPr>
        <w:rFonts w:ascii="Arial" w:hAnsi="Arial" w:cs="Arial"/>
        <w:b/>
        <w:noProof/>
        <w:sz w:val="18"/>
        <w:szCs w:val="18"/>
      </w:rPr>
      <w:t>2</w:t>
    </w:r>
    <w:r>
      <w:rPr>
        <w:rFonts w:ascii="Arial" w:hAnsi="Arial" w:cs="Arial"/>
        <w:b/>
        <w:sz w:val="18"/>
        <w:szCs w:val="18"/>
      </w:rPr>
      <w:fldChar w:fldCharType="end"/>
    </w:r>
  </w:p>
  <w:p w14:paraId="5331B14F" w14:textId="16E0E26A" w:rsidR="003B4618" w:rsidRDefault="003B4618">
    <w:pPr>
      <w:framePr w:h="284" w:hRule="exact" w:wrap="around" w:vAnchor="text" w:hAnchor="margin" w:y="7"/>
      <w:rPr>
        <w:rFonts w:ascii="Arial" w:hAnsi="Arial" w:cs="Arial"/>
        <w:b/>
        <w:sz w:val="18"/>
        <w:szCs w:val="18"/>
      </w:rPr>
    </w:pPr>
  </w:p>
  <w:p w14:paraId="346C1704" w14:textId="77777777" w:rsidR="003B4618" w:rsidRDefault="003B4618">
    <w:pPr>
      <w:pStyle w:val="Header"/>
    </w:pPr>
  </w:p>
  <w:p w14:paraId="31BBBCD6" w14:textId="77777777" w:rsidR="003B4618" w:rsidRDefault="003B46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AC36" w14:textId="77777777" w:rsidR="00CD115B" w:rsidRDefault="00CD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079A5784"/>
    <w:multiLevelType w:val="hybridMultilevel"/>
    <w:tmpl w:val="B1E8A342"/>
    <w:lvl w:ilvl="0" w:tplc="942A8D1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D6F"/>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89E"/>
    <w:rsid w:val="00025B35"/>
    <w:rsid w:val="00025CD7"/>
    <w:rsid w:val="00025E2B"/>
    <w:rsid w:val="00025E91"/>
    <w:rsid w:val="00025F12"/>
    <w:rsid w:val="00026AF1"/>
    <w:rsid w:val="000272D2"/>
    <w:rsid w:val="000273A0"/>
    <w:rsid w:val="000274FC"/>
    <w:rsid w:val="000303DD"/>
    <w:rsid w:val="0003043E"/>
    <w:rsid w:val="000305EA"/>
    <w:rsid w:val="0003088B"/>
    <w:rsid w:val="00030C54"/>
    <w:rsid w:val="00030C76"/>
    <w:rsid w:val="00031180"/>
    <w:rsid w:val="000312A4"/>
    <w:rsid w:val="00031470"/>
    <w:rsid w:val="000319B6"/>
    <w:rsid w:val="00031DA8"/>
    <w:rsid w:val="00032209"/>
    <w:rsid w:val="00032340"/>
    <w:rsid w:val="000328CA"/>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3B1"/>
    <w:rsid w:val="00045D3C"/>
    <w:rsid w:val="00045EC0"/>
    <w:rsid w:val="0004615B"/>
    <w:rsid w:val="0004643E"/>
    <w:rsid w:val="00046C82"/>
    <w:rsid w:val="0004715C"/>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1AD"/>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62"/>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0E53"/>
    <w:rsid w:val="00121064"/>
    <w:rsid w:val="0012109E"/>
    <w:rsid w:val="00121239"/>
    <w:rsid w:val="0012166B"/>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9E"/>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B1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3E"/>
    <w:rsid w:val="00171172"/>
    <w:rsid w:val="0017141D"/>
    <w:rsid w:val="0017151E"/>
    <w:rsid w:val="001715ED"/>
    <w:rsid w:val="00171E5C"/>
    <w:rsid w:val="0017275E"/>
    <w:rsid w:val="0017278B"/>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8A8"/>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53"/>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CF1"/>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6DA"/>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27E71"/>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20"/>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7C6"/>
    <w:rsid w:val="00284BDD"/>
    <w:rsid w:val="00284CBD"/>
    <w:rsid w:val="00284E26"/>
    <w:rsid w:val="00284FEB"/>
    <w:rsid w:val="00285C4A"/>
    <w:rsid w:val="00285D1A"/>
    <w:rsid w:val="002860C4"/>
    <w:rsid w:val="0028619B"/>
    <w:rsid w:val="00286976"/>
    <w:rsid w:val="002877AB"/>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C8"/>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9D9"/>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5A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F0"/>
    <w:rsid w:val="002D4290"/>
    <w:rsid w:val="002D464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59"/>
    <w:rsid w:val="00323BBF"/>
    <w:rsid w:val="00323CB2"/>
    <w:rsid w:val="0032467B"/>
    <w:rsid w:val="00324F8F"/>
    <w:rsid w:val="00325033"/>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901"/>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174"/>
    <w:rsid w:val="00353514"/>
    <w:rsid w:val="00353D4C"/>
    <w:rsid w:val="00353E78"/>
    <w:rsid w:val="0035429D"/>
    <w:rsid w:val="00354355"/>
    <w:rsid w:val="003543D4"/>
    <w:rsid w:val="0035462D"/>
    <w:rsid w:val="00354B4D"/>
    <w:rsid w:val="00354C86"/>
    <w:rsid w:val="00354F59"/>
    <w:rsid w:val="00355250"/>
    <w:rsid w:val="003554C2"/>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C2"/>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A6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57D"/>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CED"/>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618"/>
    <w:rsid w:val="003B4775"/>
    <w:rsid w:val="003B47A0"/>
    <w:rsid w:val="003B4A92"/>
    <w:rsid w:val="003B6316"/>
    <w:rsid w:val="003B68BB"/>
    <w:rsid w:val="003B6CBA"/>
    <w:rsid w:val="003B7147"/>
    <w:rsid w:val="003B7771"/>
    <w:rsid w:val="003B7C72"/>
    <w:rsid w:val="003B7DA0"/>
    <w:rsid w:val="003B7F99"/>
    <w:rsid w:val="003C0103"/>
    <w:rsid w:val="003C0527"/>
    <w:rsid w:val="003C0C62"/>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390"/>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67B"/>
    <w:rsid w:val="003F2974"/>
    <w:rsid w:val="003F2BD9"/>
    <w:rsid w:val="003F2E53"/>
    <w:rsid w:val="003F2EA6"/>
    <w:rsid w:val="003F3389"/>
    <w:rsid w:val="003F368B"/>
    <w:rsid w:val="003F38A6"/>
    <w:rsid w:val="003F3F51"/>
    <w:rsid w:val="003F44E8"/>
    <w:rsid w:val="003F4601"/>
    <w:rsid w:val="003F4716"/>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07"/>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992"/>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2B"/>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3E74"/>
    <w:rsid w:val="00464863"/>
    <w:rsid w:val="0046497D"/>
    <w:rsid w:val="00464BB3"/>
    <w:rsid w:val="00465CAC"/>
    <w:rsid w:val="00465F2B"/>
    <w:rsid w:val="004660EE"/>
    <w:rsid w:val="004666C8"/>
    <w:rsid w:val="00466829"/>
    <w:rsid w:val="00467DB0"/>
    <w:rsid w:val="00467DF0"/>
    <w:rsid w:val="004704AE"/>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2E7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76C"/>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1FB8"/>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C31"/>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25D"/>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17FF1"/>
    <w:rsid w:val="005202F9"/>
    <w:rsid w:val="00521795"/>
    <w:rsid w:val="00521B34"/>
    <w:rsid w:val="00521BB2"/>
    <w:rsid w:val="00521E39"/>
    <w:rsid w:val="0052237C"/>
    <w:rsid w:val="00522FA4"/>
    <w:rsid w:val="00523700"/>
    <w:rsid w:val="00523792"/>
    <w:rsid w:val="00523910"/>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0F4"/>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489"/>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47"/>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872"/>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E3D"/>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6"/>
    <w:rsid w:val="005E0D2A"/>
    <w:rsid w:val="005E0EC8"/>
    <w:rsid w:val="005E0F4A"/>
    <w:rsid w:val="005E0F78"/>
    <w:rsid w:val="005E0FB2"/>
    <w:rsid w:val="005E11D8"/>
    <w:rsid w:val="005E17EA"/>
    <w:rsid w:val="005E1BA5"/>
    <w:rsid w:val="005E1E56"/>
    <w:rsid w:val="005E1E64"/>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25"/>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DD7"/>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00C"/>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1C8"/>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547"/>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6C7"/>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19B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9CF"/>
    <w:rsid w:val="00705FB1"/>
    <w:rsid w:val="0070619F"/>
    <w:rsid w:val="007069A1"/>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5DC"/>
    <w:rsid w:val="0075693F"/>
    <w:rsid w:val="00756E01"/>
    <w:rsid w:val="00756F95"/>
    <w:rsid w:val="00757044"/>
    <w:rsid w:val="00757334"/>
    <w:rsid w:val="00757350"/>
    <w:rsid w:val="00757D28"/>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48"/>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8B"/>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4BE"/>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31F"/>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E42"/>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77E"/>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56"/>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8CE"/>
    <w:rsid w:val="00882C28"/>
    <w:rsid w:val="00882CD5"/>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1B5A"/>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14D"/>
    <w:rsid w:val="008B0292"/>
    <w:rsid w:val="008B035A"/>
    <w:rsid w:val="008B0EC6"/>
    <w:rsid w:val="008B135D"/>
    <w:rsid w:val="008B17DF"/>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771"/>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7D7"/>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78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2B7"/>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EE1"/>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2D0"/>
    <w:rsid w:val="00974BE5"/>
    <w:rsid w:val="0097507C"/>
    <w:rsid w:val="00975115"/>
    <w:rsid w:val="00975E77"/>
    <w:rsid w:val="009769A4"/>
    <w:rsid w:val="00976AEE"/>
    <w:rsid w:val="00976B0A"/>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F58"/>
    <w:rsid w:val="00984078"/>
    <w:rsid w:val="009849FC"/>
    <w:rsid w:val="00984ECB"/>
    <w:rsid w:val="00985480"/>
    <w:rsid w:val="00986076"/>
    <w:rsid w:val="009861B1"/>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3DE"/>
    <w:rsid w:val="00996936"/>
    <w:rsid w:val="00996FCB"/>
    <w:rsid w:val="0099792E"/>
    <w:rsid w:val="00997B26"/>
    <w:rsid w:val="00997C32"/>
    <w:rsid w:val="00997CFE"/>
    <w:rsid w:val="00997EFD"/>
    <w:rsid w:val="009A011E"/>
    <w:rsid w:val="009A01D5"/>
    <w:rsid w:val="009A01DB"/>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3C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F87"/>
    <w:rsid w:val="009C70E7"/>
    <w:rsid w:val="009C724A"/>
    <w:rsid w:val="009C7385"/>
    <w:rsid w:val="009C782A"/>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FA"/>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AEE"/>
    <w:rsid w:val="00A40D98"/>
    <w:rsid w:val="00A41267"/>
    <w:rsid w:val="00A41598"/>
    <w:rsid w:val="00A41620"/>
    <w:rsid w:val="00A41658"/>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494"/>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47"/>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7C"/>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5F22"/>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B25"/>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DBD"/>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2"/>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27"/>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CB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411"/>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5085"/>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98B"/>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DD"/>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55F"/>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70F"/>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D6E"/>
    <w:rsid w:val="00C63E8C"/>
    <w:rsid w:val="00C63F2C"/>
    <w:rsid w:val="00C64440"/>
    <w:rsid w:val="00C6463A"/>
    <w:rsid w:val="00C646BF"/>
    <w:rsid w:val="00C64BAC"/>
    <w:rsid w:val="00C65014"/>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872"/>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D4"/>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3D"/>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4AE"/>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15B"/>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2E6"/>
    <w:rsid w:val="00CD542A"/>
    <w:rsid w:val="00CD54CD"/>
    <w:rsid w:val="00CD5775"/>
    <w:rsid w:val="00CD583B"/>
    <w:rsid w:val="00CD5AD2"/>
    <w:rsid w:val="00CD5C55"/>
    <w:rsid w:val="00CD65D0"/>
    <w:rsid w:val="00CD6667"/>
    <w:rsid w:val="00CD66AD"/>
    <w:rsid w:val="00CD66F8"/>
    <w:rsid w:val="00CD68FF"/>
    <w:rsid w:val="00CD6D55"/>
    <w:rsid w:val="00CD6E0D"/>
    <w:rsid w:val="00CD6E8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4A8A"/>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BD"/>
    <w:rsid w:val="00D402FB"/>
    <w:rsid w:val="00D40389"/>
    <w:rsid w:val="00D40589"/>
    <w:rsid w:val="00D40774"/>
    <w:rsid w:val="00D40B2D"/>
    <w:rsid w:val="00D40F8B"/>
    <w:rsid w:val="00D415A2"/>
    <w:rsid w:val="00D41823"/>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38E"/>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8C2"/>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0E"/>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36"/>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A46"/>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4A6"/>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95A"/>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48"/>
    <w:rsid w:val="00DF48DB"/>
    <w:rsid w:val="00DF4C7B"/>
    <w:rsid w:val="00DF4F00"/>
    <w:rsid w:val="00DF4F2C"/>
    <w:rsid w:val="00DF525A"/>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2DF"/>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59C"/>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5A1A"/>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BF7"/>
    <w:rsid w:val="00E65C25"/>
    <w:rsid w:val="00E65E7C"/>
    <w:rsid w:val="00E65EDA"/>
    <w:rsid w:val="00E65F58"/>
    <w:rsid w:val="00E661B1"/>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3D2"/>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69CE"/>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ACD"/>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3F"/>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3DF1"/>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2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6AA"/>
    <w:rsid w:val="00F7589F"/>
    <w:rsid w:val="00F7591E"/>
    <w:rsid w:val="00F75BCD"/>
    <w:rsid w:val="00F76AC2"/>
    <w:rsid w:val="00F76F87"/>
    <w:rsid w:val="00F771F2"/>
    <w:rsid w:val="00F775A6"/>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64C"/>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872"/>
    <w:rsid w:val="00FA4988"/>
    <w:rsid w:val="00FA4BD4"/>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A7DB2"/>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94"/>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 w:type="paragraph" w:customStyle="1" w:styleId="msonormal0">
    <w:name w:val="msonormal"/>
    <w:basedOn w:val="Normal"/>
    <w:rsid w:val="003C0C6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5227684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779A-96D5-405D-8563-CBD5287C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0583D-B396-46D9-8D1D-D9485AD16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EF425-6163-4832-AF7C-6E06D427B07C}">
  <ds:schemaRefs>
    <ds:schemaRef ds:uri="http://schemas.microsoft.com/sharepoint/v3/contenttype/forms"/>
  </ds:schemaRefs>
</ds:datastoreItem>
</file>

<file path=customXml/itemProps4.xml><?xml version="1.0" encoding="utf-8"?>
<ds:datastoreItem xmlns:ds="http://schemas.openxmlformats.org/officeDocument/2006/customXml" ds:itemID="{96C6C94C-E321-4E68-ACEF-F55208A4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1</Pages>
  <Words>8590</Words>
  <Characters>70263</Characters>
  <Application>Microsoft Office Word</Application>
  <DocSecurity>0</DocSecurity>
  <Lines>585</Lines>
  <Paragraphs>157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78696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 (Umesh)</cp:lastModifiedBy>
  <cp:revision>63</cp:revision>
  <cp:lastPrinted>2017-05-08T10:55:00Z</cp:lastPrinted>
  <dcterms:created xsi:type="dcterms:W3CDTF">2020-08-07T04:19:00Z</dcterms:created>
  <dcterms:modified xsi:type="dcterms:W3CDTF">2020-08-20T00:33:00Z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0x01010091ACDE4E8658D24EB43E6A0F1DA0CD77</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