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99B" w:rsidRDefault="001A69AE">
      <w:pPr>
        <w:pStyle w:val="CRCoverPage"/>
        <w:tabs>
          <w:tab w:val="right" w:pos="9639"/>
        </w:tabs>
        <w:spacing w:after="0"/>
        <w:rPr>
          <w:rFonts w:eastAsia="SimSun"/>
          <w:b/>
          <w:i/>
          <w:sz w:val="28"/>
          <w:lang w:eastAsia="zh-CN"/>
        </w:rPr>
      </w:pPr>
      <w:r>
        <w:rPr>
          <w:b/>
          <w:sz w:val="24"/>
        </w:rPr>
        <w:t xml:space="preserve">3GPP TSG-RAN WG2 </w:t>
      </w:r>
      <w:r>
        <w:rPr>
          <w:rFonts w:hint="eastAsia"/>
          <w:b/>
          <w:sz w:val="24"/>
          <w:lang w:eastAsia="ko-KR"/>
        </w:rPr>
        <w:t>Meeting #1</w:t>
      </w:r>
      <w:r>
        <w:rPr>
          <w:b/>
          <w:sz w:val="24"/>
          <w:lang w:eastAsia="ko-KR"/>
        </w:rPr>
        <w:t>11-e</w:t>
      </w:r>
      <w:r>
        <w:rPr>
          <w:b/>
          <w:i/>
          <w:sz w:val="28"/>
        </w:rPr>
        <w:tab/>
      </w:r>
      <w:r>
        <w:rPr>
          <w:rFonts w:eastAsia="SimSun" w:hint="eastAsia"/>
          <w:b/>
          <w:sz w:val="28"/>
          <w:highlight w:val="yellow"/>
          <w:lang w:eastAsia="zh-CN"/>
        </w:rPr>
        <w:t xml:space="preserve">DRAFT </w:t>
      </w:r>
      <w:r>
        <w:rPr>
          <w:b/>
          <w:sz w:val="28"/>
          <w:highlight w:val="yellow"/>
        </w:rPr>
        <w:t>R2-200</w:t>
      </w:r>
      <w:r>
        <w:rPr>
          <w:rFonts w:eastAsia="SimSun" w:hint="eastAsia"/>
          <w:b/>
          <w:sz w:val="28"/>
          <w:highlight w:val="yellow"/>
          <w:lang w:eastAsia="zh-CN"/>
        </w:rPr>
        <w:t>8193</w:t>
      </w:r>
    </w:p>
    <w:p w:rsidR="0011099B" w:rsidRDefault="001A69AE">
      <w:pPr>
        <w:pStyle w:val="CRCoverPage"/>
        <w:rPr>
          <w:b/>
          <w:sz w:val="24"/>
        </w:rPr>
      </w:pPr>
      <w:r>
        <w:rPr>
          <w:b/>
          <w:sz w:val="24"/>
          <w:lang w:eastAsia="ko-KR"/>
        </w:rPr>
        <w:t>Online, 17–28 August 2020</w:t>
      </w:r>
    </w:p>
    <w:p w:rsidR="0011099B" w:rsidRDefault="0011099B">
      <w:pPr>
        <w:rPr>
          <w:lang w:eastAsia="ko-KR"/>
        </w:rPr>
      </w:pPr>
    </w:p>
    <w:p w:rsidR="0011099B" w:rsidRDefault="001A69AE">
      <w:pPr>
        <w:rPr>
          <w:rFonts w:ascii="Arial" w:eastAsia="SimSun" w:hAnsi="Arial" w:cs="Arial"/>
          <w:b/>
          <w:sz w:val="22"/>
          <w:lang w:eastAsia="zh-CN"/>
        </w:rPr>
      </w:pPr>
      <w:r>
        <w:rPr>
          <w:rFonts w:ascii="Arial" w:hAnsi="Arial" w:cs="Arial"/>
          <w:b/>
          <w:sz w:val="22"/>
          <w:lang w:eastAsia="ko-KR"/>
        </w:rPr>
        <w:t>Agenda item:</w:t>
      </w:r>
      <w:r>
        <w:rPr>
          <w:rFonts w:ascii="Arial" w:hAnsi="Arial" w:cs="Arial"/>
          <w:b/>
          <w:sz w:val="22"/>
          <w:lang w:eastAsia="ko-KR"/>
        </w:rPr>
        <w:tab/>
      </w:r>
      <w:r>
        <w:rPr>
          <w:rFonts w:ascii="Arial" w:eastAsia="SimSun" w:hAnsi="Arial" w:cs="Arial"/>
          <w:b/>
          <w:sz w:val="22"/>
          <w:lang w:eastAsia="zh-CN"/>
        </w:rPr>
        <w:tab/>
      </w:r>
      <w:r>
        <w:rPr>
          <w:rFonts w:ascii="Arial" w:eastAsia="SimSun" w:hAnsi="Arial" w:cs="Arial"/>
          <w:sz w:val="22"/>
          <w:lang w:eastAsia="zh-CN"/>
        </w:rPr>
        <w:t>8.12.3</w:t>
      </w:r>
    </w:p>
    <w:p w:rsidR="0011099B" w:rsidRDefault="001A69AE">
      <w:pPr>
        <w:rPr>
          <w:rFonts w:ascii="Arial" w:eastAsia="SimSun" w:hAnsi="Arial" w:cs="Arial"/>
          <w:b/>
          <w:sz w:val="22"/>
          <w:lang w:eastAsia="zh-CN"/>
        </w:rPr>
      </w:pPr>
      <w:r>
        <w:rPr>
          <w:rFonts w:ascii="Arial" w:hAnsi="Arial" w:cs="Arial"/>
          <w:b/>
          <w:sz w:val="22"/>
          <w:lang w:eastAsia="ko-KR"/>
        </w:rPr>
        <w:t>Source:</w:t>
      </w:r>
      <w:r>
        <w:rPr>
          <w:rFonts w:ascii="Arial" w:hAnsi="Arial" w:cs="Arial"/>
          <w:b/>
          <w:sz w:val="22"/>
          <w:lang w:eastAsia="ko-KR"/>
        </w:rPr>
        <w:tab/>
      </w:r>
      <w:r>
        <w:rPr>
          <w:rFonts w:ascii="Arial" w:eastAsia="SimSun" w:hAnsi="Arial" w:cs="Arial"/>
          <w:b/>
          <w:sz w:val="22"/>
          <w:lang w:eastAsia="zh-CN"/>
        </w:rPr>
        <w:tab/>
      </w:r>
      <w:r>
        <w:rPr>
          <w:rFonts w:ascii="Arial" w:eastAsia="SimSun" w:hAnsi="Arial" w:cs="Arial"/>
          <w:b/>
          <w:sz w:val="22"/>
          <w:lang w:eastAsia="zh-CN"/>
        </w:rPr>
        <w:tab/>
      </w:r>
      <w:r>
        <w:rPr>
          <w:rFonts w:ascii="Arial" w:eastAsia="SimSun" w:hAnsi="Arial" w:cs="Arial"/>
          <w:b/>
          <w:sz w:val="22"/>
          <w:lang w:eastAsia="zh-CN"/>
        </w:rPr>
        <w:tab/>
      </w:r>
      <w:r>
        <w:rPr>
          <w:rFonts w:ascii="Arial" w:eastAsia="SimSun" w:hAnsi="Arial" w:cs="Arial"/>
          <w:sz w:val="22"/>
          <w:lang w:eastAsia="zh-CN"/>
        </w:rPr>
        <w:t>CATT</w:t>
      </w:r>
    </w:p>
    <w:p w:rsidR="0011099B" w:rsidRDefault="001A69AE">
      <w:pPr>
        <w:rPr>
          <w:rFonts w:ascii="Arial" w:hAnsi="Arial" w:cs="Arial"/>
          <w:sz w:val="22"/>
          <w:lang w:eastAsia="ko-KR"/>
        </w:rPr>
      </w:pPr>
      <w:r>
        <w:rPr>
          <w:rFonts w:ascii="Arial" w:hAnsi="Arial" w:cs="Arial"/>
          <w:b/>
          <w:sz w:val="22"/>
          <w:lang w:eastAsia="ko-KR"/>
        </w:rPr>
        <w:t>Title:</w:t>
      </w:r>
      <w:r>
        <w:rPr>
          <w:rFonts w:ascii="Arial" w:hAnsi="Arial" w:cs="Arial"/>
          <w:b/>
          <w:sz w:val="22"/>
          <w:lang w:eastAsia="ko-KR"/>
        </w:rPr>
        <w:tab/>
      </w:r>
      <w:r>
        <w:rPr>
          <w:rFonts w:ascii="Arial" w:eastAsia="SimSun" w:hAnsi="Arial" w:cs="Arial"/>
          <w:b/>
          <w:sz w:val="22"/>
          <w:lang w:eastAsia="zh-CN"/>
        </w:rPr>
        <w:tab/>
      </w:r>
      <w:r>
        <w:rPr>
          <w:rFonts w:ascii="Arial" w:eastAsia="SimSun" w:hAnsi="Arial" w:cs="Arial"/>
          <w:b/>
          <w:sz w:val="22"/>
          <w:lang w:eastAsia="zh-CN"/>
        </w:rPr>
        <w:tab/>
      </w:r>
      <w:r>
        <w:rPr>
          <w:rFonts w:ascii="Arial" w:eastAsia="SimSun" w:hAnsi="Arial" w:cs="Arial"/>
          <w:b/>
          <w:sz w:val="22"/>
          <w:lang w:eastAsia="zh-CN"/>
        </w:rPr>
        <w:tab/>
      </w:r>
      <w:r>
        <w:rPr>
          <w:rFonts w:ascii="Arial" w:eastAsia="SimSun" w:hAnsi="Arial" w:cs="Arial"/>
          <w:b/>
          <w:sz w:val="22"/>
          <w:lang w:eastAsia="zh-CN"/>
        </w:rPr>
        <w:tab/>
      </w:r>
      <w:r>
        <w:rPr>
          <w:rFonts w:ascii="Arial" w:eastAsia="SimSun" w:hAnsi="Arial" w:cs="Arial" w:hint="eastAsia"/>
          <w:b/>
          <w:sz w:val="22"/>
          <w:highlight w:val="yellow"/>
          <w:lang w:eastAsia="zh-CN"/>
        </w:rPr>
        <w:t>Draft</w:t>
      </w:r>
      <w:r>
        <w:rPr>
          <w:rFonts w:ascii="Arial" w:eastAsia="SimSun" w:hAnsi="Arial" w:cs="Arial" w:hint="eastAsia"/>
          <w:b/>
          <w:sz w:val="22"/>
          <w:lang w:eastAsia="zh-CN"/>
        </w:rPr>
        <w:t xml:space="preserve"> </w:t>
      </w:r>
      <w:r>
        <w:rPr>
          <w:rFonts w:ascii="Arial" w:hAnsi="Arial" w:cs="Arial"/>
          <w:sz w:val="22"/>
          <w:lang w:eastAsia="ko-KR"/>
        </w:rPr>
        <w:t xml:space="preserve">Summary of </w:t>
      </w:r>
      <w:r>
        <w:rPr>
          <w:rFonts w:ascii="Arial" w:eastAsia="SimSun" w:hAnsi="Arial" w:cs="Arial"/>
          <w:sz w:val="22"/>
          <w:lang w:eastAsia="zh-CN"/>
        </w:rPr>
        <w:t>O</w:t>
      </w:r>
      <w:r>
        <w:rPr>
          <w:rFonts w:ascii="Arial" w:hAnsi="Arial" w:cs="Arial"/>
          <w:sz w:val="22"/>
          <w:lang w:eastAsia="ko-KR"/>
        </w:rPr>
        <w:t xml:space="preserve">ffline 111 - DRX </w:t>
      </w:r>
      <w:r>
        <w:rPr>
          <w:rFonts w:ascii="Arial" w:eastAsia="SimSun" w:hAnsi="Arial" w:cs="Arial"/>
          <w:sz w:val="22"/>
          <w:lang w:eastAsia="zh-CN"/>
        </w:rPr>
        <w:t>A</w:t>
      </w:r>
      <w:r>
        <w:rPr>
          <w:rFonts w:ascii="Arial" w:hAnsi="Arial" w:cs="Arial"/>
          <w:sz w:val="22"/>
          <w:lang w:eastAsia="ko-KR"/>
        </w:rPr>
        <w:t>spects (CATT)‎</w:t>
      </w:r>
    </w:p>
    <w:p w:rsidR="0011099B" w:rsidRDefault="001A69AE">
      <w:pPr>
        <w:rPr>
          <w:rFonts w:ascii="Arial" w:hAnsi="Arial" w:cs="Arial"/>
          <w:b/>
          <w:sz w:val="22"/>
          <w:lang w:eastAsia="ko-KR"/>
        </w:rPr>
      </w:pPr>
      <w:r>
        <w:rPr>
          <w:rFonts w:ascii="Arial" w:hAnsi="Arial" w:cs="Arial"/>
          <w:b/>
          <w:sz w:val="22"/>
          <w:lang w:eastAsia="ko-KR"/>
        </w:rPr>
        <w:t>Document for:</w:t>
      </w:r>
      <w:r>
        <w:rPr>
          <w:rFonts w:ascii="Arial" w:hAnsi="Arial" w:cs="Arial"/>
          <w:b/>
          <w:sz w:val="22"/>
          <w:lang w:eastAsia="ko-KR"/>
        </w:rPr>
        <w:tab/>
      </w:r>
      <w:r>
        <w:rPr>
          <w:rFonts w:ascii="Arial" w:hAnsi="Arial" w:cs="Arial"/>
          <w:sz w:val="22"/>
          <w:lang w:eastAsia="ko-KR"/>
        </w:rPr>
        <w:t>Discussion and Agreement</w:t>
      </w:r>
    </w:p>
    <w:p w:rsidR="0011099B" w:rsidRDefault="001A69AE">
      <w:pPr>
        <w:pStyle w:val="Heading1"/>
        <w:rPr>
          <w:rFonts w:eastAsia="SimSun"/>
          <w:lang w:eastAsia="zh-CN"/>
        </w:rPr>
      </w:pPr>
      <w:r>
        <w:rPr>
          <w:lang w:eastAsia="ko-KR"/>
        </w:rPr>
        <w:t>1</w:t>
      </w:r>
      <w:r>
        <w:rPr>
          <w:rFonts w:hint="eastAsia"/>
          <w:lang w:eastAsia="ko-KR"/>
        </w:rPr>
        <w:tab/>
      </w:r>
      <w:r>
        <w:t>Introduction</w:t>
      </w:r>
    </w:p>
    <w:p w:rsidR="0011099B" w:rsidRDefault="0011099B">
      <w:pPr>
        <w:spacing w:before="60" w:after="0"/>
        <w:ind w:left="1259" w:hanging="1259"/>
        <w:rPr>
          <w:rFonts w:ascii="Arial" w:eastAsia="SimSun" w:hAnsi="Arial"/>
          <w:szCs w:val="24"/>
          <w:lang w:eastAsia="zh-CN"/>
        </w:rPr>
      </w:pPr>
    </w:p>
    <w:p w:rsidR="0011099B" w:rsidRDefault="001A69AE">
      <w:pPr>
        <w:spacing w:before="60" w:after="240"/>
        <w:ind w:left="1253" w:hanging="1253"/>
        <w:rPr>
          <w:rFonts w:ascii="Arial" w:eastAsia="SimSun" w:hAnsi="Arial"/>
          <w:szCs w:val="24"/>
          <w:lang w:eastAsia="zh-CN"/>
        </w:rPr>
      </w:pPr>
      <w:r>
        <w:rPr>
          <w:rFonts w:ascii="Arial" w:eastAsia="SimSun" w:hAnsi="Arial"/>
          <w:szCs w:val="24"/>
          <w:lang w:eastAsia="zh-CN"/>
        </w:rPr>
        <w:t xml:space="preserve">This is to report the result of the following </w:t>
      </w:r>
      <w:r>
        <w:rPr>
          <w:rFonts w:ascii="Arial" w:eastAsia="SimSun" w:hAnsi="Arial" w:hint="eastAsia"/>
          <w:szCs w:val="24"/>
          <w:lang w:eastAsia="zh-CN"/>
        </w:rPr>
        <w:t xml:space="preserve">offline </w:t>
      </w:r>
      <w:proofErr w:type="spellStart"/>
      <w:r>
        <w:rPr>
          <w:rFonts w:ascii="Arial" w:eastAsia="SimSun" w:hAnsi="Arial" w:hint="eastAsia"/>
          <w:szCs w:val="24"/>
          <w:lang w:eastAsia="zh-CN"/>
        </w:rPr>
        <w:t>discusion</w:t>
      </w:r>
      <w:proofErr w:type="spellEnd"/>
      <w:r>
        <w:rPr>
          <w:rFonts w:ascii="Arial" w:eastAsia="SimSun" w:hAnsi="Arial" w:hint="eastAsia"/>
          <w:szCs w:val="24"/>
          <w:lang w:eastAsia="zh-CN"/>
        </w:rPr>
        <w:t xml:space="preserve"> as per the draft session report [1]</w:t>
      </w:r>
    </w:p>
    <w:p w:rsidR="0011099B" w:rsidRDefault="001A69AE">
      <w:pPr>
        <w:pStyle w:val="EmailDiscussion"/>
      </w:pPr>
      <w:r>
        <w:t>[AT111e][111][REDCAP] DRX aspects (CATT)</w:t>
      </w:r>
    </w:p>
    <w:p w:rsidR="0011099B" w:rsidRDefault="001A69AE">
      <w:pPr>
        <w:pStyle w:val="EmailDiscussion2"/>
        <w:ind w:left="1619" w:firstLine="0"/>
        <w:rPr>
          <w:color w:val="0000FF"/>
          <w:u w:val="single"/>
        </w:rPr>
      </w:pPr>
      <w:r>
        <w:t xml:space="preserve">Scope: Discuss the proposals in </w:t>
      </w:r>
      <w:hyperlink r:id="rId13" w:tooltip="C:Data3GPPRAN2DocsR2-2007013.zip" w:history="1">
        <w:r>
          <w:rPr>
            <w:rStyle w:val="Hyperlink"/>
          </w:rPr>
          <w:t>R2-2007013</w:t>
        </w:r>
      </w:hyperlink>
      <w:r>
        <w:t xml:space="preserve">, </w:t>
      </w:r>
      <w:hyperlink r:id="rId14" w:tooltip="C:Data3GPPRAN2DocsR2-2007346.zip" w:history="1">
        <w:r>
          <w:rPr>
            <w:rStyle w:val="Hyperlink"/>
          </w:rPr>
          <w:t>R2-2007346</w:t>
        </w:r>
      </w:hyperlink>
      <w:r>
        <w:t xml:space="preserve">, </w:t>
      </w:r>
      <w:hyperlink r:id="rId15" w:tooltip="C:Data3GPPRAN2DocsR2-2007494.zip" w:history="1">
        <w:r>
          <w:rPr>
            <w:rStyle w:val="Hyperlink"/>
          </w:rPr>
          <w:t>R2-2007494</w:t>
        </w:r>
      </w:hyperlink>
      <w:r>
        <w:t xml:space="preserve"> as well as proposals 1 to 4 in </w:t>
      </w:r>
      <w:hyperlink r:id="rId16" w:tooltip="C:Data3GPPRAN2DocsR2-2006748.zip" w:history="1">
        <w:r>
          <w:rPr>
            <w:rStyle w:val="Hyperlink"/>
          </w:rPr>
          <w:t>R2-2006748</w:t>
        </w:r>
      </w:hyperlink>
      <w:r>
        <w:rPr>
          <w:rStyle w:val="Hyperlink"/>
        </w:rPr>
        <w:t>.</w:t>
      </w:r>
      <w:r>
        <w:t xml:space="preserve"> The intention is to identify </w:t>
      </w:r>
      <w:r>
        <w:rPr>
          <w:lang w:eastAsia="zh-CN"/>
        </w:rPr>
        <w:t>design alternatives, collect company views and, whenever possible, also narrow down the proposals.</w:t>
      </w:r>
    </w:p>
    <w:p w:rsidR="0011099B" w:rsidRDefault="001A69AE">
      <w:pPr>
        <w:pStyle w:val="EmailDiscussion2"/>
        <w:ind w:left="1619" w:firstLine="0"/>
      </w:pPr>
      <w:r>
        <w:t>Initial intended outcome: summary of the offline discussion with e.g.:</w:t>
      </w:r>
    </w:p>
    <w:p w:rsidR="0011099B" w:rsidRDefault="001A69AE">
      <w:pPr>
        <w:pStyle w:val="EmailDiscussion2"/>
        <w:numPr>
          <w:ilvl w:val="2"/>
          <w:numId w:val="3"/>
        </w:numPr>
        <w:ind w:left="1980"/>
      </w:pPr>
      <w:r>
        <w:t>List of agreeable proposals (if any)</w:t>
      </w:r>
    </w:p>
    <w:p w:rsidR="0011099B" w:rsidRDefault="001A69AE">
      <w:pPr>
        <w:pStyle w:val="EmailDiscussion2"/>
        <w:numPr>
          <w:ilvl w:val="2"/>
          <w:numId w:val="3"/>
        </w:numPr>
        <w:ind w:left="1980"/>
      </w:pPr>
      <w:r>
        <w:t>List of proposals that require online discussions</w:t>
      </w:r>
    </w:p>
    <w:p w:rsidR="0011099B" w:rsidRDefault="001A69AE">
      <w:pPr>
        <w:pStyle w:val="EmailDiscussion2"/>
        <w:ind w:left="1619" w:firstLine="0"/>
        <w:rPr>
          <w:color w:val="000000" w:themeColor="text1"/>
        </w:rPr>
      </w:pPr>
      <w:r>
        <w:rPr>
          <w:color w:val="000000" w:themeColor="text1"/>
        </w:rPr>
        <w:t xml:space="preserve">Initial deadline (for companies' feedback): </w:t>
      </w:r>
      <w:r>
        <w:t xml:space="preserve">Monday </w:t>
      </w:r>
      <w:r>
        <w:rPr>
          <w:color w:val="000000" w:themeColor="text1"/>
        </w:rPr>
        <w:t>2020-08-24 22:00 UTC</w:t>
      </w:r>
    </w:p>
    <w:p w:rsidR="0011099B" w:rsidRDefault="001A69AE">
      <w:pPr>
        <w:pStyle w:val="EmailDiscussion2"/>
        <w:spacing w:after="240"/>
        <w:ind w:left="1613" w:firstLine="0"/>
        <w:rPr>
          <w:color w:val="000000" w:themeColor="text1"/>
        </w:rPr>
      </w:pPr>
      <w:r>
        <w:rPr>
          <w:color w:val="000000" w:themeColor="text1"/>
        </w:rPr>
        <w:t>Initial deadline (for</w:t>
      </w:r>
      <w:r>
        <w:rPr>
          <w:rStyle w:val="Doc-text2Char"/>
        </w:rPr>
        <w:t xml:space="preserve"> rapporteur's summary in R2-2008193):</w:t>
      </w:r>
      <w:r>
        <w:rPr>
          <w:color w:val="000000" w:themeColor="text1"/>
        </w:rPr>
        <w:t xml:space="preserve">  </w:t>
      </w:r>
      <w:r>
        <w:t xml:space="preserve">Tuesday </w:t>
      </w:r>
      <w:r>
        <w:rPr>
          <w:color w:val="000000" w:themeColor="text1"/>
        </w:rPr>
        <w:t>2020-08-25 02:00 UTC</w:t>
      </w:r>
    </w:p>
    <w:p w:rsidR="0011099B" w:rsidRDefault="001A69AE">
      <w:pPr>
        <w:spacing w:before="60" w:after="240"/>
        <w:jc w:val="both"/>
        <w:rPr>
          <w:rFonts w:ascii="Arial" w:eastAsia="SimSun" w:hAnsi="Arial"/>
          <w:szCs w:val="24"/>
          <w:lang w:eastAsia="zh-CN"/>
        </w:rPr>
      </w:pPr>
      <w:r>
        <w:rPr>
          <w:rFonts w:ascii="Arial" w:eastAsia="SimSun" w:hAnsi="Arial" w:hint="eastAsia"/>
          <w:szCs w:val="24"/>
          <w:lang w:eastAsia="zh-CN"/>
        </w:rPr>
        <w:t xml:space="preserve">The remainder of this document is organized as the following. In Section 2 we provide discussions based on company contribution [2-5]. In Section 3 the discussions are summarized with list of proposals. </w:t>
      </w:r>
    </w:p>
    <w:p w:rsidR="0011099B" w:rsidRDefault="0011099B">
      <w:pPr>
        <w:spacing w:before="60" w:after="240"/>
        <w:jc w:val="both"/>
        <w:rPr>
          <w:rFonts w:ascii="Arial" w:eastAsia="SimSun" w:hAnsi="Arial"/>
          <w:szCs w:val="24"/>
          <w:lang w:eastAsia="zh-CN"/>
        </w:rPr>
      </w:pPr>
    </w:p>
    <w:p w:rsidR="0011099B" w:rsidRDefault="001A69AE">
      <w:pPr>
        <w:pStyle w:val="Heading1"/>
        <w:rPr>
          <w:rFonts w:eastAsia="SimSun"/>
          <w:lang w:eastAsia="zh-CN"/>
        </w:rPr>
      </w:pPr>
      <w:bookmarkStart w:id="0" w:name="_Toc497230266"/>
      <w:bookmarkStart w:id="1" w:name="_Toc497230267"/>
      <w:r>
        <w:rPr>
          <w:rFonts w:hint="eastAsia"/>
          <w:lang w:eastAsia="ko-KR"/>
        </w:rPr>
        <w:t>2</w:t>
      </w:r>
      <w:r>
        <w:tab/>
      </w:r>
      <w:bookmarkEnd w:id="0"/>
      <w:r>
        <w:rPr>
          <w:rFonts w:hint="eastAsia"/>
        </w:rPr>
        <w:t>Discussion</w:t>
      </w:r>
    </w:p>
    <w:p w:rsidR="0011099B" w:rsidRDefault="001A69AE">
      <w:pPr>
        <w:spacing w:before="240" w:after="240"/>
        <w:jc w:val="both"/>
        <w:rPr>
          <w:rFonts w:ascii="Arial" w:eastAsia="SimSun" w:hAnsi="Arial"/>
          <w:szCs w:val="24"/>
          <w:lang w:eastAsia="zh-CN"/>
        </w:rPr>
      </w:pPr>
      <w:r>
        <w:rPr>
          <w:rFonts w:ascii="Arial" w:eastAsia="SimSun" w:hAnsi="Arial" w:hint="eastAsia"/>
          <w:szCs w:val="24"/>
          <w:lang w:eastAsia="zh-CN"/>
        </w:rPr>
        <w:t xml:space="preserve">As per the scope, proposals from company contribution [2-5] are listed in the Appendix. In section 2.1-2.4, these proposals will be discussed in a few aspects. </w:t>
      </w:r>
    </w:p>
    <w:p w:rsidR="0011099B" w:rsidRDefault="001A69AE">
      <w:pPr>
        <w:spacing w:before="240" w:after="480"/>
        <w:jc w:val="both"/>
        <w:rPr>
          <w:rFonts w:ascii="Arial" w:eastAsia="SimSun" w:hAnsi="Arial"/>
          <w:szCs w:val="24"/>
          <w:lang w:eastAsia="zh-CN"/>
        </w:rPr>
      </w:pPr>
      <w:r>
        <w:rPr>
          <w:rFonts w:ascii="Arial" w:eastAsia="SimSun" w:hAnsi="Arial" w:hint="eastAsia"/>
          <w:szCs w:val="24"/>
          <w:lang w:eastAsia="zh-CN"/>
        </w:rPr>
        <w:t xml:space="preserve">All participants to this discussion are encouraged to leave their name/contact in section 5. </w:t>
      </w:r>
    </w:p>
    <w:bookmarkEnd w:id="1"/>
    <w:p w:rsidR="0011099B" w:rsidRDefault="001A69AE">
      <w:pPr>
        <w:pStyle w:val="Heading2"/>
        <w:rPr>
          <w:rFonts w:eastAsia="SimSun"/>
          <w:lang w:eastAsia="zh-CN"/>
        </w:rPr>
      </w:pPr>
      <w:r>
        <w:rPr>
          <w:lang w:eastAsia="ko-KR"/>
        </w:rPr>
        <w:t>2.1</w:t>
      </w:r>
      <w:r>
        <w:rPr>
          <w:lang w:eastAsia="ko-KR"/>
        </w:rPr>
        <w:tab/>
      </w:r>
      <w:r>
        <w:rPr>
          <w:rFonts w:eastAsia="SimSun" w:hint="eastAsia"/>
          <w:lang w:eastAsia="zh-CN"/>
        </w:rPr>
        <w:t xml:space="preserve">Support of </w:t>
      </w:r>
      <w:proofErr w:type="spellStart"/>
      <w:r>
        <w:rPr>
          <w:rFonts w:eastAsia="SimSun" w:hint="eastAsia"/>
          <w:lang w:eastAsia="zh-CN"/>
        </w:rPr>
        <w:t>eDRX</w:t>
      </w:r>
      <w:proofErr w:type="spellEnd"/>
      <w:r>
        <w:rPr>
          <w:rFonts w:eastAsia="SimSun" w:hint="eastAsia"/>
          <w:lang w:eastAsia="zh-CN"/>
        </w:rPr>
        <w:t xml:space="preserve"> in </w:t>
      </w:r>
      <w:r>
        <w:rPr>
          <w:rFonts w:eastAsia="SimSun"/>
          <w:lang w:eastAsia="zh-CN"/>
        </w:rPr>
        <w:t>for RRC Inactive and/or Idle ‎</w:t>
      </w:r>
      <w:r>
        <w:rPr>
          <w:rFonts w:eastAsia="SimSun" w:hint="eastAsia"/>
          <w:lang w:eastAsia="zh-CN"/>
        </w:rPr>
        <w:t xml:space="preserve"> </w:t>
      </w:r>
    </w:p>
    <w:p w:rsidR="0011099B" w:rsidRDefault="001A69AE">
      <w:pPr>
        <w:spacing w:before="240" w:after="240"/>
        <w:jc w:val="both"/>
        <w:rPr>
          <w:rFonts w:ascii="Arial" w:eastAsia="SimSun" w:hAnsi="Arial"/>
          <w:szCs w:val="24"/>
          <w:lang w:eastAsia="zh-CN"/>
        </w:rPr>
      </w:pPr>
      <w:r>
        <w:rPr>
          <w:rFonts w:ascii="Arial" w:eastAsia="SimSun" w:hAnsi="Arial" w:hint="eastAsia"/>
          <w:szCs w:val="24"/>
          <w:lang w:eastAsia="zh-CN"/>
        </w:rPr>
        <w:t xml:space="preserve">A first aspect in contribution [2-5] is on the support of </w:t>
      </w:r>
      <w:proofErr w:type="spellStart"/>
      <w:r>
        <w:rPr>
          <w:rFonts w:ascii="Arial" w:eastAsia="SimSun" w:hAnsi="Arial" w:hint="eastAsia"/>
          <w:szCs w:val="24"/>
          <w:lang w:eastAsia="zh-CN"/>
        </w:rPr>
        <w:t>eDRX</w:t>
      </w:r>
      <w:proofErr w:type="spellEnd"/>
      <w:r>
        <w:rPr>
          <w:rFonts w:ascii="Arial" w:eastAsia="SimSun" w:hAnsi="Arial" w:hint="eastAsia"/>
          <w:szCs w:val="24"/>
          <w:lang w:eastAsia="zh-CN"/>
        </w:rPr>
        <w:t xml:space="preserve"> in different NR RRC states, i.e., </w:t>
      </w:r>
      <w:r>
        <w:rPr>
          <w:rFonts w:ascii="Arial" w:eastAsia="SimSun" w:hAnsi="Arial"/>
          <w:szCs w:val="24"/>
          <w:lang w:eastAsia="zh-CN"/>
        </w:rPr>
        <w:t>Inactive and/or Idle ‎</w:t>
      </w:r>
      <w:r>
        <w:rPr>
          <w:rFonts w:ascii="Arial" w:eastAsia="SimSun" w:hAnsi="Arial" w:hint="eastAsia"/>
          <w:szCs w:val="24"/>
          <w:lang w:eastAsia="zh-CN"/>
        </w:rPr>
        <w:t xml:space="preserve">state. In [2,3,5] there are explicit proposals/observations to study </w:t>
      </w:r>
      <w:proofErr w:type="spellStart"/>
      <w:r>
        <w:rPr>
          <w:rFonts w:ascii="Arial" w:eastAsia="SimSun" w:hAnsi="Arial" w:hint="eastAsia"/>
          <w:szCs w:val="24"/>
          <w:lang w:eastAsia="zh-CN"/>
        </w:rPr>
        <w:t>eDRX</w:t>
      </w:r>
      <w:proofErr w:type="spellEnd"/>
      <w:r>
        <w:rPr>
          <w:rFonts w:ascii="Arial" w:eastAsia="SimSun" w:hAnsi="Arial" w:hint="eastAsia"/>
          <w:szCs w:val="24"/>
          <w:lang w:eastAsia="zh-CN"/>
        </w:rPr>
        <w:t xml:space="preserve"> </w:t>
      </w:r>
      <w:proofErr w:type="spellStart"/>
      <w:r>
        <w:rPr>
          <w:rFonts w:ascii="Arial" w:eastAsia="SimSun" w:hAnsi="Arial" w:hint="eastAsia"/>
          <w:szCs w:val="24"/>
          <w:lang w:eastAsia="zh-CN"/>
        </w:rPr>
        <w:t>mechanims</w:t>
      </w:r>
      <w:proofErr w:type="spellEnd"/>
      <w:r>
        <w:rPr>
          <w:rFonts w:ascii="Arial" w:eastAsia="SimSun" w:hAnsi="Arial" w:hint="eastAsia"/>
          <w:szCs w:val="24"/>
          <w:lang w:eastAsia="zh-CN"/>
        </w:rPr>
        <w:t xml:space="preserve"> for both states, while in [4] evaluations show positive performance gain towards the same direction. Therefore, the following should be agreeable based on the summarized contributions. </w:t>
      </w:r>
    </w:p>
    <w:p w:rsidR="0011099B" w:rsidRDefault="0011099B">
      <w:pPr>
        <w:spacing w:before="240" w:after="240"/>
        <w:jc w:val="both"/>
        <w:rPr>
          <w:rFonts w:ascii="Arial" w:eastAsia="SimSun" w:hAnsi="Arial"/>
          <w:szCs w:val="24"/>
          <w:lang w:eastAsia="zh-CN"/>
        </w:rPr>
      </w:pPr>
    </w:p>
    <w:p w:rsidR="0011099B" w:rsidRDefault="001A69AE">
      <w:pPr>
        <w:spacing w:before="60" w:after="120"/>
        <w:ind w:left="1253" w:hanging="1253"/>
        <w:rPr>
          <w:rFonts w:ascii="Arial" w:eastAsia="SimSun" w:hAnsi="Arial"/>
          <w:b/>
          <w:szCs w:val="24"/>
          <w:lang w:eastAsia="zh-CN"/>
        </w:rPr>
      </w:pPr>
      <w:r>
        <w:rPr>
          <w:rFonts w:ascii="Arial" w:eastAsia="SimSun" w:hAnsi="Arial" w:hint="eastAsia"/>
          <w:b/>
          <w:szCs w:val="24"/>
          <w:lang w:eastAsia="zh-CN"/>
        </w:rPr>
        <w:t>Proposal A</w:t>
      </w:r>
      <w:r>
        <w:rPr>
          <w:rFonts w:ascii="Arial" w:eastAsia="SimSun" w:hAnsi="Arial" w:hint="eastAsia"/>
          <w:b/>
          <w:szCs w:val="24"/>
          <w:lang w:eastAsia="zh-CN"/>
        </w:rPr>
        <w:tab/>
        <w:t xml:space="preserve">RAN2 study </w:t>
      </w:r>
      <w:proofErr w:type="spellStart"/>
      <w:r>
        <w:rPr>
          <w:rFonts w:ascii="Arial" w:eastAsia="SimSun" w:hAnsi="Arial"/>
          <w:b/>
          <w:szCs w:val="24"/>
          <w:lang w:eastAsia="zh-CN"/>
        </w:rPr>
        <w:t>eDRX</w:t>
      </w:r>
      <w:proofErr w:type="spellEnd"/>
      <w:r>
        <w:rPr>
          <w:rFonts w:ascii="Arial" w:eastAsia="SimSun" w:hAnsi="Arial"/>
          <w:b/>
          <w:szCs w:val="24"/>
          <w:lang w:eastAsia="zh-CN"/>
        </w:rPr>
        <w:t xml:space="preserve"> mechanism for both RRC_IDLE and RRC_INACTIVE</w:t>
      </w:r>
      <w:r>
        <w:rPr>
          <w:rFonts w:ascii="Arial" w:eastAsia="SimSun" w:hAnsi="Arial" w:hint="eastAsia"/>
          <w:b/>
          <w:szCs w:val="24"/>
          <w:lang w:eastAsia="zh-CN"/>
        </w:rPr>
        <w:t xml:space="preserve"> in this SI</w:t>
      </w:r>
      <w:r>
        <w:rPr>
          <w:rFonts w:ascii="Arial" w:eastAsia="SimSun" w:hAnsi="Arial"/>
          <w:b/>
          <w:szCs w:val="24"/>
          <w:lang w:eastAsia="zh-CN"/>
        </w:rPr>
        <w:t>. ‎</w:t>
      </w:r>
    </w:p>
    <w:p w:rsidR="0011099B" w:rsidRDefault="001A69AE">
      <w:pPr>
        <w:spacing w:before="60" w:after="120"/>
        <w:ind w:left="1253" w:hanging="1253"/>
        <w:rPr>
          <w:rFonts w:ascii="Arial" w:eastAsia="SimSun" w:hAnsi="Arial"/>
          <w:szCs w:val="24"/>
          <w:lang w:eastAsia="zh-CN"/>
        </w:rPr>
      </w:pPr>
      <w:r>
        <w:rPr>
          <w:rFonts w:ascii="Arial" w:eastAsia="SimSun" w:hAnsi="Arial" w:hint="eastAsia"/>
          <w:szCs w:val="24"/>
          <w:lang w:eastAsia="zh-CN"/>
        </w:rPr>
        <w:t>Please insert your views and comments to Proposal A in the table below.</w:t>
      </w:r>
    </w:p>
    <w:p w:rsidR="0011099B" w:rsidRDefault="001A69AE">
      <w:pPr>
        <w:spacing w:before="60" w:after="0"/>
        <w:ind w:left="1259" w:hanging="1259"/>
        <w:jc w:val="center"/>
        <w:rPr>
          <w:rFonts w:ascii="Arial" w:eastAsia="SimSun" w:hAnsi="Arial"/>
          <w:szCs w:val="24"/>
          <w:lang w:eastAsia="zh-CN"/>
        </w:rPr>
      </w:pPr>
      <w:r>
        <w:rPr>
          <w:rFonts w:ascii="Arial" w:eastAsia="SimSun" w:hAnsi="Arial" w:hint="eastAsia"/>
          <w:szCs w:val="24"/>
          <w:lang w:eastAsia="zh-CN"/>
        </w:rPr>
        <w:t>Table 1</w:t>
      </w:r>
    </w:p>
    <w:tbl>
      <w:tblPr>
        <w:tblStyle w:val="TableGrid"/>
        <w:tblW w:w="0" w:type="auto"/>
        <w:jc w:val="center"/>
        <w:tblLook w:val="04A0" w:firstRow="1" w:lastRow="0" w:firstColumn="1" w:lastColumn="0" w:noHBand="0" w:noVBand="1"/>
      </w:tblPr>
      <w:tblGrid>
        <w:gridCol w:w="1381"/>
        <w:gridCol w:w="1723"/>
        <w:gridCol w:w="6525"/>
      </w:tblGrid>
      <w:tr w:rsidR="0011099B">
        <w:trPr>
          <w:jc w:val="center"/>
        </w:trPr>
        <w:tc>
          <w:tcPr>
            <w:tcW w:w="1381" w:type="dxa"/>
          </w:tcPr>
          <w:p w:rsidR="0011099B" w:rsidRDefault="001A69AE">
            <w:pPr>
              <w:spacing w:before="60" w:after="0"/>
              <w:rPr>
                <w:rFonts w:ascii="Arial" w:eastAsia="SimSun" w:hAnsi="Arial"/>
                <w:b/>
                <w:sz w:val="18"/>
                <w:szCs w:val="24"/>
                <w:lang w:eastAsia="zh-CN"/>
              </w:rPr>
            </w:pPr>
            <w:r>
              <w:rPr>
                <w:rFonts w:ascii="Arial" w:eastAsia="SimSun" w:hAnsi="Arial" w:hint="eastAsia"/>
                <w:b/>
                <w:sz w:val="18"/>
                <w:szCs w:val="24"/>
                <w:lang w:eastAsia="zh-CN"/>
              </w:rPr>
              <w:lastRenderedPageBreak/>
              <w:t>Company name</w:t>
            </w:r>
          </w:p>
        </w:tc>
        <w:tc>
          <w:tcPr>
            <w:tcW w:w="1723" w:type="dxa"/>
          </w:tcPr>
          <w:p w:rsidR="0011099B" w:rsidRDefault="001A69AE">
            <w:pPr>
              <w:spacing w:before="60" w:after="0"/>
              <w:rPr>
                <w:rFonts w:ascii="Arial" w:eastAsia="SimSun" w:hAnsi="Arial"/>
                <w:b/>
                <w:sz w:val="18"/>
                <w:szCs w:val="24"/>
                <w:lang w:eastAsia="zh-CN"/>
              </w:rPr>
            </w:pPr>
            <w:r>
              <w:rPr>
                <w:rFonts w:ascii="Arial" w:eastAsia="SimSun" w:hAnsi="Arial" w:hint="eastAsia"/>
                <w:b/>
                <w:sz w:val="18"/>
                <w:szCs w:val="24"/>
                <w:lang w:eastAsia="zh-CN"/>
              </w:rPr>
              <w:t>Agree/Disagree</w:t>
            </w:r>
          </w:p>
        </w:tc>
        <w:tc>
          <w:tcPr>
            <w:tcW w:w="6525" w:type="dxa"/>
          </w:tcPr>
          <w:p w:rsidR="0011099B" w:rsidRDefault="001A69AE">
            <w:pPr>
              <w:spacing w:before="60" w:after="0"/>
              <w:rPr>
                <w:rFonts w:ascii="Arial" w:eastAsia="SimSun" w:hAnsi="Arial"/>
                <w:b/>
                <w:sz w:val="18"/>
                <w:szCs w:val="24"/>
                <w:lang w:eastAsia="zh-CN"/>
              </w:rPr>
            </w:pPr>
            <w:r>
              <w:rPr>
                <w:rFonts w:ascii="Arial" w:eastAsia="SimSun" w:hAnsi="Arial" w:hint="eastAsia"/>
                <w:b/>
                <w:sz w:val="18"/>
                <w:szCs w:val="24"/>
                <w:lang w:eastAsia="zh-CN"/>
              </w:rPr>
              <w:t>Comments if any</w:t>
            </w:r>
          </w:p>
        </w:tc>
      </w:tr>
      <w:tr w:rsidR="0011099B">
        <w:trPr>
          <w:jc w:val="center"/>
        </w:trPr>
        <w:tc>
          <w:tcPr>
            <w:tcW w:w="1381"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Qualcomm</w:t>
            </w:r>
          </w:p>
        </w:tc>
        <w:tc>
          <w:tcPr>
            <w:tcW w:w="1723"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Agree</w:t>
            </w:r>
          </w:p>
        </w:tc>
        <w:tc>
          <w:tcPr>
            <w:tcW w:w="6525" w:type="dxa"/>
          </w:tcPr>
          <w:p w:rsidR="0011099B" w:rsidRDefault="0011099B">
            <w:pPr>
              <w:spacing w:before="60" w:after="0"/>
              <w:rPr>
                <w:rFonts w:ascii="Arial" w:eastAsia="SimSun" w:hAnsi="Arial"/>
                <w:sz w:val="18"/>
                <w:szCs w:val="24"/>
                <w:lang w:eastAsia="zh-CN"/>
              </w:rPr>
            </w:pPr>
          </w:p>
        </w:tc>
      </w:tr>
      <w:tr w:rsidR="0011099B">
        <w:trPr>
          <w:jc w:val="center"/>
        </w:trPr>
        <w:tc>
          <w:tcPr>
            <w:tcW w:w="1381"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Nokia</w:t>
            </w:r>
          </w:p>
        </w:tc>
        <w:tc>
          <w:tcPr>
            <w:tcW w:w="1723"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Agree</w:t>
            </w:r>
          </w:p>
        </w:tc>
        <w:tc>
          <w:tcPr>
            <w:tcW w:w="6525" w:type="dxa"/>
          </w:tcPr>
          <w:p w:rsidR="0011099B" w:rsidRDefault="0011099B">
            <w:pPr>
              <w:spacing w:before="60" w:after="0"/>
              <w:rPr>
                <w:rFonts w:ascii="Arial" w:eastAsia="SimSun" w:hAnsi="Arial"/>
                <w:sz w:val="18"/>
                <w:szCs w:val="24"/>
                <w:lang w:eastAsia="zh-CN"/>
              </w:rPr>
            </w:pPr>
          </w:p>
        </w:tc>
      </w:tr>
      <w:tr w:rsidR="0011099B">
        <w:trPr>
          <w:jc w:val="center"/>
        </w:trPr>
        <w:tc>
          <w:tcPr>
            <w:tcW w:w="1381"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OPPO</w:t>
            </w:r>
          </w:p>
        </w:tc>
        <w:tc>
          <w:tcPr>
            <w:tcW w:w="1723"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Agree</w:t>
            </w:r>
          </w:p>
        </w:tc>
        <w:tc>
          <w:tcPr>
            <w:tcW w:w="652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 xml:space="preserve">Given that both industrial wireless sensors and wearables have long battery lifetime requirement, </w:t>
            </w:r>
            <w:proofErr w:type="spellStart"/>
            <w:r>
              <w:rPr>
                <w:rFonts w:ascii="Arial" w:eastAsia="SimSun" w:hAnsi="Arial"/>
                <w:sz w:val="18"/>
                <w:szCs w:val="24"/>
                <w:lang w:eastAsia="zh-CN"/>
              </w:rPr>
              <w:t>eDRX</w:t>
            </w:r>
            <w:proofErr w:type="spellEnd"/>
            <w:r>
              <w:rPr>
                <w:rFonts w:ascii="Arial" w:eastAsia="SimSun" w:hAnsi="Arial"/>
                <w:sz w:val="18"/>
                <w:szCs w:val="24"/>
                <w:lang w:eastAsia="zh-CN"/>
              </w:rPr>
              <w:t xml:space="preserve"> for both RRC idle mode and RRC inactive mode would be beneficial for UE power saving for these use cases.</w:t>
            </w:r>
          </w:p>
        </w:tc>
      </w:tr>
      <w:tr w:rsidR="0011099B">
        <w:trPr>
          <w:jc w:val="center"/>
        </w:trPr>
        <w:tc>
          <w:tcPr>
            <w:tcW w:w="1381"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Lenovo</w:t>
            </w:r>
          </w:p>
        </w:tc>
        <w:tc>
          <w:tcPr>
            <w:tcW w:w="1723"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Agree</w:t>
            </w:r>
          </w:p>
        </w:tc>
        <w:tc>
          <w:tcPr>
            <w:tcW w:w="6525" w:type="dxa"/>
          </w:tcPr>
          <w:p w:rsidR="0011099B" w:rsidRDefault="0011099B">
            <w:pPr>
              <w:spacing w:before="60" w:after="0"/>
              <w:rPr>
                <w:rFonts w:ascii="Arial" w:eastAsia="SimSun" w:hAnsi="Arial"/>
                <w:sz w:val="18"/>
                <w:szCs w:val="24"/>
                <w:lang w:eastAsia="zh-CN"/>
              </w:rPr>
            </w:pPr>
          </w:p>
        </w:tc>
      </w:tr>
      <w:tr w:rsidR="0011099B">
        <w:trPr>
          <w:jc w:val="center"/>
        </w:trPr>
        <w:tc>
          <w:tcPr>
            <w:tcW w:w="1381"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 xml:space="preserve">Ericsson </w:t>
            </w:r>
          </w:p>
        </w:tc>
        <w:tc>
          <w:tcPr>
            <w:tcW w:w="1723"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Agree</w:t>
            </w:r>
          </w:p>
        </w:tc>
        <w:tc>
          <w:tcPr>
            <w:tcW w:w="6525" w:type="dxa"/>
          </w:tcPr>
          <w:p w:rsidR="0011099B" w:rsidRDefault="0011099B">
            <w:pPr>
              <w:spacing w:before="60" w:after="0"/>
              <w:rPr>
                <w:rFonts w:ascii="Arial" w:eastAsia="SimSun" w:hAnsi="Arial"/>
                <w:sz w:val="18"/>
                <w:szCs w:val="24"/>
                <w:lang w:eastAsia="zh-CN"/>
              </w:rPr>
            </w:pPr>
          </w:p>
        </w:tc>
      </w:tr>
      <w:tr w:rsidR="0011099B">
        <w:trPr>
          <w:jc w:val="center"/>
        </w:trPr>
        <w:tc>
          <w:tcPr>
            <w:tcW w:w="1381" w:type="dxa"/>
          </w:tcPr>
          <w:p w:rsidR="0011099B" w:rsidRDefault="001A69AE">
            <w:pPr>
              <w:spacing w:before="60" w:after="0"/>
              <w:rPr>
                <w:rFonts w:ascii="Arial" w:eastAsia="SimSun" w:hAnsi="Arial"/>
                <w:sz w:val="18"/>
                <w:szCs w:val="24"/>
                <w:lang w:eastAsia="zh-CN"/>
              </w:rPr>
            </w:pPr>
            <w:proofErr w:type="spellStart"/>
            <w:r>
              <w:rPr>
                <w:rFonts w:ascii="Arial" w:eastAsia="SimSun" w:hAnsi="Arial"/>
                <w:sz w:val="18"/>
                <w:szCs w:val="24"/>
                <w:lang w:eastAsia="zh-CN"/>
              </w:rPr>
              <w:t>Convida</w:t>
            </w:r>
            <w:proofErr w:type="spellEnd"/>
          </w:p>
        </w:tc>
        <w:tc>
          <w:tcPr>
            <w:tcW w:w="1723"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Agree</w:t>
            </w:r>
          </w:p>
        </w:tc>
        <w:tc>
          <w:tcPr>
            <w:tcW w:w="6525" w:type="dxa"/>
          </w:tcPr>
          <w:p w:rsidR="0011099B" w:rsidRDefault="0011099B">
            <w:pPr>
              <w:spacing w:before="60" w:after="0"/>
              <w:rPr>
                <w:rFonts w:ascii="Arial" w:eastAsia="SimSun" w:hAnsi="Arial"/>
                <w:sz w:val="18"/>
                <w:szCs w:val="24"/>
                <w:lang w:eastAsia="zh-CN"/>
              </w:rPr>
            </w:pPr>
          </w:p>
        </w:tc>
      </w:tr>
      <w:tr w:rsidR="0011099B">
        <w:trPr>
          <w:jc w:val="center"/>
        </w:trPr>
        <w:tc>
          <w:tcPr>
            <w:tcW w:w="1381"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Apple</w:t>
            </w:r>
          </w:p>
        </w:tc>
        <w:tc>
          <w:tcPr>
            <w:tcW w:w="1723"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Agree</w:t>
            </w:r>
          </w:p>
        </w:tc>
        <w:tc>
          <w:tcPr>
            <w:tcW w:w="6525" w:type="dxa"/>
          </w:tcPr>
          <w:p w:rsidR="0011099B" w:rsidRDefault="0011099B">
            <w:pPr>
              <w:spacing w:before="60" w:after="0"/>
              <w:rPr>
                <w:rFonts w:ascii="Arial" w:eastAsia="SimSun" w:hAnsi="Arial"/>
                <w:sz w:val="18"/>
                <w:szCs w:val="24"/>
                <w:lang w:eastAsia="zh-CN"/>
              </w:rPr>
            </w:pPr>
          </w:p>
        </w:tc>
      </w:tr>
      <w:tr w:rsidR="0011099B">
        <w:trPr>
          <w:jc w:val="center"/>
        </w:trPr>
        <w:tc>
          <w:tcPr>
            <w:tcW w:w="1381"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Sequans</w:t>
            </w:r>
          </w:p>
        </w:tc>
        <w:tc>
          <w:tcPr>
            <w:tcW w:w="1723"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Agree</w:t>
            </w:r>
          </w:p>
        </w:tc>
        <w:tc>
          <w:tcPr>
            <w:tcW w:w="6525" w:type="dxa"/>
          </w:tcPr>
          <w:p w:rsidR="0011099B" w:rsidRDefault="0011099B">
            <w:pPr>
              <w:spacing w:before="60" w:after="0"/>
              <w:rPr>
                <w:rFonts w:ascii="Arial" w:eastAsia="SimSun" w:hAnsi="Arial"/>
                <w:sz w:val="18"/>
                <w:szCs w:val="24"/>
                <w:lang w:eastAsia="zh-CN"/>
              </w:rPr>
            </w:pPr>
          </w:p>
        </w:tc>
      </w:tr>
      <w:tr w:rsidR="0011099B">
        <w:trPr>
          <w:jc w:val="center"/>
        </w:trPr>
        <w:tc>
          <w:tcPr>
            <w:tcW w:w="1381"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Samsung</w:t>
            </w:r>
          </w:p>
        </w:tc>
        <w:tc>
          <w:tcPr>
            <w:tcW w:w="1723"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Agree</w:t>
            </w:r>
          </w:p>
        </w:tc>
        <w:tc>
          <w:tcPr>
            <w:tcW w:w="6525" w:type="dxa"/>
          </w:tcPr>
          <w:p w:rsidR="0011099B" w:rsidRDefault="0011099B">
            <w:pPr>
              <w:spacing w:before="60" w:after="0"/>
              <w:rPr>
                <w:rFonts w:ascii="Arial" w:eastAsia="SimSun" w:hAnsi="Arial"/>
                <w:sz w:val="18"/>
                <w:szCs w:val="24"/>
                <w:lang w:eastAsia="zh-CN"/>
              </w:rPr>
            </w:pPr>
          </w:p>
        </w:tc>
      </w:tr>
      <w:tr w:rsidR="0011099B">
        <w:trPr>
          <w:jc w:val="center"/>
        </w:trPr>
        <w:tc>
          <w:tcPr>
            <w:tcW w:w="1381"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CATT</w:t>
            </w:r>
          </w:p>
        </w:tc>
        <w:tc>
          <w:tcPr>
            <w:tcW w:w="1723"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Agree</w:t>
            </w:r>
          </w:p>
        </w:tc>
        <w:tc>
          <w:tcPr>
            <w:tcW w:w="6525" w:type="dxa"/>
          </w:tcPr>
          <w:p w:rsidR="0011099B" w:rsidRDefault="0011099B">
            <w:pPr>
              <w:spacing w:before="60" w:after="0"/>
              <w:rPr>
                <w:rFonts w:ascii="Arial" w:eastAsia="SimSun" w:hAnsi="Arial"/>
                <w:sz w:val="18"/>
                <w:szCs w:val="24"/>
                <w:lang w:eastAsia="zh-CN"/>
              </w:rPr>
            </w:pPr>
          </w:p>
        </w:tc>
      </w:tr>
      <w:tr w:rsidR="0011099B">
        <w:trPr>
          <w:jc w:val="center"/>
        </w:trPr>
        <w:tc>
          <w:tcPr>
            <w:tcW w:w="1381"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X</w:t>
            </w:r>
            <w:r>
              <w:rPr>
                <w:rFonts w:ascii="Arial" w:eastAsia="SimSun" w:hAnsi="Arial"/>
                <w:sz w:val="18"/>
                <w:szCs w:val="24"/>
                <w:lang w:eastAsia="zh-CN"/>
              </w:rPr>
              <w:t>iaomi</w:t>
            </w:r>
          </w:p>
        </w:tc>
        <w:tc>
          <w:tcPr>
            <w:tcW w:w="1723"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Agree</w:t>
            </w:r>
          </w:p>
        </w:tc>
        <w:tc>
          <w:tcPr>
            <w:tcW w:w="6525" w:type="dxa"/>
          </w:tcPr>
          <w:p w:rsidR="0011099B" w:rsidRDefault="0011099B">
            <w:pPr>
              <w:spacing w:before="60" w:after="0"/>
              <w:rPr>
                <w:rFonts w:ascii="Arial" w:eastAsia="SimSun" w:hAnsi="Arial"/>
                <w:sz w:val="18"/>
                <w:szCs w:val="24"/>
                <w:lang w:eastAsia="zh-CN"/>
              </w:rPr>
            </w:pPr>
          </w:p>
        </w:tc>
      </w:tr>
      <w:tr w:rsidR="0011099B">
        <w:trPr>
          <w:jc w:val="center"/>
        </w:trPr>
        <w:tc>
          <w:tcPr>
            <w:tcW w:w="1381"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v</w:t>
            </w:r>
            <w:r>
              <w:rPr>
                <w:rFonts w:ascii="Arial" w:eastAsia="SimSun" w:hAnsi="Arial"/>
                <w:sz w:val="18"/>
                <w:szCs w:val="24"/>
                <w:lang w:eastAsia="zh-CN"/>
              </w:rPr>
              <w:t>ivo</w:t>
            </w:r>
          </w:p>
        </w:tc>
        <w:tc>
          <w:tcPr>
            <w:tcW w:w="1723"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A</w:t>
            </w:r>
            <w:r>
              <w:rPr>
                <w:rFonts w:ascii="Arial" w:eastAsia="SimSun" w:hAnsi="Arial"/>
                <w:sz w:val="18"/>
                <w:szCs w:val="24"/>
                <w:lang w:eastAsia="zh-CN"/>
              </w:rPr>
              <w:t>gree</w:t>
            </w:r>
          </w:p>
        </w:tc>
        <w:tc>
          <w:tcPr>
            <w:tcW w:w="6525" w:type="dxa"/>
          </w:tcPr>
          <w:p w:rsidR="0011099B" w:rsidRDefault="0011099B">
            <w:pPr>
              <w:spacing w:before="60" w:after="0"/>
              <w:rPr>
                <w:rFonts w:ascii="Arial" w:eastAsia="SimSun" w:hAnsi="Arial"/>
                <w:sz w:val="18"/>
                <w:szCs w:val="24"/>
                <w:lang w:eastAsia="zh-CN"/>
              </w:rPr>
            </w:pPr>
          </w:p>
        </w:tc>
      </w:tr>
      <w:tr w:rsidR="0011099B">
        <w:trPr>
          <w:jc w:val="center"/>
        </w:trPr>
        <w:tc>
          <w:tcPr>
            <w:tcW w:w="1381"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 xml:space="preserve">Intel </w:t>
            </w:r>
          </w:p>
        </w:tc>
        <w:tc>
          <w:tcPr>
            <w:tcW w:w="1723"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Agree</w:t>
            </w:r>
          </w:p>
        </w:tc>
        <w:tc>
          <w:tcPr>
            <w:tcW w:w="6525" w:type="dxa"/>
          </w:tcPr>
          <w:p w:rsidR="0011099B" w:rsidRDefault="0011099B">
            <w:pPr>
              <w:spacing w:before="60" w:after="0"/>
              <w:rPr>
                <w:rFonts w:ascii="Arial" w:eastAsia="SimSun" w:hAnsi="Arial"/>
                <w:sz w:val="18"/>
                <w:szCs w:val="24"/>
                <w:lang w:eastAsia="zh-CN"/>
              </w:rPr>
            </w:pPr>
          </w:p>
        </w:tc>
      </w:tr>
      <w:tr w:rsidR="0011099B">
        <w:trPr>
          <w:jc w:val="center"/>
        </w:trPr>
        <w:tc>
          <w:tcPr>
            <w:tcW w:w="1381"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Fujitsu</w:t>
            </w:r>
          </w:p>
        </w:tc>
        <w:tc>
          <w:tcPr>
            <w:tcW w:w="1723"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Agree</w:t>
            </w:r>
          </w:p>
        </w:tc>
        <w:tc>
          <w:tcPr>
            <w:tcW w:w="6525" w:type="dxa"/>
          </w:tcPr>
          <w:p w:rsidR="0011099B" w:rsidRDefault="0011099B">
            <w:pPr>
              <w:spacing w:before="60" w:after="0"/>
              <w:rPr>
                <w:rFonts w:ascii="Arial" w:eastAsia="SimSun" w:hAnsi="Arial"/>
                <w:sz w:val="18"/>
                <w:szCs w:val="24"/>
                <w:lang w:eastAsia="zh-CN"/>
              </w:rPr>
            </w:pPr>
          </w:p>
        </w:tc>
      </w:tr>
      <w:tr w:rsidR="0011099B">
        <w:trPr>
          <w:jc w:val="center"/>
        </w:trPr>
        <w:tc>
          <w:tcPr>
            <w:tcW w:w="1381" w:type="dxa"/>
          </w:tcPr>
          <w:p w:rsidR="0011099B" w:rsidRDefault="001A69AE">
            <w:pPr>
              <w:spacing w:before="60" w:after="0"/>
              <w:rPr>
                <w:rFonts w:ascii="Arial" w:eastAsiaTheme="minorEastAsia" w:hAnsi="Arial"/>
                <w:sz w:val="18"/>
                <w:szCs w:val="24"/>
                <w:lang w:eastAsia="ko-KR"/>
              </w:rPr>
            </w:pPr>
            <w:r>
              <w:rPr>
                <w:rFonts w:ascii="Arial" w:eastAsiaTheme="minorEastAsia" w:hAnsi="Arial" w:hint="eastAsia"/>
                <w:sz w:val="18"/>
                <w:szCs w:val="24"/>
                <w:lang w:eastAsia="ko-KR"/>
              </w:rPr>
              <w:t>L</w:t>
            </w:r>
            <w:r>
              <w:rPr>
                <w:rFonts w:ascii="Arial" w:eastAsiaTheme="minorEastAsia" w:hAnsi="Arial"/>
                <w:sz w:val="18"/>
                <w:szCs w:val="24"/>
                <w:lang w:eastAsia="ko-KR"/>
              </w:rPr>
              <w:t>G</w:t>
            </w:r>
          </w:p>
        </w:tc>
        <w:tc>
          <w:tcPr>
            <w:tcW w:w="1723" w:type="dxa"/>
          </w:tcPr>
          <w:p w:rsidR="0011099B" w:rsidRDefault="001A69AE">
            <w:pPr>
              <w:spacing w:before="60" w:after="0"/>
              <w:rPr>
                <w:rFonts w:ascii="Arial" w:eastAsiaTheme="minorEastAsia" w:hAnsi="Arial"/>
                <w:sz w:val="18"/>
                <w:szCs w:val="24"/>
                <w:lang w:eastAsia="ko-KR"/>
              </w:rPr>
            </w:pPr>
            <w:r>
              <w:rPr>
                <w:rFonts w:ascii="Arial" w:eastAsiaTheme="minorEastAsia" w:hAnsi="Arial" w:hint="eastAsia"/>
                <w:sz w:val="18"/>
                <w:szCs w:val="24"/>
                <w:lang w:eastAsia="ko-KR"/>
              </w:rPr>
              <w:t>Agree</w:t>
            </w:r>
          </w:p>
        </w:tc>
        <w:tc>
          <w:tcPr>
            <w:tcW w:w="6525" w:type="dxa"/>
          </w:tcPr>
          <w:p w:rsidR="0011099B" w:rsidRDefault="0011099B">
            <w:pPr>
              <w:spacing w:before="60" w:after="0"/>
              <w:rPr>
                <w:rFonts w:ascii="Arial" w:eastAsia="SimSun" w:hAnsi="Arial"/>
                <w:sz w:val="18"/>
                <w:szCs w:val="24"/>
                <w:lang w:eastAsia="zh-CN"/>
              </w:rPr>
            </w:pPr>
          </w:p>
        </w:tc>
      </w:tr>
      <w:tr w:rsidR="0011099B">
        <w:trPr>
          <w:jc w:val="center"/>
        </w:trPr>
        <w:tc>
          <w:tcPr>
            <w:tcW w:w="1381" w:type="dxa"/>
          </w:tcPr>
          <w:p w:rsidR="0011099B" w:rsidRDefault="001A69AE">
            <w:pPr>
              <w:spacing w:before="60" w:after="0"/>
              <w:rPr>
                <w:rFonts w:ascii="Arial" w:eastAsiaTheme="minorEastAsia" w:hAnsi="Arial"/>
                <w:sz w:val="18"/>
                <w:szCs w:val="24"/>
                <w:lang w:eastAsia="ko-KR"/>
              </w:rPr>
            </w:pPr>
            <w:proofErr w:type="spellStart"/>
            <w:r>
              <w:rPr>
                <w:rFonts w:ascii="Arial" w:eastAsia="SimSun" w:hAnsi="Arial" w:hint="eastAsia"/>
                <w:sz w:val="18"/>
                <w:szCs w:val="24"/>
                <w:lang w:eastAsia="zh-CN"/>
              </w:rPr>
              <w:t>S</w:t>
            </w:r>
            <w:r>
              <w:rPr>
                <w:rFonts w:ascii="Arial" w:eastAsia="SimSun" w:hAnsi="Arial"/>
                <w:sz w:val="18"/>
                <w:szCs w:val="24"/>
                <w:lang w:eastAsia="zh-CN"/>
              </w:rPr>
              <w:t>preadtrum</w:t>
            </w:r>
            <w:proofErr w:type="spellEnd"/>
          </w:p>
        </w:tc>
        <w:tc>
          <w:tcPr>
            <w:tcW w:w="1723" w:type="dxa"/>
          </w:tcPr>
          <w:p w:rsidR="0011099B" w:rsidRDefault="001A69AE">
            <w:pPr>
              <w:spacing w:before="60" w:after="0"/>
              <w:rPr>
                <w:rFonts w:ascii="Arial" w:eastAsiaTheme="minorEastAsia" w:hAnsi="Arial"/>
                <w:sz w:val="18"/>
                <w:szCs w:val="24"/>
                <w:lang w:eastAsia="ko-KR"/>
              </w:rPr>
            </w:pPr>
            <w:r>
              <w:rPr>
                <w:rFonts w:ascii="Arial" w:eastAsia="SimSun" w:hAnsi="Arial"/>
                <w:sz w:val="18"/>
                <w:szCs w:val="24"/>
                <w:lang w:eastAsia="zh-CN"/>
              </w:rPr>
              <w:t>Agree</w:t>
            </w:r>
          </w:p>
        </w:tc>
        <w:tc>
          <w:tcPr>
            <w:tcW w:w="6525" w:type="dxa"/>
          </w:tcPr>
          <w:p w:rsidR="0011099B" w:rsidRDefault="0011099B">
            <w:pPr>
              <w:spacing w:before="60" w:after="0"/>
              <w:rPr>
                <w:rFonts w:ascii="Arial" w:eastAsia="SimSun" w:hAnsi="Arial"/>
                <w:sz w:val="18"/>
                <w:szCs w:val="24"/>
                <w:lang w:eastAsia="zh-CN"/>
              </w:rPr>
            </w:pPr>
          </w:p>
        </w:tc>
      </w:tr>
      <w:tr w:rsidR="0011099B">
        <w:trPr>
          <w:jc w:val="center"/>
        </w:trPr>
        <w:tc>
          <w:tcPr>
            <w:tcW w:w="1381"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val="en-US" w:eastAsia="zh-CN"/>
              </w:rPr>
              <w:t>ZTE</w:t>
            </w:r>
          </w:p>
        </w:tc>
        <w:tc>
          <w:tcPr>
            <w:tcW w:w="1723"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val="en-US" w:eastAsia="zh-CN"/>
              </w:rPr>
              <w:t xml:space="preserve">Agree </w:t>
            </w:r>
          </w:p>
        </w:tc>
        <w:tc>
          <w:tcPr>
            <w:tcW w:w="6525" w:type="dxa"/>
          </w:tcPr>
          <w:p w:rsidR="0011099B" w:rsidRDefault="001A69AE">
            <w:pPr>
              <w:spacing w:before="60" w:after="0"/>
              <w:rPr>
                <w:rFonts w:ascii="Arial" w:eastAsia="SimSun" w:hAnsi="Arial"/>
                <w:sz w:val="18"/>
                <w:szCs w:val="24"/>
                <w:lang w:val="en-US" w:eastAsia="zh-CN"/>
              </w:rPr>
            </w:pPr>
            <w:r>
              <w:rPr>
                <w:rFonts w:ascii="Arial" w:eastAsia="SimSun" w:hAnsi="Arial" w:hint="eastAsia"/>
                <w:sz w:val="18"/>
                <w:szCs w:val="24"/>
                <w:lang w:val="en-US" w:eastAsia="zh-CN"/>
              </w:rPr>
              <w:t xml:space="preserve">RRC_INACTIVE is essential for redcap use cases. Applying </w:t>
            </w:r>
            <w:proofErr w:type="spellStart"/>
            <w:r>
              <w:rPr>
                <w:rFonts w:ascii="Arial" w:eastAsia="SimSun" w:hAnsi="Arial" w:hint="eastAsia"/>
                <w:sz w:val="18"/>
                <w:szCs w:val="24"/>
                <w:lang w:val="en-US" w:eastAsia="zh-CN"/>
              </w:rPr>
              <w:t>eDRX</w:t>
            </w:r>
            <w:proofErr w:type="spellEnd"/>
            <w:r>
              <w:rPr>
                <w:rFonts w:ascii="Arial" w:eastAsia="SimSun" w:hAnsi="Arial" w:hint="eastAsia"/>
                <w:sz w:val="18"/>
                <w:szCs w:val="24"/>
                <w:lang w:val="en-US" w:eastAsia="zh-CN"/>
              </w:rPr>
              <w:t xml:space="preserve"> mechanism to RRC_INACTIVE is beneficial for UE power saving where the service is delay tolerate and the traffic is mainly uplink transmission.</w:t>
            </w:r>
          </w:p>
          <w:p w:rsidR="0011099B" w:rsidRDefault="001A69AE">
            <w:pPr>
              <w:spacing w:before="60" w:after="0"/>
              <w:rPr>
                <w:rFonts w:ascii="Arial" w:eastAsia="SimSun" w:hAnsi="Arial"/>
                <w:sz w:val="18"/>
                <w:szCs w:val="24"/>
                <w:lang w:val="en-US" w:eastAsia="zh-CN"/>
              </w:rPr>
            </w:pPr>
            <w:r>
              <w:rPr>
                <w:rFonts w:ascii="Arial" w:eastAsia="SimSun" w:hAnsi="Arial" w:hint="eastAsia"/>
                <w:sz w:val="18"/>
                <w:szCs w:val="24"/>
                <w:lang w:val="en-US" w:eastAsia="zh-CN"/>
              </w:rPr>
              <w:t xml:space="preserve">As Pointed out in [2] and other </w:t>
            </w:r>
            <w:proofErr w:type="spellStart"/>
            <w:r>
              <w:rPr>
                <w:rFonts w:ascii="Arial" w:eastAsia="SimSun" w:hAnsi="Arial" w:hint="eastAsia"/>
                <w:sz w:val="18"/>
                <w:szCs w:val="24"/>
                <w:lang w:val="en-US" w:eastAsia="zh-CN"/>
              </w:rPr>
              <w:t>Tdocs</w:t>
            </w:r>
            <w:proofErr w:type="spellEnd"/>
            <w:r>
              <w:rPr>
                <w:rFonts w:ascii="Arial" w:eastAsia="SimSun" w:hAnsi="Arial" w:hint="eastAsia"/>
                <w:sz w:val="18"/>
                <w:szCs w:val="24"/>
                <w:lang w:val="en-US" w:eastAsia="zh-CN"/>
              </w:rPr>
              <w:t xml:space="preserve">, if </w:t>
            </w:r>
            <w:proofErr w:type="spellStart"/>
            <w:r>
              <w:rPr>
                <w:rFonts w:ascii="Arial" w:eastAsia="SimSun" w:hAnsi="Arial" w:hint="eastAsia"/>
                <w:sz w:val="18"/>
                <w:szCs w:val="24"/>
                <w:lang w:val="en-US" w:eastAsia="zh-CN"/>
              </w:rPr>
              <w:t>eDRX</w:t>
            </w:r>
            <w:proofErr w:type="spellEnd"/>
            <w:r>
              <w:rPr>
                <w:rFonts w:ascii="Arial" w:eastAsia="SimSun" w:hAnsi="Arial" w:hint="eastAsia"/>
                <w:sz w:val="18"/>
                <w:szCs w:val="24"/>
                <w:lang w:val="en-US" w:eastAsia="zh-CN"/>
              </w:rPr>
              <w:t xml:space="preserve"> is only applied for RRC_IDLE or RRC_INACTIVE, UE may miss paging message due to mismatch of RRC state between NW and UE.</w:t>
            </w:r>
          </w:p>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val="en-US" w:eastAsia="zh-CN"/>
              </w:rPr>
              <w:t xml:space="preserve">Further, </w:t>
            </w:r>
            <w:proofErr w:type="spellStart"/>
            <w:r>
              <w:rPr>
                <w:rFonts w:ascii="Arial" w:eastAsia="SimSun" w:hAnsi="Arial" w:hint="eastAsia"/>
                <w:sz w:val="18"/>
                <w:szCs w:val="24"/>
                <w:lang w:val="en-US" w:eastAsia="zh-CN"/>
              </w:rPr>
              <w:t>eDRX</w:t>
            </w:r>
            <w:proofErr w:type="spellEnd"/>
            <w:r>
              <w:rPr>
                <w:rFonts w:ascii="Arial" w:eastAsia="SimSun" w:hAnsi="Arial" w:hint="eastAsia"/>
                <w:sz w:val="18"/>
                <w:szCs w:val="24"/>
                <w:lang w:val="en-US" w:eastAsia="zh-CN"/>
              </w:rPr>
              <w:t xml:space="preserve"> is already support for both RRC_INACTIVE and RRC_IDLE in </w:t>
            </w:r>
            <w:proofErr w:type="spellStart"/>
            <w:r>
              <w:rPr>
                <w:rFonts w:ascii="Arial" w:eastAsia="SimSun" w:hAnsi="Arial" w:hint="eastAsia"/>
                <w:sz w:val="18"/>
                <w:szCs w:val="24"/>
                <w:lang w:val="en-US" w:eastAsia="zh-CN"/>
              </w:rPr>
              <w:t>eMTC</w:t>
            </w:r>
            <w:proofErr w:type="spellEnd"/>
            <w:r>
              <w:rPr>
                <w:rFonts w:ascii="Arial" w:eastAsia="SimSun" w:hAnsi="Arial" w:hint="eastAsia"/>
                <w:sz w:val="18"/>
                <w:szCs w:val="24"/>
                <w:lang w:val="en-US" w:eastAsia="zh-CN"/>
              </w:rPr>
              <w:t xml:space="preserve"> with 5GC.</w:t>
            </w:r>
          </w:p>
        </w:tc>
      </w:tr>
      <w:tr w:rsidR="002E4619">
        <w:trPr>
          <w:jc w:val="center"/>
        </w:trPr>
        <w:tc>
          <w:tcPr>
            <w:tcW w:w="1381" w:type="dxa"/>
          </w:tcPr>
          <w:p w:rsidR="002E4619" w:rsidRDefault="002E4619" w:rsidP="002E4619">
            <w:pPr>
              <w:spacing w:before="60" w:after="0"/>
              <w:rPr>
                <w:rFonts w:ascii="Arial" w:eastAsia="SimSun" w:hAnsi="Arial"/>
                <w:noProof/>
                <w:sz w:val="18"/>
                <w:szCs w:val="24"/>
                <w:lang w:eastAsia="zh-CN"/>
              </w:rPr>
            </w:pPr>
            <w:r>
              <w:rPr>
                <w:rFonts w:ascii="Arial" w:eastAsia="SimSun" w:hAnsi="Arial"/>
                <w:noProof/>
                <w:sz w:val="18"/>
                <w:szCs w:val="24"/>
                <w:lang w:eastAsia="zh-CN"/>
              </w:rPr>
              <w:t>InterDigital</w:t>
            </w:r>
          </w:p>
        </w:tc>
        <w:tc>
          <w:tcPr>
            <w:tcW w:w="1723" w:type="dxa"/>
          </w:tcPr>
          <w:p w:rsidR="002E4619" w:rsidRDefault="002E4619" w:rsidP="002E4619">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rsidR="002E4619" w:rsidRDefault="002E4619" w:rsidP="002E4619">
            <w:pPr>
              <w:spacing w:before="60" w:after="0"/>
              <w:rPr>
                <w:rFonts w:ascii="Arial" w:eastAsia="SimSun" w:hAnsi="Arial"/>
                <w:sz w:val="18"/>
                <w:szCs w:val="24"/>
                <w:lang w:val="en-US" w:eastAsia="zh-CN"/>
              </w:rPr>
            </w:pPr>
          </w:p>
        </w:tc>
      </w:tr>
      <w:tr w:rsidR="00BC3FDD">
        <w:trPr>
          <w:jc w:val="center"/>
        </w:trPr>
        <w:tc>
          <w:tcPr>
            <w:tcW w:w="1381" w:type="dxa"/>
          </w:tcPr>
          <w:p w:rsidR="00BC3FDD" w:rsidRPr="00C5044D" w:rsidRDefault="00BC3FDD" w:rsidP="00BC3FDD">
            <w:pPr>
              <w:spacing w:before="60" w:after="0"/>
              <w:rPr>
                <w:rFonts w:ascii="Arial" w:eastAsia="SimSun" w:hAnsi="Arial"/>
                <w:noProof/>
                <w:sz w:val="18"/>
                <w:szCs w:val="24"/>
                <w:lang w:eastAsia="zh-CN"/>
              </w:rPr>
            </w:pPr>
            <w:r>
              <w:rPr>
                <w:rFonts w:ascii="Arial" w:eastAsia="SimSun" w:hAnsi="Arial"/>
                <w:noProof/>
                <w:sz w:val="18"/>
                <w:szCs w:val="24"/>
                <w:lang w:eastAsia="zh-CN"/>
              </w:rPr>
              <w:t>MediaTek</w:t>
            </w:r>
          </w:p>
        </w:tc>
        <w:tc>
          <w:tcPr>
            <w:tcW w:w="1723" w:type="dxa"/>
          </w:tcPr>
          <w:p w:rsidR="00BC3FDD" w:rsidRPr="00C5044D" w:rsidRDefault="00BC3FDD" w:rsidP="00BC3FDD">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rsidR="00BC3FDD" w:rsidRDefault="00BC3FDD" w:rsidP="00BC3FDD">
            <w:pPr>
              <w:spacing w:before="60" w:after="0"/>
              <w:rPr>
                <w:rFonts w:ascii="Arial" w:eastAsia="SimSun" w:hAnsi="Arial"/>
                <w:sz w:val="18"/>
                <w:szCs w:val="24"/>
                <w:lang w:val="en-US" w:eastAsia="zh-CN"/>
              </w:rPr>
            </w:pPr>
          </w:p>
        </w:tc>
      </w:tr>
      <w:tr w:rsidR="003805DE">
        <w:trPr>
          <w:jc w:val="center"/>
        </w:trPr>
        <w:tc>
          <w:tcPr>
            <w:tcW w:w="1381" w:type="dxa"/>
          </w:tcPr>
          <w:p w:rsidR="003805DE" w:rsidRDefault="003805DE" w:rsidP="00BC3FDD">
            <w:pPr>
              <w:spacing w:before="60" w:after="0"/>
              <w:rPr>
                <w:rFonts w:ascii="Arial" w:eastAsia="SimSun" w:hAnsi="Arial"/>
                <w:noProof/>
                <w:sz w:val="18"/>
                <w:szCs w:val="24"/>
                <w:lang w:eastAsia="zh-CN"/>
              </w:rPr>
            </w:pPr>
            <w:r>
              <w:rPr>
                <w:rFonts w:ascii="Arial" w:eastAsia="SimSun" w:hAnsi="Arial"/>
                <w:noProof/>
                <w:sz w:val="18"/>
                <w:szCs w:val="24"/>
                <w:lang w:eastAsia="zh-CN"/>
              </w:rPr>
              <w:t>Futurewei</w:t>
            </w:r>
          </w:p>
        </w:tc>
        <w:tc>
          <w:tcPr>
            <w:tcW w:w="1723" w:type="dxa"/>
          </w:tcPr>
          <w:p w:rsidR="003805DE" w:rsidRDefault="003805DE" w:rsidP="00BC3FDD">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rsidR="003805DE" w:rsidRDefault="003805DE" w:rsidP="00BC3FDD">
            <w:pPr>
              <w:spacing w:before="60" w:after="0"/>
              <w:rPr>
                <w:rFonts w:ascii="Arial" w:eastAsia="SimSun" w:hAnsi="Arial"/>
                <w:sz w:val="18"/>
                <w:szCs w:val="24"/>
                <w:lang w:val="en-US" w:eastAsia="zh-CN"/>
              </w:rPr>
            </w:pPr>
          </w:p>
        </w:tc>
      </w:tr>
      <w:tr w:rsidR="00620355">
        <w:trPr>
          <w:jc w:val="center"/>
          <w:ins w:id="2" w:author="Popp, Julian" w:date="2020-08-25T07:29:00Z"/>
        </w:trPr>
        <w:tc>
          <w:tcPr>
            <w:tcW w:w="1381" w:type="dxa"/>
          </w:tcPr>
          <w:p w:rsidR="00620355" w:rsidRDefault="00620355" w:rsidP="00BC3FDD">
            <w:pPr>
              <w:spacing w:before="60" w:after="0"/>
              <w:rPr>
                <w:ins w:id="3" w:author="Popp, Julian" w:date="2020-08-25T07:29:00Z"/>
                <w:rFonts w:ascii="Arial" w:eastAsia="SimSun" w:hAnsi="Arial"/>
                <w:noProof/>
                <w:sz w:val="18"/>
                <w:szCs w:val="24"/>
                <w:lang w:eastAsia="zh-CN"/>
              </w:rPr>
            </w:pPr>
            <w:ins w:id="4" w:author="Popp, Julian" w:date="2020-08-25T07:29:00Z">
              <w:r>
                <w:rPr>
                  <w:rFonts w:ascii="Arial" w:eastAsia="SimSun" w:hAnsi="Arial"/>
                  <w:noProof/>
                  <w:sz w:val="18"/>
                  <w:szCs w:val="24"/>
                  <w:lang w:eastAsia="zh-CN"/>
                </w:rPr>
                <w:t>Fraunhofer</w:t>
              </w:r>
            </w:ins>
          </w:p>
        </w:tc>
        <w:tc>
          <w:tcPr>
            <w:tcW w:w="1723" w:type="dxa"/>
          </w:tcPr>
          <w:p w:rsidR="00620355" w:rsidRDefault="00620355" w:rsidP="00BC3FDD">
            <w:pPr>
              <w:spacing w:before="60" w:after="0"/>
              <w:rPr>
                <w:ins w:id="5" w:author="Popp, Julian" w:date="2020-08-25T07:29:00Z"/>
                <w:rFonts w:ascii="Arial" w:eastAsia="SimSun" w:hAnsi="Arial"/>
                <w:noProof/>
                <w:sz w:val="18"/>
                <w:szCs w:val="24"/>
                <w:lang w:eastAsia="zh-CN"/>
              </w:rPr>
            </w:pPr>
            <w:ins w:id="6" w:author="Popp, Julian" w:date="2020-08-25T07:29:00Z">
              <w:r>
                <w:rPr>
                  <w:rFonts w:ascii="Arial" w:eastAsia="SimSun" w:hAnsi="Arial"/>
                  <w:noProof/>
                  <w:sz w:val="18"/>
                  <w:szCs w:val="24"/>
                  <w:lang w:eastAsia="zh-CN"/>
                </w:rPr>
                <w:t>Agree</w:t>
              </w:r>
            </w:ins>
          </w:p>
        </w:tc>
        <w:tc>
          <w:tcPr>
            <w:tcW w:w="6525" w:type="dxa"/>
          </w:tcPr>
          <w:p w:rsidR="00620355" w:rsidRDefault="00620355" w:rsidP="00BC3FDD">
            <w:pPr>
              <w:spacing w:before="60" w:after="0"/>
              <w:rPr>
                <w:ins w:id="7" w:author="Popp, Julian" w:date="2020-08-25T07:29:00Z"/>
                <w:rFonts w:ascii="Arial" w:eastAsia="SimSun" w:hAnsi="Arial"/>
                <w:sz w:val="18"/>
                <w:szCs w:val="24"/>
                <w:lang w:val="en-US" w:eastAsia="zh-CN"/>
              </w:rPr>
            </w:pPr>
          </w:p>
        </w:tc>
      </w:tr>
    </w:tbl>
    <w:p w:rsidR="0011099B" w:rsidRDefault="0011099B">
      <w:pPr>
        <w:spacing w:before="60" w:after="0"/>
        <w:ind w:left="1259" w:hanging="1259"/>
        <w:rPr>
          <w:rFonts w:ascii="Arial" w:eastAsia="SimSun" w:hAnsi="Arial"/>
          <w:szCs w:val="24"/>
          <w:lang w:eastAsia="zh-CN"/>
        </w:rPr>
      </w:pPr>
    </w:p>
    <w:p w:rsidR="0011099B" w:rsidRDefault="0011099B">
      <w:pPr>
        <w:rPr>
          <w:rFonts w:eastAsia="SimSun"/>
          <w:lang w:eastAsia="zh-CN"/>
        </w:rPr>
      </w:pPr>
    </w:p>
    <w:p w:rsidR="0011099B" w:rsidRDefault="001A69AE">
      <w:pPr>
        <w:pStyle w:val="Heading2"/>
        <w:rPr>
          <w:rFonts w:eastAsia="SimSun"/>
          <w:lang w:eastAsia="zh-CN"/>
        </w:rPr>
      </w:pPr>
      <w:r>
        <w:rPr>
          <w:lang w:eastAsia="ko-KR"/>
        </w:rPr>
        <w:t>2.2</w:t>
      </w:r>
      <w:r>
        <w:rPr>
          <w:lang w:eastAsia="ko-KR"/>
        </w:rPr>
        <w:tab/>
      </w:r>
      <w:r>
        <w:rPr>
          <w:rFonts w:eastAsia="SimSun" w:hint="eastAsia"/>
          <w:lang w:eastAsia="zh-CN"/>
        </w:rPr>
        <w:t xml:space="preserve">Baseline of NR </w:t>
      </w:r>
      <w:proofErr w:type="spellStart"/>
      <w:r>
        <w:rPr>
          <w:rFonts w:eastAsia="SimSun" w:hint="eastAsia"/>
          <w:lang w:eastAsia="zh-CN"/>
        </w:rPr>
        <w:t>eDRX</w:t>
      </w:r>
      <w:proofErr w:type="spellEnd"/>
      <w:r>
        <w:rPr>
          <w:rFonts w:eastAsia="SimSun" w:hint="eastAsia"/>
          <w:lang w:eastAsia="zh-CN"/>
        </w:rPr>
        <w:t xml:space="preserve"> mechanism</w:t>
      </w:r>
    </w:p>
    <w:p w:rsidR="0011099B" w:rsidRDefault="001A69AE">
      <w:pPr>
        <w:spacing w:before="120" w:after="240"/>
        <w:jc w:val="both"/>
        <w:rPr>
          <w:rFonts w:ascii="Arial" w:eastAsia="SimSun" w:hAnsi="Arial"/>
          <w:szCs w:val="24"/>
          <w:lang w:eastAsia="zh-CN"/>
        </w:rPr>
      </w:pPr>
      <w:r>
        <w:rPr>
          <w:rFonts w:ascii="Arial" w:eastAsia="SimSun" w:hAnsi="Arial" w:hint="eastAsia"/>
          <w:szCs w:val="24"/>
          <w:lang w:eastAsia="zh-CN"/>
        </w:rPr>
        <w:t xml:space="preserve">In [2-5] the discussions are on different detailed level regarding how </w:t>
      </w:r>
      <w:proofErr w:type="spellStart"/>
      <w:r>
        <w:rPr>
          <w:rFonts w:ascii="Arial" w:eastAsia="SimSun" w:hAnsi="Arial" w:hint="eastAsia"/>
          <w:szCs w:val="24"/>
          <w:lang w:eastAsia="zh-CN"/>
        </w:rPr>
        <w:t>eDRX</w:t>
      </w:r>
      <w:proofErr w:type="spellEnd"/>
      <w:r>
        <w:rPr>
          <w:rFonts w:ascii="Arial" w:eastAsia="SimSun" w:hAnsi="Arial" w:hint="eastAsia"/>
          <w:szCs w:val="24"/>
          <w:lang w:eastAsia="zh-CN"/>
        </w:rPr>
        <w:t xml:space="preserve"> should work for NR. There seems to be some commonality from the view point of high level principles. </w:t>
      </w:r>
    </w:p>
    <w:p w:rsidR="0011099B" w:rsidRDefault="001A69AE">
      <w:pPr>
        <w:pStyle w:val="ListParagraph"/>
        <w:numPr>
          <w:ilvl w:val="0"/>
          <w:numId w:val="4"/>
        </w:numPr>
        <w:spacing w:before="120" w:after="120"/>
        <w:jc w:val="both"/>
        <w:rPr>
          <w:rFonts w:ascii="Arial" w:eastAsia="SimSun" w:hAnsi="Arial"/>
          <w:szCs w:val="24"/>
        </w:rPr>
      </w:pPr>
      <w:r>
        <w:rPr>
          <w:rFonts w:ascii="Arial" w:eastAsia="SimSun" w:hAnsi="Arial" w:hint="eastAsia"/>
          <w:szCs w:val="24"/>
        </w:rPr>
        <w:t xml:space="preserve">More specifically, [2] suggests to reuse LTE </w:t>
      </w:r>
      <w:proofErr w:type="spellStart"/>
      <w:r>
        <w:rPr>
          <w:rFonts w:ascii="Arial" w:eastAsia="SimSun" w:hAnsi="Arial" w:hint="eastAsia"/>
          <w:szCs w:val="24"/>
        </w:rPr>
        <w:t>eDRX</w:t>
      </w:r>
      <w:proofErr w:type="spellEnd"/>
      <w:r>
        <w:rPr>
          <w:rFonts w:ascii="Arial" w:eastAsia="SimSun" w:hAnsi="Arial" w:hint="eastAsia"/>
          <w:szCs w:val="24"/>
        </w:rPr>
        <w:t xml:space="preserve"> mechanism with possible consideration of NR system </w:t>
      </w:r>
      <w:proofErr w:type="spellStart"/>
      <w:r>
        <w:rPr>
          <w:rFonts w:ascii="Arial" w:eastAsia="SimSun" w:hAnsi="Arial" w:hint="eastAsia"/>
          <w:szCs w:val="24"/>
        </w:rPr>
        <w:t>charicteristics</w:t>
      </w:r>
      <w:proofErr w:type="spellEnd"/>
      <w:r>
        <w:rPr>
          <w:rFonts w:ascii="Arial" w:eastAsia="SimSun" w:hAnsi="Arial" w:hint="eastAsia"/>
          <w:szCs w:val="24"/>
        </w:rPr>
        <w:t xml:space="preserve">, e.g., multiple beam. </w:t>
      </w:r>
    </w:p>
    <w:p w:rsidR="0011099B" w:rsidRDefault="001A69AE">
      <w:pPr>
        <w:pStyle w:val="ListParagraph"/>
        <w:numPr>
          <w:ilvl w:val="0"/>
          <w:numId w:val="4"/>
        </w:numPr>
        <w:spacing w:before="120" w:after="120"/>
        <w:jc w:val="both"/>
        <w:rPr>
          <w:rFonts w:ascii="Arial" w:eastAsia="SimSun" w:hAnsi="Arial"/>
          <w:szCs w:val="24"/>
        </w:rPr>
      </w:pPr>
      <w:r>
        <w:rPr>
          <w:rFonts w:ascii="Arial" w:eastAsia="SimSun" w:hAnsi="Arial" w:hint="eastAsia"/>
          <w:szCs w:val="24"/>
        </w:rPr>
        <w:t xml:space="preserve">In [3] the </w:t>
      </w:r>
      <w:r>
        <w:rPr>
          <w:rFonts w:ascii="Arial" w:eastAsia="SimSun" w:hAnsi="Arial"/>
          <w:szCs w:val="24"/>
        </w:rPr>
        <w:t>procedure</w:t>
      </w:r>
      <w:r>
        <w:rPr>
          <w:rFonts w:ascii="Arial" w:eastAsia="SimSun" w:hAnsi="Arial" w:hint="eastAsia"/>
          <w:szCs w:val="24"/>
        </w:rPr>
        <w:t>s</w:t>
      </w:r>
      <w:r>
        <w:rPr>
          <w:rFonts w:ascii="Arial" w:eastAsia="SimSun" w:hAnsi="Arial"/>
          <w:szCs w:val="24"/>
        </w:rPr>
        <w:t xml:space="preserve"> of </w:t>
      </w:r>
      <w:proofErr w:type="spellStart"/>
      <w:r>
        <w:rPr>
          <w:rFonts w:ascii="Arial" w:eastAsia="SimSun" w:hAnsi="Arial"/>
          <w:szCs w:val="24"/>
        </w:rPr>
        <w:t>eDRX</w:t>
      </w:r>
      <w:proofErr w:type="spellEnd"/>
      <w:r>
        <w:rPr>
          <w:rFonts w:ascii="Arial" w:eastAsia="SimSun" w:hAnsi="Arial"/>
          <w:szCs w:val="24"/>
        </w:rPr>
        <w:t xml:space="preserve"> mechanism for RRC_IDLE UE and RRC_INACTIVE</w:t>
      </w:r>
      <w:r>
        <w:rPr>
          <w:rFonts w:ascii="Arial" w:eastAsia="SimSun" w:hAnsi="Arial" w:hint="eastAsia"/>
          <w:szCs w:val="24"/>
        </w:rPr>
        <w:t xml:space="preserve"> in LTE</w:t>
      </w:r>
      <w:r>
        <w:rPr>
          <w:rFonts w:ascii="Arial" w:eastAsia="SimSun" w:hAnsi="Arial"/>
          <w:szCs w:val="24"/>
        </w:rPr>
        <w:t xml:space="preserve"> </w:t>
      </w:r>
      <w:r>
        <w:rPr>
          <w:rFonts w:ascii="Arial" w:eastAsia="SimSun" w:hAnsi="Arial" w:hint="eastAsia"/>
          <w:szCs w:val="24"/>
        </w:rPr>
        <w:t xml:space="preserve">are summarized and suggested to serve as </w:t>
      </w:r>
      <w:r>
        <w:rPr>
          <w:rFonts w:ascii="Arial" w:eastAsia="SimSun" w:hAnsi="Arial"/>
          <w:szCs w:val="24"/>
        </w:rPr>
        <w:t xml:space="preserve">baseline of NR </w:t>
      </w:r>
      <w:proofErr w:type="spellStart"/>
      <w:r>
        <w:rPr>
          <w:rFonts w:ascii="Arial" w:eastAsia="SimSun" w:hAnsi="Arial"/>
          <w:szCs w:val="24"/>
        </w:rPr>
        <w:t>eDRX</w:t>
      </w:r>
      <w:proofErr w:type="spellEnd"/>
      <w:r>
        <w:rPr>
          <w:rFonts w:ascii="Arial" w:eastAsia="SimSun" w:hAnsi="Arial"/>
          <w:szCs w:val="24"/>
        </w:rPr>
        <w:t xml:space="preserve"> mechanism‎</w:t>
      </w:r>
      <w:r>
        <w:rPr>
          <w:rFonts w:ascii="Arial" w:eastAsia="SimSun" w:hAnsi="Arial" w:hint="eastAsia"/>
          <w:szCs w:val="24"/>
        </w:rPr>
        <w:t xml:space="preserve">. </w:t>
      </w:r>
    </w:p>
    <w:p w:rsidR="0011099B" w:rsidRDefault="001A69AE">
      <w:pPr>
        <w:pStyle w:val="ListParagraph"/>
        <w:numPr>
          <w:ilvl w:val="0"/>
          <w:numId w:val="4"/>
        </w:numPr>
        <w:spacing w:before="120" w:after="120"/>
        <w:jc w:val="both"/>
        <w:rPr>
          <w:rFonts w:ascii="Arial" w:eastAsia="SimSun" w:hAnsi="Arial"/>
          <w:szCs w:val="24"/>
        </w:rPr>
      </w:pPr>
      <w:r>
        <w:rPr>
          <w:rFonts w:ascii="Arial" w:eastAsia="SimSun" w:hAnsi="Arial" w:hint="eastAsia"/>
          <w:szCs w:val="24"/>
        </w:rPr>
        <w:t>Similarly in [5] it is suggested that the</w:t>
      </w:r>
      <w:r>
        <w:rPr>
          <w:rFonts w:ascii="Arial" w:eastAsia="SimSun" w:hAnsi="Arial"/>
          <w:szCs w:val="24"/>
        </w:rPr>
        <w:t xml:space="preserve"> feature</w:t>
      </w:r>
      <w:r>
        <w:rPr>
          <w:rFonts w:ascii="Arial" w:eastAsia="SimSun" w:hAnsi="Arial" w:hint="eastAsia"/>
          <w:szCs w:val="24"/>
        </w:rPr>
        <w:t xml:space="preserve"> (</w:t>
      </w:r>
      <w:proofErr w:type="spellStart"/>
      <w:r>
        <w:rPr>
          <w:rFonts w:ascii="Arial" w:eastAsia="SimSun" w:hAnsi="Arial" w:hint="eastAsia"/>
          <w:szCs w:val="24"/>
        </w:rPr>
        <w:t>eDRX</w:t>
      </w:r>
      <w:proofErr w:type="spellEnd"/>
      <w:r>
        <w:rPr>
          <w:rFonts w:ascii="Arial" w:eastAsia="SimSun" w:hAnsi="Arial" w:hint="eastAsia"/>
          <w:szCs w:val="24"/>
        </w:rPr>
        <w:t xml:space="preserve"> for NR)</w:t>
      </w:r>
      <w:r>
        <w:rPr>
          <w:rFonts w:ascii="Arial" w:eastAsia="SimSun" w:hAnsi="Arial"/>
          <w:szCs w:val="24"/>
        </w:rPr>
        <w:t xml:space="preserve"> can follow similar approach as it was done for LTE I-</w:t>
      </w:r>
      <w:proofErr w:type="spellStart"/>
      <w:r>
        <w:rPr>
          <w:rFonts w:ascii="Arial" w:eastAsia="SimSun" w:hAnsi="Arial"/>
          <w:szCs w:val="24"/>
        </w:rPr>
        <w:t>eDRX</w:t>
      </w:r>
      <w:proofErr w:type="spellEnd"/>
      <w:r>
        <w:rPr>
          <w:rFonts w:ascii="Arial" w:eastAsia="SimSun" w:hAnsi="Arial" w:hint="eastAsia"/>
          <w:szCs w:val="24"/>
        </w:rPr>
        <w:t xml:space="preserve">. </w:t>
      </w:r>
    </w:p>
    <w:p w:rsidR="0011099B" w:rsidRDefault="001A69AE">
      <w:pPr>
        <w:pStyle w:val="ListParagraph"/>
        <w:numPr>
          <w:ilvl w:val="0"/>
          <w:numId w:val="4"/>
        </w:numPr>
        <w:spacing w:before="120" w:after="120"/>
        <w:jc w:val="both"/>
        <w:rPr>
          <w:rFonts w:ascii="Arial" w:eastAsia="SimSun" w:hAnsi="Arial"/>
          <w:szCs w:val="24"/>
        </w:rPr>
      </w:pPr>
      <w:r>
        <w:rPr>
          <w:rFonts w:ascii="Arial" w:eastAsia="SimSun" w:hAnsi="Arial" w:hint="eastAsia"/>
          <w:szCs w:val="24"/>
        </w:rPr>
        <w:t>In [4]</w:t>
      </w:r>
      <w:r>
        <w:rPr>
          <w:rFonts w:ascii="Arial" w:eastAsia="SimSun" w:hAnsi="Arial"/>
          <w:szCs w:val="24"/>
        </w:rPr>
        <w:t>‎</w:t>
      </w:r>
      <w:r>
        <w:rPr>
          <w:rFonts w:ascii="Arial" w:eastAsia="SimSun" w:hAnsi="Arial" w:hint="eastAsia"/>
          <w:szCs w:val="24"/>
        </w:rPr>
        <w:t xml:space="preserve">, it is suggested that </w:t>
      </w:r>
      <w:proofErr w:type="spellStart"/>
      <w:r>
        <w:rPr>
          <w:rFonts w:ascii="Arial" w:eastAsia="SimSun" w:hAnsi="Arial"/>
          <w:szCs w:val="24"/>
        </w:rPr>
        <w:t>eDRX</w:t>
      </w:r>
      <w:proofErr w:type="spellEnd"/>
      <w:r>
        <w:rPr>
          <w:rFonts w:ascii="Arial" w:eastAsia="SimSun" w:hAnsi="Arial"/>
          <w:szCs w:val="24"/>
        </w:rPr>
        <w:t xml:space="preserve"> mechanisms in LTE/NB-IoT such as PTW and HFN are used as the baseline for ‎introducing </w:t>
      </w:r>
      <w:proofErr w:type="spellStart"/>
      <w:r>
        <w:rPr>
          <w:rFonts w:ascii="Arial" w:eastAsia="SimSun" w:hAnsi="Arial"/>
          <w:szCs w:val="24"/>
        </w:rPr>
        <w:t>eDRX</w:t>
      </w:r>
      <w:proofErr w:type="spellEnd"/>
      <w:r>
        <w:rPr>
          <w:rFonts w:ascii="Arial" w:eastAsia="SimSun" w:hAnsi="Arial"/>
          <w:szCs w:val="24"/>
        </w:rPr>
        <w:t xml:space="preserve"> in </w:t>
      </w:r>
      <w:proofErr w:type="spellStart"/>
      <w:r>
        <w:rPr>
          <w:rFonts w:ascii="Arial" w:eastAsia="SimSun" w:hAnsi="Arial"/>
          <w:szCs w:val="24"/>
        </w:rPr>
        <w:t>RedCap</w:t>
      </w:r>
      <w:proofErr w:type="spellEnd"/>
      <w:r>
        <w:rPr>
          <w:rFonts w:ascii="Arial" w:eastAsia="SimSun" w:hAnsi="Arial"/>
          <w:szCs w:val="24"/>
        </w:rPr>
        <w:t>‎</w:t>
      </w:r>
      <w:r>
        <w:rPr>
          <w:rFonts w:ascii="Arial" w:eastAsia="SimSun" w:hAnsi="Arial" w:hint="eastAsia"/>
          <w:szCs w:val="24"/>
        </w:rPr>
        <w:t xml:space="preserve">. </w:t>
      </w:r>
    </w:p>
    <w:p w:rsidR="0011099B" w:rsidRDefault="001A69AE">
      <w:pPr>
        <w:spacing w:before="120" w:after="240"/>
        <w:jc w:val="both"/>
        <w:rPr>
          <w:rFonts w:ascii="Arial" w:eastAsia="SimSun" w:hAnsi="Arial"/>
          <w:szCs w:val="24"/>
          <w:lang w:eastAsia="zh-CN"/>
        </w:rPr>
      </w:pPr>
      <w:r>
        <w:rPr>
          <w:rFonts w:ascii="Arial" w:eastAsia="SimSun" w:hAnsi="Arial" w:hint="eastAsia"/>
          <w:szCs w:val="24"/>
          <w:lang w:eastAsia="zh-CN"/>
        </w:rPr>
        <w:t xml:space="preserve">All these seem along the line of using LTE as baseline. Therefore, it is possible to first agree on high level </w:t>
      </w:r>
      <w:proofErr w:type="spellStart"/>
      <w:r>
        <w:rPr>
          <w:rFonts w:ascii="Arial" w:eastAsia="SimSun" w:hAnsi="Arial" w:hint="eastAsia"/>
          <w:szCs w:val="24"/>
          <w:lang w:eastAsia="zh-CN"/>
        </w:rPr>
        <w:t>guidence</w:t>
      </w:r>
      <w:proofErr w:type="spellEnd"/>
      <w:r>
        <w:rPr>
          <w:rFonts w:ascii="Arial" w:eastAsia="SimSun" w:hAnsi="Arial" w:hint="eastAsia"/>
          <w:szCs w:val="24"/>
          <w:lang w:eastAsia="zh-CN"/>
        </w:rPr>
        <w:t xml:space="preserve"> for further </w:t>
      </w:r>
      <w:proofErr w:type="spellStart"/>
      <w:r>
        <w:rPr>
          <w:rFonts w:ascii="Arial" w:eastAsia="SimSun" w:hAnsi="Arial" w:hint="eastAsia"/>
          <w:szCs w:val="24"/>
          <w:lang w:eastAsia="zh-CN"/>
        </w:rPr>
        <w:t>eDRX</w:t>
      </w:r>
      <w:proofErr w:type="spellEnd"/>
      <w:r>
        <w:rPr>
          <w:rFonts w:ascii="Arial" w:eastAsia="SimSun" w:hAnsi="Arial" w:hint="eastAsia"/>
          <w:szCs w:val="24"/>
          <w:lang w:eastAsia="zh-CN"/>
        </w:rPr>
        <w:t xml:space="preserve"> </w:t>
      </w:r>
      <w:proofErr w:type="spellStart"/>
      <w:r>
        <w:rPr>
          <w:rFonts w:ascii="Arial" w:eastAsia="SimSun" w:hAnsi="Arial" w:hint="eastAsia"/>
          <w:szCs w:val="24"/>
          <w:lang w:eastAsia="zh-CN"/>
        </w:rPr>
        <w:t>mechianim</w:t>
      </w:r>
      <w:proofErr w:type="spellEnd"/>
      <w:r>
        <w:rPr>
          <w:rFonts w:ascii="Arial" w:eastAsia="SimSun" w:hAnsi="Arial" w:hint="eastAsia"/>
          <w:szCs w:val="24"/>
          <w:lang w:eastAsia="zh-CN"/>
        </w:rPr>
        <w:t xml:space="preserve"> studies as the following proposal. One motivation to first have such a </w:t>
      </w:r>
      <w:r>
        <w:rPr>
          <w:rFonts w:ascii="Arial" w:eastAsia="SimSun" w:hAnsi="Arial" w:hint="eastAsia"/>
          <w:szCs w:val="24"/>
          <w:lang w:eastAsia="zh-CN"/>
        </w:rPr>
        <w:lastRenderedPageBreak/>
        <w:t xml:space="preserve">guideline is to </w:t>
      </w:r>
      <w:proofErr w:type="spellStart"/>
      <w:r>
        <w:rPr>
          <w:rFonts w:ascii="Arial" w:eastAsia="SimSun" w:hAnsi="Arial" w:hint="eastAsia"/>
          <w:szCs w:val="24"/>
          <w:lang w:eastAsia="zh-CN"/>
        </w:rPr>
        <w:t>faciliate</w:t>
      </w:r>
      <w:proofErr w:type="spellEnd"/>
      <w:r>
        <w:rPr>
          <w:rFonts w:ascii="Arial" w:eastAsia="SimSun" w:hAnsi="Arial" w:hint="eastAsia"/>
          <w:szCs w:val="24"/>
          <w:lang w:eastAsia="zh-CN"/>
        </w:rPr>
        <w:t xml:space="preserve"> the discussions in the following sections, e.g., companies could then have a rough idea of the potential </w:t>
      </w:r>
      <w:proofErr w:type="spellStart"/>
      <w:r>
        <w:rPr>
          <w:rFonts w:ascii="Arial" w:eastAsia="SimSun" w:hAnsi="Arial" w:hint="eastAsia"/>
          <w:szCs w:val="24"/>
          <w:lang w:eastAsia="zh-CN"/>
        </w:rPr>
        <w:t>machanism</w:t>
      </w:r>
      <w:proofErr w:type="spellEnd"/>
      <w:r>
        <w:rPr>
          <w:rFonts w:ascii="Arial" w:eastAsia="SimSun" w:hAnsi="Arial" w:hint="eastAsia"/>
          <w:szCs w:val="24"/>
          <w:lang w:eastAsia="zh-CN"/>
        </w:rPr>
        <w:t xml:space="preserve"> on the table, as well as </w:t>
      </w:r>
      <w:r>
        <w:rPr>
          <w:rFonts w:ascii="Arial" w:eastAsia="SimSun" w:hAnsi="Arial"/>
          <w:szCs w:val="24"/>
          <w:lang w:eastAsia="zh-CN"/>
        </w:rPr>
        <w:t>their</w:t>
      </w:r>
      <w:r>
        <w:rPr>
          <w:rFonts w:ascii="Arial" w:eastAsia="SimSun" w:hAnsi="Arial" w:hint="eastAsia"/>
          <w:szCs w:val="24"/>
          <w:lang w:eastAsia="zh-CN"/>
        </w:rPr>
        <w:t xml:space="preserve"> complexities/impacts based on LTE work. </w:t>
      </w:r>
    </w:p>
    <w:p w:rsidR="0011099B" w:rsidRDefault="0011099B">
      <w:pPr>
        <w:spacing w:before="120" w:after="120"/>
        <w:jc w:val="both"/>
        <w:rPr>
          <w:rFonts w:ascii="Arial" w:eastAsia="SimSun" w:hAnsi="Arial"/>
          <w:szCs w:val="24"/>
          <w:lang w:eastAsia="zh-CN"/>
        </w:rPr>
      </w:pPr>
    </w:p>
    <w:p w:rsidR="0011099B" w:rsidRDefault="001A69AE">
      <w:pPr>
        <w:spacing w:before="60" w:after="0"/>
        <w:ind w:left="1259" w:hanging="1259"/>
        <w:rPr>
          <w:rFonts w:ascii="Arial" w:eastAsia="SimSun" w:hAnsi="Arial"/>
          <w:b/>
          <w:szCs w:val="24"/>
          <w:lang w:eastAsia="zh-CN"/>
        </w:rPr>
      </w:pPr>
      <w:r>
        <w:rPr>
          <w:rFonts w:ascii="Arial" w:eastAsia="SimSun" w:hAnsi="Arial" w:hint="eastAsia"/>
          <w:b/>
          <w:szCs w:val="24"/>
          <w:lang w:eastAsia="zh-CN"/>
        </w:rPr>
        <w:t>Proposal B</w:t>
      </w:r>
      <w:r>
        <w:rPr>
          <w:rFonts w:ascii="Arial" w:eastAsia="SimSun" w:hAnsi="Arial" w:hint="eastAsia"/>
          <w:b/>
          <w:szCs w:val="24"/>
          <w:lang w:eastAsia="zh-CN"/>
        </w:rPr>
        <w:tab/>
        <w:t xml:space="preserve">In further study of NR </w:t>
      </w:r>
      <w:proofErr w:type="spellStart"/>
      <w:r>
        <w:rPr>
          <w:rFonts w:ascii="Arial" w:eastAsia="SimSun" w:hAnsi="Arial" w:hint="eastAsia"/>
          <w:b/>
          <w:szCs w:val="24"/>
          <w:lang w:eastAsia="zh-CN"/>
        </w:rPr>
        <w:t>eDRX</w:t>
      </w:r>
      <w:proofErr w:type="spellEnd"/>
      <w:r>
        <w:rPr>
          <w:rFonts w:ascii="Arial" w:eastAsia="SimSun" w:hAnsi="Arial" w:hint="eastAsia"/>
          <w:b/>
          <w:szCs w:val="24"/>
          <w:lang w:eastAsia="zh-CN"/>
        </w:rPr>
        <w:t>, the LTE</w:t>
      </w:r>
      <w:r>
        <w:rPr>
          <w:rFonts w:ascii="Arial" w:eastAsia="SimSun" w:hAnsi="Arial"/>
          <w:b/>
          <w:szCs w:val="24"/>
          <w:lang w:eastAsia="zh-CN"/>
        </w:rPr>
        <w:t xml:space="preserve"> ‎</w:t>
      </w:r>
      <w:proofErr w:type="spellStart"/>
      <w:r>
        <w:rPr>
          <w:rFonts w:ascii="Arial" w:eastAsia="SimSun" w:hAnsi="Arial" w:hint="eastAsia"/>
          <w:b/>
          <w:szCs w:val="24"/>
          <w:lang w:eastAsia="zh-CN"/>
        </w:rPr>
        <w:t>eDRX</w:t>
      </w:r>
      <w:proofErr w:type="spellEnd"/>
      <w:r>
        <w:rPr>
          <w:rFonts w:ascii="Arial" w:eastAsia="SimSun" w:hAnsi="Arial" w:hint="eastAsia"/>
          <w:b/>
          <w:szCs w:val="24"/>
          <w:lang w:eastAsia="zh-CN"/>
        </w:rPr>
        <w:t xml:space="preserve"> mechanism is used as baseline. </w:t>
      </w:r>
    </w:p>
    <w:p w:rsidR="0011099B" w:rsidRDefault="001A69AE">
      <w:pPr>
        <w:spacing w:before="240" w:after="240"/>
        <w:jc w:val="both"/>
        <w:rPr>
          <w:rFonts w:ascii="Arial" w:eastAsia="SimSun" w:hAnsi="Arial"/>
          <w:szCs w:val="24"/>
          <w:lang w:eastAsia="zh-CN"/>
        </w:rPr>
      </w:pPr>
      <w:r>
        <w:rPr>
          <w:rFonts w:ascii="Arial" w:eastAsia="SimSun" w:hAnsi="Arial" w:hint="eastAsia"/>
          <w:szCs w:val="24"/>
          <w:lang w:eastAsia="zh-CN"/>
        </w:rPr>
        <w:t>Please insert your views and comments to proposal B in the table below.</w:t>
      </w:r>
    </w:p>
    <w:p w:rsidR="0011099B" w:rsidRDefault="001A69AE">
      <w:pPr>
        <w:spacing w:before="60" w:after="0"/>
        <w:ind w:left="1259" w:hanging="1259"/>
        <w:jc w:val="center"/>
        <w:rPr>
          <w:rFonts w:ascii="Arial" w:eastAsia="SimSun" w:hAnsi="Arial"/>
          <w:szCs w:val="24"/>
          <w:lang w:eastAsia="zh-CN"/>
        </w:rPr>
      </w:pPr>
      <w:r>
        <w:rPr>
          <w:rFonts w:ascii="Arial" w:eastAsia="SimSun" w:hAnsi="Arial" w:hint="eastAsia"/>
          <w:szCs w:val="24"/>
          <w:lang w:eastAsia="zh-CN"/>
        </w:rPr>
        <w:t>Table 2</w:t>
      </w:r>
    </w:p>
    <w:tbl>
      <w:tblPr>
        <w:tblStyle w:val="TableGrid"/>
        <w:tblW w:w="0" w:type="auto"/>
        <w:jc w:val="center"/>
        <w:tblLook w:val="04A0" w:firstRow="1" w:lastRow="0" w:firstColumn="1" w:lastColumn="0" w:noHBand="0" w:noVBand="1"/>
      </w:tblPr>
      <w:tblGrid>
        <w:gridCol w:w="1375"/>
        <w:gridCol w:w="1719"/>
        <w:gridCol w:w="6529"/>
      </w:tblGrid>
      <w:tr w:rsidR="0011099B">
        <w:trPr>
          <w:jc w:val="center"/>
        </w:trPr>
        <w:tc>
          <w:tcPr>
            <w:tcW w:w="1375" w:type="dxa"/>
          </w:tcPr>
          <w:p w:rsidR="0011099B" w:rsidRDefault="001A69AE">
            <w:pPr>
              <w:spacing w:before="60" w:after="0"/>
              <w:rPr>
                <w:rFonts w:ascii="Arial" w:eastAsia="SimSun" w:hAnsi="Arial"/>
                <w:b/>
                <w:sz w:val="18"/>
                <w:szCs w:val="24"/>
                <w:lang w:eastAsia="zh-CN"/>
              </w:rPr>
            </w:pPr>
            <w:r>
              <w:rPr>
                <w:rFonts w:ascii="Arial" w:eastAsia="SimSun" w:hAnsi="Arial" w:hint="eastAsia"/>
                <w:b/>
                <w:sz w:val="18"/>
                <w:szCs w:val="24"/>
                <w:lang w:eastAsia="zh-CN"/>
              </w:rPr>
              <w:t>Company name</w:t>
            </w:r>
          </w:p>
        </w:tc>
        <w:tc>
          <w:tcPr>
            <w:tcW w:w="1719" w:type="dxa"/>
          </w:tcPr>
          <w:p w:rsidR="0011099B" w:rsidRDefault="001A69AE">
            <w:pPr>
              <w:spacing w:before="60" w:after="0"/>
              <w:rPr>
                <w:rFonts w:ascii="Arial" w:eastAsia="SimSun" w:hAnsi="Arial"/>
                <w:b/>
                <w:sz w:val="18"/>
                <w:szCs w:val="24"/>
                <w:lang w:eastAsia="zh-CN"/>
              </w:rPr>
            </w:pPr>
            <w:r>
              <w:rPr>
                <w:rFonts w:ascii="Arial" w:eastAsia="SimSun" w:hAnsi="Arial" w:hint="eastAsia"/>
                <w:b/>
                <w:sz w:val="18"/>
                <w:szCs w:val="24"/>
                <w:lang w:eastAsia="zh-CN"/>
              </w:rPr>
              <w:t>Agree/Disagree</w:t>
            </w:r>
          </w:p>
        </w:tc>
        <w:tc>
          <w:tcPr>
            <w:tcW w:w="6529" w:type="dxa"/>
          </w:tcPr>
          <w:p w:rsidR="0011099B" w:rsidRDefault="001A69AE">
            <w:pPr>
              <w:spacing w:before="60" w:after="0"/>
              <w:rPr>
                <w:rFonts w:ascii="Arial" w:eastAsia="SimSun" w:hAnsi="Arial"/>
                <w:b/>
                <w:sz w:val="18"/>
                <w:szCs w:val="24"/>
                <w:lang w:eastAsia="zh-CN"/>
              </w:rPr>
            </w:pPr>
            <w:r>
              <w:rPr>
                <w:rFonts w:ascii="Arial" w:eastAsia="SimSun" w:hAnsi="Arial" w:hint="eastAsia"/>
                <w:b/>
                <w:sz w:val="18"/>
                <w:szCs w:val="24"/>
                <w:lang w:eastAsia="zh-CN"/>
              </w:rPr>
              <w:t>Comments if any</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Qualcomm</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Agree</w:t>
            </w:r>
          </w:p>
        </w:tc>
        <w:tc>
          <w:tcPr>
            <w:tcW w:w="652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 xml:space="preserve">We can support using the </w:t>
            </w:r>
            <w:proofErr w:type="spellStart"/>
            <w:r>
              <w:rPr>
                <w:rFonts w:ascii="Arial" w:eastAsia="SimSun" w:hAnsi="Arial"/>
                <w:sz w:val="18"/>
                <w:szCs w:val="24"/>
                <w:lang w:eastAsia="zh-CN"/>
              </w:rPr>
              <w:t>eDRX</w:t>
            </w:r>
            <w:proofErr w:type="spellEnd"/>
            <w:r>
              <w:rPr>
                <w:rFonts w:ascii="Arial" w:eastAsia="SimSun" w:hAnsi="Arial"/>
                <w:sz w:val="18"/>
                <w:szCs w:val="24"/>
                <w:lang w:eastAsia="zh-CN"/>
              </w:rPr>
              <w:t xml:space="preserve"> </w:t>
            </w:r>
            <w:proofErr w:type="spellStart"/>
            <w:r>
              <w:rPr>
                <w:rFonts w:ascii="Arial" w:eastAsia="SimSun" w:hAnsi="Arial"/>
                <w:sz w:val="18"/>
                <w:szCs w:val="24"/>
                <w:lang w:eastAsia="zh-CN"/>
              </w:rPr>
              <w:t>signaling</w:t>
            </w:r>
            <w:proofErr w:type="spellEnd"/>
            <w:r>
              <w:rPr>
                <w:rFonts w:ascii="Arial" w:eastAsia="SimSun" w:hAnsi="Arial"/>
                <w:sz w:val="18"/>
                <w:szCs w:val="24"/>
                <w:lang w:eastAsia="zh-CN"/>
              </w:rPr>
              <w:t xml:space="preserve"> framework as baseline.</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Nokia</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Agree</w:t>
            </w:r>
          </w:p>
        </w:tc>
        <w:tc>
          <w:tcPr>
            <w:tcW w:w="6529" w:type="dxa"/>
          </w:tcPr>
          <w:p w:rsidR="0011099B" w:rsidRDefault="0011099B">
            <w:pPr>
              <w:spacing w:before="60" w:after="0"/>
              <w:rPr>
                <w:rFonts w:ascii="Arial" w:eastAsia="SimSun" w:hAnsi="Arial"/>
                <w:sz w:val="18"/>
                <w:szCs w:val="24"/>
                <w:lang w:eastAsia="zh-CN"/>
              </w:rPr>
            </w:pP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OPPO</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 xml:space="preserve">Disagree </w:t>
            </w:r>
          </w:p>
        </w:tc>
        <w:tc>
          <w:tcPr>
            <w:tcW w:w="652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 xml:space="preserve">Before we decide to reuse LTE </w:t>
            </w:r>
            <w:proofErr w:type="spellStart"/>
            <w:r>
              <w:rPr>
                <w:rFonts w:ascii="Arial" w:eastAsia="SimSun" w:hAnsi="Arial"/>
                <w:sz w:val="18"/>
                <w:szCs w:val="24"/>
                <w:lang w:eastAsia="zh-CN"/>
              </w:rPr>
              <w:t>eDRX</w:t>
            </w:r>
            <w:proofErr w:type="spellEnd"/>
            <w:r>
              <w:rPr>
                <w:rFonts w:ascii="Arial" w:eastAsia="SimSun" w:hAnsi="Arial"/>
                <w:sz w:val="18"/>
                <w:szCs w:val="24"/>
                <w:lang w:eastAsia="zh-CN"/>
              </w:rPr>
              <w:t xml:space="preserve"> as baseline, we think RAN2 should first discuss whether to extend DRX cycle above 10.24s, since LTE </w:t>
            </w:r>
            <w:proofErr w:type="spellStart"/>
            <w:r>
              <w:rPr>
                <w:rFonts w:ascii="Arial" w:eastAsia="SimSun" w:hAnsi="Arial"/>
                <w:sz w:val="18"/>
                <w:szCs w:val="24"/>
                <w:lang w:eastAsia="zh-CN"/>
              </w:rPr>
              <w:t>eDRX</w:t>
            </w:r>
            <w:proofErr w:type="spellEnd"/>
            <w:r>
              <w:rPr>
                <w:rFonts w:ascii="Arial" w:eastAsia="SimSun" w:hAnsi="Arial"/>
                <w:sz w:val="18"/>
                <w:szCs w:val="24"/>
                <w:lang w:eastAsia="zh-CN"/>
              </w:rPr>
              <w:t xml:space="preserve"> covers </w:t>
            </w:r>
            <w:proofErr w:type="spellStart"/>
            <w:r>
              <w:rPr>
                <w:rFonts w:ascii="Arial" w:eastAsia="SimSun" w:hAnsi="Arial"/>
                <w:sz w:val="18"/>
                <w:szCs w:val="24"/>
                <w:lang w:eastAsia="zh-CN"/>
              </w:rPr>
              <w:t>eDRX</w:t>
            </w:r>
            <w:proofErr w:type="spellEnd"/>
            <w:r>
              <w:rPr>
                <w:rFonts w:ascii="Arial" w:eastAsia="SimSun" w:hAnsi="Arial"/>
                <w:sz w:val="18"/>
                <w:szCs w:val="24"/>
                <w:lang w:eastAsia="zh-CN"/>
              </w:rPr>
              <w:t xml:space="preserve"> cycle </w:t>
            </w:r>
            <w:proofErr w:type="spellStart"/>
            <w:r>
              <w:rPr>
                <w:rFonts w:ascii="Arial" w:eastAsia="SimSun" w:hAnsi="Arial"/>
                <w:sz w:val="18"/>
                <w:szCs w:val="24"/>
                <w:lang w:eastAsia="zh-CN"/>
              </w:rPr>
              <w:t>cycle</w:t>
            </w:r>
            <w:proofErr w:type="spellEnd"/>
            <w:r>
              <w:rPr>
                <w:rFonts w:ascii="Arial" w:eastAsia="SimSun" w:hAnsi="Arial"/>
                <w:sz w:val="18"/>
                <w:szCs w:val="24"/>
                <w:lang w:eastAsia="zh-CN"/>
              </w:rPr>
              <w:t xml:space="preserve"> above 10.24s and below 10.24s.</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Lenovo</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Agree</w:t>
            </w:r>
          </w:p>
        </w:tc>
        <w:tc>
          <w:tcPr>
            <w:tcW w:w="652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 xml:space="preserve">We are </w:t>
            </w:r>
            <w:proofErr w:type="spellStart"/>
            <w:r>
              <w:rPr>
                <w:rFonts w:ascii="Arial" w:eastAsia="SimSun" w:hAnsi="Arial"/>
                <w:sz w:val="18"/>
                <w:szCs w:val="24"/>
                <w:lang w:eastAsia="zh-CN"/>
              </w:rPr>
              <w:t>postivie</w:t>
            </w:r>
            <w:proofErr w:type="spellEnd"/>
            <w:r>
              <w:rPr>
                <w:rFonts w:ascii="Arial" w:eastAsia="SimSun" w:hAnsi="Arial"/>
                <w:sz w:val="18"/>
                <w:szCs w:val="24"/>
                <w:lang w:eastAsia="zh-CN"/>
              </w:rPr>
              <w:t xml:space="preserve"> to use LTE </w:t>
            </w:r>
            <w:proofErr w:type="spellStart"/>
            <w:r>
              <w:rPr>
                <w:rFonts w:ascii="Arial" w:eastAsia="SimSun" w:hAnsi="Arial"/>
                <w:sz w:val="18"/>
                <w:szCs w:val="24"/>
                <w:lang w:eastAsia="zh-CN"/>
              </w:rPr>
              <w:t>eDRX</w:t>
            </w:r>
            <w:proofErr w:type="spellEnd"/>
            <w:r>
              <w:rPr>
                <w:rFonts w:ascii="Arial" w:eastAsia="SimSun" w:hAnsi="Arial"/>
                <w:sz w:val="18"/>
                <w:szCs w:val="24"/>
                <w:lang w:eastAsia="zh-CN"/>
              </w:rPr>
              <w:t xml:space="preserve"> as </w:t>
            </w:r>
            <w:proofErr w:type="spellStart"/>
            <w:r>
              <w:rPr>
                <w:rFonts w:ascii="Arial" w:eastAsia="SimSun" w:hAnsi="Arial"/>
                <w:sz w:val="18"/>
                <w:szCs w:val="24"/>
                <w:lang w:eastAsia="zh-CN"/>
              </w:rPr>
              <w:t>baselie</w:t>
            </w:r>
            <w:proofErr w:type="spellEnd"/>
            <w:r>
              <w:rPr>
                <w:rFonts w:ascii="Arial" w:eastAsia="SimSun" w:hAnsi="Arial"/>
                <w:sz w:val="18"/>
                <w:szCs w:val="24"/>
                <w:lang w:eastAsia="zh-CN"/>
              </w:rPr>
              <w:t xml:space="preserve">. </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Ericsson</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Agree</w:t>
            </w:r>
          </w:p>
        </w:tc>
        <w:tc>
          <w:tcPr>
            <w:tcW w:w="6529" w:type="dxa"/>
          </w:tcPr>
          <w:p w:rsidR="0011099B" w:rsidRDefault="0011099B">
            <w:pPr>
              <w:spacing w:before="60" w:after="0"/>
              <w:rPr>
                <w:rFonts w:ascii="Arial" w:eastAsia="SimSun" w:hAnsi="Arial"/>
                <w:sz w:val="18"/>
                <w:szCs w:val="24"/>
                <w:lang w:eastAsia="zh-CN"/>
              </w:rPr>
            </w:pPr>
          </w:p>
        </w:tc>
      </w:tr>
      <w:tr w:rsidR="0011099B">
        <w:trPr>
          <w:jc w:val="center"/>
        </w:trPr>
        <w:tc>
          <w:tcPr>
            <w:tcW w:w="1375" w:type="dxa"/>
          </w:tcPr>
          <w:p w:rsidR="0011099B" w:rsidRDefault="001A69AE">
            <w:pPr>
              <w:spacing w:before="60" w:after="0"/>
              <w:rPr>
                <w:rFonts w:ascii="Arial" w:eastAsia="SimSun" w:hAnsi="Arial"/>
                <w:sz w:val="18"/>
                <w:szCs w:val="24"/>
                <w:lang w:eastAsia="zh-CN"/>
              </w:rPr>
            </w:pPr>
            <w:proofErr w:type="spellStart"/>
            <w:r>
              <w:rPr>
                <w:rFonts w:ascii="Arial" w:eastAsia="SimSun" w:hAnsi="Arial"/>
                <w:sz w:val="18"/>
                <w:szCs w:val="24"/>
                <w:lang w:eastAsia="zh-CN"/>
              </w:rPr>
              <w:t>Convida</w:t>
            </w:r>
            <w:proofErr w:type="spellEnd"/>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Agree</w:t>
            </w:r>
          </w:p>
        </w:tc>
        <w:tc>
          <w:tcPr>
            <w:tcW w:w="652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 xml:space="preserve">Use LTE </w:t>
            </w:r>
            <w:proofErr w:type="spellStart"/>
            <w:r>
              <w:rPr>
                <w:rFonts w:ascii="Arial" w:eastAsia="SimSun" w:hAnsi="Arial"/>
                <w:sz w:val="18"/>
                <w:szCs w:val="24"/>
                <w:lang w:eastAsia="zh-CN"/>
              </w:rPr>
              <w:t>eDRX</w:t>
            </w:r>
            <w:proofErr w:type="spellEnd"/>
            <w:r>
              <w:rPr>
                <w:rFonts w:ascii="Arial" w:eastAsia="SimSun" w:hAnsi="Arial"/>
                <w:sz w:val="18"/>
                <w:szCs w:val="24"/>
                <w:lang w:eastAsia="zh-CN"/>
              </w:rPr>
              <w:t xml:space="preserve"> Hyper system frame, Paging Hyper frame and Paging Time Window as baseline.</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Apple</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Agree</w:t>
            </w:r>
          </w:p>
        </w:tc>
        <w:tc>
          <w:tcPr>
            <w:tcW w:w="6529" w:type="dxa"/>
          </w:tcPr>
          <w:p w:rsidR="0011099B" w:rsidRDefault="0011099B">
            <w:pPr>
              <w:spacing w:before="60" w:after="0"/>
              <w:rPr>
                <w:rFonts w:ascii="Arial" w:eastAsia="SimSun" w:hAnsi="Arial"/>
                <w:sz w:val="18"/>
                <w:szCs w:val="24"/>
                <w:lang w:eastAsia="zh-CN"/>
              </w:rPr>
            </w:pP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Sequans</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Agree</w:t>
            </w:r>
          </w:p>
        </w:tc>
        <w:tc>
          <w:tcPr>
            <w:tcW w:w="6529" w:type="dxa"/>
          </w:tcPr>
          <w:p w:rsidR="0011099B" w:rsidRDefault="0011099B">
            <w:pPr>
              <w:spacing w:before="60" w:after="0"/>
              <w:rPr>
                <w:rFonts w:ascii="Arial" w:eastAsia="SimSun" w:hAnsi="Arial"/>
                <w:sz w:val="18"/>
                <w:szCs w:val="24"/>
                <w:lang w:eastAsia="zh-CN"/>
              </w:rPr>
            </w:pP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Samsung</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Agree</w:t>
            </w:r>
          </w:p>
        </w:tc>
        <w:tc>
          <w:tcPr>
            <w:tcW w:w="6529" w:type="dxa"/>
          </w:tcPr>
          <w:p w:rsidR="0011099B" w:rsidRDefault="0011099B">
            <w:pPr>
              <w:spacing w:before="60" w:after="0"/>
              <w:rPr>
                <w:rFonts w:ascii="Arial" w:eastAsia="SimSun" w:hAnsi="Arial"/>
                <w:sz w:val="18"/>
                <w:szCs w:val="24"/>
                <w:lang w:eastAsia="zh-CN"/>
              </w:rPr>
            </w:pP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CATT</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Agree</w:t>
            </w:r>
          </w:p>
        </w:tc>
        <w:tc>
          <w:tcPr>
            <w:tcW w:w="6529" w:type="dxa"/>
          </w:tcPr>
          <w:p w:rsidR="0011099B" w:rsidRDefault="0011099B">
            <w:pPr>
              <w:spacing w:before="60" w:after="0"/>
              <w:rPr>
                <w:rFonts w:ascii="Arial" w:eastAsia="SimSun" w:hAnsi="Arial"/>
                <w:sz w:val="18"/>
                <w:szCs w:val="24"/>
                <w:lang w:eastAsia="zh-CN"/>
              </w:rPr>
            </w:pP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X</w:t>
            </w:r>
            <w:r>
              <w:rPr>
                <w:rFonts w:ascii="Arial" w:eastAsia="SimSun" w:hAnsi="Arial"/>
                <w:sz w:val="18"/>
                <w:szCs w:val="24"/>
                <w:lang w:eastAsia="zh-CN"/>
              </w:rPr>
              <w:t>iaomi</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Agree</w:t>
            </w:r>
          </w:p>
        </w:tc>
        <w:tc>
          <w:tcPr>
            <w:tcW w:w="6529" w:type="dxa"/>
          </w:tcPr>
          <w:p w:rsidR="0011099B" w:rsidRDefault="0011099B">
            <w:pPr>
              <w:spacing w:before="60" w:after="0"/>
              <w:rPr>
                <w:rFonts w:ascii="Arial" w:eastAsia="SimSun" w:hAnsi="Arial"/>
                <w:sz w:val="18"/>
                <w:szCs w:val="24"/>
                <w:lang w:eastAsia="zh-CN"/>
              </w:rPr>
            </w:pP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H</w:t>
            </w:r>
            <w:r>
              <w:rPr>
                <w:rFonts w:ascii="Arial" w:eastAsia="SimSun" w:hAnsi="Arial"/>
                <w:sz w:val="18"/>
                <w:szCs w:val="24"/>
                <w:lang w:eastAsia="zh-CN"/>
              </w:rPr>
              <w:t>uawei</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A</w:t>
            </w:r>
            <w:r>
              <w:rPr>
                <w:rFonts w:ascii="Arial" w:eastAsia="SimSun" w:hAnsi="Arial"/>
                <w:sz w:val="18"/>
                <w:szCs w:val="24"/>
                <w:lang w:eastAsia="zh-CN"/>
              </w:rPr>
              <w:t>gree</w:t>
            </w:r>
          </w:p>
        </w:tc>
        <w:tc>
          <w:tcPr>
            <w:tcW w:w="652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 xml:space="preserve">LTE </w:t>
            </w:r>
            <w:proofErr w:type="spellStart"/>
            <w:r>
              <w:rPr>
                <w:rFonts w:ascii="Arial" w:eastAsia="SimSun" w:hAnsi="Arial"/>
                <w:sz w:val="18"/>
                <w:szCs w:val="24"/>
                <w:lang w:eastAsia="zh-CN"/>
              </w:rPr>
              <w:t>eDRX</w:t>
            </w:r>
            <w:proofErr w:type="spellEnd"/>
            <w:r>
              <w:rPr>
                <w:rFonts w:ascii="Arial" w:eastAsia="SimSun" w:hAnsi="Arial"/>
                <w:sz w:val="18"/>
                <w:szCs w:val="24"/>
                <w:lang w:eastAsia="zh-CN"/>
              </w:rPr>
              <w:t xml:space="preserve"> mechanism makes sense in NR</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v</w:t>
            </w:r>
            <w:r>
              <w:rPr>
                <w:rFonts w:ascii="Arial" w:eastAsia="SimSun" w:hAnsi="Arial"/>
                <w:sz w:val="18"/>
                <w:szCs w:val="24"/>
                <w:lang w:eastAsia="zh-CN"/>
              </w:rPr>
              <w:t>ivo</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A</w:t>
            </w:r>
            <w:r>
              <w:rPr>
                <w:rFonts w:ascii="Arial" w:eastAsia="SimSun" w:hAnsi="Arial"/>
                <w:sz w:val="18"/>
                <w:szCs w:val="24"/>
                <w:lang w:eastAsia="zh-CN"/>
              </w:rPr>
              <w:t>gree</w:t>
            </w:r>
          </w:p>
        </w:tc>
        <w:tc>
          <w:tcPr>
            <w:tcW w:w="652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 xml:space="preserve">Given that LTE </w:t>
            </w:r>
            <w:proofErr w:type="spellStart"/>
            <w:r>
              <w:rPr>
                <w:rFonts w:ascii="Arial" w:eastAsia="SimSun" w:hAnsi="Arial"/>
                <w:sz w:val="18"/>
                <w:szCs w:val="24"/>
                <w:lang w:eastAsia="zh-CN"/>
              </w:rPr>
              <w:t>eDRX</w:t>
            </w:r>
            <w:proofErr w:type="spellEnd"/>
            <w:r>
              <w:rPr>
                <w:rFonts w:ascii="Arial" w:eastAsia="SimSun" w:hAnsi="Arial"/>
                <w:sz w:val="18"/>
                <w:szCs w:val="24"/>
                <w:lang w:eastAsia="zh-CN"/>
              </w:rPr>
              <w:t xml:space="preserve"> has been supported by 5GC, the </w:t>
            </w:r>
            <w:proofErr w:type="spellStart"/>
            <w:r>
              <w:rPr>
                <w:rFonts w:ascii="Arial" w:eastAsia="SimSun" w:hAnsi="Arial"/>
                <w:sz w:val="18"/>
                <w:szCs w:val="24"/>
                <w:lang w:eastAsia="zh-CN"/>
              </w:rPr>
              <w:t>eLTE</w:t>
            </w:r>
            <w:proofErr w:type="spellEnd"/>
            <w:r>
              <w:rPr>
                <w:rFonts w:ascii="Arial" w:eastAsia="SimSun" w:hAnsi="Arial"/>
                <w:sz w:val="18"/>
                <w:szCs w:val="24"/>
                <w:lang w:eastAsia="zh-CN"/>
              </w:rPr>
              <w:t xml:space="preserve"> </w:t>
            </w:r>
            <w:proofErr w:type="spellStart"/>
            <w:r>
              <w:rPr>
                <w:rFonts w:ascii="Arial" w:eastAsia="SimSun" w:hAnsi="Arial"/>
                <w:sz w:val="18"/>
                <w:szCs w:val="24"/>
                <w:lang w:eastAsia="zh-CN"/>
              </w:rPr>
              <w:t>eDRX</w:t>
            </w:r>
            <w:proofErr w:type="spellEnd"/>
            <w:r>
              <w:rPr>
                <w:rFonts w:ascii="Arial" w:eastAsia="SimSun" w:hAnsi="Arial"/>
                <w:sz w:val="18"/>
                <w:szCs w:val="24"/>
                <w:lang w:eastAsia="zh-CN"/>
              </w:rPr>
              <w:t xml:space="preserve"> mechanism can offer a reference for NR </w:t>
            </w:r>
            <w:proofErr w:type="spellStart"/>
            <w:r>
              <w:rPr>
                <w:rFonts w:ascii="Arial" w:eastAsia="SimSun" w:hAnsi="Arial"/>
                <w:sz w:val="18"/>
                <w:szCs w:val="24"/>
                <w:lang w:eastAsia="zh-CN"/>
              </w:rPr>
              <w:t>eDRX</w:t>
            </w:r>
            <w:proofErr w:type="spellEnd"/>
            <w:r>
              <w:rPr>
                <w:rFonts w:ascii="Arial" w:eastAsia="SimSun" w:hAnsi="Arial"/>
                <w:sz w:val="18"/>
                <w:szCs w:val="24"/>
                <w:lang w:eastAsia="zh-CN"/>
              </w:rPr>
              <w:t>.</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Intel</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Partially agree</w:t>
            </w:r>
          </w:p>
        </w:tc>
        <w:tc>
          <w:tcPr>
            <w:tcW w:w="652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 xml:space="preserve">It depends on whether extend DRX cycle above 10.24. If not, we have to discuss whether PTM, HFN, etc are needed or not. </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Fujitsu</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Agree</w:t>
            </w:r>
          </w:p>
        </w:tc>
        <w:tc>
          <w:tcPr>
            <w:tcW w:w="6529" w:type="dxa"/>
          </w:tcPr>
          <w:p w:rsidR="0011099B" w:rsidRDefault="0011099B">
            <w:pPr>
              <w:spacing w:before="60" w:after="0"/>
              <w:rPr>
                <w:rFonts w:ascii="Arial" w:eastAsia="SimSun" w:hAnsi="Arial"/>
                <w:sz w:val="18"/>
                <w:szCs w:val="24"/>
                <w:lang w:eastAsia="zh-CN"/>
              </w:rPr>
            </w:pPr>
          </w:p>
        </w:tc>
      </w:tr>
      <w:tr w:rsidR="0011099B">
        <w:trPr>
          <w:jc w:val="center"/>
        </w:trPr>
        <w:tc>
          <w:tcPr>
            <w:tcW w:w="1375" w:type="dxa"/>
          </w:tcPr>
          <w:p w:rsidR="0011099B" w:rsidRDefault="001A69AE">
            <w:pPr>
              <w:spacing w:before="60" w:after="0"/>
              <w:rPr>
                <w:rFonts w:ascii="Arial" w:eastAsiaTheme="minorEastAsia" w:hAnsi="Arial"/>
                <w:sz w:val="18"/>
                <w:szCs w:val="24"/>
                <w:lang w:eastAsia="ko-KR"/>
              </w:rPr>
            </w:pPr>
            <w:r>
              <w:rPr>
                <w:rFonts w:ascii="Arial" w:eastAsiaTheme="minorEastAsia" w:hAnsi="Arial" w:hint="eastAsia"/>
                <w:sz w:val="18"/>
                <w:szCs w:val="24"/>
                <w:lang w:eastAsia="ko-KR"/>
              </w:rPr>
              <w:t>LG</w:t>
            </w:r>
          </w:p>
        </w:tc>
        <w:tc>
          <w:tcPr>
            <w:tcW w:w="1719" w:type="dxa"/>
          </w:tcPr>
          <w:p w:rsidR="0011099B" w:rsidRDefault="001A69AE">
            <w:pPr>
              <w:spacing w:before="60" w:after="0"/>
              <w:rPr>
                <w:rFonts w:ascii="Arial" w:eastAsiaTheme="minorEastAsia" w:hAnsi="Arial"/>
                <w:sz w:val="18"/>
                <w:szCs w:val="24"/>
                <w:lang w:eastAsia="ko-KR"/>
              </w:rPr>
            </w:pPr>
            <w:r>
              <w:rPr>
                <w:rFonts w:ascii="Arial" w:eastAsiaTheme="minorEastAsia" w:hAnsi="Arial" w:hint="eastAsia"/>
                <w:sz w:val="18"/>
                <w:szCs w:val="24"/>
                <w:lang w:eastAsia="ko-KR"/>
              </w:rPr>
              <w:t>Agree</w:t>
            </w:r>
          </w:p>
        </w:tc>
        <w:tc>
          <w:tcPr>
            <w:tcW w:w="6529" w:type="dxa"/>
          </w:tcPr>
          <w:p w:rsidR="0011099B" w:rsidRDefault="0011099B">
            <w:pPr>
              <w:spacing w:before="60" w:after="0"/>
              <w:rPr>
                <w:rFonts w:ascii="Arial" w:eastAsia="SimSun" w:hAnsi="Arial"/>
                <w:sz w:val="18"/>
                <w:szCs w:val="24"/>
                <w:lang w:eastAsia="zh-CN"/>
              </w:rPr>
            </w:pPr>
          </w:p>
        </w:tc>
      </w:tr>
      <w:tr w:rsidR="0011099B">
        <w:trPr>
          <w:jc w:val="center"/>
        </w:trPr>
        <w:tc>
          <w:tcPr>
            <w:tcW w:w="1375" w:type="dxa"/>
          </w:tcPr>
          <w:p w:rsidR="0011099B" w:rsidRDefault="001A69AE">
            <w:pPr>
              <w:spacing w:before="60" w:after="0"/>
              <w:rPr>
                <w:rFonts w:ascii="Arial" w:eastAsiaTheme="minorEastAsia" w:hAnsi="Arial"/>
                <w:sz w:val="18"/>
                <w:szCs w:val="24"/>
                <w:lang w:eastAsia="ko-KR"/>
              </w:rPr>
            </w:pPr>
            <w:proofErr w:type="spellStart"/>
            <w:r>
              <w:t>Spreadtrum</w:t>
            </w:r>
            <w:proofErr w:type="spellEnd"/>
          </w:p>
        </w:tc>
        <w:tc>
          <w:tcPr>
            <w:tcW w:w="1719" w:type="dxa"/>
          </w:tcPr>
          <w:p w:rsidR="0011099B" w:rsidRDefault="001A69AE">
            <w:pPr>
              <w:spacing w:before="60" w:after="0"/>
              <w:rPr>
                <w:rFonts w:ascii="Arial" w:eastAsiaTheme="minorEastAsia" w:hAnsi="Arial"/>
                <w:sz w:val="18"/>
                <w:szCs w:val="24"/>
                <w:lang w:eastAsia="ko-KR"/>
              </w:rPr>
            </w:pPr>
            <w:r>
              <w:t>Agree</w:t>
            </w:r>
          </w:p>
        </w:tc>
        <w:tc>
          <w:tcPr>
            <w:tcW w:w="6529" w:type="dxa"/>
          </w:tcPr>
          <w:p w:rsidR="0011099B" w:rsidRDefault="0011099B">
            <w:pPr>
              <w:spacing w:before="60" w:after="0"/>
              <w:rPr>
                <w:rFonts w:ascii="Arial" w:eastAsia="SimSun" w:hAnsi="Arial"/>
                <w:sz w:val="18"/>
                <w:szCs w:val="24"/>
                <w:lang w:eastAsia="zh-CN"/>
              </w:rPr>
            </w:pPr>
          </w:p>
        </w:tc>
      </w:tr>
      <w:tr w:rsidR="0011099B">
        <w:trPr>
          <w:jc w:val="center"/>
        </w:trPr>
        <w:tc>
          <w:tcPr>
            <w:tcW w:w="1375" w:type="dxa"/>
          </w:tcPr>
          <w:p w:rsidR="0011099B" w:rsidRDefault="001A69AE">
            <w:pPr>
              <w:spacing w:before="60" w:after="0"/>
            </w:pPr>
            <w:r>
              <w:rPr>
                <w:rFonts w:eastAsia="SimSun" w:hint="eastAsia"/>
                <w:lang w:val="en-US" w:eastAsia="zh-CN"/>
              </w:rPr>
              <w:t>ZTE</w:t>
            </w:r>
          </w:p>
        </w:tc>
        <w:tc>
          <w:tcPr>
            <w:tcW w:w="1719" w:type="dxa"/>
          </w:tcPr>
          <w:p w:rsidR="0011099B" w:rsidRDefault="001A69AE">
            <w:pPr>
              <w:spacing w:before="60" w:after="0"/>
            </w:pPr>
            <w:r>
              <w:rPr>
                <w:rFonts w:eastAsia="SimSun" w:hint="eastAsia"/>
                <w:lang w:val="en-US" w:eastAsia="zh-CN"/>
              </w:rPr>
              <w:t>Agree</w:t>
            </w:r>
          </w:p>
        </w:tc>
        <w:tc>
          <w:tcPr>
            <w:tcW w:w="6529"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val="en-US" w:eastAsia="zh-CN"/>
              </w:rPr>
              <w:t>There are some</w:t>
            </w:r>
            <w:r>
              <w:rPr>
                <w:rFonts w:ascii="Arial" w:eastAsia="SimSun" w:hAnsi="Arial"/>
                <w:sz w:val="18"/>
                <w:szCs w:val="24"/>
                <w:lang w:val="en-US" w:eastAsia="zh-CN"/>
              </w:rPr>
              <w:t xml:space="preserve"> similarit</w:t>
            </w:r>
            <w:r>
              <w:rPr>
                <w:rFonts w:ascii="Arial" w:eastAsia="SimSun" w:hAnsi="Arial" w:hint="eastAsia"/>
                <w:sz w:val="18"/>
                <w:szCs w:val="24"/>
                <w:lang w:val="en-US" w:eastAsia="zh-CN"/>
              </w:rPr>
              <w:t>ies</w:t>
            </w:r>
            <w:r>
              <w:rPr>
                <w:rFonts w:ascii="Arial" w:eastAsia="SimSun" w:hAnsi="Arial"/>
                <w:sz w:val="18"/>
                <w:szCs w:val="24"/>
                <w:lang w:val="en-US" w:eastAsia="zh-CN"/>
              </w:rPr>
              <w:t xml:space="preserve"> in UE power saving requirement </w:t>
            </w:r>
            <w:r>
              <w:rPr>
                <w:rFonts w:ascii="Arial" w:eastAsia="SimSun" w:hAnsi="Arial" w:hint="eastAsia"/>
                <w:sz w:val="18"/>
                <w:szCs w:val="24"/>
                <w:lang w:val="en-US" w:eastAsia="zh-CN"/>
              </w:rPr>
              <w:t xml:space="preserve">for </w:t>
            </w:r>
            <w:proofErr w:type="spellStart"/>
            <w:r>
              <w:rPr>
                <w:rFonts w:ascii="Arial" w:eastAsia="SimSun" w:hAnsi="Arial" w:hint="eastAsia"/>
                <w:sz w:val="18"/>
                <w:szCs w:val="24"/>
                <w:lang w:val="en-US" w:eastAsia="zh-CN"/>
              </w:rPr>
              <w:t>eMTC</w:t>
            </w:r>
            <w:proofErr w:type="spellEnd"/>
            <w:r>
              <w:rPr>
                <w:rFonts w:ascii="Arial" w:eastAsia="SimSun" w:hAnsi="Arial" w:hint="eastAsia"/>
                <w:sz w:val="18"/>
                <w:szCs w:val="24"/>
                <w:lang w:val="en-US" w:eastAsia="zh-CN"/>
              </w:rPr>
              <w:t xml:space="preserve"> and redcap devices. To use LTE </w:t>
            </w:r>
            <w:proofErr w:type="spellStart"/>
            <w:r>
              <w:rPr>
                <w:rFonts w:ascii="Arial" w:eastAsia="SimSun" w:hAnsi="Arial" w:hint="eastAsia"/>
                <w:sz w:val="18"/>
                <w:szCs w:val="24"/>
                <w:lang w:val="en-US" w:eastAsia="zh-CN"/>
              </w:rPr>
              <w:t>eDRX</w:t>
            </w:r>
            <w:proofErr w:type="spellEnd"/>
            <w:r>
              <w:rPr>
                <w:rFonts w:ascii="Arial" w:eastAsia="SimSun" w:hAnsi="Arial" w:hint="eastAsia"/>
                <w:sz w:val="18"/>
                <w:szCs w:val="24"/>
                <w:lang w:val="en-US" w:eastAsia="zh-CN"/>
              </w:rPr>
              <w:t xml:space="preserve"> as baseline can facilitate the discussion in NR redcap. And because the </w:t>
            </w:r>
            <w:proofErr w:type="spellStart"/>
            <w:r>
              <w:rPr>
                <w:rFonts w:ascii="Arial" w:eastAsia="SimSun" w:hAnsi="Arial" w:hint="eastAsia"/>
                <w:sz w:val="18"/>
                <w:szCs w:val="24"/>
                <w:lang w:val="en-US" w:eastAsia="zh-CN"/>
              </w:rPr>
              <w:t>eDRX</w:t>
            </w:r>
            <w:proofErr w:type="spellEnd"/>
            <w:r>
              <w:rPr>
                <w:rFonts w:ascii="Arial" w:eastAsia="SimSun" w:hAnsi="Arial" w:hint="eastAsia"/>
                <w:sz w:val="18"/>
                <w:szCs w:val="24"/>
                <w:lang w:val="en-US" w:eastAsia="zh-CN"/>
              </w:rPr>
              <w:t xml:space="preserve"> mechanism is mainly RAN2 issue, we don</w:t>
            </w:r>
            <w:r>
              <w:rPr>
                <w:rFonts w:ascii="Arial" w:eastAsia="SimSun" w:hAnsi="Arial"/>
                <w:sz w:val="18"/>
                <w:szCs w:val="24"/>
                <w:lang w:val="en-US" w:eastAsia="zh-CN"/>
              </w:rPr>
              <w:t>’</w:t>
            </w:r>
            <w:r>
              <w:rPr>
                <w:rFonts w:ascii="Arial" w:eastAsia="SimSun" w:hAnsi="Arial" w:hint="eastAsia"/>
                <w:sz w:val="18"/>
                <w:szCs w:val="24"/>
                <w:lang w:val="en-US" w:eastAsia="zh-CN"/>
              </w:rPr>
              <w:t xml:space="preserve">t think there is big difference between LTE and NR in supporting </w:t>
            </w:r>
            <w:proofErr w:type="spellStart"/>
            <w:r>
              <w:rPr>
                <w:rFonts w:ascii="Arial" w:eastAsia="SimSun" w:hAnsi="Arial" w:hint="eastAsia"/>
                <w:sz w:val="18"/>
                <w:szCs w:val="24"/>
                <w:lang w:val="en-US" w:eastAsia="zh-CN"/>
              </w:rPr>
              <w:t>eDRX</w:t>
            </w:r>
            <w:proofErr w:type="spellEnd"/>
            <w:r>
              <w:rPr>
                <w:rFonts w:ascii="Arial" w:eastAsia="SimSun" w:hAnsi="Arial" w:hint="eastAsia"/>
                <w:sz w:val="18"/>
                <w:szCs w:val="24"/>
                <w:lang w:val="en-US" w:eastAsia="zh-CN"/>
              </w:rPr>
              <w:t>.</w:t>
            </w:r>
          </w:p>
        </w:tc>
      </w:tr>
      <w:tr w:rsidR="002E4619">
        <w:trPr>
          <w:jc w:val="center"/>
        </w:trPr>
        <w:tc>
          <w:tcPr>
            <w:tcW w:w="1375" w:type="dxa"/>
          </w:tcPr>
          <w:p w:rsidR="002E4619" w:rsidRDefault="002E4619" w:rsidP="002E4619">
            <w:pPr>
              <w:spacing w:before="60" w:after="0"/>
              <w:rPr>
                <w:rFonts w:ascii="Arial" w:eastAsia="SimSun" w:hAnsi="Arial"/>
                <w:noProof/>
                <w:sz w:val="18"/>
                <w:szCs w:val="24"/>
                <w:lang w:eastAsia="zh-CN"/>
              </w:rPr>
            </w:pPr>
            <w:r>
              <w:rPr>
                <w:rFonts w:ascii="Arial" w:eastAsia="SimSun" w:hAnsi="Arial"/>
                <w:noProof/>
                <w:sz w:val="18"/>
                <w:szCs w:val="24"/>
                <w:lang w:eastAsia="zh-CN"/>
              </w:rPr>
              <w:t>InterDigital</w:t>
            </w:r>
          </w:p>
        </w:tc>
        <w:tc>
          <w:tcPr>
            <w:tcW w:w="1719" w:type="dxa"/>
          </w:tcPr>
          <w:p w:rsidR="002E4619" w:rsidRDefault="002E4619" w:rsidP="002E4619">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9" w:type="dxa"/>
          </w:tcPr>
          <w:p w:rsidR="002E4619" w:rsidRDefault="002E4619" w:rsidP="002E4619">
            <w:pPr>
              <w:spacing w:before="60" w:after="0"/>
              <w:rPr>
                <w:rFonts w:ascii="Arial" w:eastAsia="SimSun" w:hAnsi="Arial"/>
                <w:noProof/>
                <w:sz w:val="18"/>
                <w:szCs w:val="24"/>
                <w:lang w:eastAsia="zh-CN"/>
              </w:rPr>
            </w:pPr>
            <w:r>
              <w:rPr>
                <w:rFonts w:ascii="Arial" w:eastAsia="SimSun" w:hAnsi="Arial"/>
                <w:noProof/>
                <w:sz w:val="18"/>
                <w:szCs w:val="24"/>
                <w:lang w:eastAsia="zh-CN"/>
              </w:rPr>
              <w:t>If eDRX above 10.24s is introduced, enhancements in LTE such as Hyper system frame, paging time window (PTW), or paging hyper-frame (PH) concepts should also be introduced, therefore LTE would serve as a good baseline for further study.</w:t>
            </w:r>
          </w:p>
        </w:tc>
      </w:tr>
      <w:tr w:rsidR="00BC3FDD">
        <w:trPr>
          <w:jc w:val="center"/>
        </w:trPr>
        <w:tc>
          <w:tcPr>
            <w:tcW w:w="1375" w:type="dxa"/>
          </w:tcPr>
          <w:p w:rsidR="00BC3FDD" w:rsidRPr="00C5044D" w:rsidRDefault="00BC3FDD" w:rsidP="00BC3FDD">
            <w:pPr>
              <w:spacing w:before="60" w:after="0"/>
              <w:rPr>
                <w:rFonts w:ascii="Arial" w:eastAsia="SimSun" w:hAnsi="Arial"/>
                <w:noProof/>
                <w:sz w:val="18"/>
                <w:szCs w:val="24"/>
                <w:lang w:eastAsia="zh-CN"/>
              </w:rPr>
            </w:pPr>
            <w:r>
              <w:rPr>
                <w:rFonts w:ascii="Arial" w:eastAsia="SimSun" w:hAnsi="Arial"/>
                <w:noProof/>
                <w:sz w:val="18"/>
                <w:szCs w:val="24"/>
                <w:lang w:eastAsia="zh-CN"/>
              </w:rPr>
              <w:t>MediaTek</w:t>
            </w:r>
          </w:p>
        </w:tc>
        <w:tc>
          <w:tcPr>
            <w:tcW w:w="1719" w:type="dxa"/>
          </w:tcPr>
          <w:p w:rsidR="00BC3FDD" w:rsidRPr="00C5044D" w:rsidRDefault="00BC3FDD" w:rsidP="00BC3FDD">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9" w:type="dxa"/>
          </w:tcPr>
          <w:p w:rsidR="00BC3FDD" w:rsidRPr="00C5044D" w:rsidRDefault="00BC3FDD" w:rsidP="00BC3FDD">
            <w:pPr>
              <w:spacing w:before="60" w:after="0"/>
              <w:rPr>
                <w:rFonts w:ascii="Arial" w:eastAsia="SimSun" w:hAnsi="Arial"/>
                <w:noProof/>
                <w:sz w:val="18"/>
                <w:szCs w:val="24"/>
                <w:lang w:eastAsia="zh-CN"/>
              </w:rPr>
            </w:pPr>
            <w:r>
              <w:rPr>
                <w:rFonts w:ascii="Arial" w:eastAsia="SimSun" w:hAnsi="Arial"/>
                <w:noProof/>
                <w:sz w:val="18"/>
                <w:szCs w:val="24"/>
                <w:lang w:eastAsia="zh-CN"/>
              </w:rPr>
              <w:t>We can use LTE eDRX as baseline, further enhancements (if any) can be discussed during the WI.</w:t>
            </w:r>
          </w:p>
        </w:tc>
      </w:tr>
      <w:tr w:rsidR="003805DE">
        <w:trPr>
          <w:jc w:val="center"/>
        </w:trPr>
        <w:tc>
          <w:tcPr>
            <w:tcW w:w="1375" w:type="dxa"/>
          </w:tcPr>
          <w:p w:rsidR="003805DE" w:rsidRDefault="003805DE" w:rsidP="003805DE">
            <w:pPr>
              <w:spacing w:before="60" w:after="0"/>
              <w:rPr>
                <w:rFonts w:ascii="Arial" w:eastAsia="SimSun" w:hAnsi="Arial"/>
                <w:noProof/>
                <w:sz w:val="18"/>
                <w:szCs w:val="24"/>
                <w:lang w:eastAsia="zh-CN"/>
              </w:rPr>
            </w:pPr>
            <w:r>
              <w:rPr>
                <w:rFonts w:ascii="Arial" w:eastAsia="SimSun" w:hAnsi="Arial"/>
                <w:noProof/>
                <w:sz w:val="18"/>
                <w:szCs w:val="24"/>
                <w:lang w:eastAsia="zh-CN"/>
              </w:rPr>
              <w:t>Futurewei</w:t>
            </w:r>
          </w:p>
        </w:tc>
        <w:tc>
          <w:tcPr>
            <w:tcW w:w="1719" w:type="dxa"/>
          </w:tcPr>
          <w:p w:rsidR="003805DE" w:rsidRDefault="003805DE" w:rsidP="003805DE">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9" w:type="dxa"/>
          </w:tcPr>
          <w:p w:rsidR="003805DE" w:rsidRDefault="003805DE" w:rsidP="003805DE">
            <w:pPr>
              <w:spacing w:before="60" w:after="0"/>
              <w:rPr>
                <w:rFonts w:ascii="Arial" w:eastAsia="SimSun" w:hAnsi="Arial"/>
                <w:noProof/>
                <w:sz w:val="18"/>
                <w:szCs w:val="24"/>
                <w:lang w:eastAsia="zh-CN"/>
              </w:rPr>
            </w:pPr>
          </w:p>
        </w:tc>
      </w:tr>
      <w:tr w:rsidR="00620355">
        <w:trPr>
          <w:jc w:val="center"/>
          <w:ins w:id="8" w:author="Popp, Julian" w:date="2020-08-25T07:29:00Z"/>
        </w:trPr>
        <w:tc>
          <w:tcPr>
            <w:tcW w:w="1375" w:type="dxa"/>
          </w:tcPr>
          <w:p w:rsidR="00620355" w:rsidRDefault="00620355" w:rsidP="003805DE">
            <w:pPr>
              <w:spacing w:before="60" w:after="0"/>
              <w:rPr>
                <w:ins w:id="9" w:author="Popp, Julian" w:date="2020-08-25T07:29:00Z"/>
                <w:rFonts w:ascii="Arial" w:eastAsia="SimSun" w:hAnsi="Arial"/>
                <w:noProof/>
                <w:sz w:val="18"/>
                <w:szCs w:val="24"/>
                <w:lang w:eastAsia="zh-CN"/>
              </w:rPr>
            </w:pPr>
            <w:ins w:id="10" w:author="Popp, Julian" w:date="2020-08-25T07:29:00Z">
              <w:r>
                <w:rPr>
                  <w:rFonts w:ascii="Arial" w:eastAsia="SimSun" w:hAnsi="Arial"/>
                  <w:noProof/>
                  <w:sz w:val="18"/>
                  <w:szCs w:val="24"/>
                  <w:lang w:eastAsia="zh-CN"/>
                </w:rPr>
                <w:t>Fraunhofer</w:t>
              </w:r>
            </w:ins>
          </w:p>
        </w:tc>
        <w:tc>
          <w:tcPr>
            <w:tcW w:w="1719" w:type="dxa"/>
          </w:tcPr>
          <w:p w:rsidR="00620355" w:rsidRDefault="00620355" w:rsidP="003805DE">
            <w:pPr>
              <w:spacing w:before="60" w:after="0"/>
              <w:rPr>
                <w:ins w:id="11" w:author="Popp, Julian" w:date="2020-08-25T07:29:00Z"/>
                <w:rFonts w:ascii="Arial" w:eastAsia="SimSun" w:hAnsi="Arial"/>
                <w:noProof/>
                <w:sz w:val="18"/>
                <w:szCs w:val="24"/>
                <w:lang w:eastAsia="zh-CN"/>
              </w:rPr>
            </w:pPr>
            <w:ins w:id="12" w:author="Popp, Julian" w:date="2020-08-25T07:29:00Z">
              <w:r>
                <w:rPr>
                  <w:rFonts w:ascii="Arial" w:eastAsia="SimSun" w:hAnsi="Arial"/>
                  <w:noProof/>
                  <w:sz w:val="18"/>
                  <w:szCs w:val="24"/>
                  <w:lang w:eastAsia="zh-CN"/>
                </w:rPr>
                <w:t>Agree</w:t>
              </w:r>
            </w:ins>
          </w:p>
        </w:tc>
        <w:tc>
          <w:tcPr>
            <w:tcW w:w="6529" w:type="dxa"/>
          </w:tcPr>
          <w:p w:rsidR="00620355" w:rsidRDefault="00620355" w:rsidP="003805DE">
            <w:pPr>
              <w:spacing w:before="60" w:after="0"/>
              <w:rPr>
                <w:ins w:id="13" w:author="Popp, Julian" w:date="2020-08-25T07:29:00Z"/>
                <w:rFonts w:ascii="Arial" w:eastAsia="SimSun" w:hAnsi="Arial"/>
                <w:noProof/>
                <w:sz w:val="18"/>
                <w:szCs w:val="24"/>
                <w:lang w:eastAsia="zh-CN"/>
              </w:rPr>
            </w:pPr>
            <w:ins w:id="14" w:author="Popp, Julian" w:date="2020-08-25T07:31:00Z">
              <w:r>
                <w:rPr>
                  <w:rFonts w:ascii="Arial" w:eastAsia="SimSun" w:hAnsi="Arial"/>
                  <w:noProof/>
                  <w:sz w:val="18"/>
                  <w:szCs w:val="24"/>
                  <w:lang w:eastAsia="zh-CN"/>
                </w:rPr>
                <w:t>We can use LTE eDRX as a baseline for discussion</w:t>
              </w:r>
            </w:ins>
            <w:ins w:id="15" w:author="Popp, Julian" w:date="2020-08-25T07:33:00Z">
              <w:r>
                <w:rPr>
                  <w:rFonts w:ascii="Arial" w:eastAsia="SimSun" w:hAnsi="Arial"/>
                  <w:noProof/>
                  <w:sz w:val="18"/>
                  <w:szCs w:val="24"/>
                  <w:lang w:eastAsia="zh-CN"/>
                </w:rPr>
                <w:t xml:space="preserve"> of feasable enhancements.</w:t>
              </w:r>
            </w:ins>
          </w:p>
        </w:tc>
      </w:tr>
    </w:tbl>
    <w:p w:rsidR="0011099B" w:rsidRDefault="0011099B">
      <w:pPr>
        <w:spacing w:before="60" w:after="0"/>
        <w:ind w:left="1259" w:hanging="1259"/>
        <w:rPr>
          <w:rFonts w:ascii="Arial" w:eastAsia="SimSun" w:hAnsi="Arial"/>
          <w:szCs w:val="24"/>
          <w:lang w:eastAsia="zh-CN"/>
        </w:rPr>
      </w:pPr>
    </w:p>
    <w:p w:rsidR="0011099B" w:rsidRDefault="0011099B">
      <w:pPr>
        <w:rPr>
          <w:lang w:eastAsia="ko-KR"/>
        </w:rPr>
      </w:pPr>
    </w:p>
    <w:p w:rsidR="0011099B" w:rsidRDefault="001A69AE">
      <w:pPr>
        <w:pStyle w:val="Heading2"/>
        <w:rPr>
          <w:lang w:eastAsia="ko-KR"/>
        </w:rPr>
      </w:pPr>
      <w:r>
        <w:rPr>
          <w:lang w:eastAsia="ko-KR"/>
        </w:rPr>
        <w:t>2.3</w:t>
      </w:r>
      <w:r>
        <w:rPr>
          <w:lang w:eastAsia="ko-KR"/>
        </w:rPr>
        <w:tab/>
      </w:r>
      <w:proofErr w:type="spellStart"/>
      <w:r>
        <w:rPr>
          <w:rFonts w:eastAsia="SimSun" w:hint="eastAsia"/>
          <w:lang w:eastAsia="zh-CN"/>
        </w:rPr>
        <w:t>eDRX</w:t>
      </w:r>
      <w:proofErr w:type="spellEnd"/>
      <w:r>
        <w:rPr>
          <w:rFonts w:eastAsia="SimSun" w:hint="eastAsia"/>
          <w:lang w:eastAsia="zh-CN"/>
        </w:rPr>
        <w:t xml:space="preserve"> cycle range</w:t>
      </w:r>
    </w:p>
    <w:p w:rsidR="0011099B" w:rsidRDefault="001A69AE">
      <w:pPr>
        <w:spacing w:before="120" w:after="240"/>
        <w:jc w:val="both"/>
        <w:rPr>
          <w:rFonts w:ascii="Arial" w:eastAsia="SimSun" w:hAnsi="Arial"/>
          <w:szCs w:val="24"/>
          <w:lang w:eastAsia="zh-CN"/>
        </w:rPr>
      </w:pPr>
      <w:r>
        <w:rPr>
          <w:rFonts w:ascii="Arial" w:eastAsia="SimSun" w:hAnsi="Arial" w:hint="eastAsia"/>
          <w:szCs w:val="24"/>
          <w:lang w:eastAsia="zh-CN"/>
        </w:rPr>
        <w:t xml:space="preserve">The group can further discuss to what extend/which components of the LTE </w:t>
      </w:r>
      <w:proofErr w:type="spellStart"/>
      <w:r>
        <w:rPr>
          <w:rFonts w:ascii="Arial" w:eastAsia="SimSun" w:hAnsi="Arial" w:hint="eastAsia"/>
          <w:szCs w:val="24"/>
          <w:lang w:eastAsia="zh-CN"/>
        </w:rPr>
        <w:t>eDRX</w:t>
      </w:r>
      <w:proofErr w:type="spellEnd"/>
      <w:r>
        <w:rPr>
          <w:rFonts w:ascii="Arial" w:eastAsia="SimSun" w:hAnsi="Arial" w:hint="eastAsia"/>
          <w:szCs w:val="24"/>
          <w:lang w:eastAsia="zh-CN"/>
        </w:rPr>
        <w:t xml:space="preserve"> mechanism will be studied/adopted for NR. It seems obvious such discussions depend on the </w:t>
      </w:r>
      <w:proofErr w:type="spellStart"/>
      <w:r>
        <w:rPr>
          <w:rFonts w:ascii="Arial" w:eastAsia="SimSun" w:hAnsi="Arial" w:hint="eastAsia"/>
          <w:szCs w:val="24"/>
          <w:lang w:eastAsia="zh-CN"/>
        </w:rPr>
        <w:t>eDRX</w:t>
      </w:r>
      <w:proofErr w:type="spellEnd"/>
      <w:r>
        <w:rPr>
          <w:rFonts w:ascii="Arial" w:eastAsia="SimSun" w:hAnsi="Arial" w:hint="eastAsia"/>
          <w:szCs w:val="24"/>
          <w:lang w:eastAsia="zh-CN"/>
        </w:rPr>
        <w:t xml:space="preserve"> cycle range. There seem to be different views from the company contributions on the possible </w:t>
      </w:r>
      <w:proofErr w:type="spellStart"/>
      <w:r>
        <w:rPr>
          <w:rFonts w:ascii="Arial" w:eastAsia="SimSun" w:hAnsi="Arial" w:hint="eastAsia"/>
          <w:szCs w:val="24"/>
          <w:lang w:eastAsia="zh-CN"/>
        </w:rPr>
        <w:t>eDRX</w:t>
      </w:r>
      <w:proofErr w:type="spellEnd"/>
      <w:r>
        <w:rPr>
          <w:rFonts w:ascii="Arial" w:eastAsia="SimSun" w:hAnsi="Arial" w:hint="eastAsia"/>
          <w:szCs w:val="24"/>
          <w:lang w:eastAsia="zh-CN"/>
        </w:rPr>
        <w:t xml:space="preserve"> cycle range. </w:t>
      </w:r>
    </w:p>
    <w:p w:rsidR="0011099B" w:rsidRDefault="001A69AE">
      <w:pPr>
        <w:spacing w:before="240" w:after="240"/>
        <w:jc w:val="both"/>
        <w:rPr>
          <w:rFonts w:ascii="Arial" w:eastAsia="SimSun" w:hAnsi="Arial"/>
          <w:szCs w:val="24"/>
          <w:lang w:eastAsia="zh-CN"/>
        </w:rPr>
      </w:pPr>
      <w:r>
        <w:rPr>
          <w:rFonts w:ascii="Arial" w:eastAsia="SimSun" w:hAnsi="Arial" w:hint="eastAsia"/>
          <w:szCs w:val="24"/>
          <w:lang w:eastAsia="zh-CN"/>
        </w:rPr>
        <w:lastRenderedPageBreak/>
        <w:t>For example, in [3] the following proposals were made</w:t>
      </w:r>
    </w:p>
    <w:tbl>
      <w:tblPr>
        <w:tblStyle w:val="TableGrid"/>
        <w:tblW w:w="0" w:type="auto"/>
        <w:tblLook w:val="04A0" w:firstRow="1" w:lastRow="0" w:firstColumn="1" w:lastColumn="0" w:noHBand="0" w:noVBand="1"/>
      </w:tblPr>
      <w:tblGrid>
        <w:gridCol w:w="9629"/>
      </w:tblGrid>
      <w:tr w:rsidR="0011099B">
        <w:tc>
          <w:tcPr>
            <w:tcW w:w="9855" w:type="dxa"/>
          </w:tcPr>
          <w:p w:rsidR="0011099B" w:rsidRDefault="001A69AE">
            <w:pPr>
              <w:rPr>
                <w:rFonts w:ascii="Arial" w:hAnsi="Arial" w:cs="Arial"/>
                <w:i/>
                <w:sz w:val="18"/>
              </w:rPr>
            </w:pPr>
            <w:r>
              <w:rPr>
                <w:rFonts w:ascii="Arial" w:hAnsi="Arial" w:cs="Arial"/>
                <w:i/>
                <w:sz w:val="18"/>
              </w:rPr>
              <w:t xml:space="preserve">Proposal 3: Consider the maximum value of 2621.44s (almost 44 min) </w:t>
            </w:r>
            <w:proofErr w:type="spellStart"/>
            <w:r>
              <w:rPr>
                <w:rFonts w:ascii="Arial" w:hAnsi="Arial" w:cs="Arial"/>
                <w:i/>
                <w:sz w:val="18"/>
              </w:rPr>
              <w:t>eDRX</w:t>
            </w:r>
            <w:proofErr w:type="spellEnd"/>
            <w:r>
              <w:rPr>
                <w:rFonts w:ascii="Arial" w:hAnsi="Arial" w:cs="Arial"/>
                <w:i/>
                <w:sz w:val="18"/>
              </w:rPr>
              <w:t xml:space="preserve"> period for RRC_IDLE state as a starting point.</w:t>
            </w:r>
          </w:p>
          <w:p w:rsidR="0011099B" w:rsidRDefault="001A69AE">
            <w:pPr>
              <w:rPr>
                <w:rFonts w:ascii="Arial" w:eastAsia="SimSun" w:hAnsi="Arial" w:cs="Arial"/>
                <w:b/>
                <w:lang w:eastAsia="zh-CN"/>
              </w:rPr>
            </w:pPr>
            <w:r>
              <w:rPr>
                <w:rFonts w:ascii="Arial" w:hAnsi="Arial" w:cs="Arial"/>
                <w:i/>
                <w:sz w:val="18"/>
              </w:rPr>
              <w:t xml:space="preserve">Proposal 4: Study the possibility of introducing longer </w:t>
            </w:r>
            <w:proofErr w:type="spellStart"/>
            <w:r>
              <w:rPr>
                <w:rFonts w:ascii="Arial" w:hAnsi="Arial" w:cs="Arial"/>
                <w:i/>
                <w:sz w:val="18"/>
              </w:rPr>
              <w:t>eDRX</w:t>
            </w:r>
            <w:proofErr w:type="spellEnd"/>
            <w:r>
              <w:rPr>
                <w:rFonts w:ascii="Arial" w:hAnsi="Arial" w:cs="Arial"/>
                <w:i/>
                <w:sz w:val="18"/>
              </w:rPr>
              <w:t xml:space="preserve"> period for RRC_INACTIVE state (exceeding 10.24s</w:t>
            </w:r>
            <w:r>
              <w:rPr>
                <w:rFonts w:ascii="Arial" w:hAnsi="Arial" w:cs="Arial"/>
                <w:b/>
                <w:i/>
                <w:sz w:val="18"/>
              </w:rPr>
              <w:t>).</w:t>
            </w:r>
          </w:p>
        </w:tc>
      </w:tr>
    </w:tbl>
    <w:p w:rsidR="0011099B" w:rsidRDefault="001A69AE">
      <w:pPr>
        <w:spacing w:before="240" w:after="240"/>
        <w:jc w:val="both"/>
        <w:rPr>
          <w:rFonts w:ascii="Arial" w:eastAsia="SimSun" w:hAnsi="Arial"/>
          <w:szCs w:val="24"/>
          <w:lang w:eastAsia="zh-CN"/>
        </w:rPr>
      </w:pPr>
      <w:r>
        <w:rPr>
          <w:rFonts w:ascii="Arial" w:eastAsia="SimSun" w:hAnsi="Arial" w:hint="eastAsia"/>
          <w:szCs w:val="24"/>
          <w:lang w:eastAsia="zh-CN"/>
        </w:rPr>
        <w:t>In [5] the following were proposed</w:t>
      </w:r>
    </w:p>
    <w:tbl>
      <w:tblPr>
        <w:tblStyle w:val="TableGrid"/>
        <w:tblW w:w="0" w:type="auto"/>
        <w:tblLook w:val="04A0" w:firstRow="1" w:lastRow="0" w:firstColumn="1" w:lastColumn="0" w:noHBand="0" w:noVBand="1"/>
      </w:tblPr>
      <w:tblGrid>
        <w:gridCol w:w="9629"/>
      </w:tblGrid>
      <w:tr w:rsidR="0011099B">
        <w:tc>
          <w:tcPr>
            <w:tcW w:w="9855" w:type="dxa"/>
          </w:tcPr>
          <w:p w:rsidR="0011099B" w:rsidRDefault="001A69AE">
            <w:pPr>
              <w:rPr>
                <w:rFonts w:ascii="Arial" w:hAnsi="Arial" w:cs="Arial"/>
                <w:i/>
                <w:sz w:val="18"/>
              </w:rPr>
            </w:pPr>
            <w:r>
              <w:rPr>
                <w:rFonts w:ascii="Arial" w:hAnsi="Arial" w:cs="Arial"/>
                <w:i/>
                <w:sz w:val="18"/>
              </w:rPr>
              <w:t>Proposal 1.‎</w:t>
            </w:r>
            <w:r>
              <w:rPr>
                <w:rFonts w:ascii="Arial" w:hAnsi="Arial" w:cs="Arial"/>
                <w:i/>
                <w:sz w:val="18"/>
              </w:rPr>
              <w:tab/>
              <w:t>NR paging cycle is extended up to 10.24 sec for UEs in RRC_INACTIVE/RRC_IDLE.‎</w:t>
            </w:r>
          </w:p>
          <w:p w:rsidR="0011099B" w:rsidRDefault="001A69AE">
            <w:pPr>
              <w:rPr>
                <w:rFonts w:ascii="Arial" w:hAnsi="Arial" w:cs="Arial"/>
                <w:i/>
                <w:sz w:val="18"/>
              </w:rPr>
            </w:pPr>
            <w:r>
              <w:rPr>
                <w:rFonts w:ascii="Arial" w:hAnsi="Arial" w:cs="Arial"/>
                <w:i/>
                <w:sz w:val="18"/>
              </w:rPr>
              <w:t>Proposal 3.‎</w:t>
            </w:r>
            <w:r>
              <w:rPr>
                <w:rFonts w:ascii="Arial" w:hAnsi="Arial" w:cs="Arial"/>
                <w:i/>
                <w:sz w:val="18"/>
              </w:rPr>
              <w:tab/>
              <w:t>For UEs in RRC_INACITVE, paging DRX cycle is not extended above 10.24 sec.‎</w:t>
            </w:r>
          </w:p>
          <w:p w:rsidR="0011099B" w:rsidRDefault="001A69AE">
            <w:pPr>
              <w:rPr>
                <w:rFonts w:ascii="Arial" w:eastAsia="SimSun" w:hAnsi="Arial"/>
                <w:szCs w:val="24"/>
                <w:lang w:eastAsia="zh-CN"/>
              </w:rPr>
            </w:pPr>
            <w:r>
              <w:rPr>
                <w:rFonts w:ascii="Arial" w:hAnsi="Arial" w:cs="Arial"/>
                <w:i/>
                <w:sz w:val="18"/>
              </w:rPr>
              <w:t>Proposal 4.‎</w:t>
            </w:r>
            <w:r>
              <w:rPr>
                <w:rFonts w:ascii="Arial" w:hAnsi="Arial" w:cs="Arial"/>
                <w:i/>
                <w:sz w:val="18"/>
              </w:rPr>
              <w:tab/>
              <w:t xml:space="preserve">For UEs in RRC_IDLE, to discuss whether to enable paging DRX cycles above 10.24 ‎sec similarly as it is done for LTE </w:t>
            </w:r>
            <w:proofErr w:type="spellStart"/>
            <w:r>
              <w:rPr>
                <w:rFonts w:ascii="Arial" w:hAnsi="Arial" w:cs="Arial"/>
                <w:i/>
                <w:sz w:val="18"/>
              </w:rPr>
              <w:t>eDRX</w:t>
            </w:r>
            <w:proofErr w:type="spellEnd"/>
            <w:r>
              <w:rPr>
                <w:rFonts w:ascii="Arial" w:hAnsi="Arial" w:cs="Arial"/>
                <w:i/>
                <w:sz w:val="18"/>
              </w:rPr>
              <w:t xml:space="preserve"> feature (including new Hyper-SFN, paging time window (PTW), ‎or paging hyper-frame (PH) concepts/mechanism).‎</w:t>
            </w:r>
          </w:p>
        </w:tc>
      </w:tr>
    </w:tbl>
    <w:p w:rsidR="0011099B" w:rsidRDefault="0011099B">
      <w:pPr>
        <w:spacing w:before="60" w:after="0"/>
        <w:ind w:left="1259" w:hanging="1259"/>
        <w:rPr>
          <w:rFonts w:ascii="Arial" w:eastAsia="SimSun" w:hAnsi="Arial"/>
          <w:b/>
          <w:szCs w:val="24"/>
          <w:lang w:eastAsia="zh-CN"/>
        </w:rPr>
      </w:pPr>
    </w:p>
    <w:p w:rsidR="0011099B" w:rsidRDefault="001A69AE">
      <w:pPr>
        <w:spacing w:before="240" w:after="120"/>
        <w:jc w:val="both"/>
        <w:rPr>
          <w:rFonts w:ascii="Arial" w:eastAsia="SimSun" w:hAnsi="Arial"/>
          <w:szCs w:val="24"/>
        </w:rPr>
      </w:pPr>
      <w:r>
        <w:rPr>
          <w:rFonts w:ascii="Arial" w:eastAsia="SimSun" w:hAnsi="Arial" w:hint="eastAsia"/>
          <w:szCs w:val="24"/>
        </w:rPr>
        <w:t>In [4] there seems to be no explicit proposal regarding the value range.</w:t>
      </w:r>
    </w:p>
    <w:p w:rsidR="0011099B" w:rsidRDefault="001A69AE">
      <w:pPr>
        <w:spacing w:before="240" w:after="120"/>
        <w:jc w:val="both"/>
        <w:rPr>
          <w:rFonts w:ascii="Arial" w:eastAsia="SimSun" w:hAnsi="Arial"/>
          <w:szCs w:val="24"/>
          <w:lang w:eastAsia="zh-CN"/>
        </w:rPr>
      </w:pPr>
      <w:r>
        <w:rPr>
          <w:rFonts w:ascii="Arial" w:eastAsia="SimSun" w:hAnsi="Arial" w:hint="eastAsia"/>
          <w:szCs w:val="24"/>
          <w:lang w:eastAsia="zh-CN"/>
        </w:rPr>
        <w:t xml:space="preserve">There seems to be common understanding regarding the pros and cons of these possible ranges. A </w:t>
      </w:r>
      <w:proofErr w:type="spellStart"/>
      <w:r>
        <w:rPr>
          <w:rFonts w:ascii="Arial" w:eastAsia="SimSun" w:hAnsi="Arial" w:hint="eastAsia"/>
          <w:szCs w:val="24"/>
          <w:lang w:eastAsia="zh-CN"/>
        </w:rPr>
        <w:t>breif</w:t>
      </w:r>
      <w:proofErr w:type="spellEnd"/>
      <w:r>
        <w:rPr>
          <w:rFonts w:ascii="Arial" w:eastAsia="SimSun" w:hAnsi="Arial" w:hint="eastAsia"/>
          <w:szCs w:val="24"/>
          <w:lang w:eastAsia="zh-CN"/>
        </w:rPr>
        <w:t xml:space="preserve"> summary is as the following. </w:t>
      </w:r>
    </w:p>
    <w:p w:rsidR="0011099B" w:rsidRDefault="001A69AE">
      <w:pPr>
        <w:pStyle w:val="ListParagraph"/>
        <w:numPr>
          <w:ilvl w:val="0"/>
          <w:numId w:val="5"/>
        </w:numPr>
        <w:spacing w:before="240" w:after="120"/>
        <w:jc w:val="both"/>
        <w:rPr>
          <w:rFonts w:ascii="Arial" w:eastAsia="SimSun" w:hAnsi="Arial"/>
          <w:szCs w:val="24"/>
        </w:rPr>
      </w:pPr>
      <w:r>
        <w:rPr>
          <w:rFonts w:ascii="Arial" w:eastAsia="SimSun" w:hAnsi="Arial" w:hint="eastAsia"/>
          <w:szCs w:val="24"/>
        </w:rPr>
        <w:t xml:space="preserve">It seems generally agreeable that longer </w:t>
      </w:r>
      <w:proofErr w:type="spellStart"/>
      <w:r>
        <w:rPr>
          <w:rFonts w:ascii="Arial" w:eastAsia="SimSun" w:hAnsi="Arial" w:hint="eastAsia"/>
          <w:szCs w:val="24"/>
        </w:rPr>
        <w:t>eDRX</w:t>
      </w:r>
      <w:proofErr w:type="spellEnd"/>
      <w:r>
        <w:rPr>
          <w:rFonts w:ascii="Arial" w:eastAsia="SimSun" w:hAnsi="Arial" w:hint="eastAsia"/>
          <w:szCs w:val="24"/>
        </w:rPr>
        <w:t xml:space="preserve"> cycle allows more power saving [3][4].</w:t>
      </w:r>
    </w:p>
    <w:p w:rsidR="0011099B" w:rsidRDefault="001A69AE">
      <w:pPr>
        <w:pStyle w:val="ListParagraph"/>
        <w:numPr>
          <w:ilvl w:val="0"/>
          <w:numId w:val="5"/>
        </w:numPr>
        <w:spacing w:before="240" w:after="120"/>
        <w:jc w:val="both"/>
        <w:rPr>
          <w:rFonts w:ascii="Arial" w:eastAsia="SimSun" w:hAnsi="Arial"/>
          <w:szCs w:val="24"/>
        </w:rPr>
      </w:pPr>
      <w:r>
        <w:rPr>
          <w:rFonts w:ascii="Arial" w:eastAsia="SimSun" w:hAnsi="Arial" w:hint="eastAsia"/>
          <w:szCs w:val="24"/>
        </w:rPr>
        <w:t xml:space="preserve">For inactive case, an </w:t>
      </w:r>
      <w:proofErr w:type="spellStart"/>
      <w:r>
        <w:rPr>
          <w:rFonts w:ascii="Arial" w:eastAsia="SimSun" w:hAnsi="Arial" w:hint="eastAsia"/>
          <w:szCs w:val="24"/>
        </w:rPr>
        <w:t>eDRX</w:t>
      </w:r>
      <w:proofErr w:type="spellEnd"/>
      <w:r>
        <w:rPr>
          <w:rFonts w:ascii="Arial" w:eastAsia="SimSun" w:hAnsi="Arial" w:hint="eastAsia"/>
          <w:szCs w:val="24"/>
        </w:rPr>
        <w:t xml:space="preserve"> cycle range up to 10.24s has less impact to RAN, as otherwise RAN may need to discuss and introduce for inactive state some </w:t>
      </w:r>
      <w:proofErr w:type="spellStart"/>
      <w:r>
        <w:rPr>
          <w:rFonts w:ascii="Arial" w:eastAsia="SimSun" w:hAnsi="Arial" w:hint="eastAsia"/>
          <w:szCs w:val="24"/>
        </w:rPr>
        <w:t>mechanims</w:t>
      </w:r>
      <w:proofErr w:type="spellEnd"/>
      <w:r>
        <w:rPr>
          <w:rFonts w:ascii="Arial" w:eastAsia="SimSun" w:hAnsi="Arial" w:hint="eastAsia"/>
          <w:szCs w:val="24"/>
        </w:rPr>
        <w:t xml:space="preserve"> </w:t>
      </w:r>
      <w:proofErr w:type="spellStart"/>
      <w:r>
        <w:rPr>
          <w:rFonts w:ascii="Arial" w:eastAsia="SimSun" w:hAnsi="Arial" w:hint="eastAsia"/>
          <w:szCs w:val="24"/>
        </w:rPr>
        <w:t>simliar</w:t>
      </w:r>
      <w:proofErr w:type="spellEnd"/>
      <w:r>
        <w:rPr>
          <w:rFonts w:ascii="Arial" w:eastAsia="SimSun" w:hAnsi="Arial" w:hint="eastAsia"/>
          <w:szCs w:val="24"/>
        </w:rPr>
        <w:t xml:space="preserve"> as </w:t>
      </w:r>
      <w:r>
        <w:rPr>
          <w:rFonts w:ascii="Arial" w:eastAsia="SimSun" w:hAnsi="Arial"/>
          <w:szCs w:val="24"/>
        </w:rPr>
        <w:t xml:space="preserve">Hyper-SFN, paging time window (PTW), or paging hyper-frame (PH) </w:t>
      </w:r>
      <w:r>
        <w:rPr>
          <w:rFonts w:ascii="Arial" w:eastAsia="SimSun" w:hAnsi="Arial" w:hint="eastAsia"/>
          <w:szCs w:val="24"/>
        </w:rPr>
        <w:t xml:space="preserve">that has been used for LTE. Besides, there is potential impact due to the </w:t>
      </w:r>
      <w:r>
        <w:rPr>
          <w:rFonts w:ascii="Arial" w:eastAsia="SimSun" w:hAnsi="Arial"/>
          <w:szCs w:val="24"/>
        </w:rPr>
        <w:t>NAS retransmission</w:t>
      </w:r>
      <w:r>
        <w:rPr>
          <w:rFonts w:ascii="Arial" w:eastAsia="SimSun" w:hAnsi="Arial" w:hint="eastAsia"/>
          <w:szCs w:val="24"/>
        </w:rPr>
        <w:t xml:space="preserve"> time limitation (</w:t>
      </w:r>
      <w:r>
        <w:rPr>
          <w:rFonts w:ascii="Arial" w:eastAsia="SimSun" w:hAnsi="Arial"/>
          <w:szCs w:val="24"/>
        </w:rPr>
        <w:t>For E-UTRA connected to 5GC, extending DRX cycle above 10.24 sec was not desirable for UEs in RRC_INACTIVE ‎due to the foreseen CN impact</w:t>
      </w:r>
      <w:r>
        <w:rPr>
          <w:rFonts w:ascii="Arial" w:eastAsia="SimSun" w:hAnsi="Arial" w:hint="eastAsia"/>
          <w:szCs w:val="24"/>
        </w:rPr>
        <w:t xml:space="preserve">. See some discussions in [5] which refers to CT1 situation). </w:t>
      </w:r>
    </w:p>
    <w:p w:rsidR="0011099B" w:rsidRDefault="001A69AE">
      <w:pPr>
        <w:spacing w:before="240" w:after="120"/>
        <w:jc w:val="both"/>
        <w:rPr>
          <w:rFonts w:ascii="Arial" w:eastAsia="SimSun" w:hAnsi="Arial"/>
          <w:szCs w:val="24"/>
          <w:lang w:eastAsia="zh-CN"/>
        </w:rPr>
      </w:pPr>
      <w:r>
        <w:rPr>
          <w:rFonts w:ascii="Arial" w:eastAsia="SimSun" w:hAnsi="Arial" w:hint="eastAsia"/>
          <w:szCs w:val="24"/>
          <w:lang w:eastAsia="zh-CN"/>
        </w:rPr>
        <w:t xml:space="preserve">Considering the potential performance gain vs </w:t>
      </w:r>
      <w:proofErr w:type="spellStart"/>
      <w:r>
        <w:rPr>
          <w:rFonts w:ascii="Arial" w:eastAsia="SimSun" w:hAnsi="Arial" w:hint="eastAsia"/>
          <w:szCs w:val="24"/>
          <w:lang w:eastAsia="zh-CN"/>
        </w:rPr>
        <w:t>compleixty</w:t>
      </w:r>
      <w:proofErr w:type="spellEnd"/>
      <w:r>
        <w:rPr>
          <w:rFonts w:ascii="Arial" w:eastAsia="SimSun" w:hAnsi="Arial" w:hint="eastAsia"/>
          <w:szCs w:val="24"/>
          <w:lang w:eastAsia="zh-CN"/>
        </w:rPr>
        <w:t xml:space="preserve"> (including RAN/CN impact), to extend the cycle range up to 10.24s seems to be a possible baseline for RRC_INACTIVE. As there seems to be concern of going beyond this, it can be a point of further study. This is reflected in the following proposal. </w:t>
      </w:r>
    </w:p>
    <w:p w:rsidR="0011099B" w:rsidRDefault="0011099B">
      <w:pPr>
        <w:spacing w:before="240" w:after="120"/>
        <w:jc w:val="both"/>
        <w:rPr>
          <w:rFonts w:ascii="Arial" w:eastAsia="SimSun" w:hAnsi="Arial"/>
          <w:szCs w:val="24"/>
          <w:lang w:eastAsia="zh-CN"/>
        </w:rPr>
      </w:pPr>
    </w:p>
    <w:p w:rsidR="0011099B" w:rsidRDefault="001A69AE">
      <w:pPr>
        <w:spacing w:before="60" w:after="0"/>
        <w:ind w:left="1259" w:hanging="1259"/>
        <w:rPr>
          <w:rFonts w:ascii="Arial" w:eastAsia="SimSun" w:hAnsi="Arial"/>
          <w:b/>
          <w:szCs w:val="24"/>
          <w:lang w:eastAsia="zh-CN"/>
        </w:rPr>
      </w:pPr>
      <w:r>
        <w:rPr>
          <w:rFonts w:ascii="Arial" w:eastAsia="SimSun" w:hAnsi="Arial" w:hint="eastAsia"/>
          <w:b/>
          <w:szCs w:val="24"/>
          <w:lang w:eastAsia="zh-CN"/>
        </w:rPr>
        <w:t>Proposal C</w:t>
      </w:r>
      <w:r>
        <w:rPr>
          <w:rFonts w:ascii="Arial" w:eastAsia="SimSun" w:hAnsi="Arial" w:hint="eastAsia"/>
          <w:b/>
          <w:szCs w:val="24"/>
          <w:lang w:eastAsia="zh-CN"/>
        </w:rPr>
        <w:tab/>
        <w:t xml:space="preserve">For </w:t>
      </w:r>
      <w:r>
        <w:rPr>
          <w:rFonts w:ascii="Arial" w:eastAsia="SimSun" w:hAnsi="Arial"/>
          <w:b/>
          <w:szCs w:val="24"/>
          <w:lang w:eastAsia="zh-CN"/>
        </w:rPr>
        <w:t>RRC_INACTIVE</w:t>
      </w:r>
      <w:r>
        <w:rPr>
          <w:rFonts w:ascii="Arial" w:eastAsia="SimSun" w:hAnsi="Arial" w:hint="eastAsia"/>
          <w:b/>
          <w:szCs w:val="24"/>
          <w:lang w:eastAsia="zh-CN"/>
        </w:rPr>
        <w:t xml:space="preserve">, the DRX cycle is extended to 10.24s as baseline. FFS on the performance and complexity of further extension. </w:t>
      </w:r>
    </w:p>
    <w:p w:rsidR="0011099B" w:rsidRDefault="0011099B">
      <w:pPr>
        <w:spacing w:before="60" w:after="0"/>
        <w:ind w:left="1259" w:hanging="1259"/>
        <w:rPr>
          <w:rFonts w:ascii="Arial" w:eastAsia="SimSun" w:hAnsi="Arial"/>
          <w:szCs w:val="24"/>
          <w:lang w:eastAsia="zh-CN"/>
        </w:rPr>
      </w:pPr>
    </w:p>
    <w:p w:rsidR="0011099B" w:rsidRDefault="001A69AE">
      <w:pPr>
        <w:spacing w:before="60" w:after="0"/>
        <w:ind w:left="1259" w:hanging="1259"/>
        <w:rPr>
          <w:rFonts w:ascii="Arial" w:eastAsia="SimSun" w:hAnsi="Arial"/>
          <w:szCs w:val="24"/>
          <w:lang w:eastAsia="zh-CN"/>
        </w:rPr>
      </w:pPr>
      <w:r>
        <w:rPr>
          <w:rFonts w:ascii="Arial" w:eastAsia="SimSun" w:hAnsi="Arial" w:hint="eastAsia"/>
          <w:szCs w:val="24"/>
          <w:lang w:eastAsia="zh-CN"/>
        </w:rPr>
        <w:t>Please insert your views and comments to Proposal C in the table below.</w:t>
      </w:r>
    </w:p>
    <w:p w:rsidR="0011099B" w:rsidRDefault="0011099B">
      <w:pPr>
        <w:spacing w:before="60" w:after="0"/>
        <w:ind w:left="1259" w:hanging="1259"/>
        <w:jc w:val="center"/>
        <w:rPr>
          <w:rFonts w:ascii="Arial" w:eastAsia="SimSun" w:hAnsi="Arial"/>
          <w:szCs w:val="24"/>
          <w:lang w:eastAsia="zh-CN"/>
        </w:rPr>
      </w:pPr>
    </w:p>
    <w:p w:rsidR="0011099B" w:rsidRDefault="001A69AE">
      <w:pPr>
        <w:spacing w:before="60" w:after="0"/>
        <w:ind w:left="1259" w:hanging="1259"/>
        <w:jc w:val="center"/>
        <w:rPr>
          <w:rFonts w:ascii="Arial" w:eastAsia="SimSun" w:hAnsi="Arial"/>
          <w:szCs w:val="24"/>
          <w:lang w:eastAsia="zh-CN"/>
        </w:rPr>
      </w:pPr>
      <w:r>
        <w:rPr>
          <w:rFonts w:ascii="Arial" w:eastAsia="SimSun" w:hAnsi="Arial" w:hint="eastAsia"/>
          <w:szCs w:val="24"/>
          <w:lang w:eastAsia="zh-CN"/>
        </w:rPr>
        <w:t>Table 3</w:t>
      </w:r>
    </w:p>
    <w:tbl>
      <w:tblPr>
        <w:tblStyle w:val="TableGrid"/>
        <w:tblW w:w="0" w:type="auto"/>
        <w:jc w:val="center"/>
        <w:tblLook w:val="04A0" w:firstRow="1" w:lastRow="0" w:firstColumn="1" w:lastColumn="0" w:noHBand="0" w:noVBand="1"/>
      </w:tblPr>
      <w:tblGrid>
        <w:gridCol w:w="1375"/>
        <w:gridCol w:w="1719"/>
        <w:gridCol w:w="6530"/>
      </w:tblGrid>
      <w:tr w:rsidR="0011099B">
        <w:trPr>
          <w:jc w:val="center"/>
        </w:trPr>
        <w:tc>
          <w:tcPr>
            <w:tcW w:w="1375" w:type="dxa"/>
          </w:tcPr>
          <w:p w:rsidR="0011099B" w:rsidRDefault="001A69AE">
            <w:pPr>
              <w:spacing w:before="60" w:after="0"/>
              <w:rPr>
                <w:rFonts w:ascii="Arial" w:eastAsia="SimSun" w:hAnsi="Arial"/>
                <w:b/>
                <w:sz w:val="18"/>
                <w:szCs w:val="24"/>
                <w:lang w:eastAsia="zh-CN"/>
              </w:rPr>
            </w:pPr>
            <w:r>
              <w:rPr>
                <w:rFonts w:ascii="Arial" w:eastAsia="SimSun" w:hAnsi="Arial" w:hint="eastAsia"/>
                <w:b/>
                <w:sz w:val="18"/>
                <w:szCs w:val="24"/>
                <w:lang w:eastAsia="zh-CN"/>
              </w:rPr>
              <w:t>Company name</w:t>
            </w:r>
          </w:p>
        </w:tc>
        <w:tc>
          <w:tcPr>
            <w:tcW w:w="1719" w:type="dxa"/>
          </w:tcPr>
          <w:p w:rsidR="0011099B" w:rsidRDefault="001A69AE">
            <w:pPr>
              <w:spacing w:before="60" w:after="0"/>
              <w:rPr>
                <w:rFonts w:ascii="Arial" w:eastAsia="SimSun" w:hAnsi="Arial"/>
                <w:b/>
                <w:sz w:val="18"/>
                <w:szCs w:val="24"/>
                <w:lang w:eastAsia="zh-CN"/>
              </w:rPr>
            </w:pPr>
            <w:r>
              <w:rPr>
                <w:rFonts w:ascii="Arial" w:eastAsia="SimSun" w:hAnsi="Arial" w:hint="eastAsia"/>
                <w:b/>
                <w:sz w:val="18"/>
                <w:szCs w:val="24"/>
                <w:lang w:eastAsia="zh-CN"/>
              </w:rPr>
              <w:t>Agree/Disagree</w:t>
            </w:r>
          </w:p>
        </w:tc>
        <w:tc>
          <w:tcPr>
            <w:tcW w:w="6530" w:type="dxa"/>
          </w:tcPr>
          <w:p w:rsidR="0011099B" w:rsidRDefault="001A69AE">
            <w:pPr>
              <w:spacing w:before="60" w:after="0"/>
              <w:rPr>
                <w:rFonts w:ascii="Arial" w:eastAsia="SimSun" w:hAnsi="Arial"/>
                <w:b/>
                <w:sz w:val="18"/>
                <w:szCs w:val="24"/>
                <w:lang w:eastAsia="zh-CN"/>
              </w:rPr>
            </w:pPr>
            <w:r>
              <w:rPr>
                <w:rFonts w:ascii="Arial" w:eastAsia="SimSun" w:hAnsi="Arial" w:hint="eastAsia"/>
                <w:b/>
                <w:sz w:val="18"/>
                <w:szCs w:val="24"/>
                <w:lang w:eastAsia="zh-CN"/>
              </w:rPr>
              <w:t>Comments if any</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Qualcomm</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Agree</w:t>
            </w:r>
          </w:p>
        </w:tc>
        <w:tc>
          <w:tcPr>
            <w:tcW w:w="6530"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 xml:space="preserve">In addition to concern on the possible impacts on RAN/CN by longer DRX cycles (&gt;10.24s), we don’t see any of the three target </w:t>
            </w:r>
            <w:proofErr w:type="spellStart"/>
            <w:r>
              <w:rPr>
                <w:rFonts w:ascii="Arial" w:eastAsia="SimSun" w:hAnsi="Arial"/>
                <w:sz w:val="18"/>
                <w:szCs w:val="24"/>
                <w:lang w:eastAsia="zh-CN"/>
              </w:rPr>
              <w:t>RedCap</w:t>
            </w:r>
            <w:proofErr w:type="spellEnd"/>
            <w:r>
              <w:rPr>
                <w:rFonts w:ascii="Arial" w:eastAsia="SimSun" w:hAnsi="Arial"/>
                <w:sz w:val="18"/>
                <w:szCs w:val="24"/>
                <w:lang w:eastAsia="zh-CN"/>
              </w:rPr>
              <w:t xml:space="preserve"> use cases can have </w:t>
            </w:r>
            <w:proofErr w:type="spellStart"/>
            <w:r>
              <w:rPr>
                <w:rFonts w:ascii="Arial" w:eastAsia="SimSun" w:hAnsi="Arial"/>
                <w:sz w:val="18"/>
                <w:szCs w:val="24"/>
                <w:lang w:eastAsia="zh-CN"/>
              </w:rPr>
              <w:t>extra long</w:t>
            </w:r>
            <w:proofErr w:type="spellEnd"/>
            <w:r>
              <w:rPr>
                <w:rFonts w:ascii="Arial" w:eastAsia="SimSun" w:hAnsi="Arial"/>
                <w:sz w:val="18"/>
                <w:szCs w:val="24"/>
                <w:lang w:eastAsia="zh-CN"/>
              </w:rPr>
              <w:t xml:space="preserve"> </w:t>
            </w:r>
            <w:proofErr w:type="spellStart"/>
            <w:r>
              <w:rPr>
                <w:rFonts w:ascii="Arial" w:eastAsia="SimSun" w:hAnsi="Arial"/>
                <w:sz w:val="18"/>
                <w:szCs w:val="24"/>
                <w:lang w:eastAsia="zh-CN"/>
              </w:rPr>
              <w:t>eDRX</w:t>
            </w:r>
            <w:proofErr w:type="spellEnd"/>
            <w:r>
              <w:rPr>
                <w:rFonts w:ascii="Arial" w:eastAsia="SimSun" w:hAnsi="Arial"/>
                <w:sz w:val="18"/>
                <w:szCs w:val="24"/>
                <w:lang w:eastAsia="zh-CN"/>
              </w:rPr>
              <w:t xml:space="preserve"> cycles.</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Nokia</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Agree</w:t>
            </w:r>
          </w:p>
        </w:tc>
        <w:tc>
          <w:tcPr>
            <w:tcW w:w="6530"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Impacts of going beyond the 10.24s should be studied in case these values are supported also for RRC_IDLE mode.</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OPPO</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Agree</w:t>
            </w:r>
          </w:p>
        </w:tc>
        <w:tc>
          <w:tcPr>
            <w:tcW w:w="6530"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 xml:space="preserve">Since </w:t>
            </w:r>
            <w:proofErr w:type="spellStart"/>
            <w:r>
              <w:rPr>
                <w:rFonts w:ascii="Arial" w:eastAsia="SimSun" w:hAnsi="Arial"/>
                <w:sz w:val="18"/>
                <w:szCs w:val="24"/>
                <w:lang w:eastAsia="zh-CN"/>
              </w:rPr>
              <w:t>eDRX</w:t>
            </w:r>
            <w:proofErr w:type="spellEnd"/>
            <w:r>
              <w:rPr>
                <w:rFonts w:ascii="Arial" w:eastAsia="SimSun" w:hAnsi="Arial"/>
                <w:sz w:val="18"/>
                <w:szCs w:val="24"/>
                <w:lang w:eastAsia="zh-CN"/>
              </w:rPr>
              <w:t xml:space="preserve"> cycle has not been extended above 10.24s for </w:t>
            </w:r>
            <w:proofErr w:type="spellStart"/>
            <w:r>
              <w:rPr>
                <w:rFonts w:ascii="Arial" w:eastAsia="SimSun" w:hAnsi="Arial"/>
                <w:sz w:val="18"/>
                <w:szCs w:val="24"/>
                <w:lang w:eastAsia="zh-CN"/>
              </w:rPr>
              <w:t>eMTC</w:t>
            </w:r>
            <w:proofErr w:type="spellEnd"/>
            <w:r>
              <w:rPr>
                <w:rFonts w:ascii="Arial" w:eastAsia="SimSun" w:hAnsi="Arial"/>
                <w:sz w:val="18"/>
                <w:szCs w:val="24"/>
                <w:lang w:eastAsia="zh-CN"/>
              </w:rPr>
              <w:t xml:space="preserve"> UE connected to 5GC, we think there is less motivation to introduce it for </w:t>
            </w:r>
            <w:proofErr w:type="spellStart"/>
            <w:r>
              <w:rPr>
                <w:rFonts w:ascii="Arial" w:eastAsia="SimSun" w:hAnsi="Arial"/>
                <w:sz w:val="18"/>
                <w:szCs w:val="24"/>
                <w:lang w:eastAsia="zh-CN"/>
              </w:rPr>
              <w:t>RedCap</w:t>
            </w:r>
            <w:proofErr w:type="spellEnd"/>
            <w:r>
              <w:rPr>
                <w:rFonts w:ascii="Arial" w:eastAsia="SimSun" w:hAnsi="Arial"/>
                <w:sz w:val="18"/>
                <w:szCs w:val="24"/>
                <w:lang w:eastAsia="zh-CN"/>
              </w:rPr>
              <w:t xml:space="preserve"> UEs. We don’t think </w:t>
            </w:r>
            <w:proofErr w:type="spellStart"/>
            <w:r>
              <w:rPr>
                <w:rFonts w:ascii="Arial" w:eastAsia="SimSun" w:hAnsi="Arial"/>
                <w:sz w:val="18"/>
                <w:szCs w:val="24"/>
                <w:lang w:eastAsia="zh-CN"/>
              </w:rPr>
              <w:t>RedCap</w:t>
            </w:r>
            <w:proofErr w:type="spellEnd"/>
            <w:r>
              <w:rPr>
                <w:rFonts w:ascii="Arial" w:eastAsia="SimSun" w:hAnsi="Arial"/>
                <w:sz w:val="18"/>
                <w:szCs w:val="24"/>
                <w:lang w:eastAsia="zh-CN"/>
              </w:rPr>
              <w:t xml:space="preserve"> UEs have more power saving requirements than </w:t>
            </w:r>
            <w:proofErr w:type="spellStart"/>
            <w:r>
              <w:rPr>
                <w:rFonts w:ascii="Arial" w:eastAsia="SimSun" w:hAnsi="Arial"/>
                <w:sz w:val="18"/>
                <w:szCs w:val="24"/>
                <w:lang w:eastAsia="zh-CN"/>
              </w:rPr>
              <w:t>eMTC</w:t>
            </w:r>
            <w:proofErr w:type="spellEnd"/>
            <w:r>
              <w:rPr>
                <w:rFonts w:ascii="Arial" w:eastAsia="SimSun" w:hAnsi="Arial"/>
                <w:sz w:val="18"/>
                <w:szCs w:val="24"/>
                <w:lang w:eastAsia="zh-CN"/>
              </w:rPr>
              <w:t xml:space="preserve"> UEs.</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lastRenderedPageBreak/>
              <w:t>Lenovo</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Agree</w:t>
            </w:r>
          </w:p>
        </w:tc>
        <w:tc>
          <w:tcPr>
            <w:tcW w:w="6530"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 xml:space="preserve">For RRC_INACTIVE, the impact of DRX cycle longer than 10.24s could be further discussed if the DRX cycle of UE in RRC_IDLE  is </w:t>
            </w:r>
            <w:proofErr w:type="spellStart"/>
            <w:r>
              <w:rPr>
                <w:rFonts w:ascii="Arial" w:eastAsia="SimSun" w:hAnsi="Arial"/>
                <w:sz w:val="18"/>
                <w:szCs w:val="24"/>
                <w:lang w:eastAsia="zh-CN"/>
              </w:rPr>
              <w:t>extened</w:t>
            </w:r>
            <w:proofErr w:type="spellEnd"/>
            <w:r>
              <w:rPr>
                <w:rFonts w:ascii="Arial" w:eastAsia="SimSun" w:hAnsi="Arial"/>
                <w:sz w:val="18"/>
                <w:szCs w:val="24"/>
                <w:lang w:eastAsia="zh-CN"/>
              </w:rPr>
              <w:t xml:space="preserve"> out of 10.24s. </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Ericsson</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Agree</w:t>
            </w:r>
          </w:p>
        </w:tc>
        <w:tc>
          <w:tcPr>
            <w:tcW w:w="6530"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 xml:space="preserve">We support studying longer DRX cycles in RRC_INACTIVE in addition to  RRC_IDLE. The IWSN use case explicitly mentions lifetime of several years. For example results on possible gain see our contribution in </w:t>
            </w:r>
            <w:hyperlink r:id="rId17" w:history="1">
              <w:r>
                <w:rPr>
                  <w:rStyle w:val="Hyperlink"/>
                  <w:rFonts w:ascii="Arial" w:eastAsia="SimSun" w:hAnsi="Arial"/>
                  <w:sz w:val="18"/>
                  <w:szCs w:val="24"/>
                  <w:lang w:eastAsia="zh-CN"/>
                </w:rPr>
                <w:t>R2-2006913</w:t>
              </w:r>
            </w:hyperlink>
            <w:r>
              <w:rPr>
                <w:rFonts w:ascii="Arial" w:eastAsia="SimSun" w:hAnsi="Arial"/>
                <w:sz w:val="18"/>
                <w:szCs w:val="24"/>
                <w:lang w:eastAsia="zh-CN"/>
              </w:rPr>
              <w:t xml:space="preserve">. </w:t>
            </w:r>
          </w:p>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 xml:space="preserve">From RAN2 perspective we see it beneficial to combine the </w:t>
            </w:r>
            <w:proofErr w:type="spellStart"/>
            <w:r>
              <w:rPr>
                <w:rFonts w:ascii="Arial" w:eastAsia="SimSun" w:hAnsi="Arial"/>
                <w:sz w:val="18"/>
                <w:szCs w:val="24"/>
                <w:lang w:eastAsia="zh-CN"/>
              </w:rPr>
              <w:t>signaling</w:t>
            </w:r>
            <w:proofErr w:type="spellEnd"/>
            <w:r>
              <w:rPr>
                <w:rFonts w:ascii="Arial" w:eastAsia="SimSun" w:hAnsi="Arial"/>
                <w:sz w:val="18"/>
                <w:szCs w:val="24"/>
                <w:lang w:eastAsia="zh-CN"/>
              </w:rPr>
              <w:t xml:space="preserve"> saving in RRC_INACTIVE with power saving potential of </w:t>
            </w:r>
            <w:proofErr w:type="spellStart"/>
            <w:r>
              <w:rPr>
                <w:rFonts w:ascii="Arial" w:eastAsia="SimSun" w:hAnsi="Arial"/>
                <w:sz w:val="18"/>
                <w:szCs w:val="24"/>
                <w:lang w:eastAsia="zh-CN"/>
              </w:rPr>
              <w:t>eDRX</w:t>
            </w:r>
            <w:proofErr w:type="spellEnd"/>
            <w:r>
              <w:rPr>
                <w:rFonts w:ascii="Arial" w:eastAsia="SimSun" w:hAnsi="Arial"/>
                <w:sz w:val="18"/>
                <w:szCs w:val="24"/>
                <w:lang w:eastAsia="zh-CN"/>
              </w:rPr>
              <w:t xml:space="preserve"> – for example consider the combination with R17 Small data (which is only addressing RRC_INACTIVE).</w:t>
            </w:r>
          </w:p>
          <w:p w:rsidR="0011099B" w:rsidRDefault="0011099B">
            <w:pPr>
              <w:spacing w:before="60" w:after="0"/>
              <w:rPr>
                <w:rFonts w:ascii="Arial" w:eastAsia="SimSun" w:hAnsi="Arial"/>
                <w:sz w:val="18"/>
                <w:szCs w:val="24"/>
                <w:lang w:eastAsia="zh-CN"/>
              </w:rPr>
            </w:pPr>
          </w:p>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Otherwise, the only real power saving state is RRC_IDLE, which in our view is not a good long-term solution. From RAN2 point of view there should be no technical barriers to extend cycles &gt; 10.24 s also in RRC_INACTIVE. On CN side there are impacts as brough up in some contributions.</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proofErr w:type="spellStart"/>
            <w:r>
              <w:rPr>
                <w:rFonts w:ascii="Arial" w:eastAsia="SimSun" w:hAnsi="Arial"/>
                <w:sz w:val="18"/>
                <w:szCs w:val="24"/>
                <w:lang w:eastAsia="zh-CN"/>
              </w:rPr>
              <w:t>Convida</w:t>
            </w:r>
            <w:proofErr w:type="spellEnd"/>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Agree</w:t>
            </w:r>
          </w:p>
        </w:tc>
        <w:tc>
          <w:tcPr>
            <w:tcW w:w="6530"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We believe in similar motivations as captured by Ericsson above.</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Apple</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Agree</w:t>
            </w:r>
          </w:p>
        </w:tc>
        <w:tc>
          <w:tcPr>
            <w:tcW w:w="6530"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Similar views as Ericsson</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Sequans</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Agree</w:t>
            </w:r>
          </w:p>
        </w:tc>
        <w:tc>
          <w:tcPr>
            <w:tcW w:w="6530"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Cycles &gt; 10.24s for Inactive have NAS impact, which is not part of the SI; RAN2 POV can be explored in the SI but as lower priority, only if time allows.</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Samsung</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Agree</w:t>
            </w:r>
          </w:p>
        </w:tc>
        <w:tc>
          <w:tcPr>
            <w:tcW w:w="6530"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It’s currently agreeable to extend up to 10.24 sec as baseline.</w:t>
            </w:r>
          </w:p>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Since power saving in NR is more crucial than in LTE, we have preferred to allow NW to configure extended cycle lengths even in RRC_INACTIVE.</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CATT</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Agree</w:t>
            </w:r>
          </w:p>
        </w:tc>
        <w:tc>
          <w:tcPr>
            <w:tcW w:w="6530"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 xml:space="preserve">OK </w:t>
            </w:r>
            <w:r>
              <w:rPr>
                <w:rFonts w:ascii="Arial" w:eastAsia="SimSun" w:hAnsi="Arial"/>
                <w:sz w:val="18"/>
                <w:szCs w:val="24"/>
                <w:lang w:eastAsia="zh-CN"/>
              </w:rPr>
              <w:t>extended to 10.24s as baseline‎</w:t>
            </w:r>
            <w:r>
              <w:rPr>
                <w:rFonts w:ascii="Arial" w:eastAsia="SimSun" w:hAnsi="Arial" w:hint="eastAsia"/>
                <w:sz w:val="18"/>
                <w:szCs w:val="24"/>
                <w:lang w:eastAsia="zh-CN"/>
              </w:rPr>
              <w:t xml:space="preserve">. And, we are </w:t>
            </w:r>
            <w:proofErr w:type="spellStart"/>
            <w:r>
              <w:rPr>
                <w:rFonts w:ascii="Arial" w:eastAsia="SimSun" w:hAnsi="Arial" w:hint="eastAsia"/>
                <w:sz w:val="18"/>
                <w:szCs w:val="24"/>
                <w:lang w:eastAsia="zh-CN"/>
              </w:rPr>
              <w:t>postive</w:t>
            </w:r>
            <w:proofErr w:type="spellEnd"/>
            <w:r>
              <w:rPr>
                <w:rFonts w:ascii="Arial" w:eastAsia="SimSun" w:hAnsi="Arial" w:hint="eastAsia"/>
                <w:sz w:val="18"/>
                <w:szCs w:val="24"/>
                <w:lang w:eastAsia="zh-CN"/>
              </w:rPr>
              <w:t xml:space="preserve"> to consider a value range </w:t>
            </w:r>
            <w:proofErr w:type="spellStart"/>
            <w:r>
              <w:rPr>
                <w:rFonts w:ascii="Arial" w:eastAsia="SimSun" w:hAnsi="Arial" w:hint="eastAsia"/>
                <w:sz w:val="18"/>
                <w:szCs w:val="24"/>
                <w:lang w:eastAsia="zh-CN"/>
              </w:rPr>
              <w:t>beyong</w:t>
            </w:r>
            <w:proofErr w:type="spellEnd"/>
            <w:r>
              <w:rPr>
                <w:rFonts w:ascii="Arial" w:eastAsia="SimSun" w:hAnsi="Arial" w:hint="eastAsia"/>
                <w:sz w:val="18"/>
                <w:szCs w:val="24"/>
                <w:lang w:eastAsia="zh-CN"/>
              </w:rPr>
              <w:t xml:space="preserve"> 10.24s for better power saving. We are open to discuss if there is any concern e.g., on use case or complexity. </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Xiaomi</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Agree</w:t>
            </w:r>
          </w:p>
        </w:tc>
        <w:tc>
          <w:tcPr>
            <w:tcW w:w="6530"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B</w:t>
            </w:r>
            <w:r>
              <w:rPr>
                <w:rFonts w:ascii="Arial" w:eastAsia="SimSun" w:hAnsi="Arial"/>
                <w:sz w:val="18"/>
                <w:szCs w:val="24"/>
                <w:lang w:eastAsia="zh-CN"/>
              </w:rPr>
              <w:t xml:space="preserve">ack to the history of LTE e-DRX, </w:t>
            </w:r>
            <w:r>
              <w:rPr>
                <w:rFonts w:ascii="Arial" w:eastAsia="SimSun" w:hAnsi="Arial" w:hint="eastAsia"/>
                <w:sz w:val="18"/>
                <w:szCs w:val="24"/>
                <w:lang w:eastAsia="zh-CN"/>
              </w:rPr>
              <w:t xml:space="preserve">RAN2#82 </w:t>
            </w:r>
            <w:r>
              <w:rPr>
                <w:rFonts w:ascii="Arial" w:eastAsia="SimSun" w:hAnsi="Arial"/>
                <w:sz w:val="18"/>
                <w:szCs w:val="24"/>
                <w:lang w:eastAsia="zh-CN"/>
              </w:rPr>
              <w:t>discussed</w:t>
            </w:r>
            <w:r>
              <w:rPr>
                <w:rFonts w:ascii="Arial" w:eastAsia="SimSun" w:hAnsi="Arial" w:hint="eastAsia"/>
                <w:sz w:val="18"/>
                <w:szCs w:val="24"/>
                <w:lang w:eastAsia="zh-CN"/>
              </w:rPr>
              <w:t xml:space="preserve"> analytical results</w:t>
            </w:r>
            <w:r>
              <w:rPr>
                <w:rFonts w:ascii="Arial" w:eastAsia="SimSun" w:hAnsi="Arial"/>
                <w:sz w:val="18"/>
                <w:szCs w:val="24"/>
                <w:lang w:eastAsia="zh-CN"/>
              </w:rPr>
              <w:t xml:space="preserve"> (</w:t>
            </w:r>
            <w:r>
              <w:t>R2-131793</w:t>
            </w:r>
            <w:r>
              <w:rPr>
                <w:rFonts w:ascii="Arial" w:eastAsia="SimSun" w:hAnsi="Arial"/>
                <w:sz w:val="18"/>
                <w:szCs w:val="24"/>
                <w:lang w:eastAsia="zh-CN"/>
              </w:rPr>
              <w:t>)</w:t>
            </w:r>
            <w:r>
              <w:rPr>
                <w:rFonts w:ascii="Arial" w:eastAsia="SimSun" w:hAnsi="Arial" w:hint="eastAsia"/>
                <w:sz w:val="18"/>
                <w:szCs w:val="24"/>
                <w:lang w:eastAsia="zh-CN"/>
              </w:rPr>
              <w:t xml:space="preserve"> on e</w:t>
            </w:r>
            <w:r>
              <w:rPr>
                <w:rFonts w:ascii="Arial" w:eastAsia="SimSun" w:hAnsi="Arial"/>
                <w:sz w:val="18"/>
                <w:szCs w:val="24"/>
                <w:lang w:eastAsia="zh-CN"/>
              </w:rPr>
              <w:t>-</w:t>
            </w:r>
            <w:r>
              <w:rPr>
                <w:rFonts w:ascii="Arial" w:eastAsia="SimSun" w:hAnsi="Arial" w:hint="eastAsia"/>
                <w:sz w:val="18"/>
                <w:szCs w:val="24"/>
                <w:lang w:eastAsia="zh-CN"/>
              </w:rPr>
              <w:t>DRX</w:t>
            </w:r>
            <w:r>
              <w:rPr>
                <w:rFonts w:ascii="Arial" w:eastAsia="SimSun" w:hAnsi="Arial"/>
                <w:sz w:val="18"/>
                <w:szCs w:val="24"/>
                <w:lang w:eastAsia="zh-CN"/>
              </w:rPr>
              <w:t xml:space="preserve"> and concluded that the DRX cycle less than 10.24s cannot achieve the considerable gain of power saving. So we think </w:t>
            </w:r>
            <w:r>
              <w:rPr>
                <w:rFonts w:ascii="Arial" w:eastAsia="SimSun" w:hAnsi="Arial" w:hint="eastAsia"/>
                <w:sz w:val="18"/>
                <w:szCs w:val="24"/>
                <w:lang w:eastAsia="zh-CN"/>
              </w:rPr>
              <w:t xml:space="preserve">RAN2 </w:t>
            </w:r>
            <w:r>
              <w:rPr>
                <w:rFonts w:ascii="Arial" w:eastAsia="SimSun" w:hAnsi="Arial"/>
                <w:sz w:val="18"/>
                <w:szCs w:val="24"/>
                <w:lang w:eastAsia="zh-CN"/>
              </w:rPr>
              <w:t xml:space="preserve">should </w:t>
            </w:r>
            <w:r>
              <w:rPr>
                <w:rFonts w:ascii="Arial" w:eastAsia="SimSun" w:hAnsi="Arial" w:hint="eastAsia"/>
                <w:sz w:val="18"/>
                <w:szCs w:val="24"/>
                <w:lang w:eastAsia="zh-CN"/>
              </w:rPr>
              <w:t>conside</w:t>
            </w:r>
            <w:r>
              <w:rPr>
                <w:rFonts w:ascii="Arial" w:eastAsia="SimSun" w:hAnsi="Arial"/>
                <w:sz w:val="18"/>
                <w:szCs w:val="24"/>
                <w:lang w:eastAsia="zh-CN"/>
              </w:rPr>
              <w:t xml:space="preserve">r </w:t>
            </w:r>
            <w:r>
              <w:rPr>
                <w:rFonts w:ascii="Arial" w:eastAsia="SimSun" w:hAnsi="Arial" w:hint="eastAsia"/>
                <w:sz w:val="18"/>
                <w:szCs w:val="24"/>
                <w:lang w:eastAsia="zh-CN"/>
              </w:rPr>
              <w:t xml:space="preserve">supporting </w:t>
            </w:r>
            <w:r>
              <w:rPr>
                <w:rFonts w:ascii="Arial" w:eastAsia="SimSun" w:hAnsi="Arial"/>
                <w:sz w:val="18"/>
                <w:szCs w:val="24"/>
                <w:lang w:eastAsia="zh-CN"/>
              </w:rPr>
              <w:t xml:space="preserve">extended paging DRX cycle </w:t>
            </w:r>
            <w:r>
              <w:rPr>
                <w:rFonts w:ascii="Arial" w:eastAsia="SimSun" w:hAnsi="Arial" w:hint="eastAsia"/>
                <w:sz w:val="18"/>
                <w:szCs w:val="24"/>
                <w:lang w:eastAsia="zh-CN"/>
              </w:rPr>
              <w:t>beyond</w:t>
            </w:r>
            <w:r>
              <w:rPr>
                <w:rFonts w:ascii="Arial" w:eastAsia="SimSun" w:hAnsi="Arial"/>
                <w:sz w:val="18"/>
                <w:szCs w:val="24"/>
                <w:lang w:eastAsia="zh-CN"/>
              </w:rPr>
              <w:t xml:space="preserve"> 10.24s to maximizing the battery lifetime of Redcap UEs.</w:t>
            </w:r>
          </w:p>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 xml:space="preserve">As it was mentioned above, </w:t>
            </w:r>
            <w:r>
              <w:rPr>
                <w:rFonts w:ascii="Arial" w:eastAsia="SimSun" w:hAnsi="Arial" w:hint="eastAsia"/>
                <w:sz w:val="18"/>
                <w:szCs w:val="24"/>
                <w:lang w:eastAsia="zh-CN"/>
              </w:rPr>
              <w:t xml:space="preserve">there is potential impact due to the </w:t>
            </w:r>
            <w:r>
              <w:rPr>
                <w:rFonts w:ascii="Arial" w:eastAsia="SimSun" w:hAnsi="Arial"/>
                <w:sz w:val="18"/>
                <w:szCs w:val="24"/>
                <w:lang w:eastAsia="zh-CN"/>
              </w:rPr>
              <w:t>NAS retransmission</w:t>
            </w:r>
            <w:r>
              <w:rPr>
                <w:rFonts w:ascii="Arial" w:eastAsia="SimSun" w:hAnsi="Arial" w:hint="eastAsia"/>
                <w:sz w:val="18"/>
                <w:szCs w:val="24"/>
                <w:lang w:eastAsia="zh-CN"/>
              </w:rPr>
              <w:t xml:space="preserve"> time </w:t>
            </w:r>
            <w:proofErr w:type="spellStart"/>
            <w:r>
              <w:rPr>
                <w:rFonts w:ascii="Arial" w:eastAsia="SimSun" w:hAnsi="Arial" w:hint="eastAsia"/>
                <w:sz w:val="18"/>
                <w:szCs w:val="24"/>
                <w:lang w:eastAsia="zh-CN"/>
              </w:rPr>
              <w:t>limitation,</w:t>
            </w:r>
            <w:r>
              <w:rPr>
                <w:rFonts w:ascii="Arial" w:eastAsia="SimSun" w:hAnsi="Arial"/>
                <w:sz w:val="18"/>
                <w:szCs w:val="24"/>
                <w:lang w:eastAsia="zh-CN"/>
              </w:rPr>
              <w:t>we</w:t>
            </w:r>
            <w:proofErr w:type="spellEnd"/>
            <w:r>
              <w:rPr>
                <w:rFonts w:ascii="Arial" w:eastAsia="SimSun" w:hAnsi="Arial"/>
                <w:sz w:val="18"/>
                <w:szCs w:val="24"/>
                <w:lang w:eastAsia="zh-CN"/>
              </w:rPr>
              <w:t xml:space="preserve"> think the upper boundary can be further studied.</w:t>
            </w:r>
          </w:p>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Note that the 5G NAS timer values has been extended beyond 30s (R2-1903003_C1-191389).</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H</w:t>
            </w:r>
            <w:r>
              <w:rPr>
                <w:rFonts w:ascii="Arial" w:eastAsia="SimSun" w:hAnsi="Arial"/>
                <w:sz w:val="18"/>
                <w:szCs w:val="24"/>
                <w:lang w:eastAsia="zh-CN"/>
              </w:rPr>
              <w:t>uawei</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A</w:t>
            </w:r>
            <w:r>
              <w:rPr>
                <w:rFonts w:ascii="Arial" w:eastAsia="SimSun" w:hAnsi="Arial"/>
                <w:sz w:val="18"/>
                <w:szCs w:val="24"/>
                <w:lang w:eastAsia="zh-CN"/>
              </w:rPr>
              <w:t>gree</w:t>
            </w:r>
          </w:p>
        </w:tc>
        <w:tc>
          <w:tcPr>
            <w:tcW w:w="6530"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We can consider 10.24s as a starting point because it has no additional SA/CT impact.</w:t>
            </w:r>
          </w:p>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 xml:space="preserve">However, RRC_INACTIVE state could help UE to reduce CP latency and improve the small data transmission efficiency after Rel-17 small data is available. If only </w:t>
            </w:r>
            <w:proofErr w:type="spellStart"/>
            <w:r>
              <w:rPr>
                <w:rFonts w:ascii="Arial" w:eastAsia="SimSun" w:hAnsi="Arial"/>
                <w:sz w:val="18"/>
                <w:szCs w:val="24"/>
                <w:lang w:eastAsia="zh-CN"/>
              </w:rPr>
              <w:t>eDRX</w:t>
            </w:r>
            <w:proofErr w:type="spellEnd"/>
            <w:r>
              <w:rPr>
                <w:rFonts w:ascii="Arial" w:eastAsia="SimSun" w:hAnsi="Arial"/>
                <w:sz w:val="18"/>
                <w:szCs w:val="24"/>
                <w:lang w:eastAsia="zh-CN"/>
              </w:rPr>
              <w:t xml:space="preserve"> period up to 10.24 s is supported for RRC_INACTIVE, the UE cannot benefit at the same time of long </w:t>
            </w:r>
            <w:proofErr w:type="spellStart"/>
            <w:r>
              <w:rPr>
                <w:rFonts w:ascii="Arial" w:eastAsia="SimSun" w:hAnsi="Arial"/>
                <w:sz w:val="18"/>
                <w:szCs w:val="24"/>
                <w:lang w:eastAsia="zh-CN"/>
              </w:rPr>
              <w:t>eDRX</w:t>
            </w:r>
            <w:proofErr w:type="spellEnd"/>
            <w:r>
              <w:rPr>
                <w:rFonts w:ascii="Arial" w:eastAsia="SimSun" w:hAnsi="Arial"/>
                <w:sz w:val="18"/>
                <w:szCs w:val="24"/>
                <w:lang w:eastAsia="zh-CN"/>
              </w:rPr>
              <w:t xml:space="preserve"> period power consumption gain and small data transmission efficiency gain. </w:t>
            </w:r>
          </w:p>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 xml:space="preserve">Thus we think it is worth studying the possibility of introducing longer </w:t>
            </w:r>
            <w:proofErr w:type="spellStart"/>
            <w:r>
              <w:rPr>
                <w:rFonts w:ascii="Arial" w:eastAsia="SimSun" w:hAnsi="Arial"/>
                <w:sz w:val="18"/>
                <w:szCs w:val="24"/>
                <w:lang w:eastAsia="zh-CN"/>
              </w:rPr>
              <w:t>eDRX</w:t>
            </w:r>
            <w:proofErr w:type="spellEnd"/>
            <w:r>
              <w:rPr>
                <w:rFonts w:ascii="Arial" w:eastAsia="SimSun" w:hAnsi="Arial"/>
                <w:sz w:val="18"/>
                <w:szCs w:val="24"/>
                <w:lang w:eastAsia="zh-CN"/>
              </w:rPr>
              <w:t xml:space="preserve"> period for RRC_INACTIVE state (exceeding 10.24s).</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v</w:t>
            </w:r>
            <w:r>
              <w:rPr>
                <w:rFonts w:ascii="Arial" w:eastAsia="SimSun" w:hAnsi="Arial"/>
                <w:sz w:val="18"/>
                <w:szCs w:val="24"/>
                <w:lang w:eastAsia="zh-CN"/>
              </w:rPr>
              <w:t>ivo</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A</w:t>
            </w:r>
            <w:r>
              <w:rPr>
                <w:rFonts w:ascii="Arial" w:eastAsia="SimSun" w:hAnsi="Arial"/>
                <w:sz w:val="18"/>
                <w:szCs w:val="24"/>
                <w:lang w:eastAsia="zh-CN"/>
              </w:rPr>
              <w:t>gree</w:t>
            </w:r>
          </w:p>
        </w:tc>
        <w:tc>
          <w:tcPr>
            <w:tcW w:w="6530"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W</w:t>
            </w:r>
            <w:r>
              <w:rPr>
                <w:rFonts w:ascii="Arial" w:eastAsia="SimSun" w:hAnsi="Arial"/>
                <w:sz w:val="18"/>
                <w:szCs w:val="24"/>
                <w:lang w:eastAsia="zh-CN"/>
              </w:rPr>
              <w:t>e are fine with the first part of this proposal. Besides, we think the use case for the DRX cycle &gt; 10.24s should be further identified. Thus, we think the FFS part can be considered as:</w:t>
            </w:r>
          </w:p>
          <w:p w:rsidR="0011099B" w:rsidRDefault="001A69AE">
            <w:pPr>
              <w:spacing w:before="60" w:after="0"/>
              <w:rPr>
                <w:rFonts w:ascii="Arial" w:eastAsia="SimSun" w:hAnsi="Arial"/>
                <w:sz w:val="18"/>
                <w:szCs w:val="24"/>
                <w:lang w:eastAsia="zh-CN"/>
              </w:rPr>
            </w:pPr>
            <w:r>
              <w:rPr>
                <w:rFonts w:ascii="Arial" w:eastAsia="SimSun" w:hAnsi="Arial" w:hint="eastAsia"/>
                <w:b/>
                <w:sz w:val="18"/>
                <w:szCs w:val="24"/>
                <w:lang w:eastAsia="zh-CN"/>
              </w:rPr>
              <w:t xml:space="preserve">FFS on the </w:t>
            </w:r>
            <w:r>
              <w:rPr>
                <w:rFonts w:ascii="Arial" w:eastAsia="SimSun" w:hAnsi="Arial"/>
                <w:b/>
                <w:color w:val="FF0000"/>
                <w:sz w:val="18"/>
                <w:szCs w:val="24"/>
                <w:u w:val="single"/>
                <w:lang w:eastAsia="zh-CN"/>
              </w:rPr>
              <w:t>use cases,</w:t>
            </w:r>
            <w:r>
              <w:rPr>
                <w:rFonts w:ascii="Arial" w:eastAsia="SimSun" w:hAnsi="Arial"/>
                <w:b/>
                <w:sz w:val="18"/>
                <w:szCs w:val="24"/>
                <w:lang w:eastAsia="zh-CN"/>
              </w:rPr>
              <w:t xml:space="preserve"> </w:t>
            </w:r>
            <w:r>
              <w:rPr>
                <w:rFonts w:ascii="Arial" w:eastAsia="SimSun" w:hAnsi="Arial" w:hint="eastAsia"/>
                <w:b/>
                <w:sz w:val="18"/>
                <w:szCs w:val="24"/>
                <w:lang w:eastAsia="zh-CN"/>
              </w:rPr>
              <w:t>performance and complexity of further extension.</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Intel</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Agree</w:t>
            </w:r>
          </w:p>
        </w:tc>
        <w:tc>
          <w:tcPr>
            <w:tcW w:w="6530"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 xml:space="preserve">As mentioned in CT1 LS, more than 10.24s will have impact on NAS retransmission handling. </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Fujitsu</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Agree</w:t>
            </w:r>
          </w:p>
        </w:tc>
        <w:tc>
          <w:tcPr>
            <w:tcW w:w="6530" w:type="dxa"/>
          </w:tcPr>
          <w:p w:rsidR="0011099B" w:rsidRDefault="0011099B">
            <w:pPr>
              <w:spacing w:before="60" w:after="0"/>
              <w:rPr>
                <w:rFonts w:ascii="Arial" w:eastAsia="SimSun" w:hAnsi="Arial"/>
                <w:sz w:val="18"/>
                <w:szCs w:val="24"/>
                <w:lang w:eastAsia="zh-CN"/>
              </w:rPr>
            </w:pP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Theme="minorEastAsia" w:hAnsi="Arial" w:hint="eastAsia"/>
                <w:sz w:val="18"/>
                <w:szCs w:val="24"/>
                <w:lang w:eastAsia="ko-KR"/>
              </w:rPr>
              <w:t>LG</w:t>
            </w:r>
          </w:p>
        </w:tc>
        <w:tc>
          <w:tcPr>
            <w:tcW w:w="1719" w:type="dxa"/>
          </w:tcPr>
          <w:p w:rsidR="0011099B" w:rsidRDefault="001A69AE">
            <w:pPr>
              <w:spacing w:before="60" w:after="0"/>
              <w:rPr>
                <w:rFonts w:ascii="Arial" w:eastAsia="SimSun" w:hAnsi="Arial"/>
                <w:sz w:val="18"/>
                <w:szCs w:val="24"/>
                <w:lang w:eastAsia="zh-CN"/>
              </w:rPr>
            </w:pPr>
            <w:r>
              <w:rPr>
                <w:rFonts w:ascii="Arial" w:eastAsiaTheme="minorEastAsia" w:hAnsi="Arial" w:hint="eastAsia"/>
                <w:sz w:val="18"/>
                <w:szCs w:val="24"/>
                <w:lang w:eastAsia="ko-KR"/>
              </w:rPr>
              <w:t>Agree</w:t>
            </w:r>
          </w:p>
        </w:tc>
        <w:tc>
          <w:tcPr>
            <w:tcW w:w="6530" w:type="dxa"/>
          </w:tcPr>
          <w:p w:rsidR="0011099B" w:rsidRDefault="001A69AE">
            <w:pPr>
              <w:spacing w:before="60" w:after="0"/>
              <w:rPr>
                <w:rFonts w:ascii="Arial" w:eastAsia="SimSun" w:hAnsi="Arial"/>
                <w:sz w:val="18"/>
                <w:szCs w:val="24"/>
                <w:lang w:eastAsia="zh-CN"/>
              </w:rPr>
            </w:pPr>
            <w:r>
              <w:rPr>
                <w:rFonts w:ascii="Arial" w:eastAsiaTheme="minorEastAsia" w:hAnsi="Arial"/>
                <w:sz w:val="18"/>
                <w:szCs w:val="24"/>
                <w:lang w:eastAsia="ko-KR"/>
              </w:rPr>
              <w:t xml:space="preserve">A UE in RRC_INACTIVE is in CM_CONNECTED. We think it’s better to transit to the Idle mode for power saving rather than supporting longer(&gt;10.24s)  </w:t>
            </w:r>
            <w:proofErr w:type="spellStart"/>
            <w:r>
              <w:rPr>
                <w:rFonts w:ascii="Arial" w:eastAsiaTheme="minorEastAsia" w:hAnsi="Arial"/>
                <w:sz w:val="18"/>
                <w:szCs w:val="24"/>
                <w:lang w:eastAsia="ko-KR"/>
              </w:rPr>
              <w:t>eDRX</w:t>
            </w:r>
            <w:proofErr w:type="spellEnd"/>
            <w:r>
              <w:rPr>
                <w:rFonts w:ascii="Arial" w:eastAsiaTheme="minorEastAsia" w:hAnsi="Arial"/>
                <w:sz w:val="18"/>
                <w:szCs w:val="24"/>
                <w:lang w:eastAsia="ko-KR"/>
              </w:rPr>
              <w:t xml:space="preserve"> cycles. </w:t>
            </w:r>
          </w:p>
        </w:tc>
      </w:tr>
      <w:tr w:rsidR="0011099B">
        <w:trPr>
          <w:jc w:val="center"/>
        </w:trPr>
        <w:tc>
          <w:tcPr>
            <w:tcW w:w="1375" w:type="dxa"/>
          </w:tcPr>
          <w:p w:rsidR="0011099B" w:rsidRDefault="001A69AE">
            <w:pPr>
              <w:spacing w:before="60" w:after="0"/>
              <w:rPr>
                <w:rFonts w:ascii="Arial" w:eastAsia="SimSun" w:hAnsi="Arial"/>
                <w:sz w:val="18"/>
                <w:szCs w:val="24"/>
                <w:lang w:eastAsia="ko-KR"/>
              </w:rPr>
            </w:pPr>
            <w:r>
              <w:rPr>
                <w:rFonts w:ascii="Arial" w:eastAsia="SimSun" w:hAnsi="Arial" w:hint="eastAsia"/>
                <w:sz w:val="18"/>
                <w:szCs w:val="24"/>
                <w:lang w:val="en-US" w:eastAsia="zh-CN"/>
              </w:rPr>
              <w:lastRenderedPageBreak/>
              <w:t>ZTE</w:t>
            </w:r>
          </w:p>
        </w:tc>
        <w:tc>
          <w:tcPr>
            <w:tcW w:w="1719" w:type="dxa"/>
          </w:tcPr>
          <w:p w:rsidR="0011099B" w:rsidRDefault="001A69AE">
            <w:pPr>
              <w:spacing w:before="60" w:after="0"/>
              <w:rPr>
                <w:rFonts w:ascii="Arial" w:eastAsia="SimSun" w:hAnsi="Arial"/>
                <w:sz w:val="18"/>
                <w:szCs w:val="24"/>
                <w:lang w:eastAsia="ko-KR"/>
              </w:rPr>
            </w:pPr>
            <w:r>
              <w:rPr>
                <w:rFonts w:ascii="Arial" w:eastAsia="SimSun" w:hAnsi="Arial" w:hint="eastAsia"/>
                <w:sz w:val="18"/>
                <w:szCs w:val="24"/>
                <w:lang w:val="en-US" w:eastAsia="zh-CN"/>
              </w:rPr>
              <w:t>Agree</w:t>
            </w:r>
          </w:p>
        </w:tc>
        <w:tc>
          <w:tcPr>
            <w:tcW w:w="6530" w:type="dxa"/>
          </w:tcPr>
          <w:p w:rsidR="0011099B" w:rsidRDefault="001A69AE">
            <w:pPr>
              <w:spacing w:before="60" w:after="0"/>
              <w:rPr>
                <w:rFonts w:ascii="Arial" w:eastAsia="SimSun" w:hAnsi="Arial"/>
                <w:sz w:val="18"/>
                <w:szCs w:val="24"/>
                <w:lang w:val="en-US" w:eastAsia="zh-CN"/>
              </w:rPr>
            </w:pPr>
            <w:r>
              <w:rPr>
                <w:rFonts w:ascii="Arial" w:eastAsia="SimSun" w:hAnsi="Arial" w:hint="eastAsia"/>
                <w:sz w:val="18"/>
                <w:szCs w:val="24"/>
                <w:lang w:val="en-US" w:eastAsia="zh-CN"/>
              </w:rPr>
              <w:t xml:space="preserve">In </w:t>
            </w:r>
            <w:proofErr w:type="spellStart"/>
            <w:r>
              <w:rPr>
                <w:rFonts w:ascii="Arial" w:eastAsia="SimSun" w:hAnsi="Arial" w:hint="eastAsia"/>
                <w:sz w:val="18"/>
                <w:szCs w:val="24"/>
                <w:lang w:val="en-US" w:eastAsia="zh-CN"/>
              </w:rPr>
              <w:t>eMTC</w:t>
            </w:r>
            <w:proofErr w:type="spellEnd"/>
            <w:r>
              <w:rPr>
                <w:rFonts w:ascii="Arial" w:eastAsia="SimSun" w:hAnsi="Arial" w:hint="eastAsia"/>
                <w:sz w:val="18"/>
                <w:szCs w:val="24"/>
                <w:lang w:val="en-US" w:eastAsia="zh-CN"/>
              </w:rPr>
              <w:t xml:space="preserve"> connected to 5GC, on top of </w:t>
            </w:r>
            <w:proofErr w:type="spellStart"/>
            <w:r>
              <w:rPr>
                <w:rFonts w:ascii="Arial" w:eastAsia="SimSun" w:hAnsi="Arial" w:hint="eastAsia"/>
                <w:sz w:val="18"/>
                <w:szCs w:val="24"/>
                <w:lang w:val="en-US" w:eastAsia="zh-CN"/>
              </w:rPr>
              <w:t>eDRX</w:t>
            </w:r>
            <w:proofErr w:type="spellEnd"/>
            <w:r>
              <w:rPr>
                <w:rFonts w:ascii="Arial" w:eastAsia="SimSun" w:hAnsi="Arial" w:hint="eastAsia"/>
                <w:sz w:val="18"/>
                <w:szCs w:val="24"/>
                <w:lang w:val="en-US" w:eastAsia="zh-CN"/>
              </w:rPr>
              <w:t xml:space="preserve"> for RRC IDLE, RRC_INACTIVE UE configured with </w:t>
            </w:r>
            <w:proofErr w:type="spellStart"/>
            <w:r>
              <w:rPr>
                <w:rFonts w:ascii="Arial" w:eastAsia="SimSun" w:hAnsi="Arial" w:hint="eastAsia"/>
                <w:sz w:val="18"/>
                <w:szCs w:val="24"/>
                <w:lang w:val="en-US" w:eastAsia="zh-CN"/>
              </w:rPr>
              <w:t>eDRX</w:t>
            </w:r>
            <w:proofErr w:type="spellEnd"/>
            <w:r>
              <w:rPr>
                <w:rFonts w:ascii="Arial" w:eastAsia="SimSun" w:hAnsi="Arial" w:hint="eastAsia"/>
                <w:sz w:val="18"/>
                <w:szCs w:val="24"/>
                <w:lang w:val="en-US" w:eastAsia="zh-CN"/>
              </w:rPr>
              <w:t xml:space="preserve"> monitor paging occasion according to following rule [36.304]:</w:t>
            </w:r>
          </w:p>
          <w:p w:rsidR="0011099B" w:rsidRDefault="001A69AE">
            <w:pPr>
              <w:numPr>
                <w:ilvl w:val="1"/>
                <w:numId w:val="6"/>
              </w:numPr>
              <w:spacing w:before="60" w:after="0"/>
              <w:rPr>
                <w:rFonts w:ascii="Arial" w:eastAsia="SimSun" w:hAnsi="Arial"/>
                <w:sz w:val="18"/>
                <w:szCs w:val="24"/>
                <w:lang w:val="en-US" w:eastAsia="zh-CN"/>
              </w:rPr>
            </w:pPr>
            <w:r>
              <w:rPr>
                <w:rFonts w:ascii="Arial" w:eastAsia="SimSun" w:hAnsi="Arial" w:hint="eastAsia"/>
                <w:sz w:val="18"/>
                <w:szCs w:val="24"/>
                <w:lang w:val="en-US" w:eastAsia="zh-CN"/>
              </w:rPr>
              <w:t xml:space="preserve">With PTW: monitor paging based on shortest of default paging cycle, UE specific paging cycle, and RAN paging cycle. (except the case </w:t>
            </w:r>
            <w:proofErr w:type="spellStart"/>
            <w:r>
              <w:rPr>
                <w:rFonts w:ascii="Arial" w:eastAsia="SimSun" w:hAnsi="Arial" w:hint="eastAsia"/>
                <w:sz w:val="18"/>
                <w:szCs w:val="24"/>
                <w:lang w:val="en-US" w:eastAsia="zh-CN"/>
              </w:rPr>
              <w:t>eDRX</w:t>
            </w:r>
            <w:proofErr w:type="spellEnd"/>
            <w:r>
              <w:rPr>
                <w:rFonts w:ascii="Arial" w:eastAsia="SimSun" w:hAnsi="Arial" w:hint="eastAsia"/>
                <w:sz w:val="18"/>
                <w:szCs w:val="24"/>
                <w:lang w:val="en-US" w:eastAsia="zh-CN"/>
              </w:rPr>
              <w:t xml:space="preserve"> cycle = 5.12s where T=5.12). The PTW concept for RRC_INACTIVE is same as RRC_IDLE. </w:t>
            </w:r>
          </w:p>
          <w:p w:rsidR="0011099B" w:rsidRDefault="001A69AE">
            <w:pPr>
              <w:numPr>
                <w:ilvl w:val="1"/>
                <w:numId w:val="6"/>
              </w:numPr>
              <w:spacing w:before="60" w:after="0"/>
              <w:rPr>
                <w:rFonts w:ascii="Arial" w:eastAsia="SimSun" w:hAnsi="Arial"/>
                <w:sz w:val="18"/>
                <w:szCs w:val="24"/>
                <w:lang w:val="en-US" w:eastAsia="zh-CN"/>
              </w:rPr>
            </w:pPr>
            <w:r>
              <w:rPr>
                <w:rFonts w:ascii="Arial" w:eastAsia="SimSun" w:hAnsi="Arial" w:hint="eastAsia"/>
                <w:sz w:val="18"/>
                <w:szCs w:val="24"/>
                <w:lang w:val="en-US" w:eastAsia="zh-CN"/>
              </w:rPr>
              <w:t>Outside PTW: monitor paging based on RAN paging cycle which is extended up to 10.24s.</w:t>
            </w:r>
          </w:p>
          <w:p w:rsidR="0011099B" w:rsidRDefault="001A69AE">
            <w:pPr>
              <w:spacing w:before="60" w:after="0"/>
              <w:rPr>
                <w:rFonts w:ascii="Arial" w:eastAsia="SimSun" w:hAnsi="Arial"/>
                <w:sz w:val="18"/>
                <w:szCs w:val="24"/>
                <w:lang w:val="en-US" w:eastAsia="zh-CN"/>
              </w:rPr>
            </w:pPr>
            <w:r>
              <w:rPr>
                <w:rFonts w:ascii="Arial" w:eastAsia="SimSun" w:hAnsi="Arial" w:hint="eastAsia"/>
                <w:sz w:val="18"/>
                <w:szCs w:val="24"/>
                <w:lang w:val="en-US" w:eastAsia="zh-CN"/>
              </w:rPr>
              <w:t xml:space="preserve">RAN paging cycle is extended only up to 10.24s is due to the NAS re-transmission time limitation. We understand the </w:t>
            </w:r>
            <w:proofErr w:type="spellStart"/>
            <w:r>
              <w:rPr>
                <w:rFonts w:ascii="Arial" w:eastAsia="SimSun" w:hAnsi="Arial" w:hint="eastAsia"/>
                <w:sz w:val="18"/>
                <w:szCs w:val="24"/>
                <w:lang w:val="en-US" w:eastAsia="zh-CN"/>
              </w:rPr>
              <w:t>eDRX</w:t>
            </w:r>
            <w:proofErr w:type="spellEnd"/>
            <w:r>
              <w:rPr>
                <w:rFonts w:ascii="Arial" w:eastAsia="SimSun" w:hAnsi="Arial" w:hint="eastAsia"/>
                <w:sz w:val="18"/>
                <w:szCs w:val="24"/>
                <w:lang w:val="en-US" w:eastAsia="zh-CN"/>
              </w:rPr>
              <w:t xml:space="preserve"> cycle for RRC_INACTIVE is actually implemented as the extended RAN paging cycle.</w:t>
            </w:r>
          </w:p>
          <w:p w:rsidR="0011099B" w:rsidRDefault="001A69AE">
            <w:pPr>
              <w:spacing w:before="60" w:after="0"/>
              <w:rPr>
                <w:rFonts w:ascii="Arial" w:eastAsia="SimSun" w:hAnsi="Arial"/>
                <w:sz w:val="18"/>
                <w:szCs w:val="24"/>
                <w:lang w:eastAsia="ko-KR"/>
              </w:rPr>
            </w:pPr>
            <w:r>
              <w:rPr>
                <w:rFonts w:ascii="Arial" w:eastAsia="SimSun" w:hAnsi="Arial" w:hint="eastAsia"/>
                <w:sz w:val="18"/>
                <w:szCs w:val="24"/>
                <w:lang w:val="en-US" w:eastAsia="zh-CN"/>
              </w:rPr>
              <w:t xml:space="preserve">To extend this </w:t>
            </w:r>
            <w:proofErr w:type="spellStart"/>
            <w:r>
              <w:rPr>
                <w:rFonts w:ascii="Arial" w:eastAsia="SimSun" w:hAnsi="Arial" w:hint="eastAsia"/>
                <w:sz w:val="18"/>
                <w:szCs w:val="24"/>
                <w:lang w:val="en-US" w:eastAsia="zh-CN"/>
              </w:rPr>
              <w:t>eDRX</w:t>
            </w:r>
            <w:proofErr w:type="spellEnd"/>
            <w:r>
              <w:rPr>
                <w:rFonts w:ascii="Arial" w:eastAsia="SimSun" w:hAnsi="Arial" w:hint="eastAsia"/>
                <w:sz w:val="18"/>
                <w:szCs w:val="24"/>
                <w:lang w:val="en-US" w:eastAsia="zh-CN"/>
              </w:rPr>
              <w:t xml:space="preserve"> cycle (extended RAN paging cycle) for RRC_INACTIVE above 10.24s should take the NAS re-transmission limitation into consideration and SA/CT WG should be involved.</w:t>
            </w:r>
          </w:p>
        </w:tc>
      </w:tr>
      <w:tr w:rsidR="002E4619">
        <w:trPr>
          <w:jc w:val="center"/>
        </w:trPr>
        <w:tc>
          <w:tcPr>
            <w:tcW w:w="1375" w:type="dxa"/>
          </w:tcPr>
          <w:p w:rsidR="002E4619" w:rsidRDefault="002E4619" w:rsidP="002E4619">
            <w:pPr>
              <w:spacing w:before="60" w:after="0"/>
              <w:rPr>
                <w:rFonts w:ascii="Arial" w:eastAsia="SimSun" w:hAnsi="Arial"/>
                <w:noProof/>
                <w:sz w:val="18"/>
                <w:szCs w:val="24"/>
                <w:lang w:eastAsia="zh-CN"/>
              </w:rPr>
            </w:pPr>
            <w:r>
              <w:rPr>
                <w:rFonts w:ascii="Arial" w:eastAsia="SimSun" w:hAnsi="Arial"/>
                <w:noProof/>
                <w:sz w:val="18"/>
                <w:szCs w:val="24"/>
                <w:lang w:eastAsia="zh-CN"/>
              </w:rPr>
              <w:t>InterDigital</w:t>
            </w:r>
          </w:p>
        </w:tc>
        <w:tc>
          <w:tcPr>
            <w:tcW w:w="1719" w:type="dxa"/>
          </w:tcPr>
          <w:p w:rsidR="002E4619" w:rsidRDefault="002E4619" w:rsidP="002E4619">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30" w:type="dxa"/>
          </w:tcPr>
          <w:p w:rsidR="002E4619" w:rsidRDefault="002E4619" w:rsidP="002E4619">
            <w:pPr>
              <w:spacing w:before="60" w:after="0"/>
              <w:rPr>
                <w:rFonts w:ascii="Arial" w:eastAsia="SimSun" w:hAnsi="Arial"/>
                <w:noProof/>
                <w:sz w:val="18"/>
                <w:szCs w:val="24"/>
                <w:lang w:eastAsia="zh-CN"/>
              </w:rPr>
            </w:pPr>
            <w:r>
              <w:rPr>
                <w:rFonts w:ascii="Arial" w:eastAsia="SimSun" w:hAnsi="Arial"/>
                <w:noProof/>
                <w:sz w:val="18"/>
                <w:szCs w:val="24"/>
                <w:lang w:eastAsia="zh-CN"/>
              </w:rPr>
              <w:t>For RRC_INACTIVE, agree that extention to 10.24s should be used as baseline. Discussion regarding &gt;10.24s and related impacts (e.g. to CN) should still be evaluated, however maybe this should wait until further progress has been made on &gt;10.24s in RRC_IDLE i.e. this should at least be agreed for RRC_IDLE before being considered in INACTIVE.</w:t>
            </w:r>
          </w:p>
        </w:tc>
      </w:tr>
      <w:tr w:rsidR="00BC3FDD">
        <w:trPr>
          <w:jc w:val="center"/>
        </w:trPr>
        <w:tc>
          <w:tcPr>
            <w:tcW w:w="1375" w:type="dxa"/>
          </w:tcPr>
          <w:p w:rsidR="00BC3FDD" w:rsidRPr="00C5044D" w:rsidRDefault="00BC3FDD" w:rsidP="00BC3FDD">
            <w:pPr>
              <w:spacing w:before="60" w:after="0"/>
              <w:rPr>
                <w:rFonts w:ascii="Arial" w:eastAsia="SimSun" w:hAnsi="Arial"/>
                <w:noProof/>
                <w:sz w:val="18"/>
                <w:szCs w:val="24"/>
                <w:lang w:eastAsia="zh-CN"/>
              </w:rPr>
            </w:pPr>
            <w:r>
              <w:rPr>
                <w:rFonts w:ascii="Arial" w:eastAsia="SimSun" w:hAnsi="Arial"/>
                <w:noProof/>
                <w:sz w:val="18"/>
                <w:szCs w:val="24"/>
                <w:lang w:eastAsia="zh-CN"/>
              </w:rPr>
              <w:t>MediaTek</w:t>
            </w:r>
          </w:p>
        </w:tc>
        <w:tc>
          <w:tcPr>
            <w:tcW w:w="1719" w:type="dxa"/>
          </w:tcPr>
          <w:p w:rsidR="00BC3FDD" w:rsidRPr="00C5044D" w:rsidRDefault="00BC3FDD" w:rsidP="00BC3FDD">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30" w:type="dxa"/>
          </w:tcPr>
          <w:p w:rsidR="00BC3FDD" w:rsidRPr="00C5044D" w:rsidRDefault="00BC3FDD" w:rsidP="00BC3FDD">
            <w:pPr>
              <w:spacing w:before="60" w:after="0"/>
              <w:rPr>
                <w:rFonts w:ascii="Arial" w:eastAsia="SimSun" w:hAnsi="Arial"/>
                <w:noProof/>
                <w:sz w:val="18"/>
                <w:szCs w:val="24"/>
                <w:lang w:eastAsia="zh-CN"/>
              </w:rPr>
            </w:pPr>
            <w:r>
              <w:rPr>
                <w:rFonts w:ascii="Arial" w:eastAsia="SimSun" w:hAnsi="Arial"/>
                <w:noProof/>
                <w:sz w:val="18"/>
                <w:szCs w:val="24"/>
                <w:lang w:eastAsia="zh-CN"/>
              </w:rPr>
              <w:t xml:space="preserve">We think that maximum value of 10.24s as the LTE baseline is sufficient for RedCap. </w:t>
            </w:r>
          </w:p>
        </w:tc>
      </w:tr>
      <w:tr w:rsidR="003805DE">
        <w:trPr>
          <w:jc w:val="center"/>
        </w:trPr>
        <w:tc>
          <w:tcPr>
            <w:tcW w:w="1375" w:type="dxa"/>
          </w:tcPr>
          <w:p w:rsidR="003805DE" w:rsidRDefault="003805DE" w:rsidP="003805DE">
            <w:pPr>
              <w:spacing w:before="60" w:after="0"/>
              <w:rPr>
                <w:rFonts w:ascii="Arial" w:eastAsia="SimSun" w:hAnsi="Arial"/>
                <w:noProof/>
                <w:sz w:val="18"/>
                <w:szCs w:val="24"/>
                <w:lang w:eastAsia="zh-CN"/>
              </w:rPr>
            </w:pPr>
            <w:r>
              <w:rPr>
                <w:rFonts w:ascii="Arial" w:eastAsia="SimSun" w:hAnsi="Arial"/>
                <w:noProof/>
                <w:sz w:val="18"/>
                <w:szCs w:val="24"/>
                <w:lang w:eastAsia="zh-CN"/>
              </w:rPr>
              <w:t>Futurewei</w:t>
            </w:r>
          </w:p>
        </w:tc>
        <w:tc>
          <w:tcPr>
            <w:tcW w:w="1719" w:type="dxa"/>
          </w:tcPr>
          <w:p w:rsidR="003805DE" w:rsidRDefault="003805DE" w:rsidP="003805DE">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30" w:type="dxa"/>
          </w:tcPr>
          <w:p w:rsidR="003805DE" w:rsidRDefault="003805DE" w:rsidP="003805DE">
            <w:pPr>
              <w:spacing w:before="60" w:after="0"/>
              <w:rPr>
                <w:rFonts w:ascii="Arial" w:eastAsia="SimSun" w:hAnsi="Arial"/>
                <w:noProof/>
                <w:sz w:val="18"/>
                <w:szCs w:val="24"/>
                <w:lang w:eastAsia="zh-CN"/>
              </w:rPr>
            </w:pPr>
          </w:p>
        </w:tc>
      </w:tr>
      <w:tr w:rsidR="00620355">
        <w:trPr>
          <w:jc w:val="center"/>
          <w:ins w:id="16" w:author="Popp, Julian" w:date="2020-08-25T07:34:00Z"/>
        </w:trPr>
        <w:tc>
          <w:tcPr>
            <w:tcW w:w="1375" w:type="dxa"/>
          </w:tcPr>
          <w:p w:rsidR="00620355" w:rsidRDefault="00620355" w:rsidP="003805DE">
            <w:pPr>
              <w:spacing w:before="60" w:after="0"/>
              <w:rPr>
                <w:ins w:id="17" w:author="Popp, Julian" w:date="2020-08-25T07:34:00Z"/>
                <w:rFonts w:ascii="Arial" w:eastAsia="SimSun" w:hAnsi="Arial"/>
                <w:noProof/>
                <w:sz w:val="18"/>
                <w:szCs w:val="24"/>
                <w:lang w:eastAsia="zh-CN"/>
              </w:rPr>
            </w:pPr>
            <w:ins w:id="18" w:author="Popp, Julian" w:date="2020-08-25T07:34:00Z">
              <w:r>
                <w:rPr>
                  <w:rFonts w:ascii="Arial" w:eastAsia="SimSun" w:hAnsi="Arial"/>
                  <w:noProof/>
                  <w:sz w:val="18"/>
                  <w:szCs w:val="24"/>
                  <w:lang w:eastAsia="zh-CN"/>
                </w:rPr>
                <w:t>Fraunhofer</w:t>
              </w:r>
            </w:ins>
          </w:p>
        </w:tc>
        <w:tc>
          <w:tcPr>
            <w:tcW w:w="1719" w:type="dxa"/>
          </w:tcPr>
          <w:p w:rsidR="00620355" w:rsidRDefault="00620355" w:rsidP="003805DE">
            <w:pPr>
              <w:spacing w:before="60" w:after="0"/>
              <w:rPr>
                <w:ins w:id="19" w:author="Popp, Julian" w:date="2020-08-25T07:34:00Z"/>
                <w:rFonts w:ascii="Arial" w:eastAsia="SimSun" w:hAnsi="Arial"/>
                <w:noProof/>
                <w:sz w:val="18"/>
                <w:szCs w:val="24"/>
                <w:lang w:eastAsia="zh-CN"/>
              </w:rPr>
            </w:pPr>
            <w:ins w:id="20" w:author="Popp, Julian" w:date="2020-08-25T07:35:00Z">
              <w:r>
                <w:rPr>
                  <w:rFonts w:ascii="Arial" w:eastAsia="SimSun" w:hAnsi="Arial"/>
                  <w:noProof/>
                  <w:sz w:val="18"/>
                  <w:szCs w:val="24"/>
                  <w:lang w:eastAsia="zh-CN"/>
                </w:rPr>
                <w:t>Agree</w:t>
              </w:r>
            </w:ins>
          </w:p>
        </w:tc>
        <w:tc>
          <w:tcPr>
            <w:tcW w:w="6530" w:type="dxa"/>
          </w:tcPr>
          <w:p w:rsidR="00620355" w:rsidRDefault="00620355" w:rsidP="00620355">
            <w:pPr>
              <w:spacing w:before="60" w:after="0"/>
              <w:rPr>
                <w:ins w:id="21" w:author="Popp, Julian" w:date="2020-08-25T07:34:00Z"/>
                <w:rFonts w:ascii="Arial" w:eastAsia="SimSun" w:hAnsi="Arial"/>
                <w:noProof/>
                <w:sz w:val="18"/>
                <w:szCs w:val="24"/>
                <w:lang w:eastAsia="zh-CN"/>
              </w:rPr>
            </w:pPr>
            <w:ins w:id="22" w:author="Popp, Julian" w:date="2020-08-25T07:36:00Z">
              <w:r>
                <w:rPr>
                  <w:rFonts w:ascii="Arial" w:eastAsia="SimSun" w:hAnsi="Arial"/>
                  <w:noProof/>
                  <w:sz w:val="18"/>
                  <w:szCs w:val="24"/>
                  <w:lang w:eastAsia="zh-CN"/>
                </w:rPr>
                <w:t xml:space="preserve">Agree with </w:t>
              </w:r>
            </w:ins>
            <w:ins w:id="23" w:author="Popp, Julian" w:date="2020-08-25T07:37:00Z">
              <w:r>
                <w:rPr>
                  <w:rFonts w:ascii="Arial" w:eastAsia="SimSun" w:hAnsi="Arial"/>
                  <w:noProof/>
                  <w:sz w:val="18"/>
                  <w:szCs w:val="24"/>
                  <w:lang w:eastAsia="zh-CN"/>
                </w:rPr>
                <w:t>Ericsson. For IWSN use cases with very long lifetime requirements</w:t>
              </w:r>
            </w:ins>
            <w:ins w:id="24" w:author="Popp, Julian" w:date="2020-08-25T07:38:00Z">
              <w:r>
                <w:rPr>
                  <w:rFonts w:ascii="Arial" w:eastAsia="SimSun" w:hAnsi="Arial"/>
                  <w:noProof/>
                  <w:sz w:val="18"/>
                  <w:szCs w:val="24"/>
                  <w:lang w:eastAsia="zh-CN"/>
                </w:rPr>
                <w:t>, eDRX</w:t>
              </w:r>
              <w:r w:rsidR="00122C8E">
                <w:rPr>
                  <w:rFonts w:ascii="Arial" w:eastAsia="SimSun" w:hAnsi="Arial"/>
                  <w:noProof/>
                  <w:sz w:val="18"/>
                  <w:szCs w:val="24"/>
                  <w:lang w:eastAsia="zh-CN"/>
                </w:rPr>
                <w:t xml:space="preserve"> cycles &gt;10.24s are beneficial.</w:t>
              </w:r>
            </w:ins>
          </w:p>
        </w:tc>
      </w:tr>
    </w:tbl>
    <w:p w:rsidR="0011099B" w:rsidRDefault="0011099B">
      <w:pPr>
        <w:spacing w:before="60" w:after="0"/>
        <w:ind w:left="1259" w:hanging="1259"/>
        <w:rPr>
          <w:rFonts w:ascii="Arial" w:eastAsia="SimSun" w:hAnsi="Arial"/>
          <w:b/>
          <w:szCs w:val="24"/>
          <w:lang w:eastAsia="zh-CN"/>
        </w:rPr>
      </w:pPr>
    </w:p>
    <w:p w:rsidR="0011099B" w:rsidRDefault="001A69AE">
      <w:pPr>
        <w:spacing w:before="240" w:after="240"/>
        <w:jc w:val="both"/>
        <w:rPr>
          <w:rFonts w:ascii="Arial" w:eastAsia="SimSun" w:hAnsi="Arial"/>
          <w:szCs w:val="24"/>
          <w:lang w:eastAsia="zh-CN"/>
        </w:rPr>
      </w:pPr>
      <w:r>
        <w:rPr>
          <w:rFonts w:ascii="Arial" w:eastAsia="SimSun" w:hAnsi="Arial" w:hint="eastAsia"/>
          <w:szCs w:val="24"/>
          <w:lang w:eastAsia="zh-CN"/>
        </w:rPr>
        <w:t>For the case of idle, companies seem more willing to study even further extension of the cycle range (e.g., see P3 in [3], and P4 in [5], etc.). It seems possible to collect companies</w:t>
      </w:r>
      <w:r>
        <w:rPr>
          <w:rFonts w:ascii="Arial" w:eastAsia="SimSun" w:hAnsi="Arial"/>
          <w:szCs w:val="24"/>
          <w:lang w:eastAsia="zh-CN"/>
        </w:rPr>
        <w:t>’</w:t>
      </w:r>
      <w:r>
        <w:rPr>
          <w:rFonts w:ascii="Arial" w:eastAsia="SimSun" w:hAnsi="Arial" w:hint="eastAsia"/>
          <w:szCs w:val="24"/>
          <w:lang w:eastAsia="zh-CN"/>
        </w:rPr>
        <w:t xml:space="preserve"> views on the following proposal. </w:t>
      </w:r>
    </w:p>
    <w:p w:rsidR="0011099B" w:rsidRDefault="001A69AE">
      <w:pPr>
        <w:spacing w:before="60" w:after="0"/>
        <w:ind w:left="1259" w:hanging="1259"/>
        <w:rPr>
          <w:rFonts w:ascii="Arial" w:eastAsia="SimSun" w:hAnsi="Arial"/>
          <w:b/>
          <w:szCs w:val="24"/>
          <w:lang w:eastAsia="zh-CN"/>
        </w:rPr>
      </w:pPr>
      <w:r>
        <w:rPr>
          <w:rFonts w:ascii="Arial" w:eastAsia="SimSun" w:hAnsi="Arial" w:hint="eastAsia"/>
          <w:b/>
          <w:szCs w:val="24"/>
          <w:lang w:eastAsia="zh-CN"/>
        </w:rPr>
        <w:t>Proposal D</w:t>
      </w:r>
      <w:r>
        <w:rPr>
          <w:rFonts w:ascii="Arial" w:eastAsia="SimSun" w:hAnsi="Arial" w:hint="eastAsia"/>
          <w:b/>
          <w:szCs w:val="24"/>
          <w:lang w:eastAsia="zh-CN"/>
        </w:rPr>
        <w:tab/>
        <w:t xml:space="preserve">For </w:t>
      </w:r>
      <w:r>
        <w:rPr>
          <w:rFonts w:ascii="Arial" w:eastAsia="SimSun" w:hAnsi="Arial"/>
          <w:b/>
          <w:szCs w:val="24"/>
          <w:lang w:eastAsia="zh-CN"/>
        </w:rPr>
        <w:t>RRC_IDLE</w:t>
      </w:r>
      <w:r>
        <w:rPr>
          <w:rFonts w:ascii="Arial" w:eastAsia="SimSun" w:hAnsi="Arial" w:hint="eastAsia"/>
          <w:b/>
          <w:szCs w:val="24"/>
          <w:lang w:eastAsia="zh-CN"/>
        </w:rPr>
        <w:t xml:space="preserve">, the DRX cycle is extended to 2621.44s as baseline.  </w:t>
      </w:r>
    </w:p>
    <w:p w:rsidR="0011099B" w:rsidRDefault="0011099B">
      <w:pPr>
        <w:spacing w:before="60" w:after="0"/>
        <w:ind w:left="1259" w:hanging="1259"/>
        <w:rPr>
          <w:rFonts w:ascii="Arial" w:eastAsia="SimSun" w:hAnsi="Arial"/>
          <w:szCs w:val="24"/>
          <w:lang w:eastAsia="zh-CN"/>
        </w:rPr>
      </w:pPr>
    </w:p>
    <w:p w:rsidR="0011099B" w:rsidRDefault="001A69AE">
      <w:pPr>
        <w:spacing w:before="60" w:after="0"/>
        <w:ind w:left="1259" w:hanging="1259"/>
        <w:rPr>
          <w:rFonts w:ascii="Arial" w:eastAsia="SimSun" w:hAnsi="Arial"/>
          <w:szCs w:val="24"/>
          <w:lang w:eastAsia="zh-CN"/>
        </w:rPr>
      </w:pPr>
      <w:r>
        <w:rPr>
          <w:rFonts w:ascii="Arial" w:eastAsia="SimSun" w:hAnsi="Arial" w:hint="eastAsia"/>
          <w:szCs w:val="24"/>
          <w:lang w:eastAsia="zh-CN"/>
        </w:rPr>
        <w:t>Please insert your views and comments to Proposal D in the table below.</w:t>
      </w:r>
    </w:p>
    <w:p w:rsidR="0011099B" w:rsidRDefault="0011099B">
      <w:pPr>
        <w:spacing w:before="60" w:after="0"/>
        <w:ind w:left="1259" w:hanging="1259"/>
        <w:jc w:val="center"/>
        <w:rPr>
          <w:rFonts w:ascii="Arial" w:eastAsia="SimSun" w:hAnsi="Arial"/>
          <w:szCs w:val="24"/>
          <w:lang w:eastAsia="zh-CN"/>
        </w:rPr>
      </w:pPr>
    </w:p>
    <w:p w:rsidR="0011099B" w:rsidRDefault="001A69AE">
      <w:pPr>
        <w:spacing w:before="60" w:after="0"/>
        <w:ind w:left="1259" w:hanging="1259"/>
        <w:jc w:val="center"/>
        <w:rPr>
          <w:rFonts w:ascii="Arial" w:eastAsia="SimSun" w:hAnsi="Arial"/>
          <w:szCs w:val="24"/>
          <w:lang w:eastAsia="zh-CN"/>
        </w:rPr>
      </w:pPr>
      <w:r>
        <w:rPr>
          <w:rFonts w:ascii="Arial" w:eastAsia="SimSun" w:hAnsi="Arial" w:hint="eastAsia"/>
          <w:szCs w:val="24"/>
          <w:lang w:eastAsia="zh-CN"/>
        </w:rPr>
        <w:t>Table 4</w:t>
      </w:r>
    </w:p>
    <w:tbl>
      <w:tblPr>
        <w:tblStyle w:val="TableGrid"/>
        <w:tblW w:w="0" w:type="auto"/>
        <w:jc w:val="center"/>
        <w:tblLook w:val="04A0" w:firstRow="1" w:lastRow="0" w:firstColumn="1" w:lastColumn="0" w:noHBand="0" w:noVBand="1"/>
      </w:tblPr>
      <w:tblGrid>
        <w:gridCol w:w="1375"/>
        <w:gridCol w:w="1719"/>
        <w:gridCol w:w="6530"/>
      </w:tblGrid>
      <w:tr w:rsidR="0011099B">
        <w:trPr>
          <w:jc w:val="center"/>
        </w:trPr>
        <w:tc>
          <w:tcPr>
            <w:tcW w:w="1375" w:type="dxa"/>
          </w:tcPr>
          <w:p w:rsidR="0011099B" w:rsidRDefault="001A69AE">
            <w:pPr>
              <w:spacing w:before="60" w:after="0"/>
              <w:rPr>
                <w:rFonts w:ascii="Arial" w:eastAsia="SimSun" w:hAnsi="Arial"/>
                <w:b/>
                <w:sz w:val="18"/>
                <w:szCs w:val="24"/>
                <w:lang w:eastAsia="zh-CN"/>
              </w:rPr>
            </w:pPr>
            <w:r>
              <w:rPr>
                <w:rFonts w:ascii="Arial" w:eastAsia="SimSun" w:hAnsi="Arial" w:hint="eastAsia"/>
                <w:b/>
                <w:sz w:val="18"/>
                <w:szCs w:val="24"/>
                <w:lang w:eastAsia="zh-CN"/>
              </w:rPr>
              <w:t>Company name</w:t>
            </w:r>
          </w:p>
        </w:tc>
        <w:tc>
          <w:tcPr>
            <w:tcW w:w="1719" w:type="dxa"/>
          </w:tcPr>
          <w:p w:rsidR="0011099B" w:rsidRDefault="001A69AE">
            <w:pPr>
              <w:spacing w:before="60" w:after="0"/>
              <w:rPr>
                <w:rFonts w:ascii="Arial" w:eastAsia="SimSun" w:hAnsi="Arial"/>
                <w:b/>
                <w:sz w:val="18"/>
                <w:szCs w:val="24"/>
                <w:lang w:eastAsia="zh-CN"/>
              </w:rPr>
            </w:pPr>
            <w:r>
              <w:rPr>
                <w:rFonts w:ascii="Arial" w:eastAsia="SimSun" w:hAnsi="Arial" w:hint="eastAsia"/>
                <w:b/>
                <w:sz w:val="18"/>
                <w:szCs w:val="24"/>
                <w:lang w:eastAsia="zh-CN"/>
              </w:rPr>
              <w:t>Agree/Disagree</w:t>
            </w:r>
          </w:p>
        </w:tc>
        <w:tc>
          <w:tcPr>
            <w:tcW w:w="6530" w:type="dxa"/>
          </w:tcPr>
          <w:p w:rsidR="0011099B" w:rsidRDefault="001A69AE">
            <w:pPr>
              <w:spacing w:before="60" w:after="0"/>
              <w:rPr>
                <w:rFonts w:ascii="Arial" w:eastAsia="SimSun" w:hAnsi="Arial"/>
                <w:b/>
                <w:sz w:val="18"/>
                <w:szCs w:val="24"/>
                <w:lang w:eastAsia="zh-CN"/>
              </w:rPr>
            </w:pPr>
            <w:r>
              <w:rPr>
                <w:rFonts w:ascii="Arial" w:eastAsia="SimSun" w:hAnsi="Arial" w:hint="eastAsia"/>
                <w:b/>
                <w:sz w:val="18"/>
                <w:szCs w:val="24"/>
                <w:lang w:eastAsia="zh-CN"/>
              </w:rPr>
              <w:t>Comments if any</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Qualcomm</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Disagree</w:t>
            </w:r>
          </w:p>
        </w:tc>
        <w:tc>
          <w:tcPr>
            <w:tcW w:w="6530"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 xml:space="preserve">We don’t see any of the three target </w:t>
            </w:r>
            <w:proofErr w:type="spellStart"/>
            <w:r>
              <w:rPr>
                <w:rFonts w:ascii="Arial" w:eastAsia="SimSun" w:hAnsi="Arial"/>
                <w:sz w:val="18"/>
                <w:szCs w:val="24"/>
                <w:lang w:eastAsia="zh-CN"/>
              </w:rPr>
              <w:t>RedCap</w:t>
            </w:r>
            <w:proofErr w:type="spellEnd"/>
            <w:r>
              <w:rPr>
                <w:rFonts w:ascii="Arial" w:eastAsia="SimSun" w:hAnsi="Arial"/>
                <w:sz w:val="18"/>
                <w:szCs w:val="24"/>
                <w:lang w:eastAsia="zh-CN"/>
              </w:rPr>
              <w:t xml:space="preserve"> use cases can have </w:t>
            </w:r>
            <w:proofErr w:type="spellStart"/>
            <w:r>
              <w:rPr>
                <w:rFonts w:ascii="Arial" w:eastAsia="SimSun" w:hAnsi="Arial"/>
                <w:sz w:val="18"/>
                <w:szCs w:val="24"/>
                <w:lang w:eastAsia="zh-CN"/>
              </w:rPr>
              <w:t>extra long</w:t>
            </w:r>
            <w:proofErr w:type="spellEnd"/>
            <w:r>
              <w:rPr>
                <w:rFonts w:ascii="Arial" w:eastAsia="SimSun" w:hAnsi="Arial"/>
                <w:sz w:val="18"/>
                <w:szCs w:val="24"/>
                <w:lang w:eastAsia="zh-CN"/>
              </w:rPr>
              <w:t xml:space="preserve"> </w:t>
            </w:r>
            <w:proofErr w:type="spellStart"/>
            <w:r>
              <w:rPr>
                <w:rFonts w:ascii="Arial" w:eastAsia="SimSun" w:hAnsi="Arial"/>
                <w:sz w:val="18"/>
                <w:szCs w:val="24"/>
                <w:lang w:eastAsia="zh-CN"/>
              </w:rPr>
              <w:t>eDRX</w:t>
            </w:r>
            <w:proofErr w:type="spellEnd"/>
            <w:r>
              <w:rPr>
                <w:rFonts w:ascii="Arial" w:eastAsia="SimSun" w:hAnsi="Arial"/>
                <w:sz w:val="18"/>
                <w:szCs w:val="24"/>
                <w:lang w:eastAsia="zh-CN"/>
              </w:rPr>
              <w:t xml:space="preserve"> cycles.</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Nokia</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Agree</w:t>
            </w:r>
          </w:p>
        </w:tc>
        <w:tc>
          <w:tcPr>
            <w:tcW w:w="6530"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This can be the baseline.</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OPPO</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Disagree</w:t>
            </w:r>
          </w:p>
        </w:tc>
        <w:tc>
          <w:tcPr>
            <w:tcW w:w="6530"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 xml:space="preserve">We prefer to have a unified solution for both RRC_IDLE and RRC_INACTIVE </w:t>
            </w:r>
            <w:proofErr w:type="spellStart"/>
            <w:r>
              <w:rPr>
                <w:rFonts w:ascii="Arial" w:eastAsia="SimSun" w:hAnsi="Arial"/>
                <w:sz w:val="18"/>
                <w:szCs w:val="24"/>
                <w:lang w:eastAsia="zh-CN"/>
              </w:rPr>
              <w:t>RedCap</w:t>
            </w:r>
            <w:proofErr w:type="spellEnd"/>
            <w:r>
              <w:rPr>
                <w:rFonts w:ascii="Arial" w:eastAsia="SimSun" w:hAnsi="Arial"/>
                <w:sz w:val="18"/>
                <w:szCs w:val="24"/>
                <w:lang w:eastAsia="zh-CN"/>
              </w:rPr>
              <w:t xml:space="preserve"> UEs, i.e. to extend DRX cycle up to 10.24s as baseline. This can minimize the spec impact. </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Lenovo</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Agree</w:t>
            </w:r>
          </w:p>
        </w:tc>
        <w:tc>
          <w:tcPr>
            <w:tcW w:w="6530"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 xml:space="preserve">For UE in IDLE mode, it is power saving if the DRX cycle is extended to 2621.44s, and we </w:t>
            </w:r>
            <w:proofErr w:type="spellStart"/>
            <w:r>
              <w:rPr>
                <w:rFonts w:ascii="Arial" w:eastAsia="SimSun" w:hAnsi="Arial"/>
                <w:sz w:val="18"/>
                <w:szCs w:val="24"/>
                <w:lang w:eastAsia="zh-CN"/>
              </w:rPr>
              <w:t>cann’t</w:t>
            </w:r>
            <w:proofErr w:type="spellEnd"/>
            <w:r>
              <w:rPr>
                <w:rFonts w:ascii="Arial" w:eastAsia="SimSun" w:hAnsi="Arial"/>
                <w:sz w:val="18"/>
                <w:szCs w:val="24"/>
                <w:lang w:eastAsia="zh-CN"/>
              </w:rPr>
              <w:t xml:space="preserve"> </w:t>
            </w:r>
            <w:proofErr w:type="spellStart"/>
            <w:r>
              <w:rPr>
                <w:rFonts w:ascii="Arial" w:eastAsia="SimSun" w:hAnsi="Arial"/>
                <w:sz w:val="18"/>
                <w:szCs w:val="24"/>
                <w:lang w:eastAsia="zh-CN"/>
              </w:rPr>
              <w:t>exclud</w:t>
            </w:r>
            <w:proofErr w:type="spellEnd"/>
            <w:r>
              <w:rPr>
                <w:rFonts w:ascii="Arial" w:eastAsia="SimSun" w:hAnsi="Arial"/>
                <w:sz w:val="18"/>
                <w:szCs w:val="24"/>
                <w:lang w:eastAsia="zh-CN"/>
              </w:rPr>
              <w:t xml:space="preserve"> the case that </w:t>
            </w:r>
            <w:proofErr w:type="spellStart"/>
            <w:r>
              <w:rPr>
                <w:rFonts w:ascii="Arial" w:eastAsia="SimSun" w:hAnsi="Arial"/>
                <w:sz w:val="18"/>
                <w:szCs w:val="24"/>
                <w:lang w:eastAsia="zh-CN"/>
              </w:rPr>
              <w:t>RedCap</w:t>
            </w:r>
            <w:proofErr w:type="spellEnd"/>
            <w:r>
              <w:rPr>
                <w:rFonts w:ascii="Arial" w:eastAsia="SimSun" w:hAnsi="Arial"/>
                <w:sz w:val="18"/>
                <w:szCs w:val="24"/>
                <w:lang w:eastAsia="zh-CN"/>
              </w:rPr>
              <w:t xml:space="preserve"> UE in IDLE mode could have a DRX cycle longer than 10.24s.</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Ericsson</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Agree</w:t>
            </w:r>
          </w:p>
        </w:tc>
        <w:tc>
          <w:tcPr>
            <w:tcW w:w="6530"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 xml:space="preserve">Can be the baseline – needs to be discussed further whether there are any technical constraints which should be considered. </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proofErr w:type="spellStart"/>
            <w:r>
              <w:rPr>
                <w:rFonts w:ascii="Arial" w:eastAsia="SimSun" w:hAnsi="Arial"/>
                <w:sz w:val="18"/>
                <w:szCs w:val="24"/>
                <w:lang w:eastAsia="zh-CN"/>
              </w:rPr>
              <w:t>Convida</w:t>
            </w:r>
            <w:proofErr w:type="spellEnd"/>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Agree</w:t>
            </w:r>
          </w:p>
        </w:tc>
        <w:tc>
          <w:tcPr>
            <w:tcW w:w="6530"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This can be the baseline.</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Apple</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Agree</w:t>
            </w:r>
          </w:p>
        </w:tc>
        <w:tc>
          <w:tcPr>
            <w:tcW w:w="6530"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There could be redcap UE types which do not need INACTIVE mode of operation as much, but require higher power savings.</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Sequans</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Disagree</w:t>
            </w:r>
          </w:p>
        </w:tc>
        <w:tc>
          <w:tcPr>
            <w:tcW w:w="6530"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Prefer to have 10.24s as baseline, but higher values should be explored in the SI</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lastRenderedPageBreak/>
              <w:t>Samsung</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Agree</w:t>
            </w:r>
          </w:p>
        </w:tc>
        <w:tc>
          <w:tcPr>
            <w:tcW w:w="6530"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 xml:space="preserve">We have assumed that the power saving performance achieved in </w:t>
            </w:r>
            <w:proofErr w:type="spellStart"/>
            <w:r>
              <w:rPr>
                <w:rFonts w:ascii="Arial" w:eastAsia="SimSun" w:hAnsi="Arial"/>
                <w:sz w:val="18"/>
                <w:szCs w:val="24"/>
                <w:lang w:eastAsia="zh-CN"/>
              </w:rPr>
              <w:t>RedCap</w:t>
            </w:r>
            <w:proofErr w:type="spellEnd"/>
            <w:r>
              <w:rPr>
                <w:rFonts w:ascii="Arial" w:eastAsia="SimSun" w:hAnsi="Arial"/>
                <w:sz w:val="18"/>
                <w:szCs w:val="24"/>
                <w:lang w:eastAsia="zh-CN"/>
              </w:rPr>
              <w:t xml:space="preserve"> has to be at least on a par with LTE </w:t>
            </w:r>
            <w:proofErr w:type="spellStart"/>
            <w:r>
              <w:rPr>
                <w:rFonts w:ascii="Arial" w:eastAsia="SimSun" w:hAnsi="Arial"/>
                <w:sz w:val="18"/>
                <w:szCs w:val="24"/>
                <w:lang w:eastAsia="zh-CN"/>
              </w:rPr>
              <w:t>eDRX</w:t>
            </w:r>
            <w:proofErr w:type="spellEnd"/>
            <w:r>
              <w:rPr>
                <w:rFonts w:ascii="Arial" w:eastAsia="SimSun" w:hAnsi="Arial"/>
                <w:sz w:val="18"/>
                <w:szCs w:val="24"/>
                <w:lang w:eastAsia="zh-CN"/>
              </w:rPr>
              <w:t xml:space="preserve">. If not, NR </w:t>
            </w:r>
            <w:proofErr w:type="spellStart"/>
            <w:r>
              <w:rPr>
                <w:rFonts w:ascii="Arial" w:eastAsia="SimSun" w:hAnsi="Arial"/>
                <w:sz w:val="18"/>
                <w:szCs w:val="24"/>
                <w:lang w:eastAsia="zh-CN"/>
              </w:rPr>
              <w:t>RedCap</w:t>
            </w:r>
            <w:proofErr w:type="spellEnd"/>
            <w:r>
              <w:rPr>
                <w:rFonts w:ascii="Arial" w:eastAsia="SimSun" w:hAnsi="Arial"/>
                <w:sz w:val="18"/>
                <w:szCs w:val="24"/>
                <w:lang w:eastAsia="zh-CN"/>
              </w:rPr>
              <w:t xml:space="preserve"> would be insufficiently competitive, e.g. against LTE.</w:t>
            </w:r>
          </w:p>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 xml:space="preserve">We have already possessed LTE </w:t>
            </w:r>
            <w:proofErr w:type="spellStart"/>
            <w:r>
              <w:rPr>
                <w:rFonts w:ascii="Arial" w:eastAsia="SimSun" w:hAnsi="Arial"/>
                <w:sz w:val="18"/>
                <w:szCs w:val="24"/>
                <w:lang w:eastAsia="zh-CN"/>
              </w:rPr>
              <w:t>eDRX</w:t>
            </w:r>
            <w:proofErr w:type="spellEnd"/>
            <w:r>
              <w:rPr>
                <w:rFonts w:ascii="Arial" w:eastAsia="SimSun" w:hAnsi="Arial"/>
                <w:sz w:val="18"/>
                <w:szCs w:val="24"/>
                <w:lang w:eastAsia="zh-CN"/>
              </w:rPr>
              <w:t xml:space="preserve"> solutions to support such long cycles, and we can easily borrow them for </w:t>
            </w:r>
            <w:proofErr w:type="spellStart"/>
            <w:r>
              <w:rPr>
                <w:rFonts w:ascii="Arial" w:eastAsia="SimSun" w:hAnsi="Arial"/>
                <w:sz w:val="18"/>
                <w:szCs w:val="24"/>
                <w:lang w:eastAsia="zh-CN"/>
              </w:rPr>
              <w:t>RedCap</w:t>
            </w:r>
            <w:proofErr w:type="spellEnd"/>
            <w:r>
              <w:rPr>
                <w:rFonts w:ascii="Arial" w:eastAsia="SimSun" w:hAnsi="Arial"/>
                <w:sz w:val="18"/>
                <w:szCs w:val="24"/>
                <w:lang w:eastAsia="zh-CN"/>
              </w:rPr>
              <w:t xml:space="preserve">, possibly with minor updates. </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CATT</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Agree</w:t>
            </w:r>
          </w:p>
        </w:tc>
        <w:tc>
          <w:tcPr>
            <w:tcW w:w="6530"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W</w:t>
            </w:r>
            <w:r>
              <w:rPr>
                <w:rFonts w:ascii="Arial" w:eastAsia="SimSun" w:hAnsi="Arial" w:hint="eastAsia"/>
                <w:sz w:val="18"/>
                <w:szCs w:val="24"/>
                <w:lang w:eastAsia="zh-CN"/>
              </w:rPr>
              <w:t xml:space="preserve">e are </w:t>
            </w:r>
            <w:proofErr w:type="spellStart"/>
            <w:r>
              <w:rPr>
                <w:rFonts w:ascii="Arial" w:eastAsia="SimSun" w:hAnsi="Arial" w:hint="eastAsia"/>
                <w:sz w:val="18"/>
                <w:szCs w:val="24"/>
                <w:lang w:eastAsia="zh-CN"/>
              </w:rPr>
              <w:t>postive</w:t>
            </w:r>
            <w:proofErr w:type="spellEnd"/>
            <w:r>
              <w:rPr>
                <w:rFonts w:ascii="Arial" w:eastAsia="SimSun" w:hAnsi="Arial" w:hint="eastAsia"/>
                <w:sz w:val="18"/>
                <w:szCs w:val="24"/>
                <w:lang w:eastAsia="zh-CN"/>
              </w:rPr>
              <w:t xml:space="preserve"> to extend for idle case the </w:t>
            </w:r>
            <w:proofErr w:type="spellStart"/>
            <w:r>
              <w:rPr>
                <w:rFonts w:ascii="Arial" w:eastAsia="SimSun" w:hAnsi="Arial" w:hint="eastAsia"/>
                <w:sz w:val="18"/>
                <w:szCs w:val="24"/>
                <w:lang w:eastAsia="zh-CN"/>
              </w:rPr>
              <w:t>drx</w:t>
            </w:r>
            <w:proofErr w:type="spellEnd"/>
            <w:r>
              <w:rPr>
                <w:rFonts w:ascii="Arial" w:eastAsia="SimSun" w:hAnsi="Arial" w:hint="eastAsia"/>
                <w:sz w:val="18"/>
                <w:szCs w:val="24"/>
                <w:lang w:eastAsia="zh-CN"/>
              </w:rPr>
              <w:t xml:space="preserve"> cycle to 2621.44s. </w:t>
            </w:r>
            <w:r>
              <w:rPr>
                <w:rFonts w:ascii="Arial" w:eastAsia="SimSun" w:hAnsi="Arial"/>
                <w:sz w:val="18"/>
                <w:szCs w:val="24"/>
                <w:lang w:eastAsia="zh-CN"/>
              </w:rPr>
              <w:t>In current 5GC spec, extended DRX parameters have already been ‎introduced in Registration procedure.‎</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Xiaomi</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Disag</w:t>
            </w:r>
            <w:r>
              <w:rPr>
                <w:rFonts w:ascii="Arial" w:eastAsia="SimSun" w:hAnsi="Arial"/>
                <w:sz w:val="18"/>
                <w:szCs w:val="24"/>
                <w:lang w:eastAsia="zh-CN"/>
              </w:rPr>
              <w:t>ree</w:t>
            </w:r>
          </w:p>
        </w:tc>
        <w:tc>
          <w:tcPr>
            <w:tcW w:w="6530"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 xml:space="preserve">As it was mentioned above, </w:t>
            </w:r>
            <w:r>
              <w:rPr>
                <w:rFonts w:ascii="Arial" w:eastAsia="SimSun" w:hAnsi="Arial" w:hint="eastAsia"/>
                <w:sz w:val="18"/>
                <w:szCs w:val="24"/>
                <w:lang w:eastAsia="zh-CN"/>
              </w:rPr>
              <w:t xml:space="preserve">there is potential impact due to the </w:t>
            </w:r>
            <w:r>
              <w:rPr>
                <w:rFonts w:ascii="Arial" w:eastAsia="SimSun" w:hAnsi="Arial"/>
                <w:sz w:val="18"/>
                <w:szCs w:val="24"/>
                <w:lang w:eastAsia="zh-CN"/>
              </w:rPr>
              <w:t>NAS retransmission</w:t>
            </w:r>
            <w:r>
              <w:rPr>
                <w:rFonts w:ascii="Arial" w:eastAsia="SimSun" w:hAnsi="Arial" w:hint="eastAsia"/>
                <w:sz w:val="18"/>
                <w:szCs w:val="24"/>
                <w:lang w:eastAsia="zh-CN"/>
              </w:rPr>
              <w:t xml:space="preserve"> time </w:t>
            </w:r>
            <w:proofErr w:type="spellStart"/>
            <w:r>
              <w:rPr>
                <w:rFonts w:ascii="Arial" w:eastAsia="SimSun" w:hAnsi="Arial" w:hint="eastAsia"/>
                <w:sz w:val="18"/>
                <w:szCs w:val="24"/>
                <w:lang w:eastAsia="zh-CN"/>
              </w:rPr>
              <w:t>limitation,</w:t>
            </w:r>
            <w:r>
              <w:rPr>
                <w:rFonts w:ascii="Arial" w:eastAsia="SimSun" w:hAnsi="Arial"/>
                <w:sz w:val="18"/>
                <w:szCs w:val="24"/>
                <w:lang w:eastAsia="zh-CN"/>
              </w:rPr>
              <w:t>we</w:t>
            </w:r>
            <w:proofErr w:type="spellEnd"/>
            <w:r>
              <w:rPr>
                <w:rFonts w:ascii="Arial" w:eastAsia="SimSun" w:hAnsi="Arial"/>
                <w:sz w:val="18"/>
                <w:szCs w:val="24"/>
                <w:lang w:eastAsia="zh-CN"/>
              </w:rPr>
              <w:t xml:space="preserve"> think it can be further studied.</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H</w:t>
            </w:r>
            <w:r>
              <w:rPr>
                <w:rFonts w:ascii="Arial" w:eastAsia="SimSun" w:hAnsi="Arial"/>
                <w:sz w:val="18"/>
                <w:szCs w:val="24"/>
                <w:lang w:eastAsia="zh-CN"/>
              </w:rPr>
              <w:t>uawei</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A</w:t>
            </w:r>
            <w:r>
              <w:rPr>
                <w:rFonts w:ascii="Arial" w:eastAsia="SimSun" w:hAnsi="Arial"/>
                <w:sz w:val="18"/>
                <w:szCs w:val="24"/>
                <w:lang w:eastAsia="zh-CN"/>
              </w:rPr>
              <w:t>gree</w:t>
            </w:r>
          </w:p>
        </w:tc>
        <w:tc>
          <w:tcPr>
            <w:tcW w:w="6530"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F</w:t>
            </w:r>
            <w:r>
              <w:rPr>
                <w:rFonts w:ascii="Arial" w:eastAsia="SimSun" w:hAnsi="Arial"/>
                <w:sz w:val="18"/>
                <w:szCs w:val="24"/>
                <w:lang w:eastAsia="zh-CN"/>
              </w:rPr>
              <w:t xml:space="preserve">or some industry sensors, they have mainly mobile originated traffic and have low latency sensitivity  for the downlink traffic. A long </w:t>
            </w:r>
            <w:proofErr w:type="spellStart"/>
            <w:r>
              <w:rPr>
                <w:rFonts w:ascii="Arial" w:eastAsia="SimSun" w:hAnsi="Arial"/>
                <w:sz w:val="18"/>
                <w:szCs w:val="24"/>
                <w:lang w:eastAsia="zh-CN"/>
              </w:rPr>
              <w:t>eDRX</w:t>
            </w:r>
            <w:proofErr w:type="spellEnd"/>
            <w:r>
              <w:rPr>
                <w:rFonts w:ascii="Arial" w:eastAsia="SimSun" w:hAnsi="Arial"/>
                <w:sz w:val="18"/>
                <w:szCs w:val="24"/>
                <w:lang w:eastAsia="zh-CN"/>
              </w:rPr>
              <w:t xml:space="preserve"> period is beneficial to UE’s power saving. In addition, 5GC has supported </w:t>
            </w:r>
            <w:proofErr w:type="spellStart"/>
            <w:r>
              <w:rPr>
                <w:rFonts w:ascii="Arial" w:eastAsia="SimSun" w:hAnsi="Arial"/>
                <w:sz w:val="18"/>
                <w:szCs w:val="24"/>
                <w:lang w:eastAsia="zh-CN"/>
              </w:rPr>
              <w:t>eMTC</w:t>
            </w:r>
            <w:proofErr w:type="spellEnd"/>
            <w:r>
              <w:rPr>
                <w:rFonts w:ascii="Arial" w:eastAsia="SimSun" w:hAnsi="Arial"/>
                <w:sz w:val="18"/>
                <w:szCs w:val="24"/>
                <w:lang w:eastAsia="zh-CN"/>
              </w:rPr>
              <w:t xml:space="preserve"> with 2621.44s </w:t>
            </w:r>
            <w:proofErr w:type="spellStart"/>
            <w:r>
              <w:rPr>
                <w:rFonts w:ascii="Arial" w:eastAsia="SimSun" w:hAnsi="Arial"/>
                <w:sz w:val="18"/>
                <w:szCs w:val="24"/>
                <w:lang w:eastAsia="zh-CN"/>
              </w:rPr>
              <w:t>eDRX</w:t>
            </w:r>
            <w:proofErr w:type="spellEnd"/>
            <w:r>
              <w:rPr>
                <w:rFonts w:ascii="Arial" w:eastAsia="SimSun" w:hAnsi="Arial"/>
                <w:sz w:val="18"/>
                <w:szCs w:val="24"/>
                <w:lang w:eastAsia="zh-CN"/>
              </w:rPr>
              <w:t xml:space="preserve"> period, so there is no additional work for CN to support this value.</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v</w:t>
            </w:r>
            <w:r>
              <w:rPr>
                <w:rFonts w:ascii="Arial" w:eastAsia="SimSun" w:hAnsi="Arial"/>
                <w:sz w:val="18"/>
                <w:szCs w:val="24"/>
                <w:lang w:eastAsia="zh-CN"/>
              </w:rPr>
              <w:t>ivo</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D</w:t>
            </w:r>
            <w:r>
              <w:rPr>
                <w:rFonts w:ascii="Arial" w:eastAsia="SimSun" w:hAnsi="Arial"/>
                <w:sz w:val="18"/>
                <w:szCs w:val="24"/>
                <w:lang w:eastAsia="zh-CN"/>
              </w:rPr>
              <w:t>isagree</w:t>
            </w:r>
          </w:p>
        </w:tc>
        <w:tc>
          <w:tcPr>
            <w:tcW w:w="6530"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 xml:space="preserve">We should have the unified design for idle and inactive mode. Similar as the above Question, we </w:t>
            </w:r>
            <w:proofErr w:type="spellStart"/>
            <w:r>
              <w:rPr>
                <w:rFonts w:ascii="Arial" w:eastAsia="SimSun" w:hAnsi="Arial"/>
                <w:sz w:val="18"/>
                <w:szCs w:val="24"/>
                <w:lang w:eastAsia="zh-CN"/>
              </w:rPr>
              <w:t>we</w:t>
            </w:r>
            <w:proofErr w:type="spellEnd"/>
            <w:r>
              <w:rPr>
                <w:rFonts w:ascii="Arial" w:eastAsia="SimSun" w:hAnsi="Arial"/>
                <w:sz w:val="18"/>
                <w:szCs w:val="24"/>
                <w:lang w:eastAsia="zh-CN"/>
              </w:rPr>
              <w:t xml:space="preserve"> think the use case for the DRX cycle &gt; 10.24s should be further identified. Thus, we think whether to further extend DRX cycle &gt;10.24 needs further justification.</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Intel</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Agree</w:t>
            </w:r>
          </w:p>
        </w:tc>
        <w:tc>
          <w:tcPr>
            <w:tcW w:w="6530"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 xml:space="preserve">This can be the baseline, </w:t>
            </w:r>
            <w:proofErr w:type="spellStart"/>
            <w:r>
              <w:rPr>
                <w:rFonts w:ascii="Arial" w:eastAsia="SimSun" w:hAnsi="Arial"/>
                <w:sz w:val="18"/>
                <w:szCs w:val="24"/>
                <w:lang w:eastAsia="zh-CN"/>
              </w:rPr>
              <w:t>especailly</w:t>
            </w:r>
            <w:proofErr w:type="spellEnd"/>
            <w:r>
              <w:rPr>
                <w:rFonts w:ascii="Arial" w:eastAsia="SimSun" w:hAnsi="Arial"/>
                <w:sz w:val="18"/>
                <w:szCs w:val="24"/>
                <w:lang w:eastAsia="zh-CN"/>
              </w:rPr>
              <w:t xml:space="preserve"> considering it has been supported in 5GC, and should be supported by 5G NAS. </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Fujitsu</w:t>
            </w:r>
          </w:p>
        </w:tc>
        <w:tc>
          <w:tcPr>
            <w:tcW w:w="171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Agree</w:t>
            </w:r>
          </w:p>
        </w:tc>
        <w:tc>
          <w:tcPr>
            <w:tcW w:w="6530"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This can be the baseline.</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Theme="minorEastAsia" w:hAnsi="Arial" w:hint="eastAsia"/>
                <w:sz w:val="18"/>
                <w:szCs w:val="24"/>
                <w:lang w:eastAsia="ko-KR"/>
              </w:rPr>
              <w:t>LG</w:t>
            </w:r>
          </w:p>
        </w:tc>
        <w:tc>
          <w:tcPr>
            <w:tcW w:w="1719" w:type="dxa"/>
          </w:tcPr>
          <w:p w:rsidR="0011099B" w:rsidRDefault="001A69AE">
            <w:pPr>
              <w:spacing w:before="60" w:after="0"/>
              <w:rPr>
                <w:rFonts w:ascii="Arial" w:eastAsia="SimSun" w:hAnsi="Arial"/>
                <w:sz w:val="18"/>
                <w:szCs w:val="24"/>
                <w:lang w:eastAsia="zh-CN"/>
              </w:rPr>
            </w:pPr>
            <w:r>
              <w:rPr>
                <w:rFonts w:ascii="Arial" w:eastAsiaTheme="minorEastAsia" w:hAnsi="Arial"/>
                <w:sz w:val="18"/>
                <w:szCs w:val="24"/>
                <w:lang w:eastAsia="ko-KR"/>
              </w:rPr>
              <w:t>Disagree</w:t>
            </w:r>
          </w:p>
        </w:tc>
        <w:tc>
          <w:tcPr>
            <w:tcW w:w="6530" w:type="dxa"/>
          </w:tcPr>
          <w:p w:rsidR="0011099B" w:rsidRDefault="001A69AE">
            <w:pPr>
              <w:spacing w:before="60" w:after="0"/>
              <w:rPr>
                <w:rFonts w:ascii="Arial" w:eastAsia="SimSun" w:hAnsi="Arial"/>
                <w:sz w:val="18"/>
                <w:szCs w:val="24"/>
                <w:lang w:eastAsia="zh-CN"/>
              </w:rPr>
            </w:pPr>
            <w:r>
              <w:rPr>
                <w:rFonts w:ascii="Arial" w:eastAsiaTheme="minorEastAsia" w:hAnsi="Arial"/>
                <w:sz w:val="18"/>
                <w:szCs w:val="24"/>
                <w:lang w:eastAsia="ko-KR"/>
              </w:rPr>
              <w:t xml:space="preserve">Considering use case requirements, max.10.24s can be baseline. </w:t>
            </w:r>
          </w:p>
        </w:tc>
      </w:tr>
      <w:tr w:rsidR="0011099B">
        <w:trPr>
          <w:jc w:val="center"/>
        </w:trPr>
        <w:tc>
          <w:tcPr>
            <w:tcW w:w="1375" w:type="dxa"/>
          </w:tcPr>
          <w:p w:rsidR="0011099B" w:rsidRDefault="001A69AE">
            <w:pPr>
              <w:spacing w:before="60" w:after="0"/>
              <w:rPr>
                <w:rFonts w:ascii="Arial" w:eastAsiaTheme="minorEastAsia" w:hAnsi="Arial"/>
                <w:sz w:val="18"/>
                <w:szCs w:val="24"/>
                <w:lang w:eastAsia="ko-KR"/>
              </w:rPr>
            </w:pPr>
            <w:r>
              <w:rPr>
                <w:rFonts w:ascii="Arial" w:eastAsia="SimSun" w:hAnsi="Arial" w:hint="eastAsia"/>
                <w:sz w:val="18"/>
                <w:szCs w:val="24"/>
                <w:lang w:val="en-US" w:eastAsia="zh-CN"/>
              </w:rPr>
              <w:t>ZTE</w:t>
            </w:r>
          </w:p>
        </w:tc>
        <w:tc>
          <w:tcPr>
            <w:tcW w:w="1719" w:type="dxa"/>
          </w:tcPr>
          <w:p w:rsidR="0011099B" w:rsidRDefault="001A69AE">
            <w:pPr>
              <w:spacing w:before="60" w:after="0"/>
              <w:rPr>
                <w:rFonts w:ascii="Arial" w:eastAsiaTheme="minorEastAsia" w:hAnsi="Arial"/>
                <w:sz w:val="18"/>
                <w:szCs w:val="24"/>
                <w:lang w:eastAsia="ko-KR"/>
              </w:rPr>
            </w:pPr>
            <w:r>
              <w:rPr>
                <w:rFonts w:ascii="Arial" w:eastAsia="SimSun" w:hAnsi="Arial" w:hint="eastAsia"/>
                <w:sz w:val="18"/>
                <w:szCs w:val="24"/>
                <w:lang w:val="en-US" w:eastAsia="zh-CN"/>
              </w:rPr>
              <w:t>agree</w:t>
            </w:r>
          </w:p>
        </w:tc>
        <w:tc>
          <w:tcPr>
            <w:tcW w:w="6530" w:type="dxa"/>
          </w:tcPr>
          <w:p w:rsidR="0011099B" w:rsidRDefault="001A69AE">
            <w:pPr>
              <w:spacing w:before="60" w:after="0"/>
              <w:rPr>
                <w:rFonts w:ascii="Arial" w:eastAsiaTheme="minorEastAsia" w:hAnsi="Arial"/>
                <w:sz w:val="18"/>
                <w:szCs w:val="24"/>
                <w:lang w:eastAsia="ko-KR"/>
              </w:rPr>
            </w:pPr>
            <w:r>
              <w:rPr>
                <w:rFonts w:ascii="Arial" w:eastAsia="SimSun" w:hAnsi="Arial" w:hint="eastAsia"/>
                <w:sz w:val="18"/>
                <w:szCs w:val="24"/>
                <w:lang w:val="zh-CN" w:eastAsia="zh-CN"/>
              </w:rPr>
              <w:t>We are fine to support this, but this can be considered as second priority, if time budget is limited</w:t>
            </w:r>
          </w:p>
        </w:tc>
      </w:tr>
      <w:tr w:rsidR="002E4619">
        <w:trPr>
          <w:jc w:val="center"/>
        </w:trPr>
        <w:tc>
          <w:tcPr>
            <w:tcW w:w="1375" w:type="dxa"/>
          </w:tcPr>
          <w:p w:rsidR="002E4619" w:rsidRDefault="002E4619" w:rsidP="002E4619">
            <w:pPr>
              <w:spacing w:before="60" w:after="0"/>
              <w:rPr>
                <w:rFonts w:ascii="Arial" w:eastAsia="SimSun" w:hAnsi="Arial"/>
                <w:noProof/>
                <w:sz w:val="18"/>
                <w:szCs w:val="24"/>
                <w:lang w:eastAsia="zh-CN"/>
              </w:rPr>
            </w:pPr>
            <w:r>
              <w:rPr>
                <w:rFonts w:ascii="Arial" w:eastAsia="SimSun" w:hAnsi="Arial"/>
                <w:noProof/>
                <w:sz w:val="18"/>
                <w:szCs w:val="24"/>
                <w:lang w:eastAsia="zh-CN"/>
              </w:rPr>
              <w:t>InterDigital</w:t>
            </w:r>
          </w:p>
        </w:tc>
        <w:tc>
          <w:tcPr>
            <w:tcW w:w="1719" w:type="dxa"/>
          </w:tcPr>
          <w:p w:rsidR="002E4619" w:rsidRDefault="002E4619" w:rsidP="002E4619">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30" w:type="dxa"/>
          </w:tcPr>
          <w:p w:rsidR="002E4619" w:rsidRDefault="002E4619" w:rsidP="002E4619">
            <w:pPr>
              <w:spacing w:before="60" w:after="0"/>
              <w:rPr>
                <w:rFonts w:ascii="Arial" w:eastAsia="SimSun" w:hAnsi="Arial"/>
                <w:noProof/>
                <w:sz w:val="18"/>
                <w:szCs w:val="24"/>
                <w:lang w:eastAsia="zh-CN"/>
              </w:rPr>
            </w:pPr>
            <w:r>
              <w:rPr>
                <w:rFonts w:ascii="Arial" w:eastAsia="SimSun" w:hAnsi="Arial"/>
                <w:noProof/>
                <w:sz w:val="18"/>
                <w:szCs w:val="24"/>
                <w:lang w:eastAsia="zh-CN"/>
              </w:rPr>
              <w:t>Agree with Ericsson. Can be baseline for further study, but technical feasibility and benefit vs. spec impact should be evaluated..</w:t>
            </w:r>
          </w:p>
        </w:tc>
      </w:tr>
      <w:tr w:rsidR="00BC3FDD">
        <w:trPr>
          <w:jc w:val="center"/>
        </w:trPr>
        <w:tc>
          <w:tcPr>
            <w:tcW w:w="1375" w:type="dxa"/>
          </w:tcPr>
          <w:p w:rsidR="00BC3FDD" w:rsidRPr="00C5044D" w:rsidRDefault="00BC3FDD" w:rsidP="00BC3FDD">
            <w:pPr>
              <w:spacing w:before="60" w:after="0"/>
              <w:rPr>
                <w:rFonts w:ascii="Arial" w:eastAsia="SimSun" w:hAnsi="Arial"/>
                <w:noProof/>
                <w:sz w:val="18"/>
                <w:szCs w:val="24"/>
                <w:lang w:eastAsia="zh-CN"/>
              </w:rPr>
            </w:pPr>
            <w:r>
              <w:rPr>
                <w:rFonts w:ascii="Arial" w:eastAsia="SimSun" w:hAnsi="Arial"/>
                <w:noProof/>
                <w:sz w:val="18"/>
                <w:szCs w:val="24"/>
                <w:lang w:eastAsia="zh-CN"/>
              </w:rPr>
              <w:t>MediaTek</w:t>
            </w:r>
          </w:p>
        </w:tc>
        <w:tc>
          <w:tcPr>
            <w:tcW w:w="1719" w:type="dxa"/>
          </w:tcPr>
          <w:p w:rsidR="00BC3FDD" w:rsidRPr="00C5044D" w:rsidRDefault="00BC3FDD" w:rsidP="00BC3FDD">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30" w:type="dxa"/>
          </w:tcPr>
          <w:p w:rsidR="00BC3FDD" w:rsidRDefault="00BC3FDD" w:rsidP="00BC3FDD">
            <w:pPr>
              <w:spacing w:before="60" w:after="0"/>
              <w:rPr>
                <w:rFonts w:ascii="Arial" w:eastAsia="SimSun" w:hAnsi="Arial"/>
                <w:noProof/>
                <w:sz w:val="18"/>
                <w:szCs w:val="24"/>
                <w:lang w:eastAsia="zh-CN"/>
              </w:rPr>
            </w:pPr>
            <w:r>
              <w:rPr>
                <w:rFonts w:ascii="Arial" w:eastAsia="SimSun" w:hAnsi="Arial"/>
                <w:noProof/>
                <w:sz w:val="18"/>
                <w:szCs w:val="24"/>
                <w:lang w:eastAsia="zh-CN"/>
              </w:rPr>
              <w:t xml:space="preserve">At least for the industrial sensor use case, there are cases where the UE will not be paged by the network frequently, therefore does not need to monitor PDCCH for long periods (&gt;&gt; 10.24s). </w:t>
            </w:r>
          </w:p>
          <w:p w:rsidR="00BC3FDD" w:rsidRDefault="00BC3FDD" w:rsidP="00BC3FDD">
            <w:pPr>
              <w:spacing w:before="60" w:after="0"/>
              <w:rPr>
                <w:rFonts w:ascii="Arial" w:eastAsia="SimSun" w:hAnsi="Arial"/>
                <w:noProof/>
                <w:sz w:val="18"/>
                <w:szCs w:val="24"/>
                <w:lang w:eastAsia="zh-CN"/>
              </w:rPr>
            </w:pPr>
            <w:r>
              <w:rPr>
                <w:rFonts w:ascii="Arial" w:eastAsia="SimSun" w:hAnsi="Arial"/>
                <w:noProof/>
                <w:sz w:val="18"/>
                <w:szCs w:val="24"/>
                <w:lang w:eastAsia="zh-CN"/>
              </w:rPr>
              <w:t>If the eDRX cycle extension is limited to 10.24s, we cannot achieve the battery life requirementd of RedCap.</w:t>
            </w:r>
          </w:p>
          <w:p w:rsidR="00BC3FDD" w:rsidRDefault="00BC3FDD" w:rsidP="00BC3FDD">
            <w:pPr>
              <w:spacing w:before="60" w:after="0"/>
              <w:rPr>
                <w:rFonts w:ascii="Arial" w:eastAsia="SimSun" w:hAnsi="Arial"/>
                <w:noProof/>
                <w:sz w:val="18"/>
                <w:szCs w:val="24"/>
                <w:lang w:eastAsia="zh-CN"/>
              </w:rPr>
            </w:pPr>
            <w:r w:rsidRPr="00F05361">
              <w:rPr>
                <w:rFonts w:ascii="Arial" w:eastAsia="SimSun" w:hAnsi="Arial"/>
                <w:noProof/>
                <w:sz w:val="18"/>
                <w:szCs w:val="24"/>
                <w:lang w:eastAsia="zh-CN"/>
              </w:rPr>
              <w:t xml:space="preserve">5GC </w:t>
            </w:r>
            <w:r>
              <w:rPr>
                <w:rFonts w:ascii="Arial" w:eastAsia="SimSun" w:hAnsi="Arial"/>
                <w:noProof/>
                <w:sz w:val="18"/>
                <w:szCs w:val="24"/>
                <w:lang w:eastAsia="zh-CN"/>
              </w:rPr>
              <w:t>already supports eDRX periods up to</w:t>
            </w:r>
            <w:r w:rsidRPr="00F05361">
              <w:rPr>
                <w:rFonts w:ascii="Arial" w:eastAsia="SimSun" w:hAnsi="Arial"/>
                <w:noProof/>
                <w:sz w:val="18"/>
                <w:szCs w:val="24"/>
                <w:lang w:eastAsia="zh-CN"/>
              </w:rPr>
              <w:t xml:space="preserve"> 2621.44s </w:t>
            </w:r>
            <w:r>
              <w:rPr>
                <w:rFonts w:ascii="Arial" w:eastAsia="SimSun" w:hAnsi="Arial"/>
                <w:noProof/>
                <w:sz w:val="18"/>
                <w:szCs w:val="24"/>
                <w:lang w:eastAsia="zh-CN"/>
              </w:rPr>
              <w:t>for eMTC and 10485.76s for NB-IoT therefore corresponding update for RedCap should be minimum.</w:t>
            </w:r>
          </w:p>
          <w:p w:rsidR="00BC3FDD" w:rsidRPr="00C5044D" w:rsidRDefault="00BC3FDD" w:rsidP="00BC3FDD">
            <w:pPr>
              <w:spacing w:before="60" w:after="0"/>
              <w:rPr>
                <w:rFonts w:ascii="Arial" w:eastAsia="SimSun" w:hAnsi="Arial"/>
                <w:noProof/>
                <w:sz w:val="18"/>
                <w:szCs w:val="24"/>
                <w:lang w:eastAsia="zh-CN"/>
              </w:rPr>
            </w:pPr>
          </w:p>
        </w:tc>
      </w:tr>
      <w:tr w:rsidR="003805DE">
        <w:trPr>
          <w:jc w:val="center"/>
        </w:trPr>
        <w:tc>
          <w:tcPr>
            <w:tcW w:w="1375" w:type="dxa"/>
          </w:tcPr>
          <w:p w:rsidR="003805DE" w:rsidRDefault="003805DE" w:rsidP="003805DE">
            <w:pPr>
              <w:spacing w:before="60" w:after="0"/>
              <w:rPr>
                <w:rFonts w:ascii="Arial" w:eastAsia="SimSun" w:hAnsi="Arial"/>
                <w:noProof/>
                <w:sz w:val="18"/>
                <w:szCs w:val="24"/>
                <w:lang w:eastAsia="zh-CN"/>
              </w:rPr>
            </w:pPr>
            <w:r>
              <w:rPr>
                <w:rFonts w:ascii="Arial" w:eastAsia="SimSun" w:hAnsi="Arial"/>
                <w:noProof/>
                <w:sz w:val="18"/>
                <w:szCs w:val="24"/>
                <w:lang w:eastAsia="zh-CN"/>
              </w:rPr>
              <w:t>Futurewei</w:t>
            </w:r>
          </w:p>
        </w:tc>
        <w:tc>
          <w:tcPr>
            <w:tcW w:w="1719" w:type="dxa"/>
          </w:tcPr>
          <w:p w:rsidR="003805DE" w:rsidRDefault="003805DE" w:rsidP="003805DE">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30" w:type="dxa"/>
          </w:tcPr>
          <w:p w:rsidR="003805DE" w:rsidRDefault="003805DE" w:rsidP="003805DE">
            <w:pPr>
              <w:spacing w:before="60" w:after="0"/>
              <w:rPr>
                <w:rFonts w:ascii="Arial" w:eastAsia="SimSun" w:hAnsi="Arial"/>
                <w:noProof/>
                <w:sz w:val="18"/>
                <w:szCs w:val="24"/>
                <w:lang w:eastAsia="zh-CN"/>
              </w:rPr>
            </w:pPr>
            <w:r>
              <w:rPr>
                <w:rFonts w:ascii="Arial" w:eastAsia="SimSun" w:hAnsi="Arial"/>
                <w:sz w:val="18"/>
                <w:szCs w:val="24"/>
                <w:lang w:eastAsia="zh-CN"/>
              </w:rPr>
              <w:t>This can be the baseline.</w:t>
            </w:r>
          </w:p>
        </w:tc>
      </w:tr>
      <w:tr w:rsidR="00122C8E">
        <w:trPr>
          <w:jc w:val="center"/>
          <w:ins w:id="25" w:author="Popp, Julian" w:date="2020-08-25T07:40:00Z"/>
        </w:trPr>
        <w:tc>
          <w:tcPr>
            <w:tcW w:w="1375" w:type="dxa"/>
          </w:tcPr>
          <w:p w:rsidR="00122C8E" w:rsidRDefault="00122C8E" w:rsidP="003805DE">
            <w:pPr>
              <w:spacing w:before="60" w:after="0"/>
              <w:rPr>
                <w:ins w:id="26" w:author="Popp, Julian" w:date="2020-08-25T07:40:00Z"/>
                <w:rFonts w:ascii="Arial" w:eastAsia="SimSun" w:hAnsi="Arial"/>
                <w:noProof/>
                <w:sz w:val="18"/>
                <w:szCs w:val="24"/>
                <w:lang w:eastAsia="zh-CN"/>
              </w:rPr>
            </w:pPr>
            <w:ins w:id="27" w:author="Popp, Julian" w:date="2020-08-25T07:40:00Z">
              <w:r>
                <w:rPr>
                  <w:rFonts w:ascii="Arial" w:eastAsia="SimSun" w:hAnsi="Arial"/>
                  <w:noProof/>
                  <w:sz w:val="18"/>
                  <w:szCs w:val="24"/>
                  <w:lang w:eastAsia="zh-CN"/>
                </w:rPr>
                <w:t>Fraunhofer</w:t>
              </w:r>
            </w:ins>
          </w:p>
        </w:tc>
        <w:tc>
          <w:tcPr>
            <w:tcW w:w="1719" w:type="dxa"/>
          </w:tcPr>
          <w:p w:rsidR="00122C8E" w:rsidRDefault="00122C8E" w:rsidP="003805DE">
            <w:pPr>
              <w:spacing w:before="60" w:after="0"/>
              <w:rPr>
                <w:ins w:id="28" w:author="Popp, Julian" w:date="2020-08-25T07:40:00Z"/>
                <w:rFonts w:ascii="Arial" w:eastAsia="SimSun" w:hAnsi="Arial"/>
                <w:noProof/>
                <w:sz w:val="18"/>
                <w:szCs w:val="24"/>
                <w:lang w:eastAsia="zh-CN"/>
              </w:rPr>
            </w:pPr>
            <w:ins w:id="29" w:author="Popp, Julian" w:date="2020-08-25T07:40:00Z">
              <w:r>
                <w:rPr>
                  <w:rFonts w:ascii="Arial" w:eastAsia="SimSun" w:hAnsi="Arial"/>
                  <w:noProof/>
                  <w:sz w:val="18"/>
                  <w:szCs w:val="24"/>
                  <w:lang w:eastAsia="zh-CN"/>
                </w:rPr>
                <w:t>Agree</w:t>
              </w:r>
            </w:ins>
          </w:p>
        </w:tc>
        <w:tc>
          <w:tcPr>
            <w:tcW w:w="6530" w:type="dxa"/>
          </w:tcPr>
          <w:p w:rsidR="00122C8E" w:rsidRDefault="00122C8E" w:rsidP="003805DE">
            <w:pPr>
              <w:spacing w:before="60" w:after="0"/>
              <w:rPr>
                <w:ins w:id="30" w:author="Popp, Julian" w:date="2020-08-25T07:40:00Z"/>
                <w:rFonts w:ascii="Arial" w:eastAsia="SimSun" w:hAnsi="Arial"/>
                <w:sz w:val="18"/>
                <w:szCs w:val="24"/>
                <w:lang w:eastAsia="zh-CN"/>
              </w:rPr>
            </w:pPr>
            <w:ins w:id="31" w:author="Popp, Julian" w:date="2020-08-25T07:41:00Z">
              <w:r>
                <w:rPr>
                  <w:rFonts w:ascii="Arial" w:eastAsia="SimSun" w:hAnsi="Arial"/>
                  <w:sz w:val="18"/>
                  <w:szCs w:val="24"/>
                  <w:lang w:eastAsia="zh-CN"/>
                </w:rPr>
                <w:t xml:space="preserve">In IWSN use case, the data is mainly uplink data from a sensor. Most of the time there is no need for the sensor to be paged. </w:t>
              </w:r>
            </w:ins>
            <w:ins w:id="32" w:author="Popp, Julian" w:date="2020-08-25T07:42:00Z">
              <w:r>
                <w:rPr>
                  <w:rFonts w:ascii="Arial" w:eastAsia="SimSun" w:hAnsi="Arial"/>
                  <w:sz w:val="18"/>
                  <w:szCs w:val="24"/>
                  <w:lang w:eastAsia="zh-CN"/>
                </w:rPr>
                <w:t>Downlink traffic includes configuration updates, certificate renewal, or firmware updates. These are not time critical.</w:t>
              </w:r>
            </w:ins>
          </w:p>
        </w:tc>
      </w:tr>
    </w:tbl>
    <w:p w:rsidR="0011099B" w:rsidRDefault="001A69AE">
      <w:pPr>
        <w:spacing w:before="240" w:after="240"/>
        <w:jc w:val="both"/>
        <w:rPr>
          <w:rFonts w:ascii="Arial" w:eastAsia="SimSun" w:hAnsi="Arial"/>
          <w:szCs w:val="24"/>
          <w:lang w:eastAsia="zh-CN"/>
        </w:rPr>
      </w:pPr>
      <w:r>
        <w:rPr>
          <w:rFonts w:ascii="Arial" w:eastAsia="SimSun" w:hAnsi="Arial" w:hint="eastAsia"/>
          <w:szCs w:val="24"/>
          <w:lang w:eastAsia="zh-CN"/>
        </w:rPr>
        <w:t xml:space="preserve">Whether the </w:t>
      </w:r>
      <w:proofErr w:type="spellStart"/>
      <w:r>
        <w:rPr>
          <w:rFonts w:ascii="Arial" w:eastAsia="SimSun" w:hAnsi="Arial" w:hint="eastAsia"/>
          <w:szCs w:val="24"/>
          <w:lang w:eastAsia="zh-CN"/>
        </w:rPr>
        <w:t>eDRX</w:t>
      </w:r>
      <w:proofErr w:type="spellEnd"/>
      <w:r>
        <w:rPr>
          <w:rFonts w:ascii="Arial" w:eastAsia="SimSun" w:hAnsi="Arial" w:hint="eastAsia"/>
          <w:szCs w:val="24"/>
          <w:lang w:eastAsia="zh-CN"/>
        </w:rPr>
        <w:t xml:space="preserve"> cycle needs to go even beyond </w:t>
      </w:r>
      <w:r>
        <w:rPr>
          <w:rFonts w:ascii="Arial" w:eastAsia="SimSun" w:hAnsi="Arial"/>
          <w:szCs w:val="24"/>
          <w:lang w:eastAsia="zh-CN"/>
        </w:rPr>
        <w:t>‎2621.44s ‎</w:t>
      </w:r>
      <w:r>
        <w:rPr>
          <w:rFonts w:ascii="Arial" w:eastAsia="SimSun" w:hAnsi="Arial" w:hint="eastAsia"/>
          <w:szCs w:val="24"/>
          <w:lang w:eastAsia="zh-CN"/>
        </w:rPr>
        <w:t xml:space="preserve">depends on the interested use case. </w:t>
      </w:r>
    </w:p>
    <w:p w:rsidR="0011099B" w:rsidRDefault="001A69AE">
      <w:pPr>
        <w:pStyle w:val="ListParagraph"/>
        <w:numPr>
          <w:ilvl w:val="0"/>
          <w:numId w:val="7"/>
        </w:numPr>
        <w:spacing w:before="240" w:after="120"/>
        <w:jc w:val="both"/>
        <w:rPr>
          <w:rFonts w:ascii="Arial" w:eastAsia="SimSun" w:hAnsi="Arial"/>
          <w:szCs w:val="24"/>
        </w:rPr>
      </w:pPr>
      <w:r>
        <w:rPr>
          <w:rFonts w:ascii="Arial" w:eastAsia="SimSun" w:hAnsi="Arial" w:hint="eastAsia"/>
          <w:szCs w:val="24"/>
        </w:rPr>
        <w:t xml:space="preserve">In [3], it is observed to </w:t>
      </w:r>
      <w:r>
        <w:rPr>
          <w:rFonts w:ascii="Arial" w:eastAsia="SimSun" w:hAnsi="Arial"/>
          <w:szCs w:val="24"/>
        </w:rPr>
        <w:t>the requirement of the power saving and battery lifetime enhancement is from industrial ‎wireless sensors and wearables‎</w:t>
      </w:r>
      <w:r>
        <w:rPr>
          <w:rFonts w:ascii="Arial" w:eastAsia="SimSun" w:hAnsi="Arial" w:hint="eastAsia"/>
          <w:szCs w:val="24"/>
        </w:rPr>
        <w:t xml:space="preserve">. </w:t>
      </w:r>
    </w:p>
    <w:p w:rsidR="0011099B" w:rsidRDefault="001A69AE">
      <w:pPr>
        <w:pStyle w:val="ListParagraph"/>
        <w:numPr>
          <w:ilvl w:val="0"/>
          <w:numId w:val="7"/>
        </w:numPr>
        <w:spacing w:before="240" w:after="120"/>
        <w:jc w:val="both"/>
        <w:rPr>
          <w:rFonts w:ascii="Arial" w:eastAsia="SimSun" w:hAnsi="Arial"/>
          <w:szCs w:val="24"/>
        </w:rPr>
      </w:pPr>
      <w:r>
        <w:rPr>
          <w:rFonts w:ascii="Arial" w:eastAsia="SimSun" w:hAnsi="Arial" w:hint="eastAsia"/>
          <w:szCs w:val="24"/>
        </w:rPr>
        <w:t xml:space="preserve">In [5], the targeted use cases from the SID </w:t>
      </w:r>
      <w:r>
        <w:rPr>
          <w:rFonts w:ascii="Arial" w:eastAsia="SimSun" w:hAnsi="Arial"/>
          <w:szCs w:val="24"/>
        </w:rPr>
        <w:t>‎[1]‎</w:t>
      </w:r>
      <w:r>
        <w:rPr>
          <w:rFonts w:ascii="Arial" w:eastAsia="SimSun" w:hAnsi="Arial"/>
          <w:szCs w:val="24"/>
        </w:rPr>
        <w:tab/>
        <w:t>RP-201386‎</w:t>
      </w:r>
      <w:r>
        <w:rPr>
          <w:rFonts w:ascii="Arial" w:eastAsia="SimSun" w:hAnsi="Arial" w:hint="eastAsia"/>
          <w:szCs w:val="24"/>
        </w:rPr>
        <w:t xml:space="preserve"> are cited, and it is observed that </w:t>
      </w:r>
      <w:r>
        <w:rPr>
          <w:rFonts w:ascii="Arial" w:eastAsia="SimSun" w:hAnsi="Arial"/>
          <w:szCs w:val="24"/>
        </w:rPr>
        <w:t>WB-E-UTRAN connected to 5GC, extending DRX cycle feature is supported for UEs in RRC_IDLE (with or ‎without suspend indication) up to 44 min</w:t>
      </w:r>
      <w:r>
        <w:rPr>
          <w:rFonts w:ascii="Arial" w:eastAsia="SimSun" w:hAnsi="Arial" w:hint="eastAsia"/>
          <w:szCs w:val="24"/>
        </w:rPr>
        <w:t xml:space="preserve">, </w:t>
      </w:r>
      <w:r>
        <w:rPr>
          <w:rFonts w:ascii="Arial" w:eastAsia="SimSun" w:hAnsi="Arial"/>
          <w:szCs w:val="24"/>
        </w:rPr>
        <w:t>and for UEs in RRC_INACTIVE up to 10.24 sec.‎</w:t>
      </w:r>
      <w:r>
        <w:rPr>
          <w:rFonts w:ascii="Arial" w:eastAsia="SimSun" w:hAnsi="Arial" w:hint="eastAsia"/>
          <w:szCs w:val="24"/>
        </w:rPr>
        <w:t xml:space="preserve">  </w:t>
      </w:r>
    </w:p>
    <w:p w:rsidR="0011099B" w:rsidRDefault="001A69AE">
      <w:pPr>
        <w:pStyle w:val="ListParagraph"/>
        <w:numPr>
          <w:ilvl w:val="0"/>
          <w:numId w:val="7"/>
        </w:numPr>
        <w:spacing w:before="240" w:after="120"/>
        <w:jc w:val="both"/>
        <w:rPr>
          <w:rFonts w:ascii="Arial" w:eastAsia="SimSun" w:hAnsi="Arial"/>
          <w:szCs w:val="24"/>
        </w:rPr>
      </w:pPr>
      <w:r>
        <w:rPr>
          <w:rFonts w:ascii="Arial" w:eastAsia="SimSun" w:hAnsi="Arial" w:hint="eastAsia"/>
          <w:szCs w:val="24"/>
        </w:rPr>
        <w:t>In [4] there seems to be no explicit preference regarding the interested use cases.</w:t>
      </w:r>
    </w:p>
    <w:p w:rsidR="0011099B" w:rsidRDefault="001A69AE">
      <w:pPr>
        <w:spacing w:before="240" w:after="120"/>
        <w:jc w:val="both"/>
        <w:rPr>
          <w:rFonts w:ascii="Arial" w:eastAsia="SimSun" w:hAnsi="Arial"/>
          <w:szCs w:val="24"/>
          <w:lang w:eastAsia="zh-CN"/>
        </w:rPr>
      </w:pPr>
      <w:r>
        <w:rPr>
          <w:rFonts w:ascii="Arial" w:eastAsia="SimSun" w:hAnsi="Arial" w:hint="eastAsia"/>
          <w:szCs w:val="24"/>
          <w:lang w:eastAsia="zh-CN"/>
        </w:rPr>
        <w:t xml:space="preserve">In order to potentially narrow down the </w:t>
      </w:r>
      <w:proofErr w:type="spellStart"/>
      <w:r>
        <w:rPr>
          <w:rFonts w:ascii="Arial" w:eastAsia="SimSun" w:hAnsi="Arial" w:hint="eastAsia"/>
          <w:szCs w:val="24"/>
          <w:lang w:eastAsia="zh-CN"/>
        </w:rPr>
        <w:t>propoals</w:t>
      </w:r>
      <w:proofErr w:type="spellEnd"/>
      <w:r>
        <w:rPr>
          <w:rFonts w:ascii="Arial" w:eastAsia="SimSun" w:hAnsi="Arial" w:hint="eastAsia"/>
          <w:szCs w:val="24"/>
          <w:lang w:eastAsia="zh-CN"/>
        </w:rPr>
        <w:t>, it seems useful to collect compan</w:t>
      </w:r>
      <w:r>
        <w:rPr>
          <w:rFonts w:ascii="Arial" w:eastAsia="SimSun" w:hAnsi="Arial"/>
          <w:szCs w:val="24"/>
          <w:lang w:eastAsia="zh-CN"/>
        </w:rPr>
        <w:t xml:space="preserve">ies’ views regarding the following </w:t>
      </w:r>
      <w:r>
        <w:rPr>
          <w:rFonts w:ascii="Arial" w:eastAsia="SimSun" w:hAnsi="Arial" w:hint="eastAsia"/>
          <w:szCs w:val="24"/>
          <w:lang w:eastAsia="zh-CN"/>
        </w:rPr>
        <w:t>question</w:t>
      </w:r>
      <w:r>
        <w:rPr>
          <w:rFonts w:ascii="Arial" w:eastAsia="SimSun" w:hAnsi="Arial"/>
          <w:szCs w:val="24"/>
          <w:lang w:eastAsia="zh-CN"/>
        </w:rPr>
        <w:t xml:space="preserve">. </w:t>
      </w:r>
    </w:p>
    <w:p w:rsidR="0011099B" w:rsidRDefault="0011099B">
      <w:pPr>
        <w:spacing w:before="60" w:after="0"/>
        <w:ind w:left="1259" w:hanging="1259"/>
        <w:rPr>
          <w:rFonts w:ascii="Arial" w:eastAsia="SimSun" w:hAnsi="Arial"/>
          <w:b/>
          <w:szCs w:val="24"/>
          <w:lang w:eastAsia="zh-CN"/>
        </w:rPr>
      </w:pPr>
    </w:p>
    <w:p w:rsidR="0011099B" w:rsidRDefault="001A69AE">
      <w:pPr>
        <w:spacing w:before="60" w:after="0"/>
        <w:ind w:left="1259" w:hanging="1259"/>
        <w:rPr>
          <w:rFonts w:ascii="Arial" w:eastAsia="SimSun" w:hAnsi="Arial"/>
          <w:b/>
          <w:szCs w:val="24"/>
          <w:lang w:eastAsia="zh-CN"/>
        </w:rPr>
      </w:pPr>
      <w:r>
        <w:rPr>
          <w:rFonts w:ascii="Arial" w:eastAsia="SimSun" w:hAnsi="Arial" w:hint="eastAsia"/>
          <w:b/>
          <w:szCs w:val="24"/>
          <w:lang w:eastAsia="zh-CN"/>
        </w:rPr>
        <w:t>Question E</w:t>
      </w:r>
      <w:r>
        <w:rPr>
          <w:rFonts w:ascii="Arial" w:eastAsia="SimSun" w:hAnsi="Arial" w:hint="eastAsia"/>
          <w:b/>
          <w:szCs w:val="24"/>
          <w:lang w:eastAsia="zh-CN"/>
        </w:rPr>
        <w:tab/>
        <w:t xml:space="preserve">Do you think DRX cycle range beyond </w:t>
      </w:r>
      <w:r>
        <w:rPr>
          <w:rFonts w:ascii="Arial" w:eastAsia="SimSun" w:hAnsi="Arial"/>
          <w:b/>
          <w:szCs w:val="24"/>
          <w:lang w:eastAsia="zh-CN"/>
        </w:rPr>
        <w:t>2621.44s</w:t>
      </w:r>
      <w:r>
        <w:rPr>
          <w:rFonts w:ascii="Arial" w:eastAsia="SimSun" w:hAnsi="Arial" w:hint="eastAsia"/>
          <w:b/>
          <w:szCs w:val="24"/>
          <w:lang w:eastAsia="zh-CN"/>
        </w:rPr>
        <w:t xml:space="preserve"> should be considered in further studies of this SI?</w:t>
      </w:r>
    </w:p>
    <w:p w:rsidR="0011099B" w:rsidRDefault="0011099B">
      <w:pPr>
        <w:spacing w:before="60" w:after="0"/>
        <w:ind w:left="1259" w:hanging="1259"/>
        <w:rPr>
          <w:rFonts w:ascii="Arial" w:eastAsia="SimSun" w:hAnsi="Arial"/>
          <w:szCs w:val="24"/>
          <w:lang w:eastAsia="zh-CN"/>
        </w:rPr>
      </w:pPr>
    </w:p>
    <w:p w:rsidR="0011099B" w:rsidRDefault="001A69AE">
      <w:pPr>
        <w:spacing w:before="60" w:after="0"/>
        <w:ind w:left="1259" w:hanging="1259"/>
        <w:rPr>
          <w:rFonts w:ascii="Arial" w:eastAsia="SimSun" w:hAnsi="Arial"/>
          <w:szCs w:val="24"/>
          <w:lang w:eastAsia="zh-CN"/>
        </w:rPr>
      </w:pPr>
      <w:r>
        <w:rPr>
          <w:rFonts w:ascii="Arial" w:eastAsia="SimSun" w:hAnsi="Arial" w:hint="eastAsia"/>
          <w:szCs w:val="24"/>
          <w:lang w:eastAsia="zh-CN"/>
        </w:rPr>
        <w:t>Please insert your views on Question E in the table below.</w:t>
      </w:r>
    </w:p>
    <w:p w:rsidR="0011099B" w:rsidRDefault="0011099B">
      <w:pPr>
        <w:spacing w:before="60" w:after="0"/>
        <w:ind w:left="1259" w:hanging="1259"/>
        <w:jc w:val="center"/>
        <w:rPr>
          <w:rFonts w:ascii="Arial" w:eastAsia="SimSun" w:hAnsi="Arial"/>
          <w:szCs w:val="24"/>
          <w:lang w:eastAsia="zh-CN"/>
        </w:rPr>
      </w:pPr>
    </w:p>
    <w:p w:rsidR="0011099B" w:rsidRDefault="001A69AE">
      <w:pPr>
        <w:spacing w:before="60" w:after="0"/>
        <w:ind w:left="1259" w:hanging="1259"/>
        <w:jc w:val="center"/>
        <w:rPr>
          <w:rFonts w:ascii="Arial" w:eastAsia="SimSun" w:hAnsi="Arial"/>
          <w:szCs w:val="24"/>
          <w:lang w:eastAsia="zh-CN"/>
        </w:rPr>
      </w:pPr>
      <w:r>
        <w:rPr>
          <w:rFonts w:ascii="Arial" w:eastAsia="SimSun" w:hAnsi="Arial" w:hint="eastAsia"/>
          <w:szCs w:val="24"/>
          <w:lang w:eastAsia="zh-CN"/>
        </w:rPr>
        <w:t>Table 5</w:t>
      </w:r>
    </w:p>
    <w:tbl>
      <w:tblPr>
        <w:tblStyle w:val="TableGrid"/>
        <w:tblW w:w="0" w:type="auto"/>
        <w:jc w:val="center"/>
        <w:tblLook w:val="04A0" w:firstRow="1" w:lastRow="0" w:firstColumn="1" w:lastColumn="0" w:noHBand="0" w:noVBand="1"/>
      </w:tblPr>
      <w:tblGrid>
        <w:gridCol w:w="1377"/>
        <w:gridCol w:w="1695"/>
        <w:gridCol w:w="6552"/>
      </w:tblGrid>
      <w:tr w:rsidR="0011099B">
        <w:trPr>
          <w:jc w:val="center"/>
        </w:trPr>
        <w:tc>
          <w:tcPr>
            <w:tcW w:w="1377" w:type="dxa"/>
          </w:tcPr>
          <w:p w:rsidR="0011099B" w:rsidRDefault="001A69AE">
            <w:pPr>
              <w:spacing w:before="60" w:after="0"/>
              <w:rPr>
                <w:rFonts w:ascii="Arial" w:eastAsia="SimSun" w:hAnsi="Arial"/>
                <w:b/>
                <w:sz w:val="18"/>
                <w:szCs w:val="24"/>
                <w:lang w:eastAsia="zh-CN"/>
              </w:rPr>
            </w:pPr>
            <w:r>
              <w:rPr>
                <w:rFonts w:ascii="Arial" w:eastAsia="SimSun" w:hAnsi="Arial" w:hint="eastAsia"/>
                <w:b/>
                <w:sz w:val="18"/>
                <w:szCs w:val="24"/>
                <w:lang w:eastAsia="zh-CN"/>
              </w:rPr>
              <w:t>Company name</w:t>
            </w:r>
          </w:p>
        </w:tc>
        <w:tc>
          <w:tcPr>
            <w:tcW w:w="1695" w:type="dxa"/>
          </w:tcPr>
          <w:p w:rsidR="0011099B" w:rsidRDefault="001A69AE">
            <w:pPr>
              <w:spacing w:before="60" w:after="0"/>
              <w:rPr>
                <w:rFonts w:ascii="Arial" w:eastAsia="SimSun" w:hAnsi="Arial"/>
                <w:b/>
                <w:sz w:val="18"/>
                <w:szCs w:val="24"/>
                <w:lang w:eastAsia="zh-CN"/>
              </w:rPr>
            </w:pPr>
            <w:r>
              <w:rPr>
                <w:rFonts w:ascii="Arial" w:eastAsia="SimSun" w:hAnsi="Arial" w:hint="eastAsia"/>
                <w:b/>
                <w:sz w:val="18"/>
                <w:szCs w:val="24"/>
                <w:lang w:eastAsia="zh-CN"/>
              </w:rPr>
              <w:t>Yes/No</w:t>
            </w:r>
          </w:p>
        </w:tc>
        <w:tc>
          <w:tcPr>
            <w:tcW w:w="6552" w:type="dxa"/>
          </w:tcPr>
          <w:p w:rsidR="0011099B" w:rsidRDefault="001A69AE">
            <w:pPr>
              <w:spacing w:before="60" w:after="0"/>
              <w:rPr>
                <w:rFonts w:ascii="Arial" w:eastAsia="SimSun" w:hAnsi="Arial"/>
                <w:b/>
                <w:sz w:val="18"/>
                <w:szCs w:val="24"/>
                <w:lang w:eastAsia="zh-CN"/>
              </w:rPr>
            </w:pPr>
            <w:r>
              <w:rPr>
                <w:rFonts w:ascii="Arial" w:eastAsia="SimSun" w:hAnsi="Arial" w:hint="eastAsia"/>
                <w:b/>
                <w:sz w:val="18"/>
                <w:szCs w:val="24"/>
                <w:lang w:eastAsia="zh-CN"/>
              </w:rPr>
              <w:t>Comments if any</w:t>
            </w:r>
          </w:p>
        </w:tc>
      </w:tr>
      <w:tr w:rsidR="0011099B">
        <w:trPr>
          <w:jc w:val="center"/>
        </w:trPr>
        <w:tc>
          <w:tcPr>
            <w:tcW w:w="1377"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Qualcomm</w:t>
            </w:r>
          </w:p>
        </w:tc>
        <w:tc>
          <w:tcPr>
            <w:tcW w:w="169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No</w:t>
            </w:r>
          </w:p>
        </w:tc>
        <w:tc>
          <w:tcPr>
            <w:tcW w:w="6552"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 xml:space="preserve">No use case for R17 </w:t>
            </w:r>
            <w:proofErr w:type="spellStart"/>
            <w:r>
              <w:rPr>
                <w:rFonts w:ascii="Arial" w:eastAsia="SimSun" w:hAnsi="Arial"/>
                <w:sz w:val="18"/>
                <w:szCs w:val="24"/>
                <w:lang w:eastAsia="zh-CN"/>
              </w:rPr>
              <w:t>RedCap</w:t>
            </w:r>
            <w:proofErr w:type="spellEnd"/>
            <w:r>
              <w:rPr>
                <w:rFonts w:ascii="Arial" w:eastAsia="SimSun" w:hAnsi="Arial"/>
                <w:sz w:val="18"/>
                <w:szCs w:val="24"/>
                <w:lang w:eastAsia="zh-CN"/>
              </w:rPr>
              <w:t xml:space="preserve"> would call for such a long cycle.</w:t>
            </w:r>
          </w:p>
        </w:tc>
      </w:tr>
      <w:tr w:rsidR="0011099B">
        <w:trPr>
          <w:jc w:val="center"/>
        </w:trPr>
        <w:tc>
          <w:tcPr>
            <w:tcW w:w="1377"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Nokia</w:t>
            </w:r>
          </w:p>
        </w:tc>
        <w:tc>
          <w:tcPr>
            <w:tcW w:w="169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No</w:t>
            </w:r>
          </w:p>
        </w:tc>
        <w:tc>
          <w:tcPr>
            <w:tcW w:w="6552" w:type="dxa"/>
          </w:tcPr>
          <w:p w:rsidR="0011099B" w:rsidRDefault="0011099B">
            <w:pPr>
              <w:spacing w:before="60" w:after="0"/>
              <w:rPr>
                <w:rFonts w:ascii="Arial" w:eastAsia="SimSun" w:hAnsi="Arial"/>
                <w:sz w:val="18"/>
                <w:szCs w:val="24"/>
                <w:lang w:eastAsia="zh-CN"/>
              </w:rPr>
            </w:pPr>
          </w:p>
        </w:tc>
      </w:tr>
      <w:tr w:rsidR="0011099B">
        <w:trPr>
          <w:jc w:val="center"/>
        </w:trPr>
        <w:tc>
          <w:tcPr>
            <w:tcW w:w="1377"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OPPO</w:t>
            </w:r>
          </w:p>
        </w:tc>
        <w:tc>
          <w:tcPr>
            <w:tcW w:w="169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No</w:t>
            </w:r>
          </w:p>
        </w:tc>
        <w:tc>
          <w:tcPr>
            <w:tcW w:w="6552"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See our reply to Proposal D.</w:t>
            </w:r>
          </w:p>
        </w:tc>
      </w:tr>
      <w:tr w:rsidR="0011099B">
        <w:trPr>
          <w:jc w:val="center"/>
        </w:trPr>
        <w:tc>
          <w:tcPr>
            <w:tcW w:w="1377"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Lenovo</w:t>
            </w:r>
          </w:p>
        </w:tc>
        <w:tc>
          <w:tcPr>
            <w:tcW w:w="169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No</w:t>
            </w:r>
          </w:p>
        </w:tc>
        <w:tc>
          <w:tcPr>
            <w:tcW w:w="6552" w:type="dxa"/>
          </w:tcPr>
          <w:p w:rsidR="0011099B" w:rsidRDefault="0011099B">
            <w:pPr>
              <w:spacing w:before="60" w:after="0"/>
              <w:rPr>
                <w:rFonts w:ascii="Arial" w:eastAsia="SimSun" w:hAnsi="Arial"/>
                <w:sz w:val="18"/>
                <w:szCs w:val="24"/>
                <w:lang w:eastAsia="zh-CN"/>
              </w:rPr>
            </w:pPr>
          </w:p>
        </w:tc>
      </w:tr>
      <w:tr w:rsidR="0011099B">
        <w:trPr>
          <w:jc w:val="center"/>
        </w:trPr>
        <w:tc>
          <w:tcPr>
            <w:tcW w:w="1377"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Ericsson</w:t>
            </w:r>
          </w:p>
        </w:tc>
        <w:tc>
          <w:tcPr>
            <w:tcW w:w="169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No</w:t>
            </w:r>
          </w:p>
        </w:tc>
        <w:tc>
          <w:tcPr>
            <w:tcW w:w="6552"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 xml:space="preserve">Likely not needed for </w:t>
            </w:r>
            <w:proofErr w:type="spellStart"/>
            <w:r>
              <w:rPr>
                <w:rFonts w:ascii="Arial" w:eastAsia="SimSun" w:hAnsi="Arial"/>
                <w:sz w:val="18"/>
                <w:szCs w:val="24"/>
                <w:lang w:eastAsia="zh-CN"/>
              </w:rPr>
              <w:t>RedCap</w:t>
            </w:r>
            <w:proofErr w:type="spellEnd"/>
            <w:r>
              <w:rPr>
                <w:rFonts w:ascii="Arial" w:eastAsia="SimSun" w:hAnsi="Arial"/>
                <w:sz w:val="18"/>
                <w:szCs w:val="24"/>
                <w:lang w:eastAsia="zh-CN"/>
              </w:rPr>
              <w:t xml:space="preserve">. However, if </w:t>
            </w:r>
            <w:proofErr w:type="spellStart"/>
            <w:r>
              <w:rPr>
                <w:rFonts w:ascii="Arial" w:eastAsia="SimSun" w:hAnsi="Arial"/>
                <w:sz w:val="18"/>
                <w:szCs w:val="24"/>
                <w:lang w:eastAsia="zh-CN"/>
              </w:rPr>
              <w:t>eDRX</w:t>
            </w:r>
            <w:proofErr w:type="spellEnd"/>
            <w:r>
              <w:rPr>
                <w:rFonts w:ascii="Arial" w:eastAsia="SimSun" w:hAnsi="Arial"/>
                <w:sz w:val="18"/>
                <w:szCs w:val="24"/>
                <w:lang w:eastAsia="zh-CN"/>
              </w:rPr>
              <w:t xml:space="preserve"> is to be considered as a long-term solution in long-term for possible future device types, we should not impose technical constraints if not needed – keeping the design goal of forward compatibility in mind. </w:t>
            </w:r>
          </w:p>
        </w:tc>
      </w:tr>
      <w:tr w:rsidR="0011099B">
        <w:trPr>
          <w:jc w:val="center"/>
        </w:trPr>
        <w:tc>
          <w:tcPr>
            <w:tcW w:w="1377" w:type="dxa"/>
          </w:tcPr>
          <w:p w:rsidR="0011099B" w:rsidRDefault="001A69AE">
            <w:pPr>
              <w:spacing w:before="60" w:after="0"/>
              <w:rPr>
                <w:rFonts w:ascii="Arial" w:eastAsia="SimSun" w:hAnsi="Arial"/>
                <w:sz w:val="18"/>
                <w:szCs w:val="24"/>
                <w:lang w:eastAsia="zh-CN"/>
              </w:rPr>
            </w:pPr>
            <w:proofErr w:type="spellStart"/>
            <w:r>
              <w:rPr>
                <w:rFonts w:ascii="Arial" w:eastAsia="SimSun" w:hAnsi="Arial"/>
                <w:sz w:val="18"/>
                <w:szCs w:val="24"/>
                <w:lang w:eastAsia="zh-CN"/>
              </w:rPr>
              <w:t>Convida</w:t>
            </w:r>
            <w:proofErr w:type="spellEnd"/>
          </w:p>
        </w:tc>
        <w:tc>
          <w:tcPr>
            <w:tcW w:w="169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No</w:t>
            </w:r>
          </w:p>
        </w:tc>
        <w:tc>
          <w:tcPr>
            <w:tcW w:w="6552" w:type="dxa"/>
          </w:tcPr>
          <w:p w:rsidR="0011099B" w:rsidRDefault="0011099B">
            <w:pPr>
              <w:spacing w:before="60" w:after="0"/>
              <w:rPr>
                <w:rFonts w:ascii="Arial" w:eastAsia="SimSun" w:hAnsi="Arial"/>
                <w:sz w:val="18"/>
                <w:szCs w:val="24"/>
                <w:lang w:eastAsia="zh-CN"/>
              </w:rPr>
            </w:pPr>
          </w:p>
        </w:tc>
      </w:tr>
      <w:tr w:rsidR="0011099B">
        <w:trPr>
          <w:jc w:val="center"/>
        </w:trPr>
        <w:tc>
          <w:tcPr>
            <w:tcW w:w="1377"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Apple</w:t>
            </w:r>
          </w:p>
        </w:tc>
        <w:tc>
          <w:tcPr>
            <w:tcW w:w="169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No</w:t>
            </w:r>
          </w:p>
        </w:tc>
        <w:tc>
          <w:tcPr>
            <w:tcW w:w="6552"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 xml:space="preserve">We think RANP guidelines suggest </w:t>
            </w:r>
            <w:proofErr w:type="spellStart"/>
            <w:r>
              <w:rPr>
                <w:rFonts w:ascii="Arial" w:eastAsia="SimSun" w:hAnsi="Arial"/>
                <w:sz w:val="18"/>
                <w:szCs w:val="24"/>
                <w:lang w:eastAsia="zh-CN"/>
              </w:rPr>
              <w:t>RedCap</w:t>
            </w:r>
            <w:proofErr w:type="spellEnd"/>
            <w:r>
              <w:rPr>
                <w:rFonts w:ascii="Arial" w:eastAsia="SimSun" w:hAnsi="Arial"/>
                <w:sz w:val="18"/>
                <w:szCs w:val="24"/>
                <w:lang w:eastAsia="zh-CN"/>
              </w:rPr>
              <w:t xml:space="preserve"> UEs are no worse than LWA? In that sense, we do not need to go even further. </w:t>
            </w:r>
          </w:p>
        </w:tc>
      </w:tr>
      <w:tr w:rsidR="0011099B">
        <w:trPr>
          <w:jc w:val="center"/>
        </w:trPr>
        <w:tc>
          <w:tcPr>
            <w:tcW w:w="1377"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Sequans</w:t>
            </w:r>
          </w:p>
        </w:tc>
        <w:tc>
          <w:tcPr>
            <w:tcW w:w="169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No</w:t>
            </w:r>
          </w:p>
        </w:tc>
        <w:tc>
          <w:tcPr>
            <w:tcW w:w="6552" w:type="dxa"/>
          </w:tcPr>
          <w:p w:rsidR="0011099B" w:rsidRDefault="0011099B">
            <w:pPr>
              <w:spacing w:before="60" w:after="0"/>
              <w:rPr>
                <w:rFonts w:ascii="Arial" w:eastAsia="SimSun" w:hAnsi="Arial"/>
                <w:sz w:val="18"/>
                <w:szCs w:val="24"/>
                <w:lang w:eastAsia="zh-CN"/>
              </w:rPr>
            </w:pPr>
          </w:p>
        </w:tc>
      </w:tr>
      <w:tr w:rsidR="0011099B">
        <w:trPr>
          <w:jc w:val="center"/>
        </w:trPr>
        <w:tc>
          <w:tcPr>
            <w:tcW w:w="1377"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Samsung</w:t>
            </w:r>
          </w:p>
        </w:tc>
        <w:tc>
          <w:tcPr>
            <w:tcW w:w="169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No</w:t>
            </w:r>
          </w:p>
        </w:tc>
        <w:tc>
          <w:tcPr>
            <w:tcW w:w="6552" w:type="dxa"/>
          </w:tcPr>
          <w:p w:rsidR="0011099B" w:rsidRDefault="0011099B">
            <w:pPr>
              <w:spacing w:before="60" w:after="0"/>
              <w:rPr>
                <w:rFonts w:ascii="Arial" w:eastAsia="SimSun" w:hAnsi="Arial"/>
                <w:sz w:val="18"/>
                <w:szCs w:val="24"/>
                <w:lang w:eastAsia="zh-CN"/>
              </w:rPr>
            </w:pPr>
          </w:p>
        </w:tc>
      </w:tr>
      <w:tr w:rsidR="0011099B">
        <w:trPr>
          <w:jc w:val="center"/>
        </w:trPr>
        <w:tc>
          <w:tcPr>
            <w:tcW w:w="1377"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CATT</w:t>
            </w:r>
          </w:p>
        </w:tc>
        <w:tc>
          <w:tcPr>
            <w:tcW w:w="1695"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No</w:t>
            </w:r>
          </w:p>
        </w:tc>
        <w:tc>
          <w:tcPr>
            <w:tcW w:w="6552" w:type="dxa"/>
          </w:tcPr>
          <w:p w:rsidR="0011099B" w:rsidRDefault="0011099B">
            <w:pPr>
              <w:spacing w:before="60" w:after="0"/>
              <w:rPr>
                <w:rFonts w:ascii="Arial" w:eastAsia="SimSun" w:hAnsi="Arial"/>
                <w:sz w:val="18"/>
                <w:szCs w:val="24"/>
                <w:lang w:eastAsia="zh-CN"/>
              </w:rPr>
            </w:pPr>
          </w:p>
        </w:tc>
      </w:tr>
      <w:tr w:rsidR="0011099B">
        <w:trPr>
          <w:jc w:val="center"/>
        </w:trPr>
        <w:tc>
          <w:tcPr>
            <w:tcW w:w="1377"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X</w:t>
            </w:r>
            <w:r>
              <w:rPr>
                <w:rFonts w:ascii="Arial" w:eastAsia="SimSun" w:hAnsi="Arial"/>
                <w:sz w:val="18"/>
                <w:szCs w:val="24"/>
                <w:lang w:eastAsia="zh-CN"/>
              </w:rPr>
              <w:t>iaomi</w:t>
            </w:r>
          </w:p>
        </w:tc>
        <w:tc>
          <w:tcPr>
            <w:tcW w:w="1695"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N</w:t>
            </w:r>
            <w:r>
              <w:rPr>
                <w:rFonts w:ascii="Arial" w:eastAsia="SimSun" w:hAnsi="Arial"/>
                <w:sz w:val="18"/>
                <w:szCs w:val="24"/>
                <w:lang w:eastAsia="zh-CN"/>
              </w:rPr>
              <w:t>o</w:t>
            </w:r>
          </w:p>
        </w:tc>
        <w:tc>
          <w:tcPr>
            <w:tcW w:w="6552" w:type="dxa"/>
          </w:tcPr>
          <w:p w:rsidR="0011099B" w:rsidRDefault="0011099B">
            <w:pPr>
              <w:spacing w:before="60" w:after="0"/>
              <w:rPr>
                <w:rFonts w:ascii="Arial" w:eastAsia="SimSun" w:hAnsi="Arial"/>
                <w:sz w:val="18"/>
                <w:szCs w:val="24"/>
                <w:lang w:eastAsia="zh-CN"/>
              </w:rPr>
            </w:pPr>
          </w:p>
        </w:tc>
      </w:tr>
      <w:tr w:rsidR="0011099B">
        <w:trPr>
          <w:jc w:val="center"/>
        </w:trPr>
        <w:tc>
          <w:tcPr>
            <w:tcW w:w="1377"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H</w:t>
            </w:r>
            <w:r>
              <w:rPr>
                <w:rFonts w:ascii="Arial" w:eastAsia="SimSun" w:hAnsi="Arial"/>
                <w:sz w:val="18"/>
                <w:szCs w:val="24"/>
                <w:lang w:eastAsia="zh-CN"/>
              </w:rPr>
              <w:t>uawei</w:t>
            </w:r>
          </w:p>
        </w:tc>
        <w:tc>
          <w:tcPr>
            <w:tcW w:w="1695"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N</w:t>
            </w:r>
            <w:r>
              <w:rPr>
                <w:rFonts w:ascii="Arial" w:eastAsia="SimSun" w:hAnsi="Arial"/>
                <w:sz w:val="18"/>
                <w:szCs w:val="24"/>
                <w:lang w:eastAsia="zh-CN"/>
              </w:rPr>
              <w:t xml:space="preserve">o </w:t>
            </w:r>
          </w:p>
        </w:tc>
        <w:tc>
          <w:tcPr>
            <w:tcW w:w="6552"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 xml:space="preserve">2621.44s may be enough to </w:t>
            </w:r>
            <w:proofErr w:type="spellStart"/>
            <w:r>
              <w:rPr>
                <w:rFonts w:ascii="Arial" w:eastAsia="SimSun" w:hAnsi="Arial"/>
                <w:sz w:val="18"/>
                <w:szCs w:val="24"/>
                <w:lang w:eastAsia="zh-CN"/>
              </w:rPr>
              <w:t>statisfy</w:t>
            </w:r>
            <w:proofErr w:type="spellEnd"/>
            <w:r>
              <w:rPr>
                <w:rFonts w:ascii="Arial" w:eastAsia="SimSun" w:hAnsi="Arial"/>
                <w:sz w:val="18"/>
                <w:szCs w:val="24"/>
                <w:lang w:eastAsia="zh-CN"/>
              </w:rPr>
              <w:t xml:space="preserve"> the battery life requirement of industrial sensors.</w:t>
            </w:r>
          </w:p>
        </w:tc>
      </w:tr>
      <w:tr w:rsidR="0011099B">
        <w:trPr>
          <w:jc w:val="center"/>
        </w:trPr>
        <w:tc>
          <w:tcPr>
            <w:tcW w:w="1377"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v</w:t>
            </w:r>
            <w:r>
              <w:rPr>
                <w:rFonts w:ascii="Arial" w:eastAsia="SimSun" w:hAnsi="Arial"/>
                <w:sz w:val="18"/>
                <w:szCs w:val="24"/>
                <w:lang w:eastAsia="zh-CN"/>
              </w:rPr>
              <w:t>ivo</w:t>
            </w:r>
          </w:p>
        </w:tc>
        <w:tc>
          <w:tcPr>
            <w:tcW w:w="1695"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N</w:t>
            </w:r>
            <w:r>
              <w:rPr>
                <w:rFonts w:ascii="Arial" w:eastAsia="SimSun" w:hAnsi="Arial"/>
                <w:sz w:val="18"/>
                <w:szCs w:val="24"/>
                <w:lang w:eastAsia="zh-CN"/>
              </w:rPr>
              <w:t>o</w:t>
            </w:r>
          </w:p>
        </w:tc>
        <w:tc>
          <w:tcPr>
            <w:tcW w:w="6552"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It should not be considered before we identified any potential use case.</w:t>
            </w:r>
          </w:p>
        </w:tc>
      </w:tr>
      <w:tr w:rsidR="0011099B">
        <w:trPr>
          <w:jc w:val="center"/>
        </w:trPr>
        <w:tc>
          <w:tcPr>
            <w:tcW w:w="1377"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Intel</w:t>
            </w:r>
          </w:p>
        </w:tc>
        <w:tc>
          <w:tcPr>
            <w:tcW w:w="169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No</w:t>
            </w:r>
          </w:p>
        </w:tc>
        <w:tc>
          <w:tcPr>
            <w:tcW w:w="6552" w:type="dxa"/>
          </w:tcPr>
          <w:p w:rsidR="0011099B" w:rsidRDefault="0011099B">
            <w:pPr>
              <w:spacing w:before="60" w:after="0"/>
              <w:rPr>
                <w:rFonts w:ascii="Arial" w:eastAsia="SimSun" w:hAnsi="Arial"/>
                <w:sz w:val="18"/>
                <w:szCs w:val="24"/>
                <w:lang w:eastAsia="zh-CN"/>
              </w:rPr>
            </w:pPr>
          </w:p>
        </w:tc>
      </w:tr>
      <w:tr w:rsidR="0011099B">
        <w:trPr>
          <w:jc w:val="center"/>
        </w:trPr>
        <w:tc>
          <w:tcPr>
            <w:tcW w:w="1377"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Fujitsu</w:t>
            </w:r>
          </w:p>
        </w:tc>
        <w:tc>
          <w:tcPr>
            <w:tcW w:w="169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No</w:t>
            </w:r>
          </w:p>
        </w:tc>
        <w:tc>
          <w:tcPr>
            <w:tcW w:w="6552" w:type="dxa"/>
          </w:tcPr>
          <w:p w:rsidR="0011099B" w:rsidRDefault="001A69AE">
            <w:pPr>
              <w:tabs>
                <w:tab w:val="left" w:pos="801"/>
              </w:tabs>
              <w:spacing w:before="60" w:after="0"/>
              <w:rPr>
                <w:rFonts w:ascii="Arial" w:eastAsia="SimSun" w:hAnsi="Arial"/>
                <w:sz w:val="18"/>
                <w:szCs w:val="24"/>
                <w:lang w:eastAsia="zh-CN"/>
              </w:rPr>
            </w:pPr>
            <w:r>
              <w:rPr>
                <w:rFonts w:ascii="Arial" w:eastAsia="SimSun" w:hAnsi="Arial"/>
                <w:sz w:val="18"/>
                <w:szCs w:val="24"/>
                <w:lang w:eastAsia="zh-CN"/>
              </w:rPr>
              <w:tab/>
            </w:r>
          </w:p>
        </w:tc>
      </w:tr>
      <w:tr w:rsidR="0011099B">
        <w:trPr>
          <w:jc w:val="center"/>
        </w:trPr>
        <w:tc>
          <w:tcPr>
            <w:tcW w:w="1377" w:type="dxa"/>
          </w:tcPr>
          <w:p w:rsidR="0011099B" w:rsidRDefault="001A69AE">
            <w:pPr>
              <w:spacing w:before="60" w:after="0"/>
              <w:rPr>
                <w:rFonts w:ascii="Arial" w:eastAsiaTheme="minorEastAsia" w:hAnsi="Arial"/>
                <w:sz w:val="18"/>
                <w:szCs w:val="24"/>
                <w:lang w:eastAsia="ko-KR"/>
              </w:rPr>
            </w:pPr>
            <w:r>
              <w:rPr>
                <w:rFonts w:ascii="Arial" w:eastAsiaTheme="minorEastAsia" w:hAnsi="Arial" w:hint="eastAsia"/>
                <w:sz w:val="18"/>
                <w:szCs w:val="24"/>
                <w:lang w:eastAsia="ko-KR"/>
              </w:rPr>
              <w:t>LG</w:t>
            </w:r>
          </w:p>
        </w:tc>
        <w:tc>
          <w:tcPr>
            <w:tcW w:w="1695" w:type="dxa"/>
          </w:tcPr>
          <w:p w:rsidR="0011099B" w:rsidRDefault="001A69AE">
            <w:pPr>
              <w:spacing w:before="60" w:after="0"/>
              <w:rPr>
                <w:rFonts w:ascii="Arial" w:eastAsiaTheme="minorEastAsia" w:hAnsi="Arial"/>
                <w:sz w:val="18"/>
                <w:szCs w:val="24"/>
                <w:lang w:eastAsia="ko-KR"/>
              </w:rPr>
            </w:pPr>
            <w:r>
              <w:rPr>
                <w:rFonts w:ascii="Arial" w:eastAsiaTheme="minorEastAsia" w:hAnsi="Arial" w:hint="eastAsia"/>
                <w:sz w:val="18"/>
                <w:szCs w:val="24"/>
                <w:lang w:eastAsia="ko-KR"/>
              </w:rPr>
              <w:t>No</w:t>
            </w:r>
          </w:p>
        </w:tc>
        <w:tc>
          <w:tcPr>
            <w:tcW w:w="6552" w:type="dxa"/>
          </w:tcPr>
          <w:p w:rsidR="0011099B" w:rsidRDefault="0011099B">
            <w:pPr>
              <w:tabs>
                <w:tab w:val="left" w:pos="801"/>
              </w:tabs>
              <w:spacing w:before="60" w:after="0"/>
              <w:rPr>
                <w:rFonts w:ascii="Arial" w:eastAsia="SimSun" w:hAnsi="Arial"/>
                <w:sz w:val="18"/>
                <w:szCs w:val="24"/>
                <w:lang w:eastAsia="zh-CN"/>
              </w:rPr>
            </w:pPr>
          </w:p>
        </w:tc>
      </w:tr>
      <w:tr w:rsidR="0011099B">
        <w:trPr>
          <w:jc w:val="center"/>
        </w:trPr>
        <w:tc>
          <w:tcPr>
            <w:tcW w:w="1377" w:type="dxa"/>
          </w:tcPr>
          <w:p w:rsidR="0011099B" w:rsidRDefault="001A69AE">
            <w:pPr>
              <w:spacing w:before="60" w:after="0"/>
              <w:rPr>
                <w:rFonts w:ascii="Arial" w:eastAsia="SimSun" w:hAnsi="Arial"/>
                <w:sz w:val="18"/>
                <w:szCs w:val="24"/>
                <w:lang w:eastAsia="ko-KR"/>
              </w:rPr>
            </w:pPr>
            <w:r>
              <w:rPr>
                <w:rFonts w:ascii="Arial" w:eastAsia="SimSun" w:hAnsi="Arial" w:hint="eastAsia"/>
                <w:sz w:val="18"/>
                <w:szCs w:val="24"/>
                <w:lang w:val="en-US" w:eastAsia="zh-CN"/>
              </w:rPr>
              <w:t>ZTE</w:t>
            </w:r>
          </w:p>
        </w:tc>
        <w:tc>
          <w:tcPr>
            <w:tcW w:w="1695" w:type="dxa"/>
          </w:tcPr>
          <w:p w:rsidR="0011099B" w:rsidRDefault="001A69AE">
            <w:pPr>
              <w:spacing w:before="60" w:after="0"/>
              <w:rPr>
                <w:rFonts w:ascii="Arial" w:eastAsia="SimSun" w:hAnsi="Arial"/>
                <w:sz w:val="18"/>
                <w:szCs w:val="24"/>
                <w:lang w:val="en-US" w:eastAsia="ko-KR"/>
              </w:rPr>
            </w:pPr>
            <w:r>
              <w:rPr>
                <w:rFonts w:ascii="Arial" w:eastAsia="SimSun" w:hAnsi="Arial" w:hint="eastAsia"/>
                <w:sz w:val="18"/>
                <w:szCs w:val="24"/>
                <w:lang w:val="en-US" w:eastAsia="zh-CN"/>
              </w:rPr>
              <w:t>No</w:t>
            </w:r>
          </w:p>
        </w:tc>
        <w:tc>
          <w:tcPr>
            <w:tcW w:w="6552" w:type="dxa"/>
          </w:tcPr>
          <w:p w:rsidR="0011099B" w:rsidRDefault="0011099B">
            <w:pPr>
              <w:spacing w:before="60" w:after="0"/>
              <w:rPr>
                <w:rFonts w:ascii="Arial" w:eastAsia="SimSun" w:hAnsi="Arial"/>
                <w:sz w:val="18"/>
                <w:szCs w:val="24"/>
                <w:lang w:eastAsia="zh-CN"/>
              </w:rPr>
            </w:pPr>
          </w:p>
        </w:tc>
      </w:tr>
      <w:tr w:rsidR="002E4619">
        <w:trPr>
          <w:jc w:val="center"/>
        </w:trPr>
        <w:tc>
          <w:tcPr>
            <w:tcW w:w="1377" w:type="dxa"/>
          </w:tcPr>
          <w:p w:rsidR="002E4619" w:rsidRDefault="002E4619" w:rsidP="002E4619">
            <w:pPr>
              <w:spacing w:before="60" w:after="0"/>
              <w:rPr>
                <w:rFonts w:ascii="Arial" w:eastAsia="SimSun" w:hAnsi="Arial"/>
                <w:noProof/>
                <w:sz w:val="18"/>
                <w:szCs w:val="24"/>
                <w:lang w:eastAsia="zh-CN"/>
              </w:rPr>
            </w:pPr>
            <w:r>
              <w:rPr>
                <w:rFonts w:ascii="Arial" w:eastAsia="SimSun" w:hAnsi="Arial"/>
                <w:noProof/>
                <w:sz w:val="18"/>
                <w:szCs w:val="24"/>
                <w:lang w:eastAsia="zh-CN"/>
              </w:rPr>
              <w:t>InterDigital</w:t>
            </w:r>
          </w:p>
        </w:tc>
        <w:tc>
          <w:tcPr>
            <w:tcW w:w="1695" w:type="dxa"/>
          </w:tcPr>
          <w:p w:rsidR="002E4619" w:rsidRDefault="002E4619" w:rsidP="002E4619">
            <w:pPr>
              <w:spacing w:before="60" w:after="0"/>
              <w:rPr>
                <w:rFonts w:ascii="Arial" w:eastAsia="SimSun" w:hAnsi="Arial"/>
                <w:noProof/>
                <w:sz w:val="18"/>
                <w:szCs w:val="24"/>
                <w:lang w:eastAsia="zh-CN"/>
              </w:rPr>
            </w:pPr>
            <w:r>
              <w:rPr>
                <w:rFonts w:ascii="Arial" w:eastAsia="SimSun" w:hAnsi="Arial"/>
                <w:noProof/>
                <w:sz w:val="18"/>
                <w:szCs w:val="24"/>
                <w:lang w:eastAsia="zh-CN"/>
              </w:rPr>
              <w:t>No</w:t>
            </w:r>
          </w:p>
        </w:tc>
        <w:tc>
          <w:tcPr>
            <w:tcW w:w="6552" w:type="dxa"/>
          </w:tcPr>
          <w:p w:rsidR="002E4619" w:rsidRDefault="002E4619" w:rsidP="002E4619">
            <w:pPr>
              <w:spacing w:before="60" w:after="0"/>
              <w:rPr>
                <w:rFonts w:ascii="Arial" w:eastAsia="SimSun" w:hAnsi="Arial"/>
                <w:sz w:val="18"/>
                <w:szCs w:val="24"/>
                <w:lang w:eastAsia="zh-CN"/>
              </w:rPr>
            </w:pPr>
          </w:p>
        </w:tc>
      </w:tr>
      <w:tr w:rsidR="00BC3FDD">
        <w:trPr>
          <w:jc w:val="center"/>
        </w:trPr>
        <w:tc>
          <w:tcPr>
            <w:tcW w:w="1377" w:type="dxa"/>
          </w:tcPr>
          <w:p w:rsidR="00BC3FDD" w:rsidRPr="00C5044D" w:rsidRDefault="00BC3FDD" w:rsidP="00BC3FDD">
            <w:pPr>
              <w:spacing w:before="60" w:after="0"/>
              <w:rPr>
                <w:rFonts w:ascii="Arial" w:eastAsia="SimSun" w:hAnsi="Arial"/>
                <w:noProof/>
                <w:sz w:val="18"/>
                <w:szCs w:val="24"/>
                <w:lang w:eastAsia="zh-CN"/>
              </w:rPr>
            </w:pPr>
            <w:r>
              <w:rPr>
                <w:rFonts w:ascii="Arial" w:eastAsia="SimSun" w:hAnsi="Arial"/>
                <w:noProof/>
                <w:sz w:val="18"/>
                <w:szCs w:val="24"/>
                <w:lang w:eastAsia="zh-CN"/>
              </w:rPr>
              <w:t>MediaTek</w:t>
            </w:r>
          </w:p>
        </w:tc>
        <w:tc>
          <w:tcPr>
            <w:tcW w:w="1695" w:type="dxa"/>
          </w:tcPr>
          <w:p w:rsidR="00BC3FDD" w:rsidRPr="00C5044D" w:rsidRDefault="00BC3FDD" w:rsidP="00BC3FDD">
            <w:pPr>
              <w:spacing w:before="60" w:after="0"/>
              <w:rPr>
                <w:rFonts w:ascii="Arial" w:eastAsia="SimSun" w:hAnsi="Arial"/>
                <w:noProof/>
                <w:sz w:val="18"/>
                <w:szCs w:val="24"/>
                <w:lang w:eastAsia="zh-CN"/>
              </w:rPr>
            </w:pPr>
            <w:r>
              <w:rPr>
                <w:rFonts w:ascii="Arial" w:eastAsia="SimSun" w:hAnsi="Arial"/>
                <w:noProof/>
                <w:sz w:val="18"/>
                <w:szCs w:val="24"/>
                <w:lang w:eastAsia="zh-CN"/>
              </w:rPr>
              <w:t>Yes</w:t>
            </w:r>
          </w:p>
        </w:tc>
        <w:tc>
          <w:tcPr>
            <w:tcW w:w="6552" w:type="dxa"/>
          </w:tcPr>
          <w:p w:rsidR="00BC3FDD" w:rsidRDefault="00BC3FDD" w:rsidP="00BC3FDD">
            <w:pPr>
              <w:spacing w:before="60" w:after="0"/>
              <w:rPr>
                <w:rFonts w:ascii="Arial" w:eastAsia="SimSun" w:hAnsi="Arial"/>
                <w:noProof/>
                <w:sz w:val="18"/>
                <w:szCs w:val="24"/>
                <w:lang w:eastAsia="zh-CN"/>
              </w:rPr>
            </w:pPr>
            <w:r>
              <w:rPr>
                <w:rFonts w:ascii="Arial" w:eastAsia="SimSun" w:hAnsi="Arial"/>
                <w:noProof/>
                <w:sz w:val="18"/>
                <w:szCs w:val="24"/>
                <w:lang w:eastAsia="zh-CN"/>
              </w:rPr>
              <w:t>5GC already supports higher values for eDRX cycle (10485.76s for NB-IoT), therefore imposing an artificial limit at this time is unnecessary.</w:t>
            </w:r>
          </w:p>
          <w:p w:rsidR="00BC3FDD" w:rsidRDefault="00BC3FDD" w:rsidP="00BC3FDD">
            <w:pPr>
              <w:spacing w:before="60" w:after="0"/>
              <w:rPr>
                <w:rFonts w:ascii="Arial" w:eastAsia="SimSun" w:hAnsi="Arial"/>
                <w:noProof/>
                <w:sz w:val="18"/>
                <w:szCs w:val="24"/>
                <w:lang w:eastAsia="zh-CN"/>
              </w:rPr>
            </w:pPr>
            <w:r>
              <w:rPr>
                <w:rFonts w:ascii="Arial" w:eastAsia="SimSun" w:hAnsi="Arial"/>
                <w:noProof/>
                <w:sz w:val="18"/>
                <w:szCs w:val="24"/>
                <w:lang w:eastAsia="zh-CN"/>
              </w:rPr>
              <w:t xml:space="preserve">For example, TR 22.804 and TR 22.832 mention some scenarios for industrial sensors where the service flow </w:t>
            </w:r>
            <w:r w:rsidRPr="00463220">
              <w:rPr>
                <w:rFonts w:ascii="Arial" w:eastAsia="SimSun" w:hAnsi="Arial"/>
                <w:noProof/>
                <w:sz w:val="18"/>
                <w:szCs w:val="24"/>
                <w:lang w:eastAsia="zh-CN"/>
              </w:rPr>
              <w:t>can be triggered by an event (e.g. crossing a threshold value) instead of a predefined time interval</w:t>
            </w:r>
            <w:r>
              <w:rPr>
                <w:rFonts w:ascii="Arial" w:eastAsia="SimSun" w:hAnsi="Arial"/>
                <w:noProof/>
                <w:sz w:val="18"/>
                <w:szCs w:val="24"/>
                <w:lang w:eastAsia="zh-CN"/>
              </w:rPr>
              <w:t>.</w:t>
            </w:r>
          </w:p>
          <w:p w:rsidR="00BC3FDD" w:rsidRDefault="00BC3FDD" w:rsidP="00BC3FDD">
            <w:pPr>
              <w:spacing w:before="60" w:after="0"/>
              <w:rPr>
                <w:rFonts w:ascii="Arial" w:eastAsia="SimSun" w:hAnsi="Arial"/>
                <w:noProof/>
                <w:sz w:val="18"/>
                <w:szCs w:val="24"/>
                <w:lang w:eastAsia="zh-CN"/>
              </w:rPr>
            </w:pPr>
            <w:r>
              <w:rPr>
                <w:rFonts w:ascii="Arial" w:eastAsia="SimSun" w:hAnsi="Arial"/>
                <w:noProof/>
                <w:sz w:val="18"/>
                <w:szCs w:val="24"/>
                <w:lang w:eastAsia="zh-CN"/>
              </w:rPr>
              <w:t>There may also be cases where an industrial sensor can go to sleep for a long period of time when no activity is expected. For example during off work periods for the factory, e.g. nights or weekends. The UE(s) may go to sleep during these periods.</w:t>
            </w:r>
          </w:p>
          <w:p w:rsidR="00BC3FDD" w:rsidRDefault="00BC3FDD" w:rsidP="00BC3FDD">
            <w:pPr>
              <w:spacing w:before="60" w:after="0"/>
              <w:rPr>
                <w:rFonts w:ascii="Arial" w:eastAsia="SimSun" w:hAnsi="Arial"/>
                <w:noProof/>
                <w:sz w:val="18"/>
                <w:szCs w:val="24"/>
                <w:lang w:eastAsia="zh-CN"/>
              </w:rPr>
            </w:pPr>
            <w:r>
              <w:rPr>
                <w:rFonts w:ascii="Arial" w:eastAsia="SimSun" w:hAnsi="Arial"/>
                <w:noProof/>
                <w:sz w:val="18"/>
                <w:szCs w:val="24"/>
                <w:lang w:eastAsia="zh-CN"/>
              </w:rPr>
              <w:t>For these scenarios, paging cycles longer than 2621.44s can be beneficial.</w:t>
            </w:r>
          </w:p>
          <w:p w:rsidR="00BC3FDD" w:rsidRPr="00C5044D" w:rsidRDefault="00BC3FDD" w:rsidP="00BC3FDD">
            <w:pPr>
              <w:spacing w:before="60" w:after="0"/>
              <w:rPr>
                <w:rFonts w:ascii="Arial" w:eastAsia="SimSun" w:hAnsi="Arial"/>
                <w:noProof/>
                <w:sz w:val="18"/>
                <w:szCs w:val="24"/>
                <w:lang w:eastAsia="zh-CN"/>
              </w:rPr>
            </w:pPr>
          </w:p>
        </w:tc>
      </w:tr>
      <w:tr w:rsidR="003805DE">
        <w:trPr>
          <w:jc w:val="center"/>
        </w:trPr>
        <w:tc>
          <w:tcPr>
            <w:tcW w:w="1377" w:type="dxa"/>
          </w:tcPr>
          <w:p w:rsidR="003805DE" w:rsidRDefault="003805DE" w:rsidP="003805DE">
            <w:pPr>
              <w:spacing w:before="60" w:after="0"/>
              <w:rPr>
                <w:rFonts w:ascii="Arial" w:eastAsia="SimSun" w:hAnsi="Arial"/>
                <w:noProof/>
                <w:sz w:val="18"/>
                <w:szCs w:val="24"/>
                <w:lang w:eastAsia="zh-CN"/>
              </w:rPr>
            </w:pPr>
            <w:r>
              <w:rPr>
                <w:rFonts w:ascii="Arial" w:eastAsia="SimSun" w:hAnsi="Arial"/>
                <w:noProof/>
                <w:sz w:val="18"/>
                <w:szCs w:val="24"/>
                <w:lang w:eastAsia="zh-CN"/>
              </w:rPr>
              <w:t>Futurewei</w:t>
            </w:r>
          </w:p>
        </w:tc>
        <w:tc>
          <w:tcPr>
            <w:tcW w:w="1695" w:type="dxa"/>
          </w:tcPr>
          <w:p w:rsidR="003805DE" w:rsidRDefault="003805DE" w:rsidP="003805DE">
            <w:pPr>
              <w:spacing w:before="60" w:after="0"/>
              <w:rPr>
                <w:rFonts w:ascii="Arial" w:eastAsia="SimSun" w:hAnsi="Arial"/>
                <w:noProof/>
                <w:sz w:val="18"/>
                <w:szCs w:val="24"/>
                <w:lang w:eastAsia="zh-CN"/>
              </w:rPr>
            </w:pPr>
            <w:r>
              <w:rPr>
                <w:rFonts w:ascii="Arial" w:eastAsia="SimSun" w:hAnsi="Arial"/>
                <w:noProof/>
                <w:sz w:val="18"/>
                <w:szCs w:val="24"/>
                <w:lang w:eastAsia="zh-CN"/>
              </w:rPr>
              <w:t>No</w:t>
            </w:r>
          </w:p>
        </w:tc>
        <w:tc>
          <w:tcPr>
            <w:tcW w:w="6552" w:type="dxa"/>
          </w:tcPr>
          <w:p w:rsidR="003805DE" w:rsidRDefault="003805DE" w:rsidP="003805DE">
            <w:pPr>
              <w:spacing w:before="60" w:after="0"/>
              <w:rPr>
                <w:rFonts w:ascii="Arial" w:eastAsia="SimSun" w:hAnsi="Arial"/>
                <w:noProof/>
                <w:sz w:val="18"/>
                <w:szCs w:val="24"/>
                <w:lang w:eastAsia="zh-CN"/>
              </w:rPr>
            </w:pPr>
          </w:p>
        </w:tc>
      </w:tr>
      <w:tr w:rsidR="00122C8E">
        <w:trPr>
          <w:jc w:val="center"/>
          <w:ins w:id="33" w:author="Popp, Julian" w:date="2020-08-25T07:43:00Z"/>
        </w:trPr>
        <w:tc>
          <w:tcPr>
            <w:tcW w:w="1377" w:type="dxa"/>
          </w:tcPr>
          <w:p w:rsidR="00122C8E" w:rsidRDefault="00122C8E" w:rsidP="003805DE">
            <w:pPr>
              <w:spacing w:before="60" w:after="0"/>
              <w:rPr>
                <w:ins w:id="34" w:author="Popp, Julian" w:date="2020-08-25T07:43:00Z"/>
                <w:rFonts w:ascii="Arial" w:eastAsia="SimSun" w:hAnsi="Arial"/>
                <w:noProof/>
                <w:sz w:val="18"/>
                <w:szCs w:val="24"/>
                <w:lang w:eastAsia="zh-CN"/>
              </w:rPr>
            </w:pPr>
            <w:ins w:id="35" w:author="Popp, Julian" w:date="2020-08-25T07:43:00Z">
              <w:r>
                <w:rPr>
                  <w:rFonts w:ascii="Arial" w:eastAsia="SimSun" w:hAnsi="Arial"/>
                  <w:noProof/>
                  <w:sz w:val="18"/>
                  <w:szCs w:val="24"/>
                  <w:lang w:eastAsia="zh-CN"/>
                </w:rPr>
                <w:t>Fraunhofer</w:t>
              </w:r>
            </w:ins>
          </w:p>
        </w:tc>
        <w:tc>
          <w:tcPr>
            <w:tcW w:w="1695" w:type="dxa"/>
          </w:tcPr>
          <w:p w:rsidR="00122C8E" w:rsidRDefault="00122C8E" w:rsidP="003805DE">
            <w:pPr>
              <w:spacing w:before="60" w:after="0"/>
              <w:rPr>
                <w:ins w:id="36" w:author="Popp, Julian" w:date="2020-08-25T07:43:00Z"/>
                <w:rFonts w:ascii="Arial" w:eastAsia="SimSun" w:hAnsi="Arial"/>
                <w:noProof/>
                <w:sz w:val="18"/>
                <w:szCs w:val="24"/>
                <w:lang w:eastAsia="zh-CN"/>
              </w:rPr>
            </w:pPr>
            <w:ins w:id="37" w:author="Popp, Julian" w:date="2020-08-25T07:44:00Z">
              <w:r>
                <w:rPr>
                  <w:rFonts w:ascii="Arial" w:eastAsia="SimSun" w:hAnsi="Arial"/>
                  <w:noProof/>
                  <w:sz w:val="18"/>
                  <w:szCs w:val="24"/>
                  <w:lang w:eastAsia="zh-CN"/>
                </w:rPr>
                <w:t xml:space="preserve">Partially </w:t>
              </w:r>
            </w:ins>
            <w:ins w:id="38" w:author="Popp, Julian" w:date="2020-08-25T07:43:00Z">
              <w:r>
                <w:rPr>
                  <w:rFonts w:ascii="Arial" w:eastAsia="SimSun" w:hAnsi="Arial"/>
                  <w:noProof/>
                  <w:sz w:val="18"/>
                  <w:szCs w:val="24"/>
                  <w:lang w:eastAsia="zh-CN"/>
                </w:rPr>
                <w:t>Yes</w:t>
              </w:r>
            </w:ins>
          </w:p>
        </w:tc>
        <w:tc>
          <w:tcPr>
            <w:tcW w:w="6552" w:type="dxa"/>
          </w:tcPr>
          <w:p w:rsidR="00122C8E" w:rsidRDefault="00122C8E" w:rsidP="00122C8E">
            <w:pPr>
              <w:spacing w:before="60" w:after="0"/>
              <w:rPr>
                <w:ins w:id="39" w:author="Popp, Julian" w:date="2020-08-25T07:43:00Z"/>
                <w:rFonts w:ascii="Arial" w:eastAsia="SimSun" w:hAnsi="Arial"/>
                <w:noProof/>
                <w:sz w:val="18"/>
                <w:szCs w:val="24"/>
                <w:lang w:eastAsia="zh-CN"/>
              </w:rPr>
            </w:pPr>
            <w:ins w:id="40" w:author="Popp, Julian" w:date="2020-08-25T07:43:00Z">
              <w:r>
                <w:rPr>
                  <w:rFonts w:ascii="Arial" w:eastAsia="SimSun" w:hAnsi="Arial"/>
                  <w:noProof/>
                  <w:sz w:val="18"/>
                  <w:szCs w:val="24"/>
                  <w:lang w:eastAsia="zh-CN"/>
                </w:rPr>
                <w:t xml:space="preserve">Longer eDRC cycles can be further studied depending on the progress </w:t>
              </w:r>
            </w:ins>
            <w:ins w:id="41" w:author="Popp, Julian" w:date="2020-08-25T07:44:00Z">
              <w:r>
                <w:rPr>
                  <w:rFonts w:ascii="Arial" w:eastAsia="SimSun" w:hAnsi="Arial"/>
                  <w:noProof/>
                  <w:sz w:val="18"/>
                  <w:szCs w:val="24"/>
                  <w:lang w:eastAsia="zh-CN"/>
                </w:rPr>
                <w:t xml:space="preserve">of the SI. </w:t>
              </w:r>
            </w:ins>
            <w:ins w:id="42" w:author="Popp, Julian" w:date="2020-08-25T07:46:00Z">
              <w:r>
                <w:rPr>
                  <w:rFonts w:ascii="Arial" w:eastAsia="SimSun" w:hAnsi="Arial"/>
                  <w:noProof/>
                  <w:sz w:val="18"/>
                  <w:szCs w:val="24"/>
                  <w:lang w:eastAsia="zh-CN"/>
                </w:rPr>
                <w:t>RedCap is a study item and we do not want to preclude companies from studying longer cycles.</w:t>
              </w:r>
            </w:ins>
          </w:p>
        </w:tc>
      </w:tr>
    </w:tbl>
    <w:p w:rsidR="0011099B" w:rsidRDefault="0011099B">
      <w:pPr>
        <w:spacing w:before="60" w:after="0"/>
        <w:ind w:left="1259" w:hanging="1259"/>
        <w:rPr>
          <w:rFonts w:ascii="Arial" w:eastAsia="SimSun" w:hAnsi="Arial"/>
          <w:szCs w:val="24"/>
          <w:lang w:eastAsia="zh-CN"/>
        </w:rPr>
      </w:pPr>
    </w:p>
    <w:p w:rsidR="0011099B" w:rsidRDefault="0011099B">
      <w:pPr>
        <w:spacing w:before="240" w:after="240"/>
        <w:jc w:val="both"/>
        <w:rPr>
          <w:rFonts w:ascii="Arial" w:eastAsia="SimSun" w:hAnsi="Arial"/>
          <w:szCs w:val="24"/>
          <w:lang w:eastAsia="zh-CN"/>
        </w:rPr>
      </w:pPr>
    </w:p>
    <w:p w:rsidR="0011099B" w:rsidRDefault="001A69AE">
      <w:pPr>
        <w:pStyle w:val="Heading2"/>
        <w:rPr>
          <w:lang w:eastAsia="ko-KR"/>
        </w:rPr>
      </w:pPr>
      <w:r>
        <w:rPr>
          <w:lang w:eastAsia="ko-KR"/>
        </w:rPr>
        <w:t>2.</w:t>
      </w:r>
      <w:r>
        <w:rPr>
          <w:rFonts w:eastAsia="SimSun" w:hint="eastAsia"/>
          <w:lang w:eastAsia="zh-CN"/>
        </w:rPr>
        <w:t>4</w:t>
      </w:r>
      <w:r>
        <w:rPr>
          <w:lang w:eastAsia="ko-KR"/>
        </w:rPr>
        <w:tab/>
      </w:r>
      <w:r>
        <w:rPr>
          <w:rFonts w:eastAsia="SimSun" w:hint="eastAsia"/>
          <w:lang w:eastAsia="zh-CN"/>
        </w:rPr>
        <w:t>Further discussions</w:t>
      </w:r>
    </w:p>
    <w:p w:rsidR="0011099B" w:rsidRDefault="001A69AE">
      <w:pPr>
        <w:spacing w:before="240" w:after="240"/>
        <w:jc w:val="both"/>
        <w:rPr>
          <w:rFonts w:ascii="Arial" w:eastAsia="SimSun" w:hAnsi="Arial"/>
          <w:szCs w:val="24"/>
          <w:lang w:eastAsia="zh-CN"/>
        </w:rPr>
      </w:pPr>
      <w:r>
        <w:rPr>
          <w:rFonts w:ascii="Arial" w:eastAsia="SimSun" w:hAnsi="Arial" w:hint="eastAsia"/>
          <w:szCs w:val="24"/>
          <w:lang w:eastAsia="zh-CN"/>
        </w:rPr>
        <w:t xml:space="preserve">Besides the previously mentioned aspects there are other proposals from the summarized contributions. </w:t>
      </w:r>
    </w:p>
    <w:p w:rsidR="0011099B" w:rsidRDefault="001A69AE">
      <w:pPr>
        <w:pStyle w:val="ListParagraph"/>
        <w:numPr>
          <w:ilvl w:val="0"/>
          <w:numId w:val="8"/>
        </w:numPr>
        <w:spacing w:before="240" w:after="240"/>
        <w:jc w:val="both"/>
        <w:rPr>
          <w:rFonts w:ascii="Arial" w:eastAsia="SimSun" w:hAnsi="Arial"/>
          <w:szCs w:val="24"/>
        </w:rPr>
      </w:pPr>
      <w:r>
        <w:rPr>
          <w:rFonts w:ascii="Arial" w:eastAsia="SimSun" w:hAnsi="Arial" w:hint="eastAsia"/>
          <w:szCs w:val="24"/>
        </w:rPr>
        <w:lastRenderedPageBreak/>
        <w:t xml:space="preserve">In [2], there are proposals regarding the configuration of </w:t>
      </w:r>
      <w:proofErr w:type="spellStart"/>
      <w:r>
        <w:rPr>
          <w:rFonts w:ascii="Arial" w:eastAsia="SimSun" w:hAnsi="Arial" w:hint="eastAsia"/>
          <w:szCs w:val="24"/>
        </w:rPr>
        <w:t>eDRX</w:t>
      </w:r>
      <w:proofErr w:type="spellEnd"/>
      <w:r>
        <w:rPr>
          <w:rFonts w:ascii="Arial" w:eastAsia="SimSun" w:hAnsi="Arial" w:hint="eastAsia"/>
          <w:szCs w:val="24"/>
        </w:rPr>
        <w:t xml:space="preserve"> and the interaction between RAN and CN. </w:t>
      </w:r>
    </w:p>
    <w:p w:rsidR="0011099B" w:rsidRDefault="001A69AE">
      <w:pPr>
        <w:pStyle w:val="ListParagraph"/>
        <w:numPr>
          <w:ilvl w:val="0"/>
          <w:numId w:val="8"/>
        </w:numPr>
        <w:spacing w:before="240" w:after="240"/>
        <w:jc w:val="both"/>
        <w:rPr>
          <w:rFonts w:ascii="Arial" w:eastAsia="SimSun" w:hAnsi="Arial"/>
          <w:szCs w:val="24"/>
        </w:rPr>
      </w:pPr>
      <w:r>
        <w:rPr>
          <w:rFonts w:ascii="Arial" w:eastAsia="SimSun" w:hAnsi="Arial" w:hint="eastAsia"/>
          <w:szCs w:val="24"/>
        </w:rPr>
        <w:t xml:space="preserve">In [3], further proposals were made regarding </w:t>
      </w:r>
      <w:r>
        <w:rPr>
          <w:rFonts w:ascii="Arial" w:eastAsia="SimSun" w:hAnsi="Arial"/>
          <w:szCs w:val="24"/>
        </w:rPr>
        <w:t>SI acquisition</w:t>
      </w:r>
      <w:r>
        <w:rPr>
          <w:rFonts w:ascii="Arial" w:eastAsia="SimSun" w:hAnsi="Arial" w:hint="eastAsia"/>
          <w:szCs w:val="24"/>
        </w:rPr>
        <w:t xml:space="preserve"> aspect, as well as the possible involvement of R4 for performance requirements during WI phase. </w:t>
      </w:r>
      <w:r>
        <w:rPr>
          <w:rFonts w:ascii="Arial" w:eastAsia="SimSun" w:hAnsi="Arial"/>
          <w:szCs w:val="24"/>
        </w:rPr>
        <w:t>‎</w:t>
      </w:r>
    </w:p>
    <w:p w:rsidR="0011099B" w:rsidRDefault="001A69AE">
      <w:pPr>
        <w:pStyle w:val="ListParagraph"/>
        <w:numPr>
          <w:ilvl w:val="0"/>
          <w:numId w:val="8"/>
        </w:numPr>
        <w:spacing w:before="240" w:after="240"/>
        <w:jc w:val="both"/>
        <w:rPr>
          <w:rFonts w:ascii="Arial" w:eastAsia="SimSun" w:hAnsi="Arial"/>
          <w:szCs w:val="24"/>
        </w:rPr>
      </w:pPr>
      <w:r>
        <w:rPr>
          <w:rFonts w:ascii="Arial" w:eastAsia="SimSun" w:hAnsi="Arial" w:hint="eastAsia"/>
          <w:szCs w:val="24"/>
        </w:rPr>
        <w:t xml:space="preserve">In [4], it is suggested to </w:t>
      </w:r>
      <w:r>
        <w:rPr>
          <w:rFonts w:ascii="Arial" w:eastAsia="SimSun" w:hAnsi="Arial"/>
          <w:szCs w:val="24"/>
        </w:rPr>
        <w:t>send an LS to SA2</w:t>
      </w:r>
      <w:r>
        <w:rPr>
          <w:rFonts w:ascii="Arial" w:eastAsia="SimSun" w:hAnsi="Arial" w:hint="eastAsia"/>
          <w:szCs w:val="24"/>
        </w:rPr>
        <w:t xml:space="preserve"> to indicate our progress. </w:t>
      </w:r>
    </w:p>
    <w:p w:rsidR="0011099B" w:rsidRDefault="001A69AE">
      <w:pPr>
        <w:spacing w:before="240" w:after="240"/>
        <w:jc w:val="both"/>
        <w:rPr>
          <w:rFonts w:ascii="Arial" w:eastAsia="SimSun" w:hAnsi="Arial"/>
          <w:szCs w:val="24"/>
          <w:lang w:eastAsia="zh-CN"/>
        </w:rPr>
      </w:pPr>
      <w:r>
        <w:rPr>
          <w:rFonts w:ascii="Arial" w:eastAsia="SimSun" w:hAnsi="Arial" w:hint="eastAsia"/>
          <w:szCs w:val="24"/>
          <w:lang w:eastAsia="zh-CN"/>
        </w:rPr>
        <w:t xml:space="preserve">These proposals are either from only one company or more into later stage discussions. That being said, it seems the group can </w:t>
      </w:r>
      <w:proofErr w:type="spellStart"/>
      <w:r>
        <w:rPr>
          <w:rFonts w:ascii="Arial" w:eastAsia="SimSun" w:hAnsi="Arial" w:hint="eastAsia"/>
          <w:szCs w:val="24"/>
          <w:lang w:eastAsia="zh-CN"/>
        </w:rPr>
        <w:t>disucss</w:t>
      </w:r>
      <w:proofErr w:type="spellEnd"/>
      <w:r>
        <w:rPr>
          <w:rFonts w:ascii="Arial" w:eastAsia="SimSun" w:hAnsi="Arial" w:hint="eastAsia"/>
          <w:szCs w:val="24"/>
          <w:lang w:eastAsia="zh-CN"/>
        </w:rPr>
        <w:t xml:space="preserve"> on the need of sending an LS to SA2 or other potential WGs in SA or CT, to inform RAN2</w:t>
      </w:r>
      <w:r>
        <w:rPr>
          <w:rFonts w:ascii="Arial" w:eastAsia="SimSun" w:hAnsi="Arial"/>
          <w:szCs w:val="24"/>
          <w:lang w:eastAsia="zh-CN"/>
        </w:rPr>
        <w:t>’</w:t>
      </w:r>
      <w:r>
        <w:rPr>
          <w:rFonts w:ascii="Arial" w:eastAsia="SimSun" w:hAnsi="Arial" w:hint="eastAsia"/>
          <w:szCs w:val="24"/>
          <w:lang w:eastAsia="zh-CN"/>
        </w:rPr>
        <w:t xml:space="preserve">s progress on the topic. This is reflected in the following. </w:t>
      </w:r>
    </w:p>
    <w:p w:rsidR="0011099B" w:rsidRDefault="001A69AE">
      <w:pPr>
        <w:spacing w:before="60" w:after="0"/>
        <w:ind w:left="1259" w:hanging="1259"/>
        <w:rPr>
          <w:rFonts w:ascii="Arial" w:eastAsia="SimSun" w:hAnsi="Arial"/>
          <w:b/>
          <w:szCs w:val="24"/>
          <w:lang w:eastAsia="zh-CN"/>
        </w:rPr>
      </w:pPr>
      <w:r>
        <w:rPr>
          <w:rFonts w:ascii="Arial" w:eastAsia="SimSun" w:hAnsi="Arial" w:hint="eastAsia"/>
          <w:b/>
          <w:szCs w:val="24"/>
          <w:lang w:eastAsia="zh-CN"/>
        </w:rPr>
        <w:t>Question F</w:t>
      </w:r>
      <w:r>
        <w:rPr>
          <w:rFonts w:ascii="Arial" w:eastAsia="SimSun" w:hAnsi="Arial" w:hint="eastAsia"/>
          <w:b/>
          <w:szCs w:val="24"/>
          <w:lang w:eastAsia="zh-CN"/>
        </w:rPr>
        <w:tab/>
        <w:t>Do you see a need that RAN2 inform its conclusions (all or some of them, if agreed) on the topic to SA2 or other SA/CT WGs?</w:t>
      </w:r>
    </w:p>
    <w:p w:rsidR="0011099B" w:rsidRDefault="0011099B">
      <w:pPr>
        <w:spacing w:before="60" w:after="0"/>
        <w:ind w:left="1259" w:hanging="1259"/>
        <w:rPr>
          <w:rFonts w:ascii="Arial" w:eastAsia="SimSun" w:hAnsi="Arial"/>
          <w:szCs w:val="24"/>
          <w:lang w:eastAsia="zh-CN"/>
        </w:rPr>
      </w:pPr>
    </w:p>
    <w:p w:rsidR="0011099B" w:rsidRDefault="001A69AE">
      <w:pPr>
        <w:spacing w:before="60" w:after="0"/>
        <w:ind w:left="1259" w:hanging="1259"/>
        <w:rPr>
          <w:rFonts w:ascii="Arial" w:eastAsia="SimSun" w:hAnsi="Arial"/>
          <w:szCs w:val="24"/>
          <w:lang w:eastAsia="zh-CN"/>
        </w:rPr>
      </w:pPr>
      <w:r>
        <w:rPr>
          <w:rFonts w:ascii="Arial" w:eastAsia="SimSun" w:hAnsi="Arial" w:hint="eastAsia"/>
          <w:szCs w:val="24"/>
          <w:lang w:eastAsia="zh-CN"/>
        </w:rPr>
        <w:t>Please insert your views and comments to Question F in the table below.</w:t>
      </w:r>
    </w:p>
    <w:p w:rsidR="0011099B" w:rsidRDefault="0011099B">
      <w:pPr>
        <w:spacing w:before="60" w:after="0"/>
        <w:ind w:left="1259" w:hanging="1259"/>
        <w:jc w:val="center"/>
        <w:rPr>
          <w:rFonts w:ascii="Arial" w:eastAsia="SimSun" w:hAnsi="Arial"/>
          <w:szCs w:val="24"/>
          <w:lang w:eastAsia="zh-CN"/>
        </w:rPr>
      </w:pPr>
    </w:p>
    <w:p w:rsidR="0011099B" w:rsidRDefault="001A69AE">
      <w:pPr>
        <w:spacing w:before="60" w:after="0"/>
        <w:ind w:left="1259" w:hanging="1259"/>
        <w:jc w:val="center"/>
        <w:rPr>
          <w:rFonts w:ascii="Arial" w:eastAsia="SimSun" w:hAnsi="Arial"/>
          <w:szCs w:val="24"/>
          <w:lang w:eastAsia="zh-CN"/>
        </w:rPr>
      </w:pPr>
      <w:r>
        <w:rPr>
          <w:rFonts w:ascii="Arial" w:eastAsia="SimSun" w:hAnsi="Arial" w:hint="eastAsia"/>
          <w:szCs w:val="24"/>
          <w:lang w:eastAsia="zh-CN"/>
        </w:rPr>
        <w:t>Table 6</w:t>
      </w:r>
    </w:p>
    <w:tbl>
      <w:tblPr>
        <w:tblStyle w:val="TableGrid"/>
        <w:tblW w:w="0" w:type="auto"/>
        <w:jc w:val="center"/>
        <w:tblLook w:val="04A0" w:firstRow="1" w:lastRow="0" w:firstColumn="1" w:lastColumn="0" w:noHBand="0" w:noVBand="1"/>
      </w:tblPr>
      <w:tblGrid>
        <w:gridCol w:w="1375"/>
        <w:gridCol w:w="1700"/>
        <w:gridCol w:w="6549"/>
      </w:tblGrid>
      <w:tr w:rsidR="0011099B">
        <w:trPr>
          <w:jc w:val="center"/>
        </w:trPr>
        <w:tc>
          <w:tcPr>
            <w:tcW w:w="1375" w:type="dxa"/>
          </w:tcPr>
          <w:p w:rsidR="0011099B" w:rsidRDefault="001A69AE">
            <w:pPr>
              <w:spacing w:before="60" w:after="0"/>
              <w:rPr>
                <w:rFonts w:ascii="Arial" w:eastAsia="SimSun" w:hAnsi="Arial"/>
                <w:b/>
                <w:sz w:val="18"/>
                <w:szCs w:val="24"/>
                <w:lang w:eastAsia="zh-CN"/>
              </w:rPr>
            </w:pPr>
            <w:r>
              <w:rPr>
                <w:rFonts w:ascii="Arial" w:eastAsia="SimSun" w:hAnsi="Arial" w:hint="eastAsia"/>
                <w:b/>
                <w:sz w:val="18"/>
                <w:szCs w:val="24"/>
                <w:lang w:eastAsia="zh-CN"/>
              </w:rPr>
              <w:t>Company name</w:t>
            </w:r>
          </w:p>
        </w:tc>
        <w:tc>
          <w:tcPr>
            <w:tcW w:w="1700" w:type="dxa"/>
          </w:tcPr>
          <w:p w:rsidR="0011099B" w:rsidRDefault="001A69AE">
            <w:pPr>
              <w:spacing w:before="60" w:after="0"/>
              <w:rPr>
                <w:rFonts w:ascii="Arial" w:eastAsia="SimSun" w:hAnsi="Arial"/>
                <w:b/>
                <w:sz w:val="18"/>
                <w:szCs w:val="24"/>
                <w:lang w:eastAsia="zh-CN"/>
              </w:rPr>
            </w:pPr>
            <w:r>
              <w:rPr>
                <w:rFonts w:ascii="Arial" w:eastAsia="SimSun" w:hAnsi="Arial" w:hint="eastAsia"/>
                <w:b/>
                <w:sz w:val="18"/>
                <w:szCs w:val="24"/>
                <w:lang w:eastAsia="zh-CN"/>
              </w:rPr>
              <w:t>Yes/No</w:t>
            </w:r>
          </w:p>
        </w:tc>
        <w:tc>
          <w:tcPr>
            <w:tcW w:w="6549" w:type="dxa"/>
          </w:tcPr>
          <w:p w:rsidR="0011099B" w:rsidRDefault="001A69AE">
            <w:pPr>
              <w:spacing w:before="60" w:after="0"/>
              <w:rPr>
                <w:rFonts w:ascii="Arial" w:eastAsia="SimSun" w:hAnsi="Arial"/>
                <w:b/>
                <w:sz w:val="18"/>
                <w:szCs w:val="24"/>
                <w:lang w:eastAsia="zh-CN"/>
              </w:rPr>
            </w:pPr>
            <w:r>
              <w:rPr>
                <w:rFonts w:ascii="Arial" w:eastAsia="SimSun" w:hAnsi="Arial" w:hint="eastAsia"/>
                <w:b/>
                <w:sz w:val="18"/>
                <w:szCs w:val="24"/>
                <w:lang w:eastAsia="zh-CN"/>
              </w:rPr>
              <w:t>Comments if any</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Qualcomm</w:t>
            </w:r>
          </w:p>
        </w:tc>
        <w:tc>
          <w:tcPr>
            <w:tcW w:w="1700"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Depends</w:t>
            </w:r>
          </w:p>
        </w:tc>
        <w:tc>
          <w:tcPr>
            <w:tcW w:w="654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It would depend on whether the agreements we make have any impact on SA2 or other WGs.</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Nokia</w:t>
            </w:r>
          </w:p>
        </w:tc>
        <w:tc>
          <w:tcPr>
            <w:tcW w:w="1700"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FFS</w:t>
            </w:r>
          </w:p>
        </w:tc>
        <w:tc>
          <w:tcPr>
            <w:tcW w:w="654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Depends on the RAN2 agreements.</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OPPO</w:t>
            </w:r>
          </w:p>
        </w:tc>
        <w:tc>
          <w:tcPr>
            <w:tcW w:w="1700"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No</w:t>
            </w:r>
          </w:p>
        </w:tc>
        <w:tc>
          <w:tcPr>
            <w:tcW w:w="654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Currently for NR, the largest UE DRX cycle supported in NAS spec is 2.56s. If we decide to extend DRX, we need to inform CT1 to support that.</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Lenovo</w:t>
            </w:r>
          </w:p>
        </w:tc>
        <w:tc>
          <w:tcPr>
            <w:tcW w:w="1700"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FFS</w:t>
            </w:r>
          </w:p>
        </w:tc>
        <w:tc>
          <w:tcPr>
            <w:tcW w:w="654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It depends on the RAN2 agreements.</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Ericsson</w:t>
            </w:r>
          </w:p>
        </w:tc>
        <w:tc>
          <w:tcPr>
            <w:tcW w:w="1700"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w:t>
            </w:r>
          </w:p>
        </w:tc>
        <w:tc>
          <w:tcPr>
            <w:tcW w:w="654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 xml:space="preserve">Likely needed if </w:t>
            </w:r>
            <w:proofErr w:type="spellStart"/>
            <w:r>
              <w:rPr>
                <w:rFonts w:ascii="Arial" w:eastAsia="SimSun" w:hAnsi="Arial"/>
                <w:sz w:val="18"/>
                <w:szCs w:val="24"/>
                <w:lang w:eastAsia="zh-CN"/>
              </w:rPr>
              <w:t>eDRX</w:t>
            </w:r>
            <w:proofErr w:type="spellEnd"/>
            <w:r>
              <w:rPr>
                <w:rFonts w:ascii="Arial" w:eastAsia="SimSun" w:hAnsi="Arial"/>
                <w:sz w:val="18"/>
                <w:szCs w:val="24"/>
                <w:lang w:eastAsia="zh-CN"/>
              </w:rPr>
              <w:t xml:space="preserve"> in any form is specified – but RAN2 should progress the work first. Can be addressed later.</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proofErr w:type="spellStart"/>
            <w:r>
              <w:rPr>
                <w:rFonts w:ascii="Arial" w:eastAsia="SimSun" w:hAnsi="Arial"/>
                <w:sz w:val="18"/>
                <w:szCs w:val="24"/>
                <w:lang w:eastAsia="zh-CN"/>
              </w:rPr>
              <w:t>Convida</w:t>
            </w:r>
            <w:proofErr w:type="spellEnd"/>
          </w:p>
        </w:tc>
        <w:tc>
          <w:tcPr>
            <w:tcW w:w="1700" w:type="dxa"/>
          </w:tcPr>
          <w:p w:rsidR="0011099B" w:rsidRDefault="0011099B">
            <w:pPr>
              <w:spacing w:before="60" w:after="0"/>
              <w:rPr>
                <w:rFonts w:ascii="Arial" w:eastAsia="SimSun" w:hAnsi="Arial"/>
                <w:sz w:val="18"/>
                <w:szCs w:val="24"/>
                <w:lang w:eastAsia="zh-CN"/>
              </w:rPr>
            </w:pPr>
          </w:p>
        </w:tc>
        <w:tc>
          <w:tcPr>
            <w:tcW w:w="6549" w:type="dxa"/>
          </w:tcPr>
          <w:p w:rsidR="0011099B" w:rsidRDefault="001A69AE">
            <w:pPr>
              <w:spacing w:before="60" w:after="0"/>
              <w:rPr>
                <w:rFonts w:ascii="Arial" w:eastAsia="SimSun" w:hAnsi="Arial"/>
                <w:sz w:val="18"/>
                <w:szCs w:val="24"/>
                <w:lang w:eastAsia="zh-CN"/>
              </w:rPr>
            </w:pPr>
            <w:proofErr w:type="spellStart"/>
            <w:r>
              <w:rPr>
                <w:rFonts w:ascii="Arial" w:eastAsia="SimSun" w:hAnsi="Arial"/>
                <w:sz w:val="18"/>
                <w:szCs w:val="24"/>
                <w:lang w:eastAsia="zh-CN"/>
              </w:rPr>
              <w:t>To</w:t>
            </w:r>
            <w:proofErr w:type="spellEnd"/>
            <w:r>
              <w:rPr>
                <w:rFonts w:ascii="Arial" w:eastAsia="SimSun" w:hAnsi="Arial"/>
                <w:sz w:val="18"/>
                <w:szCs w:val="24"/>
                <w:lang w:eastAsia="zh-CN"/>
              </w:rPr>
              <w:t xml:space="preserve"> early to decide but likely needed depending on the agreement. For example, if we decide to extend the DRX cycle to 2621.44s and then decide to re-use LTE </w:t>
            </w:r>
            <w:proofErr w:type="spellStart"/>
            <w:r>
              <w:rPr>
                <w:rFonts w:ascii="Arial" w:eastAsia="SimSun" w:hAnsi="Arial"/>
                <w:sz w:val="18"/>
                <w:szCs w:val="24"/>
                <w:lang w:eastAsia="zh-CN"/>
              </w:rPr>
              <w:t>eDRX</w:t>
            </w:r>
            <w:proofErr w:type="spellEnd"/>
            <w:r>
              <w:rPr>
                <w:rFonts w:ascii="Arial" w:eastAsia="SimSun" w:hAnsi="Arial"/>
                <w:sz w:val="18"/>
                <w:szCs w:val="24"/>
                <w:lang w:eastAsia="zh-CN"/>
              </w:rPr>
              <w:t xml:space="preserve"> concepts such as PTW, then we have to inform SA2 or other SA/CT WGs. </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Apple</w:t>
            </w:r>
          </w:p>
        </w:tc>
        <w:tc>
          <w:tcPr>
            <w:tcW w:w="1700" w:type="dxa"/>
          </w:tcPr>
          <w:p w:rsidR="0011099B" w:rsidRDefault="0011099B">
            <w:pPr>
              <w:spacing w:before="60" w:after="0"/>
              <w:rPr>
                <w:rFonts w:ascii="Arial" w:eastAsia="SimSun" w:hAnsi="Arial"/>
                <w:sz w:val="18"/>
                <w:szCs w:val="24"/>
                <w:lang w:eastAsia="zh-CN"/>
              </w:rPr>
            </w:pPr>
          </w:p>
        </w:tc>
        <w:tc>
          <w:tcPr>
            <w:tcW w:w="654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Can be discussed online towards the end of the meeting.</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Sequans</w:t>
            </w:r>
          </w:p>
        </w:tc>
        <w:tc>
          <w:tcPr>
            <w:tcW w:w="1700"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FFS</w:t>
            </w:r>
          </w:p>
        </w:tc>
        <w:tc>
          <w:tcPr>
            <w:tcW w:w="654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Depends on actual RAN2 agreements, but likely yes later</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Samsung</w:t>
            </w:r>
          </w:p>
        </w:tc>
        <w:tc>
          <w:tcPr>
            <w:tcW w:w="1700"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FFS</w:t>
            </w:r>
          </w:p>
        </w:tc>
        <w:tc>
          <w:tcPr>
            <w:tcW w:w="654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Depends on the RAN2 agreements.</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CATT</w:t>
            </w:r>
          </w:p>
        </w:tc>
        <w:tc>
          <w:tcPr>
            <w:tcW w:w="1700"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S</w:t>
            </w:r>
            <w:r>
              <w:rPr>
                <w:rFonts w:ascii="Arial" w:eastAsia="SimSun" w:hAnsi="Arial" w:hint="eastAsia"/>
                <w:sz w:val="18"/>
                <w:szCs w:val="24"/>
                <w:lang w:eastAsia="zh-CN"/>
              </w:rPr>
              <w:t>ee comments</w:t>
            </w:r>
          </w:p>
        </w:tc>
        <w:tc>
          <w:tcPr>
            <w:tcW w:w="654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T</w:t>
            </w:r>
            <w:r>
              <w:rPr>
                <w:rFonts w:ascii="Arial" w:eastAsia="SimSun" w:hAnsi="Arial" w:hint="eastAsia"/>
                <w:sz w:val="18"/>
                <w:szCs w:val="24"/>
                <w:lang w:eastAsia="zh-CN"/>
              </w:rPr>
              <w:t xml:space="preserve">his depends on what we agree in R2. If we make some progress that may impact SA2 or other SA/CT WGs it would be useful to inform them.  </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X</w:t>
            </w:r>
            <w:r>
              <w:rPr>
                <w:rFonts w:ascii="Arial" w:eastAsia="SimSun" w:hAnsi="Arial"/>
                <w:sz w:val="18"/>
                <w:szCs w:val="24"/>
                <w:lang w:eastAsia="zh-CN"/>
              </w:rPr>
              <w:t>iaomi</w:t>
            </w:r>
          </w:p>
        </w:tc>
        <w:tc>
          <w:tcPr>
            <w:tcW w:w="1700"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FFS</w:t>
            </w:r>
          </w:p>
        </w:tc>
        <w:tc>
          <w:tcPr>
            <w:tcW w:w="6549" w:type="dxa"/>
          </w:tcPr>
          <w:p w:rsidR="0011099B" w:rsidRDefault="0011099B">
            <w:pPr>
              <w:spacing w:before="60" w:after="0"/>
              <w:rPr>
                <w:rFonts w:ascii="Arial" w:eastAsia="SimSun" w:hAnsi="Arial"/>
                <w:sz w:val="18"/>
                <w:szCs w:val="24"/>
                <w:lang w:eastAsia="zh-CN"/>
              </w:rPr>
            </w:pP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H</w:t>
            </w:r>
            <w:r>
              <w:rPr>
                <w:rFonts w:ascii="Arial" w:eastAsia="SimSun" w:hAnsi="Arial"/>
                <w:sz w:val="18"/>
                <w:szCs w:val="24"/>
                <w:lang w:eastAsia="zh-CN"/>
              </w:rPr>
              <w:t>uawei</w:t>
            </w:r>
          </w:p>
        </w:tc>
        <w:tc>
          <w:tcPr>
            <w:tcW w:w="1700"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Y</w:t>
            </w:r>
            <w:r>
              <w:rPr>
                <w:rFonts w:ascii="Arial" w:eastAsia="SimSun" w:hAnsi="Arial"/>
                <w:sz w:val="18"/>
                <w:szCs w:val="24"/>
                <w:lang w:eastAsia="zh-CN"/>
              </w:rPr>
              <w:t>es</w:t>
            </w:r>
          </w:p>
        </w:tc>
        <w:tc>
          <w:tcPr>
            <w:tcW w:w="6549" w:type="dxa"/>
          </w:tcPr>
          <w:p w:rsidR="0011099B" w:rsidRDefault="001A69AE">
            <w:pPr>
              <w:spacing w:before="60" w:after="0"/>
              <w:rPr>
                <w:rFonts w:ascii="Arial" w:eastAsia="SimSun" w:hAnsi="Arial"/>
                <w:sz w:val="18"/>
                <w:szCs w:val="24"/>
                <w:lang w:eastAsia="zh-CN"/>
              </w:rPr>
            </w:pPr>
            <w:proofErr w:type="spellStart"/>
            <w:r>
              <w:rPr>
                <w:rFonts w:ascii="Arial" w:eastAsia="SimSun" w:hAnsi="Arial" w:hint="eastAsia"/>
                <w:sz w:val="18"/>
                <w:szCs w:val="24"/>
                <w:lang w:eastAsia="zh-CN"/>
              </w:rPr>
              <w:t>e</w:t>
            </w:r>
            <w:r>
              <w:rPr>
                <w:rFonts w:ascii="Arial" w:eastAsia="SimSun" w:hAnsi="Arial"/>
                <w:sz w:val="18"/>
                <w:szCs w:val="24"/>
                <w:lang w:eastAsia="zh-CN"/>
              </w:rPr>
              <w:t>DRX</w:t>
            </w:r>
            <w:proofErr w:type="spellEnd"/>
            <w:r>
              <w:rPr>
                <w:rFonts w:ascii="Arial" w:eastAsia="SimSun" w:hAnsi="Arial"/>
                <w:sz w:val="18"/>
                <w:szCs w:val="24"/>
                <w:lang w:eastAsia="zh-CN"/>
              </w:rPr>
              <w:t xml:space="preserve"> mechanism has impact on SA2 and CT1, especially about the maximum </w:t>
            </w:r>
            <w:proofErr w:type="spellStart"/>
            <w:r>
              <w:rPr>
                <w:rFonts w:ascii="Arial" w:eastAsia="SimSun" w:hAnsi="Arial"/>
                <w:sz w:val="18"/>
                <w:szCs w:val="24"/>
                <w:lang w:eastAsia="zh-CN"/>
              </w:rPr>
              <w:t>eDRX</w:t>
            </w:r>
            <w:proofErr w:type="spellEnd"/>
            <w:r>
              <w:rPr>
                <w:rFonts w:ascii="Arial" w:eastAsia="SimSun" w:hAnsi="Arial"/>
                <w:sz w:val="18"/>
                <w:szCs w:val="24"/>
                <w:lang w:eastAsia="zh-CN"/>
              </w:rPr>
              <w:t xml:space="preserve"> period of RRC_INACTIVE. Hence, it is needed to inform them our progress.</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v</w:t>
            </w:r>
            <w:r>
              <w:rPr>
                <w:rFonts w:ascii="Arial" w:eastAsia="SimSun" w:hAnsi="Arial"/>
                <w:sz w:val="18"/>
                <w:szCs w:val="24"/>
                <w:lang w:eastAsia="zh-CN"/>
              </w:rPr>
              <w:t>ivo</w:t>
            </w:r>
          </w:p>
        </w:tc>
        <w:tc>
          <w:tcPr>
            <w:tcW w:w="1700"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w:t>
            </w:r>
          </w:p>
        </w:tc>
        <w:tc>
          <w:tcPr>
            <w:tcW w:w="6549" w:type="dxa"/>
          </w:tcPr>
          <w:p w:rsidR="0011099B" w:rsidRDefault="001A69AE">
            <w:pPr>
              <w:spacing w:before="60" w:after="0"/>
              <w:rPr>
                <w:rFonts w:ascii="Arial" w:eastAsia="SimSun" w:hAnsi="Arial"/>
                <w:sz w:val="18"/>
                <w:szCs w:val="24"/>
                <w:lang w:eastAsia="zh-CN"/>
              </w:rPr>
            </w:pPr>
            <w:r>
              <w:rPr>
                <w:rFonts w:ascii="Arial" w:eastAsia="SimSun" w:hAnsi="Arial" w:hint="eastAsia"/>
                <w:sz w:val="18"/>
                <w:szCs w:val="24"/>
                <w:lang w:eastAsia="zh-CN"/>
              </w:rPr>
              <w:t>W</w:t>
            </w:r>
            <w:r>
              <w:rPr>
                <w:rFonts w:ascii="Arial" w:eastAsia="SimSun" w:hAnsi="Arial"/>
                <w:sz w:val="18"/>
                <w:szCs w:val="24"/>
                <w:lang w:eastAsia="zh-CN"/>
              </w:rPr>
              <w:t>e cannot see whether there is a need without any online decision.</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Intel</w:t>
            </w:r>
          </w:p>
        </w:tc>
        <w:tc>
          <w:tcPr>
            <w:tcW w:w="1700"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Depends on</w:t>
            </w:r>
          </w:p>
        </w:tc>
        <w:tc>
          <w:tcPr>
            <w:tcW w:w="654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 xml:space="preserve">If extended DRX cycle &gt;10.24s for Inactive, we have to inform CT1. </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Fujitsu</w:t>
            </w:r>
          </w:p>
        </w:tc>
        <w:tc>
          <w:tcPr>
            <w:tcW w:w="1700"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FFS</w:t>
            </w:r>
          </w:p>
        </w:tc>
        <w:tc>
          <w:tcPr>
            <w:tcW w:w="6549" w:type="dxa"/>
          </w:tcPr>
          <w:p w:rsidR="0011099B" w:rsidRDefault="001A69AE">
            <w:pPr>
              <w:spacing w:before="60" w:after="0"/>
              <w:rPr>
                <w:rFonts w:ascii="Arial" w:eastAsia="SimSun" w:hAnsi="Arial"/>
                <w:sz w:val="18"/>
                <w:szCs w:val="24"/>
                <w:lang w:eastAsia="zh-CN"/>
              </w:rPr>
            </w:pPr>
            <w:r>
              <w:rPr>
                <w:rFonts w:ascii="Arial" w:eastAsia="SimSun" w:hAnsi="Arial"/>
                <w:sz w:val="18"/>
                <w:szCs w:val="24"/>
                <w:lang w:eastAsia="zh-CN"/>
              </w:rPr>
              <w:t>It depends on if there is any predictable impact to NA</w:t>
            </w:r>
            <w:r>
              <w:rPr>
                <w:rFonts w:ascii="Arial" w:eastAsia="SimSun" w:hAnsi="Arial" w:hint="eastAsia"/>
                <w:sz w:val="18"/>
                <w:szCs w:val="24"/>
                <w:lang w:eastAsia="zh-CN"/>
              </w:rPr>
              <w:t>S.</w:t>
            </w:r>
          </w:p>
        </w:tc>
      </w:tr>
      <w:tr w:rsidR="0011099B">
        <w:trPr>
          <w:jc w:val="center"/>
        </w:trPr>
        <w:tc>
          <w:tcPr>
            <w:tcW w:w="1375" w:type="dxa"/>
          </w:tcPr>
          <w:p w:rsidR="0011099B" w:rsidRDefault="001A69AE">
            <w:pPr>
              <w:spacing w:before="60" w:after="0"/>
              <w:rPr>
                <w:rFonts w:ascii="Arial" w:eastAsia="SimSun" w:hAnsi="Arial"/>
                <w:sz w:val="18"/>
                <w:szCs w:val="24"/>
                <w:lang w:eastAsia="zh-CN"/>
              </w:rPr>
            </w:pPr>
            <w:r>
              <w:rPr>
                <w:rFonts w:ascii="Arial" w:eastAsiaTheme="minorEastAsia" w:hAnsi="Arial" w:hint="eastAsia"/>
                <w:sz w:val="18"/>
                <w:szCs w:val="24"/>
                <w:lang w:eastAsia="ko-KR"/>
              </w:rPr>
              <w:t>LG</w:t>
            </w:r>
          </w:p>
        </w:tc>
        <w:tc>
          <w:tcPr>
            <w:tcW w:w="1700" w:type="dxa"/>
          </w:tcPr>
          <w:p w:rsidR="0011099B" w:rsidRDefault="001A69AE">
            <w:pPr>
              <w:spacing w:before="60" w:after="0"/>
              <w:rPr>
                <w:rFonts w:ascii="Arial" w:eastAsia="SimSun" w:hAnsi="Arial"/>
                <w:sz w:val="18"/>
                <w:szCs w:val="24"/>
                <w:lang w:eastAsia="zh-CN"/>
              </w:rPr>
            </w:pPr>
            <w:r>
              <w:rPr>
                <w:rFonts w:ascii="Arial" w:eastAsiaTheme="minorEastAsia" w:hAnsi="Arial" w:hint="eastAsia"/>
                <w:sz w:val="18"/>
                <w:szCs w:val="24"/>
                <w:lang w:eastAsia="ko-KR"/>
              </w:rPr>
              <w:t>FFS</w:t>
            </w:r>
          </w:p>
        </w:tc>
        <w:tc>
          <w:tcPr>
            <w:tcW w:w="6549" w:type="dxa"/>
          </w:tcPr>
          <w:p w:rsidR="0011099B" w:rsidRDefault="001A69AE">
            <w:pPr>
              <w:spacing w:before="60" w:after="0"/>
              <w:rPr>
                <w:rFonts w:ascii="Arial" w:eastAsia="SimSun" w:hAnsi="Arial"/>
                <w:sz w:val="18"/>
                <w:szCs w:val="24"/>
                <w:lang w:eastAsia="zh-CN"/>
              </w:rPr>
            </w:pPr>
            <w:r>
              <w:rPr>
                <w:rFonts w:ascii="Arial" w:eastAsiaTheme="minorEastAsia" w:hAnsi="Arial"/>
                <w:sz w:val="18"/>
                <w:szCs w:val="24"/>
                <w:lang w:eastAsia="ko-KR"/>
              </w:rPr>
              <w:t xml:space="preserve">If RAN2 agreements are related to other WGs’ works, we need to inform RAN2 agreements. </w:t>
            </w:r>
          </w:p>
        </w:tc>
      </w:tr>
      <w:tr w:rsidR="0011099B">
        <w:trPr>
          <w:jc w:val="center"/>
        </w:trPr>
        <w:tc>
          <w:tcPr>
            <w:tcW w:w="1375" w:type="dxa"/>
          </w:tcPr>
          <w:p w:rsidR="0011099B" w:rsidRDefault="001A69AE">
            <w:pPr>
              <w:spacing w:before="60" w:after="0"/>
              <w:rPr>
                <w:rFonts w:ascii="Arial" w:eastAsia="SimSun" w:hAnsi="Arial"/>
                <w:sz w:val="18"/>
                <w:szCs w:val="24"/>
                <w:lang w:eastAsia="ko-KR"/>
              </w:rPr>
            </w:pPr>
            <w:r>
              <w:rPr>
                <w:rFonts w:ascii="Arial" w:eastAsia="SimSun" w:hAnsi="Arial" w:hint="eastAsia"/>
                <w:sz w:val="18"/>
                <w:szCs w:val="24"/>
                <w:lang w:val="en-US" w:eastAsia="zh-CN"/>
              </w:rPr>
              <w:t>ZTE</w:t>
            </w:r>
          </w:p>
        </w:tc>
        <w:tc>
          <w:tcPr>
            <w:tcW w:w="1700" w:type="dxa"/>
          </w:tcPr>
          <w:p w:rsidR="0011099B" w:rsidRDefault="001A69AE">
            <w:pPr>
              <w:spacing w:before="60" w:after="0"/>
              <w:rPr>
                <w:rFonts w:ascii="Arial" w:eastAsia="SimSun" w:hAnsi="Arial"/>
                <w:sz w:val="18"/>
                <w:szCs w:val="24"/>
                <w:lang w:eastAsia="ko-KR"/>
              </w:rPr>
            </w:pPr>
            <w:r>
              <w:rPr>
                <w:rFonts w:ascii="Arial" w:eastAsia="SimSun" w:hAnsi="Arial" w:hint="eastAsia"/>
                <w:sz w:val="18"/>
                <w:szCs w:val="24"/>
                <w:lang w:val="en-US" w:eastAsia="zh-CN"/>
              </w:rPr>
              <w:t>FFS</w:t>
            </w:r>
          </w:p>
        </w:tc>
        <w:tc>
          <w:tcPr>
            <w:tcW w:w="6549" w:type="dxa"/>
          </w:tcPr>
          <w:p w:rsidR="0011099B" w:rsidRDefault="001A69AE">
            <w:pPr>
              <w:spacing w:before="60" w:after="0"/>
              <w:rPr>
                <w:rFonts w:ascii="Arial" w:eastAsia="SimSun" w:hAnsi="Arial"/>
                <w:sz w:val="18"/>
                <w:szCs w:val="24"/>
                <w:lang w:val="en-US" w:eastAsia="zh-CN"/>
              </w:rPr>
            </w:pPr>
            <w:r>
              <w:rPr>
                <w:rFonts w:ascii="Arial" w:eastAsia="SimSun" w:hAnsi="Arial" w:hint="eastAsia"/>
                <w:sz w:val="18"/>
                <w:szCs w:val="24"/>
                <w:lang w:val="en-US" w:eastAsia="zh-CN"/>
              </w:rPr>
              <w:t xml:space="preserve">In </w:t>
            </w:r>
            <w:proofErr w:type="spellStart"/>
            <w:r>
              <w:rPr>
                <w:rFonts w:ascii="Arial" w:eastAsia="SimSun" w:hAnsi="Arial" w:hint="eastAsia"/>
                <w:sz w:val="18"/>
                <w:szCs w:val="24"/>
                <w:lang w:val="en-US" w:eastAsia="zh-CN"/>
              </w:rPr>
              <w:t>eMTC</w:t>
            </w:r>
            <w:proofErr w:type="spellEnd"/>
            <w:r>
              <w:rPr>
                <w:rFonts w:ascii="Arial" w:eastAsia="SimSun" w:hAnsi="Arial" w:hint="eastAsia"/>
                <w:sz w:val="18"/>
                <w:szCs w:val="24"/>
                <w:lang w:val="en-US" w:eastAsia="zh-CN"/>
              </w:rPr>
              <w:t xml:space="preserve"> connected to 5GC, </w:t>
            </w:r>
            <w:proofErr w:type="spellStart"/>
            <w:r>
              <w:rPr>
                <w:rFonts w:ascii="Arial" w:eastAsia="SimSun" w:hAnsi="Arial" w:hint="eastAsia"/>
                <w:sz w:val="18"/>
                <w:szCs w:val="24"/>
                <w:lang w:val="en-US" w:eastAsia="zh-CN"/>
              </w:rPr>
              <w:t>eDRX</w:t>
            </w:r>
            <w:proofErr w:type="spellEnd"/>
            <w:r>
              <w:rPr>
                <w:rFonts w:ascii="Arial" w:eastAsia="SimSun" w:hAnsi="Arial" w:hint="eastAsia"/>
                <w:sz w:val="18"/>
                <w:szCs w:val="24"/>
                <w:lang w:val="en-US" w:eastAsia="zh-CN"/>
              </w:rPr>
              <w:t xml:space="preserve"> mechanism is already supported for RRC_IDLE and RRC_INACTIVE. Per our understanding, 5GC already support </w:t>
            </w:r>
            <w:proofErr w:type="spellStart"/>
            <w:r>
              <w:rPr>
                <w:rFonts w:ascii="Arial" w:eastAsia="SimSun" w:hAnsi="Arial" w:hint="eastAsia"/>
                <w:sz w:val="18"/>
                <w:szCs w:val="24"/>
                <w:lang w:val="en-US" w:eastAsia="zh-CN"/>
              </w:rPr>
              <w:t>eDRX</w:t>
            </w:r>
            <w:proofErr w:type="spellEnd"/>
            <w:r>
              <w:rPr>
                <w:rFonts w:ascii="Arial" w:eastAsia="SimSun" w:hAnsi="Arial" w:hint="eastAsia"/>
                <w:sz w:val="18"/>
                <w:szCs w:val="24"/>
                <w:lang w:val="en-US" w:eastAsia="zh-CN"/>
              </w:rPr>
              <w:t xml:space="preserve"> mechanism.</w:t>
            </w:r>
          </w:p>
          <w:p w:rsidR="0011099B" w:rsidRDefault="001A69AE">
            <w:pPr>
              <w:spacing w:before="60" w:after="0"/>
              <w:rPr>
                <w:rFonts w:ascii="Arial" w:eastAsia="SimSun" w:hAnsi="Arial"/>
                <w:sz w:val="18"/>
                <w:szCs w:val="24"/>
                <w:lang w:val="en-US" w:eastAsia="zh-CN"/>
              </w:rPr>
            </w:pPr>
            <w:r>
              <w:rPr>
                <w:rFonts w:ascii="Arial" w:eastAsia="SimSun" w:hAnsi="Arial" w:hint="eastAsia"/>
                <w:sz w:val="18"/>
                <w:szCs w:val="24"/>
                <w:lang w:val="en-US" w:eastAsia="zh-CN"/>
              </w:rPr>
              <w:t xml:space="preserve">To support </w:t>
            </w:r>
            <w:proofErr w:type="spellStart"/>
            <w:r>
              <w:rPr>
                <w:rFonts w:ascii="Arial" w:eastAsia="SimSun" w:hAnsi="Arial" w:hint="eastAsia"/>
                <w:sz w:val="18"/>
                <w:szCs w:val="24"/>
                <w:lang w:val="en-US" w:eastAsia="zh-CN"/>
              </w:rPr>
              <w:t>eDRX</w:t>
            </w:r>
            <w:proofErr w:type="spellEnd"/>
            <w:r>
              <w:rPr>
                <w:rFonts w:ascii="Arial" w:eastAsia="SimSun" w:hAnsi="Arial" w:hint="eastAsia"/>
                <w:sz w:val="18"/>
                <w:szCs w:val="24"/>
                <w:lang w:val="en-US" w:eastAsia="zh-CN"/>
              </w:rPr>
              <w:t xml:space="preserve"> for redcap device by using LTE </w:t>
            </w:r>
            <w:proofErr w:type="spellStart"/>
            <w:r>
              <w:rPr>
                <w:rFonts w:ascii="Arial" w:eastAsia="SimSun" w:hAnsi="Arial" w:hint="eastAsia"/>
                <w:sz w:val="18"/>
                <w:szCs w:val="24"/>
                <w:lang w:val="en-US" w:eastAsia="zh-CN"/>
              </w:rPr>
              <w:t>eDRX</w:t>
            </w:r>
            <w:proofErr w:type="spellEnd"/>
            <w:r>
              <w:rPr>
                <w:rFonts w:ascii="Arial" w:eastAsia="SimSun" w:hAnsi="Arial" w:hint="eastAsia"/>
                <w:sz w:val="18"/>
                <w:szCs w:val="24"/>
                <w:lang w:val="en-US" w:eastAsia="zh-CN"/>
              </w:rPr>
              <w:t xml:space="preserve"> as baseline, following impact are foreseen:</w:t>
            </w:r>
          </w:p>
          <w:p w:rsidR="0011099B" w:rsidRDefault="001A69AE">
            <w:pPr>
              <w:numPr>
                <w:ilvl w:val="0"/>
                <w:numId w:val="9"/>
              </w:numPr>
              <w:spacing w:before="60" w:after="0"/>
              <w:rPr>
                <w:rFonts w:ascii="Arial" w:eastAsia="SimSun" w:hAnsi="Arial"/>
                <w:sz w:val="18"/>
                <w:szCs w:val="24"/>
                <w:lang w:val="en-US" w:eastAsia="zh-CN"/>
              </w:rPr>
            </w:pPr>
            <w:r>
              <w:rPr>
                <w:rFonts w:ascii="Arial" w:eastAsia="SimSun" w:hAnsi="Arial" w:hint="eastAsia"/>
                <w:sz w:val="18"/>
                <w:szCs w:val="24"/>
                <w:lang w:val="en-US" w:eastAsia="zh-CN"/>
              </w:rPr>
              <w:t xml:space="preserve">To support </w:t>
            </w:r>
            <w:proofErr w:type="spellStart"/>
            <w:r>
              <w:rPr>
                <w:rFonts w:ascii="Arial" w:eastAsia="SimSun" w:hAnsi="Arial" w:hint="eastAsia"/>
                <w:sz w:val="18"/>
                <w:szCs w:val="24"/>
                <w:lang w:val="en-US" w:eastAsia="zh-CN"/>
              </w:rPr>
              <w:t>eDRX</w:t>
            </w:r>
            <w:proofErr w:type="spellEnd"/>
            <w:r>
              <w:rPr>
                <w:rFonts w:ascii="Arial" w:eastAsia="SimSun" w:hAnsi="Arial" w:hint="eastAsia"/>
                <w:sz w:val="18"/>
                <w:szCs w:val="24"/>
                <w:lang w:val="en-US" w:eastAsia="zh-CN"/>
              </w:rPr>
              <w:t xml:space="preserve"> cycle negotiation in NAS layer. </w:t>
            </w:r>
          </w:p>
          <w:p w:rsidR="0011099B" w:rsidRDefault="001A69AE">
            <w:pPr>
              <w:numPr>
                <w:ilvl w:val="0"/>
                <w:numId w:val="9"/>
              </w:numPr>
              <w:spacing w:before="60" w:after="0"/>
              <w:rPr>
                <w:rFonts w:ascii="Arial" w:eastAsia="SimSun" w:hAnsi="Arial"/>
                <w:sz w:val="18"/>
                <w:szCs w:val="24"/>
                <w:lang w:val="en-US" w:eastAsia="zh-CN"/>
              </w:rPr>
            </w:pPr>
            <w:r>
              <w:rPr>
                <w:rFonts w:ascii="Arial" w:eastAsia="SimSun" w:hAnsi="Arial" w:hint="eastAsia"/>
                <w:sz w:val="18"/>
                <w:szCs w:val="24"/>
                <w:lang w:val="en-US" w:eastAsia="zh-CN"/>
              </w:rPr>
              <w:t xml:space="preserve">To indicate </w:t>
            </w:r>
            <w:proofErr w:type="spellStart"/>
            <w:r>
              <w:rPr>
                <w:rFonts w:ascii="Arial" w:eastAsia="SimSun" w:hAnsi="Arial" w:hint="eastAsia"/>
                <w:sz w:val="18"/>
                <w:szCs w:val="24"/>
                <w:lang w:val="en-US" w:eastAsia="zh-CN"/>
              </w:rPr>
              <w:t>eDRX</w:t>
            </w:r>
            <w:proofErr w:type="spellEnd"/>
            <w:r>
              <w:rPr>
                <w:rFonts w:ascii="Arial" w:eastAsia="SimSun" w:hAnsi="Arial" w:hint="eastAsia"/>
                <w:sz w:val="18"/>
                <w:szCs w:val="24"/>
                <w:lang w:val="en-US" w:eastAsia="zh-CN"/>
              </w:rPr>
              <w:t xml:space="preserve"> cycle length in initial UE context setup and PAGING message from 5G</w:t>
            </w:r>
            <w:bookmarkStart w:id="43" w:name="_GoBack"/>
            <w:bookmarkEnd w:id="43"/>
            <w:r>
              <w:rPr>
                <w:rFonts w:ascii="Arial" w:eastAsia="SimSun" w:hAnsi="Arial" w:hint="eastAsia"/>
                <w:sz w:val="18"/>
                <w:szCs w:val="24"/>
                <w:lang w:val="en-US" w:eastAsia="zh-CN"/>
              </w:rPr>
              <w:t>C to RAN.</w:t>
            </w:r>
          </w:p>
          <w:p w:rsidR="0011099B" w:rsidRDefault="001A69AE">
            <w:pPr>
              <w:spacing w:before="60" w:after="0"/>
              <w:rPr>
                <w:rFonts w:ascii="Arial" w:eastAsia="SimSun" w:hAnsi="Arial"/>
                <w:sz w:val="18"/>
                <w:szCs w:val="24"/>
                <w:lang w:eastAsia="ko-KR"/>
              </w:rPr>
            </w:pPr>
            <w:r>
              <w:rPr>
                <w:rFonts w:ascii="Arial" w:eastAsia="SimSun" w:hAnsi="Arial" w:hint="eastAsia"/>
                <w:sz w:val="18"/>
                <w:szCs w:val="24"/>
                <w:lang w:val="en-US" w:eastAsia="zh-CN"/>
              </w:rPr>
              <w:lastRenderedPageBreak/>
              <w:t xml:space="preserve">Thus if </w:t>
            </w:r>
            <w:proofErr w:type="spellStart"/>
            <w:r>
              <w:rPr>
                <w:rFonts w:ascii="Arial" w:eastAsia="SimSun" w:hAnsi="Arial" w:hint="eastAsia"/>
                <w:sz w:val="18"/>
                <w:szCs w:val="24"/>
                <w:lang w:val="en-US" w:eastAsia="zh-CN"/>
              </w:rPr>
              <w:t>eDRX</w:t>
            </w:r>
            <w:proofErr w:type="spellEnd"/>
            <w:r>
              <w:rPr>
                <w:rFonts w:ascii="Arial" w:eastAsia="SimSun" w:hAnsi="Arial" w:hint="eastAsia"/>
                <w:sz w:val="18"/>
                <w:szCs w:val="24"/>
                <w:lang w:val="en-US" w:eastAsia="zh-CN"/>
              </w:rPr>
              <w:t xml:space="preserve"> is to be introduced, RAN2 needs to inform SA/CT of the conclusion on redcap </w:t>
            </w:r>
            <w:proofErr w:type="spellStart"/>
            <w:r>
              <w:rPr>
                <w:rFonts w:ascii="Arial" w:eastAsia="SimSun" w:hAnsi="Arial" w:hint="eastAsia"/>
                <w:sz w:val="18"/>
                <w:szCs w:val="24"/>
                <w:lang w:val="en-US" w:eastAsia="zh-CN"/>
              </w:rPr>
              <w:t>eDRX</w:t>
            </w:r>
            <w:proofErr w:type="spellEnd"/>
            <w:r>
              <w:rPr>
                <w:rFonts w:ascii="Arial" w:eastAsia="SimSun" w:hAnsi="Arial" w:hint="eastAsia"/>
                <w:sz w:val="18"/>
                <w:szCs w:val="24"/>
                <w:lang w:val="en-US" w:eastAsia="zh-CN"/>
              </w:rPr>
              <w:t>.</w:t>
            </w:r>
          </w:p>
        </w:tc>
      </w:tr>
      <w:tr w:rsidR="002E4619">
        <w:trPr>
          <w:jc w:val="center"/>
        </w:trPr>
        <w:tc>
          <w:tcPr>
            <w:tcW w:w="1375" w:type="dxa"/>
          </w:tcPr>
          <w:p w:rsidR="002E4619" w:rsidRDefault="002E4619" w:rsidP="002E4619">
            <w:pPr>
              <w:spacing w:before="60" w:after="0"/>
              <w:rPr>
                <w:rFonts w:ascii="Arial" w:eastAsia="SimSun" w:hAnsi="Arial"/>
                <w:noProof/>
                <w:sz w:val="18"/>
                <w:szCs w:val="24"/>
                <w:lang w:eastAsia="zh-CN"/>
              </w:rPr>
            </w:pPr>
            <w:r>
              <w:rPr>
                <w:rFonts w:ascii="Arial" w:eastAsia="SimSun" w:hAnsi="Arial"/>
                <w:noProof/>
                <w:sz w:val="18"/>
                <w:szCs w:val="24"/>
                <w:lang w:eastAsia="zh-CN"/>
              </w:rPr>
              <w:lastRenderedPageBreak/>
              <w:t>InterDigital</w:t>
            </w:r>
          </w:p>
        </w:tc>
        <w:tc>
          <w:tcPr>
            <w:tcW w:w="1700" w:type="dxa"/>
          </w:tcPr>
          <w:p w:rsidR="002E4619" w:rsidRDefault="002E4619" w:rsidP="002E4619">
            <w:pPr>
              <w:spacing w:before="60" w:after="0"/>
              <w:rPr>
                <w:rFonts w:ascii="Arial" w:eastAsia="SimSun" w:hAnsi="Arial"/>
                <w:noProof/>
                <w:sz w:val="18"/>
                <w:szCs w:val="24"/>
                <w:lang w:eastAsia="zh-CN"/>
              </w:rPr>
            </w:pPr>
            <w:r>
              <w:rPr>
                <w:rFonts w:ascii="Arial" w:eastAsia="SimSun" w:hAnsi="Arial"/>
                <w:noProof/>
                <w:sz w:val="18"/>
                <w:szCs w:val="24"/>
                <w:lang w:eastAsia="zh-CN"/>
              </w:rPr>
              <w:t>FFS</w:t>
            </w:r>
          </w:p>
        </w:tc>
        <w:tc>
          <w:tcPr>
            <w:tcW w:w="6549" w:type="dxa"/>
          </w:tcPr>
          <w:p w:rsidR="002E4619" w:rsidRDefault="002E4619" w:rsidP="002E4619">
            <w:pPr>
              <w:spacing w:before="60" w:after="0"/>
              <w:rPr>
                <w:rFonts w:ascii="Arial" w:eastAsia="SimSun" w:hAnsi="Arial"/>
                <w:noProof/>
                <w:sz w:val="18"/>
                <w:szCs w:val="24"/>
                <w:lang w:eastAsia="zh-CN"/>
              </w:rPr>
            </w:pPr>
            <w:r>
              <w:rPr>
                <w:rFonts w:ascii="Arial" w:eastAsia="SimSun" w:hAnsi="Arial"/>
                <w:noProof/>
                <w:sz w:val="18"/>
                <w:szCs w:val="24"/>
                <w:lang w:eastAsia="zh-CN"/>
              </w:rPr>
              <w:t>Depends on RAN2 agreements</w:t>
            </w:r>
          </w:p>
        </w:tc>
      </w:tr>
      <w:tr w:rsidR="00BC3FDD">
        <w:trPr>
          <w:jc w:val="center"/>
        </w:trPr>
        <w:tc>
          <w:tcPr>
            <w:tcW w:w="1375" w:type="dxa"/>
          </w:tcPr>
          <w:p w:rsidR="00BC3FDD" w:rsidRPr="00C5044D" w:rsidRDefault="00BC3FDD" w:rsidP="00BC3FDD">
            <w:pPr>
              <w:spacing w:before="60" w:after="0"/>
              <w:rPr>
                <w:rFonts w:ascii="Arial" w:eastAsia="SimSun" w:hAnsi="Arial"/>
                <w:noProof/>
                <w:sz w:val="18"/>
                <w:szCs w:val="24"/>
                <w:lang w:eastAsia="zh-CN"/>
              </w:rPr>
            </w:pPr>
            <w:r>
              <w:rPr>
                <w:rFonts w:ascii="Arial" w:eastAsia="SimSun" w:hAnsi="Arial"/>
                <w:noProof/>
                <w:sz w:val="18"/>
                <w:szCs w:val="24"/>
                <w:lang w:eastAsia="zh-CN"/>
              </w:rPr>
              <w:t>MediaTek</w:t>
            </w:r>
          </w:p>
        </w:tc>
        <w:tc>
          <w:tcPr>
            <w:tcW w:w="1700" w:type="dxa"/>
          </w:tcPr>
          <w:p w:rsidR="00BC3FDD" w:rsidRPr="00C5044D" w:rsidRDefault="00BC3FDD" w:rsidP="00BC3FDD">
            <w:pPr>
              <w:spacing w:before="60" w:after="0"/>
              <w:rPr>
                <w:rFonts w:ascii="Arial" w:eastAsia="SimSun" w:hAnsi="Arial"/>
                <w:noProof/>
                <w:sz w:val="18"/>
                <w:szCs w:val="24"/>
                <w:lang w:eastAsia="zh-CN"/>
              </w:rPr>
            </w:pPr>
            <w:r>
              <w:rPr>
                <w:rFonts w:ascii="Arial" w:eastAsia="SimSun" w:hAnsi="Arial"/>
                <w:noProof/>
                <w:sz w:val="18"/>
                <w:szCs w:val="24"/>
                <w:lang w:eastAsia="zh-CN"/>
              </w:rPr>
              <w:t>Yes</w:t>
            </w:r>
          </w:p>
        </w:tc>
        <w:tc>
          <w:tcPr>
            <w:tcW w:w="6549" w:type="dxa"/>
          </w:tcPr>
          <w:p w:rsidR="00BC3FDD" w:rsidRPr="00C5044D" w:rsidRDefault="00BC3FDD" w:rsidP="00BC3FDD">
            <w:pPr>
              <w:spacing w:before="60" w:after="0"/>
              <w:rPr>
                <w:rFonts w:ascii="Arial" w:eastAsia="SimSun" w:hAnsi="Arial"/>
                <w:noProof/>
                <w:sz w:val="18"/>
                <w:szCs w:val="24"/>
                <w:lang w:eastAsia="zh-CN"/>
              </w:rPr>
            </w:pPr>
            <w:r>
              <w:rPr>
                <w:rFonts w:ascii="Arial" w:eastAsia="SimSun" w:hAnsi="Arial"/>
                <w:noProof/>
                <w:sz w:val="18"/>
                <w:szCs w:val="24"/>
                <w:lang w:eastAsia="zh-CN"/>
              </w:rPr>
              <w:t>The introduction of eDRX does affect SA2 and CT WGs and they should be informed of RAN2 agreements.</w:t>
            </w:r>
          </w:p>
        </w:tc>
      </w:tr>
      <w:tr w:rsidR="003805DE">
        <w:trPr>
          <w:jc w:val="center"/>
        </w:trPr>
        <w:tc>
          <w:tcPr>
            <w:tcW w:w="1375" w:type="dxa"/>
          </w:tcPr>
          <w:p w:rsidR="003805DE" w:rsidRDefault="003805DE" w:rsidP="003805DE">
            <w:pPr>
              <w:spacing w:before="60" w:after="0"/>
              <w:rPr>
                <w:rFonts w:ascii="Arial" w:eastAsia="SimSun" w:hAnsi="Arial"/>
                <w:noProof/>
                <w:sz w:val="18"/>
                <w:szCs w:val="24"/>
                <w:lang w:eastAsia="zh-CN"/>
              </w:rPr>
            </w:pPr>
            <w:r>
              <w:rPr>
                <w:rFonts w:ascii="Arial" w:eastAsia="SimSun" w:hAnsi="Arial"/>
                <w:noProof/>
                <w:sz w:val="18"/>
                <w:szCs w:val="24"/>
                <w:lang w:eastAsia="zh-CN"/>
              </w:rPr>
              <w:t>Futurewei</w:t>
            </w:r>
          </w:p>
        </w:tc>
        <w:tc>
          <w:tcPr>
            <w:tcW w:w="1700" w:type="dxa"/>
          </w:tcPr>
          <w:p w:rsidR="003805DE" w:rsidRDefault="003805DE" w:rsidP="003805DE">
            <w:pPr>
              <w:spacing w:before="60" w:after="0"/>
              <w:rPr>
                <w:rFonts w:ascii="Arial" w:eastAsia="SimSun" w:hAnsi="Arial"/>
                <w:noProof/>
                <w:sz w:val="18"/>
                <w:szCs w:val="24"/>
                <w:lang w:eastAsia="zh-CN"/>
              </w:rPr>
            </w:pPr>
            <w:r>
              <w:rPr>
                <w:rFonts w:ascii="Arial" w:eastAsia="SimSun" w:hAnsi="Arial"/>
                <w:noProof/>
                <w:sz w:val="18"/>
                <w:szCs w:val="24"/>
                <w:lang w:eastAsia="zh-CN"/>
              </w:rPr>
              <w:t>FFS</w:t>
            </w:r>
          </w:p>
        </w:tc>
        <w:tc>
          <w:tcPr>
            <w:tcW w:w="6549" w:type="dxa"/>
          </w:tcPr>
          <w:p w:rsidR="003805DE" w:rsidRDefault="003805DE" w:rsidP="003805DE">
            <w:pPr>
              <w:spacing w:before="60" w:after="0"/>
              <w:rPr>
                <w:rFonts w:ascii="Arial" w:eastAsia="SimSun" w:hAnsi="Arial"/>
                <w:noProof/>
                <w:sz w:val="18"/>
                <w:szCs w:val="24"/>
                <w:lang w:eastAsia="zh-CN"/>
              </w:rPr>
            </w:pPr>
            <w:r>
              <w:rPr>
                <w:rFonts w:ascii="Arial" w:eastAsia="SimSun" w:hAnsi="Arial"/>
                <w:sz w:val="18"/>
                <w:szCs w:val="24"/>
                <w:lang w:eastAsia="zh-CN"/>
              </w:rPr>
              <w:t>It depends on RAN2 agreements.</w:t>
            </w:r>
          </w:p>
        </w:tc>
      </w:tr>
      <w:tr w:rsidR="009D6047">
        <w:trPr>
          <w:jc w:val="center"/>
          <w:ins w:id="44" w:author="Popp, Julian" w:date="2020-08-25T07:49:00Z"/>
        </w:trPr>
        <w:tc>
          <w:tcPr>
            <w:tcW w:w="1375" w:type="dxa"/>
          </w:tcPr>
          <w:p w:rsidR="009D6047" w:rsidRDefault="009D6047" w:rsidP="003805DE">
            <w:pPr>
              <w:spacing w:before="60" w:after="0"/>
              <w:rPr>
                <w:ins w:id="45" w:author="Popp, Julian" w:date="2020-08-25T07:49:00Z"/>
                <w:rFonts w:ascii="Arial" w:eastAsia="SimSun" w:hAnsi="Arial"/>
                <w:noProof/>
                <w:sz w:val="18"/>
                <w:szCs w:val="24"/>
                <w:lang w:eastAsia="zh-CN"/>
              </w:rPr>
            </w:pPr>
            <w:ins w:id="46" w:author="Popp, Julian" w:date="2020-08-25T07:49:00Z">
              <w:r>
                <w:rPr>
                  <w:rFonts w:ascii="Arial" w:eastAsia="SimSun" w:hAnsi="Arial"/>
                  <w:noProof/>
                  <w:sz w:val="18"/>
                  <w:szCs w:val="24"/>
                  <w:lang w:eastAsia="zh-CN"/>
                </w:rPr>
                <w:t>Fraunhofer</w:t>
              </w:r>
            </w:ins>
          </w:p>
        </w:tc>
        <w:tc>
          <w:tcPr>
            <w:tcW w:w="1700" w:type="dxa"/>
          </w:tcPr>
          <w:p w:rsidR="009D6047" w:rsidRDefault="009D6047" w:rsidP="003805DE">
            <w:pPr>
              <w:spacing w:before="60" w:after="0"/>
              <w:rPr>
                <w:ins w:id="47" w:author="Popp, Julian" w:date="2020-08-25T07:49:00Z"/>
                <w:rFonts w:ascii="Arial" w:eastAsia="SimSun" w:hAnsi="Arial"/>
                <w:noProof/>
                <w:sz w:val="18"/>
                <w:szCs w:val="24"/>
                <w:lang w:eastAsia="zh-CN"/>
              </w:rPr>
            </w:pPr>
            <w:ins w:id="48" w:author="Popp, Julian" w:date="2020-08-25T07:50:00Z">
              <w:r>
                <w:rPr>
                  <w:rFonts w:ascii="Arial" w:eastAsia="SimSun" w:hAnsi="Arial"/>
                  <w:noProof/>
                  <w:sz w:val="18"/>
                  <w:szCs w:val="24"/>
                  <w:lang w:eastAsia="zh-CN"/>
                </w:rPr>
                <w:t>FFS</w:t>
              </w:r>
            </w:ins>
          </w:p>
        </w:tc>
        <w:tc>
          <w:tcPr>
            <w:tcW w:w="6549" w:type="dxa"/>
          </w:tcPr>
          <w:p w:rsidR="009D6047" w:rsidRDefault="009D6047" w:rsidP="003805DE">
            <w:pPr>
              <w:spacing w:before="60" w:after="0"/>
              <w:rPr>
                <w:ins w:id="49" w:author="Popp, Julian" w:date="2020-08-25T07:49:00Z"/>
                <w:rFonts w:ascii="Arial" w:eastAsia="SimSun" w:hAnsi="Arial"/>
                <w:sz w:val="18"/>
                <w:szCs w:val="24"/>
                <w:lang w:eastAsia="zh-CN"/>
              </w:rPr>
            </w:pPr>
            <w:ins w:id="50" w:author="Popp, Julian" w:date="2020-08-25T07:50:00Z">
              <w:r>
                <w:rPr>
                  <w:rFonts w:ascii="Arial" w:eastAsia="SimSun" w:hAnsi="Arial"/>
                  <w:sz w:val="18"/>
                  <w:szCs w:val="24"/>
                  <w:lang w:eastAsia="zh-CN"/>
                </w:rPr>
                <w:t>Depends in the agreements</w:t>
              </w:r>
            </w:ins>
          </w:p>
        </w:tc>
      </w:tr>
    </w:tbl>
    <w:p w:rsidR="0011099B" w:rsidRDefault="0011099B">
      <w:pPr>
        <w:spacing w:before="240" w:after="240"/>
        <w:jc w:val="both"/>
        <w:rPr>
          <w:rFonts w:ascii="Arial" w:eastAsia="SimSun" w:hAnsi="Arial"/>
          <w:szCs w:val="24"/>
          <w:lang w:eastAsia="zh-CN"/>
        </w:rPr>
      </w:pPr>
    </w:p>
    <w:p w:rsidR="0011099B" w:rsidRDefault="001A69AE">
      <w:pPr>
        <w:spacing w:before="240" w:after="240"/>
        <w:jc w:val="both"/>
        <w:rPr>
          <w:rFonts w:ascii="Arial" w:eastAsia="SimSun" w:hAnsi="Arial"/>
          <w:szCs w:val="24"/>
          <w:lang w:eastAsia="zh-CN"/>
        </w:rPr>
      </w:pPr>
      <w:r>
        <w:rPr>
          <w:rFonts w:ascii="Arial" w:eastAsia="SimSun" w:hAnsi="Arial" w:hint="eastAsia"/>
          <w:szCs w:val="24"/>
          <w:lang w:eastAsia="zh-CN"/>
        </w:rPr>
        <w:t xml:space="preserve">And, companies can input if any on the following </w:t>
      </w:r>
      <w:proofErr w:type="spellStart"/>
      <w:r>
        <w:rPr>
          <w:rFonts w:ascii="Arial" w:eastAsia="SimSun" w:hAnsi="Arial" w:hint="eastAsia"/>
          <w:szCs w:val="24"/>
          <w:lang w:eastAsia="zh-CN"/>
        </w:rPr>
        <w:t>questsion</w:t>
      </w:r>
      <w:proofErr w:type="spellEnd"/>
      <w:r>
        <w:rPr>
          <w:rFonts w:ascii="Arial" w:eastAsia="SimSun" w:hAnsi="Arial" w:hint="eastAsia"/>
          <w:szCs w:val="24"/>
          <w:lang w:eastAsia="zh-CN"/>
        </w:rPr>
        <w:t xml:space="preserve">. </w:t>
      </w:r>
    </w:p>
    <w:p w:rsidR="0011099B" w:rsidRDefault="001A69AE">
      <w:pPr>
        <w:spacing w:before="60" w:after="0"/>
        <w:ind w:left="1259" w:hanging="1259"/>
        <w:rPr>
          <w:rFonts w:ascii="Arial" w:eastAsia="SimSun" w:hAnsi="Arial"/>
          <w:b/>
          <w:szCs w:val="24"/>
          <w:lang w:eastAsia="zh-CN"/>
        </w:rPr>
      </w:pPr>
      <w:r>
        <w:rPr>
          <w:rFonts w:ascii="Arial" w:eastAsia="SimSun" w:hAnsi="Arial" w:hint="eastAsia"/>
          <w:b/>
          <w:szCs w:val="24"/>
          <w:lang w:eastAsia="zh-CN"/>
        </w:rPr>
        <w:t>Question G</w:t>
      </w:r>
      <w:r>
        <w:rPr>
          <w:rFonts w:ascii="Arial" w:eastAsia="SimSun" w:hAnsi="Arial" w:hint="eastAsia"/>
          <w:b/>
          <w:szCs w:val="24"/>
          <w:lang w:eastAsia="zh-CN"/>
        </w:rPr>
        <w:tab/>
        <w:t xml:space="preserve">Do you see any other issues (as per scope of this offline disc) that have not been covered by previous discussions? </w:t>
      </w:r>
    </w:p>
    <w:p w:rsidR="0011099B" w:rsidRDefault="0011099B">
      <w:pPr>
        <w:spacing w:before="60" w:after="0"/>
        <w:ind w:left="1259" w:hanging="1259"/>
        <w:rPr>
          <w:rFonts w:ascii="Arial" w:eastAsia="SimSun" w:hAnsi="Arial"/>
          <w:szCs w:val="24"/>
          <w:lang w:eastAsia="zh-CN"/>
        </w:rPr>
      </w:pPr>
    </w:p>
    <w:p w:rsidR="0011099B" w:rsidRDefault="001A69AE">
      <w:pPr>
        <w:spacing w:before="60" w:after="0"/>
        <w:ind w:left="1259" w:hanging="1259"/>
        <w:rPr>
          <w:rFonts w:ascii="Arial" w:eastAsia="SimSun" w:hAnsi="Arial"/>
          <w:szCs w:val="24"/>
          <w:lang w:eastAsia="zh-CN"/>
        </w:rPr>
      </w:pPr>
      <w:r>
        <w:rPr>
          <w:rFonts w:ascii="Arial" w:eastAsia="SimSun" w:hAnsi="Arial" w:hint="eastAsia"/>
          <w:szCs w:val="24"/>
          <w:lang w:eastAsia="zh-CN"/>
        </w:rPr>
        <w:t>Please insert your views on Question G in the table below.</w:t>
      </w:r>
    </w:p>
    <w:p w:rsidR="0011099B" w:rsidRDefault="0011099B">
      <w:pPr>
        <w:spacing w:before="60" w:after="0"/>
        <w:ind w:left="1259" w:hanging="1259"/>
        <w:jc w:val="center"/>
        <w:rPr>
          <w:rFonts w:ascii="Arial" w:eastAsia="SimSun" w:hAnsi="Arial"/>
          <w:szCs w:val="24"/>
          <w:lang w:eastAsia="zh-CN"/>
        </w:rPr>
      </w:pPr>
    </w:p>
    <w:p w:rsidR="0011099B" w:rsidRDefault="001A69AE">
      <w:pPr>
        <w:spacing w:before="60" w:after="0"/>
        <w:ind w:left="1259" w:hanging="1259"/>
        <w:jc w:val="center"/>
        <w:rPr>
          <w:rFonts w:ascii="Arial" w:eastAsia="SimSun" w:hAnsi="Arial"/>
          <w:szCs w:val="24"/>
          <w:lang w:eastAsia="zh-CN"/>
        </w:rPr>
      </w:pPr>
      <w:r>
        <w:rPr>
          <w:rFonts w:ascii="Arial" w:eastAsia="SimSun" w:hAnsi="Arial" w:hint="eastAsia"/>
          <w:szCs w:val="24"/>
          <w:lang w:eastAsia="zh-CN"/>
        </w:rPr>
        <w:t>Table 7</w:t>
      </w:r>
    </w:p>
    <w:tbl>
      <w:tblPr>
        <w:tblStyle w:val="TableGrid"/>
        <w:tblW w:w="0" w:type="auto"/>
        <w:jc w:val="center"/>
        <w:tblLook w:val="04A0" w:firstRow="1" w:lastRow="0" w:firstColumn="1" w:lastColumn="0" w:noHBand="0" w:noVBand="1"/>
      </w:tblPr>
      <w:tblGrid>
        <w:gridCol w:w="1732"/>
        <w:gridCol w:w="7897"/>
      </w:tblGrid>
      <w:tr w:rsidR="0011099B">
        <w:trPr>
          <w:jc w:val="center"/>
        </w:trPr>
        <w:tc>
          <w:tcPr>
            <w:tcW w:w="1738" w:type="dxa"/>
          </w:tcPr>
          <w:p w:rsidR="0011099B" w:rsidRDefault="001A69AE">
            <w:pPr>
              <w:spacing w:before="60" w:after="0"/>
              <w:rPr>
                <w:rFonts w:ascii="Arial" w:eastAsia="SimSun" w:hAnsi="Arial"/>
                <w:b/>
                <w:sz w:val="18"/>
                <w:szCs w:val="24"/>
                <w:lang w:eastAsia="zh-CN"/>
              </w:rPr>
            </w:pPr>
            <w:r>
              <w:rPr>
                <w:rFonts w:ascii="Arial" w:eastAsia="SimSun" w:hAnsi="Arial" w:hint="eastAsia"/>
                <w:b/>
                <w:sz w:val="18"/>
                <w:szCs w:val="24"/>
                <w:lang w:eastAsia="zh-CN"/>
              </w:rPr>
              <w:t>Company name</w:t>
            </w:r>
          </w:p>
        </w:tc>
        <w:tc>
          <w:tcPr>
            <w:tcW w:w="7957" w:type="dxa"/>
          </w:tcPr>
          <w:p w:rsidR="0011099B" w:rsidRDefault="001A69AE">
            <w:pPr>
              <w:spacing w:before="60" w:after="0"/>
              <w:rPr>
                <w:rFonts w:ascii="Arial" w:eastAsia="SimSun" w:hAnsi="Arial"/>
                <w:b/>
                <w:sz w:val="18"/>
                <w:szCs w:val="24"/>
                <w:lang w:eastAsia="zh-CN"/>
              </w:rPr>
            </w:pPr>
            <w:r>
              <w:rPr>
                <w:rFonts w:ascii="Arial" w:eastAsia="SimSun" w:hAnsi="Arial" w:hint="eastAsia"/>
                <w:b/>
                <w:sz w:val="18"/>
                <w:szCs w:val="24"/>
                <w:lang w:eastAsia="zh-CN"/>
              </w:rPr>
              <w:t>Issues and comments if any</w:t>
            </w:r>
          </w:p>
        </w:tc>
      </w:tr>
      <w:tr w:rsidR="0011099B">
        <w:trPr>
          <w:jc w:val="center"/>
        </w:trPr>
        <w:tc>
          <w:tcPr>
            <w:tcW w:w="1738" w:type="dxa"/>
          </w:tcPr>
          <w:p w:rsidR="0011099B" w:rsidRDefault="0011099B">
            <w:pPr>
              <w:spacing w:before="60" w:after="0"/>
              <w:rPr>
                <w:rFonts w:ascii="Arial" w:eastAsia="SimSun" w:hAnsi="Arial"/>
                <w:sz w:val="18"/>
                <w:szCs w:val="24"/>
                <w:lang w:eastAsia="zh-CN"/>
              </w:rPr>
            </w:pPr>
          </w:p>
        </w:tc>
        <w:tc>
          <w:tcPr>
            <w:tcW w:w="7957" w:type="dxa"/>
          </w:tcPr>
          <w:p w:rsidR="0011099B" w:rsidRDefault="0011099B">
            <w:pPr>
              <w:spacing w:before="60" w:after="0"/>
              <w:rPr>
                <w:rFonts w:ascii="Arial" w:eastAsia="SimSun" w:hAnsi="Arial"/>
                <w:sz w:val="18"/>
                <w:szCs w:val="24"/>
                <w:lang w:eastAsia="zh-CN"/>
              </w:rPr>
            </w:pPr>
          </w:p>
        </w:tc>
      </w:tr>
      <w:tr w:rsidR="0011099B">
        <w:trPr>
          <w:jc w:val="center"/>
        </w:trPr>
        <w:tc>
          <w:tcPr>
            <w:tcW w:w="1738" w:type="dxa"/>
          </w:tcPr>
          <w:p w:rsidR="0011099B" w:rsidRDefault="0011099B">
            <w:pPr>
              <w:spacing w:before="60" w:after="0"/>
              <w:rPr>
                <w:rFonts w:ascii="Arial" w:eastAsia="SimSun" w:hAnsi="Arial"/>
                <w:sz w:val="18"/>
                <w:szCs w:val="24"/>
                <w:lang w:eastAsia="zh-CN"/>
              </w:rPr>
            </w:pPr>
          </w:p>
        </w:tc>
        <w:tc>
          <w:tcPr>
            <w:tcW w:w="7957" w:type="dxa"/>
          </w:tcPr>
          <w:p w:rsidR="0011099B" w:rsidRDefault="0011099B">
            <w:pPr>
              <w:spacing w:before="60" w:after="0"/>
              <w:rPr>
                <w:rFonts w:ascii="Arial" w:eastAsia="SimSun" w:hAnsi="Arial"/>
                <w:sz w:val="18"/>
                <w:szCs w:val="24"/>
                <w:lang w:eastAsia="zh-CN"/>
              </w:rPr>
            </w:pPr>
          </w:p>
        </w:tc>
      </w:tr>
      <w:tr w:rsidR="0011099B">
        <w:trPr>
          <w:jc w:val="center"/>
        </w:trPr>
        <w:tc>
          <w:tcPr>
            <w:tcW w:w="1738" w:type="dxa"/>
          </w:tcPr>
          <w:p w:rsidR="0011099B" w:rsidRDefault="0011099B">
            <w:pPr>
              <w:spacing w:before="60" w:after="0"/>
              <w:rPr>
                <w:rFonts w:ascii="Arial" w:eastAsia="SimSun" w:hAnsi="Arial"/>
                <w:sz w:val="18"/>
                <w:szCs w:val="24"/>
                <w:lang w:eastAsia="zh-CN"/>
              </w:rPr>
            </w:pPr>
          </w:p>
        </w:tc>
        <w:tc>
          <w:tcPr>
            <w:tcW w:w="7957" w:type="dxa"/>
          </w:tcPr>
          <w:p w:rsidR="0011099B" w:rsidRDefault="0011099B">
            <w:pPr>
              <w:spacing w:before="60" w:after="0"/>
              <w:rPr>
                <w:rFonts w:ascii="Arial" w:eastAsia="SimSun" w:hAnsi="Arial"/>
                <w:sz w:val="18"/>
                <w:szCs w:val="24"/>
                <w:lang w:eastAsia="zh-CN"/>
              </w:rPr>
            </w:pPr>
          </w:p>
        </w:tc>
      </w:tr>
      <w:tr w:rsidR="0011099B">
        <w:trPr>
          <w:jc w:val="center"/>
        </w:trPr>
        <w:tc>
          <w:tcPr>
            <w:tcW w:w="1738" w:type="dxa"/>
          </w:tcPr>
          <w:p w:rsidR="0011099B" w:rsidRDefault="0011099B">
            <w:pPr>
              <w:spacing w:before="60" w:after="0"/>
              <w:rPr>
                <w:rFonts w:ascii="Arial" w:eastAsia="SimSun" w:hAnsi="Arial"/>
                <w:sz w:val="18"/>
                <w:szCs w:val="24"/>
                <w:lang w:eastAsia="zh-CN"/>
              </w:rPr>
            </w:pPr>
          </w:p>
        </w:tc>
        <w:tc>
          <w:tcPr>
            <w:tcW w:w="7957" w:type="dxa"/>
          </w:tcPr>
          <w:p w:rsidR="0011099B" w:rsidRDefault="0011099B">
            <w:pPr>
              <w:spacing w:before="60" w:after="0"/>
              <w:rPr>
                <w:rFonts w:ascii="Arial" w:eastAsia="SimSun" w:hAnsi="Arial"/>
                <w:sz w:val="18"/>
                <w:szCs w:val="24"/>
                <w:lang w:eastAsia="zh-CN"/>
              </w:rPr>
            </w:pPr>
          </w:p>
        </w:tc>
      </w:tr>
      <w:tr w:rsidR="0011099B">
        <w:trPr>
          <w:jc w:val="center"/>
        </w:trPr>
        <w:tc>
          <w:tcPr>
            <w:tcW w:w="1738" w:type="dxa"/>
          </w:tcPr>
          <w:p w:rsidR="0011099B" w:rsidRDefault="0011099B">
            <w:pPr>
              <w:spacing w:before="60" w:after="0"/>
              <w:rPr>
                <w:rFonts w:ascii="Arial" w:eastAsia="SimSun" w:hAnsi="Arial"/>
                <w:sz w:val="18"/>
                <w:szCs w:val="24"/>
                <w:lang w:eastAsia="zh-CN"/>
              </w:rPr>
            </w:pPr>
          </w:p>
        </w:tc>
        <w:tc>
          <w:tcPr>
            <w:tcW w:w="7957" w:type="dxa"/>
          </w:tcPr>
          <w:p w:rsidR="0011099B" w:rsidRDefault="0011099B">
            <w:pPr>
              <w:spacing w:before="60" w:after="0"/>
              <w:rPr>
                <w:rFonts w:ascii="Arial" w:eastAsia="SimSun" w:hAnsi="Arial"/>
                <w:sz w:val="18"/>
                <w:szCs w:val="24"/>
                <w:lang w:eastAsia="zh-CN"/>
              </w:rPr>
            </w:pPr>
          </w:p>
        </w:tc>
      </w:tr>
    </w:tbl>
    <w:p w:rsidR="0011099B" w:rsidRDefault="0011099B">
      <w:pPr>
        <w:spacing w:before="240" w:after="240"/>
        <w:jc w:val="both"/>
        <w:rPr>
          <w:rFonts w:ascii="Arial" w:eastAsia="SimSun" w:hAnsi="Arial"/>
          <w:szCs w:val="24"/>
          <w:lang w:eastAsia="zh-CN"/>
        </w:rPr>
      </w:pPr>
    </w:p>
    <w:p w:rsidR="0011099B" w:rsidRDefault="0011099B">
      <w:pPr>
        <w:rPr>
          <w:rFonts w:eastAsia="SimSun"/>
          <w:lang w:eastAsia="zh-CN"/>
        </w:rPr>
      </w:pPr>
    </w:p>
    <w:p w:rsidR="0011099B" w:rsidRDefault="001A69AE">
      <w:pPr>
        <w:pStyle w:val="Heading1"/>
        <w:rPr>
          <w:lang w:eastAsia="ko-KR"/>
        </w:rPr>
      </w:pPr>
      <w:r>
        <w:rPr>
          <w:lang w:eastAsia="ko-KR"/>
        </w:rPr>
        <w:t>3</w:t>
      </w:r>
      <w:r>
        <w:rPr>
          <w:rFonts w:hint="eastAsia"/>
          <w:lang w:eastAsia="ko-KR"/>
        </w:rPr>
        <w:tab/>
      </w:r>
      <w:r>
        <w:rPr>
          <w:lang w:eastAsia="ko-KR"/>
        </w:rPr>
        <w:t>Conclusion</w:t>
      </w:r>
    </w:p>
    <w:p w:rsidR="0011099B" w:rsidRDefault="001A69AE">
      <w:pPr>
        <w:rPr>
          <w:rFonts w:ascii="Arial" w:eastAsia="SimSun" w:hAnsi="Arial" w:cs="Arial"/>
          <w:lang w:eastAsia="zh-CN"/>
        </w:rPr>
      </w:pPr>
      <w:r>
        <w:rPr>
          <w:rFonts w:ascii="Arial" w:eastAsia="SimSun" w:hAnsi="Arial" w:cs="Arial" w:hint="eastAsia"/>
          <w:lang w:eastAsia="zh-CN"/>
        </w:rPr>
        <w:t xml:space="preserve">This contribution is on the topic of </w:t>
      </w:r>
      <w:proofErr w:type="spellStart"/>
      <w:r>
        <w:rPr>
          <w:rFonts w:ascii="Arial" w:eastAsia="SimSun" w:hAnsi="Arial" w:cs="Arial" w:hint="eastAsia"/>
          <w:lang w:eastAsia="zh-CN"/>
        </w:rPr>
        <w:t>eDRX</w:t>
      </w:r>
      <w:proofErr w:type="spellEnd"/>
      <w:r>
        <w:rPr>
          <w:rFonts w:ascii="Arial" w:eastAsia="SimSun" w:hAnsi="Arial" w:cs="Arial" w:hint="eastAsia"/>
          <w:lang w:eastAsia="zh-CN"/>
        </w:rPr>
        <w:t xml:space="preserve"> in NR, under the R17 </w:t>
      </w:r>
      <w:proofErr w:type="spellStart"/>
      <w:r>
        <w:rPr>
          <w:rFonts w:ascii="Arial" w:eastAsia="SimSun" w:hAnsi="Arial" w:cs="Arial" w:hint="eastAsia"/>
          <w:lang w:eastAsia="zh-CN"/>
        </w:rPr>
        <w:t>RedCap</w:t>
      </w:r>
      <w:proofErr w:type="spellEnd"/>
      <w:r>
        <w:rPr>
          <w:rFonts w:ascii="Arial" w:eastAsia="SimSun" w:hAnsi="Arial" w:cs="Arial" w:hint="eastAsia"/>
          <w:lang w:eastAsia="zh-CN"/>
        </w:rPr>
        <w:t xml:space="preserve"> study item. For the topic, proposals from [2-5] were reviewed, and companies</w:t>
      </w:r>
      <w:r>
        <w:rPr>
          <w:rFonts w:ascii="Arial" w:eastAsia="SimSun" w:hAnsi="Arial" w:cs="Arial"/>
          <w:lang w:eastAsia="zh-CN"/>
        </w:rPr>
        <w:t>’</w:t>
      </w:r>
      <w:r>
        <w:rPr>
          <w:rFonts w:ascii="Arial" w:eastAsia="SimSun" w:hAnsi="Arial" w:cs="Arial" w:hint="eastAsia"/>
          <w:lang w:eastAsia="zh-CN"/>
        </w:rPr>
        <w:t xml:space="preserve"> views have been collected. Based on the discussions the following set of proposals can be put to further checking in online session. </w:t>
      </w:r>
    </w:p>
    <w:p w:rsidR="0011099B" w:rsidRDefault="0011099B">
      <w:pPr>
        <w:rPr>
          <w:rFonts w:ascii="Arial" w:eastAsia="SimSun" w:hAnsi="Arial" w:cs="Arial"/>
          <w:lang w:eastAsia="zh-CN"/>
        </w:rPr>
      </w:pPr>
    </w:p>
    <w:p w:rsidR="0011099B" w:rsidRDefault="001A69AE">
      <w:pPr>
        <w:rPr>
          <w:rFonts w:ascii="Arial" w:eastAsia="SimSun" w:hAnsi="Arial" w:cs="Arial"/>
          <w:u w:val="single"/>
          <w:lang w:eastAsia="zh-CN"/>
        </w:rPr>
      </w:pPr>
      <w:r>
        <w:rPr>
          <w:rFonts w:ascii="Arial" w:eastAsia="SimSun" w:hAnsi="Arial" w:cs="Arial"/>
          <w:u w:val="single"/>
          <w:lang w:eastAsia="zh-CN"/>
        </w:rPr>
        <w:t xml:space="preserve">List of </w:t>
      </w:r>
      <w:proofErr w:type="spellStart"/>
      <w:r>
        <w:rPr>
          <w:rFonts w:ascii="Arial" w:eastAsia="SimSun" w:hAnsi="Arial" w:cs="Arial"/>
          <w:u w:val="single"/>
          <w:lang w:eastAsia="zh-CN"/>
        </w:rPr>
        <w:t>pontentially</w:t>
      </w:r>
      <w:proofErr w:type="spellEnd"/>
      <w:r>
        <w:rPr>
          <w:rFonts w:ascii="Arial" w:eastAsia="SimSun" w:hAnsi="Arial" w:cs="Arial"/>
          <w:u w:val="single"/>
          <w:lang w:eastAsia="zh-CN"/>
        </w:rPr>
        <w:t xml:space="preserve"> agreeable proposals</w:t>
      </w:r>
    </w:p>
    <w:p w:rsidR="0011099B" w:rsidRDefault="001A69AE">
      <w:pPr>
        <w:rPr>
          <w:rFonts w:ascii="Arial" w:eastAsia="SimSun" w:hAnsi="Arial" w:cs="Arial"/>
          <w:lang w:eastAsia="zh-CN"/>
        </w:rPr>
      </w:pPr>
      <w:r>
        <w:rPr>
          <w:rFonts w:ascii="Arial" w:eastAsia="SimSun" w:hAnsi="Arial" w:cs="Arial"/>
          <w:lang w:eastAsia="zh-CN"/>
        </w:rPr>
        <w:t>TBD</w:t>
      </w:r>
    </w:p>
    <w:p w:rsidR="0011099B" w:rsidRDefault="0011099B">
      <w:pPr>
        <w:rPr>
          <w:rFonts w:ascii="Arial" w:eastAsia="SimSun" w:hAnsi="Arial" w:cs="Arial"/>
          <w:lang w:eastAsia="zh-CN"/>
        </w:rPr>
      </w:pPr>
    </w:p>
    <w:p w:rsidR="0011099B" w:rsidRDefault="001A69AE">
      <w:pPr>
        <w:rPr>
          <w:rFonts w:ascii="Arial" w:eastAsia="SimSun" w:hAnsi="Arial" w:cs="Arial"/>
          <w:u w:val="single"/>
          <w:lang w:eastAsia="zh-CN"/>
        </w:rPr>
      </w:pPr>
      <w:r>
        <w:rPr>
          <w:rFonts w:ascii="Arial" w:eastAsia="SimSun" w:hAnsi="Arial" w:cs="Arial"/>
          <w:u w:val="single"/>
          <w:lang w:eastAsia="zh-CN"/>
        </w:rPr>
        <w:t>List of proposals for further discussions</w:t>
      </w:r>
    </w:p>
    <w:p w:rsidR="0011099B" w:rsidRDefault="001A69AE">
      <w:pPr>
        <w:rPr>
          <w:rFonts w:ascii="Arial" w:eastAsia="SimSun" w:hAnsi="Arial" w:cs="Arial"/>
          <w:lang w:eastAsia="zh-CN"/>
        </w:rPr>
      </w:pPr>
      <w:r>
        <w:rPr>
          <w:rFonts w:ascii="Arial" w:eastAsia="SimSun" w:hAnsi="Arial" w:cs="Arial"/>
          <w:lang w:eastAsia="zh-CN"/>
        </w:rPr>
        <w:t>TBD</w:t>
      </w:r>
    </w:p>
    <w:p w:rsidR="0011099B" w:rsidRDefault="0011099B">
      <w:pPr>
        <w:rPr>
          <w:rFonts w:eastAsia="SimSun"/>
          <w:lang w:eastAsia="zh-CN"/>
        </w:rPr>
      </w:pPr>
    </w:p>
    <w:p w:rsidR="0011099B" w:rsidRDefault="001A69AE">
      <w:pPr>
        <w:pStyle w:val="Heading1"/>
        <w:rPr>
          <w:lang w:eastAsia="ko-KR"/>
        </w:rPr>
      </w:pPr>
      <w:r>
        <w:rPr>
          <w:lang w:eastAsia="ko-KR"/>
        </w:rPr>
        <w:t>4</w:t>
      </w:r>
      <w:r>
        <w:rPr>
          <w:rFonts w:hint="eastAsia"/>
          <w:lang w:eastAsia="ko-KR"/>
        </w:rPr>
        <w:tab/>
      </w:r>
      <w:r>
        <w:rPr>
          <w:lang w:eastAsia="ko-KR"/>
        </w:rPr>
        <w:t>References</w:t>
      </w:r>
    </w:p>
    <w:p w:rsidR="0011099B" w:rsidRDefault="001A69AE">
      <w:pPr>
        <w:pStyle w:val="EX"/>
        <w:ind w:left="0" w:firstLine="0"/>
        <w:rPr>
          <w:rFonts w:ascii="Arial" w:eastAsia="SimSun" w:hAnsi="Arial" w:cs="Arial"/>
          <w:lang w:eastAsia="zh-CN"/>
        </w:rPr>
      </w:pPr>
      <w:r>
        <w:rPr>
          <w:rFonts w:ascii="Arial" w:hAnsi="Arial" w:cs="Arial"/>
          <w:lang w:eastAsia="ko-KR"/>
        </w:rPr>
        <w:t>[1]</w:t>
      </w:r>
      <w:r>
        <w:rPr>
          <w:rFonts w:ascii="Arial" w:eastAsia="SimSun" w:hAnsi="Arial" w:cs="Arial"/>
          <w:lang w:eastAsia="zh-CN"/>
        </w:rPr>
        <w:t xml:space="preserve"> </w:t>
      </w:r>
      <w:r>
        <w:rPr>
          <w:rFonts w:ascii="Arial" w:eastAsia="SimSun" w:hAnsi="Arial" w:cs="Arial" w:hint="eastAsia"/>
          <w:lang w:eastAsia="zh-CN"/>
        </w:rPr>
        <w:t xml:space="preserve">Draft report, </w:t>
      </w:r>
      <w:r>
        <w:rPr>
          <w:rFonts w:ascii="Arial" w:eastAsia="SimSun" w:hAnsi="Arial" w:cs="Arial"/>
          <w:lang w:eastAsia="zh-CN"/>
        </w:rPr>
        <w:t xml:space="preserve">RAN2-111e - R16 </w:t>
      </w:r>
      <w:proofErr w:type="spellStart"/>
      <w:r>
        <w:rPr>
          <w:rFonts w:ascii="Arial" w:eastAsia="SimSun" w:hAnsi="Arial" w:cs="Arial"/>
          <w:lang w:eastAsia="zh-CN"/>
        </w:rPr>
        <w:t>eMIMO</w:t>
      </w:r>
      <w:proofErr w:type="spellEnd"/>
      <w:r>
        <w:rPr>
          <w:rFonts w:ascii="Arial" w:eastAsia="SimSun" w:hAnsi="Arial" w:cs="Arial"/>
          <w:lang w:eastAsia="zh-CN"/>
        </w:rPr>
        <w:t>-CLI-PRN-RACS - R17 NTN-REDCAP</w:t>
      </w:r>
    </w:p>
    <w:p w:rsidR="0011099B" w:rsidRDefault="001A69AE">
      <w:pPr>
        <w:pStyle w:val="EX"/>
        <w:ind w:left="0" w:firstLine="0"/>
        <w:rPr>
          <w:rFonts w:ascii="Arial" w:eastAsia="SimSun" w:hAnsi="Arial" w:cs="Arial"/>
          <w:lang w:eastAsia="zh-CN"/>
        </w:rPr>
      </w:pPr>
      <w:r>
        <w:rPr>
          <w:rFonts w:ascii="Arial" w:eastAsia="SimSun" w:hAnsi="Arial" w:cs="Arial" w:hint="eastAsia"/>
          <w:lang w:eastAsia="zh-CN"/>
        </w:rPr>
        <w:t>[2]</w:t>
      </w:r>
      <w:r>
        <w:rPr>
          <w:rFonts w:ascii="Arial" w:eastAsia="SimSun" w:hAnsi="Arial" w:cs="Arial"/>
          <w:lang w:eastAsia="zh-CN"/>
        </w:rPr>
        <w:t xml:space="preserve"> R2-2007013</w:t>
      </w:r>
      <w:r>
        <w:rPr>
          <w:rFonts w:ascii="Arial" w:eastAsia="SimSun" w:hAnsi="Arial" w:cs="Arial" w:hint="eastAsia"/>
          <w:lang w:eastAsia="zh-CN"/>
        </w:rPr>
        <w:t xml:space="preserve"> </w:t>
      </w:r>
      <w:proofErr w:type="spellStart"/>
      <w:r>
        <w:rPr>
          <w:rFonts w:ascii="Arial" w:eastAsia="SimSun" w:hAnsi="Arial" w:cs="Arial"/>
          <w:lang w:eastAsia="zh-CN"/>
        </w:rPr>
        <w:t>eDRX</w:t>
      </w:r>
      <w:proofErr w:type="spellEnd"/>
      <w:r>
        <w:rPr>
          <w:rFonts w:ascii="Arial" w:eastAsia="SimSun" w:hAnsi="Arial" w:cs="Arial"/>
          <w:lang w:eastAsia="zh-CN"/>
        </w:rPr>
        <w:t xml:space="preserve"> for NR RRC Inactive and Idle States</w:t>
      </w:r>
      <w:r>
        <w:rPr>
          <w:rFonts w:ascii="Arial" w:eastAsia="SimSun" w:hAnsi="Arial" w:cs="Arial"/>
          <w:lang w:eastAsia="zh-CN"/>
        </w:rPr>
        <w:tab/>
        <w:t>CATT</w:t>
      </w:r>
    </w:p>
    <w:p w:rsidR="0011099B" w:rsidRDefault="001A69AE">
      <w:pPr>
        <w:pStyle w:val="EX"/>
        <w:ind w:left="0" w:firstLine="0"/>
        <w:rPr>
          <w:rFonts w:ascii="Arial" w:eastAsia="SimSun" w:hAnsi="Arial" w:cs="Arial"/>
          <w:lang w:eastAsia="zh-CN"/>
        </w:rPr>
      </w:pPr>
      <w:r>
        <w:rPr>
          <w:rFonts w:ascii="Arial" w:eastAsia="SimSun" w:hAnsi="Arial" w:cs="Arial" w:hint="eastAsia"/>
          <w:lang w:eastAsia="zh-CN"/>
        </w:rPr>
        <w:lastRenderedPageBreak/>
        <w:t>[3]</w:t>
      </w:r>
      <w:r>
        <w:rPr>
          <w:rFonts w:ascii="Arial" w:eastAsia="SimSun" w:hAnsi="Arial" w:cs="Arial"/>
          <w:lang w:eastAsia="zh-CN"/>
        </w:rPr>
        <w:t xml:space="preserve"> R2-2007346</w:t>
      </w:r>
      <w:r>
        <w:rPr>
          <w:rFonts w:ascii="Arial" w:eastAsia="SimSun" w:hAnsi="Arial" w:cs="Arial" w:hint="eastAsia"/>
          <w:lang w:eastAsia="zh-CN"/>
        </w:rPr>
        <w:t xml:space="preserve"> </w:t>
      </w:r>
      <w:r>
        <w:rPr>
          <w:rFonts w:ascii="Arial" w:eastAsia="SimSun" w:hAnsi="Arial" w:cs="Arial"/>
          <w:lang w:eastAsia="zh-CN"/>
        </w:rPr>
        <w:t xml:space="preserve">Discussion on </w:t>
      </w:r>
      <w:proofErr w:type="spellStart"/>
      <w:r>
        <w:rPr>
          <w:rFonts w:ascii="Arial" w:eastAsia="SimSun" w:hAnsi="Arial" w:cs="Arial"/>
          <w:lang w:eastAsia="zh-CN"/>
        </w:rPr>
        <w:t>eDRX</w:t>
      </w:r>
      <w:proofErr w:type="spellEnd"/>
      <w:r>
        <w:rPr>
          <w:rFonts w:ascii="Arial" w:eastAsia="SimSun" w:hAnsi="Arial" w:cs="Arial"/>
          <w:lang w:eastAsia="zh-CN"/>
        </w:rPr>
        <w:t xml:space="preserve"> for RRC_INACTIVE and RRC_IDLE‎</w:t>
      </w:r>
      <w:r>
        <w:rPr>
          <w:rFonts w:ascii="Arial" w:eastAsia="SimSun" w:hAnsi="Arial" w:cs="Arial"/>
          <w:lang w:eastAsia="zh-CN"/>
        </w:rPr>
        <w:tab/>
        <w:t xml:space="preserve">Huawei, </w:t>
      </w:r>
      <w:proofErr w:type="spellStart"/>
      <w:r>
        <w:rPr>
          <w:rFonts w:ascii="Arial" w:eastAsia="SimSun" w:hAnsi="Arial" w:cs="Arial"/>
          <w:lang w:eastAsia="zh-CN"/>
        </w:rPr>
        <w:t>HiSilicon</w:t>
      </w:r>
      <w:proofErr w:type="spellEnd"/>
    </w:p>
    <w:p w:rsidR="0011099B" w:rsidRDefault="001A69AE">
      <w:pPr>
        <w:pStyle w:val="EX"/>
        <w:ind w:left="0" w:firstLine="0"/>
        <w:rPr>
          <w:rFonts w:ascii="Arial" w:eastAsia="SimSun" w:hAnsi="Arial" w:cs="Arial"/>
          <w:lang w:eastAsia="zh-CN"/>
        </w:rPr>
      </w:pPr>
      <w:r>
        <w:rPr>
          <w:rFonts w:ascii="Arial" w:eastAsia="SimSun" w:hAnsi="Arial" w:cs="Arial" w:hint="eastAsia"/>
          <w:lang w:eastAsia="zh-CN"/>
        </w:rPr>
        <w:t>[4]</w:t>
      </w:r>
      <w:r>
        <w:rPr>
          <w:rFonts w:ascii="Arial" w:eastAsia="SimSun" w:hAnsi="Arial" w:cs="Arial"/>
          <w:lang w:eastAsia="zh-CN"/>
        </w:rPr>
        <w:t xml:space="preserve"> R2-2007494</w:t>
      </w:r>
      <w:r>
        <w:rPr>
          <w:rFonts w:ascii="Arial" w:eastAsia="SimSun" w:hAnsi="Arial" w:cs="Arial" w:hint="eastAsia"/>
          <w:lang w:eastAsia="zh-CN"/>
        </w:rPr>
        <w:t xml:space="preserve"> </w:t>
      </w:r>
      <w:proofErr w:type="spellStart"/>
      <w:r>
        <w:rPr>
          <w:rFonts w:ascii="Arial" w:eastAsia="SimSun" w:hAnsi="Arial" w:cs="Arial"/>
          <w:lang w:eastAsia="zh-CN"/>
        </w:rPr>
        <w:t>eDRX</w:t>
      </w:r>
      <w:proofErr w:type="spellEnd"/>
      <w:r>
        <w:rPr>
          <w:rFonts w:ascii="Arial" w:eastAsia="SimSun" w:hAnsi="Arial" w:cs="Arial"/>
          <w:lang w:eastAsia="zh-CN"/>
        </w:rPr>
        <w:t xml:space="preserve"> for reduced capability UEs</w:t>
      </w:r>
      <w:r>
        <w:rPr>
          <w:rFonts w:ascii="Arial" w:eastAsia="SimSun" w:hAnsi="Arial" w:cs="Arial"/>
          <w:lang w:eastAsia="zh-CN"/>
        </w:rPr>
        <w:tab/>
        <w:t>MediaTek Inc.‎</w:t>
      </w:r>
    </w:p>
    <w:p w:rsidR="0011099B" w:rsidRDefault="001A69AE">
      <w:pPr>
        <w:pStyle w:val="EX"/>
        <w:ind w:left="0" w:firstLine="0"/>
        <w:rPr>
          <w:rFonts w:ascii="Arial" w:eastAsia="SimSun" w:hAnsi="Arial" w:cs="Arial"/>
          <w:lang w:eastAsia="zh-CN"/>
        </w:rPr>
      </w:pPr>
      <w:r>
        <w:rPr>
          <w:rFonts w:ascii="Arial" w:eastAsia="SimSun" w:hAnsi="Arial" w:cs="Arial" w:hint="eastAsia"/>
          <w:lang w:eastAsia="zh-CN"/>
        </w:rPr>
        <w:t xml:space="preserve">[5] </w:t>
      </w:r>
      <w:r>
        <w:rPr>
          <w:rFonts w:ascii="Arial" w:eastAsia="SimSun" w:hAnsi="Arial" w:cs="Arial"/>
          <w:lang w:eastAsia="zh-CN"/>
        </w:rPr>
        <w:t>R2-2006748</w:t>
      </w:r>
      <w:r>
        <w:rPr>
          <w:rFonts w:ascii="Arial" w:eastAsia="SimSun" w:hAnsi="Arial" w:cs="Arial" w:hint="eastAsia"/>
          <w:lang w:eastAsia="zh-CN"/>
        </w:rPr>
        <w:t xml:space="preserve"> </w:t>
      </w:r>
      <w:r>
        <w:rPr>
          <w:rFonts w:ascii="Arial" w:eastAsia="SimSun" w:hAnsi="Arial" w:cs="Arial"/>
          <w:lang w:eastAsia="zh-CN"/>
        </w:rPr>
        <w:t>Use cases target to extend paging DRX cycle and relax measurements for stationary devices</w:t>
      </w:r>
      <w:r>
        <w:rPr>
          <w:rFonts w:ascii="Arial" w:eastAsia="SimSun" w:hAnsi="Arial" w:cs="Arial"/>
          <w:lang w:eastAsia="zh-CN"/>
        </w:rPr>
        <w:tab/>
        <w:t>Intel Corporation</w:t>
      </w:r>
    </w:p>
    <w:p w:rsidR="0011099B" w:rsidRDefault="0011099B">
      <w:pPr>
        <w:pStyle w:val="EX"/>
        <w:ind w:left="0" w:firstLine="0"/>
        <w:rPr>
          <w:rFonts w:ascii="Arial" w:eastAsia="SimSun" w:hAnsi="Arial" w:cs="Arial"/>
          <w:lang w:eastAsia="zh-CN"/>
        </w:rPr>
      </w:pPr>
    </w:p>
    <w:p w:rsidR="0011099B" w:rsidRDefault="001A69AE">
      <w:pPr>
        <w:pStyle w:val="Heading1"/>
        <w:rPr>
          <w:rFonts w:eastAsia="SimSun"/>
          <w:lang w:eastAsia="zh-CN"/>
        </w:rPr>
      </w:pPr>
      <w:r>
        <w:rPr>
          <w:rFonts w:eastAsia="SimSun" w:hint="eastAsia"/>
          <w:lang w:eastAsia="zh-CN"/>
        </w:rPr>
        <w:t>5</w:t>
      </w:r>
      <w:r>
        <w:rPr>
          <w:rFonts w:hint="eastAsia"/>
          <w:lang w:eastAsia="ko-KR"/>
        </w:rPr>
        <w:tab/>
      </w:r>
      <w:r>
        <w:rPr>
          <w:rFonts w:eastAsia="SimSun" w:hint="eastAsia"/>
          <w:lang w:eastAsia="zh-CN"/>
        </w:rPr>
        <w:t>Participants</w:t>
      </w:r>
    </w:p>
    <w:p w:rsidR="0011099B" w:rsidRDefault="0011099B">
      <w:pPr>
        <w:spacing w:before="60" w:after="0"/>
        <w:jc w:val="both"/>
        <w:rPr>
          <w:rFonts w:ascii="Arial" w:eastAsia="SimSun" w:hAnsi="Arial"/>
          <w:szCs w:val="24"/>
          <w:lang w:eastAsia="zh-CN"/>
        </w:rPr>
      </w:pPr>
    </w:p>
    <w:tbl>
      <w:tblPr>
        <w:tblStyle w:val="TableGrid"/>
        <w:tblW w:w="0" w:type="auto"/>
        <w:tblInd w:w="1548" w:type="dxa"/>
        <w:tblLook w:val="04A0" w:firstRow="1" w:lastRow="0" w:firstColumn="1" w:lastColumn="0" w:noHBand="0" w:noVBand="1"/>
      </w:tblPr>
      <w:tblGrid>
        <w:gridCol w:w="3379"/>
        <w:gridCol w:w="3731"/>
      </w:tblGrid>
      <w:tr w:rsidR="0011099B">
        <w:tc>
          <w:tcPr>
            <w:tcW w:w="3379" w:type="dxa"/>
          </w:tcPr>
          <w:p w:rsidR="0011099B" w:rsidRDefault="001A69AE">
            <w:pPr>
              <w:spacing w:before="60" w:after="0"/>
              <w:jc w:val="both"/>
              <w:rPr>
                <w:rFonts w:ascii="Arial" w:eastAsia="SimSun" w:hAnsi="Arial"/>
                <w:b/>
                <w:szCs w:val="24"/>
                <w:lang w:eastAsia="zh-CN"/>
              </w:rPr>
            </w:pPr>
            <w:r>
              <w:rPr>
                <w:rFonts w:ascii="Arial" w:eastAsia="SimSun" w:hAnsi="Arial"/>
                <w:b/>
                <w:szCs w:val="24"/>
                <w:lang w:eastAsia="zh-CN"/>
              </w:rPr>
              <w:t>C</w:t>
            </w:r>
            <w:r>
              <w:rPr>
                <w:rFonts w:ascii="Arial" w:eastAsia="SimSun" w:hAnsi="Arial" w:hint="eastAsia"/>
                <w:b/>
                <w:szCs w:val="24"/>
                <w:lang w:eastAsia="zh-CN"/>
              </w:rPr>
              <w:t>ompany Name</w:t>
            </w:r>
          </w:p>
        </w:tc>
        <w:tc>
          <w:tcPr>
            <w:tcW w:w="3731" w:type="dxa"/>
          </w:tcPr>
          <w:p w:rsidR="0011099B" w:rsidRDefault="001A69AE">
            <w:pPr>
              <w:spacing w:before="60" w:after="0"/>
              <w:jc w:val="both"/>
              <w:rPr>
                <w:rFonts w:ascii="Arial" w:eastAsia="SimSun" w:hAnsi="Arial"/>
                <w:b/>
                <w:szCs w:val="24"/>
                <w:lang w:eastAsia="zh-CN"/>
              </w:rPr>
            </w:pPr>
            <w:r>
              <w:rPr>
                <w:rFonts w:ascii="Arial" w:eastAsia="SimSun" w:hAnsi="Arial" w:hint="eastAsia"/>
                <w:b/>
                <w:szCs w:val="24"/>
                <w:lang w:eastAsia="zh-CN"/>
              </w:rPr>
              <w:t>Participant name/contact</w:t>
            </w:r>
          </w:p>
        </w:tc>
      </w:tr>
      <w:tr w:rsidR="0011099B">
        <w:tc>
          <w:tcPr>
            <w:tcW w:w="3379" w:type="dxa"/>
          </w:tcPr>
          <w:p w:rsidR="0011099B" w:rsidRDefault="001A69AE">
            <w:pPr>
              <w:spacing w:before="60" w:after="0"/>
              <w:jc w:val="both"/>
              <w:rPr>
                <w:rFonts w:ascii="Arial" w:eastAsia="SimSun" w:hAnsi="Arial"/>
                <w:szCs w:val="24"/>
                <w:lang w:eastAsia="zh-CN"/>
              </w:rPr>
            </w:pPr>
            <w:r>
              <w:rPr>
                <w:rFonts w:ascii="Arial" w:eastAsia="SimSun" w:hAnsi="Arial"/>
                <w:szCs w:val="24"/>
                <w:lang w:eastAsia="zh-CN"/>
              </w:rPr>
              <w:t>Nokia, Nokia Shanghai Bell</w:t>
            </w:r>
          </w:p>
        </w:tc>
        <w:tc>
          <w:tcPr>
            <w:tcW w:w="3731" w:type="dxa"/>
          </w:tcPr>
          <w:p w:rsidR="0011099B" w:rsidRDefault="00620355">
            <w:pPr>
              <w:spacing w:before="60" w:after="0"/>
              <w:jc w:val="both"/>
              <w:rPr>
                <w:rFonts w:ascii="Arial" w:eastAsia="SimSun" w:hAnsi="Arial"/>
                <w:szCs w:val="24"/>
                <w:lang w:eastAsia="zh-CN"/>
              </w:rPr>
            </w:pPr>
            <w:hyperlink r:id="rId18" w:history="1">
              <w:r w:rsidR="001A69AE">
                <w:rPr>
                  <w:rStyle w:val="Hyperlink"/>
                  <w:rFonts w:ascii="Arial" w:eastAsia="SimSun" w:hAnsi="Arial"/>
                  <w:szCs w:val="24"/>
                  <w:lang w:eastAsia="zh-CN"/>
                </w:rPr>
                <w:t>samuli.turtinen@nokia-bell-labs.com</w:t>
              </w:r>
            </w:hyperlink>
          </w:p>
        </w:tc>
      </w:tr>
      <w:tr w:rsidR="0011099B">
        <w:tc>
          <w:tcPr>
            <w:tcW w:w="3379" w:type="dxa"/>
          </w:tcPr>
          <w:p w:rsidR="0011099B" w:rsidRDefault="001A69AE">
            <w:pPr>
              <w:spacing w:before="60" w:after="0"/>
              <w:jc w:val="both"/>
              <w:rPr>
                <w:rFonts w:ascii="Arial" w:eastAsia="SimSun" w:hAnsi="Arial"/>
                <w:szCs w:val="24"/>
                <w:lang w:eastAsia="zh-CN"/>
              </w:rPr>
            </w:pPr>
            <w:r>
              <w:rPr>
                <w:rFonts w:ascii="Arial" w:eastAsia="SimSun" w:hAnsi="Arial"/>
                <w:szCs w:val="24"/>
                <w:lang w:eastAsia="zh-CN"/>
              </w:rPr>
              <w:t>Ericsson</w:t>
            </w:r>
          </w:p>
        </w:tc>
        <w:tc>
          <w:tcPr>
            <w:tcW w:w="3731" w:type="dxa"/>
          </w:tcPr>
          <w:p w:rsidR="0011099B" w:rsidRDefault="001A69AE">
            <w:pPr>
              <w:spacing w:before="60" w:after="0"/>
              <w:jc w:val="both"/>
              <w:rPr>
                <w:rFonts w:ascii="Arial" w:eastAsia="SimSun" w:hAnsi="Arial"/>
                <w:szCs w:val="24"/>
                <w:lang w:eastAsia="zh-CN"/>
              </w:rPr>
            </w:pPr>
            <w:r>
              <w:rPr>
                <w:rFonts w:ascii="Arial" w:eastAsia="SimSun" w:hAnsi="Arial"/>
                <w:szCs w:val="24"/>
                <w:lang w:eastAsia="zh-CN"/>
              </w:rPr>
              <w:t>tuomas.tirronen@ericsson.com</w:t>
            </w:r>
          </w:p>
        </w:tc>
      </w:tr>
      <w:tr w:rsidR="0011099B">
        <w:tc>
          <w:tcPr>
            <w:tcW w:w="3379" w:type="dxa"/>
          </w:tcPr>
          <w:p w:rsidR="0011099B" w:rsidRDefault="001A69AE">
            <w:pPr>
              <w:spacing w:before="60" w:after="0"/>
              <w:jc w:val="both"/>
              <w:rPr>
                <w:rFonts w:ascii="Arial" w:eastAsia="SimSun" w:hAnsi="Arial"/>
                <w:szCs w:val="24"/>
                <w:lang w:eastAsia="zh-CN"/>
              </w:rPr>
            </w:pPr>
            <w:proofErr w:type="spellStart"/>
            <w:r>
              <w:rPr>
                <w:rFonts w:ascii="Arial" w:eastAsia="SimSun" w:hAnsi="Arial"/>
                <w:szCs w:val="24"/>
                <w:lang w:eastAsia="zh-CN"/>
              </w:rPr>
              <w:t>Convida</w:t>
            </w:r>
            <w:proofErr w:type="spellEnd"/>
            <w:r>
              <w:rPr>
                <w:rFonts w:ascii="Arial" w:eastAsia="SimSun" w:hAnsi="Arial"/>
                <w:szCs w:val="24"/>
                <w:lang w:eastAsia="zh-CN"/>
              </w:rPr>
              <w:t xml:space="preserve"> Wireless</w:t>
            </w:r>
          </w:p>
        </w:tc>
        <w:tc>
          <w:tcPr>
            <w:tcW w:w="3731" w:type="dxa"/>
          </w:tcPr>
          <w:p w:rsidR="0011099B" w:rsidRDefault="001A69AE">
            <w:pPr>
              <w:spacing w:before="60" w:after="0"/>
              <w:jc w:val="both"/>
              <w:rPr>
                <w:rFonts w:ascii="Arial" w:eastAsia="SimSun" w:hAnsi="Arial"/>
                <w:szCs w:val="24"/>
                <w:lang w:eastAsia="zh-CN"/>
              </w:rPr>
            </w:pPr>
            <w:r>
              <w:rPr>
                <w:rFonts w:ascii="Arial" w:eastAsia="SimSun" w:hAnsi="Arial"/>
                <w:szCs w:val="24"/>
                <w:lang w:eastAsia="zh-CN"/>
              </w:rPr>
              <w:t>Chen.Zhuo@convidawireless.com</w:t>
            </w:r>
          </w:p>
        </w:tc>
      </w:tr>
      <w:tr w:rsidR="0011099B">
        <w:tc>
          <w:tcPr>
            <w:tcW w:w="3379" w:type="dxa"/>
          </w:tcPr>
          <w:p w:rsidR="0011099B" w:rsidRDefault="001A69AE">
            <w:pPr>
              <w:spacing w:before="60" w:after="0"/>
              <w:jc w:val="both"/>
              <w:rPr>
                <w:rFonts w:ascii="Arial" w:eastAsia="SimSun" w:hAnsi="Arial"/>
                <w:szCs w:val="24"/>
                <w:lang w:eastAsia="zh-CN"/>
              </w:rPr>
            </w:pPr>
            <w:r>
              <w:rPr>
                <w:rFonts w:ascii="Arial" w:eastAsia="SimSun" w:hAnsi="Arial"/>
                <w:szCs w:val="24"/>
                <w:lang w:eastAsia="zh-CN"/>
              </w:rPr>
              <w:t xml:space="preserve">Naveen </w:t>
            </w:r>
            <w:proofErr w:type="spellStart"/>
            <w:r>
              <w:rPr>
                <w:rFonts w:ascii="Arial" w:eastAsia="SimSun" w:hAnsi="Arial"/>
                <w:szCs w:val="24"/>
                <w:lang w:eastAsia="zh-CN"/>
              </w:rPr>
              <w:t>Palle</w:t>
            </w:r>
            <w:proofErr w:type="spellEnd"/>
          </w:p>
        </w:tc>
        <w:tc>
          <w:tcPr>
            <w:tcW w:w="3731" w:type="dxa"/>
          </w:tcPr>
          <w:p w:rsidR="0011099B" w:rsidRDefault="001A69AE">
            <w:pPr>
              <w:spacing w:before="60" w:after="0"/>
              <w:jc w:val="both"/>
              <w:rPr>
                <w:rFonts w:ascii="Arial" w:eastAsia="SimSun" w:hAnsi="Arial"/>
                <w:szCs w:val="24"/>
                <w:lang w:eastAsia="zh-CN"/>
              </w:rPr>
            </w:pPr>
            <w:r>
              <w:rPr>
                <w:rFonts w:ascii="Arial" w:eastAsia="SimSun" w:hAnsi="Arial"/>
                <w:szCs w:val="24"/>
                <w:lang w:eastAsia="zh-CN"/>
              </w:rPr>
              <w:t>naveen.palle@apple.com</w:t>
            </w:r>
          </w:p>
        </w:tc>
      </w:tr>
      <w:tr w:rsidR="0011099B">
        <w:tc>
          <w:tcPr>
            <w:tcW w:w="3379" w:type="dxa"/>
          </w:tcPr>
          <w:p w:rsidR="0011099B" w:rsidRDefault="001A69AE">
            <w:pPr>
              <w:spacing w:before="60" w:after="0"/>
              <w:jc w:val="both"/>
              <w:rPr>
                <w:rFonts w:ascii="Arial" w:eastAsia="SimSun" w:hAnsi="Arial"/>
                <w:szCs w:val="24"/>
                <w:lang w:eastAsia="zh-CN"/>
              </w:rPr>
            </w:pPr>
            <w:r>
              <w:rPr>
                <w:rFonts w:ascii="Arial" w:eastAsia="SimSun" w:hAnsi="Arial"/>
                <w:szCs w:val="24"/>
                <w:lang w:eastAsia="zh-CN"/>
              </w:rPr>
              <w:t>Sequans</w:t>
            </w:r>
          </w:p>
        </w:tc>
        <w:tc>
          <w:tcPr>
            <w:tcW w:w="3731" w:type="dxa"/>
          </w:tcPr>
          <w:p w:rsidR="0011099B" w:rsidRDefault="001A69AE">
            <w:pPr>
              <w:spacing w:before="60" w:after="0"/>
              <w:jc w:val="both"/>
              <w:rPr>
                <w:rFonts w:ascii="Arial" w:eastAsia="SimSun" w:hAnsi="Arial"/>
                <w:szCs w:val="24"/>
                <w:lang w:eastAsia="zh-CN"/>
              </w:rPr>
            </w:pPr>
            <w:r>
              <w:rPr>
                <w:rFonts w:ascii="Arial" w:eastAsia="SimSun" w:hAnsi="Arial"/>
                <w:szCs w:val="24"/>
                <w:lang w:eastAsia="zh-CN"/>
              </w:rPr>
              <w:t>noam.cayron@sequans.com</w:t>
            </w:r>
          </w:p>
        </w:tc>
      </w:tr>
      <w:tr w:rsidR="0011099B">
        <w:tc>
          <w:tcPr>
            <w:tcW w:w="3379" w:type="dxa"/>
          </w:tcPr>
          <w:p w:rsidR="0011099B" w:rsidRDefault="001A69AE">
            <w:pPr>
              <w:spacing w:before="60" w:after="0"/>
              <w:jc w:val="both"/>
              <w:rPr>
                <w:rFonts w:ascii="Arial" w:eastAsia="SimSun" w:hAnsi="Arial"/>
                <w:szCs w:val="24"/>
                <w:lang w:eastAsia="zh-CN"/>
              </w:rPr>
            </w:pPr>
            <w:r>
              <w:rPr>
                <w:rFonts w:ascii="Arial" w:eastAsia="SimSun" w:hAnsi="Arial" w:hint="eastAsia"/>
                <w:szCs w:val="24"/>
                <w:lang w:eastAsia="zh-CN"/>
              </w:rPr>
              <w:t>CATT</w:t>
            </w:r>
          </w:p>
        </w:tc>
        <w:tc>
          <w:tcPr>
            <w:tcW w:w="3731" w:type="dxa"/>
          </w:tcPr>
          <w:p w:rsidR="0011099B" w:rsidRDefault="001A69AE">
            <w:pPr>
              <w:spacing w:before="60" w:after="0"/>
              <w:jc w:val="both"/>
              <w:rPr>
                <w:rFonts w:ascii="Arial" w:eastAsia="SimSun" w:hAnsi="Arial"/>
                <w:szCs w:val="24"/>
                <w:lang w:eastAsia="zh-CN"/>
              </w:rPr>
            </w:pPr>
            <w:r>
              <w:rPr>
                <w:rFonts w:ascii="Arial" w:eastAsia="SimSun" w:hAnsi="Arial"/>
                <w:szCs w:val="24"/>
                <w:lang w:eastAsia="zh-CN"/>
              </w:rPr>
              <w:t>E</w:t>
            </w:r>
            <w:r>
              <w:rPr>
                <w:rFonts w:ascii="Arial" w:eastAsia="SimSun" w:hAnsi="Arial" w:hint="eastAsia"/>
                <w:szCs w:val="24"/>
                <w:lang w:eastAsia="zh-CN"/>
              </w:rPr>
              <w:t>rlin.zeng@catt.cn</w:t>
            </w:r>
          </w:p>
        </w:tc>
      </w:tr>
      <w:tr w:rsidR="0011099B">
        <w:tc>
          <w:tcPr>
            <w:tcW w:w="3379" w:type="dxa"/>
          </w:tcPr>
          <w:p w:rsidR="0011099B" w:rsidRDefault="001A69AE">
            <w:pPr>
              <w:spacing w:before="60" w:after="0"/>
              <w:jc w:val="both"/>
              <w:rPr>
                <w:rFonts w:ascii="Arial" w:eastAsia="SimSun" w:hAnsi="Arial"/>
                <w:szCs w:val="24"/>
                <w:lang w:eastAsia="zh-CN"/>
              </w:rPr>
            </w:pPr>
            <w:r>
              <w:rPr>
                <w:rFonts w:ascii="Arial" w:eastAsia="SimSun" w:hAnsi="Arial"/>
                <w:szCs w:val="24"/>
                <w:lang w:eastAsia="zh-CN"/>
              </w:rPr>
              <w:t>Huawei</w:t>
            </w:r>
          </w:p>
        </w:tc>
        <w:tc>
          <w:tcPr>
            <w:tcW w:w="3731" w:type="dxa"/>
          </w:tcPr>
          <w:p w:rsidR="0011099B" w:rsidRDefault="001A69AE">
            <w:pPr>
              <w:spacing w:before="60" w:after="0"/>
              <w:jc w:val="both"/>
              <w:rPr>
                <w:rFonts w:ascii="Arial" w:eastAsia="SimSun" w:hAnsi="Arial"/>
                <w:szCs w:val="24"/>
                <w:lang w:eastAsia="zh-CN"/>
              </w:rPr>
            </w:pPr>
            <w:r>
              <w:rPr>
                <w:rFonts w:ascii="Arial" w:eastAsia="SimSun" w:hAnsi="Arial"/>
                <w:szCs w:val="24"/>
                <w:lang w:eastAsia="zh-CN"/>
              </w:rPr>
              <w:t>odile.rollinger@huawei.com</w:t>
            </w:r>
          </w:p>
        </w:tc>
      </w:tr>
      <w:tr w:rsidR="0011099B">
        <w:tc>
          <w:tcPr>
            <w:tcW w:w="3379" w:type="dxa"/>
          </w:tcPr>
          <w:p w:rsidR="0011099B" w:rsidRDefault="001A69AE">
            <w:pPr>
              <w:spacing w:before="60" w:after="0"/>
              <w:jc w:val="both"/>
              <w:rPr>
                <w:rFonts w:ascii="Arial" w:eastAsia="SimSun" w:hAnsi="Arial"/>
                <w:szCs w:val="24"/>
                <w:lang w:eastAsia="zh-CN"/>
              </w:rPr>
            </w:pPr>
            <w:r>
              <w:rPr>
                <w:rFonts w:ascii="Arial" w:eastAsia="SimSun" w:hAnsi="Arial" w:hint="eastAsia"/>
                <w:szCs w:val="24"/>
                <w:lang w:eastAsia="zh-CN"/>
              </w:rPr>
              <w:t>v</w:t>
            </w:r>
            <w:r>
              <w:rPr>
                <w:rFonts w:ascii="Arial" w:eastAsia="SimSun" w:hAnsi="Arial"/>
                <w:szCs w:val="24"/>
                <w:lang w:eastAsia="zh-CN"/>
              </w:rPr>
              <w:t>ivo</w:t>
            </w:r>
          </w:p>
        </w:tc>
        <w:tc>
          <w:tcPr>
            <w:tcW w:w="3731" w:type="dxa"/>
          </w:tcPr>
          <w:p w:rsidR="0011099B" w:rsidRDefault="001A69AE">
            <w:pPr>
              <w:spacing w:before="60" w:after="0"/>
              <w:jc w:val="both"/>
              <w:rPr>
                <w:rFonts w:ascii="Arial" w:eastAsia="SimSun" w:hAnsi="Arial"/>
                <w:szCs w:val="24"/>
                <w:lang w:eastAsia="zh-CN"/>
              </w:rPr>
            </w:pPr>
            <w:r>
              <w:rPr>
                <w:rFonts w:ascii="Arial" w:eastAsia="SimSun" w:hAnsi="Arial"/>
                <w:szCs w:val="24"/>
                <w:lang w:eastAsia="zh-CN"/>
              </w:rPr>
              <w:t>Chenli5g@vivo.com</w:t>
            </w:r>
          </w:p>
        </w:tc>
      </w:tr>
      <w:tr w:rsidR="0011099B">
        <w:tc>
          <w:tcPr>
            <w:tcW w:w="3379" w:type="dxa"/>
          </w:tcPr>
          <w:p w:rsidR="0011099B" w:rsidRDefault="001A69AE">
            <w:pPr>
              <w:spacing w:before="60" w:after="0"/>
              <w:jc w:val="both"/>
              <w:rPr>
                <w:rFonts w:ascii="Arial" w:eastAsia="SimSun" w:hAnsi="Arial"/>
                <w:szCs w:val="24"/>
                <w:lang w:eastAsia="zh-CN"/>
              </w:rPr>
            </w:pPr>
            <w:r>
              <w:rPr>
                <w:rFonts w:ascii="Arial" w:eastAsia="SimSun" w:hAnsi="Arial"/>
                <w:szCs w:val="24"/>
                <w:lang w:eastAsia="zh-CN"/>
              </w:rPr>
              <w:t>Intel</w:t>
            </w:r>
          </w:p>
        </w:tc>
        <w:tc>
          <w:tcPr>
            <w:tcW w:w="3731" w:type="dxa"/>
          </w:tcPr>
          <w:p w:rsidR="0011099B" w:rsidRDefault="001A69AE">
            <w:pPr>
              <w:spacing w:before="60" w:after="0"/>
              <w:jc w:val="both"/>
              <w:rPr>
                <w:rFonts w:ascii="Arial" w:eastAsia="SimSun" w:hAnsi="Arial"/>
                <w:szCs w:val="24"/>
                <w:lang w:eastAsia="zh-CN"/>
              </w:rPr>
            </w:pPr>
            <w:r>
              <w:rPr>
                <w:rFonts w:ascii="Arial" w:eastAsia="SimSun" w:hAnsi="Arial"/>
                <w:szCs w:val="24"/>
                <w:lang w:eastAsia="zh-CN"/>
              </w:rPr>
              <w:t>Yi.guo@intel.com</w:t>
            </w:r>
          </w:p>
        </w:tc>
      </w:tr>
      <w:tr w:rsidR="0011099B">
        <w:tc>
          <w:tcPr>
            <w:tcW w:w="3379" w:type="dxa"/>
          </w:tcPr>
          <w:p w:rsidR="0011099B" w:rsidRDefault="001A69AE">
            <w:pPr>
              <w:spacing w:before="60" w:after="0"/>
              <w:jc w:val="both"/>
              <w:rPr>
                <w:rFonts w:ascii="Arial" w:eastAsia="SimSun" w:hAnsi="Arial"/>
                <w:szCs w:val="24"/>
                <w:lang w:eastAsia="zh-CN"/>
              </w:rPr>
            </w:pPr>
            <w:r>
              <w:rPr>
                <w:rFonts w:ascii="Arial" w:eastAsia="SimSun" w:hAnsi="Arial"/>
                <w:szCs w:val="24"/>
                <w:lang w:eastAsia="zh-CN"/>
              </w:rPr>
              <w:t>Fujitsu</w:t>
            </w:r>
          </w:p>
        </w:tc>
        <w:tc>
          <w:tcPr>
            <w:tcW w:w="3731" w:type="dxa"/>
          </w:tcPr>
          <w:p w:rsidR="0011099B" w:rsidRDefault="001A69AE">
            <w:pPr>
              <w:spacing w:before="60" w:after="0"/>
              <w:jc w:val="both"/>
              <w:rPr>
                <w:rFonts w:ascii="Arial" w:eastAsia="SimSun" w:hAnsi="Arial"/>
                <w:szCs w:val="24"/>
                <w:lang w:eastAsia="zh-CN"/>
              </w:rPr>
            </w:pPr>
            <w:r>
              <w:rPr>
                <w:rFonts w:ascii="Arial" w:eastAsia="SimSun" w:hAnsi="Arial"/>
                <w:szCs w:val="24"/>
                <w:lang w:eastAsia="zh-CN"/>
              </w:rPr>
              <w:t>luyang@cn.fujitsu.com</w:t>
            </w:r>
          </w:p>
        </w:tc>
      </w:tr>
      <w:tr w:rsidR="0011099B">
        <w:tc>
          <w:tcPr>
            <w:tcW w:w="3379" w:type="dxa"/>
          </w:tcPr>
          <w:p w:rsidR="0011099B" w:rsidRDefault="001A69AE">
            <w:pPr>
              <w:spacing w:before="60" w:after="0"/>
              <w:jc w:val="both"/>
              <w:rPr>
                <w:rFonts w:ascii="Arial" w:eastAsiaTheme="minorEastAsia" w:hAnsi="Arial"/>
                <w:szCs w:val="24"/>
                <w:lang w:eastAsia="ko-KR"/>
              </w:rPr>
            </w:pPr>
            <w:r>
              <w:rPr>
                <w:rFonts w:ascii="Arial" w:eastAsiaTheme="minorEastAsia" w:hAnsi="Arial" w:hint="eastAsia"/>
                <w:szCs w:val="24"/>
                <w:lang w:eastAsia="ko-KR"/>
              </w:rPr>
              <w:t>LG Electronics</w:t>
            </w:r>
          </w:p>
        </w:tc>
        <w:tc>
          <w:tcPr>
            <w:tcW w:w="3731" w:type="dxa"/>
          </w:tcPr>
          <w:p w:rsidR="0011099B" w:rsidRDefault="001A69AE">
            <w:pPr>
              <w:spacing w:before="60" w:after="0"/>
              <w:jc w:val="both"/>
              <w:rPr>
                <w:rFonts w:ascii="Arial" w:eastAsiaTheme="minorEastAsia" w:hAnsi="Arial"/>
                <w:szCs w:val="24"/>
                <w:lang w:eastAsia="ko-KR"/>
              </w:rPr>
            </w:pPr>
            <w:r>
              <w:rPr>
                <w:rFonts w:ascii="Arial" w:eastAsiaTheme="minorEastAsia" w:hAnsi="Arial"/>
                <w:szCs w:val="24"/>
                <w:lang w:eastAsia="ko-KR"/>
              </w:rPr>
              <w:t>stella</w:t>
            </w:r>
            <w:r>
              <w:rPr>
                <w:rFonts w:ascii="Arial" w:eastAsiaTheme="minorEastAsia" w:hAnsi="Arial" w:hint="eastAsia"/>
                <w:szCs w:val="24"/>
                <w:lang w:eastAsia="ko-KR"/>
              </w:rPr>
              <w:t>.</w:t>
            </w:r>
            <w:r>
              <w:rPr>
                <w:rFonts w:ascii="Arial" w:eastAsiaTheme="minorEastAsia" w:hAnsi="Arial"/>
                <w:szCs w:val="24"/>
                <w:lang w:eastAsia="ko-KR"/>
              </w:rPr>
              <w:t>choe@lge.com</w:t>
            </w:r>
          </w:p>
        </w:tc>
      </w:tr>
      <w:tr w:rsidR="0011099B">
        <w:tc>
          <w:tcPr>
            <w:tcW w:w="3379" w:type="dxa"/>
          </w:tcPr>
          <w:p w:rsidR="0011099B" w:rsidRDefault="001A69AE">
            <w:pPr>
              <w:spacing w:before="60" w:after="0"/>
              <w:jc w:val="both"/>
              <w:rPr>
                <w:rFonts w:ascii="Arial" w:eastAsia="SimSun" w:hAnsi="Arial"/>
                <w:szCs w:val="24"/>
                <w:lang w:eastAsia="zh-CN"/>
              </w:rPr>
            </w:pPr>
            <w:proofErr w:type="spellStart"/>
            <w:r>
              <w:rPr>
                <w:rFonts w:ascii="Arial" w:eastAsia="SimSun" w:hAnsi="Arial" w:hint="eastAsia"/>
                <w:szCs w:val="24"/>
                <w:lang w:eastAsia="zh-CN"/>
              </w:rPr>
              <w:t>S</w:t>
            </w:r>
            <w:r>
              <w:rPr>
                <w:rFonts w:ascii="Arial" w:eastAsia="SimSun" w:hAnsi="Arial"/>
                <w:szCs w:val="24"/>
                <w:lang w:eastAsia="zh-CN"/>
              </w:rPr>
              <w:t>preadtrum</w:t>
            </w:r>
            <w:proofErr w:type="spellEnd"/>
          </w:p>
        </w:tc>
        <w:tc>
          <w:tcPr>
            <w:tcW w:w="3731" w:type="dxa"/>
          </w:tcPr>
          <w:p w:rsidR="0011099B" w:rsidRDefault="001A69AE">
            <w:pPr>
              <w:spacing w:before="60" w:after="0"/>
              <w:jc w:val="both"/>
              <w:rPr>
                <w:rFonts w:ascii="Arial" w:eastAsia="SimSun" w:hAnsi="Arial"/>
                <w:szCs w:val="24"/>
                <w:lang w:eastAsia="zh-CN"/>
              </w:rPr>
            </w:pPr>
            <w:r>
              <w:rPr>
                <w:rFonts w:ascii="Arial" w:eastAsia="SimSun" w:hAnsi="Arial"/>
                <w:szCs w:val="24"/>
                <w:lang w:eastAsia="zh-CN"/>
              </w:rPr>
              <w:t>Xiangdong.Zhang@unisoc.com</w:t>
            </w:r>
          </w:p>
        </w:tc>
      </w:tr>
      <w:tr w:rsidR="0011099B">
        <w:tc>
          <w:tcPr>
            <w:tcW w:w="3379" w:type="dxa"/>
          </w:tcPr>
          <w:p w:rsidR="0011099B" w:rsidRDefault="001A69AE">
            <w:pPr>
              <w:spacing w:before="60" w:after="0"/>
              <w:jc w:val="both"/>
              <w:rPr>
                <w:rFonts w:ascii="Arial" w:eastAsia="SimSun" w:hAnsi="Arial"/>
                <w:szCs w:val="24"/>
                <w:lang w:val="en-US" w:eastAsia="zh-CN"/>
              </w:rPr>
            </w:pPr>
            <w:r>
              <w:rPr>
                <w:rFonts w:ascii="Arial" w:eastAsia="SimSun" w:hAnsi="Arial" w:hint="eastAsia"/>
                <w:szCs w:val="24"/>
                <w:lang w:val="en-US" w:eastAsia="zh-CN"/>
              </w:rPr>
              <w:t>ZTE</w:t>
            </w:r>
          </w:p>
        </w:tc>
        <w:tc>
          <w:tcPr>
            <w:tcW w:w="3731" w:type="dxa"/>
          </w:tcPr>
          <w:p w:rsidR="0011099B" w:rsidRDefault="00620355">
            <w:pPr>
              <w:spacing w:before="60" w:after="0"/>
              <w:jc w:val="both"/>
              <w:rPr>
                <w:rFonts w:ascii="Arial" w:eastAsia="SimSun" w:hAnsi="Arial"/>
                <w:szCs w:val="24"/>
                <w:lang w:val="en-US" w:eastAsia="zh-CN"/>
              </w:rPr>
            </w:pPr>
            <w:hyperlink r:id="rId19" w:history="1">
              <w:r w:rsidR="001A69AE">
                <w:rPr>
                  <w:rStyle w:val="Hyperlink"/>
                  <w:rFonts w:ascii="Arial" w:eastAsia="SimSun" w:hAnsi="Arial" w:hint="eastAsia"/>
                  <w:szCs w:val="24"/>
                  <w:lang w:val="en-US" w:eastAsia="zh-CN"/>
                </w:rPr>
                <w:t>ai.jianxun@zte.com.cn</w:t>
              </w:r>
            </w:hyperlink>
          </w:p>
        </w:tc>
      </w:tr>
      <w:tr w:rsidR="002E4619">
        <w:tc>
          <w:tcPr>
            <w:tcW w:w="3379" w:type="dxa"/>
          </w:tcPr>
          <w:p w:rsidR="002E4619" w:rsidRDefault="002E4619" w:rsidP="002E4619">
            <w:pPr>
              <w:spacing w:before="60" w:after="0"/>
              <w:jc w:val="both"/>
              <w:rPr>
                <w:rFonts w:ascii="Arial" w:eastAsia="SimSun" w:hAnsi="Arial"/>
                <w:noProof/>
                <w:szCs w:val="24"/>
                <w:lang w:eastAsia="zh-CN"/>
              </w:rPr>
            </w:pPr>
            <w:r>
              <w:rPr>
                <w:rFonts w:ascii="Arial" w:eastAsia="SimSun" w:hAnsi="Arial"/>
                <w:noProof/>
                <w:szCs w:val="24"/>
                <w:lang w:eastAsia="zh-CN"/>
              </w:rPr>
              <w:t>Dylan Watts</w:t>
            </w:r>
          </w:p>
        </w:tc>
        <w:tc>
          <w:tcPr>
            <w:tcW w:w="3731" w:type="dxa"/>
          </w:tcPr>
          <w:p w:rsidR="002E4619" w:rsidRDefault="002E4619" w:rsidP="002E4619">
            <w:pPr>
              <w:spacing w:before="60" w:after="0"/>
              <w:jc w:val="both"/>
              <w:rPr>
                <w:rFonts w:ascii="Arial" w:eastAsia="SimSun" w:hAnsi="Arial"/>
                <w:noProof/>
                <w:szCs w:val="24"/>
                <w:lang w:eastAsia="zh-CN"/>
              </w:rPr>
            </w:pPr>
            <w:r>
              <w:rPr>
                <w:rFonts w:ascii="Arial" w:eastAsia="SimSun" w:hAnsi="Arial"/>
                <w:noProof/>
                <w:szCs w:val="24"/>
                <w:lang w:eastAsia="zh-CN"/>
              </w:rPr>
              <w:t>Dylan.watts@interdigital.com</w:t>
            </w:r>
          </w:p>
        </w:tc>
      </w:tr>
      <w:tr w:rsidR="00BC3FDD">
        <w:tc>
          <w:tcPr>
            <w:tcW w:w="3379" w:type="dxa"/>
          </w:tcPr>
          <w:p w:rsidR="00BC3FDD" w:rsidRDefault="00BC3FDD" w:rsidP="002E4619">
            <w:pPr>
              <w:spacing w:before="60" w:after="0"/>
              <w:jc w:val="both"/>
              <w:rPr>
                <w:rFonts w:ascii="Arial" w:eastAsia="SimSun" w:hAnsi="Arial"/>
                <w:noProof/>
                <w:szCs w:val="24"/>
                <w:lang w:eastAsia="zh-CN"/>
              </w:rPr>
            </w:pPr>
            <w:r>
              <w:rPr>
                <w:rFonts w:ascii="Arial" w:eastAsia="SimSun" w:hAnsi="Arial"/>
                <w:noProof/>
                <w:szCs w:val="24"/>
                <w:lang w:eastAsia="zh-CN"/>
              </w:rPr>
              <w:t>MediaTek</w:t>
            </w:r>
          </w:p>
        </w:tc>
        <w:tc>
          <w:tcPr>
            <w:tcW w:w="3731" w:type="dxa"/>
          </w:tcPr>
          <w:p w:rsidR="00BC3FDD" w:rsidRDefault="00BC3FDD" w:rsidP="002E4619">
            <w:pPr>
              <w:spacing w:before="60" w:after="0"/>
              <w:jc w:val="both"/>
              <w:rPr>
                <w:rFonts w:ascii="Arial" w:eastAsia="SimSun" w:hAnsi="Arial"/>
                <w:noProof/>
                <w:szCs w:val="24"/>
                <w:lang w:eastAsia="zh-CN"/>
              </w:rPr>
            </w:pPr>
            <w:r>
              <w:rPr>
                <w:rFonts w:ascii="Arial" w:eastAsia="SimSun" w:hAnsi="Arial"/>
                <w:noProof/>
                <w:szCs w:val="24"/>
                <w:lang w:eastAsia="zh-CN"/>
              </w:rPr>
              <w:t>Mehmet.kunt@mediatek.com</w:t>
            </w:r>
          </w:p>
        </w:tc>
      </w:tr>
      <w:tr w:rsidR="00CD46E4">
        <w:tc>
          <w:tcPr>
            <w:tcW w:w="3379" w:type="dxa"/>
          </w:tcPr>
          <w:p w:rsidR="00CD46E4" w:rsidRDefault="00CD46E4" w:rsidP="002E4619">
            <w:pPr>
              <w:spacing w:before="60" w:after="0"/>
              <w:jc w:val="both"/>
              <w:rPr>
                <w:rFonts w:ascii="Arial" w:eastAsia="SimSun" w:hAnsi="Arial"/>
                <w:noProof/>
                <w:szCs w:val="24"/>
                <w:lang w:eastAsia="zh-CN"/>
              </w:rPr>
            </w:pPr>
            <w:r>
              <w:rPr>
                <w:rFonts w:ascii="Arial" w:eastAsia="SimSun" w:hAnsi="Arial"/>
                <w:noProof/>
                <w:szCs w:val="24"/>
                <w:lang w:eastAsia="zh-CN"/>
              </w:rPr>
              <w:t>Futurewei Technologies</w:t>
            </w:r>
          </w:p>
        </w:tc>
        <w:tc>
          <w:tcPr>
            <w:tcW w:w="3731" w:type="dxa"/>
          </w:tcPr>
          <w:p w:rsidR="00CD46E4" w:rsidRDefault="009D6047" w:rsidP="002E4619">
            <w:pPr>
              <w:spacing w:before="60" w:after="0"/>
              <w:jc w:val="both"/>
              <w:rPr>
                <w:rFonts w:ascii="Arial" w:eastAsia="SimSun" w:hAnsi="Arial"/>
                <w:noProof/>
                <w:szCs w:val="24"/>
                <w:lang w:eastAsia="zh-CN"/>
              </w:rPr>
            </w:pPr>
            <w:ins w:id="51" w:author="Popp, Julian" w:date="2020-08-25T07:49:00Z">
              <w:r>
                <w:rPr>
                  <w:rFonts w:ascii="Arial" w:eastAsia="SimSun" w:hAnsi="Arial"/>
                  <w:noProof/>
                  <w:szCs w:val="24"/>
                  <w:lang w:eastAsia="zh-CN"/>
                </w:rPr>
                <w:fldChar w:fldCharType="begin"/>
              </w:r>
              <w:r>
                <w:rPr>
                  <w:rFonts w:ascii="Arial" w:eastAsia="SimSun" w:hAnsi="Arial"/>
                  <w:noProof/>
                  <w:szCs w:val="24"/>
                  <w:lang w:eastAsia="zh-CN"/>
                </w:rPr>
                <w:instrText xml:space="preserve"> HYPERLINK "mailto:</w:instrText>
              </w:r>
            </w:ins>
            <w:r>
              <w:rPr>
                <w:rFonts w:ascii="Arial" w:eastAsia="SimSun" w:hAnsi="Arial"/>
                <w:noProof/>
                <w:szCs w:val="24"/>
                <w:lang w:eastAsia="zh-CN"/>
              </w:rPr>
              <w:instrText>yyang1@futurewei.com</w:instrText>
            </w:r>
            <w:ins w:id="52" w:author="Popp, Julian" w:date="2020-08-25T07:49:00Z">
              <w:r>
                <w:rPr>
                  <w:rFonts w:ascii="Arial" w:eastAsia="SimSun" w:hAnsi="Arial"/>
                  <w:noProof/>
                  <w:szCs w:val="24"/>
                  <w:lang w:eastAsia="zh-CN"/>
                </w:rPr>
                <w:instrText xml:space="preserve">" </w:instrText>
              </w:r>
              <w:r>
                <w:rPr>
                  <w:rFonts w:ascii="Arial" w:eastAsia="SimSun" w:hAnsi="Arial"/>
                  <w:noProof/>
                  <w:szCs w:val="24"/>
                  <w:lang w:eastAsia="zh-CN"/>
                </w:rPr>
                <w:fldChar w:fldCharType="separate"/>
              </w:r>
            </w:ins>
            <w:r w:rsidRPr="00377274">
              <w:rPr>
                <w:rStyle w:val="Hyperlink"/>
                <w:rFonts w:ascii="Arial" w:eastAsia="SimSun" w:hAnsi="Arial"/>
                <w:noProof/>
                <w:szCs w:val="24"/>
                <w:lang w:eastAsia="zh-CN"/>
              </w:rPr>
              <w:t>yyang1@futurewei.com</w:t>
            </w:r>
            <w:ins w:id="53" w:author="Popp, Julian" w:date="2020-08-25T07:49:00Z">
              <w:r>
                <w:rPr>
                  <w:rFonts w:ascii="Arial" w:eastAsia="SimSun" w:hAnsi="Arial"/>
                  <w:noProof/>
                  <w:szCs w:val="24"/>
                  <w:lang w:eastAsia="zh-CN"/>
                </w:rPr>
                <w:fldChar w:fldCharType="end"/>
              </w:r>
            </w:ins>
          </w:p>
        </w:tc>
      </w:tr>
      <w:tr w:rsidR="009D6047">
        <w:trPr>
          <w:ins w:id="54" w:author="Popp, Julian" w:date="2020-08-25T07:49:00Z"/>
        </w:trPr>
        <w:tc>
          <w:tcPr>
            <w:tcW w:w="3379" w:type="dxa"/>
          </w:tcPr>
          <w:p w:rsidR="009D6047" w:rsidRDefault="009D6047" w:rsidP="002E4619">
            <w:pPr>
              <w:spacing w:before="60" w:after="0"/>
              <w:jc w:val="both"/>
              <w:rPr>
                <w:ins w:id="55" w:author="Popp, Julian" w:date="2020-08-25T07:49:00Z"/>
                <w:rFonts w:ascii="Arial" w:eastAsia="SimSun" w:hAnsi="Arial"/>
                <w:noProof/>
                <w:szCs w:val="24"/>
                <w:lang w:eastAsia="zh-CN"/>
              </w:rPr>
            </w:pPr>
            <w:ins w:id="56" w:author="Popp, Julian" w:date="2020-08-25T07:49:00Z">
              <w:r>
                <w:rPr>
                  <w:rFonts w:ascii="Arial" w:eastAsia="SimSun" w:hAnsi="Arial"/>
                  <w:noProof/>
                  <w:szCs w:val="24"/>
                  <w:lang w:eastAsia="zh-CN"/>
                </w:rPr>
                <w:t>Fraunhofer</w:t>
              </w:r>
            </w:ins>
          </w:p>
        </w:tc>
        <w:tc>
          <w:tcPr>
            <w:tcW w:w="3731" w:type="dxa"/>
          </w:tcPr>
          <w:p w:rsidR="009D6047" w:rsidRDefault="009D6047" w:rsidP="002E4619">
            <w:pPr>
              <w:spacing w:before="60" w:after="0"/>
              <w:jc w:val="both"/>
              <w:rPr>
                <w:ins w:id="57" w:author="Popp, Julian" w:date="2020-08-25T07:49:00Z"/>
                <w:rFonts w:ascii="Arial" w:eastAsia="SimSun" w:hAnsi="Arial"/>
                <w:noProof/>
                <w:szCs w:val="24"/>
                <w:lang w:eastAsia="zh-CN"/>
              </w:rPr>
            </w:pPr>
            <w:ins w:id="58" w:author="Popp, Julian" w:date="2020-08-25T07:49:00Z">
              <w:r>
                <w:rPr>
                  <w:rFonts w:ascii="Arial" w:eastAsia="SimSun" w:hAnsi="Arial"/>
                  <w:noProof/>
                  <w:szCs w:val="24"/>
                  <w:lang w:eastAsia="zh-CN"/>
                </w:rPr>
                <w:t>julian.popp@iis.fraunhofer.de</w:t>
              </w:r>
            </w:ins>
          </w:p>
        </w:tc>
      </w:tr>
    </w:tbl>
    <w:p w:rsidR="0011099B" w:rsidRDefault="0011099B">
      <w:pPr>
        <w:spacing w:before="60" w:after="0"/>
        <w:jc w:val="both"/>
        <w:rPr>
          <w:rFonts w:ascii="Arial" w:eastAsia="SimSun" w:hAnsi="Arial"/>
          <w:szCs w:val="24"/>
          <w:lang w:eastAsia="zh-CN"/>
        </w:rPr>
      </w:pPr>
    </w:p>
    <w:p w:rsidR="0011099B" w:rsidRDefault="0011099B">
      <w:pPr>
        <w:spacing w:before="60" w:after="0"/>
        <w:rPr>
          <w:rFonts w:eastAsia="SimSun"/>
          <w:lang w:eastAsia="zh-CN"/>
        </w:rPr>
      </w:pPr>
    </w:p>
    <w:p w:rsidR="0011099B" w:rsidRDefault="0011099B">
      <w:pPr>
        <w:spacing w:after="0"/>
        <w:rPr>
          <w:rFonts w:ascii="Arial" w:eastAsia="SimSun" w:hAnsi="Arial" w:cs="Arial"/>
          <w:lang w:eastAsia="zh-CN"/>
        </w:rPr>
      </w:pPr>
    </w:p>
    <w:p w:rsidR="0011099B" w:rsidRDefault="001A69AE">
      <w:pPr>
        <w:pStyle w:val="Heading1"/>
        <w:rPr>
          <w:lang w:eastAsia="zh-CN"/>
        </w:rPr>
      </w:pPr>
      <w:r>
        <w:rPr>
          <w:rFonts w:hint="eastAsia"/>
          <w:lang w:eastAsia="zh-CN"/>
        </w:rPr>
        <w:t xml:space="preserve">Appendix </w:t>
      </w:r>
      <w:r>
        <w:rPr>
          <w:rFonts w:hint="eastAsia"/>
          <w:lang w:eastAsia="zh-CN"/>
        </w:rPr>
        <w:tab/>
        <w:t>List of Company proposals</w:t>
      </w:r>
    </w:p>
    <w:p w:rsidR="0011099B" w:rsidRDefault="001A69AE">
      <w:pPr>
        <w:pStyle w:val="EX"/>
        <w:ind w:left="0" w:firstLine="0"/>
        <w:rPr>
          <w:rFonts w:ascii="Arial" w:eastAsia="SimSun" w:hAnsi="Arial" w:cs="Arial"/>
          <w:sz w:val="22"/>
          <w:u w:val="single"/>
          <w:lang w:eastAsia="zh-CN"/>
        </w:rPr>
      </w:pPr>
      <w:r>
        <w:rPr>
          <w:rFonts w:ascii="Arial" w:eastAsia="SimSun" w:hAnsi="Arial" w:cs="Arial" w:hint="eastAsia"/>
          <w:sz w:val="22"/>
          <w:u w:val="single"/>
          <w:lang w:eastAsia="zh-CN"/>
        </w:rPr>
        <w:t>Proposals from [2]</w:t>
      </w:r>
    </w:p>
    <w:tbl>
      <w:tblPr>
        <w:tblStyle w:val="TableGrid"/>
        <w:tblW w:w="0" w:type="auto"/>
        <w:tblLook w:val="04A0" w:firstRow="1" w:lastRow="0" w:firstColumn="1" w:lastColumn="0" w:noHBand="0" w:noVBand="1"/>
      </w:tblPr>
      <w:tblGrid>
        <w:gridCol w:w="9629"/>
      </w:tblGrid>
      <w:tr w:rsidR="0011099B">
        <w:tc>
          <w:tcPr>
            <w:tcW w:w="9855" w:type="dxa"/>
          </w:tcPr>
          <w:p w:rsidR="0011099B" w:rsidRDefault="001A69AE">
            <w:pPr>
              <w:pStyle w:val="EX"/>
              <w:rPr>
                <w:rFonts w:ascii="Arial" w:eastAsia="SimSun" w:hAnsi="Arial" w:cs="Arial"/>
                <w:sz w:val="18"/>
                <w:lang w:eastAsia="zh-CN"/>
              </w:rPr>
            </w:pPr>
            <w:r>
              <w:rPr>
                <w:rFonts w:ascii="Arial" w:eastAsia="SimSun" w:hAnsi="Arial" w:cs="Arial"/>
                <w:sz w:val="18"/>
                <w:lang w:eastAsia="zh-CN"/>
              </w:rPr>
              <w:t xml:space="preserve">Proposal 1: The LTE </w:t>
            </w:r>
            <w:proofErr w:type="spellStart"/>
            <w:r>
              <w:rPr>
                <w:rFonts w:ascii="Arial" w:eastAsia="SimSun" w:hAnsi="Arial" w:cs="Arial"/>
                <w:sz w:val="18"/>
                <w:lang w:eastAsia="zh-CN"/>
              </w:rPr>
              <w:t>eDRX</w:t>
            </w:r>
            <w:proofErr w:type="spellEnd"/>
            <w:r>
              <w:rPr>
                <w:rFonts w:ascii="Arial" w:eastAsia="SimSun" w:hAnsi="Arial" w:cs="Arial"/>
                <w:sz w:val="18"/>
                <w:lang w:eastAsia="zh-CN"/>
              </w:rPr>
              <w:t xml:space="preserve"> mechanism for idle mode should be reused for NR with the ‎consideration of multi-beam i.e. define </w:t>
            </w:r>
            <w:proofErr w:type="spellStart"/>
            <w:r>
              <w:rPr>
                <w:rFonts w:ascii="Arial" w:eastAsia="SimSun" w:hAnsi="Arial" w:cs="Arial"/>
                <w:sz w:val="18"/>
                <w:lang w:eastAsia="zh-CN"/>
              </w:rPr>
              <w:t>eDRX</w:t>
            </w:r>
            <w:proofErr w:type="spellEnd"/>
            <w:r>
              <w:rPr>
                <w:rFonts w:ascii="Arial" w:eastAsia="SimSun" w:hAnsi="Arial" w:cs="Arial"/>
                <w:sz w:val="18"/>
                <w:lang w:eastAsia="zh-CN"/>
              </w:rPr>
              <w:t xml:space="preserve"> cycle and paging time window.‎</w:t>
            </w:r>
          </w:p>
          <w:p w:rsidR="0011099B" w:rsidRDefault="001A69AE">
            <w:pPr>
              <w:pStyle w:val="EX"/>
              <w:rPr>
                <w:rFonts w:ascii="Arial" w:eastAsia="SimSun" w:hAnsi="Arial" w:cs="Arial"/>
                <w:sz w:val="18"/>
                <w:lang w:eastAsia="zh-CN"/>
              </w:rPr>
            </w:pPr>
            <w:r>
              <w:rPr>
                <w:rFonts w:ascii="Arial" w:eastAsia="SimSun" w:hAnsi="Arial" w:cs="Arial"/>
                <w:sz w:val="18"/>
                <w:lang w:eastAsia="zh-CN"/>
              </w:rPr>
              <w:t xml:space="preserve">Proposal 2: The </w:t>
            </w:r>
            <w:proofErr w:type="spellStart"/>
            <w:r>
              <w:rPr>
                <w:rFonts w:ascii="Arial" w:eastAsia="SimSun" w:hAnsi="Arial" w:cs="Arial"/>
                <w:sz w:val="18"/>
                <w:lang w:eastAsia="zh-CN"/>
              </w:rPr>
              <w:t>eDRX</w:t>
            </w:r>
            <w:proofErr w:type="spellEnd"/>
            <w:r>
              <w:rPr>
                <w:rFonts w:ascii="Arial" w:eastAsia="SimSun" w:hAnsi="Arial" w:cs="Arial"/>
                <w:sz w:val="18"/>
                <w:lang w:eastAsia="zh-CN"/>
              </w:rPr>
              <w:t xml:space="preserve"> mechanism should apply for both NR RRC inactive and idle state.‎</w:t>
            </w:r>
          </w:p>
          <w:p w:rsidR="0011099B" w:rsidRDefault="001A69AE">
            <w:pPr>
              <w:pStyle w:val="EX"/>
              <w:rPr>
                <w:rFonts w:ascii="Arial" w:eastAsia="SimSun" w:hAnsi="Arial" w:cs="Arial"/>
                <w:sz w:val="18"/>
                <w:lang w:eastAsia="zh-CN"/>
              </w:rPr>
            </w:pPr>
            <w:r>
              <w:rPr>
                <w:rFonts w:ascii="Arial" w:eastAsia="SimSun" w:hAnsi="Arial" w:cs="Arial"/>
                <w:sz w:val="18"/>
                <w:lang w:eastAsia="zh-CN"/>
              </w:rPr>
              <w:t xml:space="preserve">Proposal 3: Only one </w:t>
            </w:r>
            <w:proofErr w:type="spellStart"/>
            <w:r>
              <w:rPr>
                <w:rFonts w:ascii="Arial" w:eastAsia="SimSun" w:hAnsi="Arial" w:cs="Arial"/>
                <w:sz w:val="18"/>
                <w:lang w:eastAsia="zh-CN"/>
              </w:rPr>
              <w:t>eDRX</w:t>
            </w:r>
            <w:proofErr w:type="spellEnd"/>
            <w:r>
              <w:rPr>
                <w:rFonts w:ascii="Arial" w:eastAsia="SimSun" w:hAnsi="Arial" w:cs="Arial"/>
                <w:sz w:val="18"/>
                <w:lang w:eastAsia="zh-CN"/>
              </w:rPr>
              <w:t xml:space="preserve"> parameters can be configured for UE which apply for UE no matter ‎it is in RRC inactive or idle.‎</w:t>
            </w:r>
          </w:p>
          <w:p w:rsidR="0011099B" w:rsidRDefault="001A69AE">
            <w:pPr>
              <w:pStyle w:val="EX"/>
              <w:rPr>
                <w:rFonts w:ascii="Arial" w:eastAsia="SimSun" w:hAnsi="Arial" w:cs="Arial"/>
                <w:sz w:val="18"/>
                <w:lang w:eastAsia="zh-CN"/>
              </w:rPr>
            </w:pPr>
            <w:r>
              <w:rPr>
                <w:rFonts w:ascii="Arial" w:eastAsia="SimSun" w:hAnsi="Arial" w:cs="Arial"/>
                <w:sz w:val="18"/>
                <w:lang w:eastAsia="zh-CN"/>
              </w:rPr>
              <w:t xml:space="preserve">Proposal 4: </w:t>
            </w:r>
            <w:proofErr w:type="spellStart"/>
            <w:r>
              <w:rPr>
                <w:rFonts w:ascii="Arial" w:eastAsia="SimSun" w:hAnsi="Arial" w:cs="Arial"/>
                <w:sz w:val="18"/>
                <w:lang w:eastAsia="zh-CN"/>
              </w:rPr>
              <w:t>eDRX</w:t>
            </w:r>
            <w:proofErr w:type="spellEnd"/>
            <w:r>
              <w:rPr>
                <w:rFonts w:ascii="Arial" w:eastAsia="SimSun" w:hAnsi="Arial" w:cs="Arial"/>
                <w:sz w:val="18"/>
                <w:lang w:eastAsia="zh-CN"/>
              </w:rPr>
              <w:t xml:space="preserve"> parameters should be exchanged between CN and RAN to support UE ‎monitor paging according to </w:t>
            </w:r>
            <w:proofErr w:type="spellStart"/>
            <w:r>
              <w:rPr>
                <w:rFonts w:ascii="Arial" w:eastAsia="SimSun" w:hAnsi="Arial" w:cs="Arial"/>
                <w:sz w:val="18"/>
                <w:lang w:eastAsia="zh-CN"/>
              </w:rPr>
              <w:t>eDRX</w:t>
            </w:r>
            <w:proofErr w:type="spellEnd"/>
            <w:r>
              <w:rPr>
                <w:rFonts w:ascii="Arial" w:eastAsia="SimSun" w:hAnsi="Arial" w:cs="Arial"/>
                <w:sz w:val="18"/>
                <w:lang w:eastAsia="zh-CN"/>
              </w:rPr>
              <w:t xml:space="preserve"> in RRC inactive if </w:t>
            </w:r>
            <w:proofErr w:type="spellStart"/>
            <w:r>
              <w:rPr>
                <w:rFonts w:ascii="Arial" w:eastAsia="SimSun" w:hAnsi="Arial" w:cs="Arial"/>
                <w:sz w:val="18"/>
                <w:lang w:eastAsia="zh-CN"/>
              </w:rPr>
              <w:t>eDRX</w:t>
            </w:r>
            <w:proofErr w:type="spellEnd"/>
            <w:r>
              <w:rPr>
                <w:rFonts w:ascii="Arial" w:eastAsia="SimSun" w:hAnsi="Arial" w:cs="Arial"/>
                <w:sz w:val="18"/>
                <w:lang w:eastAsia="zh-CN"/>
              </w:rPr>
              <w:t xml:space="preserve"> parameters are configured to the UE.‎</w:t>
            </w:r>
          </w:p>
          <w:p w:rsidR="0011099B" w:rsidRDefault="001A69AE">
            <w:pPr>
              <w:pStyle w:val="EX"/>
              <w:rPr>
                <w:rFonts w:ascii="Arial" w:eastAsia="SimSun" w:hAnsi="Arial" w:cs="Arial"/>
                <w:sz w:val="18"/>
                <w:lang w:eastAsia="zh-CN"/>
              </w:rPr>
            </w:pPr>
            <w:r>
              <w:rPr>
                <w:rFonts w:ascii="Arial" w:eastAsia="SimSun" w:hAnsi="Arial" w:cs="Arial"/>
                <w:sz w:val="18"/>
                <w:lang w:eastAsia="zh-CN"/>
              </w:rPr>
              <w:t xml:space="preserve">Proposal 5: The </w:t>
            </w:r>
            <w:proofErr w:type="spellStart"/>
            <w:r>
              <w:rPr>
                <w:rFonts w:ascii="Arial" w:eastAsia="SimSun" w:hAnsi="Arial" w:cs="Arial"/>
                <w:sz w:val="18"/>
                <w:lang w:eastAsia="zh-CN"/>
              </w:rPr>
              <w:t>eDRX</w:t>
            </w:r>
            <w:proofErr w:type="spellEnd"/>
            <w:r>
              <w:rPr>
                <w:rFonts w:ascii="Arial" w:eastAsia="SimSun" w:hAnsi="Arial" w:cs="Arial"/>
                <w:sz w:val="18"/>
                <w:lang w:eastAsia="zh-CN"/>
              </w:rPr>
              <w:t xml:space="preserve"> parameters should be decided by CN. ‎</w:t>
            </w:r>
          </w:p>
          <w:p w:rsidR="0011099B" w:rsidRDefault="001A69AE">
            <w:pPr>
              <w:pStyle w:val="EX"/>
              <w:rPr>
                <w:rFonts w:ascii="Arial" w:eastAsia="SimSun" w:hAnsi="Arial" w:cs="Arial"/>
                <w:sz w:val="18"/>
                <w:lang w:eastAsia="zh-CN"/>
              </w:rPr>
            </w:pPr>
            <w:r>
              <w:rPr>
                <w:rFonts w:ascii="Arial" w:eastAsia="SimSun" w:hAnsi="Arial" w:cs="Arial"/>
                <w:sz w:val="18"/>
                <w:lang w:eastAsia="zh-CN"/>
              </w:rPr>
              <w:t xml:space="preserve">Proposal 6: RAN 2 should discuss how to configure the </w:t>
            </w:r>
            <w:proofErr w:type="spellStart"/>
            <w:r>
              <w:rPr>
                <w:rFonts w:ascii="Arial" w:eastAsia="SimSun" w:hAnsi="Arial" w:cs="Arial"/>
                <w:sz w:val="18"/>
                <w:lang w:eastAsia="zh-CN"/>
              </w:rPr>
              <w:t>eDRX</w:t>
            </w:r>
            <w:proofErr w:type="spellEnd"/>
            <w:r>
              <w:rPr>
                <w:rFonts w:ascii="Arial" w:eastAsia="SimSun" w:hAnsi="Arial" w:cs="Arial"/>
                <w:sz w:val="18"/>
                <w:lang w:eastAsia="zh-CN"/>
              </w:rPr>
              <w:t xml:space="preserve"> parameters to UE:‎</w:t>
            </w:r>
          </w:p>
          <w:p w:rsidR="0011099B" w:rsidRDefault="001A69AE">
            <w:pPr>
              <w:pStyle w:val="EX"/>
              <w:rPr>
                <w:rFonts w:ascii="Arial" w:eastAsia="SimSun" w:hAnsi="Arial" w:cs="Arial"/>
                <w:sz w:val="18"/>
                <w:lang w:eastAsia="zh-CN"/>
              </w:rPr>
            </w:pPr>
            <w:r>
              <w:rPr>
                <w:rFonts w:ascii="Arial" w:eastAsia="SimSun" w:hAnsi="Arial" w:cs="Arial"/>
                <w:sz w:val="18"/>
                <w:lang w:eastAsia="zh-CN"/>
              </w:rPr>
              <w:lastRenderedPageBreak/>
              <w:t xml:space="preserve">-‎Option 1: via NAS </w:t>
            </w:r>
            <w:proofErr w:type="spellStart"/>
            <w:r>
              <w:rPr>
                <w:rFonts w:ascii="Arial" w:eastAsia="SimSun" w:hAnsi="Arial" w:cs="Arial"/>
                <w:sz w:val="18"/>
                <w:lang w:eastAsia="zh-CN"/>
              </w:rPr>
              <w:t>signaling</w:t>
            </w:r>
            <w:proofErr w:type="spellEnd"/>
            <w:r>
              <w:rPr>
                <w:rFonts w:ascii="Arial" w:eastAsia="SimSun" w:hAnsi="Arial" w:cs="Arial"/>
                <w:sz w:val="18"/>
                <w:lang w:eastAsia="zh-CN"/>
              </w:rPr>
              <w:t xml:space="preserve"> by CN, and the CN send the </w:t>
            </w:r>
            <w:proofErr w:type="spellStart"/>
            <w:r>
              <w:rPr>
                <w:rFonts w:ascii="Arial" w:eastAsia="SimSun" w:hAnsi="Arial" w:cs="Arial"/>
                <w:sz w:val="18"/>
                <w:lang w:eastAsia="zh-CN"/>
              </w:rPr>
              <w:t>eDRX</w:t>
            </w:r>
            <w:proofErr w:type="spellEnd"/>
            <w:r>
              <w:rPr>
                <w:rFonts w:ascii="Arial" w:eastAsia="SimSun" w:hAnsi="Arial" w:cs="Arial"/>
                <w:sz w:val="18"/>
                <w:lang w:eastAsia="zh-CN"/>
              </w:rPr>
              <w:t xml:space="preserve"> parameters to RAN.‎</w:t>
            </w:r>
          </w:p>
          <w:p w:rsidR="0011099B" w:rsidRDefault="001A69AE">
            <w:pPr>
              <w:pStyle w:val="EX"/>
              <w:ind w:left="284" w:firstLine="0"/>
              <w:rPr>
                <w:rFonts w:ascii="Arial" w:eastAsia="SimSun" w:hAnsi="Arial" w:cs="Arial"/>
                <w:sz w:val="18"/>
                <w:lang w:eastAsia="zh-CN"/>
              </w:rPr>
            </w:pPr>
            <w:r>
              <w:rPr>
                <w:rFonts w:ascii="Arial" w:eastAsia="SimSun" w:hAnsi="Arial" w:cs="Arial"/>
                <w:sz w:val="18"/>
                <w:lang w:eastAsia="zh-CN"/>
              </w:rPr>
              <w:t xml:space="preserve">‎-‎Option 2: via RRS </w:t>
            </w:r>
            <w:proofErr w:type="spellStart"/>
            <w:r>
              <w:rPr>
                <w:rFonts w:ascii="Arial" w:eastAsia="SimSun" w:hAnsi="Arial" w:cs="Arial"/>
                <w:sz w:val="18"/>
                <w:lang w:eastAsia="zh-CN"/>
              </w:rPr>
              <w:t>signaling</w:t>
            </w:r>
            <w:proofErr w:type="spellEnd"/>
            <w:r>
              <w:rPr>
                <w:rFonts w:ascii="Arial" w:eastAsia="SimSun" w:hAnsi="Arial" w:cs="Arial"/>
                <w:sz w:val="18"/>
                <w:lang w:eastAsia="zh-CN"/>
              </w:rPr>
              <w:t xml:space="preserve"> by RAN, the RAN acquires the </w:t>
            </w:r>
            <w:proofErr w:type="spellStart"/>
            <w:r>
              <w:rPr>
                <w:rFonts w:ascii="Arial" w:eastAsia="SimSun" w:hAnsi="Arial" w:cs="Arial"/>
                <w:sz w:val="18"/>
                <w:lang w:eastAsia="zh-CN"/>
              </w:rPr>
              <w:t>eDRX</w:t>
            </w:r>
            <w:proofErr w:type="spellEnd"/>
            <w:r>
              <w:rPr>
                <w:rFonts w:ascii="Arial" w:eastAsia="SimSun" w:hAnsi="Arial" w:cs="Arial"/>
                <w:sz w:val="18"/>
                <w:lang w:eastAsia="zh-CN"/>
              </w:rPr>
              <w:t xml:space="preserve"> parameters from CN.  ‎</w:t>
            </w:r>
          </w:p>
        </w:tc>
      </w:tr>
    </w:tbl>
    <w:p w:rsidR="0011099B" w:rsidRDefault="0011099B">
      <w:pPr>
        <w:pStyle w:val="EX"/>
        <w:ind w:left="0" w:firstLine="0"/>
        <w:rPr>
          <w:rFonts w:ascii="Arial" w:eastAsia="SimSun" w:hAnsi="Arial" w:cs="Arial"/>
          <w:sz w:val="22"/>
          <w:u w:val="single"/>
          <w:lang w:eastAsia="zh-CN"/>
        </w:rPr>
      </w:pPr>
    </w:p>
    <w:p w:rsidR="0011099B" w:rsidRDefault="001A69AE">
      <w:pPr>
        <w:pStyle w:val="EX"/>
        <w:ind w:left="0" w:firstLine="0"/>
        <w:rPr>
          <w:rFonts w:ascii="Arial" w:eastAsia="SimSun" w:hAnsi="Arial" w:cs="Arial"/>
          <w:sz w:val="22"/>
          <w:u w:val="single"/>
          <w:lang w:eastAsia="zh-CN"/>
        </w:rPr>
      </w:pPr>
      <w:r>
        <w:rPr>
          <w:rFonts w:ascii="Arial" w:eastAsia="SimSun" w:hAnsi="Arial" w:cs="Arial" w:hint="eastAsia"/>
          <w:sz w:val="22"/>
          <w:u w:val="single"/>
          <w:lang w:eastAsia="zh-CN"/>
        </w:rPr>
        <w:t>Proposals from [3]</w:t>
      </w:r>
    </w:p>
    <w:tbl>
      <w:tblPr>
        <w:tblStyle w:val="TableGrid"/>
        <w:tblW w:w="0" w:type="auto"/>
        <w:tblLook w:val="04A0" w:firstRow="1" w:lastRow="0" w:firstColumn="1" w:lastColumn="0" w:noHBand="0" w:noVBand="1"/>
      </w:tblPr>
      <w:tblGrid>
        <w:gridCol w:w="9629"/>
      </w:tblGrid>
      <w:tr w:rsidR="0011099B">
        <w:tc>
          <w:tcPr>
            <w:tcW w:w="9855" w:type="dxa"/>
          </w:tcPr>
          <w:p w:rsidR="0011099B" w:rsidRDefault="001A69AE">
            <w:pPr>
              <w:rPr>
                <w:rFonts w:ascii="Arial" w:eastAsia="SimSun" w:hAnsi="Arial" w:cs="Arial"/>
                <w:sz w:val="18"/>
              </w:rPr>
            </w:pPr>
            <w:r>
              <w:rPr>
                <w:rFonts w:ascii="Arial" w:eastAsia="SimSun" w:hAnsi="Arial" w:cs="Arial"/>
                <w:sz w:val="18"/>
              </w:rPr>
              <w:t>Observation 1: the requirement of the power saving and battery lifetime enhancement is from industrial wireless sensors and wearables.</w:t>
            </w:r>
          </w:p>
          <w:p w:rsidR="0011099B" w:rsidRDefault="001A69AE">
            <w:pPr>
              <w:rPr>
                <w:rFonts w:ascii="Arial" w:eastAsia="SimSun" w:hAnsi="Arial" w:cs="Arial"/>
                <w:sz w:val="18"/>
              </w:rPr>
            </w:pPr>
            <w:r>
              <w:rPr>
                <w:rFonts w:ascii="Arial" w:eastAsia="SimSun" w:hAnsi="Arial" w:cs="Arial"/>
                <w:sz w:val="18"/>
              </w:rPr>
              <w:t>Observation 2: the larger DRX period has large positive impact on UE power consumption in Non-RRC_CONNECTED.</w:t>
            </w:r>
          </w:p>
          <w:p w:rsidR="0011099B" w:rsidRDefault="001A69AE">
            <w:pPr>
              <w:rPr>
                <w:rFonts w:ascii="Arial" w:hAnsi="Arial" w:cs="Arial"/>
                <w:sz w:val="18"/>
              </w:rPr>
            </w:pPr>
            <w:r>
              <w:rPr>
                <w:rFonts w:ascii="Arial" w:hAnsi="Arial" w:cs="Arial"/>
                <w:sz w:val="18"/>
              </w:rPr>
              <w:t xml:space="preserve">Proposal 1: Study </w:t>
            </w:r>
            <w:proofErr w:type="spellStart"/>
            <w:r>
              <w:rPr>
                <w:rFonts w:ascii="Arial" w:hAnsi="Arial" w:cs="Arial"/>
                <w:sz w:val="18"/>
              </w:rPr>
              <w:t>eDRX</w:t>
            </w:r>
            <w:proofErr w:type="spellEnd"/>
            <w:r>
              <w:rPr>
                <w:rFonts w:ascii="Arial" w:hAnsi="Arial" w:cs="Arial"/>
                <w:sz w:val="18"/>
              </w:rPr>
              <w:t xml:space="preserve"> mechanism for both RRC_IDLE and RRC_INACTIVE. </w:t>
            </w:r>
          </w:p>
          <w:p w:rsidR="0011099B" w:rsidRDefault="001A69AE">
            <w:pPr>
              <w:rPr>
                <w:rFonts w:ascii="Arial" w:hAnsi="Arial" w:cs="Arial"/>
                <w:sz w:val="18"/>
              </w:rPr>
            </w:pPr>
            <w:r>
              <w:rPr>
                <w:rFonts w:ascii="Arial" w:hAnsi="Arial" w:cs="Arial"/>
                <w:sz w:val="18"/>
              </w:rPr>
              <w:t xml:space="preserve">Proposal 2: the procedure of </w:t>
            </w:r>
            <w:proofErr w:type="spellStart"/>
            <w:r>
              <w:rPr>
                <w:rFonts w:ascii="Arial" w:hAnsi="Arial" w:cs="Arial"/>
                <w:sz w:val="18"/>
              </w:rPr>
              <w:t>eDRX</w:t>
            </w:r>
            <w:proofErr w:type="spellEnd"/>
            <w:r>
              <w:rPr>
                <w:rFonts w:ascii="Arial" w:hAnsi="Arial" w:cs="Arial"/>
                <w:sz w:val="18"/>
              </w:rPr>
              <w:t xml:space="preserve"> mechanism in LTE could be used as baseline of NR </w:t>
            </w:r>
            <w:proofErr w:type="spellStart"/>
            <w:r>
              <w:rPr>
                <w:rFonts w:ascii="Arial" w:hAnsi="Arial" w:cs="Arial"/>
                <w:sz w:val="18"/>
              </w:rPr>
              <w:t>eDRX</w:t>
            </w:r>
            <w:proofErr w:type="spellEnd"/>
            <w:r>
              <w:rPr>
                <w:rFonts w:ascii="Arial" w:hAnsi="Arial" w:cs="Arial"/>
                <w:sz w:val="18"/>
              </w:rPr>
              <w:t xml:space="preserve"> mechanism.</w:t>
            </w:r>
          </w:p>
          <w:p w:rsidR="0011099B" w:rsidRDefault="001A69AE">
            <w:pPr>
              <w:numPr>
                <w:ilvl w:val="0"/>
                <w:numId w:val="10"/>
              </w:numPr>
              <w:overflowPunct w:val="0"/>
              <w:autoSpaceDE w:val="0"/>
              <w:autoSpaceDN w:val="0"/>
              <w:adjustRightInd w:val="0"/>
              <w:textAlignment w:val="baseline"/>
              <w:rPr>
                <w:rFonts w:ascii="Arial" w:hAnsi="Arial" w:cs="Arial"/>
                <w:sz w:val="18"/>
              </w:rPr>
            </w:pPr>
            <w:r>
              <w:rPr>
                <w:rFonts w:ascii="Arial" w:hAnsi="Arial" w:cs="Arial"/>
                <w:sz w:val="18"/>
              </w:rPr>
              <w:t xml:space="preserve">Idle mode </w:t>
            </w:r>
            <w:proofErr w:type="spellStart"/>
            <w:r>
              <w:rPr>
                <w:rFonts w:ascii="Arial" w:hAnsi="Arial" w:cs="Arial"/>
                <w:sz w:val="18"/>
              </w:rPr>
              <w:t>eDRX</w:t>
            </w:r>
            <w:proofErr w:type="spellEnd"/>
            <w:r>
              <w:rPr>
                <w:rFonts w:ascii="Arial" w:hAnsi="Arial" w:cs="Arial"/>
                <w:sz w:val="18"/>
              </w:rPr>
              <w:t xml:space="preserve"> parameter is negotiated by UE and AMF;</w:t>
            </w:r>
          </w:p>
          <w:p w:rsidR="0011099B" w:rsidRDefault="001A69AE">
            <w:pPr>
              <w:numPr>
                <w:ilvl w:val="0"/>
                <w:numId w:val="10"/>
              </w:numPr>
              <w:overflowPunct w:val="0"/>
              <w:autoSpaceDE w:val="0"/>
              <w:autoSpaceDN w:val="0"/>
              <w:adjustRightInd w:val="0"/>
              <w:textAlignment w:val="baseline"/>
              <w:rPr>
                <w:rFonts w:ascii="Arial" w:hAnsi="Arial" w:cs="Arial"/>
                <w:sz w:val="18"/>
              </w:rPr>
            </w:pPr>
            <w:r>
              <w:rPr>
                <w:rFonts w:ascii="Arial" w:hAnsi="Arial" w:cs="Arial"/>
                <w:sz w:val="18"/>
              </w:rPr>
              <w:t xml:space="preserve">gNB decides UE’s inactive </w:t>
            </w:r>
            <w:proofErr w:type="spellStart"/>
            <w:r>
              <w:rPr>
                <w:rFonts w:ascii="Arial" w:hAnsi="Arial" w:cs="Arial"/>
                <w:sz w:val="18"/>
              </w:rPr>
              <w:t>eDRX</w:t>
            </w:r>
            <w:proofErr w:type="spellEnd"/>
            <w:r>
              <w:rPr>
                <w:rFonts w:ascii="Arial" w:hAnsi="Arial" w:cs="Arial"/>
                <w:sz w:val="18"/>
              </w:rPr>
              <w:t xml:space="preserve"> parameters based on the negotiated </w:t>
            </w:r>
            <w:proofErr w:type="spellStart"/>
            <w:r>
              <w:rPr>
                <w:rFonts w:ascii="Arial" w:hAnsi="Arial" w:cs="Arial"/>
                <w:sz w:val="18"/>
              </w:rPr>
              <w:t>eDRX</w:t>
            </w:r>
            <w:proofErr w:type="spellEnd"/>
            <w:r>
              <w:rPr>
                <w:rFonts w:ascii="Arial" w:hAnsi="Arial" w:cs="Arial"/>
                <w:sz w:val="18"/>
              </w:rPr>
              <w:t xml:space="preserve"> parameters</w:t>
            </w:r>
          </w:p>
          <w:p w:rsidR="0011099B" w:rsidRDefault="001A69AE">
            <w:pPr>
              <w:numPr>
                <w:ilvl w:val="0"/>
                <w:numId w:val="10"/>
              </w:numPr>
              <w:overflowPunct w:val="0"/>
              <w:autoSpaceDE w:val="0"/>
              <w:autoSpaceDN w:val="0"/>
              <w:adjustRightInd w:val="0"/>
              <w:textAlignment w:val="baseline"/>
              <w:rPr>
                <w:rFonts w:ascii="Arial" w:hAnsi="Arial" w:cs="Arial"/>
                <w:sz w:val="18"/>
              </w:rPr>
            </w:pPr>
            <w:r>
              <w:rPr>
                <w:rFonts w:ascii="Arial" w:hAnsi="Arial" w:cs="Arial"/>
                <w:sz w:val="18"/>
              </w:rPr>
              <w:t xml:space="preserve">Include idle </w:t>
            </w:r>
            <w:proofErr w:type="spellStart"/>
            <w:r>
              <w:rPr>
                <w:rFonts w:ascii="Arial" w:hAnsi="Arial" w:cs="Arial"/>
                <w:sz w:val="18"/>
              </w:rPr>
              <w:t>eDRX</w:t>
            </w:r>
            <w:proofErr w:type="spellEnd"/>
            <w:r>
              <w:rPr>
                <w:rFonts w:ascii="Arial" w:hAnsi="Arial" w:cs="Arial"/>
                <w:sz w:val="18"/>
              </w:rPr>
              <w:t xml:space="preserve"> parameters and inactive </w:t>
            </w:r>
            <w:proofErr w:type="spellStart"/>
            <w:r>
              <w:rPr>
                <w:rFonts w:ascii="Arial" w:hAnsi="Arial" w:cs="Arial"/>
                <w:sz w:val="18"/>
              </w:rPr>
              <w:t>eDRX</w:t>
            </w:r>
            <w:proofErr w:type="spellEnd"/>
            <w:r>
              <w:rPr>
                <w:rFonts w:ascii="Arial" w:hAnsi="Arial" w:cs="Arial"/>
                <w:sz w:val="18"/>
              </w:rPr>
              <w:t xml:space="preserve"> parameters in CN PAGING MESSAGE and RNA PAGING MESSAGE respectively.</w:t>
            </w:r>
          </w:p>
          <w:p w:rsidR="0011099B" w:rsidRDefault="001A69AE">
            <w:pPr>
              <w:rPr>
                <w:rFonts w:ascii="Arial" w:hAnsi="Arial" w:cs="Arial"/>
                <w:sz w:val="18"/>
              </w:rPr>
            </w:pPr>
            <w:r>
              <w:rPr>
                <w:rFonts w:ascii="Arial" w:hAnsi="Arial" w:cs="Arial"/>
                <w:sz w:val="18"/>
              </w:rPr>
              <w:t xml:space="preserve">Proposal 3: Consider the maximum value of 2621.44s (almost 44 min) </w:t>
            </w:r>
            <w:proofErr w:type="spellStart"/>
            <w:r>
              <w:rPr>
                <w:rFonts w:ascii="Arial" w:hAnsi="Arial" w:cs="Arial"/>
                <w:sz w:val="18"/>
              </w:rPr>
              <w:t>eDRX</w:t>
            </w:r>
            <w:proofErr w:type="spellEnd"/>
            <w:r>
              <w:rPr>
                <w:rFonts w:ascii="Arial" w:hAnsi="Arial" w:cs="Arial"/>
                <w:sz w:val="18"/>
              </w:rPr>
              <w:t xml:space="preserve"> period for RRC_IDLE state as a starting point.</w:t>
            </w:r>
          </w:p>
          <w:p w:rsidR="0011099B" w:rsidRDefault="001A69AE">
            <w:pPr>
              <w:rPr>
                <w:rFonts w:ascii="Arial" w:hAnsi="Arial" w:cs="Arial"/>
                <w:sz w:val="18"/>
              </w:rPr>
            </w:pPr>
            <w:r>
              <w:rPr>
                <w:rFonts w:ascii="Arial" w:hAnsi="Arial" w:cs="Arial"/>
                <w:sz w:val="18"/>
              </w:rPr>
              <w:t xml:space="preserve">Proposal 4: Study the possibility of introducing longer </w:t>
            </w:r>
            <w:proofErr w:type="spellStart"/>
            <w:r>
              <w:rPr>
                <w:rFonts w:ascii="Arial" w:hAnsi="Arial" w:cs="Arial"/>
                <w:sz w:val="18"/>
              </w:rPr>
              <w:t>eDRX</w:t>
            </w:r>
            <w:proofErr w:type="spellEnd"/>
            <w:r>
              <w:rPr>
                <w:rFonts w:ascii="Arial" w:hAnsi="Arial" w:cs="Arial"/>
                <w:sz w:val="18"/>
              </w:rPr>
              <w:t xml:space="preserve"> period for RRC_INACTIVE state (exceeding 10.24s).</w:t>
            </w:r>
          </w:p>
          <w:p w:rsidR="0011099B" w:rsidRDefault="001A69AE">
            <w:pPr>
              <w:rPr>
                <w:rFonts w:ascii="Arial" w:hAnsi="Arial" w:cs="Arial"/>
                <w:sz w:val="18"/>
              </w:rPr>
            </w:pPr>
            <w:r>
              <w:rPr>
                <w:rFonts w:ascii="Arial" w:hAnsi="Arial" w:cs="Arial"/>
                <w:sz w:val="18"/>
              </w:rPr>
              <w:t xml:space="preserve">Proposal 5: Reuse existing DRX mechanism (based or PH and PTW) for RRC_IDLE in NR if it is agreed to support </w:t>
            </w:r>
            <w:proofErr w:type="spellStart"/>
            <w:r>
              <w:rPr>
                <w:rFonts w:ascii="Arial" w:hAnsi="Arial" w:cs="Arial"/>
                <w:sz w:val="18"/>
              </w:rPr>
              <w:t>eDRX</w:t>
            </w:r>
            <w:proofErr w:type="spellEnd"/>
            <w:r>
              <w:rPr>
                <w:rFonts w:ascii="Arial" w:hAnsi="Arial" w:cs="Arial"/>
                <w:sz w:val="18"/>
              </w:rPr>
              <w:t xml:space="preserve"> cycle larger than 10.24. </w:t>
            </w:r>
          </w:p>
          <w:p w:rsidR="0011099B" w:rsidRDefault="001A69AE">
            <w:pPr>
              <w:rPr>
                <w:rFonts w:ascii="Arial" w:hAnsi="Arial" w:cs="Arial"/>
                <w:sz w:val="18"/>
              </w:rPr>
            </w:pPr>
            <w:r>
              <w:rPr>
                <w:rFonts w:ascii="Arial" w:hAnsi="Arial" w:cs="Arial"/>
                <w:sz w:val="18"/>
              </w:rPr>
              <w:t xml:space="preserve">Proposal 6: Study whether to introduce PTW mechanism or not for RRC_INACTIVE if it is agreed to introduce </w:t>
            </w:r>
            <w:proofErr w:type="spellStart"/>
            <w:r>
              <w:rPr>
                <w:rFonts w:ascii="Arial" w:hAnsi="Arial" w:cs="Arial"/>
                <w:sz w:val="18"/>
              </w:rPr>
              <w:t>eDRX</w:t>
            </w:r>
            <w:proofErr w:type="spellEnd"/>
            <w:r>
              <w:rPr>
                <w:rFonts w:ascii="Arial" w:hAnsi="Arial" w:cs="Arial"/>
                <w:sz w:val="18"/>
              </w:rPr>
              <w:t xml:space="preserve"> period exceeding 10.24s for RRC_INACTIVE.</w:t>
            </w:r>
          </w:p>
          <w:p w:rsidR="0011099B" w:rsidRDefault="001A69AE">
            <w:pPr>
              <w:rPr>
                <w:rFonts w:ascii="Arial" w:eastAsia="SimSun" w:hAnsi="Arial" w:cs="Arial"/>
                <w:sz w:val="18"/>
              </w:rPr>
            </w:pPr>
            <w:r>
              <w:rPr>
                <w:rFonts w:ascii="Arial" w:hAnsi="Arial" w:cs="Arial"/>
                <w:sz w:val="18"/>
              </w:rPr>
              <w:t xml:space="preserve">Proposal 7: Study SI acquisition enhancement mechanism in NR after </w:t>
            </w:r>
            <w:proofErr w:type="spellStart"/>
            <w:r>
              <w:rPr>
                <w:rFonts w:ascii="Arial" w:hAnsi="Arial" w:cs="Arial"/>
                <w:sz w:val="18"/>
              </w:rPr>
              <w:t>eDRX</w:t>
            </w:r>
            <w:proofErr w:type="spellEnd"/>
            <w:r>
              <w:rPr>
                <w:rFonts w:ascii="Arial" w:hAnsi="Arial" w:cs="Arial"/>
                <w:sz w:val="18"/>
              </w:rPr>
              <w:t xml:space="preserve"> mechanism is introduced.</w:t>
            </w:r>
            <w:r>
              <w:rPr>
                <w:rFonts w:ascii="Arial" w:eastAsia="SimSun" w:hAnsi="Arial" w:cs="Arial"/>
                <w:sz w:val="18"/>
              </w:rPr>
              <w:t xml:space="preserve"> </w:t>
            </w:r>
          </w:p>
          <w:p w:rsidR="0011099B" w:rsidRDefault="001A69AE">
            <w:pPr>
              <w:rPr>
                <w:rFonts w:ascii="Arial" w:hAnsi="Arial" w:cs="Arial"/>
                <w:sz w:val="18"/>
                <w:lang w:eastAsia="zh-CN"/>
              </w:rPr>
            </w:pPr>
            <w:r>
              <w:rPr>
                <w:rFonts w:ascii="Arial" w:eastAsia="SimSun" w:hAnsi="Arial" w:cs="Arial"/>
                <w:sz w:val="18"/>
              </w:rPr>
              <w:t xml:space="preserve">Proposal 8: Involve RAN4 in the WID after REDCAP study item finishes and </w:t>
            </w:r>
            <w:proofErr w:type="spellStart"/>
            <w:r>
              <w:rPr>
                <w:rFonts w:ascii="Arial" w:eastAsia="SimSun" w:hAnsi="Arial" w:cs="Arial"/>
                <w:sz w:val="18"/>
              </w:rPr>
              <w:t>eDRX</w:t>
            </w:r>
            <w:proofErr w:type="spellEnd"/>
            <w:r>
              <w:rPr>
                <w:rFonts w:ascii="Arial" w:eastAsia="SimSun" w:hAnsi="Arial" w:cs="Arial"/>
                <w:sz w:val="18"/>
              </w:rPr>
              <w:t xml:space="preserve"> is agreed to be specified.</w:t>
            </w:r>
          </w:p>
        </w:tc>
      </w:tr>
    </w:tbl>
    <w:p w:rsidR="0011099B" w:rsidRDefault="0011099B">
      <w:pPr>
        <w:pStyle w:val="EX"/>
        <w:ind w:left="0" w:firstLine="0"/>
        <w:rPr>
          <w:rFonts w:ascii="Arial" w:eastAsia="SimSun" w:hAnsi="Arial" w:cs="Arial"/>
          <w:sz w:val="22"/>
          <w:u w:val="single"/>
          <w:lang w:eastAsia="zh-CN"/>
        </w:rPr>
      </w:pPr>
    </w:p>
    <w:p w:rsidR="0011099B" w:rsidRDefault="001A69AE">
      <w:pPr>
        <w:pStyle w:val="EX"/>
        <w:ind w:left="0" w:firstLine="0"/>
        <w:rPr>
          <w:rFonts w:ascii="Arial" w:eastAsia="SimSun" w:hAnsi="Arial" w:cs="Arial"/>
          <w:sz w:val="22"/>
          <w:u w:val="single"/>
          <w:lang w:eastAsia="zh-CN"/>
        </w:rPr>
      </w:pPr>
      <w:r>
        <w:rPr>
          <w:rFonts w:ascii="Arial" w:eastAsia="SimSun" w:hAnsi="Arial" w:cs="Arial" w:hint="eastAsia"/>
          <w:sz w:val="22"/>
          <w:u w:val="single"/>
          <w:lang w:eastAsia="zh-CN"/>
        </w:rPr>
        <w:t>Proposals from [4]</w:t>
      </w:r>
    </w:p>
    <w:tbl>
      <w:tblPr>
        <w:tblStyle w:val="TableGrid"/>
        <w:tblW w:w="0" w:type="auto"/>
        <w:tblLook w:val="04A0" w:firstRow="1" w:lastRow="0" w:firstColumn="1" w:lastColumn="0" w:noHBand="0" w:noVBand="1"/>
      </w:tblPr>
      <w:tblGrid>
        <w:gridCol w:w="9629"/>
      </w:tblGrid>
      <w:tr w:rsidR="0011099B">
        <w:tc>
          <w:tcPr>
            <w:tcW w:w="9855" w:type="dxa"/>
          </w:tcPr>
          <w:p w:rsidR="0011099B" w:rsidRDefault="001A69AE">
            <w:pPr>
              <w:rPr>
                <w:rFonts w:ascii="Arial" w:hAnsi="Arial" w:cs="Arial"/>
                <w:sz w:val="18"/>
              </w:rPr>
            </w:pPr>
            <w:r>
              <w:rPr>
                <w:rFonts w:ascii="Arial" w:hAnsi="Arial" w:cs="Arial"/>
                <w:sz w:val="18"/>
              </w:rPr>
              <w:t xml:space="preserve">Observation 1: Introducing </w:t>
            </w:r>
            <w:proofErr w:type="spellStart"/>
            <w:r>
              <w:rPr>
                <w:rFonts w:ascii="Arial" w:hAnsi="Arial" w:cs="Arial"/>
                <w:sz w:val="18"/>
              </w:rPr>
              <w:t>eDRX</w:t>
            </w:r>
            <w:proofErr w:type="spellEnd"/>
            <w:r>
              <w:rPr>
                <w:rFonts w:ascii="Arial" w:hAnsi="Arial" w:cs="Arial"/>
                <w:sz w:val="18"/>
              </w:rPr>
              <w:t xml:space="preserve"> UEs can be beneficial for industrial wireless sensors and wearables use cases in </w:t>
            </w:r>
            <w:proofErr w:type="spellStart"/>
            <w:r>
              <w:rPr>
                <w:rFonts w:ascii="Arial" w:hAnsi="Arial" w:cs="Arial"/>
                <w:sz w:val="18"/>
              </w:rPr>
              <w:t>RedCap</w:t>
            </w:r>
            <w:proofErr w:type="spellEnd"/>
            <w:r>
              <w:rPr>
                <w:rFonts w:ascii="Arial" w:hAnsi="Arial" w:cs="Arial"/>
                <w:sz w:val="18"/>
              </w:rPr>
              <w:t>.</w:t>
            </w:r>
          </w:p>
          <w:p w:rsidR="0011099B" w:rsidRDefault="001A69AE">
            <w:pPr>
              <w:rPr>
                <w:rFonts w:ascii="Arial" w:hAnsi="Arial" w:cs="Arial"/>
                <w:sz w:val="18"/>
              </w:rPr>
            </w:pPr>
            <w:r>
              <w:rPr>
                <w:rFonts w:ascii="Arial" w:hAnsi="Arial" w:cs="Arial"/>
                <w:sz w:val="18"/>
              </w:rPr>
              <w:t xml:space="preserve">Proposal 1: </w:t>
            </w:r>
            <w:proofErr w:type="spellStart"/>
            <w:r>
              <w:rPr>
                <w:rFonts w:ascii="Arial" w:hAnsi="Arial" w:cs="Arial"/>
                <w:sz w:val="18"/>
              </w:rPr>
              <w:t>eDRX</w:t>
            </w:r>
            <w:proofErr w:type="spellEnd"/>
            <w:r>
              <w:rPr>
                <w:rFonts w:ascii="Arial" w:hAnsi="Arial" w:cs="Arial"/>
                <w:sz w:val="18"/>
              </w:rPr>
              <w:t xml:space="preserve"> mechanisms in LTE/NB-IoT such as PTW and HFN are used as the baseline for introducing </w:t>
            </w:r>
            <w:proofErr w:type="spellStart"/>
            <w:r>
              <w:rPr>
                <w:rFonts w:ascii="Arial" w:hAnsi="Arial" w:cs="Arial"/>
                <w:sz w:val="18"/>
              </w:rPr>
              <w:t>eDRX</w:t>
            </w:r>
            <w:proofErr w:type="spellEnd"/>
            <w:r>
              <w:rPr>
                <w:rFonts w:ascii="Arial" w:hAnsi="Arial" w:cs="Arial"/>
                <w:sz w:val="18"/>
              </w:rPr>
              <w:t xml:space="preserve"> in </w:t>
            </w:r>
            <w:proofErr w:type="spellStart"/>
            <w:r>
              <w:rPr>
                <w:rFonts w:ascii="Arial" w:hAnsi="Arial" w:cs="Arial"/>
                <w:sz w:val="18"/>
              </w:rPr>
              <w:t>RedCap</w:t>
            </w:r>
            <w:proofErr w:type="spellEnd"/>
            <w:r>
              <w:rPr>
                <w:rFonts w:ascii="Arial" w:hAnsi="Arial" w:cs="Arial"/>
                <w:sz w:val="18"/>
              </w:rPr>
              <w:t>. The exact formulas and impact on other procedures can be discussed during the work item phase.</w:t>
            </w:r>
          </w:p>
          <w:p w:rsidR="0011099B" w:rsidRDefault="001A69AE">
            <w:pPr>
              <w:rPr>
                <w:rFonts w:ascii="Arial" w:eastAsia="SimSun" w:hAnsi="Arial" w:cs="Arial"/>
                <w:sz w:val="18"/>
                <w:lang w:eastAsia="zh-CN"/>
              </w:rPr>
            </w:pPr>
            <w:r>
              <w:rPr>
                <w:rFonts w:ascii="Arial" w:hAnsi="Arial" w:cs="Arial"/>
                <w:sz w:val="18"/>
              </w:rPr>
              <w:t xml:space="preserve">Proposal 2: RAN2 to send an LS to SA2 with recommendation to introduce </w:t>
            </w:r>
            <w:proofErr w:type="spellStart"/>
            <w:r>
              <w:rPr>
                <w:rFonts w:ascii="Arial" w:hAnsi="Arial" w:cs="Arial"/>
                <w:sz w:val="18"/>
              </w:rPr>
              <w:t>eDRX</w:t>
            </w:r>
            <w:proofErr w:type="spellEnd"/>
            <w:r>
              <w:rPr>
                <w:rFonts w:ascii="Arial" w:hAnsi="Arial" w:cs="Arial"/>
                <w:sz w:val="18"/>
              </w:rPr>
              <w:t xml:space="preserve">, to check if there are any potential issues for </w:t>
            </w:r>
            <w:proofErr w:type="spellStart"/>
            <w:r>
              <w:rPr>
                <w:rFonts w:ascii="Arial" w:hAnsi="Arial" w:cs="Arial"/>
                <w:sz w:val="18"/>
              </w:rPr>
              <w:t>RedCap</w:t>
            </w:r>
            <w:proofErr w:type="spellEnd"/>
            <w:r>
              <w:rPr>
                <w:rFonts w:ascii="Arial" w:hAnsi="Arial" w:cs="Arial"/>
                <w:sz w:val="18"/>
              </w:rPr>
              <w:t xml:space="preserve"> from 5GC perspective.</w:t>
            </w:r>
          </w:p>
        </w:tc>
      </w:tr>
    </w:tbl>
    <w:p w:rsidR="0011099B" w:rsidRDefault="0011099B">
      <w:pPr>
        <w:pStyle w:val="EX"/>
        <w:ind w:left="0" w:firstLine="0"/>
        <w:rPr>
          <w:rFonts w:ascii="Arial" w:eastAsia="SimSun" w:hAnsi="Arial" w:cs="Arial"/>
          <w:sz w:val="22"/>
          <w:u w:val="single"/>
          <w:lang w:eastAsia="zh-CN"/>
        </w:rPr>
      </w:pPr>
    </w:p>
    <w:p w:rsidR="0011099B" w:rsidRDefault="001A69AE">
      <w:pPr>
        <w:pStyle w:val="EX"/>
        <w:ind w:left="0" w:firstLine="0"/>
        <w:rPr>
          <w:rFonts w:ascii="Arial" w:eastAsia="SimSun" w:hAnsi="Arial" w:cs="Arial"/>
          <w:sz w:val="22"/>
          <w:u w:val="single"/>
          <w:lang w:eastAsia="zh-CN"/>
        </w:rPr>
      </w:pPr>
      <w:r>
        <w:rPr>
          <w:rFonts w:ascii="Arial" w:eastAsia="SimSun" w:hAnsi="Arial" w:cs="Arial" w:hint="eastAsia"/>
          <w:sz w:val="22"/>
          <w:u w:val="single"/>
          <w:lang w:eastAsia="zh-CN"/>
        </w:rPr>
        <w:t>Proposals from [5]</w:t>
      </w:r>
    </w:p>
    <w:tbl>
      <w:tblPr>
        <w:tblStyle w:val="TableGrid"/>
        <w:tblW w:w="0" w:type="auto"/>
        <w:tblLook w:val="04A0" w:firstRow="1" w:lastRow="0" w:firstColumn="1" w:lastColumn="0" w:noHBand="0" w:noVBand="1"/>
      </w:tblPr>
      <w:tblGrid>
        <w:gridCol w:w="9629"/>
      </w:tblGrid>
      <w:tr w:rsidR="0011099B">
        <w:tc>
          <w:tcPr>
            <w:tcW w:w="9855" w:type="dxa"/>
          </w:tcPr>
          <w:p w:rsidR="0011099B" w:rsidRDefault="001A69AE">
            <w:pPr>
              <w:pStyle w:val="EX"/>
              <w:rPr>
                <w:rFonts w:ascii="Arial" w:eastAsia="SimSun" w:hAnsi="Arial" w:cs="Arial"/>
                <w:sz w:val="18"/>
                <w:szCs w:val="18"/>
                <w:lang w:eastAsia="zh-CN"/>
              </w:rPr>
            </w:pPr>
            <w:r>
              <w:rPr>
                <w:rFonts w:ascii="Arial" w:eastAsia="SimSun" w:hAnsi="Arial" w:cs="Arial"/>
                <w:sz w:val="18"/>
                <w:szCs w:val="18"/>
                <w:lang w:eastAsia="zh-CN"/>
              </w:rPr>
              <w:t>Observation 1.‎</w:t>
            </w:r>
            <w:r>
              <w:rPr>
                <w:rFonts w:ascii="Arial" w:eastAsia="SimSun" w:hAnsi="Arial" w:cs="Arial"/>
                <w:sz w:val="18"/>
                <w:szCs w:val="18"/>
                <w:lang w:eastAsia="zh-CN"/>
              </w:rPr>
              <w:tab/>
              <w:t>Extending DRX cycle for NR UEs in RRC_IDLE and RRC_INACTIVE above 2.56sec ‎is needed in order to reach the battery lifetime of the target use cases (from years to days and weeks) ‎similarly as it was done in LTE Rel-13 extended DRX feature.‎</w:t>
            </w:r>
          </w:p>
          <w:p w:rsidR="0011099B" w:rsidRDefault="001A69AE">
            <w:pPr>
              <w:pStyle w:val="EX"/>
              <w:rPr>
                <w:rFonts w:ascii="Arial" w:eastAsia="SimSun" w:hAnsi="Arial" w:cs="Arial"/>
                <w:sz w:val="18"/>
                <w:szCs w:val="18"/>
                <w:lang w:eastAsia="zh-CN"/>
              </w:rPr>
            </w:pPr>
            <w:r>
              <w:rPr>
                <w:rFonts w:ascii="Arial" w:eastAsia="SimSun" w:hAnsi="Arial" w:cs="Arial"/>
                <w:sz w:val="18"/>
                <w:szCs w:val="18"/>
                <w:lang w:eastAsia="zh-CN"/>
              </w:rPr>
              <w:t>Observation 2.‎</w:t>
            </w:r>
            <w:r>
              <w:rPr>
                <w:rFonts w:ascii="Arial" w:eastAsia="SimSun" w:hAnsi="Arial" w:cs="Arial"/>
                <w:sz w:val="18"/>
                <w:szCs w:val="18"/>
                <w:lang w:eastAsia="zh-CN"/>
              </w:rPr>
              <w:tab/>
              <w:t>For WB-E-UTRAN connected to 5GC, extending DRX cycle feature is supported for ‎UEs in RRC_IDLE (with or without suspend indication) up to 44 min. and for UEs in RRC_INACTIVE up ‎to 10.24 sec.‎</w:t>
            </w:r>
          </w:p>
          <w:p w:rsidR="0011099B" w:rsidRDefault="001A69AE">
            <w:pPr>
              <w:pStyle w:val="EX"/>
              <w:rPr>
                <w:rFonts w:ascii="Arial" w:eastAsia="SimSun" w:hAnsi="Arial" w:cs="Arial"/>
                <w:sz w:val="18"/>
                <w:szCs w:val="18"/>
                <w:lang w:eastAsia="zh-CN"/>
              </w:rPr>
            </w:pPr>
            <w:r>
              <w:rPr>
                <w:rFonts w:ascii="Arial" w:eastAsia="SimSun" w:hAnsi="Arial" w:cs="Arial"/>
                <w:sz w:val="18"/>
                <w:szCs w:val="18"/>
                <w:lang w:eastAsia="zh-CN"/>
              </w:rPr>
              <w:lastRenderedPageBreak/>
              <w:t>Observation 3.‎</w:t>
            </w:r>
            <w:r>
              <w:rPr>
                <w:rFonts w:ascii="Arial" w:eastAsia="SimSun" w:hAnsi="Arial" w:cs="Arial"/>
                <w:sz w:val="18"/>
                <w:szCs w:val="18"/>
                <w:lang w:eastAsia="zh-CN"/>
              </w:rPr>
              <w:tab/>
              <w:t>During Rel-16 Power Saving SI phase, RAN2 captured in the conclusion of TR 38.840 ‎that it was desirable to define rules for UE specific DRX cycles extended up to 10.24 sec.‎</w:t>
            </w:r>
          </w:p>
          <w:p w:rsidR="0011099B" w:rsidRDefault="001A69AE">
            <w:pPr>
              <w:pStyle w:val="EX"/>
              <w:rPr>
                <w:rFonts w:ascii="Arial" w:eastAsia="SimSun" w:hAnsi="Arial" w:cs="Arial"/>
                <w:sz w:val="18"/>
                <w:szCs w:val="18"/>
                <w:lang w:eastAsia="zh-CN"/>
              </w:rPr>
            </w:pPr>
            <w:r>
              <w:rPr>
                <w:rFonts w:ascii="Arial" w:eastAsia="SimSun" w:hAnsi="Arial" w:cs="Arial"/>
                <w:sz w:val="18"/>
                <w:szCs w:val="18"/>
                <w:lang w:eastAsia="zh-CN"/>
              </w:rPr>
              <w:t>Observation 4.‎</w:t>
            </w:r>
            <w:r>
              <w:rPr>
                <w:rFonts w:ascii="Arial" w:eastAsia="SimSun" w:hAnsi="Arial" w:cs="Arial"/>
                <w:sz w:val="18"/>
                <w:szCs w:val="18"/>
                <w:lang w:eastAsia="zh-CN"/>
              </w:rPr>
              <w:tab/>
              <w:t>For E-UTRA connected to 5GC, extending DRX cycle above 10.24 sec was not ‎desirable for UEs in RRC_INACTIVE due to the foreseen CN impact to the mobility management ‎procedures due to the smallest value of the NAS retransmission timer and the actual number of NAS ‎retransmission done).‎</w:t>
            </w:r>
          </w:p>
          <w:p w:rsidR="0011099B" w:rsidRDefault="001A69AE">
            <w:pPr>
              <w:pStyle w:val="EX"/>
              <w:rPr>
                <w:rFonts w:ascii="Arial" w:eastAsia="SimSun" w:hAnsi="Arial" w:cs="Arial"/>
                <w:sz w:val="18"/>
                <w:szCs w:val="18"/>
                <w:lang w:eastAsia="zh-CN"/>
              </w:rPr>
            </w:pPr>
            <w:r>
              <w:rPr>
                <w:rFonts w:ascii="Arial" w:eastAsia="SimSun" w:hAnsi="Arial" w:cs="Arial"/>
                <w:sz w:val="18"/>
                <w:szCs w:val="18"/>
                <w:lang w:eastAsia="zh-CN"/>
              </w:rPr>
              <w:t>…</w:t>
            </w:r>
            <w:r>
              <w:rPr>
                <w:rFonts w:ascii="Arial" w:eastAsia="SimSun" w:hAnsi="Arial" w:cs="Arial" w:hint="eastAsia"/>
                <w:sz w:val="18"/>
                <w:szCs w:val="18"/>
                <w:lang w:eastAsia="zh-CN"/>
              </w:rPr>
              <w:t>(omitted)</w:t>
            </w:r>
          </w:p>
          <w:p w:rsidR="0011099B" w:rsidRDefault="001A69AE">
            <w:pPr>
              <w:pStyle w:val="EX"/>
              <w:rPr>
                <w:rFonts w:ascii="Arial" w:eastAsia="SimSun" w:hAnsi="Arial" w:cs="Arial"/>
                <w:sz w:val="18"/>
                <w:szCs w:val="18"/>
                <w:lang w:eastAsia="zh-CN"/>
              </w:rPr>
            </w:pPr>
            <w:r>
              <w:rPr>
                <w:rFonts w:ascii="Arial" w:eastAsia="SimSun" w:hAnsi="Arial" w:cs="Arial"/>
                <w:sz w:val="18"/>
                <w:szCs w:val="18"/>
                <w:lang w:eastAsia="zh-CN"/>
              </w:rPr>
              <w:t>The proposals captured are the following:‎</w:t>
            </w:r>
          </w:p>
          <w:p w:rsidR="0011099B" w:rsidRDefault="001A69AE">
            <w:pPr>
              <w:pStyle w:val="EX"/>
              <w:rPr>
                <w:rFonts w:ascii="Arial" w:eastAsia="SimSun" w:hAnsi="Arial" w:cs="Arial"/>
                <w:sz w:val="18"/>
                <w:szCs w:val="18"/>
                <w:lang w:eastAsia="zh-CN"/>
              </w:rPr>
            </w:pPr>
            <w:r>
              <w:rPr>
                <w:rFonts w:ascii="Arial" w:eastAsia="SimSun" w:hAnsi="Arial" w:cs="Arial"/>
                <w:sz w:val="18"/>
                <w:szCs w:val="18"/>
                <w:lang w:eastAsia="zh-CN"/>
              </w:rPr>
              <w:t>Proposal 1.‎</w:t>
            </w:r>
            <w:r>
              <w:rPr>
                <w:rFonts w:ascii="Arial" w:eastAsia="SimSun" w:hAnsi="Arial" w:cs="Arial"/>
                <w:sz w:val="18"/>
                <w:szCs w:val="18"/>
                <w:lang w:eastAsia="zh-CN"/>
              </w:rPr>
              <w:tab/>
              <w:t>NR paging cycle is extended up to 10.24 sec for UEs in RRC_INACTIVE/RRC_IDLE.‎</w:t>
            </w:r>
          </w:p>
          <w:p w:rsidR="0011099B" w:rsidRDefault="001A69AE">
            <w:pPr>
              <w:pStyle w:val="EX"/>
              <w:rPr>
                <w:rFonts w:ascii="Arial" w:eastAsia="SimSun" w:hAnsi="Arial" w:cs="Arial"/>
                <w:sz w:val="18"/>
                <w:szCs w:val="18"/>
                <w:lang w:eastAsia="zh-CN"/>
              </w:rPr>
            </w:pPr>
            <w:r>
              <w:rPr>
                <w:rFonts w:ascii="Arial" w:eastAsia="SimSun" w:hAnsi="Arial" w:cs="Arial"/>
                <w:sz w:val="18"/>
                <w:szCs w:val="18"/>
                <w:lang w:eastAsia="zh-CN"/>
              </w:rPr>
              <w:t>Proposal 2.‎</w:t>
            </w:r>
            <w:r>
              <w:rPr>
                <w:rFonts w:ascii="Arial" w:eastAsia="SimSun" w:hAnsi="Arial" w:cs="Arial"/>
                <w:sz w:val="18"/>
                <w:szCs w:val="18"/>
                <w:lang w:eastAsia="zh-CN"/>
              </w:rPr>
              <w:tab/>
              <w:t>If Proposal 1 is agreed, this feature can follow similar approach as it was done for LTE ‎I-</w:t>
            </w:r>
            <w:proofErr w:type="spellStart"/>
            <w:r>
              <w:rPr>
                <w:rFonts w:ascii="Arial" w:eastAsia="SimSun" w:hAnsi="Arial" w:cs="Arial"/>
                <w:sz w:val="18"/>
                <w:szCs w:val="18"/>
                <w:lang w:eastAsia="zh-CN"/>
              </w:rPr>
              <w:t>eDRX</w:t>
            </w:r>
            <w:proofErr w:type="spellEnd"/>
            <w:r>
              <w:rPr>
                <w:rFonts w:ascii="Arial" w:eastAsia="SimSun" w:hAnsi="Arial" w:cs="Arial"/>
                <w:sz w:val="18"/>
                <w:szCs w:val="18"/>
                <w:lang w:eastAsia="zh-CN"/>
              </w:rPr>
              <w:t xml:space="preserve"> feature i.e. (1) upper layers configure </w:t>
            </w:r>
            <w:proofErr w:type="spellStart"/>
            <w:r>
              <w:rPr>
                <w:rFonts w:ascii="Arial" w:eastAsia="SimSun" w:hAnsi="Arial" w:cs="Arial"/>
                <w:sz w:val="18"/>
                <w:szCs w:val="18"/>
                <w:lang w:eastAsia="zh-CN"/>
              </w:rPr>
              <w:t>eDRX</w:t>
            </w:r>
            <w:proofErr w:type="spellEnd"/>
            <w:r>
              <w:rPr>
                <w:rFonts w:ascii="Arial" w:eastAsia="SimSun" w:hAnsi="Arial" w:cs="Arial"/>
                <w:sz w:val="18"/>
                <w:szCs w:val="18"/>
                <w:lang w:eastAsia="zh-CN"/>
              </w:rPr>
              <w:t xml:space="preserve">, (2) when configured, </w:t>
            </w:r>
            <w:proofErr w:type="spellStart"/>
            <w:r>
              <w:rPr>
                <w:rFonts w:ascii="Arial" w:eastAsia="SimSun" w:hAnsi="Arial" w:cs="Arial"/>
                <w:sz w:val="18"/>
                <w:szCs w:val="18"/>
                <w:lang w:eastAsia="zh-CN"/>
              </w:rPr>
              <w:t>eDRX</w:t>
            </w:r>
            <w:proofErr w:type="spellEnd"/>
            <w:r>
              <w:rPr>
                <w:rFonts w:ascii="Arial" w:eastAsia="SimSun" w:hAnsi="Arial" w:cs="Arial"/>
                <w:sz w:val="18"/>
                <w:szCs w:val="18"/>
                <w:lang w:eastAsia="zh-CN"/>
              </w:rPr>
              <w:t xml:space="preserve"> value is used (instead of ‎the smallest), and (3) legacy NR PF/PO mechanism described in 38.304 applies.‎</w:t>
            </w:r>
          </w:p>
          <w:p w:rsidR="0011099B" w:rsidRDefault="001A69AE">
            <w:pPr>
              <w:pStyle w:val="EX"/>
              <w:rPr>
                <w:rFonts w:ascii="Arial" w:eastAsia="SimSun" w:hAnsi="Arial" w:cs="Arial"/>
                <w:sz w:val="18"/>
                <w:szCs w:val="18"/>
                <w:lang w:eastAsia="zh-CN"/>
              </w:rPr>
            </w:pPr>
            <w:r>
              <w:rPr>
                <w:rFonts w:ascii="Arial" w:eastAsia="SimSun" w:hAnsi="Arial" w:cs="Arial"/>
                <w:sz w:val="18"/>
                <w:szCs w:val="18"/>
                <w:lang w:eastAsia="zh-CN"/>
              </w:rPr>
              <w:t>Proposal 3.‎</w:t>
            </w:r>
            <w:r>
              <w:rPr>
                <w:rFonts w:ascii="Arial" w:eastAsia="SimSun" w:hAnsi="Arial" w:cs="Arial"/>
                <w:sz w:val="18"/>
                <w:szCs w:val="18"/>
                <w:lang w:eastAsia="zh-CN"/>
              </w:rPr>
              <w:tab/>
              <w:t>For UEs in RRC_INACITVE, paging DRX cycle is not extended above 10.24 sec.‎</w:t>
            </w:r>
          </w:p>
          <w:p w:rsidR="0011099B" w:rsidRDefault="001A69AE">
            <w:pPr>
              <w:pStyle w:val="EX"/>
              <w:rPr>
                <w:rFonts w:ascii="Arial" w:eastAsia="SimSun" w:hAnsi="Arial" w:cs="Arial"/>
                <w:sz w:val="18"/>
                <w:szCs w:val="18"/>
                <w:lang w:eastAsia="zh-CN"/>
              </w:rPr>
            </w:pPr>
            <w:r>
              <w:rPr>
                <w:rFonts w:ascii="Arial" w:eastAsia="SimSun" w:hAnsi="Arial" w:cs="Arial"/>
                <w:sz w:val="18"/>
                <w:szCs w:val="18"/>
                <w:lang w:eastAsia="zh-CN"/>
              </w:rPr>
              <w:t>Proposal 4.‎</w:t>
            </w:r>
            <w:r>
              <w:rPr>
                <w:rFonts w:ascii="Arial" w:eastAsia="SimSun" w:hAnsi="Arial" w:cs="Arial"/>
                <w:sz w:val="18"/>
                <w:szCs w:val="18"/>
                <w:lang w:eastAsia="zh-CN"/>
              </w:rPr>
              <w:tab/>
              <w:t xml:space="preserve">For UEs in RRC_IDLE, to discuss whether to enable paging DRX cycles above 10.24 ‎sec similarly as it is done for LTE </w:t>
            </w:r>
            <w:proofErr w:type="spellStart"/>
            <w:r>
              <w:rPr>
                <w:rFonts w:ascii="Arial" w:eastAsia="SimSun" w:hAnsi="Arial" w:cs="Arial"/>
                <w:sz w:val="18"/>
                <w:szCs w:val="18"/>
                <w:lang w:eastAsia="zh-CN"/>
              </w:rPr>
              <w:t>eDRX</w:t>
            </w:r>
            <w:proofErr w:type="spellEnd"/>
            <w:r>
              <w:rPr>
                <w:rFonts w:ascii="Arial" w:eastAsia="SimSun" w:hAnsi="Arial" w:cs="Arial"/>
                <w:sz w:val="18"/>
                <w:szCs w:val="18"/>
                <w:lang w:eastAsia="zh-CN"/>
              </w:rPr>
              <w:t xml:space="preserve"> feature (including new Hyper-SFN, paging time window (PTW), ‎or paging hyper-frame (PH) concepts/mechanism).‎</w:t>
            </w:r>
          </w:p>
          <w:p w:rsidR="0011099B" w:rsidRDefault="001A69AE">
            <w:pPr>
              <w:pStyle w:val="EX"/>
              <w:rPr>
                <w:rFonts w:ascii="Arial" w:eastAsia="SimSun" w:hAnsi="Arial" w:cs="Arial"/>
                <w:sz w:val="18"/>
                <w:szCs w:val="18"/>
                <w:lang w:eastAsia="zh-CN"/>
              </w:rPr>
            </w:pPr>
            <w:r>
              <w:rPr>
                <w:rFonts w:ascii="Arial" w:eastAsia="SimSun" w:hAnsi="Arial" w:cs="Arial"/>
                <w:sz w:val="18"/>
                <w:szCs w:val="18"/>
                <w:lang w:eastAsia="zh-CN"/>
              </w:rPr>
              <w:t>…</w:t>
            </w:r>
            <w:r>
              <w:rPr>
                <w:rFonts w:ascii="Arial" w:eastAsia="SimSun" w:hAnsi="Arial" w:cs="Arial" w:hint="eastAsia"/>
                <w:sz w:val="18"/>
                <w:szCs w:val="18"/>
                <w:lang w:eastAsia="zh-CN"/>
              </w:rPr>
              <w:t>(omitted)</w:t>
            </w:r>
          </w:p>
        </w:tc>
      </w:tr>
    </w:tbl>
    <w:p w:rsidR="0011099B" w:rsidRDefault="0011099B">
      <w:pPr>
        <w:pStyle w:val="EX"/>
        <w:ind w:left="0" w:firstLine="0"/>
        <w:rPr>
          <w:rFonts w:ascii="Arial" w:eastAsia="SimSun" w:hAnsi="Arial" w:cs="Arial"/>
          <w:sz w:val="22"/>
          <w:u w:val="single"/>
          <w:lang w:eastAsia="zh-CN"/>
        </w:rPr>
      </w:pPr>
    </w:p>
    <w:p w:rsidR="0011099B" w:rsidRDefault="0011099B">
      <w:pPr>
        <w:pStyle w:val="EX"/>
        <w:ind w:left="0" w:firstLine="0"/>
        <w:rPr>
          <w:rFonts w:ascii="Arial" w:eastAsia="SimSun" w:hAnsi="Arial" w:cs="Arial"/>
          <w:sz w:val="22"/>
          <w:u w:val="single"/>
          <w:lang w:eastAsia="zh-CN"/>
        </w:rPr>
      </w:pPr>
    </w:p>
    <w:p w:rsidR="0011099B" w:rsidRDefault="0011099B">
      <w:pPr>
        <w:pStyle w:val="EX"/>
        <w:ind w:left="0" w:firstLine="0"/>
        <w:rPr>
          <w:rFonts w:ascii="Arial" w:eastAsia="SimSun" w:hAnsi="Arial" w:cs="Arial"/>
          <w:sz w:val="22"/>
          <w:u w:val="single"/>
          <w:lang w:eastAsia="zh-CN"/>
        </w:rPr>
      </w:pPr>
    </w:p>
    <w:p w:rsidR="0011099B" w:rsidRDefault="0011099B">
      <w:pPr>
        <w:pStyle w:val="EX"/>
        <w:ind w:left="0" w:firstLine="0"/>
        <w:rPr>
          <w:rFonts w:ascii="Arial" w:eastAsia="SimSun" w:hAnsi="Arial" w:cs="Arial"/>
          <w:sz w:val="22"/>
          <w:u w:val="single"/>
          <w:lang w:eastAsia="zh-CN"/>
        </w:rPr>
      </w:pPr>
    </w:p>
    <w:p w:rsidR="0011099B" w:rsidRDefault="0011099B">
      <w:pPr>
        <w:pStyle w:val="EX"/>
        <w:ind w:left="0" w:firstLine="0"/>
        <w:rPr>
          <w:rFonts w:ascii="Arial" w:eastAsia="SimSun" w:hAnsi="Arial" w:cs="Arial"/>
          <w:sz w:val="22"/>
          <w:u w:val="single"/>
          <w:lang w:eastAsia="zh-CN"/>
        </w:rPr>
      </w:pPr>
    </w:p>
    <w:p w:rsidR="0011099B" w:rsidRDefault="0011099B">
      <w:pPr>
        <w:pStyle w:val="EX"/>
        <w:ind w:left="0" w:firstLine="0"/>
        <w:rPr>
          <w:rFonts w:ascii="Arial" w:eastAsia="SimSun" w:hAnsi="Arial" w:cs="Arial"/>
          <w:sz w:val="22"/>
          <w:u w:val="single"/>
          <w:lang w:eastAsia="zh-CN"/>
        </w:rPr>
      </w:pPr>
    </w:p>
    <w:p w:rsidR="0011099B" w:rsidRDefault="0011099B">
      <w:pPr>
        <w:pStyle w:val="EX"/>
        <w:ind w:left="0" w:firstLine="0"/>
        <w:rPr>
          <w:rFonts w:ascii="Arial" w:eastAsia="SimSun" w:hAnsi="Arial" w:cs="Arial"/>
          <w:sz w:val="22"/>
          <w:u w:val="single"/>
          <w:lang w:eastAsia="zh-CN"/>
        </w:rPr>
      </w:pPr>
    </w:p>
    <w:p w:rsidR="0011099B" w:rsidRDefault="0011099B">
      <w:pPr>
        <w:pStyle w:val="EX"/>
        <w:ind w:left="0" w:firstLine="0"/>
        <w:rPr>
          <w:rFonts w:ascii="Arial" w:eastAsia="SimSun" w:hAnsi="Arial" w:cs="Arial"/>
          <w:lang w:eastAsia="zh-CN"/>
        </w:rPr>
      </w:pPr>
    </w:p>
    <w:p w:rsidR="0011099B" w:rsidRDefault="0011099B">
      <w:pPr>
        <w:pStyle w:val="EX"/>
        <w:ind w:left="0" w:firstLine="0"/>
        <w:rPr>
          <w:rFonts w:ascii="Arial" w:eastAsia="SimSun" w:hAnsi="Arial" w:cs="Arial"/>
          <w:lang w:eastAsia="zh-CN"/>
        </w:rPr>
      </w:pPr>
    </w:p>
    <w:sectPr w:rsidR="0011099B">
      <w:headerReference w:type="default" r:id="rId20"/>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C39" w:rsidRDefault="00673C39">
      <w:pPr>
        <w:spacing w:after="0" w:line="240" w:lineRule="auto"/>
      </w:pPr>
      <w:r>
        <w:separator/>
      </w:r>
    </w:p>
  </w:endnote>
  <w:endnote w:type="continuationSeparator" w:id="0">
    <w:p w:rsidR="00673C39" w:rsidRDefault="00673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LineDraw">
    <w:charset w:val="02"/>
    <w:family w:val="modern"/>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C39" w:rsidRDefault="00673C39">
      <w:pPr>
        <w:spacing w:after="0" w:line="240" w:lineRule="auto"/>
      </w:pPr>
      <w:r>
        <w:separator/>
      </w:r>
    </w:p>
  </w:footnote>
  <w:footnote w:type="continuationSeparator" w:id="0">
    <w:p w:rsidR="00673C39" w:rsidRDefault="00673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355" w:rsidRDefault="00620355">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23987B4"/>
    <w:multiLevelType w:val="singleLevel"/>
    <w:tmpl w:val="B23987B4"/>
    <w:lvl w:ilvl="0">
      <w:start w:val="1"/>
      <w:numFmt w:val="decimal"/>
      <w:suff w:val="space"/>
      <w:lvlText w:val="%1."/>
      <w:lvlJc w:val="left"/>
    </w:lvl>
  </w:abstractNum>
  <w:abstractNum w:abstractNumId="1" w15:restartNumberingAfterBreak="0">
    <w:nsid w:val="00BA1EE1"/>
    <w:multiLevelType w:val="multilevel"/>
    <w:tmpl w:val="00BA1EE1"/>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 w15:restartNumberingAfterBreak="0">
    <w:nsid w:val="1C9A6F24"/>
    <w:multiLevelType w:val="multilevel"/>
    <w:tmpl w:val="1C9A6F24"/>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964468"/>
    <w:multiLevelType w:val="multilevel"/>
    <w:tmpl w:val="2496446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57E32F9"/>
    <w:multiLevelType w:val="multilevel"/>
    <w:tmpl w:val="257E32F9"/>
    <w:lvl w:ilvl="0">
      <w:start w:val="1"/>
      <w:numFmt w:val="decimal"/>
      <w:suff w:val="space"/>
      <w:lvlText w:val="%1."/>
      <w:lvlJc w:val="left"/>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5" w15:restartNumberingAfterBreak="0">
    <w:nsid w:val="356E05D2"/>
    <w:multiLevelType w:val="multilevel"/>
    <w:tmpl w:val="356E05D2"/>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2FE33AA"/>
    <w:multiLevelType w:val="multilevel"/>
    <w:tmpl w:val="52FE33AA"/>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8"/>
  </w:num>
  <w:num w:numId="6">
    <w:abstractNumId w:val="4"/>
  </w:num>
  <w:num w:numId="7">
    <w:abstractNumId w:val="5"/>
  </w:num>
  <w:num w:numId="8">
    <w:abstractNumId w:val="3"/>
  </w:num>
  <w:num w:numId="9">
    <w:abstractNumId w:val="0"/>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opp, Julian">
    <w15:presenceInfo w15:providerId="AD" w15:userId="S-1-5-21-2133556540-201030058-1543859470-13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25C"/>
    <w:rsid w:val="00000341"/>
    <w:rsid w:val="000005B5"/>
    <w:rsid w:val="00002D35"/>
    <w:rsid w:val="00002EEA"/>
    <w:rsid w:val="00004F24"/>
    <w:rsid w:val="00005E46"/>
    <w:rsid w:val="000065FC"/>
    <w:rsid w:val="00007117"/>
    <w:rsid w:val="00007398"/>
    <w:rsid w:val="00007A12"/>
    <w:rsid w:val="00007AF3"/>
    <w:rsid w:val="0001077E"/>
    <w:rsid w:val="00013031"/>
    <w:rsid w:val="00014309"/>
    <w:rsid w:val="00016161"/>
    <w:rsid w:val="00017C47"/>
    <w:rsid w:val="000216A4"/>
    <w:rsid w:val="000217BB"/>
    <w:rsid w:val="00022E4A"/>
    <w:rsid w:val="00024318"/>
    <w:rsid w:val="000252FF"/>
    <w:rsid w:val="00025F9A"/>
    <w:rsid w:val="000264E1"/>
    <w:rsid w:val="00027F6B"/>
    <w:rsid w:val="00033F8D"/>
    <w:rsid w:val="000340C4"/>
    <w:rsid w:val="00036629"/>
    <w:rsid w:val="00036AF0"/>
    <w:rsid w:val="00037F08"/>
    <w:rsid w:val="00040A4D"/>
    <w:rsid w:val="00041BF8"/>
    <w:rsid w:val="00043844"/>
    <w:rsid w:val="000442CF"/>
    <w:rsid w:val="000445F9"/>
    <w:rsid w:val="00045981"/>
    <w:rsid w:val="00045A43"/>
    <w:rsid w:val="000460F1"/>
    <w:rsid w:val="00046283"/>
    <w:rsid w:val="00050244"/>
    <w:rsid w:val="00051FB2"/>
    <w:rsid w:val="000540D1"/>
    <w:rsid w:val="00054194"/>
    <w:rsid w:val="000543E9"/>
    <w:rsid w:val="00055E75"/>
    <w:rsid w:val="0005602F"/>
    <w:rsid w:val="00056CAE"/>
    <w:rsid w:val="00057225"/>
    <w:rsid w:val="00057A4B"/>
    <w:rsid w:val="00060E02"/>
    <w:rsid w:val="0006163E"/>
    <w:rsid w:val="000624B8"/>
    <w:rsid w:val="00062617"/>
    <w:rsid w:val="00062D7F"/>
    <w:rsid w:val="00065B4C"/>
    <w:rsid w:val="00067C26"/>
    <w:rsid w:val="00071033"/>
    <w:rsid w:val="0007257F"/>
    <w:rsid w:val="00074996"/>
    <w:rsid w:val="00075BF6"/>
    <w:rsid w:val="00081F15"/>
    <w:rsid w:val="00083A61"/>
    <w:rsid w:val="000842D0"/>
    <w:rsid w:val="0008470B"/>
    <w:rsid w:val="000856EC"/>
    <w:rsid w:val="000859C5"/>
    <w:rsid w:val="000866B9"/>
    <w:rsid w:val="00086F57"/>
    <w:rsid w:val="0008721D"/>
    <w:rsid w:val="0009159B"/>
    <w:rsid w:val="00091C6E"/>
    <w:rsid w:val="00091CE0"/>
    <w:rsid w:val="0009377E"/>
    <w:rsid w:val="000939A1"/>
    <w:rsid w:val="00095356"/>
    <w:rsid w:val="00096009"/>
    <w:rsid w:val="00096275"/>
    <w:rsid w:val="00097D26"/>
    <w:rsid w:val="000A0AFD"/>
    <w:rsid w:val="000A0FA4"/>
    <w:rsid w:val="000A0FF9"/>
    <w:rsid w:val="000A2BB5"/>
    <w:rsid w:val="000A454D"/>
    <w:rsid w:val="000A520E"/>
    <w:rsid w:val="000A6394"/>
    <w:rsid w:val="000A6F0B"/>
    <w:rsid w:val="000A70D4"/>
    <w:rsid w:val="000A7667"/>
    <w:rsid w:val="000A7BC5"/>
    <w:rsid w:val="000A7F64"/>
    <w:rsid w:val="000B02EC"/>
    <w:rsid w:val="000B0C39"/>
    <w:rsid w:val="000B18DD"/>
    <w:rsid w:val="000B2913"/>
    <w:rsid w:val="000B296D"/>
    <w:rsid w:val="000B333C"/>
    <w:rsid w:val="000B4F44"/>
    <w:rsid w:val="000B728B"/>
    <w:rsid w:val="000B7DEE"/>
    <w:rsid w:val="000C038A"/>
    <w:rsid w:val="000C50CF"/>
    <w:rsid w:val="000C6598"/>
    <w:rsid w:val="000C7130"/>
    <w:rsid w:val="000D15CC"/>
    <w:rsid w:val="000D4238"/>
    <w:rsid w:val="000D4358"/>
    <w:rsid w:val="000D481D"/>
    <w:rsid w:val="000E0979"/>
    <w:rsid w:val="000E4B97"/>
    <w:rsid w:val="000E5C43"/>
    <w:rsid w:val="000E60A0"/>
    <w:rsid w:val="000E60D3"/>
    <w:rsid w:val="000F0783"/>
    <w:rsid w:val="000F2CE8"/>
    <w:rsid w:val="000F39E5"/>
    <w:rsid w:val="000F460C"/>
    <w:rsid w:val="000F4FD7"/>
    <w:rsid w:val="000F5ABE"/>
    <w:rsid w:val="000F68D6"/>
    <w:rsid w:val="00101DD0"/>
    <w:rsid w:val="0010296D"/>
    <w:rsid w:val="00102C28"/>
    <w:rsid w:val="00102E37"/>
    <w:rsid w:val="00103CD4"/>
    <w:rsid w:val="001040B4"/>
    <w:rsid w:val="001073A6"/>
    <w:rsid w:val="00107586"/>
    <w:rsid w:val="00110657"/>
    <w:rsid w:val="0011099B"/>
    <w:rsid w:val="00110D0F"/>
    <w:rsid w:val="001112F7"/>
    <w:rsid w:val="001136A9"/>
    <w:rsid w:val="00113D39"/>
    <w:rsid w:val="00114FCD"/>
    <w:rsid w:val="00115BE4"/>
    <w:rsid w:val="001173F6"/>
    <w:rsid w:val="00122C8E"/>
    <w:rsid w:val="001233AA"/>
    <w:rsid w:val="001234E6"/>
    <w:rsid w:val="0012575D"/>
    <w:rsid w:val="00130407"/>
    <w:rsid w:val="001321BD"/>
    <w:rsid w:val="0013497B"/>
    <w:rsid w:val="00136E84"/>
    <w:rsid w:val="00137690"/>
    <w:rsid w:val="0014005E"/>
    <w:rsid w:val="001408ED"/>
    <w:rsid w:val="00142918"/>
    <w:rsid w:val="00142E1F"/>
    <w:rsid w:val="00143ACB"/>
    <w:rsid w:val="00144E0D"/>
    <w:rsid w:val="00144EC2"/>
    <w:rsid w:val="0014589B"/>
    <w:rsid w:val="00145D43"/>
    <w:rsid w:val="00147715"/>
    <w:rsid w:val="00147A85"/>
    <w:rsid w:val="001503C2"/>
    <w:rsid w:val="001509FC"/>
    <w:rsid w:val="00150E59"/>
    <w:rsid w:val="00151DFF"/>
    <w:rsid w:val="00152029"/>
    <w:rsid w:val="0015454E"/>
    <w:rsid w:val="0015539A"/>
    <w:rsid w:val="00160992"/>
    <w:rsid w:val="00161931"/>
    <w:rsid w:val="00161EFF"/>
    <w:rsid w:val="0016212D"/>
    <w:rsid w:val="001622C4"/>
    <w:rsid w:val="0016246A"/>
    <w:rsid w:val="00163242"/>
    <w:rsid w:val="0016338B"/>
    <w:rsid w:val="001654F0"/>
    <w:rsid w:val="00165D13"/>
    <w:rsid w:val="001672BC"/>
    <w:rsid w:val="00167498"/>
    <w:rsid w:val="001702F3"/>
    <w:rsid w:val="00172955"/>
    <w:rsid w:val="00172DFA"/>
    <w:rsid w:val="00173152"/>
    <w:rsid w:val="0017456C"/>
    <w:rsid w:val="00174C93"/>
    <w:rsid w:val="00174FC8"/>
    <w:rsid w:val="00175399"/>
    <w:rsid w:val="001756F8"/>
    <w:rsid w:val="001768DF"/>
    <w:rsid w:val="00180ED1"/>
    <w:rsid w:val="0018112E"/>
    <w:rsid w:val="001822AB"/>
    <w:rsid w:val="0018336F"/>
    <w:rsid w:val="001842F8"/>
    <w:rsid w:val="00184A4A"/>
    <w:rsid w:val="001852EA"/>
    <w:rsid w:val="001852FB"/>
    <w:rsid w:val="00185B19"/>
    <w:rsid w:val="00186FAC"/>
    <w:rsid w:val="00192696"/>
    <w:rsid w:val="00192C46"/>
    <w:rsid w:val="00194B8C"/>
    <w:rsid w:val="00195187"/>
    <w:rsid w:val="0019528E"/>
    <w:rsid w:val="00195847"/>
    <w:rsid w:val="00195F70"/>
    <w:rsid w:val="00196394"/>
    <w:rsid w:val="00196FEC"/>
    <w:rsid w:val="00197AC4"/>
    <w:rsid w:val="001A1111"/>
    <w:rsid w:val="001A1B98"/>
    <w:rsid w:val="001A2FFB"/>
    <w:rsid w:val="001A54F6"/>
    <w:rsid w:val="001A5AEF"/>
    <w:rsid w:val="001A6462"/>
    <w:rsid w:val="001A69AE"/>
    <w:rsid w:val="001A7B60"/>
    <w:rsid w:val="001B0659"/>
    <w:rsid w:val="001B09E3"/>
    <w:rsid w:val="001B154B"/>
    <w:rsid w:val="001B273C"/>
    <w:rsid w:val="001B2996"/>
    <w:rsid w:val="001B29E5"/>
    <w:rsid w:val="001B3064"/>
    <w:rsid w:val="001B4787"/>
    <w:rsid w:val="001B504A"/>
    <w:rsid w:val="001B7932"/>
    <w:rsid w:val="001B7A65"/>
    <w:rsid w:val="001B7AB5"/>
    <w:rsid w:val="001C2238"/>
    <w:rsid w:val="001C269A"/>
    <w:rsid w:val="001C298A"/>
    <w:rsid w:val="001C4DAB"/>
    <w:rsid w:val="001C4E70"/>
    <w:rsid w:val="001C525F"/>
    <w:rsid w:val="001C5977"/>
    <w:rsid w:val="001C6FA4"/>
    <w:rsid w:val="001D0763"/>
    <w:rsid w:val="001D0E63"/>
    <w:rsid w:val="001D1706"/>
    <w:rsid w:val="001D2145"/>
    <w:rsid w:val="001D3F7C"/>
    <w:rsid w:val="001D5085"/>
    <w:rsid w:val="001D5C4D"/>
    <w:rsid w:val="001D5E07"/>
    <w:rsid w:val="001D6006"/>
    <w:rsid w:val="001D61D6"/>
    <w:rsid w:val="001D69CD"/>
    <w:rsid w:val="001D6FF0"/>
    <w:rsid w:val="001D7E9F"/>
    <w:rsid w:val="001E0612"/>
    <w:rsid w:val="001E1F20"/>
    <w:rsid w:val="001E2C34"/>
    <w:rsid w:val="001E41F3"/>
    <w:rsid w:val="001E42A2"/>
    <w:rsid w:val="001E4827"/>
    <w:rsid w:val="001E720B"/>
    <w:rsid w:val="001E78AD"/>
    <w:rsid w:val="001E7AAE"/>
    <w:rsid w:val="001F013E"/>
    <w:rsid w:val="001F17AC"/>
    <w:rsid w:val="001F1AFC"/>
    <w:rsid w:val="001F1C8C"/>
    <w:rsid w:val="001F29CD"/>
    <w:rsid w:val="001F3679"/>
    <w:rsid w:val="001F40DB"/>
    <w:rsid w:val="001F4FEF"/>
    <w:rsid w:val="001F6062"/>
    <w:rsid w:val="00200D82"/>
    <w:rsid w:val="00201523"/>
    <w:rsid w:val="00203598"/>
    <w:rsid w:val="00203F0E"/>
    <w:rsid w:val="00204192"/>
    <w:rsid w:val="00205837"/>
    <w:rsid w:val="00211E9D"/>
    <w:rsid w:val="00214360"/>
    <w:rsid w:val="0021512E"/>
    <w:rsid w:val="0021533E"/>
    <w:rsid w:val="002169F5"/>
    <w:rsid w:val="00217522"/>
    <w:rsid w:val="002179C5"/>
    <w:rsid w:val="002209B9"/>
    <w:rsid w:val="00222C84"/>
    <w:rsid w:val="0022396D"/>
    <w:rsid w:val="00223B0F"/>
    <w:rsid w:val="00226455"/>
    <w:rsid w:val="00226A09"/>
    <w:rsid w:val="00227B28"/>
    <w:rsid w:val="00227E9B"/>
    <w:rsid w:val="00230CCF"/>
    <w:rsid w:val="00230E35"/>
    <w:rsid w:val="002313BF"/>
    <w:rsid w:val="002314DD"/>
    <w:rsid w:val="0023151D"/>
    <w:rsid w:val="00231D21"/>
    <w:rsid w:val="00231F02"/>
    <w:rsid w:val="00232C96"/>
    <w:rsid w:val="002330E0"/>
    <w:rsid w:val="0023395F"/>
    <w:rsid w:val="0023409B"/>
    <w:rsid w:val="00235070"/>
    <w:rsid w:val="00235A91"/>
    <w:rsid w:val="00237053"/>
    <w:rsid w:val="002375FD"/>
    <w:rsid w:val="00237AA9"/>
    <w:rsid w:val="00237C1C"/>
    <w:rsid w:val="002409F6"/>
    <w:rsid w:val="002413E9"/>
    <w:rsid w:val="00242273"/>
    <w:rsid w:val="00243314"/>
    <w:rsid w:val="0024354C"/>
    <w:rsid w:val="00243A39"/>
    <w:rsid w:val="00245ED2"/>
    <w:rsid w:val="00245F51"/>
    <w:rsid w:val="0024700B"/>
    <w:rsid w:val="0025040F"/>
    <w:rsid w:val="002511D7"/>
    <w:rsid w:val="00251502"/>
    <w:rsid w:val="00251688"/>
    <w:rsid w:val="002519B2"/>
    <w:rsid w:val="00252B94"/>
    <w:rsid w:val="00252D25"/>
    <w:rsid w:val="00254822"/>
    <w:rsid w:val="00256179"/>
    <w:rsid w:val="002561AC"/>
    <w:rsid w:val="00256301"/>
    <w:rsid w:val="0026004D"/>
    <w:rsid w:val="002614B7"/>
    <w:rsid w:val="00261E67"/>
    <w:rsid w:val="002628AD"/>
    <w:rsid w:val="002628BD"/>
    <w:rsid w:val="00265730"/>
    <w:rsid w:val="00266745"/>
    <w:rsid w:val="002707C8"/>
    <w:rsid w:val="00270B88"/>
    <w:rsid w:val="00270F5E"/>
    <w:rsid w:val="00274ED7"/>
    <w:rsid w:val="00275D12"/>
    <w:rsid w:val="002767C9"/>
    <w:rsid w:val="00277865"/>
    <w:rsid w:val="00277AF1"/>
    <w:rsid w:val="00282EC6"/>
    <w:rsid w:val="0028398B"/>
    <w:rsid w:val="002860C4"/>
    <w:rsid w:val="00286F91"/>
    <w:rsid w:val="0028736F"/>
    <w:rsid w:val="00291325"/>
    <w:rsid w:val="00291B54"/>
    <w:rsid w:val="00291C60"/>
    <w:rsid w:val="00292482"/>
    <w:rsid w:val="0029369C"/>
    <w:rsid w:val="002954D5"/>
    <w:rsid w:val="00296022"/>
    <w:rsid w:val="00296F26"/>
    <w:rsid w:val="002A01CC"/>
    <w:rsid w:val="002A1CFD"/>
    <w:rsid w:val="002A30AF"/>
    <w:rsid w:val="002A41D0"/>
    <w:rsid w:val="002A4817"/>
    <w:rsid w:val="002A527E"/>
    <w:rsid w:val="002A6481"/>
    <w:rsid w:val="002A6853"/>
    <w:rsid w:val="002B0400"/>
    <w:rsid w:val="002B10EB"/>
    <w:rsid w:val="002B15E0"/>
    <w:rsid w:val="002B39B2"/>
    <w:rsid w:val="002B3AD8"/>
    <w:rsid w:val="002B5741"/>
    <w:rsid w:val="002B6DB9"/>
    <w:rsid w:val="002B7049"/>
    <w:rsid w:val="002B70C8"/>
    <w:rsid w:val="002B7E6C"/>
    <w:rsid w:val="002C15AF"/>
    <w:rsid w:val="002C19E7"/>
    <w:rsid w:val="002C1D89"/>
    <w:rsid w:val="002C39E7"/>
    <w:rsid w:val="002C44A9"/>
    <w:rsid w:val="002C54BF"/>
    <w:rsid w:val="002C57F9"/>
    <w:rsid w:val="002C6243"/>
    <w:rsid w:val="002C6A1C"/>
    <w:rsid w:val="002C6A5A"/>
    <w:rsid w:val="002C76D2"/>
    <w:rsid w:val="002C7780"/>
    <w:rsid w:val="002D0067"/>
    <w:rsid w:val="002D1D1F"/>
    <w:rsid w:val="002D3A06"/>
    <w:rsid w:val="002D3EEB"/>
    <w:rsid w:val="002D5E41"/>
    <w:rsid w:val="002D6BFD"/>
    <w:rsid w:val="002E04C9"/>
    <w:rsid w:val="002E194F"/>
    <w:rsid w:val="002E3F77"/>
    <w:rsid w:val="002E40D7"/>
    <w:rsid w:val="002E4619"/>
    <w:rsid w:val="002E7846"/>
    <w:rsid w:val="002F0B9E"/>
    <w:rsid w:val="002F1BFB"/>
    <w:rsid w:val="002F1C6C"/>
    <w:rsid w:val="002F30B4"/>
    <w:rsid w:val="002F38E1"/>
    <w:rsid w:val="002F38F4"/>
    <w:rsid w:val="002F5006"/>
    <w:rsid w:val="002F5BE8"/>
    <w:rsid w:val="002F63C8"/>
    <w:rsid w:val="00300244"/>
    <w:rsid w:val="0030130E"/>
    <w:rsid w:val="0030152F"/>
    <w:rsid w:val="00302525"/>
    <w:rsid w:val="003027CB"/>
    <w:rsid w:val="00303231"/>
    <w:rsid w:val="00303517"/>
    <w:rsid w:val="00303696"/>
    <w:rsid w:val="00304311"/>
    <w:rsid w:val="00304529"/>
    <w:rsid w:val="0030491A"/>
    <w:rsid w:val="00304B1A"/>
    <w:rsid w:val="00304D2F"/>
    <w:rsid w:val="003050A4"/>
    <w:rsid w:val="00305409"/>
    <w:rsid w:val="0030585C"/>
    <w:rsid w:val="0030587F"/>
    <w:rsid w:val="00310030"/>
    <w:rsid w:val="00311307"/>
    <w:rsid w:val="003114A7"/>
    <w:rsid w:val="003121DE"/>
    <w:rsid w:val="00313D35"/>
    <w:rsid w:val="00314E78"/>
    <w:rsid w:val="003151F1"/>
    <w:rsid w:val="0031759F"/>
    <w:rsid w:val="00317720"/>
    <w:rsid w:val="00323476"/>
    <w:rsid w:val="00324A89"/>
    <w:rsid w:val="00324E76"/>
    <w:rsid w:val="0032589D"/>
    <w:rsid w:val="0032672D"/>
    <w:rsid w:val="00326E97"/>
    <w:rsid w:val="00327876"/>
    <w:rsid w:val="00331BC1"/>
    <w:rsid w:val="003324F3"/>
    <w:rsid w:val="00334465"/>
    <w:rsid w:val="00335680"/>
    <w:rsid w:val="00335BEC"/>
    <w:rsid w:val="00336DED"/>
    <w:rsid w:val="00336E24"/>
    <w:rsid w:val="00336F4F"/>
    <w:rsid w:val="00341421"/>
    <w:rsid w:val="00341BB5"/>
    <w:rsid w:val="00342C27"/>
    <w:rsid w:val="00343D0F"/>
    <w:rsid w:val="0034540B"/>
    <w:rsid w:val="00347A82"/>
    <w:rsid w:val="00350CD9"/>
    <w:rsid w:val="00351EAE"/>
    <w:rsid w:val="003531BB"/>
    <w:rsid w:val="00353FA7"/>
    <w:rsid w:val="003553B5"/>
    <w:rsid w:val="003554F9"/>
    <w:rsid w:val="0035570B"/>
    <w:rsid w:val="00356B1C"/>
    <w:rsid w:val="00357B60"/>
    <w:rsid w:val="00360108"/>
    <w:rsid w:val="003607E8"/>
    <w:rsid w:val="0036414E"/>
    <w:rsid w:val="00365BD1"/>
    <w:rsid w:val="003709FF"/>
    <w:rsid w:val="003725FF"/>
    <w:rsid w:val="003734C0"/>
    <w:rsid w:val="00374513"/>
    <w:rsid w:val="00376A07"/>
    <w:rsid w:val="00377E1E"/>
    <w:rsid w:val="003805DE"/>
    <w:rsid w:val="00380B92"/>
    <w:rsid w:val="003815A0"/>
    <w:rsid w:val="00381F7C"/>
    <w:rsid w:val="0038374C"/>
    <w:rsid w:val="003845DE"/>
    <w:rsid w:val="003861B8"/>
    <w:rsid w:val="00390ADB"/>
    <w:rsid w:val="003916F2"/>
    <w:rsid w:val="00391E9E"/>
    <w:rsid w:val="00394C84"/>
    <w:rsid w:val="00395A8D"/>
    <w:rsid w:val="00397859"/>
    <w:rsid w:val="003A48AD"/>
    <w:rsid w:val="003A55A0"/>
    <w:rsid w:val="003B068A"/>
    <w:rsid w:val="003B1809"/>
    <w:rsid w:val="003B22D0"/>
    <w:rsid w:val="003B237B"/>
    <w:rsid w:val="003B2C14"/>
    <w:rsid w:val="003B4AE0"/>
    <w:rsid w:val="003C20F9"/>
    <w:rsid w:val="003C29C1"/>
    <w:rsid w:val="003C3C9E"/>
    <w:rsid w:val="003C5AF3"/>
    <w:rsid w:val="003C5C4E"/>
    <w:rsid w:val="003C5C9F"/>
    <w:rsid w:val="003D099B"/>
    <w:rsid w:val="003D1340"/>
    <w:rsid w:val="003D138D"/>
    <w:rsid w:val="003D3AB1"/>
    <w:rsid w:val="003D3D0F"/>
    <w:rsid w:val="003D47C2"/>
    <w:rsid w:val="003D49B5"/>
    <w:rsid w:val="003D5DCD"/>
    <w:rsid w:val="003D5EBC"/>
    <w:rsid w:val="003D5FF7"/>
    <w:rsid w:val="003D614E"/>
    <w:rsid w:val="003D6A04"/>
    <w:rsid w:val="003D6A35"/>
    <w:rsid w:val="003D6B5E"/>
    <w:rsid w:val="003D71A4"/>
    <w:rsid w:val="003E05F0"/>
    <w:rsid w:val="003E09FB"/>
    <w:rsid w:val="003E0DC4"/>
    <w:rsid w:val="003E1830"/>
    <w:rsid w:val="003E1A36"/>
    <w:rsid w:val="003E1C86"/>
    <w:rsid w:val="003E2C99"/>
    <w:rsid w:val="003E36D3"/>
    <w:rsid w:val="003E4315"/>
    <w:rsid w:val="003E4EA5"/>
    <w:rsid w:val="003E6129"/>
    <w:rsid w:val="003E6A15"/>
    <w:rsid w:val="003E6CEB"/>
    <w:rsid w:val="003E7657"/>
    <w:rsid w:val="003F2A5E"/>
    <w:rsid w:val="003F518D"/>
    <w:rsid w:val="003F6BFE"/>
    <w:rsid w:val="003F6E16"/>
    <w:rsid w:val="003F6F42"/>
    <w:rsid w:val="003F7B60"/>
    <w:rsid w:val="003F7D40"/>
    <w:rsid w:val="003F7F02"/>
    <w:rsid w:val="0040019B"/>
    <w:rsid w:val="004003F3"/>
    <w:rsid w:val="00402C8D"/>
    <w:rsid w:val="00403BBD"/>
    <w:rsid w:val="00404A74"/>
    <w:rsid w:val="004055C4"/>
    <w:rsid w:val="00405896"/>
    <w:rsid w:val="00410632"/>
    <w:rsid w:val="00411542"/>
    <w:rsid w:val="004116BF"/>
    <w:rsid w:val="00413B51"/>
    <w:rsid w:val="00413FD6"/>
    <w:rsid w:val="004161FE"/>
    <w:rsid w:val="00416237"/>
    <w:rsid w:val="00416D77"/>
    <w:rsid w:val="00416EA4"/>
    <w:rsid w:val="0042141E"/>
    <w:rsid w:val="004242F1"/>
    <w:rsid w:val="00424652"/>
    <w:rsid w:val="004249AF"/>
    <w:rsid w:val="00427508"/>
    <w:rsid w:val="00427670"/>
    <w:rsid w:val="00430A22"/>
    <w:rsid w:val="00432A0E"/>
    <w:rsid w:val="00432B22"/>
    <w:rsid w:val="0043405C"/>
    <w:rsid w:val="0043622A"/>
    <w:rsid w:val="00440B51"/>
    <w:rsid w:val="00441140"/>
    <w:rsid w:val="0044135A"/>
    <w:rsid w:val="00444DD9"/>
    <w:rsid w:val="004460EA"/>
    <w:rsid w:val="00446223"/>
    <w:rsid w:val="004465BC"/>
    <w:rsid w:val="00446CC3"/>
    <w:rsid w:val="004511E3"/>
    <w:rsid w:val="004524A4"/>
    <w:rsid w:val="00454955"/>
    <w:rsid w:val="00456C15"/>
    <w:rsid w:val="004578EE"/>
    <w:rsid w:val="004601AF"/>
    <w:rsid w:val="00460301"/>
    <w:rsid w:val="00463651"/>
    <w:rsid w:val="0046372D"/>
    <w:rsid w:val="004637B0"/>
    <w:rsid w:val="00463A9D"/>
    <w:rsid w:val="00465854"/>
    <w:rsid w:val="00465C75"/>
    <w:rsid w:val="004661AB"/>
    <w:rsid w:val="00467EF5"/>
    <w:rsid w:val="00470F1A"/>
    <w:rsid w:val="00471025"/>
    <w:rsid w:val="00472942"/>
    <w:rsid w:val="00473A69"/>
    <w:rsid w:val="0047582D"/>
    <w:rsid w:val="00476BAD"/>
    <w:rsid w:val="0047700F"/>
    <w:rsid w:val="00477405"/>
    <w:rsid w:val="0048043A"/>
    <w:rsid w:val="004806F4"/>
    <w:rsid w:val="00482BD0"/>
    <w:rsid w:val="00483F56"/>
    <w:rsid w:val="00485787"/>
    <w:rsid w:val="0048683B"/>
    <w:rsid w:val="00486A6C"/>
    <w:rsid w:val="00490088"/>
    <w:rsid w:val="00493389"/>
    <w:rsid w:val="004950EA"/>
    <w:rsid w:val="004953A7"/>
    <w:rsid w:val="00495A7B"/>
    <w:rsid w:val="00495FD6"/>
    <w:rsid w:val="00496944"/>
    <w:rsid w:val="00497B69"/>
    <w:rsid w:val="004A1773"/>
    <w:rsid w:val="004A1D6D"/>
    <w:rsid w:val="004A2565"/>
    <w:rsid w:val="004A2EBE"/>
    <w:rsid w:val="004A3BCD"/>
    <w:rsid w:val="004A5FF9"/>
    <w:rsid w:val="004A7C55"/>
    <w:rsid w:val="004B0084"/>
    <w:rsid w:val="004B3433"/>
    <w:rsid w:val="004B5237"/>
    <w:rsid w:val="004B5426"/>
    <w:rsid w:val="004B6D1C"/>
    <w:rsid w:val="004B75B7"/>
    <w:rsid w:val="004C0739"/>
    <w:rsid w:val="004C1969"/>
    <w:rsid w:val="004C19A1"/>
    <w:rsid w:val="004C27B6"/>
    <w:rsid w:val="004C7564"/>
    <w:rsid w:val="004D09BD"/>
    <w:rsid w:val="004D1209"/>
    <w:rsid w:val="004D1725"/>
    <w:rsid w:val="004D5613"/>
    <w:rsid w:val="004D63ED"/>
    <w:rsid w:val="004D734C"/>
    <w:rsid w:val="004E04BC"/>
    <w:rsid w:val="004E1259"/>
    <w:rsid w:val="004E145F"/>
    <w:rsid w:val="004E2D29"/>
    <w:rsid w:val="004E2E31"/>
    <w:rsid w:val="004E35C9"/>
    <w:rsid w:val="004E5864"/>
    <w:rsid w:val="004E68E9"/>
    <w:rsid w:val="004E7D84"/>
    <w:rsid w:val="004F273E"/>
    <w:rsid w:val="004F5ECA"/>
    <w:rsid w:val="004F5F84"/>
    <w:rsid w:val="004F62F2"/>
    <w:rsid w:val="004F7229"/>
    <w:rsid w:val="00500481"/>
    <w:rsid w:val="005026D3"/>
    <w:rsid w:val="00502E6E"/>
    <w:rsid w:val="00503B92"/>
    <w:rsid w:val="00504992"/>
    <w:rsid w:val="00505FB8"/>
    <w:rsid w:val="00506167"/>
    <w:rsid w:val="00512142"/>
    <w:rsid w:val="00513FFD"/>
    <w:rsid w:val="0051460D"/>
    <w:rsid w:val="0051465D"/>
    <w:rsid w:val="0051569C"/>
    <w:rsid w:val="0051580D"/>
    <w:rsid w:val="0051618B"/>
    <w:rsid w:val="00517366"/>
    <w:rsid w:val="005177D0"/>
    <w:rsid w:val="00520F78"/>
    <w:rsid w:val="00521A62"/>
    <w:rsid w:val="00522325"/>
    <w:rsid w:val="005233D0"/>
    <w:rsid w:val="0052373A"/>
    <w:rsid w:val="00523CF2"/>
    <w:rsid w:val="005244A7"/>
    <w:rsid w:val="005272D5"/>
    <w:rsid w:val="00527E22"/>
    <w:rsid w:val="00530807"/>
    <w:rsid w:val="0053129B"/>
    <w:rsid w:val="00531CCC"/>
    <w:rsid w:val="00531E4F"/>
    <w:rsid w:val="00532172"/>
    <w:rsid w:val="00532CFC"/>
    <w:rsid w:val="0053328D"/>
    <w:rsid w:val="005361B1"/>
    <w:rsid w:val="005413B2"/>
    <w:rsid w:val="0054554E"/>
    <w:rsid w:val="00545D92"/>
    <w:rsid w:val="00545FCD"/>
    <w:rsid w:val="005465B0"/>
    <w:rsid w:val="00546F25"/>
    <w:rsid w:val="0055115C"/>
    <w:rsid w:val="00552BD9"/>
    <w:rsid w:val="0055305E"/>
    <w:rsid w:val="005531DD"/>
    <w:rsid w:val="00554931"/>
    <w:rsid w:val="00554C28"/>
    <w:rsid w:val="00554C5E"/>
    <w:rsid w:val="00555594"/>
    <w:rsid w:val="005556C0"/>
    <w:rsid w:val="005564F6"/>
    <w:rsid w:val="00560841"/>
    <w:rsid w:val="00560F07"/>
    <w:rsid w:val="00561A78"/>
    <w:rsid w:val="00561D02"/>
    <w:rsid w:val="00563919"/>
    <w:rsid w:val="00564A45"/>
    <w:rsid w:val="0056543D"/>
    <w:rsid w:val="00566C08"/>
    <w:rsid w:val="00567D17"/>
    <w:rsid w:val="00570DF4"/>
    <w:rsid w:val="00571F9B"/>
    <w:rsid w:val="00572848"/>
    <w:rsid w:val="00574495"/>
    <w:rsid w:val="005744A0"/>
    <w:rsid w:val="00574EDE"/>
    <w:rsid w:val="00574EFF"/>
    <w:rsid w:val="0057608F"/>
    <w:rsid w:val="0057755A"/>
    <w:rsid w:val="00581120"/>
    <w:rsid w:val="00582953"/>
    <w:rsid w:val="00583A0B"/>
    <w:rsid w:val="00583B6D"/>
    <w:rsid w:val="005851B0"/>
    <w:rsid w:val="00587591"/>
    <w:rsid w:val="005876BC"/>
    <w:rsid w:val="00590E25"/>
    <w:rsid w:val="00591AF7"/>
    <w:rsid w:val="00591D21"/>
    <w:rsid w:val="00592944"/>
    <w:rsid w:val="00592D74"/>
    <w:rsid w:val="005939B3"/>
    <w:rsid w:val="00596758"/>
    <w:rsid w:val="00596DB4"/>
    <w:rsid w:val="005A01C4"/>
    <w:rsid w:val="005A042A"/>
    <w:rsid w:val="005A128D"/>
    <w:rsid w:val="005A1C16"/>
    <w:rsid w:val="005A3CD6"/>
    <w:rsid w:val="005A484E"/>
    <w:rsid w:val="005A507B"/>
    <w:rsid w:val="005A5A06"/>
    <w:rsid w:val="005B048A"/>
    <w:rsid w:val="005B0E10"/>
    <w:rsid w:val="005B0FC6"/>
    <w:rsid w:val="005B1751"/>
    <w:rsid w:val="005B19FE"/>
    <w:rsid w:val="005B379E"/>
    <w:rsid w:val="005B393E"/>
    <w:rsid w:val="005B3F15"/>
    <w:rsid w:val="005B4B6A"/>
    <w:rsid w:val="005C0558"/>
    <w:rsid w:val="005C0C2D"/>
    <w:rsid w:val="005C22CB"/>
    <w:rsid w:val="005C25DF"/>
    <w:rsid w:val="005C344E"/>
    <w:rsid w:val="005C406E"/>
    <w:rsid w:val="005C544B"/>
    <w:rsid w:val="005C631E"/>
    <w:rsid w:val="005D0109"/>
    <w:rsid w:val="005D14BA"/>
    <w:rsid w:val="005D1CED"/>
    <w:rsid w:val="005D248F"/>
    <w:rsid w:val="005D2EA8"/>
    <w:rsid w:val="005D2FF5"/>
    <w:rsid w:val="005D37AB"/>
    <w:rsid w:val="005D4435"/>
    <w:rsid w:val="005E0FC4"/>
    <w:rsid w:val="005E2656"/>
    <w:rsid w:val="005E2C44"/>
    <w:rsid w:val="005E4539"/>
    <w:rsid w:val="005E52CD"/>
    <w:rsid w:val="005E52F8"/>
    <w:rsid w:val="005E53D6"/>
    <w:rsid w:val="005E6CC9"/>
    <w:rsid w:val="005E704B"/>
    <w:rsid w:val="005E77BD"/>
    <w:rsid w:val="005E7BE0"/>
    <w:rsid w:val="005F02A0"/>
    <w:rsid w:val="005F1B64"/>
    <w:rsid w:val="005F270B"/>
    <w:rsid w:val="005F48A8"/>
    <w:rsid w:val="005F5ADB"/>
    <w:rsid w:val="005F5FE8"/>
    <w:rsid w:val="005F62F1"/>
    <w:rsid w:val="0060060A"/>
    <w:rsid w:val="00600F76"/>
    <w:rsid w:val="00601E28"/>
    <w:rsid w:val="00603842"/>
    <w:rsid w:val="00604706"/>
    <w:rsid w:val="00604BC6"/>
    <w:rsid w:val="00605CA3"/>
    <w:rsid w:val="00607E32"/>
    <w:rsid w:val="00611342"/>
    <w:rsid w:val="006120FD"/>
    <w:rsid w:val="00612D94"/>
    <w:rsid w:val="0061430E"/>
    <w:rsid w:val="00615037"/>
    <w:rsid w:val="00616238"/>
    <w:rsid w:val="006175C9"/>
    <w:rsid w:val="00620355"/>
    <w:rsid w:val="00621188"/>
    <w:rsid w:val="00621DC0"/>
    <w:rsid w:val="006257ED"/>
    <w:rsid w:val="00627719"/>
    <w:rsid w:val="00627762"/>
    <w:rsid w:val="00627F10"/>
    <w:rsid w:val="006320F9"/>
    <w:rsid w:val="00632E9E"/>
    <w:rsid w:val="00633030"/>
    <w:rsid w:val="00633243"/>
    <w:rsid w:val="00634BCB"/>
    <w:rsid w:val="0063619D"/>
    <w:rsid w:val="0063642D"/>
    <w:rsid w:val="00636F09"/>
    <w:rsid w:val="0064005F"/>
    <w:rsid w:val="0064145C"/>
    <w:rsid w:val="00642BB7"/>
    <w:rsid w:val="006435A4"/>
    <w:rsid w:val="0064383C"/>
    <w:rsid w:val="0064494A"/>
    <w:rsid w:val="00644E58"/>
    <w:rsid w:val="006451BB"/>
    <w:rsid w:val="00645B58"/>
    <w:rsid w:val="00646C86"/>
    <w:rsid w:val="00646E07"/>
    <w:rsid w:val="0064740A"/>
    <w:rsid w:val="00647F3D"/>
    <w:rsid w:val="00650F8A"/>
    <w:rsid w:val="006510B0"/>
    <w:rsid w:val="006510C5"/>
    <w:rsid w:val="00654223"/>
    <w:rsid w:val="0065599D"/>
    <w:rsid w:val="006606C2"/>
    <w:rsid w:val="00661C56"/>
    <w:rsid w:val="00663BB4"/>
    <w:rsid w:val="00664AF6"/>
    <w:rsid w:val="00665EA2"/>
    <w:rsid w:val="00666445"/>
    <w:rsid w:val="00666CD2"/>
    <w:rsid w:val="00667776"/>
    <w:rsid w:val="006703E0"/>
    <w:rsid w:val="00671470"/>
    <w:rsid w:val="00671C7A"/>
    <w:rsid w:val="006725AB"/>
    <w:rsid w:val="00672DFF"/>
    <w:rsid w:val="00672FCD"/>
    <w:rsid w:val="00673297"/>
    <w:rsid w:val="00673772"/>
    <w:rsid w:val="00673C39"/>
    <w:rsid w:val="00674108"/>
    <w:rsid w:val="0067418B"/>
    <w:rsid w:val="006750EA"/>
    <w:rsid w:val="0067546C"/>
    <w:rsid w:val="00680C7F"/>
    <w:rsid w:val="00681F58"/>
    <w:rsid w:val="0068261E"/>
    <w:rsid w:val="0068315A"/>
    <w:rsid w:val="006836C7"/>
    <w:rsid w:val="006852D5"/>
    <w:rsid w:val="00686476"/>
    <w:rsid w:val="00686764"/>
    <w:rsid w:val="00687DE0"/>
    <w:rsid w:val="00690ED8"/>
    <w:rsid w:val="00692012"/>
    <w:rsid w:val="006945C3"/>
    <w:rsid w:val="0069494B"/>
    <w:rsid w:val="006955A4"/>
    <w:rsid w:val="00695808"/>
    <w:rsid w:val="00695EDA"/>
    <w:rsid w:val="0069626F"/>
    <w:rsid w:val="00696B11"/>
    <w:rsid w:val="006971B5"/>
    <w:rsid w:val="00697AA8"/>
    <w:rsid w:val="006A1619"/>
    <w:rsid w:val="006A1786"/>
    <w:rsid w:val="006A24E1"/>
    <w:rsid w:val="006A3419"/>
    <w:rsid w:val="006A3D0E"/>
    <w:rsid w:val="006A51FF"/>
    <w:rsid w:val="006A6519"/>
    <w:rsid w:val="006A751C"/>
    <w:rsid w:val="006B001C"/>
    <w:rsid w:val="006B0AC8"/>
    <w:rsid w:val="006B13C5"/>
    <w:rsid w:val="006B162E"/>
    <w:rsid w:val="006B46FB"/>
    <w:rsid w:val="006B4BF7"/>
    <w:rsid w:val="006B61C9"/>
    <w:rsid w:val="006B6783"/>
    <w:rsid w:val="006C048B"/>
    <w:rsid w:val="006C243F"/>
    <w:rsid w:val="006C3ECE"/>
    <w:rsid w:val="006C490C"/>
    <w:rsid w:val="006C6B12"/>
    <w:rsid w:val="006D0A43"/>
    <w:rsid w:val="006D5265"/>
    <w:rsid w:val="006D56ED"/>
    <w:rsid w:val="006D59EE"/>
    <w:rsid w:val="006D5CFD"/>
    <w:rsid w:val="006D5F59"/>
    <w:rsid w:val="006D73B3"/>
    <w:rsid w:val="006D7D66"/>
    <w:rsid w:val="006E009F"/>
    <w:rsid w:val="006E01BB"/>
    <w:rsid w:val="006E07F5"/>
    <w:rsid w:val="006E11E9"/>
    <w:rsid w:val="006E21FB"/>
    <w:rsid w:val="006E2583"/>
    <w:rsid w:val="006E39CA"/>
    <w:rsid w:val="006E3DA1"/>
    <w:rsid w:val="006E5BC3"/>
    <w:rsid w:val="006E6441"/>
    <w:rsid w:val="006F1044"/>
    <w:rsid w:val="006F1B01"/>
    <w:rsid w:val="006F214F"/>
    <w:rsid w:val="006F4F6E"/>
    <w:rsid w:val="006F553B"/>
    <w:rsid w:val="006F744B"/>
    <w:rsid w:val="006F7E25"/>
    <w:rsid w:val="007006F7"/>
    <w:rsid w:val="00700AD7"/>
    <w:rsid w:val="0070223B"/>
    <w:rsid w:val="00703C21"/>
    <w:rsid w:val="00703E4A"/>
    <w:rsid w:val="00704AD9"/>
    <w:rsid w:val="00704D9D"/>
    <w:rsid w:val="007052E6"/>
    <w:rsid w:val="00705CDA"/>
    <w:rsid w:val="00707E0A"/>
    <w:rsid w:val="00710B25"/>
    <w:rsid w:val="007112FB"/>
    <w:rsid w:val="007123A8"/>
    <w:rsid w:val="00713807"/>
    <w:rsid w:val="00714139"/>
    <w:rsid w:val="00715791"/>
    <w:rsid w:val="00716A1C"/>
    <w:rsid w:val="00716D83"/>
    <w:rsid w:val="007205C0"/>
    <w:rsid w:val="00721005"/>
    <w:rsid w:val="00721903"/>
    <w:rsid w:val="007221ED"/>
    <w:rsid w:val="007223B4"/>
    <w:rsid w:val="00723A34"/>
    <w:rsid w:val="00723C7E"/>
    <w:rsid w:val="00726D59"/>
    <w:rsid w:val="00727321"/>
    <w:rsid w:val="00727B50"/>
    <w:rsid w:val="00730948"/>
    <w:rsid w:val="00732319"/>
    <w:rsid w:val="007323B3"/>
    <w:rsid w:val="00733D51"/>
    <w:rsid w:val="00734C4C"/>
    <w:rsid w:val="00734D73"/>
    <w:rsid w:val="00735E2C"/>
    <w:rsid w:val="00736359"/>
    <w:rsid w:val="007374B8"/>
    <w:rsid w:val="00737B87"/>
    <w:rsid w:val="00742AEF"/>
    <w:rsid w:val="00742BFB"/>
    <w:rsid w:val="00743E60"/>
    <w:rsid w:val="00746147"/>
    <w:rsid w:val="00746EB8"/>
    <w:rsid w:val="0074724D"/>
    <w:rsid w:val="00750CA0"/>
    <w:rsid w:val="00750CF1"/>
    <w:rsid w:val="00750D50"/>
    <w:rsid w:val="00751C3B"/>
    <w:rsid w:val="0075366A"/>
    <w:rsid w:val="007539A3"/>
    <w:rsid w:val="007556AC"/>
    <w:rsid w:val="007559F1"/>
    <w:rsid w:val="00755D0A"/>
    <w:rsid w:val="00760738"/>
    <w:rsid w:val="0076180A"/>
    <w:rsid w:val="00766D13"/>
    <w:rsid w:val="007676A2"/>
    <w:rsid w:val="0077126B"/>
    <w:rsid w:val="007774C2"/>
    <w:rsid w:val="0078209F"/>
    <w:rsid w:val="00783CB2"/>
    <w:rsid w:val="007847E2"/>
    <w:rsid w:val="00784CDE"/>
    <w:rsid w:val="00785148"/>
    <w:rsid w:val="00786779"/>
    <w:rsid w:val="00786AD5"/>
    <w:rsid w:val="00792342"/>
    <w:rsid w:val="00795258"/>
    <w:rsid w:val="00795498"/>
    <w:rsid w:val="00797502"/>
    <w:rsid w:val="007A0F15"/>
    <w:rsid w:val="007A10B7"/>
    <w:rsid w:val="007A355F"/>
    <w:rsid w:val="007A379E"/>
    <w:rsid w:val="007A3D23"/>
    <w:rsid w:val="007A539B"/>
    <w:rsid w:val="007A56D2"/>
    <w:rsid w:val="007A5E92"/>
    <w:rsid w:val="007B0DA4"/>
    <w:rsid w:val="007B0F8F"/>
    <w:rsid w:val="007B2355"/>
    <w:rsid w:val="007B2681"/>
    <w:rsid w:val="007B34A1"/>
    <w:rsid w:val="007B3BA2"/>
    <w:rsid w:val="007B4691"/>
    <w:rsid w:val="007B4AF6"/>
    <w:rsid w:val="007B512A"/>
    <w:rsid w:val="007B56A2"/>
    <w:rsid w:val="007B691F"/>
    <w:rsid w:val="007B6B34"/>
    <w:rsid w:val="007B7483"/>
    <w:rsid w:val="007B74F2"/>
    <w:rsid w:val="007B77B2"/>
    <w:rsid w:val="007C2092"/>
    <w:rsid w:val="007C2097"/>
    <w:rsid w:val="007C22D6"/>
    <w:rsid w:val="007C2520"/>
    <w:rsid w:val="007C26BC"/>
    <w:rsid w:val="007C26CB"/>
    <w:rsid w:val="007C2899"/>
    <w:rsid w:val="007C5759"/>
    <w:rsid w:val="007C6096"/>
    <w:rsid w:val="007C68D8"/>
    <w:rsid w:val="007C7B7A"/>
    <w:rsid w:val="007C7D4F"/>
    <w:rsid w:val="007D0D7D"/>
    <w:rsid w:val="007D23EC"/>
    <w:rsid w:val="007D3588"/>
    <w:rsid w:val="007D371C"/>
    <w:rsid w:val="007D3D33"/>
    <w:rsid w:val="007D58D3"/>
    <w:rsid w:val="007D5A8E"/>
    <w:rsid w:val="007D5BD0"/>
    <w:rsid w:val="007D6A07"/>
    <w:rsid w:val="007D6AA8"/>
    <w:rsid w:val="007D720C"/>
    <w:rsid w:val="007D769F"/>
    <w:rsid w:val="007E09AD"/>
    <w:rsid w:val="007E1A91"/>
    <w:rsid w:val="007E2950"/>
    <w:rsid w:val="007E6412"/>
    <w:rsid w:val="007F049F"/>
    <w:rsid w:val="007F0C6D"/>
    <w:rsid w:val="007F23A8"/>
    <w:rsid w:val="007F255F"/>
    <w:rsid w:val="007F4629"/>
    <w:rsid w:val="007F48EA"/>
    <w:rsid w:val="007F5493"/>
    <w:rsid w:val="007F7E1D"/>
    <w:rsid w:val="00800CE4"/>
    <w:rsid w:val="00801417"/>
    <w:rsid w:val="008054ED"/>
    <w:rsid w:val="00805661"/>
    <w:rsid w:val="008056A8"/>
    <w:rsid w:val="008056CF"/>
    <w:rsid w:val="00805834"/>
    <w:rsid w:val="00805F28"/>
    <w:rsid w:val="00806A8A"/>
    <w:rsid w:val="00807447"/>
    <w:rsid w:val="00807F3F"/>
    <w:rsid w:val="00810995"/>
    <w:rsid w:val="008109DC"/>
    <w:rsid w:val="00811060"/>
    <w:rsid w:val="008110E2"/>
    <w:rsid w:val="0081134C"/>
    <w:rsid w:val="008117E8"/>
    <w:rsid w:val="008132CC"/>
    <w:rsid w:val="00813517"/>
    <w:rsid w:val="008136B2"/>
    <w:rsid w:val="00814A3E"/>
    <w:rsid w:val="00814E75"/>
    <w:rsid w:val="008165D1"/>
    <w:rsid w:val="00821FE9"/>
    <w:rsid w:val="00822016"/>
    <w:rsid w:val="00823341"/>
    <w:rsid w:val="00823A6F"/>
    <w:rsid w:val="0082798F"/>
    <w:rsid w:val="008279FA"/>
    <w:rsid w:val="00827B7B"/>
    <w:rsid w:val="00830BFE"/>
    <w:rsid w:val="00830C85"/>
    <w:rsid w:val="00831AC1"/>
    <w:rsid w:val="00833EF0"/>
    <w:rsid w:val="00834E3E"/>
    <w:rsid w:val="00834F23"/>
    <w:rsid w:val="00836304"/>
    <w:rsid w:val="00836A3F"/>
    <w:rsid w:val="008410D3"/>
    <w:rsid w:val="00841E3F"/>
    <w:rsid w:val="00843C01"/>
    <w:rsid w:val="0084633B"/>
    <w:rsid w:val="008470D5"/>
    <w:rsid w:val="008506D6"/>
    <w:rsid w:val="00852B1B"/>
    <w:rsid w:val="008538AD"/>
    <w:rsid w:val="00853F62"/>
    <w:rsid w:val="0085786B"/>
    <w:rsid w:val="00860D92"/>
    <w:rsid w:val="00860FA5"/>
    <w:rsid w:val="00861D95"/>
    <w:rsid w:val="008626E7"/>
    <w:rsid w:val="0086390F"/>
    <w:rsid w:val="00866749"/>
    <w:rsid w:val="00866756"/>
    <w:rsid w:val="00866AC7"/>
    <w:rsid w:val="00870EE7"/>
    <w:rsid w:val="00872AD6"/>
    <w:rsid w:val="008749A2"/>
    <w:rsid w:val="00874AE2"/>
    <w:rsid w:val="00874C61"/>
    <w:rsid w:val="008752D8"/>
    <w:rsid w:val="00875896"/>
    <w:rsid w:val="00877927"/>
    <w:rsid w:val="00880CE8"/>
    <w:rsid w:val="00880FC9"/>
    <w:rsid w:val="00882B03"/>
    <w:rsid w:val="00883EA7"/>
    <w:rsid w:val="00884B9D"/>
    <w:rsid w:val="00885ADE"/>
    <w:rsid w:val="00887337"/>
    <w:rsid w:val="00887C45"/>
    <w:rsid w:val="00890BBD"/>
    <w:rsid w:val="008948CE"/>
    <w:rsid w:val="0089580B"/>
    <w:rsid w:val="00895C26"/>
    <w:rsid w:val="0089685A"/>
    <w:rsid w:val="00896F78"/>
    <w:rsid w:val="00897A43"/>
    <w:rsid w:val="008A0CE1"/>
    <w:rsid w:val="008A2BDE"/>
    <w:rsid w:val="008A310A"/>
    <w:rsid w:val="008A39FD"/>
    <w:rsid w:val="008A3B0A"/>
    <w:rsid w:val="008A6667"/>
    <w:rsid w:val="008A6934"/>
    <w:rsid w:val="008B0B0C"/>
    <w:rsid w:val="008B0BA2"/>
    <w:rsid w:val="008B0C05"/>
    <w:rsid w:val="008B1F3D"/>
    <w:rsid w:val="008B26FC"/>
    <w:rsid w:val="008B2DCA"/>
    <w:rsid w:val="008B3728"/>
    <w:rsid w:val="008B5A80"/>
    <w:rsid w:val="008B6D08"/>
    <w:rsid w:val="008C0D1E"/>
    <w:rsid w:val="008C12E0"/>
    <w:rsid w:val="008C141B"/>
    <w:rsid w:val="008C50FF"/>
    <w:rsid w:val="008C55BB"/>
    <w:rsid w:val="008C7471"/>
    <w:rsid w:val="008C7509"/>
    <w:rsid w:val="008C79CB"/>
    <w:rsid w:val="008D0415"/>
    <w:rsid w:val="008D0E47"/>
    <w:rsid w:val="008D1CEF"/>
    <w:rsid w:val="008D1D2B"/>
    <w:rsid w:val="008D1DD1"/>
    <w:rsid w:val="008D279A"/>
    <w:rsid w:val="008D4591"/>
    <w:rsid w:val="008D4C80"/>
    <w:rsid w:val="008D59E7"/>
    <w:rsid w:val="008D5CB5"/>
    <w:rsid w:val="008D72B8"/>
    <w:rsid w:val="008D77F4"/>
    <w:rsid w:val="008E0421"/>
    <w:rsid w:val="008E3056"/>
    <w:rsid w:val="008E5CCE"/>
    <w:rsid w:val="008E784C"/>
    <w:rsid w:val="008F0E62"/>
    <w:rsid w:val="008F47E7"/>
    <w:rsid w:val="008F5246"/>
    <w:rsid w:val="008F5381"/>
    <w:rsid w:val="008F5D11"/>
    <w:rsid w:val="008F5F79"/>
    <w:rsid w:val="008F686C"/>
    <w:rsid w:val="008F6C26"/>
    <w:rsid w:val="009007E6"/>
    <w:rsid w:val="00901D16"/>
    <w:rsid w:val="00902D89"/>
    <w:rsid w:val="0090676C"/>
    <w:rsid w:val="0091130D"/>
    <w:rsid w:val="00911F69"/>
    <w:rsid w:val="00912C2A"/>
    <w:rsid w:val="0091338D"/>
    <w:rsid w:val="009133AF"/>
    <w:rsid w:val="009160A9"/>
    <w:rsid w:val="00916B7F"/>
    <w:rsid w:val="0091768F"/>
    <w:rsid w:val="00917CDB"/>
    <w:rsid w:val="00920642"/>
    <w:rsid w:val="009209A0"/>
    <w:rsid w:val="00920E5E"/>
    <w:rsid w:val="009213A9"/>
    <w:rsid w:val="009214D3"/>
    <w:rsid w:val="009216D3"/>
    <w:rsid w:val="00921773"/>
    <w:rsid w:val="009218FB"/>
    <w:rsid w:val="00921B4F"/>
    <w:rsid w:val="00921CBB"/>
    <w:rsid w:val="0092261D"/>
    <w:rsid w:val="00927C3C"/>
    <w:rsid w:val="009301F4"/>
    <w:rsid w:val="00931938"/>
    <w:rsid w:val="00931C8C"/>
    <w:rsid w:val="00932C93"/>
    <w:rsid w:val="0093638F"/>
    <w:rsid w:val="009367D3"/>
    <w:rsid w:val="009373F8"/>
    <w:rsid w:val="0093759B"/>
    <w:rsid w:val="00937845"/>
    <w:rsid w:val="009403C1"/>
    <w:rsid w:val="00941158"/>
    <w:rsid w:val="009418BE"/>
    <w:rsid w:val="00942858"/>
    <w:rsid w:val="00942FDC"/>
    <w:rsid w:val="0094520C"/>
    <w:rsid w:val="0094659E"/>
    <w:rsid w:val="00946764"/>
    <w:rsid w:val="009502B2"/>
    <w:rsid w:val="00950716"/>
    <w:rsid w:val="0095090D"/>
    <w:rsid w:val="00950E1E"/>
    <w:rsid w:val="009526DA"/>
    <w:rsid w:val="0095387F"/>
    <w:rsid w:val="009543AD"/>
    <w:rsid w:val="0095681F"/>
    <w:rsid w:val="00957305"/>
    <w:rsid w:val="0096472F"/>
    <w:rsid w:val="009647C2"/>
    <w:rsid w:val="0096610F"/>
    <w:rsid w:val="0096709E"/>
    <w:rsid w:val="00967661"/>
    <w:rsid w:val="00970974"/>
    <w:rsid w:val="009711BC"/>
    <w:rsid w:val="009722E6"/>
    <w:rsid w:val="00972686"/>
    <w:rsid w:val="0097468B"/>
    <w:rsid w:val="00976A6C"/>
    <w:rsid w:val="0097769A"/>
    <w:rsid w:val="00977737"/>
    <w:rsid w:val="009777D9"/>
    <w:rsid w:val="00980AAF"/>
    <w:rsid w:val="00981377"/>
    <w:rsid w:val="009835E7"/>
    <w:rsid w:val="0098423D"/>
    <w:rsid w:val="00984362"/>
    <w:rsid w:val="00984B9D"/>
    <w:rsid w:val="00984C69"/>
    <w:rsid w:val="00985167"/>
    <w:rsid w:val="00985A71"/>
    <w:rsid w:val="00986EA3"/>
    <w:rsid w:val="00987082"/>
    <w:rsid w:val="00987E26"/>
    <w:rsid w:val="00991B88"/>
    <w:rsid w:val="00993508"/>
    <w:rsid w:val="00994016"/>
    <w:rsid w:val="009A17D4"/>
    <w:rsid w:val="009A1B70"/>
    <w:rsid w:val="009A579D"/>
    <w:rsid w:val="009A6466"/>
    <w:rsid w:val="009A7D4C"/>
    <w:rsid w:val="009A7F64"/>
    <w:rsid w:val="009B052A"/>
    <w:rsid w:val="009B2D27"/>
    <w:rsid w:val="009B53EE"/>
    <w:rsid w:val="009B5748"/>
    <w:rsid w:val="009B5BBC"/>
    <w:rsid w:val="009B7CD3"/>
    <w:rsid w:val="009B7CDC"/>
    <w:rsid w:val="009C1949"/>
    <w:rsid w:val="009C2FE1"/>
    <w:rsid w:val="009C3B6F"/>
    <w:rsid w:val="009C464B"/>
    <w:rsid w:val="009C4908"/>
    <w:rsid w:val="009C4B42"/>
    <w:rsid w:val="009C5FF3"/>
    <w:rsid w:val="009D0764"/>
    <w:rsid w:val="009D290D"/>
    <w:rsid w:val="009D4F99"/>
    <w:rsid w:val="009D58E2"/>
    <w:rsid w:val="009D593D"/>
    <w:rsid w:val="009D5EB7"/>
    <w:rsid w:val="009D6013"/>
    <w:rsid w:val="009D6047"/>
    <w:rsid w:val="009D6675"/>
    <w:rsid w:val="009E034E"/>
    <w:rsid w:val="009E0469"/>
    <w:rsid w:val="009E3297"/>
    <w:rsid w:val="009E40DF"/>
    <w:rsid w:val="009E5113"/>
    <w:rsid w:val="009E54FA"/>
    <w:rsid w:val="009E58CA"/>
    <w:rsid w:val="009E60DE"/>
    <w:rsid w:val="009E6344"/>
    <w:rsid w:val="009E7049"/>
    <w:rsid w:val="009F1223"/>
    <w:rsid w:val="009F236B"/>
    <w:rsid w:val="009F27AE"/>
    <w:rsid w:val="009F2A8A"/>
    <w:rsid w:val="009F2B4E"/>
    <w:rsid w:val="009F4A29"/>
    <w:rsid w:val="009F5C95"/>
    <w:rsid w:val="009F629C"/>
    <w:rsid w:val="009F6310"/>
    <w:rsid w:val="009F721D"/>
    <w:rsid w:val="009F734F"/>
    <w:rsid w:val="009F7FF2"/>
    <w:rsid w:val="00A04939"/>
    <w:rsid w:val="00A05973"/>
    <w:rsid w:val="00A05C7B"/>
    <w:rsid w:val="00A0714E"/>
    <w:rsid w:val="00A07392"/>
    <w:rsid w:val="00A0756C"/>
    <w:rsid w:val="00A112CA"/>
    <w:rsid w:val="00A12F20"/>
    <w:rsid w:val="00A1431F"/>
    <w:rsid w:val="00A1596F"/>
    <w:rsid w:val="00A16EE2"/>
    <w:rsid w:val="00A206F3"/>
    <w:rsid w:val="00A2078A"/>
    <w:rsid w:val="00A217DB"/>
    <w:rsid w:val="00A21B45"/>
    <w:rsid w:val="00A246B6"/>
    <w:rsid w:val="00A24B2F"/>
    <w:rsid w:val="00A24F07"/>
    <w:rsid w:val="00A25514"/>
    <w:rsid w:val="00A30436"/>
    <w:rsid w:val="00A31317"/>
    <w:rsid w:val="00A3288B"/>
    <w:rsid w:val="00A3384F"/>
    <w:rsid w:val="00A34187"/>
    <w:rsid w:val="00A3420A"/>
    <w:rsid w:val="00A3484C"/>
    <w:rsid w:val="00A3510E"/>
    <w:rsid w:val="00A35656"/>
    <w:rsid w:val="00A3623A"/>
    <w:rsid w:val="00A36D9D"/>
    <w:rsid w:val="00A37A31"/>
    <w:rsid w:val="00A37C41"/>
    <w:rsid w:val="00A41ACE"/>
    <w:rsid w:val="00A421F0"/>
    <w:rsid w:val="00A4392B"/>
    <w:rsid w:val="00A443CA"/>
    <w:rsid w:val="00A46117"/>
    <w:rsid w:val="00A46B7A"/>
    <w:rsid w:val="00A47E70"/>
    <w:rsid w:val="00A5028D"/>
    <w:rsid w:val="00A50E56"/>
    <w:rsid w:val="00A50E92"/>
    <w:rsid w:val="00A51B29"/>
    <w:rsid w:val="00A5303D"/>
    <w:rsid w:val="00A53334"/>
    <w:rsid w:val="00A53428"/>
    <w:rsid w:val="00A53964"/>
    <w:rsid w:val="00A542DE"/>
    <w:rsid w:val="00A550BF"/>
    <w:rsid w:val="00A5555E"/>
    <w:rsid w:val="00A55D98"/>
    <w:rsid w:val="00A5600F"/>
    <w:rsid w:val="00A56611"/>
    <w:rsid w:val="00A56D63"/>
    <w:rsid w:val="00A619D7"/>
    <w:rsid w:val="00A6241C"/>
    <w:rsid w:val="00A6255A"/>
    <w:rsid w:val="00A62E4D"/>
    <w:rsid w:val="00A63110"/>
    <w:rsid w:val="00A6460D"/>
    <w:rsid w:val="00A65D26"/>
    <w:rsid w:val="00A72376"/>
    <w:rsid w:val="00A727C5"/>
    <w:rsid w:val="00A74118"/>
    <w:rsid w:val="00A74ECE"/>
    <w:rsid w:val="00A75FA7"/>
    <w:rsid w:val="00A761E7"/>
    <w:rsid w:val="00A7671C"/>
    <w:rsid w:val="00A77437"/>
    <w:rsid w:val="00A775CA"/>
    <w:rsid w:val="00A80313"/>
    <w:rsid w:val="00A816EE"/>
    <w:rsid w:val="00A821DE"/>
    <w:rsid w:val="00A82996"/>
    <w:rsid w:val="00A843BF"/>
    <w:rsid w:val="00A849E5"/>
    <w:rsid w:val="00A84F00"/>
    <w:rsid w:val="00A85409"/>
    <w:rsid w:val="00A85516"/>
    <w:rsid w:val="00A86E8A"/>
    <w:rsid w:val="00A870FC"/>
    <w:rsid w:val="00A920A1"/>
    <w:rsid w:val="00A9398F"/>
    <w:rsid w:val="00A96810"/>
    <w:rsid w:val="00A976E2"/>
    <w:rsid w:val="00A97B53"/>
    <w:rsid w:val="00AA07F9"/>
    <w:rsid w:val="00AA47A5"/>
    <w:rsid w:val="00AA7C8E"/>
    <w:rsid w:val="00AA7E97"/>
    <w:rsid w:val="00AB13C4"/>
    <w:rsid w:val="00AB480C"/>
    <w:rsid w:val="00AB54DC"/>
    <w:rsid w:val="00AB554E"/>
    <w:rsid w:val="00AB5C45"/>
    <w:rsid w:val="00AC02BB"/>
    <w:rsid w:val="00AC118D"/>
    <w:rsid w:val="00AC2C73"/>
    <w:rsid w:val="00AC3A5D"/>
    <w:rsid w:val="00AC4CFC"/>
    <w:rsid w:val="00AC4D26"/>
    <w:rsid w:val="00AC611C"/>
    <w:rsid w:val="00AC7121"/>
    <w:rsid w:val="00AC7716"/>
    <w:rsid w:val="00AD0C5B"/>
    <w:rsid w:val="00AD0D1D"/>
    <w:rsid w:val="00AD11DE"/>
    <w:rsid w:val="00AD1B84"/>
    <w:rsid w:val="00AD1CD8"/>
    <w:rsid w:val="00AD243F"/>
    <w:rsid w:val="00AD2AC5"/>
    <w:rsid w:val="00AD3C58"/>
    <w:rsid w:val="00AD4370"/>
    <w:rsid w:val="00AD7022"/>
    <w:rsid w:val="00AE0BD2"/>
    <w:rsid w:val="00AE0E6B"/>
    <w:rsid w:val="00AE130C"/>
    <w:rsid w:val="00AE1F13"/>
    <w:rsid w:val="00AE63FF"/>
    <w:rsid w:val="00AE73ED"/>
    <w:rsid w:val="00AF04BC"/>
    <w:rsid w:val="00AF0707"/>
    <w:rsid w:val="00AF1B96"/>
    <w:rsid w:val="00AF1FB6"/>
    <w:rsid w:val="00AF6176"/>
    <w:rsid w:val="00AF67DC"/>
    <w:rsid w:val="00AF7B33"/>
    <w:rsid w:val="00B00FE2"/>
    <w:rsid w:val="00B011DE"/>
    <w:rsid w:val="00B01495"/>
    <w:rsid w:val="00B020F5"/>
    <w:rsid w:val="00B0210A"/>
    <w:rsid w:val="00B0303C"/>
    <w:rsid w:val="00B0405F"/>
    <w:rsid w:val="00B04163"/>
    <w:rsid w:val="00B04EB8"/>
    <w:rsid w:val="00B055AC"/>
    <w:rsid w:val="00B07752"/>
    <w:rsid w:val="00B1028B"/>
    <w:rsid w:val="00B1039D"/>
    <w:rsid w:val="00B134A3"/>
    <w:rsid w:val="00B13B00"/>
    <w:rsid w:val="00B14F72"/>
    <w:rsid w:val="00B152FA"/>
    <w:rsid w:val="00B15A03"/>
    <w:rsid w:val="00B15C2A"/>
    <w:rsid w:val="00B16C18"/>
    <w:rsid w:val="00B17CB2"/>
    <w:rsid w:val="00B204FE"/>
    <w:rsid w:val="00B22806"/>
    <w:rsid w:val="00B22DB3"/>
    <w:rsid w:val="00B23449"/>
    <w:rsid w:val="00B23E6E"/>
    <w:rsid w:val="00B24A5E"/>
    <w:rsid w:val="00B258BB"/>
    <w:rsid w:val="00B26C66"/>
    <w:rsid w:val="00B26E2F"/>
    <w:rsid w:val="00B270CB"/>
    <w:rsid w:val="00B27662"/>
    <w:rsid w:val="00B27F19"/>
    <w:rsid w:val="00B304BB"/>
    <w:rsid w:val="00B30B65"/>
    <w:rsid w:val="00B30EE0"/>
    <w:rsid w:val="00B331E2"/>
    <w:rsid w:val="00B33A41"/>
    <w:rsid w:val="00B362C7"/>
    <w:rsid w:val="00B3643C"/>
    <w:rsid w:val="00B36E50"/>
    <w:rsid w:val="00B36F5F"/>
    <w:rsid w:val="00B3754E"/>
    <w:rsid w:val="00B425F0"/>
    <w:rsid w:val="00B433C4"/>
    <w:rsid w:val="00B436C3"/>
    <w:rsid w:val="00B4511F"/>
    <w:rsid w:val="00B466B7"/>
    <w:rsid w:val="00B467B4"/>
    <w:rsid w:val="00B46A6E"/>
    <w:rsid w:val="00B50A29"/>
    <w:rsid w:val="00B53917"/>
    <w:rsid w:val="00B53C4E"/>
    <w:rsid w:val="00B541E8"/>
    <w:rsid w:val="00B5683D"/>
    <w:rsid w:val="00B56FD3"/>
    <w:rsid w:val="00B575A7"/>
    <w:rsid w:val="00B60327"/>
    <w:rsid w:val="00B60F93"/>
    <w:rsid w:val="00B6221F"/>
    <w:rsid w:val="00B622F9"/>
    <w:rsid w:val="00B62AC8"/>
    <w:rsid w:val="00B63257"/>
    <w:rsid w:val="00B641D5"/>
    <w:rsid w:val="00B64503"/>
    <w:rsid w:val="00B664F7"/>
    <w:rsid w:val="00B67B97"/>
    <w:rsid w:val="00B72386"/>
    <w:rsid w:val="00B72B78"/>
    <w:rsid w:val="00B73C90"/>
    <w:rsid w:val="00B75DD1"/>
    <w:rsid w:val="00B77A67"/>
    <w:rsid w:val="00B804BD"/>
    <w:rsid w:val="00B809A7"/>
    <w:rsid w:val="00B8148A"/>
    <w:rsid w:val="00B81FA3"/>
    <w:rsid w:val="00B8234E"/>
    <w:rsid w:val="00B824CA"/>
    <w:rsid w:val="00B826DE"/>
    <w:rsid w:val="00B82C8B"/>
    <w:rsid w:val="00B830CD"/>
    <w:rsid w:val="00B83A22"/>
    <w:rsid w:val="00B83CEA"/>
    <w:rsid w:val="00B858C0"/>
    <w:rsid w:val="00B86B90"/>
    <w:rsid w:val="00B870AA"/>
    <w:rsid w:val="00B9032A"/>
    <w:rsid w:val="00B94327"/>
    <w:rsid w:val="00B94BC1"/>
    <w:rsid w:val="00B95ACA"/>
    <w:rsid w:val="00B968C8"/>
    <w:rsid w:val="00B96E1D"/>
    <w:rsid w:val="00B97FC6"/>
    <w:rsid w:val="00BA1400"/>
    <w:rsid w:val="00BA14CC"/>
    <w:rsid w:val="00BA2D03"/>
    <w:rsid w:val="00BA39DC"/>
    <w:rsid w:val="00BA3EC5"/>
    <w:rsid w:val="00BA62F2"/>
    <w:rsid w:val="00BB1544"/>
    <w:rsid w:val="00BB52CB"/>
    <w:rsid w:val="00BB5DFC"/>
    <w:rsid w:val="00BB76F6"/>
    <w:rsid w:val="00BC04FE"/>
    <w:rsid w:val="00BC1267"/>
    <w:rsid w:val="00BC1A3C"/>
    <w:rsid w:val="00BC1BE2"/>
    <w:rsid w:val="00BC32E4"/>
    <w:rsid w:val="00BC3B5C"/>
    <w:rsid w:val="00BC3FDD"/>
    <w:rsid w:val="00BC5465"/>
    <w:rsid w:val="00BC5854"/>
    <w:rsid w:val="00BC69CD"/>
    <w:rsid w:val="00BD0E63"/>
    <w:rsid w:val="00BD0FA8"/>
    <w:rsid w:val="00BD279D"/>
    <w:rsid w:val="00BD27DE"/>
    <w:rsid w:val="00BD2ED2"/>
    <w:rsid w:val="00BD3E2E"/>
    <w:rsid w:val="00BD3FA9"/>
    <w:rsid w:val="00BD5731"/>
    <w:rsid w:val="00BD58B3"/>
    <w:rsid w:val="00BD5F3A"/>
    <w:rsid w:val="00BD6BB8"/>
    <w:rsid w:val="00BE0617"/>
    <w:rsid w:val="00BE38F7"/>
    <w:rsid w:val="00BE3E0F"/>
    <w:rsid w:val="00BF28F9"/>
    <w:rsid w:val="00BF3984"/>
    <w:rsid w:val="00BF45B1"/>
    <w:rsid w:val="00BF6371"/>
    <w:rsid w:val="00BF668A"/>
    <w:rsid w:val="00BF7BFD"/>
    <w:rsid w:val="00C00C2E"/>
    <w:rsid w:val="00C00E5D"/>
    <w:rsid w:val="00C01581"/>
    <w:rsid w:val="00C016CF"/>
    <w:rsid w:val="00C01E8F"/>
    <w:rsid w:val="00C0562D"/>
    <w:rsid w:val="00C057B5"/>
    <w:rsid w:val="00C10C62"/>
    <w:rsid w:val="00C11244"/>
    <w:rsid w:val="00C13082"/>
    <w:rsid w:val="00C136F2"/>
    <w:rsid w:val="00C14606"/>
    <w:rsid w:val="00C14BCE"/>
    <w:rsid w:val="00C1691D"/>
    <w:rsid w:val="00C17B35"/>
    <w:rsid w:val="00C208DE"/>
    <w:rsid w:val="00C20D2D"/>
    <w:rsid w:val="00C224E8"/>
    <w:rsid w:val="00C2378A"/>
    <w:rsid w:val="00C23AD6"/>
    <w:rsid w:val="00C243B7"/>
    <w:rsid w:val="00C24A33"/>
    <w:rsid w:val="00C33212"/>
    <w:rsid w:val="00C3398A"/>
    <w:rsid w:val="00C33AC7"/>
    <w:rsid w:val="00C3453A"/>
    <w:rsid w:val="00C353C0"/>
    <w:rsid w:val="00C360CA"/>
    <w:rsid w:val="00C36216"/>
    <w:rsid w:val="00C36C0D"/>
    <w:rsid w:val="00C37C4A"/>
    <w:rsid w:val="00C37FF0"/>
    <w:rsid w:val="00C40526"/>
    <w:rsid w:val="00C4135F"/>
    <w:rsid w:val="00C4406E"/>
    <w:rsid w:val="00C44D3C"/>
    <w:rsid w:val="00C4652A"/>
    <w:rsid w:val="00C50098"/>
    <w:rsid w:val="00C5044D"/>
    <w:rsid w:val="00C516BE"/>
    <w:rsid w:val="00C51851"/>
    <w:rsid w:val="00C51D86"/>
    <w:rsid w:val="00C5320C"/>
    <w:rsid w:val="00C53239"/>
    <w:rsid w:val="00C541FA"/>
    <w:rsid w:val="00C548D2"/>
    <w:rsid w:val="00C60500"/>
    <w:rsid w:val="00C62922"/>
    <w:rsid w:val="00C630E3"/>
    <w:rsid w:val="00C64842"/>
    <w:rsid w:val="00C64A5B"/>
    <w:rsid w:val="00C64A6E"/>
    <w:rsid w:val="00C64F96"/>
    <w:rsid w:val="00C65EA7"/>
    <w:rsid w:val="00C675B0"/>
    <w:rsid w:val="00C70559"/>
    <w:rsid w:val="00C707EB"/>
    <w:rsid w:val="00C7127B"/>
    <w:rsid w:val="00C713B3"/>
    <w:rsid w:val="00C7217E"/>
    <w:rsid w:val="00C72489"/>
    <w:rsid w:val="00C72BD4"/>
    <w:rsid w:val="00C73DE9"/>
    <w:rsid w:val="00C73E76"/>
    <w:rsid w:val="00C745DC"/>
    <w:rsid w:val="00C74653"/>
    <w:rsid w:val="00C77729"/>
    <w:rsid w:val="00C779A3"/>
    <w:rsid w:val="00C77E81"/>
    <w:rsid w:val="00C77FDB"/>
    <w:rsid w:val="00C808E9"/>
    <w:rsid w:val="00C83677"/>
    <w:rsid w:val="00C83837"/>
    <w:rsid w:val="00C84663"/>
    <w:rsid w:val="00C8719D"/>
    <w:rsid w:val="00C87DF9"/>
    <w:rsid w:val="00C91F58"/>
    <w:rsid w:val="00C9271D"/>
    <w:rsid w:val="00C93930"/>
    <w:rsid w:val="00C9505D"/>
    <w:rsid w:val="00C95985"/>
    <w:rsid w:val="00C95EC1"/>
    <w:rsid w:val="00CA0F7A"/>
    <w:rsid w:val="00CA21B3"/>
    <w:rsid w:val="00CA281A"/>
    <w:rsid w:val="00CA43CD"/>
    <w:rsid w:val="00CA6258"/>
    <w:rsid w:val="00CA693D"/>
    <w:rsid w:val="00CA6CA3"/>
    <w:rsid w:val="00CA6E28"/>
    <w:rsid w:val="00CA75A0"/>
    <w:rsid w:val="00CA794A"/>
    <w:rsid w:val="00CB1E91"/>
    <w:rsid w:val="00CB2903"/>
    <w:rsid w:val="00CB2A7D"/>
    <w:rsid w:val="00CB3898"/>
    <w:rsid w:val="00CB6EBF"/>
    <w:rsid w:val="00CC031C"/>
    <w:rsid w:val="00CC0D33"/>
    <w:rsid w:val="00CC1EEA"/>
    <w:rsid w:val="00CC5026"/>
    <w:rsid w:val="00CC52F3"/>
    <w:rsid w:val="00CC5E2B"/>
    <w:rsid w:val="00CC7255"/>
    <w:rsid w:val="00CD063C"/>
    <w:rsid w:val="00CD0689"/>
    <w:rsid w:val="00CD2DDA"/>
    <w:rsid w:val="00CD356F"/>
    <w:rsid w:val="00CD435B"/>
    <w:rsid w:val="00CD46E4"/>
    <w:rsid w:val="00CD6080"/>
    <w:rsid w:val="00CD65B4"/>
    <w:rsid w:val="00CD6F6A"/>
    <w:rsid w:val="00CE4E1E"/>
    <w:rsid w:val="00CE5BE8"/>
    <w:rsid w:val="00CE7153"/>
    <w:rsid w:val="00CF0B56"/>
    <w:rsid w:val="00CF1A82"/>
    <w:rsid w:val="00CF1EFE"/>
    <w:rsid w:val="00CF1F58"/>
    <w:rsid w:val="00CF25A1"/>
    <w:rsid w:val="00CF27EB"/>
    <w:rsid w:val="00CF27F1"/>
    <w:rsid w:val="00CF2A1B"/>
    <w:rsid w:val="00CF2F03"/>
    <w:rsid w:val="00CF52C2"/>
    <w:rsid w:val="00CF531B"/>
    <w:rsid w:val="00CF78E4"/>
    <w:rsid w:val="00D00D61"/>
    <w:rsid w:val="00D0172D"/>
    <w:rsid w:val="00D0218E"/>
    <w:rsid w:val="00D02B5F"/>
    <w:rsid w:val="00D02DE0"/>
    <w:rsid w:val="00D03F9A"/>
    <w:rsid w:val="00D045C1"/>
    <w:rsid w:val="00D0539E"/>
    <w:rsid w:val="00D060DA"/>
    <w:rsid w:val="00D0760D"/>
    <w:rsid w:val="00D1044D"/>
    <w:rsid w:val="00D10603"/>
    <w:rsid w:val="00D1149D"/>
    <w:rsid w:val="00D1323B"/>
    <w:rsid w:val="00D13C47"/>
    <w:rsid w:val="00D1562C"/>
    <w:rsid w:val="00D1786F"/>
    <w:rsid w:val="00D17D04"/>
    <w:rsid w:val="00D25656"/>
    <w:rsid w:val="00D25904"/>
    <w:rsid w:val="00D3181A"/>
    <w:rsid w:val="00D34839"/>
    <w:rsid w:val="00D34C5A"/>
    <w:rsid w:val="00D3573B"/>
    <w:rsid w:val="00D36169"/>
    <w:rsid w:val="00D378AA"/>
    <w:rsid w:val="00D418DA"/>
    <w:rsid w:val="00D4350F"/>
    <w:rsid w:val="00D4489F"/>
    <w:rsid w:val="00D44B86"/>
    <w:rsid w:val="00D467D5"/>
    <w:rsid w:val="00D47FCC"/>
    <w:rsid w:val="00D5160C"/>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915"/>
    <w:rsid w:val="00D67F3F"/>
    <w:rsid w:val="00D70B06"/>
    <w:rsid w:val="00D71949"/>
    <w:rsid w:val="00D71BCA"/>
    <w:rsid w:val="00D7618B"/>
    <w:rsid w:val="00D76B0D"/>
    <w:rsid w:val="00D80E4E"/>
    <w:rsid w:val="00D81288"/>
    <w:rsid w:val="00D81BF3"/>
    <w:rsid w:val="00D820B7"/>
    <w:rsid w:val="00D82818"/>
    <w:rsid w:val="00D837E6"/>
    <w:rsid w:val="00D84364"/>
    <w:rsid w:val="00D8605F"/>
    <w:rsid w:val="00D868DB"/>
    <w:rsid w:val="00D86AB4"/>
    <w:rsid w:val="00D86D19"/>
    <w:rsid w:val="00D879E9"/>
    <w:rsid w:val="00D87B2E"/>
    <w:rsid w:val="00D908D8"/>
    <w:rsid w:val="00D90C5D"/>
    <w:rsid w:val="00D91607"/>
    <w:rsid w:val="00D91CDE"/>
    <w:rsid w:val="00D92634"/>
    <w:rsid w:val="00D92B5C"/>
    <w:rsid w:val="00D94A40"/>
    <w:rsid w:val="00DA06A4"/>
    <w:rsid w:val="00DA3D23"/>
    <w:rsid w:val="00DA46D2"/>
    <w:rsid w:val="00DB079E"/>
    <w:rsid w:val="00DB2848"/>
    <w:rsid w:val="00DB31A1"/>
    <w:rsid w:val="00DB52B5"/>
    <w:rsid w:val="00DB5B46"/>
    <w:rsid w:val="00DB6148"/>
    <w:rsid w:val="00DB6C98"/>
    <w:rsid w:val="00DC0985"/>
    <w:rsid w:val="00DC4F57"/>
    <w:rsid w:val="00DC5950"/>
    <w:rsid w:val="00DC5C49"/>
    <w:rsid w:val="00DC5C80"/>
    <w:rsid w:val="00DC5EA1"/>
    <w:rsid w:val="00DC65FB"/>
    <w:rsid w:val="00DD0B4D"/>
    <w:rsid w:val="00DD2738"/>
    <w:rsid w:val="00DD281F"/>
    <w:rsid w:val="00DD2B10"/>
    <w:rsid w:val="00DD3F49"/>
    <w:rsid w:val="00DD417B"/>
    <w:rsid w:val="00DD4879"/>
    <w:rsid w:val="00DD4C82"/>
    <w:rsid w:val="00DD6A18"/>
    <w:rsid w:val="00DE0AAC"/>
    <w:rsid w:val="00DE32EB"/>
    <w:rsid w:val="00DE34CF"/>
    <w:rsid w:val="00DE54E3"/>
    <w:rsid w:val="00DE78BE"/>
    <w:rsid w:val="00DE7C91"/>
    <w:rsid w:val="00DF0059"/>
    <w:rsid w:val="00DF018E"/>
    <w:rsid w:val="00DF07B7"/>
    <w:rsid w:val="00DF1831"/>
    <w:rsid w:val="00DF28D7"/>
    <w:rsid w:val="00DF2A37"/>
    <w:rsid w:val="00DF3CB4"/>
    <w:rsid w:val="00DF431A"/>
    <w:rsid w:val="00DF44D0"/>
    <w:rsid w:val="00DF69A0"/>
    <w:rsid w:val="00DF7C7F"/>
    <w:rsid w:val="00E00BD1"/>
    <w:rsid w:val="00E01A45"/>
    <w:rsid w:val="00E02299"/>
    <w:rsid w:val="00E0298D"/>
    <w:rsid w:val="00E03F89"/>
    <w:rsid w:val="00E04442"/>
    <w:rsid w:val="00E06F10"/>
    <w:rsid w:val="00E156AE"/>
    <w:rsid w:val="00E15B9E"/>
    <w:rsid w:val="00E16321"/>
    <w:rsid w:val="00E16485"/>
    <w:rsid w:val="00E16AA5"/>
    <w:rsid w:val="00E17883"/>
    <w:rsid w:val="00E179D1"/>
    <w:rsid w:val="00E220D1"/>
    <w:rsid w:val="00E22617"/>
    <w:rsid w:val="00E22E25"/>
    <w:rsid w:val="00E25398"/>
    <w:rsid w:val="00E25FBB"/>
    <w:rsid w:val="00E26EE5"/>
    <w:rsid w:val="00E317BA"/>
    <w:rsid w:val="00E318F5"/>
    <w:rsid w:val="00E32075"/>
    <w:rsid w:val="00E33238"/>
    <w:rsid w:val="00E35392"/>
    <w:rsid w:val="00E36804"/>
    <w:rsid w:val="00E36964"/>
    <w:rsid w:val="00E37337"/>
    <w:rsid w:val="00E42995"/>
    <w:rsid w:val="00E43339"/>
    <w:rsid w:val="00E46357"/>
    <w:rsid w:val="00E46CE2"/>
    <w:rsid w:val="00E47936"/>
    <w:rsid w:val="00E514F2"/>
    <w:rsid w:val="00E51863"/>
    <w:rsid w:val="00E51FAC"/>
    <w:rsid w:val="00E53103"/>
    <w:rsid w:val="00E53393"/>
    <w:rsid w:val="00E54497"/>
    <w:rsid w:val="00E54806"/>
    <w:rsid w:val="00E54B05"/>
    <w:rsid w:val="00E56F43"/>
    <w:rsid w:val="00E57C6F"/>
    <w:rsid w:val="00E609B2"/>
    <w:rsid w:val="00E626B0"/>
    <w:rsid w:val="00E62879"/>
    <w:rsid w:val="00E63186"/>
    <w:rsid w:val="00E64DEF"/>
    <w:rsid w:val="00E666E9"/>
    <w:rsid w:val="00E66C11"/>
    <w:rsid w:val="00E6736C"/>
    <w:rsid w:val="00E70FAC"/>
    <w:rsid w:val="00E71553"/>
    <w:rsid w:val="00E71AB9"/>
    <w:rsid w:val="00E74FC6"/>
    <w:rsid w:val="00E752B1"/>
    <w:rsid w:val="00E76B59"/>
    <w:rsid w:val="00E76DBE"/>
    <w:rsid w:val="00E80385"/>
    <w:rsid w:val="00E811DA"/>
    <w:rsid w:val="00E822FD"/>
    <w:rsid w:val="00E83B6A"/>
    <w:rsid w:val="00E85967"/>
    <w:rsid w:val="00E86801"/>
    <w:rsid w:val="00E907DA"/>
    <w:rsid w:val="00E90E86"/>
    <w:rsid w:val="00E92386"/>
    <w:rsid w:val="00E94741"/>
    <w:rsid w:val="00E95676"/>
    <w:rsid w:val="00E957C1"/>
    <w:rsid w:val="00E95A57"/>
    <w:rsid w:val="00E961B4"/>
    <w:rsid w:val="00E9781A"/>
    <w:rsid w:val="00EA05E1"/>
    <w:rsid w:val="00EA1392"/>
    <w:rsid w:val="00EA2CC5"/>
    <w:rsid w:val="00EA2D43"/>
    <w:rsid w:val="00EA5F8D"/>
    <w:rsid w:val="00EB183B"/>
    <w:rsid w:val="00EB260D"/>
    <w:rsid w:val="00EB6E89"/>
    <w:rsid w:val="00EC0885"/>
    <w:rsid w:val="00EC2914"/>
    <w:rsid w:val="00EC357E"/>
    <w:rsid w:val="00EC6D6A"/>
    <w:rsid w:val="00EC6E75"/>
    <w:rsid w:val="00EC6EE7"/>
    <w:rsid w:val="00EC7419"/>
    <w:rsid w:val="00EC7990"/>
    <w:rsid w:val="00ED0669"/>
    <w:rsid w:val="00ED149F"/>
    <w:rsid w:val="00ED1CE5"/>
    <w:rsid w:val="00ED22EF"/>
    <w:rsid w:val="00ED2862"/>
    <w:rsid w:val="00ED2E56"/>
    <w:rsid w:val="00ED5546"/>
    <w:rsid w:val="00ED696A"/>
    <w:rsid w:val="00ED7846"/>
    <w:rsid w:val="00ED78AB"/>
    <w:rsid w:val="00ED7AC6"/>
    <w:rsid w:val="00EE0C89"/>
    <w:rsid w:val="00EE11A2"/>
    <w:rsid w:val="00EE2B19"/>
    <w:rsid w:val="00EE3A2E"/>
    <w:rsid w:val="00EE4949"/>
    <w:rsid w:val="00EE555E"/>
    <w:rsid w:val="00EE579D"/>
    <w:rsid w:val="00EE5D6E"/>
    <w:rsid w:val="00EE7BCC"/>
    <w:rsid w:val="00EE7D7C"/>
    <w:rsid w:val="00EF00DB"/>
    <w:rsid w:val="00EF09CF"/>
    <w:rsid w:val="00EF24B0"/>
    <w:rsid w:val="00EF3AC9"/>
    <w:rsid w:val="00EF49D1"/>
    <w:rsid w:val="00EF5374"/>
    <w:rsid w:val="00EF561C"/>
    <w:rsid w:val="00EF5931"/>
    <w:rsid w:val="00F0263F"/>
    <w:rsid w:val="00F0655B"/>
    <w:rsid w:val="00F06EE6"/>
    <w:rsid w:val="00F077CD"/>
    <w:rsid w:val="00F07E08"/>
    <w:rsid w:val="00F10E79"/>
    <w:rsid w:val="00F13AD8"/>
    <w:rsid w:val="00F16AD7"/>
    <w:rsid w:val="00F20267"/>
    <w:rsid w:val="00F202AB"/>
    <w:rsid w:val="00F23209"/>
    <w:rsid w:val="00F24C77"/>
    <w:rsid w:val="00F25467"/>
    <w:rsid w:val="00F25D98"/>
    <w:rsid w:val="00F25FBC"/>
    <w:rsid w:val="00F260FD"/>
    <w:rsid w:val="00F26C31"/>
    <w:rsid w:val="00F26C73"/>
    <w:rsid w:val="00F300FB"/>
    <w:rsid w:val="00F30540"/>
    <w:rsid w:val="00F334BF"/>
    <w:rsid w:val="00F35408"/>
    <w:rsid w:val="00F40963"/>
    <w:rsid w:val="00F41FE9"/>
    <w:rsid w:val="00F4278C"/>
    <w:rsid w:val="00F42CE0"/>
    <w:rsid w:val="00F42EB3"/>
    <w:rsid w:val="00F43A6F"/>
    <w:rsid w:val="00F43E75"/>
    <w:rsid w:val="00F52A54"/>
    <w:rsid w:val="00F53967"/>
    <w:rsid w:val="00F5396E"/>
    <w:rsid w:val="00F55667"/>
    <w:rsid w:val="00F55A3F"/>
    <w:rsid w:val="00F5786E"/>
    <w:rsid w:val="00F5796C"/>
    <w:rsid w:val="00F61B95"/>
    <w:rsid w:val="00F65EE0"/>
    <w:rsid w:val="00F66A27"/>
    <w:rsid w:val="00F66E40"/>
    <w:rsid w:val="00F66EA6"/>
    <w:rsid w:val="00F707D5"/>
    <w:rsid w:val="00F72D6E"/>
    <w:rsid w:val="00F7458A"/>
    <w:rsid w:val="00F75392"/>
    <w:rsid w:val="00F76A63"/>
    <w:rsid w:val="00F81784"/>
    <w:rsid w:val="00F81A2F"/>
    <w:rsid w:val="00F83B57"/>
    <w:rsid w:val="00F84F96"/>
    <w:rsid w:val="00F86F83"/>
    <w:rsid w:val="00F90B37"/>
    <w:rsid w:val="00F919DF"/>
    <w:rsid w:val="00F932F0"/>
    <w:rsid w:val="00F9491A"/>
    <w:rsid w:val="00F950BC"/>
    <w:rsid w:val="00F95AA1"/>
    <w:rsid w:val="00F95CAF"/>
    <w:rsid w:val="00F97365"/>
    <w:rsid w:val="00F97A44"/>
    <w:rsid w:val="00F97D42"/>
    <w:rsid w:val="00FA05C9"/>
    <w:rsid w:val="00FA30DA"/>
    <w:rsid w:val="00FA5F71"/>
    <w:rsid w:val="00FA7E21"/>
    <w:rsid w:val="00FB0DA4"/>
    <w:rsid w:val="00FB5144"/>
    <w:rsid w:val="00FB5E47"/>
    <w:rsid w:val="00FB625B"/>
    <w:rsid w:val="00FB6386"/>
    <w:rsid w:val="00FB6606"/>
    <w:rsid w:val="00FB7BAD"/>
    <w:rsid w:val="00FC0326"/>
    <w:rsid w:val="00FC0BF7"/>
    <w:rsid w:val="00FC21F0"/>
    <w:rsid w:val="00FC2FE5"/>
    <w:rsid w:val="00FC4CEC"/>
    <w:rsid w:val="00FD10B0"/>
    <w:rsid w:val="00FD2451"/>
    <w:rsid w:val="00FD5D8A"/>
    <w:rsid w:val="00FD5E22"/>
    <w:rsid w:val="00FD72ED"/>
    <w:rsid w:val="00FD740F"/>
    <w:rsid w:val="00FD7B95"/>
    <w:rsid w:val="00FE0377"/>
    <w:rsid w:val="00FE2681"/>
    <w:rsid w:val="00FE3015"/>
    <w:rsid w:val="00FE3E3C"/>
    <w:rsid w:val="00FE5288"/>
    <w:rsid w:val="00FE64EB"/>
    <w:rsid w:val="00FE70D4"/>
    <w:rsid w:val="00FF017F"/>
    <w:rsid w:val="00FF16F8"/>
    <w:rsid w:val="00FF1F3E"/>
    <w:rsid w:val="00FF3A47"/>
    <w:rsid w:val="00FF4004"/>
    <w:rsid w:val="00FF4C94"/>
    <w:rsid w:val="00FF6224"/>
    <w:rsid w:val="00FF6704"/>
    <w:rsid w:val="00FF760F"/>
    <w:rsid w:val="00FF77FA"/>
    <w:rsid w:val="03302F15"/>
    <w:rsid w:val="13226F9A"/>
    <w:rsid w:val="24A67D38"/>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29C79"/>
  <w15:docId w15:val="{085D0E1A-52A9-4F66-9A9F-6A97C0D0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Malgun Gothic"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4" w:qFormat="1"/>
    <w:lsdException w:name="List 5"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DocumentMap">
    <w:name w:val="Document Map"/>
    <w:basedOn w:val="Normal"/>
    <w:semiHidden/>
    <w:pPr>
      <w:shd w:val="clear" w:color="auto" w:fill="000080"/>
    </w:pPr>
    <w:rPr>
      <w:rFonts w:ascii="Tahoma" w:hAnsi="Tahoma" w:cs="Tahoma"/>
    </w:rPr>
  </w:style>
  <w:style w:type="paragraph" w:styleId="CommentText">
    <w:name w:val="annotation text"/>
    <w:basedOn w:val="Normal"/>
    <w:link w:val="CommentTextChar"/>
    <w:qFormat/>
  </w:style>
  <w:style w:type="paragraph" w:styleId="BodyText">
    <w:name w:val="Body Text"/>
    <w:basedOn w:val="Normal"/>
    <w:link w:val="BodyTextChar"/>
    <w:qFormat/>
    <w:pPr>
      <w:spacing w:before="40" w:after="120"/>
    </w:pPr>
    <w:rPr>
      <w:rFonts w:ascii="Arial" w:eastAsia="MS Mincho" w:hAnsi="Arial"/>
      <w:szCs w:val="24"/>
      <w:lang w:eastAsia="en-GB"/>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qFormat/>
    <w:pPr>
      <w:widowControl w:val="0"/>
    </w:pPr>
    <w:rPr>
      <w:rFonts w:ascii="Arial" w:hAnsi="Arial"/>
      <w:b/>
      <w:sz w:val="18"/>
      <w:lang w:val="en-GB"/>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ko-KR"/>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rPr>
  </w:style>
  <w:style w:type="paragraph" w:customStyle="1" w:styleId="tdoc-header">
    <w:name w:val="tdoc-header"/>
    <w:qFormat/>
    <w:rPr>
      <w:rFonts w:ascii="Arial" w:hAnsi="Arial"/>
      <w:sz w:val="24"/>
      <w:lang w:val="en-GB"/>
    </w:rPr>
  </w:style>
  <w:style w:type="paragraph" w:customStyle="1" w:styleId="Guidance">
    <w:name w:val="Guidance"/>
    <w:basedOn w:val="Normal"/>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rPr>
      <w:rFonts w:ascii="Times New Roman" w:hAnsi="Times New Roman"/>
      <w:lang w:val="en-GB" w:eastAsia="en-US"/>
    </w:rPr>
  </w:style>
  <w:style w:type="character" w:customStyle="1" w:styleId="B1Zchn">
    <w:name w:val="B1 Zchn"/>
    <w:rPr>
      <w:rFonts w:eastAsia="Times New Roman"/>
    </w:rPr>
  </w:style>
  <w:style w:type="character" w:customStyle="1" w:styleId="B2Car">
    <w:name w:val="B2 Car"/>
    <w:rPr>
      <w:rFonts w:eastAsia="Times New Roman"/>
    </w:rPr>
  </w:style>
  <w:style w:type="character" w:customStyle="1" w:styleId="CommentTextChar">
    <w:name w:val="Comment Text Char"/>
    <w:link w:val="CommentText"/>
    <w:rPr>
      <w:rFonts w:ascii="Times New Roman" w:hAnsi="Times New Roman"/>
      <w:lang w:val="en-GB" w:eastAsia="en-US"/>
    </w:rPr>
  </w:style>
  <w:style w:type="character" w:customStyle="1" w:styleId="BodyTextChar">
    <w:name w:val="Body Text Char"/>
    <w:link w:val="BodyText"/>
    <w:rPr>
      <w:rFonts w:ascii="Arial" w:eastAsia="MS Mincho" w:hAnsi="Arial"/>
      <w:szCs w:val="24"/>
      <w:lang w:val="en-GB" w:eastAsia="en-GB"/>
    </w:rPr>
  </w:style>
  <w:style w:type="character" w:customStyle="1" w:styleId="B3Char2">
    <w:name w:val="B3 Char2"/>
    <w:link w:val="B3"/>
    <w:rPr>
      <w:rFonts w:ascii="Times New Roman" w:hAnsi="Times New Roman"/>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4Char">
    <w:name w:val="Heading 4 Char"/>
    <w:link w:val="Heading4"/>
    <w:locked/>
    <w:rPr>
      <w:rFonts w:ascii="Arial" w:hAnsi="Arial"/>
      <w:sz w:val="24"/>
      <w:lang w:val="en-GB" w:eastAsia="en-US"/>
    </w:rPr>
  </w:style>
  <w:style w:type="character" w:customStyle="1" w:styleId="PLChar">
    <w:name w:val="PL Char"/>
    <w:link w:val="PL"/>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Normal"/>
    <w:next w:val="Doc-text2"/>
    <w:pPr>
      <w:numPr>
        <w:numId w:val="1"/>
      </w:numPr>
      <w:spacing w:before="60" w:after="0"/>
    </w:pPr>
    <w:rPr>
      <w:rFonts w:ascii="Arial" w:eastAsia="MS Mincho" w:hAnsi="Arial"/>
      <w:b/>
      <w:szCs w:val="24"/>
      <w:lang w:eastAsia="en-GB"/>
    </w:rPr>
  </w:style>
  <w:style w:type="character" w:customStyle="1" w:styleId="ListParagraphChar">
    <w:name w:val="List Paragraph Char"/>
    <w:basedOn w:val="DefaultParagraphFont"/>
    <w:link w:val="ListParagraph"/>
    <w:uiPriority w:val="34"/>
    <w:qFormat/>
    <w:locked/>
    <w:rPr>
      <w:rFonts w:ascii="Calibri" w:hAnsi="Calibri" w:cs="Calibri"/>
      <w:lang w:eastAsia="zh-CN"/>
    </w:rPr>
  </w:style>
  <w:style w:type="paragraph" w:styleId="ListParagraph">
    <w:name w:val="List Paragraph"/>
    <w:basedOn w:val="Normal"/>
    <w:link w:val="ListParagraphChar"/>
    <w:uiPriority w:val="34"/>
    <w:qFormat/>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textAlignment w:val="auto"/>
    </w:p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1">
    <w:name w:val="未处理的提及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Data/3GPP/RAN2/Docs/R2-2007013.zip" TargetMode="External"/><Relationship Id="rId18" Type="http://schemas.openxmlformats.org/officeDocument/2006/relationships/hyperlink" Target="mailto:samuli.turtinen@nokia-bell-labs.com" TargetMode="Externa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2_RL2/TSGR2_111-e/Docs/R2-2006913.zip" TargetMode="External"/><Relationship Id="rId2" Type="http://schemas.openxmlformats.org/officeDocument/2006/relationships/customXml" Target="../customXml/item1.xml"/><Relationship Id="rId16" Type="http://schemas.openxmlformats.org/officeDocument/2006/relationships/hyperlink" Target="file:///C:/Data/3GPP/RAN2/Docs/R2-2006748.zip"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file:///C:/Data/3GPP/RAN2/Docs/R2-2007494.zip"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ai.jianxun@zte.com.cn"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C:/Data/3GPP/RAN2/Docs/R2-2007346.zip"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B92E9CB01645642802B06435D8B1FC8" ma:contentTypeVersion="10" ma:contentTypeDescription="Create a new document." ma:contentTypeScope="" ma:versionID="20553dc160599615e8a6ee20e9748a8f">
  <xsd:schema xmlns:xsd="http://www.w3.org/2001/XMLSchema" xmlns:xs="http://www.w3.org/2001/XMLSchema" xmlns:p="http://schemas.microsoft.com/office/2006/metadata/properties" xmlns:ns3="9b6d4770-0ba1-45fa-af32-c30e5b5822e6" targetNamespace="http://schemas.microsoft.com/office/2006/metadata/properties" ma:root="true" ma:fieldsID="60322c34737d0f59f62645168454072a" ns3:_="">
    <xsd:import namespace="9b6d4770-0ba1-45fa-af32-c30e5b5822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d4770-0ba1-45fa-af32-c30e5b5822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0E40C8-6C8A-4621-B5BB-1B032C5E3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6d4770-0ba1-45fa-af32-c30e5b5822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0F709-76E6-45AB-8680-D1B4871F54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757E9E-B71A-4C14-94B2-700809B4D8C9}">
  <ds:schemaRefs>
    <ds:schemaRef ds:uri="http://schemas.microsoft.com/sharepoint/v3/contenttype/forms"/>
  </ds:schemaRefs>
</ds:datastoreItem>
</file>

<file path=customXml/itemProps5.xml><?xml version="1.0" encoding="utf-8"?>
<ds:datastoreItem xmlns:ds="http://schemas.openxmlformats.org/officeDocument/2006/customXml" ds:itemID="{84CB80E6-5789-45CA-A8F5-2EECA0C05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13</Pages>
  <Words>4621</Words>
  <Characters>26341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30901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keywords>CTPClassification=CTP_NT</cp:keywords>
  <cp:lastModifiedBy>Popp, Julian</cp:lastModifiedBy>
  <cp:revision>2</cp:revision>
  <cp:lastPrinted>1900-12-31T16:00:00Z</cp:lastPrinted>
  <dcterms:created xsi:type="dcterms:W3CDTF">2020-08-25T05:50:00Z</dcterms:created>
  <dcterms:modified xsi:type="dcterms:W3CDTF">2020-08-25T05:50:00Z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ContentTypeId">
    <vt:lpwstr>0x010100FB92E9CB01645642802B06435D8B1FC8</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1598254931</vt:lpwstr>
  </property>
  <property fmtid="{D5CDD505-2E9C-101B-9397-08002B2CF9AE}" pid="9" name="TitusGUID">
    <vt:lpwstr>9f429208-346e-490b-8491-ed977b3800e0</vt:lpwstr>
  </property>
  <property fmtid="{D5CDD505-2E9C-101B-9397-08002B2CF9AE}" pid="10" name="CTP_TimeStamp">
    <vt:lpwstr>2020-08-24 08:14:13Z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KSOProductBuildVer">
    <vt:lpwstr>2052-11.8.2.8875</vt:lpwstr>
  </property>
</Properties>
</file>