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E0072" w14:textId="38AB4E96" w:rsidR="00E90E49" w:rsidRPr="00956B37" w:rsidRDefault="00E90E49" w:rsidP="00E35559">
      <w:pPr>
        <w:pStyle w:val="3GPPHeader"/>
        <w:spacing w:after="60"/>
        <w:rPr>
          <w:sz w:val="32"/>
          <w:szCs w:val="32"/>
          <w:highlight w:val="yellow"/>
        </w:rPr>
      </w:pPr>
      <w:r w:rsidRPr="00956B37">
        <w:t>3GPP TSG-RAN WG</w:t>
      </w:r>
      <w:r w:rsidR="00956B37" w:rsidRPr="00956B37">
        <w:t>2</w:t>
      </w:r>
      <w:r w:rsidRPr="00956B37">
        <w:t xml:space="preserve"> </w:t>
      </w:r>
      <w:r w:rsidR="008F1C4E" w:rsidRPr="00956B37">
        <w:t xml:space="preserve">Meeting </w:t>
      </w:r>
      <w:r w:rsidRPr="00956B37">
        <w:t>#</w:t>
      </w:r>
      <w:r w:rsidR="00956B37">
        <w:t>111-e</w:t>
      </w:r>
      <w:r w:rsidRPr="00956B37">
        <w:tab/>
      </w:r>
      <w:r w:rsidR="009E7A30" w:rsidRPr="00956B37">
        <w:t>R</w:t>
      </w:r>
      <w:r w:rsidR="00956B37">
        <w:t>2</w:t>
      </w:r>
      <w:r w:rsidR="009E7A30" w:rsidRPr="00956B37">
        <w:t>-</w:t>
      </w:r>
      <w:r w:rsidR="00FE5B84">
        <w:t>200</w:t>
      </w:r>
      <w:r w:rsidR="00576FF9">
        <w:t>8185</w:t>
      </w:r>
    </w:p>
    <w:p w14:paraId="60A5317D" w14:textId="4371A449" w:rsidR="00E90E49" w:rsidRPr="00956B37" w:rsidRDefault="00956B37" w:rsidP="00357380">
      <w:pPr>
        <w:pStyle w:val="3GPPHeader"/>
      </w:pPr>
      <w:r>
        <w:t>e-meeting,</w:t>
      </w:r>
      <w:r w:rsidR="008D0118" w:rsidRPr="00956B37">
        <w:t xml:space="preserve"> </w:t>
      </w:r>
      <w:r>
        <w:t>17</w:t>
      </w:r>
      <w:r w:rsidR="008D0118" w:rsidRPr="00956B37">
        <w:t xml:space="preserve">th – </w:t>
      </w:r>
      <w:r>
        <w:t>28</w:t>
      </w:r>
      <w:r w:rsidR="008D0118" w:rsidRPr="00956B37">
        <w:t>th, 20</w:t>
      </w:r>
      <w:r>
        <w:t>20</w:t>
      </w:r>
    </w:p>
    <w:p w14:paraId="1452A54E" w14:textId="71EEE511" w:rsidR="007B1B94" w:rsidRDefault="003D3C45" w:rsidP="00311702">
      <w:pPr>
        <w:pStyle w:val="3GPPHeader"/>
        <w:rPr>
          <w:sz w:val="22"/>
        </w:rPr>
      </w:pPr>
      <w:r w:rsidRPr="00956B37">
        <w:rPr>
          <w:sz w:val="22"/>
        </w:rPr>
        <w:t>Title:</w:t>
      </w:r>
      <w:r w:rsidR="00E90E49" w:rsidRPr="00956B37">
        <w:rPr>
          <w:sz w:val="22"/>
        </w:rPr>
        <w:tab/>
      </w:r>
      <w:r w:rsidR="007B1B94" w:rsidRPr="007B1B94">
        <w:rPr>
          <w:sz w:val="22"/>
        </w:rPr>
        <w:t>Workplan, scope and scenarios</w:t>
      </w:r>
      <w:r w:rsidR="007B1B94">
        <w:rPr>
          <w:sz w:val="22"/>
        </w:rPr>
        <w:t xml:space="preserve"> email discussion</w:t>
      </w:r>
    </w:p>
    <w:p w14:paraId="2D3FFE13" w14:textId="77777777" w:rsidR="00000330" w:rsidRPr="00956B37" w:rsidRDefault="00000330" w:rsidP="00000330">
      <w:pPr>
        <w:pStyle w:val="3GPPHeader"/>
        <w:rPr>
          <w:sz w:val="22"/>
        </w:rPr>
      </w:pPr>
      <w:r w:rsidRPr="00956B37">
        <w:rPr>
          <w:sz w:val="22"/>
        </w:rPr>
        <w:t>Source:</w:t>
      </w:r>
      <w:r w:rsidRPr="00956B37">
        <w:rPr>
          <w:sz w:val="22"/>
        </w:rPr>
        <w:tab/>
        <w:t>Thales</w:t>
      </w:r>
      <w:r>
        <w:rPr>
          <w:sz w:val="22"/>
        </w:rPr>
        <w:t xml:space="preserve"> [Moderator]</w:t>
      </w:r>
    </w:p>
    <w:p w14:paraId="06E5C587" w14:textId="77777777" w:rsidR="007B1B94" w:rsidRPr="007B1B94" w:rsidRDefault="007B1B94" w:rsidP="007B1B94">
      <w:pPr>
        <w:pStyle w:val="3GPPHeader"/>
        <w:rPr>
          <w:sz w:val="22"/>
        </w:rPr>
      </w:pPr>
      <w:r w:rsidRPr="007B1B94">
        <w:rPr>
          <w:sz w:val="22"/>
        </w:rPr>
        <w:t>Document for:</w:t>
      </w:r>
      <w:r w:rsidRPr="007B1B94">
        <w:rPr>
          <w:sz w:val="22"/>
        </w:rPr>
        <w:tab/>
        <w:t>Discussion</w:t>
      </w:r>
    </w:p>
    <w:p w14:paraId="30C274B9" w14:textId="77777777" w:rsidR="008D2F3A" w:rsidRPr="00956B37" w:rsidRDefault="008D2F3A" w:rsidP="008D2F3A">
      <w:pPr>
        <w:pStyle w:val="3GPPHeader"/>
        <w:rPr>
          <w:sz w:val="22"/>
        </w:rPr>
      </w:pPr>
      <w:r w:rsidRPr="00956B37">
        <w:rPr>
          <w:sz w:val="22"/>
        </w:rPr>
        <w:t>Agenda Item:</w:t>
      </w:r>
      <w:r w:rsidRPr="00956B37">
        <w:rPr>
          <w:sz w:val="22"/>
        </w:rPr>
        <w:tab/>
      </w:r>
      <w:r>
        <w:rPr>
          <w:sz w:val="22"/>
        </w:rPr>
        <w:t>8.10</w:t>
      </w:r>
    </w:p>
    <w:p w14:paraId="63DAB814" w14:textId="1765AE82" w:rsidR="00E90E49" w:rsidRPr="00956B37" w:rsidRDefault="007B1B94" w:rsidP="00311702">
      <w:pPr>
        <w:pStyle w:val="3GPPHeader"/>
        <w:rPr>
          <w:sz w:val="22"/>
        </w:rPr>
      </w:pPr>
      <w:r>
        <w:rPr>
          <w:sz w:val="22"/>
        </w:rPr>
        <w:t>Work item:</w:t>
      </w:r>
      <w:r>
        <w:rPr>
          <w:sz w:val="22"/>
        </w:rPr>
        <w:tab/>
      </w:r>
      <w:proofErr w:type="spellStart"/>
      <w:r w:rsidR="0072768F" w:rsidRPr="007B1B94">
        <w:rPr>
          <w:sz w:val="22"/>
        </w:rPr>
        <w:t>NR_NTN_solutions</w:t>
      </w:r>
      <w:proofErr w:type="spellEnd"/>
    </w:p>
    <w:p w14:paraId="09FE4FCF" w14:textId="542E782A" w:rsidR="00E90E49" w:rsidRPr="007B1B94" w:rsidRDefault="00E90E49" w:rsidP="007E2BAF">
      <w:pPr>
        <w:pStyle w:val="Heading1"/>
        <w:numPr>
          <w:ilvl w:val="0"/>
          <w:numId w:val="15"/>
        </w:numPr>
      </w:pPr>
      <w:r w:rsidRPr="007B1B94">
        <w:t>Introduction</w:t>
      </w:r>
    </w:p>
    <w:p w14:paraId="36B45E29" w14:textId="77777777" w:rsidR="00A7384B" w:rsidRPr="007B1B94" w:rsidRDefault="00A7384B" w:rsidP="00A7384B"/>
    <w:p w14:paraId="34BB2AC9" w14:textId="150D9F98" w:rsidR="00BE652E" w:rsidRPr="00956B37" w:rsidRDefault="00FD4161" w:rsidP="00BE652E">
      <w:r w:rsidRPr="00956B37">
        <w:t>This document</w:t>
      </w:r>
      <w:r w:rsidR="00577F7D" w:rsidRPr="00956B37">
        <w:t xml:space="preserve"> aims to summarize the </w:t>
      </w:r>
      <w:r w:rsidR="00956B37">
        <w:t>organization</w:t>
      </w:r>
      <w:r w:rsidR="00577F7D" w:rsidRPr="00956B37">
        <w:t xml:space="preserve"> views </w:t>
      </w:r>
      <w:proofErr w:type="gramStart"/>
      <w:r w:rsidR="00577F7D" w:rsidRPr="00956B37">
        <w:t>on :</w:t>
      </w:r>
      <w:proofErr w:type="gramEnd"/>
    </w:p>
    <w:p w14:paraId="2DFEB0A6" w14:textId="2BA831A5" w:rsidR="0028702B" w:rsidRPr="000877C4" w:rsidRDefault="0028702B" w:rsidP="007E2BAF">
      <w:pPr>
        <w:pStyle w:val="ListParagraph"/>
        <w:numPr>
          <w:ilvl w:val="0"/>
          <w:numId w:val="16"/>
        </w:numPr>
      </w:pPr>
      <w:r w:rsidRPr="000877C4">
        <w:t>WI Reference scenarios</w:t>
      </w:r>
      <w:r w:rsidR="000877C4" w:rsidRPr="000877C4">
        <w:t xml:space="preserve">, </w:t>
      </w:r>
      <w:r w:rsidRPr="000877C4">
        <w:t>Key assumptions</w:t>
      </w:r>
    </w:p>
    <w:p w14:paraId="4097C1AF" w14:textId="2E698F6E" w:rsidR="00C5247F" w:rsidRDefault="00C5247F" w:rsidP="007E2BAF">
      <w:pPr>
        <w:pStyle w:val="ListParagraph"/>
        <w:numPr>
          <w:ilvl w:val="0"/>
          <w:numId w:val="16"/>
        </w:numPr>
      </w:pPr>
      <w:r>
        <w:t>W</w:t>
      </w:r>
      <w:r w:rsidRPr="0072768F">
        <w:t>ork plan</w:t>
      </w:r>
      <w:r>
        <w:t xml:space="preserve"> and tasks prioritization</w:t>
      </w:r>
    </w:p>
    <w:p w14:paraId="0C951672" w14:textId="77777777" w:rsidR="0028702B" w:rsidRDefault="0028702B"/>
    <w:p w14:paraId="0F8A0FC3" w14:textId="45A1B797" w:rsidR="000548F5" w:rsidRPr="000548F5" w:rsidRDefault="000548F5">
      <w:r>
        <w:t xml:space="preserve">Here under are recalled the description of the email discussion in the </w:t>
      </w:r>
      <w:r w:rsidRPr="000548F5">
        <w:t xml:space="preserve">Vice Chairman notes in its Report from Break-out session on R16 </w:t>
      </w:r>
      <w:proofErr w:type="spellStart"/>
      <w:r w:rsidRPr="000548F5">
        <w:t>eMIMO</w:t>
      </w:r>
      <w:proofErr w:type="spellEnd"/>
      <w:r w:rsidRPr="000548F5">
        <w:t>, CLI, PRN, RACS and R17 NTN and REDCAP</w:t>
      </w:r>
    </w:p>
    <w:p w14:paraId="06690EDA" w14:textId="77777777" w:rsidR="000548F5" w:rsidRDefault="000548F5"/>
    <w:p w14:paraId="48AD69AE" w14:textId="77777777" w:rsidR="000548F5" w:rsidRPr="000548F5" w:rsidRDefault="000548F5" w:rsidP="000548F5">
      <w:pPr>
        <w:pStyle w:val="EmailDiscussion"/>
      </w:pPr>
      <w:r w:rsidRPr="000548F5">
        <w:t>[AT111][105][NTN] Workplan, scope and scenarios (Thales)</w:t>
      </w:r>
    </w:p>
    <w:p w14:paraId="3FBC13A0" w14:textId="77777777" w:rsidR="000548F5" w:rsidRDefault="000548F5" w:rsidP="000548F5">
      <w:pPr>
        <w:pStyle w:val="EmailDiscussion2"/>
        <w:ind w:left="1619" w:firstLine="0"/>
      </w:pPr>
      <w:r>
        <w:t xml:space="preserve">Scope: Discuss the workplan in </w:t>
      </w:r>
      <w:hyperlink r:id="rId13" w:tooltip="C:Data3GPPRAN2DocsR2-2007565.zip" w:history="1">
        <w:r w:rsidRPr="00601229">
          <w:rPr>
            <w:rStyle w:val="Hyperlink"/>
          </w:rPr>
          <w:t>R2-2007565</w:t>
        </w:r>
      </w:hyperlink>
      <w:r>
        <w:rPr>
          <w:rStyle w:val="Hyperlink"/>
        </w:rPr>
        <w:t xml:space="preserve"> </w:t>
      </w:r>
      <w:r>
        <w:t xml:space="preserve">and the proposals in </w:t>
      </w:r>
      <w:hyperlink r:id="rId14" w:tooltip="C:Data3GPPRAN2DocsR2-2007572.zip" w:history="1">
        <w:r w:rsidRPr="00601229">
          <w:rPr>
            <w:rStyle w:val="Hyperlink"/>
          </w:rPr>
          <w:t>R2-2007572</w:t>
        </w:r>
      </w:hyperlink>
      <w:r>
        <w:t xml:space="preserve"> and </w:t>
      </w:r>
      <w:hyperlink r:id="rId15" w:tooltip="C:Data3GPPRAN2DocsR2-2007537.zip" w:history="1">
        <w:r w:rsidRPr="00601229">
          <w:rPr>
            <w:rStyle w:val="Hyperlink"/>
          </w:rPr>
          <w:t>R2-2007537</w:t>
        </w:r>
      </w:hyperlink>
      <w:r>
        <w:rPr>
          <w:rStyle w:val="Hyperlink"/>
        </w:rPr>
        <w:t xml:space="preserve"> </w:t>
      </w:r>
    </w:p>
    <w:p w14:paraId="59D64105" w14:textId="423F2A8D" w:rsidR="00576FF9" w:rsidRDefault="00576FF9" w:rsidP="00576FF9">
      <w:pPr>
        <w:pStyle w:val="EmailDiscussion2"/>
        <w:ind w:left="1619"/>
      </w:pPr>
      <w:r>
        <w:tab/>
        <w:t>Scope: Discuss the workplan in R2-2007565 and the proposals in R2-2007572, R2-</w:t>
      </w:r>
      <w:proofErr w:type="gramStart"/>
      <w:r>
        <w:t>2007537,  R</w:t>
      </w:r>
      <w:proofErr w:type="gramEnd"/>
      <w:r>
        <w:t>2-2006630 (and possibly others from contributions in 8.10.1)</w:t>
      </w:r>
    </w:p>
    <w:p w14:paraId="0B893443" w14:textId="0C503593" w:rsidR="00576FF9" w:rsidRDefault="00576FF9" w:rsidP="00576FF9">
      <w:pPr>
        <w:pStyle w:val="EmailDiscussion2"/>
        <w:ind w:left="1619"/>
      </w:pPr>
      <w:r>
        <w:tab/>
        <w:t>Initial intended outcome: revised workplan and summary of the offline discussion with e.g.:</w:t>
      </w:r>
    </w:p>
    <w:p w14:paraId="29A6A0D8" w14:textId="066CD23F" w:rsidR="00576FF9" w:rsidRDefault="00576FF9" w:rsidP="00576FF9">
      <w:pPr>
        <w:pStyle w:val="EmailDiscussion2"/>
        <w:numPr>
          <w:ilvl w:val="2"/>
          <w:numId w:val="32"/>
        </w:numPr>
        <w:ind w:left="1980"/>
      </w:pPr>
      <w:r>
        <w:t>List of agreeable proposals (if any)</w:t>
      </w:r>
    </w:p>
    <w:p w14:paraId="78754247" w14:textId="17CA7269" w:rsidR="00576FF9" w:rsidRDefault="00576FF9" w:rsidP="00576FF9">
      <w:pPr>
        <w:pStyle w:val="EmailDiscussion2"/>
        <w:numPr>
          <w:ilvl w:val="2"/>
          <w:numId w:val="32"/>
        </w:numPr>
        <w:ind w:left="1980"/>
      </w:pPr>
      <w:r>
        <w:t>List of proposals that require online discussions</w:t>
      </w:r>
    </w:p>
    <w:p w14:paraId="457C8665" w14:textId="0DD398B7" w:rsidR="00576FF9" w:rsidRDefault="00576FF9" w:rsidP="00576FF9">
      <w:pPr>
        <w:pStyle w:val="EmailDiscussion2"/>
        <w:ind w:left="1619"/>
      </w:pPr>
      <w:r>
        <w:tab/>
        <w:t>Initial deadline (for companies' feedback): Thursday 2020-08-20 16:00 UTC</w:t>
      </w:r>
    </w:p>
    <w:p w14:paraId="7E19E3A5" w14:textId="4C93F079" w:rsidR="00576FF9" w:rsidRDefault="00576FF9" w:rsidP="00BD3784">
      <w:pPr>
        <w:pStyle w:val="EmailDiscussion2"/>
        <w:ind w:left="1619" w:firstLine="0"/>
      </w:pPr>
      <w:r>
        <w:t>Initial deadline (for rapporteur's summary in R2-2008185):  Thursday 2020-08-20 18:00 UTC</w:t>
      </w:r>
    </w:p>
    <w:p w14:paraId="3E8B6370" w14:textId="77777777" w:rsidR="000548F5" w:rsidRPr="00BD3784" w:rsidRDefault="000548F5"/>
    <w:p w14:paraId="344913E1" w14:textId="7CD8FE7E" w:rsidR="007E3B8E" w:rsidRPr="002A4A2E" w:rsidRDefault="007E3B8E" w:rsidP="007E2BAF">
      <w:pPr>
        <w:pStyle w:val="Heading1"/>
        <w:numPr>
          <w:ilvl w:val="0"/>
          <w:numId w:val="15"/>
        </w:numPr>
      </w:pPr>
      <w:proofErr w:type="spellStart"/>
      <w:r w:rsidRPr="002A4A2E">
        <w:t>NR_NTN_solutions</w:t>
      </w:r>
      <w:proofErr w:type="spellEnd"/>
      <w:r w:rsidRPr="002A4A2E">
        <w:t xml:space="preserve"> </w:t>
      </w:r>
      <w:r w:rsidR="002A4A2E" w:rsidRPr="002A4A2E">
        <w:t xml:space="preserve">WI </w:t>
      </w:r>
      <w:r w:rsidRPr="002A4A2E">
        <w:t>reference scenarios</w:t>
      </w:r>
      <w:r w:rsidR="002A4A2E">
        <w:t xml:space="preserve"> and key assumptions</w:t>
      </w:r>
    </w:p>
    <w:p w14:paraId="7D4DFF53" w14:textId="77777777" w:rsidR="007E3B8E" w:rsidRDefault="007E3B8E" w:rsidP="00956B37">
      <w:pPr>
        <w:rPr>
          <w:b/>
          <w:lang w:eastAsia="ja-JP"/>
        </w:rPr>
      </w:pPr>
    </w:p>
    <w:p w14:paraId="5F84E142" w14:textId="32956371" w:rsidR="00F71392" w:rsidRPr="00956B37" w:rsidRDefault="00F71392" w:rsidP="00F71392">
      <w:pPr>
        <w:pStyle w:val="Heading2"/>
      </w:pPr>
      <w:r>
        <w:lastRenderedPageBreak/>
        <w:t>NTN reference scenarios</w:t>
      </w:r>
    </w:p>
    <w:p w14:paraId="0B342F27" w14:textId="77777777" w:rsidR="00F71392" w:rsidRDefault="00F71392" w:rsidP="00F71392">
      <w:pPr>
        <w:pStyle w:val="Heading4"/>
      </w:pPr>
      <w:r>
        <w:t>Views of organizations</w:t>
      </w:r>
    </w:p>
    <w:p w14:paraId="6C01B1E6" w14:textId="77777777" w:rsidR="00F71392" w:rsidRPr="008333BF" w:rsidRDefault="00F71392" w:rsidP="00F71392">
      <w:pPr>
        <w:pStyle w:val="ListParagraph"/>
        <w:numPr>
          <w:ilvl w:val="0"/>
          <w:numId w:val="30"/>
        </w:numPr>
        <w:rPr>
          <w:b/>
          <w:lang w:eastAsia="ja-JP"/>
        </w:rPr>
      </w:pPr>
      <w:r w:rsidRPr="008333BF">
        <w:t>Thales in [11] suggests that</w:t>
      </w:r>
    </w:p>
    <w:p w14:paraId="1812B061" w14:textId="77777777" w:rsidR="00F71392" w:rsidRPr="008333BF" w:rsidRDefault="00F71392" w:rsidP="00F71392">
      <w:pPr>
        <w:rPr>
          <w:rFonts w:cstheme="minorHAnsi"/>
          <w:i/>
          <w:lang w:eastAsia="ja-JP"/>
        </w:rPr>
      </w:pPr>
      <w:r>
        <w:rPr>
          <w:rFonts w:cstheme="minorHAnsi"/>
          <w:i/>
          <w:lang w:eastAsia="ja-JP"/>
        </w:rPr>
        <w:t>“</w:t>
      </w:r>
      <w:r w:rsidRPr="008333BF">
        <w:rPr>
          <w:rFonts w:cstheme="minorHAnsi"/>
          <w:i/>
          <w:lang w:eastAsia="ja-JP"/>
        </w:rPr>
        <w:t>Proposal 1: Six transparent payload based satellite reference scenarios are considered for the Rel-17 work item “</w:t>
      </w:r>
      <w:proofErr w:type="spellStart"/>
      <w:r w:rsidRPr="008333BF">
        <w:rPr>
          <w:rFonts w:cstheme="minorHAnsi"/>
          <w:i/>
          <w:lang w:eastAsia="ja-JP"/>
        </w:rPr>
        <w:t>NR_NTN_solutions</w:t>
      </w:r>
      <w:proofErr w:type="spellEnd"/>
      <w:r w:rsidRPr="008333BF">
        <w:rPr>
          <w:rFonts w:cstheme="minorHAnsi"/>
          <w:i/>
          <w:lang w:eastAsia="ja-JP"/>
        </w:rPr>
        <w:t>” characterised in the table below:</w:t>
      </w:r>
    </w:p>
    <w:p w14:paraId="20053B67" w14:textId="77777777" w:rsidR="00F71392" w:rsidRPr="008333BF" w:rsidRDefault="00F71392" w:rsidP="00F71392">
      <w:pPr>
        <w:pStyle w:val="Caption"/>
        <w:keepNext/>
        <w:jc w:val="center"/>
        <w:rPr>
          <w:rFonts w:cstheme="minorHAnsi"/>
          <w:b w:val="0"/>
          <w:i/>
        </w:rPr>
      </w:pPr>
      <w:r w:rsidRPr="008333BF">
        <w:rPr>
          <w:rFonts w:cstheme="minorHAnsi"/>
          <w:b w:val="0"/>
          <w:i/>
        </w:rPr>
        <w:t>Table 2-1 Reference satellite scenarios for Rel-17 work item “</w:t>
      </w:r>
      <w:proofErr w:type="spellStart"/>
      <w:r w:rsidRPr="008333BF">
        <w:rPr>
          <w:rFonts w:cstheme="minorHAnsi"/>
          <w:b w:val="0"/>
          <w:i/>
        </w:rPr>
        <w:t>NR</w:t>
      </w:r>
      <w:r w:rsidRPr="008333BF">
        <w:rPr>
          <w:rFonts w:cstheme="minorHAnsi"/>
          <w:b w:val="0"/>
          <w:i/>
          <w:lang w:eastAsia="ja-JP"/>
        </w:rPr>
        <w:t>_NTN_solutions</w:t>
      </w:r>
      <w:proofErr w:type="spellEnd"/>
      <w:r w:rsidRPr="008333BF">
        <w:rPr>
          <w:rFonts w:cstheme="minorHAnsi"/>
          <w:b w:val="0"/>
          <w:i/>
          <w:lang w:eastAsia="ja-JP"/>
        </w:rPr>
        <w:t>”</w:t>
      </w:r>
    </w:p>
    <w:tbl>
      <w:tblPr>
        <w:tblStyle w:val="TableGrid"/>
        <w:tblW w:w="5000" w:type="pct"/>
        <w:tblLook w:val="04A0" w:firstRow="1" w:lastRow="0" w:firstColumn="1" w:lastColumn="0" w:noHBand="0" w:noVBand="1"/>
      </w:tblPr>
      <w:tblGrid>
        <w:gridCol w:w="1440"/>
        <w:gridCol w:w="1439"/>
        <w:gridCol w:w="1220"/>
        <w:gridCol w:w="1439"/>
        <w:gridCol w:w="1439"/>
        <w:gridCol w:w="1439"/>
        <w:gridCol w:w="1439"/>
      </w:tblGrid>
      <w:tr w:rsidR="00F71392" w:rsidRPr="008333BF" w14:paraId="4E118C17" w14:textId="77777777" w:rsidTr="0043141F">
        <w:trPr>
          <w:cantSplit/>
          <w:tblHeader/>
        </w:trPr>
        <w:tc>
          <w:tcPr>
            <w:tcW w:w="731" w:type="pct"/>
          </w:tcPr>
          <w:p w14:paraId="03C4A0CF" w14:textId="77777777" w:rsidR="00F71392" w:rsidRPr="008333BF" w:rsidRDefault="00F71392" w:rsidP="0043141F">
            <w:pPr>
              <w:rPr>
                <w:rFonts w:cstheme="minorHAnsi"/>
                <w:i/>
                <w:lang w:val="en-GB"/>
              </w:rPr>
            </w:pPr>
            <w:r w:rsidRPr="008333BF">
              <w:rPr>
                <w:rFonts w:cstheme="minorHAnsi"/>
                <w:i/>
                <w:lang w:val="en-GB"/>
              </w:rPr>
              <w:t>Scenarios</w:t>
            </w:r>
          </w:p>
        </w:tc>
        <w:tc>
          <w:tcPr>
            <w:tcW w:w="730" w:type="pct"/>
          </w:tcPr>
          <w:p w14:paraId="2959D621" w14:textId="77777777" w:rsidR="00F71392" w:rsidRPr="008333BF" w:rsidRDefault="00F71392" w:rsidP="0043141F">
            <w:pPr>
              <w:rPr>
                <w:rFonts w:cstheme="minorHAnsi"/>
                <w:i/>
                <w:lang w:val="en-GB"/>
              </w:rPr>
            </w:pPr>
            <w:r w:rsidRPr="008333BF">
              <w:rPr>
                <w:rFonts w:cstheme="minorHAnsi"/>
                <w:i/>
                <w:lang w:val="en-GB"/>
              </w:rPr>
              <w:t>C1.1</w:t>
            </w:r>
          </w:p>
        </w:tc>
        <w:tc>
          <w:tcPr>
            <w:tcW w:w="619" w:type="pct"/>
          </w:tcPr>
          <w:p w14:paraId="76787AEA" w14:textId="77777777" w:rsidR="00F71392" w:rsidRPr="008333BF" w:rsidRDefault="00F71392" w:rsidP="0043141F">
            <w:pPr>
              <w:rPr>
                <w:rFonts w:cstheme="minorHAnsi"/>
                <w:i/>
                <w:lang w:val="en-GB"/>
              </w:rPr>
            </w:pPr>
            <w:r w:rsidRPr="008333BF">
              <w:rPr>
                <w:rFonts w:cstheme="minorHAnsi"/>
                <w:i/>
                <w:lang w:val="en-GB"/>
              </w:rPr>
              <w:t>C1.2</w:t>
            </w:r>
          </w:p>
        </w:tc>
        <w:tc>
          <w:tcPr>
            <w:tcW w:w="730" w:type="pct"/>
          </w:tcPr>
          <w:p w14:paraId="0710556D" w14:textId="77777777" w:rsidR="00F71392" w:rsidRPr="008333BF" w:rsidRDefault="00F71392" w:rsidP="0043141F">
            <w:pPr>
              <w:rPr>
                <w:rFonts w:cstheme="minorHAnsi"/>
                <w:i/>
                <w:lang w:val="en-GB"/>
              </w:rPr>
            </w:pPr>
            <w:r w:rsidRPr="008333BF">
              <w:rPr>
                <w:rFonts w:cstheme="minorHAnsi"/>
                <w:i/>
                <w:lang w:val="en-GB"/>
              </w:rPr>
              <w:t>C2.1</w:t>
            </w:r>
          </w:p>
        </w:tc>
        <w:tc>
          <w:tcPr>
            <w:tcW w:w="730" w:type="pct"/>
          </w:tcPr>
          <w:p w14:paraId="18A9F82A" w14:textId="77777777" w:rsidR="00F71392" w:rsidRPr="008333BF" w:rsidRDefault="00F71392" w:rsidP="0043141F">
            <w:pPr>
              <w:rPr>
                <w:rFonts w:cstheme="minorHAnsi"/>
                <w:i/>
                <w:lang w:val="en-GB"/>
              </w:rPr>
            </w:pPr>
            <w:r w:rsidRPr="008333BF">
              <w:rPr>
                <w:rFonts w:cstheme="minorHAnsi"/>
                <w:i/>
                <w:lang w:val="en-GB"/>
              </w:rPr>
              <w:t>C2.2</w:t>
            </w:r>
          </w:p>
        </w:tc>
        <w:tc>
          <w:tcPr>
            <w:tcW w:w="730" w:type="pct"/>
          </w:tcPr>
          <w:p w14:paraId="4BA21443" w14:textId="77777777" w:rsidR="00F71392" w:rsidRPr="008333BF" w:rsidRDefault="00F71392" w:rsidP="0043141F">
            <w:pPr>
              <w:rPr>
                <w:rFonts w:cstheme="minorHAnsi"/>
                <w:i/>
                <w:lang w:val="en-GB"/>
              </w:rPr>
            </w:pPr>
            <w:r w:rsidRPr="008333BF">
              <w:rPr>
                <w:rFonts w:cstheme="minorHAnsi"/>
                <w:i/>
                <w:lang w:val="en-GB"/>
              </w:rPr>
              <w:t>A1</w:t>
            </w:r>
          </w:p>
        </w:tc>
        <w:tc>
          <w:tcPr>
            <w:tcW w:w="730" w:type="pct"/>
          </w:tcPr>
          <w:p w14:paraId="23F0203D" w14:textId="77777777" w:rsidR="00F71392" w:rsidRPr="008333BF" w:rsidRDefault="00F71392" w:rsidP="0043141F">
            <w:pPr>
              <w:rPr>
                <w:rFonts w:cstheme="minorHAnsi"/>
                <w:i/>
                <w:lang w:val="en-GB"/>
              </w:rPr>
            </w:pPr>
            <w:r w:rsidRPr="008333BF">
              <w:rPr>
                <w:rFonts w:cstheme="minorHAnsi"/>
                <w:i/>
                <w:lang w:val="en-GB"/>
              </w:rPr>
              <w:t>A2</w:t>
            </w:r>
          </w:p>
        </w:tc>
      </w:tr>
      <w:tr w:rsidR="00F71392" w:rsidRPr="008333BF" w14:paraId="1727110B" w14:textId="77777777" w:rsidTr="0043141F">
        <w:trPr>
          <w:cantSplit/>
        </w:trPr>
        <w:tc>
          <w:tcPr>
            <w:tcW w:w="731" w:type="pct"/>
          </w:tcPr>
          <w:p w14:paraId="12383695" w14:textId="77777777" w:rsidR="00F71392" w:rsidRPr="008333BF" w:rsidRDefault="00F71392" w:rsidP="0043141F">
            <w:pPr>
              <w:rPr>
                <w:rFonts w:cstheme="minorHAnsi"/>
                <w:i/>
                <w:lang w:val="en-GB"/>
              </w:rPr>
            </w:pPr>
            <w:r w:rsidRPr="008333BF">
              <w:rPr>
                <w:rFonts w:cstheme="minorHAnsi"/>
                <w:i/>
                <w:lang w:val="en-GB"/>
              </w:rPr>
              <w:t>Orbit</w:t>
            </w:r>
          </w:p>
        </w:tc>
        <w:tc>
          <w:tcPr>
            <w:tcW w:w="730" w:type="pct"/>
          </w:tcPr>
          <w:p w14:paraId="1192BF02" w14:textId="77777777" w:rsidR="00F71392" w:rsidRPr="008333BF" w:rsidRDefault="00F71392" w:rsidP="0043141F">
            <w:pPr>
              <w:rPr>
                <w:rFonts w:cstheme="minorHAnsi"/>
                <w:i/>
                <w:lang w:val="en-GB"/>
              </w:rPr>
            </w:pPr>
            <w:r w:rsidRPr="008333BF">
              <w:rPr>
                <w:rFonts w:cstheme="minorHAnsi"/>
                <w:i/>
                <w:lang w:val="en-GB"/>
              </w:rPr>
              <w:t>LEO @ 600 km altitude</w:t>
            </w:r>
          </w:p>
        </w:tc>
        <w:tc>
          <w:tcPr>
            <w:tcW w:w="619" w:type="pct"/>
          </w:tcPr>
          <w:p w14:paraId="45B67124" w14:textId="77777777" w:rsidR="00F71392" w:rsidRPr="008333BF" w:rsidRDefault="00F71392" w:rsidP="0043141F">
            <w:pPr>
              <w:rPr>
                <w:rFonts w:cstheme="minorHAnsi"/>
                <w:i/>
                <w:lang w:val="en-GB"/>
              </w:rPr>
            </w:pPr>
            <w:r w:rsidRPr="008333BF">
              <w:rPr>
                <w:rFonts w:cstheme="minorHAnsi"/>
                <w:i/>
                <w:lang w:val="en-GB"/>
              </w:rPr>
              <w:t>LEO @ 600 km altitude</w:t>
            </w:r>
          </w:p>
        </w:tc>
        <w:tc>
          <w:tcPr>
            <w:tcW w:w="730" w:type="pct"/>
          </w:tcPr>
          <w:p w14:paraId="031F3B83" w14:textId="77777777" w:rsidR="00F71392" w:rsidRPr="008333BF" w:rsidRDefault="00F71392" w:rsidP="0043141F">
            <w:pPr>
              <w:rPr>
                <w:rFonts w:cstheme="minorHAnsi"/>
                <w:i/>
                <w:lang w:val="en-GB"/>
              </w:rPr>
            </w:pPr>
            <w:r w:rsidRPr="008333BF">
              <w:rPr>
                <w:rFonts w:cstheme="minorHAnsi"/>
                <w:i/>
                <w:lang w:val="en-GB"/>
              </w:rPr>
              <w:t>LEO @ 1200 km altitude</w:t>
            </w:r>
          </w:p>
        </w:tc>
        <w:tc>
          <w:tcPr>
            <w:tcW w:w="730" w:type="pct"/>
          </w:tcPr>
          <w:p w14:paraId="603AC45D" w14:textId="77777777" w:rsidR="00F71392" w:rsidRPr="008333BF" w:rsidRDefault="00F71392" w:rsidP="0043141F">
            <w:pPr>
              <w:rPr>
                <w:rFonts w:cstheme="minorHAnsi"/>
                <w:i/>
                <w:lang w:val="en-GB"/>
              </w:rPr>
            </w:pPr>
            <w:r w:rsidRPr="008333BF">
              <w:rPr>
                <w:rFonts w:cstheme="minorHAnsi"/>
                <w:i/>
                <w:lang w:val="en-GB"/>
              </w:rPr>
              <w:t>LEO @ 1200 km altitude</w:t>
            </w:r>
          </w:p>
        </w:tc>
        <w:tc>
          <w:tcPr>
            <w:tcW w:w="730" w:type="pct"/>
          </w:tcPr>
          <w:p w14:paraId="498C1155" w14:textId="77777777" w:rsidR="00F71392" w:rsidRPr="008333BF" w:rsidRDefault="00F71392" w:rsidP="0043141F">
            <w:pPr>
              <w:rPr>
                <w:rFonts w:cstheme="minorHAnsi"/>
                <w:i/>
                <w:lang w:val="en-GB"/>
              </w:rPr>
            </w:pPr>
            <w:r w:rsidRPr="008333BF">
              <w:rPr>
                <w:rFonts w:cstheme="minorHAnsi"/>
                <w:i/>
                <w:lang w:val="en-GB"/>
              </w:rPr>
              <w:t xml:space="preserve">GEO @ </w:t>
            </w:r>
            <w:r w:rsidRPr="008333BF">
              <w:rPr>
                <w:rFonts w:cstheme="minorHAnsi"/>
                <w:i/>
              </w:rPr>
              <w:t>35,786 km</w:t>
            </w:r>
            <w:r w:rsidRPr="008333BF">
              <w:rPr>
                <w:rFonts w:cstheme="minorHAnsi"/>
                <w:i/>
                <w:lang w:val="en-GB"/>
              </w:rPr>
              <w:t xml:space="preserve"> altitude</w:t>
            </w:r>
          </w:p>
        </w:tc>
        <w:tc>
          <w:tcPr>
            <w:tcW w:w="730" w:type="pct"/>
          </w:tcPr>
          <w:p w14:paraId="1D81C9CA" w14:textId="77777777" w:rsidR="00F71392" w:rsidRPr="008333BF" w:rsidRDefault="00F71392" w:rsidP="0043141F">
            <w:pPr>
              <w:rPr>
                <w:rFonts w:cstheme="minorHAnsi"/>
                <w:i/>
                <w:lang w:val="en-GB"/>
              </w:rPr>
            </w:pPr>
            <w:r w:rsidRPr="008333BF">
              <w:rPr>
                <w:rFonts w:cstheme="minorHAnsi"/>
                <w:i/>
                <w:lang w:val="en-GB"/>
              </w:rPr>
              <w:t xml:space="preserve">GEO @ </w:t>
            </w:r>
            <w:r w:rsidRPr="008333BF">
              <w:rPr>
                <w:rFonts w:cstheme="minorHAnsi"/>
                <w:i/>
              </w:rPr>
              <w:t>35,786 km</w:t>
            </w:r>
            <w:r w:rsidRPr="008333BF">
              <w:rPr>
                <w:rFonts w:cstheme="minorHAnsi"/>
                <w:i/>
                <w:lang w:val="en-GB"/>
              </w:rPr>
              <w:t xml:space="preserve"> altitude</w:t>
            </w:r>
          </w:p>
        </w:tc>
      </w:tr>
      <w:tr w:rsidR="00F71392" w:rsidRPr="008333BF" w14:paraId="2623D808" w14:textId="77777777" w:rsidTr="0043141F">
        <w:trPr>
          <w:cantSplit/>
        </w:trPr>
        <w:tc>
          <w:tcPr>
            <w:tcW w:w="731" w:type="pct"/>
          </w:tcPr>
          <w:p w14:paraId="50C5917C" w14:textId="77777777" w:rsidR="00F71392" w:rsidRPr="008333BF" w:rsidRDefault="00F71392" w:rsidP="0043141F">
            <w:pPr>
              <w:rPr>
                <w:rFonts w:cstheme="minorHAnsi"/>
                <w:i/>
                <w:lang w:val="en-GB"/>
              </w:rPr>
            </w:pPr>
            <w:r w:rsidRPr="008333BF">
              <w:rPr>
                <w:rFonts w:cstheme="minorHAnsi"/>
                <w:i/>
                <w:lang w:val="en-GB"/>
              </w:rPr>
              <w:t>Frequency band</w:t>
            </w:r>
          </w:p>
        </w:tc>
        <w:tc>
          <w:tcPr>
            <w:tcW w:w="730" w:type="pct"/>
          </w:tcPr>
          <w:p w14:paraId="466B2E9E" w14:textId="77777777" w:rsidR="00F71392" w:rsidRPr="008333BF" w:rsidRDefault="00F71392" w:rsidP="0043141F">
            <w:pPr>
              <w:rPr>
                <w:rFonts w:cstheme="minorHAnsi"/>
                <w:i/>
                <w:lang w:val="en-GB"/>
              </w:rPr>
            </w:pPr>
            <w:r w:rsidRPr="008333BF">
              <w:rPr>
                <w:rFonts w:cstheme="minorHAnsi"/>
                <w:i/>
                <w:lang w:val="en-GB"/>
              </w:rPr>
              <w:t>Sub 6GHz</w:t>
            </w:r>
          </w:p>
        </w:tc>
        <w:tc>
          <w:tcPr>
            <w:tcW w:w="619" w:type="pct"/>
          </w:tcPr>
          <w:p w14:paraId="18E844CF" w14:textId="77777777" w:rsidR="00F71392" w:rsidRPr="008333BF" w:rsidRDefault="00F71392" w:rsidP="0043141F">
            <w:pPr>
              <w:rPr>
                <w:rFonts w:cstheme="minorHAnsi"/>
                <w:i/>
                <w:lang w:val="en-GB"/>
              </w:rPr>
            </w:pPr>
            <w:r w:rsidRPr="008333BF">
              <w:rPr>
                <w:rFonts w:cstheme="minorHAnsi"/>
                <w:i/>
                <w:lang w:val="en-GB"/>
              </w:rPr>
              <w:t>Above 6GHz</w:t>
            </w:r>
          </w:p>
        </w:tc>
        <w:tc>
          <w:tcPr>
            <w:tcW w:w="730" w:type="pct"/>
          </w:tcPr>
          <w:p w14:paraId="21A471C6" w14:textId="77777777" w:rsidR="00F71392" w:rsidRPr="008333BF" w:rsidRDefault="00F71392" w:rsidP="0043141F">
            <w:pPr>
              <w:rPr>
                <w:rFonts w:cstheme="minorHAnsi"/>
                <w:i/>
                <w:lang w:val="en-GB"/>
              </w:rPr>
            </w:pPr>
            <w:r w:rsidRPr="008333BF">
              <w:rPr>
                <w:rFonts w:cstheme="minorHAnsi"/>
                <w:i/>
                <w:lang w:val="en-GB"/>
              </w:rPr>
              <w:t>Sub 6GHz</w:t>
            </w:r>
          </w:p>
        </w:tc>
        <w:tc>
          <w:tcPr>
            <w:tcW w:w="730" w:type="pct"/>
          </w:tcPr>
          <w:p w14:paraId="3CAD71BA" w14:textId="77777777" w:rsidR="00F71392" w:rsidRPr="008333BF" w:rsidRDefault="00F71392" w:rsidP="0043141F">
            <w:pPr>
              <w:rPr>
                <w:rFonts w:cstheme="minorHAnsi"/>
                <w:i/>
                <w:lang w:val="en-GB"/>
              </w:rPr>
            </w:pPr>
            <w:r w:rsidRPr="008333BF">
              <w:rPr>
                <w:rFonts w:cstheme="minorHAnsi"/>
                <w:i/>
                <w:lang w:val="en-GB"/>
              </w:rPr>
              <w:t>Above 6GHz</w:t>
            </w:r>
          </w:p>
        </w:tc>
        <w:tc>
          <w:tcPr>
            <w:tcW w:w="730" w:type="pct"/>
          </w:tcPr>
          <w:p w14:paraId="64F0BA45" w14:textId="77777777" w:rsidR="00F71392" w:rsidRPr="008333BF" w:rsidRDefault="00F71392" w:rsidP="0043141F">
            <w:pPr>
              <w:rPr>
                <w:rFonts w:cstheme="minorHAnsi"/>
                <w:i/>
                <w:lang w:val="en-GB"/>
              </w:rPr>
            </w:pPr>
            <w:r w:rsidRPr="008333BF">
              <w:rPr>
                <w:rFonts w:cstheme="minorHAnsi"/>
                <w:i/>
                <w:lang w:val="en-GB"/>
              </w:rPr>
              <w:t>Sub 6 GHz</w:t>
            </w:r>
          </w:p>
        </w:tc>
        <w:tc>
          <w:tcPr>
            <w:tcW w:w="730" w:type="pct"/>
          </w:tcPr>
          <w:p w14:paraId="0226D0C5" w14:textId="77777777" w:rsidR="00F71392" w:rsidRPr="008333BF" w:rsidRDefault="00F71392" w:rsidP="0043141F">
            <w:pPr>
              <w:rPr>
                <w:rFonts w:cstheme="minorHAnsi"/>
                <w:i/>
                <w:lang w:val="en-GB"/>
              </w:rPr>
            </w:pPr>
            <w:r w:rsidRPr="008333BF">
              <w:rPr>
                <w:rFonts w:cstheme="minorHAnsi"/>
                <w:i/>
                <w:lang w:val="en-GB"/>
              </w:rPr>
              <w:t>Above 6 GHz</w:t>
            </w:r>
          </w:p>
        </w:tc>
      </w:tr>
      <w:tr w:rsidR="00F71392" w:rsidRPr="008333BF" w14:paraId="78767353" w14:textId="77777777" w:rsidTr="0043141F">
        <w:trPr>
          <w:cantSplit/>
        </w:trPr>
        <w:tc>
          <w:tcPr>
            <w:tcW w:w="731" w:type="pct"/>
          </w:tcPr>
          <w:p w14:paraId="482362CE" w14:textId="77777777" w:rsidR="00F71392" w:rsidRPr="008333BF" w:rsidRDefault="00F71392" w:rsidP="0043141F">
            <w:pPr>
              <w:rPr>
                <w:rFonts w:cstheme="minorHAnsi"/>
                <w:i/>
                <w:lang w:val="en-GB"/>
              </w:rPr>
            </w:pPr>
            <w:r w:rsidRPr="008333BF">
              <w:rPr>
                <w:rFonts w:cstheme="minorHAnsi"/>
                <w:i/>
                <w:lang w:val="en-GB"/>
              </w:rPr>
              <w:t>Beams generation</w:t>
            </w:r>
          </w:p>
        </w:tc>
        <w:tc>
          <w:tcPr>
            <w:tcW w:w="730" w:type="pct"/>
          </w:tcPr>
          <w:p w14:paraId="109256A6" w14:textId="77777777" w:rsidR="00F71392" w:rsidRPr="008333BF" w:rsidRDefault="00F71392" w:rsidP="0043141F">
            <w:pPr>
              <w:rPr>
                <w:rFonts w:cstheme="minorHAnsi"/>
                <w:i/>
                <w:lang w:val="en-GB"/>
              </w:rPr>
            </w:pPr>
            <w:r w:rsidRPr="008333BF">
              <w:rPr>
                <w:rFonts w:cstheme="minorHAnsi"/>
                <w:i/>
                <w:lang w:val="en-GB"/>
              </w:rPr>
              <w:t>Earth fixed beams (Note 1)</w:t>
            </w:r>
          </w:p>
        </w:tc>
        <w:tc>
          <w:tcPr>
            <w:tcW w:w="619" w:type="pct"/>
          </w:tcPr>
          <w:p w14:paraId="5912E1AA" w14:textId="77777777" w:rsidR="00F71392" w:rsidRPr="008333BF" w:rsidRDefault="00F71392" w:rsidP="0043141F">
            <w:pPr>
              <w:rPr>
                <w:rFonts w:cstheme="minorHAnsi"/>
                <w:i/>
                <w:lang w:val="en-GB"/>
              </w:rPr>
            </w:pPr>
            <w:r w:rsidRPr="008333BF">
              <w:rPr>
                <w:rFonts w:cstheme="minorHAnsi"/>
                <w:i/>
                <w:lang w:val="en-GB"/>
              </w:rPr>
              <w:t>Earth fixed beams (Note 1)</w:t>
            </w:r>
          </w:p>
        </w:tc>
        <w:tc>
          <w:tcPr>
            <w:tcW w:w="730" w:type="pct"/>
          </w:tcPr>
          <w:p w14:paraId="44681BE9" w14:textId="77777777" w:rsidR="00F71392" w:rsidRPr="008333BF" w:rsidRDefault="00F71392" w:rsidP="0043141F">
            <w:pPr>
              <w:rPr>
                <w:rFonts w:cstheme="minorHAnsi"/>
                <w:i/>
                <w:lang w:val="en-GB"/>
              </w:rPr>
            </w:pPr>
            <w:r w:rsidRPr="008333BF">
              <w:rPr>
                <w:rFonts w:cstheme="minorHAnsi"/>
                <w:i/>
                <w:lang w:val="en-GB"/>
              </w:rPr>
              <w:t>Earth moving beams</w:t>
            </w:r>
          </w:p>
        </w:tc>
        <w:tc>
          <w:tcPr>
            <w:tcW w:w="730" w:type="pct"/>
          </w:tcPr>
          <w:p w14:paraId="69039BB9" w14:textId="77777777" w:rsidR="00F71392" w:rsidRPr="008333BF" w:rsidRDefault="00F71392" w:rsidP="0043141F">
            <w:pPr>
              <w:rPr>
                <w:rFonts w:cstheme="minorHAnsi"/>
                <w:i/>
                <w:lang w:val="en-GB"/>
              </w:rPr>
            </w:pPr>
            <w:r w:rsidRPr="008333BF">
              <w:rPr>
                <w:rFonts w:cstheme="minorHAnsi"/>
                <w:i/>
                <w:lang w:val="en-GB"/>
              </w:rPr>
              <w:t>Earth moving beams</w:t>
            </w:r>
          </w:p>
        </w:tc>
        <w:tc>
          <w:tcPr>
            <w:tcW w:w="730" w:type="pct"/>
          </w:tcPr>
          <w:p w14:paraId="4A79FF7E" w14:textId="77777777" w:rsidR="00F71392" w:rsidRPr="008333BF" w:rsidRDefault="00F71392" w:rsidP="0043141F">
            <w:pPr>
              <w:rPr>
                <w:rFonts w:cstheme="minorHAnsi"/>
                <w:i/>
                <w:lang w:val="en-GB"/>
              </w:rPr>
            </w:pPr>
            <w:r w:rsidRPr="008333BF">
              <w:rPr>
                <w:rFonts w:cstheme="minorHAnsi"/>
                <w:i/>
                <w:lang w:val="en-GB"/>
              </w:rPr>
              <w:t>Earth fixed beams</w:t>
            </w:r>
          </w:p>
        </w:tc>
        <w:tc>
          <w:tcPr>
            <w:tcW w:w="730" w:type="pct"/>
          </w:tcPr>
          <w:p w14:paraId="454B6535" w14:textId="77777777" w:rsidR="00F71392" w:rsidRPr="008333BF" w:rsidRDefault="00F71392" w:rsidP="0043141F">
            <w:pPr>
              <w:rPr>
                <w:rFonts w:cstheme="minorHAnsi"/>
                <w:i/>
                <w:lang w:val="en-GB"/>
              </w:rPr>
            </w:pPr>
            <w:r w:rsidRPr="008333BF">
              <w:rPr>
                <w:rFonts w:cstheme="minorHAnsi"/>
                <w:i/>
                <w:lang w:val="en-GB"/>
              </w:rPr>
              <w:t>Earth fixed beams</w:t>
            </w:r>
          </w:p>
        </w:tc>
      </w:tr>
    </w:tbl>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F71392" w:rsidRPr="00A201FB" w14:paraId="0C334E97" w14:textId="77777777" w:rsidTr="0043141F">
        <w:trPr>
          <w:cantSplit/>
          <w:jc w:val="center"/>
        </w:trPr>
        <w:tc>
          <w:tcPr>
            <w:tcW w:w="0" w:type="auto"/>
            <w:shd w:val="clear" w:color="auto" w:fill="auto"/>
            <w:vAlign w:val="center"/>
          </w:tcPr>
          <w:p w14:paraId="73332585" w14:textId="77777777" w:rsidR="00F71392" w:rsidRPr="008333BF" w:rsidRDefault="00F71392" w:rsidP="0043141F">
            <w:pPr>
              <w:pStyle w:val="TAN"/>
              <w:rPr>
                <w:rFonts w:asciiTheme="minorHAnsi" w:eastAsia="Calibri" w:hAnsiTheme="minorHAnsi" w:cstheme="minorHAnsi"/>
                <w:i/>
                <w:lang w:val="en-GB"/>
              </w:rPr>
            </w:pPr>
            <w:r w:rsidRPr="008333BF">
              <w:rPr>
                <w:rFonts w:asciiTheme="minorHAnsi" w:hAnsiTheme="minorHAnsi" w:cstheme="minorHAnsi"/>
                <w:i/>
                <w:lang w:val="en-GB"/>
              </w:rPr>
              <w:t>NOTE 1:</w:t>
            </w:r>
            <w:r w:rsidRPr="008333BF">
              <w:rPr>
                <w:rFonts w:asciiTheme="minorHAnsi" w:hAnsiTheme="minorHAnsi" w:cstheme="minorHAnsi"/>
                <w:i/>
                <w:lang w:val="en-GB"/>
              </w:rPr>
              <w:tab/>
              <w:t>Each satellite has the capability to steer beams towards fixed points on earth using beam-forming techniques. This is applicable for a period of time corresponding to the visibility time of the satellite</w:t>
            </w:r>
          </w:p>
        </w:tc>
      </w:tr>
    </w:tbl>
    <w:p w14:paraId="275AA04B" w14:textId="77777777" w:rsidR="00F71392" w:rsidRPr="008333BF" w:rsidRDefault="00F71392" w:rsidP="00F71392">
      <w:pPr>
        <w:rPr>
          <w:rFonts w:cstheme="minorHAnsi"/>
          <w:i/>
        </w:rPr>
      </w:pPr>
    </w:p>
    <w:p w14:paraId="37D11B6A" w14:textId="77777777" w:rsidR="00F71392" w:rsidRPr="00B27FE1" w:rsidRDefault="00F71392" w:rsidP="00F71392">
      <w:pPr>
        <w:pStyle w:val="ListParagraph"/>
        <w:numPr>
          <w:ilvl w:val="0"/>
          <w:numId w:val="30"/>
        </w:numPr>
        <w:rPr>
          <w:b/>
          <w:lang w:eastAsia="ja-JP"/>
        </w:rPr>
      </w:pPr>
      <w:r>
        <w:t>Nokia</w:t>
      </w:r>
      <w:r w:rsidRPr="008333BF">
        <w:t xml:space="preserve"> in [</w:t>
      </w:r>
      <w:r>
        <w:t>6</w:t>
      </w:r>
      <w:r w:rsidRPr="008333BF">
        <w:t>] suggests that</w:t>
      </w:r>
    </w:p>
    <w:p w14:paraId="6C1589C5" w14:textId="77777777" w:rsidR="00F71392" w:rsidRPr="00B27FE1" w:rsidRDefault="00F71392" w:rsidP="00F71392">
      <w:pPr>
        <w:rPr>
          <w:i/>
          <w:lang w:eastAsia="ja-JP"/>
        </w:rPr>
      </w:pPr>
      <w:r>
        <w:rPr>
          <w:i/>
          <w:lang w:eastAsia="ja-JP"/>
        </w:rPr>
        <w:t>“</w:t>
      </w:r>
      <w:r w:rsidRPr="00B27FE1">
        <w:rPr>
          <w:i/>
          <w:lang w:eastAsia="ja-JP"/>
        </w:rPr>
        <w:t>Observation 1:</w:t>
      </w:r>
      <w:r w:rsidRPr="00B27FE1">
        <w:rPr>
          <w:i/>
          <w:lang w:eastAsia="ja-JP"/>
        </w:rPr>
        <w:tab/>
        <w:t>The reference multiple satellite scenario to be used in RAN2 mobility studies can be defined as one satellite orbit, with 2 or 3 consecutive satellites only, with a certain inter-satellite distance, each satellite having a certain beam layout, beam size and frequency re-use pattern.</w:t>
      </w:r>
    </w:p>
    <w:p w14:paraId="115349B9" w14:textId="77777777" w:rsidR="00F71392" w:rsidRPr="00B27FE1" w:rsidRDefault="00F71392" w:rsidP="00F71392">
      <w:pPr>
        <w:rPr>
          <w:i/>
          <w:lang w:eastAsia="ja-JP"/>
        </w:rPr>
      </w:pPr>
      <w:r w:rsidRPr="00B27FE1">
        <w:rPr>
          <w:i/>
          <w:lang w:eastAsia="ja-JP"/>
        </w:rPr>
        <w:t>Proposal 4:</w:t>
      </w:r>
      <w:r w:rsidRPr="00B27FE1">
        <w:rPr>
          <w:i/>
          <w:lang w:eastAsia="ja-JP"/>
        </w:rPr>
        <w:tab/>
        <w:t>RAN2 to define a simplified multiple satellites scenario modelling approach for the reference mobility evaluations, using the existing RAN1 scenarios.</w:t>
      </w:r>
      <w:r>
        <w:rPr>
          <w:i/>
          <w:lang w:eastAsia="ja-JP"/>
        </w:rPr>
        <w:t>”</w:t>
      </w:r>
    </w:p>
    <w:p w14:paraId="2F3F637C" w14:textId="77777777" w:rsidR="00F71392" w:rsidRDefault="00F71392" w:rsidP="00956B37">
      <w:pPr>
        <w:rPr>
          <w:b/>
          <w:lang w:eastAsia="ja-JP"/>
        </w:rPr>
      </w:pPr>
    </w:p>
    <w:p w14:paraId="6C694E72" w14:textId="77777777" w:rsidR="00F71392" w:rsidRDefault="00F71392" w:rsidP="00F71392">
      <w:pPr>
        <w:pStyle w:val="Heading4"/>
      </w:pPr>
      <w:r>
        <w:t>Discussion</w:t>
      </w:r>
    </w:p>
    <w:p w14:paraId="1EF3591D" w14:textId="38CC18EF" w:rsidR="00F71392" w:rsidRDefault="00F71392" w:rsidP="00F71392">
      <w:r>
        <w:t xml:space="preserve">Note </w:t>
      </w:r>
      <w:r w:rsidR="00A60410">
        <w:t>1 from moderator: I</w:t>
      </w:r>
      <w:r>
        <w:t>nstead of defining an inter satellite distance, it is sufficient to set the minimum elevation angle that will be ensured by the constellation.</w:t>
      </w:r>
    </w:p>
    <w:p w14:paraId="7D3B5DA4" w14:textId="07D8E80B" w:rsidR="00A60410" w:rsidRDefault="00A60410" w:rsidP="00F71392">
      <w:r w:rsidRPr="00A60410">
        <w:t>Note 2 from moderator: Earth moving beams may not be realistic for narrow beams and low altitude, due</w:t>
      </w:r>
      <w:r>
        <w:t xml:space="preserve"> to excessive Hand-over rate. However, they</w:t>
      </w:r>
      <w:r w:rsidRPr="00C333BE">
        <w:t xml:space="preserve"> may be envisaged at higher altitude</w:t>
      </w:r>
      <w:r>
        <w:t xml:space="preserve"> and wider beams. </w:t>
      </w:r>
    </w:p>
    <w:p w14:paraId="78AE5E03" w14:textId="698457AF" w:rsidR="00F71392" w:rsidRPr="00DA44EC" w:rsidRDefault="00F71392" w:rsidP="00F71392">
      <w:r>
        <w:t>Based on the above the following proposals are considered:</w:t>
      </w:r>
    </w:p>
    <w:p w14:paraId="545986EF" w14:textId="31C009FB" w:rsidR="00F71392" w:rsidRPr="00DA44EC" w:rsidRDefault="00F71392" w:rsidP="00F71392">
      <w:pPr>
        <w:rPr>
          <w:b/>
        </w:rPr>
      </w:pPr>
      <w:r w:rsidRPr="00DA44EC">
        <w:rPr>
          <w:b/>
        </w:rPr>
        <w:t>Proposal</w:t>
      </w:r>
      <w:r>
        <w:rPr>
          <w:b/>
        </w:rPr>
        <w:t xml:space="preserve"> 2.1</w:t>
      </w:r>
      <w:r w:rsidRPr="00DA44EC">
        <w:rPr>
          <w:b/>
        </w:rPr>
        <w:t xml:space="preserve">: </w:t>
      </w:r>
      <w:r w:rsidRPr="00DA44EC">
        <w:rPr>
          <w:rFonts w:cstheme="minorHAnsi"/>
          <w:b/>
          <w:lang w:eastAsia="ja-JP"/>
        </w:rPr>
        <w:t>Six transparent payload based satellite reference scenarios are considered for the Rel-17 work item “</w:t>
      </w:r>
      <w:proofErr w:type="spellStart"/>
      <w:r w:rsidRPr="00DA44EC">
        <w:rPr>
          <w:rFonts w:cstheme="minorHAnsi"/>
          <w:b/>
          <w:lang w:eastAsia="ja-JP"/>
        </w:rPr>
        <w:t>NR_NTN_solutions</w:t>
      </w:r>
      <w:proofErr w:type="spellEnd"/>
      <w:r w:rsidRPr="00DA44EC">
        <w:rPr>
          <w:rFonts w:cstheme="minorHAnsi"/>
          <w:b/>
          <w:lang w:eastAsia="ja-JP"/>
        </w:rPr>
        <w:t>” characterised in the table 2.1 of [11]:</w:t>
      </w:r>
    </w:p>
    <w:p w14:paraId="099A639B" w14:textId="77777777" w:rsidR="00F71392" w:rsidRDefault="00F71392" w:rsidP="00F71392">
      <w:pPr>
        <w:rPr>
          <w:b/>
        </w:rPr>
      </w:pPr>
    </w:p>
    <w:tbl>
      <w:tblPr>
        <w:tblStyle w:val="TableGrid"/>
        <w:tblW w:w="0" w:type="auto"/>
        <w:tblLook w:val="04A0" w:firstRow="1" w:lastRow="0" w:firstColumn="1" w:lastColumn="0" w:noHBand="0" w:noVBand="1"/>
      </w:tblPr>
      <w:tblGrid>
        <w:gridCol w:w="1940"/>
        <w:gridCol w:w="7689"/>
      </w:tblGrid>
      <w:tr w:rsidR="00F71392" w:rsidRPr="00A201FB" w14:paraId="09198488" w14:textId="77777777" w:rsidTr="002F7C75">
        <w:tc>
          <w:tcPr>
            <w:tcW w:w="1940" w:type="dxa"/>
          </w:tcPr>
          <w:p w14:paraId="02EBF08D" w14:textId="77777777" w:rsidR="00F71392" w:rsidRPr="003E4E1B" w:rsidRDefault="00F71392" w:rsidP="0043141F">
            <w:pPr>
              <w:rPr>
                <w:b/>
              </w:rPr>
            </w:pPr>
            <w:r w:rsidRPr="003E4E1B">
              <w:rPr>
                <w:b/>
              </w:rPr>
              <w:lastRenderedPageBreak/>
              <w:t>Organizations</w:t>
            </w:r>
          </w:p>
        </w:tc>
        <w:tc>
          <w:tcPr>
            <w:tcW w:w="7689" w:type="dxa"/>
          </w:tcPr>
          <w:p w14:paraId="30781063" w14:textId="77777777" w:rsidR="00F71392" w:rsidRPr="003E4E1B" w:rsidRDefault="00F71392" w:rsidP="0043141F">
            <w:pPr>
              <w:rPr>
                <w:b/>
              </w:rPr>
            </w:pPr>
            <w:r w:rsidRPr="003E4E1B">
              <w:rPr>
                <w:b/>
              </w:rPr>
              <w:t>View on the proposal</w:t>
            </w:r>
            <w:r>
              <w:rPr>
                <w:b/>
              </w:rPr>
              <w:t>s</w:t>
            </w:r>
            <w:r w:rsidRPr="003E4E1B">
              <w:rPr>
                <w:b/>
              </w:rPr>
              <w:t xml:space="preserve"> above: Agree, Agree with changes, disagree and justify </w:t>
            </w:r>
          </w:p>
        </w:tc>
      </w:tr>
      <w:tr w:rsidR="003F15AE" w:rsidRPr="00A201FB" w14:paraId="7C8863D4" w14:textId="77777777" w:rsidTr="002F7C75">
        <w:tc>
          <w:tcPr>
            <w:tcW w:w="1940" w:type="dxa"/>
          </w:tcPr>
          <w:p w14:paraId="32FE025D" w14:textId="09A062B8" w:rsidR="003F15AE" w:rsidRDefault="003F15AE" w:rsidP="003F15AE">
            <w:ins w:id="0" w:author="Author">
              <w:r>
                <w:t>MediaTek</w:t>
              </w:r>
            </w:ins>
          </w:p>
        </w:tc>
        <w:tc>
          <w:tcPr>
            <w:tcW w:w="7689" w:type="dxa"/>
          </w:tcPr>
          <w:p w14:paraId="55AD8306" w14:textId="2131DC3E" w:rsidR="003F15AE" w:rsidRDefault="003F15AE" w:rsidP="003F15AE">
            <w:ins w:id="1" w:author="Author">
              <w:r>
                <w:t>Agree</w:t>
              </w:r>
              <w:r w:rsidR="005F1D5B">
                <w:t xml:space="preserve"> (I think we have already agreed on it in SI)</w:t>
              </w:r>
            </w:ins>
          </w:p>
        </w:tc>
      </w:tr>
      <w:tr w:rsidR="00EC7581" w:rsidRPr="00A201FB" w14:paraId="5D5C027B" w14:textId="77777777" w:rsidTr="002F7C75">
        <w:trPr>
          <w:ins w:id="2" w:author="Author"/>
        </w:trPr>
        <w:tc>
          <w:tcPr>
            <w:tcW w:w="1940" w:type="dxa"/>
          </w:tcPr>
          <w:p w14:paraId="251FCC09" w14:textId="0302B291" w:rsidR="00EC7581" w:rsidRDefault="00EC7581" w:rsidP="003F15AE">
            <w:pPr>
              <w:rPr>
                <w:ins w:id="3" w:author="Author"/>
              </w:rPr>
            </w:pPr>
            <w:ins w:id="4" w:author="Author">
              <w:r>
                <w:t>Qualcomm</w:t>
              </w:r>
            </w:ins>
          </w:p>
        </w:tc>
        <w:tc>
          <w:tcPr>
            <w:tcW w:w="7689" w:type="dxa"/>
          </w:tcPr>
          <w:p w14:paraId="4FE3485D" w14:textId="4D5D439C" w:rsidR="00EC7581" w:rsidRDefault="00635457" w:rsidP="003F15AE">
            <w:pPr>
              <w:rPr>
                <w:ins w:id="5" w:author="Author"/>
              </w:rPr>
            </w:pPr>
            <w:ins w:id="6" w:author="Author">
              <w:r w:rsidRPr="00635457">
                <w:t xml:space="preserve">We are not clear </w:t>
              </w:r>
              <w:r w:rsidR="00333EA0">
                <w:t>why</w:t>
              </w:r>
              <w:r w:rsidRPr="00635457">
                <w:t xml:space="preserve"> earth moving beam scenario should be excluded in LEO 600km</w:t>
              </w:r>
              <w:r w:rsidR="00333EA0">
                <w:t xml:space="preserve"> altitude</w:t>
              </w:r>
              <w:r w:rsidR="007B6A87">
                <w:t xml:space="preserve"> or fixed beam in LEO 1200km altitude</w:t>
              </w:r>
              <w:r w:rsidR="001225E0">
                <w:t xml:space="preserve"> (this is not agreed in SI)</w:t>
              </w:r>
              <w:r w:rsidRPr="00635457">
                <w:t xml:space="preserve"> as there </w:t>
              </w:r>
              <w:r w:rsidR="008F78AF">
                <w:t>may be</w:t>
              </w:r>
              <w:r w:rsidRPr="00635457">
                <w:t xml:space="preserve"> solutions to address the handover issue. For LEO, there is no need to exclude some scenarios at this early stage without discussing solutions. We can just refer the scenario in table 4.2-2 of [TR 38.821] and there is no need to introduce new table.</w:t>
              </w:r>
            </w:ins>
          </w:p>
        </w:tc>
      </w:tr>
      <w:tr w:rsidR="0043141F" w:rsidRPr="00A201FB" w14:paraId="42A63344" w14:textId="77777777" w:rsidTr="002F7C75">
        <w:trPr>
          <w:ins w:id="7" w:author="Author"/>
        </w:trPr>
        <w:tc>
          <w:tcPr>
            <w:tcW w:w="1940" w:type="dxa"/>
          </w:tcPr>
          <w:p w14:paraId="6ACF0C0A" w14:textId="71368C8A" w:rsidR="0043141F" w:rsidRDefault="0043141F" w:rsidP="003F15AE">
            <w:pPr>
              <w:rPr>
                <w:ins w:id="8" w:author="Author"/>
              </w:rPr>
            </w:pPr>
            <w:ins w:id="9" w:author="Author">
              <w:r>
                <w:rPr>
                  <w:rFonts w:hint="eastAsia"/>
                </w:rPr>
                <w:t>L</w:t>
              </w:r>
              <w:r>
                <w:t>enovo</w:t>
              </w:r>
            </w:ins>
          </w:p>
        </w:tc>
        <w:tc>
          <w:tcPr>
            <w:tcW w:w="7689" w:type="dxa"/>
          </w:tcPr>
          <w:p w14:paraId="240DDB63" w14:textId="4E4F0A4F" w:rsidR="0043141F" w:rsidRPr="00635457" w:rsidRDefault="0043141F" w:rsidP="003F15AE">
            <w:pPr>
              <w:rPr>
                <w:ins w:id="10" w:author="Author"/>
              </w:rPr>
            </w:pPr>
            <w:ins w:id="11" w:author="Author">
              <w:r>
                <w:rPr>
                  <w:rFonts w:hint="eastAsia"/>
                </w:rPr>
                <w:t>W</w:t>
              </w:r>
              <w:r>
                <w:t xml:space="preserve">e see no </w:t>
              </w:r>
              <w:r w:rsidRPr="0043141F">
                <w:t>necessity</w:t>
              </w:r>
              <w:r>
                <w:t xml:space="preserve"> to exclude </w:t>
              </w:r>
              <w:r w:rsidRPr="0043141F">
                <w:t>moving beam</w:t>
              </w:r>
              <w:r>
                <w:t xml:space="preserve"> for LEO 600km or </w:t>
              </w:r>
              <w:r w:rsidRPr="0043141F">
                <w:t>fixed beam</w:t>
              </w:r>
              <w:r>
                <w:t xml:space="preserve"> for LEO 1200km.</w:t>
              </w:r>
            </w:ins>
          </w:p>
        </w:tc>
      </w:tr>
      <w:tr w:rsidR="002F7C75" w:rsidRPr="00A201FB" w14:paraId="14060F17" w14:textId="77777777" w:rsidTr="002F7C75">
        <w:trPr>
          <w:ins w:id="12" w:author="Author"/>
        </w:trPr>
        <w:tc>
          <w:tcPr>
            <w:tcW w:w="1940" w:type="dxa"/>
          </w:tcPr>
          <w:p w14:paraId="0EF97E7D" w14:textId="31240965" w:rsidR="002F7C75" w:rsidRDefault="002F7C75" w:rsidP="002F7C75">
            <w:pPr>
              <w:rPr>
                <w:ins w:id="13" w:author="Author"/>
              </w:rPr>
            </w:pPr>
            <w:ins w:id="14" w:author="Author">
              <w:r>
                <w:rPr>
                  <w:rFonts w:hint="eastAsia"/>
                </w:rPr>
                <w:t>O</w:t>
              </w:r>
              <w:r>
                <w:t>PPO</w:t>
              </w:r>
            </w:ins>
          </w:p>
        </w:tc>
        <w:tc>
          <w:tcPr>
            <w:tcW w:w="7689" w:type="dxa"/>
          </w:tcPr>
          <w:p w14:paraId="147628C0" w14:textId="4E89237C" w:rsidR="002F7C75" w:rsidRDefault="002F7C75" w:rsidP="002F7C75">
            <w:pPr>
              <w:rPr>
                <w:ins w:id="15" w:author="Author"/>
              </w:rPr>
            </w:pPr>
            <w:ins w:id="16" w:author="Author">
              <w:r>
                <w:t>A</w:t>
              </w:r>
              <w:r>
                <w:rPr>
                  <w:rFonts w:hint="eastAsia"/>
                </w:rPr>
                <w:t>gree.</w:t>
              </w:r>
            </w:ins>
          </w:p>
        </w:tc>
      </w:tr>
      <w:tr w:rsidR="0007000E" w:rsidRPr="00A201FB" w14:paraId="469D7015" w14:textId="77777777" w:rsidTr="002F7C75">
        <w:trPr>
          <w:ins w:id="17" w:author="Author"/>
        </w:trPr>
        <w:tc>
          <w:tcPr>
            <w:tcW w:w="1940" w:type="dxa"/>
          </w:tcPr>
          <w:p w14:paraId="1E10A235" w14:textId="12FB3D9E" w:rsidR="0007000E" w:rsidRDefault="0007000E" w:rsidP="0007000E">
            <w:pPr>
              <w:rPr>
                <w:ins w:id="18" w:author="Author"/>
              </w:rPr>
            </w:pPr>
            <w:ins w:id="19" w:author="Author">
              <w:r>
                <w:t>BT</w:t>
              </w:r>
            </w:ins>
          </w:p>
        </w:tc>
        <w:tc>
          <w:tcPr>
            <w:tcW w:w="7689" w:type="dxa"/>
          </w:tcPr>
          <w:p w14:paraId="1CC3F232" w14:textId="77777777" w:rsidR="00AF1416" w:rsidRDefault="0007000E" w:rsidP="0007000E">
            <w:pPr>
              <w:rPr>
                <w:ins w:id="20" w:author="Author"/>
              </w:rPr>
            </w:pPr>
            <w:ins w:id="21" w:author="Author">
              <w:r>
                <w:t xml:space="preserve">Agree </w:t>
              </w:r>
              <w:r w:rsidR="00AF1416">
                <w:t>with Lenovo.</w:t>
              </w:r>
            </w:ins>
          </w:p>
          <w:p w14:paraId="7F2B991A" w14:textId="0E3D93C7" w:rsidR="0007000E" w:rsidRDefault="00AF1416" w:rsidP="0007000E">
            <w:pPr>
              <w:rPr>
                <w:ins w:id="22" w:author="Author"/>
              </w:rPr>
            </w:pPr>
            <w:ins w:id="23" w:author="Author">
              <w:r>
                <w:t>I</w:t>
              </w:r>
              <w:r w:rsidR="0007000E">
                <w:t xml:space="preserve">t will be convenient to add the maximum distance between the satellite and the UE in </w:t>
              </w:r>
              <w:r w:rsidR="0007000E" w:rsidRPr="002F7740">
                <w:t>Table 2-1</w:t>
              </w:r>
              <w:r w:rsidR="0007000E">
                <w:t xml:space="preserve">. This can be added to orbit row or a new row and will provide an easy value to compare with terrestrial networks. It is easy to confuse altitude with distance when satellite is in the </w:t>
              </w:r>
              <w:r>
                <w:t>zenith</w:t>
              </w:r>
              <w:r w:rsidR="0007000E">
                <w:t>.</w:t>
              </w:r>
            </w:ins>
          </w:p>
        </w:tc>
      </w:tr>
      <w:tr w:rsidR="00EB51F5" w:rsidRPr="00A201FB" w14:paraId="2A9FF2A7" w14:textId="77777777" w:rsidTr="002F7C75">
        <w:trPr>
          <w:ins w:id="24" w:author="Author"/>
        </w:trPr>
        <w:tc>
          <w:tcPr>
            <w:tcW w:w="1940" w:type="dxa"/>
          </w:tcPr>
          <w:p w14:paraId="02F45BE9" w14:textId="69BBE322" w:rsidR="00EB51F5" w:rsidRDefault="00EB51F5" w:rsidP="0007000E">
            <w:pPr>
              <w:rPr>
                <w:ins w:id="25" w:author="Author"/>
              </w:rPr>
            </w:pPr>
            <w:ins w:id="26" w:author="Author">
              <w:r>
                <w:rPr>
                  <w:rFonts w:hint="eastAsia"/>
                </w:rPr>
                <w:t>CATT</w:t>
              </w:r>
            </w:ins>
          </w:p>
        </w:tc>
        <w:tc>
          <w:tcPr>
            <w:tcW w:w="7689" w:type="dxa"/>
          </w:tcPr>
          <w:p w14:paraId="68058762" w14:textId="77777777" w:rsidR="00EB51F5" w:rsidRDefault="00EB51F5" w:rsidP="009B7B41">
            <w:pPr>
              <w:rPr>
                <w:ins w:id="27" w:author="Author"/>
              </w:rPr>
            </w:pPr>
            <w:ins w:id="28" w:author="Author">
              <w:r>
                <w:rPr>
                  <w:rFonts w:hint="eastAsia"/>
                </w:rPr>
                <w:t>From our perspective, the following aspects need further clarification:</w:t>
              </w:r>
            </w:ins>
          </w:p>
          <w:p w14:paraId="3727BA5B" w14:textId="77777777" w:rsidR="00EB51F5" w:rsidRDefault="00EB51F5" w:rsidP="00EB51F5">
            <w:pPr>
              <w:pStyle w:val="ListParagraph"/>
              <w:numPr>
                <w:ilvl w:val="0"/>
                <w:numId w:val="38"/>
              </w:numPr>
              <w:rPr>
                <w:ins w:id="29" w:author="Author"/>
              </w:rPr>
            </w:pPr>
            <w:ins w:id="30" w:author="Author">
              <w:r>
                <w:rPr>
                  <w:rFonts w:hint="eastAsia"/>
                </w:rPr>
                <w:t xml:space="preserve">For the low altitude </w:t>
              </w:r>
              <w:r>
                <w:t>satellite</w:t>
              </w:r>
              <w:r>
                <w:rPr>
                  <w:rFonts w:hint="eastAsia"/>
                </w:rPr>
                <w:t xml:space="preserve"> in scenarios C1.1/C1.2, whether earth moving cell is feasible? In our understanding, it should be feasible at least for scenario C1.1.</w:t>
              </w:r>
            </w:ins>
          </w:p>
          <w:p w14:paraId="0A25034A" w14:textId="77777777" w:rsidR="00EB51F5" w:rsidRDefault="00EB51F5" w:rsidP="00EB51F5">
            <w:pPr>
              <w:pStyle w:val="ListParagraph"/>
              <w:numPr>
                <w:ilvl w:val="0"/>
                <w:numId w:val="38"/>
              </w:numPr>
              <w:rPr>
                <w:ins w:id="31" w:author="Author"/>
              </w:rPr>
            </w:pPr>
            <w:ins w:id="32" w:author="Author">
              <w:r>
                <w:rPr>
                  <w:rFonts w:hint="eastAsia"/>
                </w:rPr>
                <w:t>Whether there is prioritization between earth fixed beam and earth moving beam? In our understanding, we had better take earth moving beam as first priority, and take earth fixed beam as second priority.</w:t>
              </w:r>
            </w:ins>
          </w:p>
          <w:p w14:paraId="7376AB8B" w14:textId="77777777" w:rsidR="00EB51F5" w:rsidRDefault="00EB51F5" w:rsidP="0007000E">
            <w:pPr>
              <w:rPr>
                <w:ins w:id="33" w:author="Author"/>
              </w:rPr>
            </w:pPr>
          </w:p>
        </w:tc>
      </w:tr>
      <w:tr w:rsidR="00896314" w:rsidRPr="00A201FB" w14:paraId="232571AF" w14:textId="77777777" w:rsidTr="002F7C75">
        <w:trPr>
          <w:ins w:id="34" w:author="Author"/>
        </w:trPr>
        <w:tc>
          <w:tcPr>
            <w:tcW w:w="1940" w:type="dxa"/>
          </w:tcPr>
          <w:p w14:paraId="788740F7" w14:textId="2AD38DB5" w:rsidR="00896314" w:rsidRDefault="00896314" w:rsidP="0007000E">
            <w:pPr>
              <w:rPr>
                <w:ins w:id="35" w:author="Author"/>
                <w:rFonts w:hint="eastAsia"/>
              </w:rPr>
            </w:pPr>
            <w:ins w:id="36" w:author="Author">
              <w:r>
                <w:t>Sony</w:t>
              </w:r>
            </w:ins>
          </w:p>
        </w:tc>
        <w:tc>
          <w:tcPr>
            <w:tcW w:w="7689" w:type="dxa"/>
          </w:tcPr>
          <w:p w14:paraId="77D435EB" w14:textId="1A1B66D3" w:rsidR="00896314" w:rsidRDefault="00896314" w:rsidP="009B7B41">
            <w:pPr>
              <w:rPr>
                <w:ins w:id="37" w:author="Author"/>
                <w:rFonts w:hint="eastAsia"/>
              </w:rPr>
            </w:pPr>
            <w:ins w:id="38" w:author="Author">
              <w:r>
                <w:t>Agree</w:t>
              </w:r>
            </w:ins>
          </w:p>
        </w:tc>
      </w:tr>
    </w:tbl>
    <w:p w14:paraId="176AB660" w14:textId="77777777" w:rsidR="00F71392" w:rsidRDefault="00F71392" w:rsidP="00F71392"/>
    <w:p w14:paraId="2814B2B4" w14:textId="77777777" w:rsidR="00F71392" w:rsidRDefault="00F71392" w:rsidP="00956B37">
      <w:pPr>
        <w:rPr>
          <w:b/>
          <w:lang w:eastAsia="ja-JP"/>
        </w:rPr>
      </w:pPr>
    </w:p>
    <w:p w14:paraId="2DD856C0" w14:textId="77777777" w:rsidR="00F71392" w:rsidRDefault="00F71392" w:rsidP="00956B37">
      <w:pPr>
        <w:rPr>
          <w:b/>
          <w:lang w:eastAsia="ja-JP"/>
        </w:rPr>
      </w:pPr>
    </w:p>
    <w:p w14:paraId="64DBF56D" w14:textId="350B704C" w:rsidR="008333BF" w:rsidRPr="00956B37" w:rsidRDefault="008333BF" w:rsidP="008333BF">
      <w:pPr>
        <w:pStyle w:val="Heading2"/>
      </w:pPr>
      <w:r>
        <w:t>Key parameters of the NTN scenarios</w:t>
      </w:r>
    </w:p>
    <w:p w14:paraId="1621FC18" w14:textId="77777777" w:rsidR="00F71392" w:rsidRDefault="00F71392" w:rsidP="00F71392">
      <w:pPr>
        <w:pStyle w:val="Heading4"/>
      </w:pPr>
      <w:r>
        <w:t>Views of organizations</w:t>
      </w:r>
    </w:p>
    <w:p w14:paraId="30D0D5A6" w14:textId="77777777" w:rsidR="00F71392" w:rsidRPr="008333BF" w:rsidRDefault="00F71392" w:rsidP="00F71392">
      <w:pPr>
        <w:pStyle w:val="ListParagraph"/>
        <w:numPr>
          <w:ilvl w:val="0"/>
          <w:numId w:val="30"/>
        </w:numPr>
        <w:rPr>
          <w:b/>
          <w:lang w:eastAsia="ja-JP"/>
        </w:rPr>
      </w:pPr>
      <w:r w:rsidRPr="008333BF">
        <w:t>Thales in [11] suggests that</w:t>
      </w:r>
    </w:p>
    <w:p w14:paraId="11BC3A8E" w14:textId="1DE2CC0B" w:rsidR="008333BF" w:rsidRPr="008333BF" w:rsidRDefault="00AE50A7" w:rsidP="008333BF">
      <w:pPr>
        <w:rPr>
          <w:rFonts w:cstheme="minorHAnsi"/>
          <w:i/>
          <w:lang w:eastAsia="ja-JP"/>
        </w:rPr>
      </w:pPr>
      <w:r>
        <w:rPr>
          <w:rFonts w:cstheme="minorHAnsi"/>
          <w:i/>
          <w:lang w:eastAsia="ja-JP"/>
        </w:rPr>
        <w:t>“</w:t>
      </w:r>
      <w:r w:rsidR="008333BF" w:rsidRPr="008333BF">
        <w:rPr>
          <w:rFonts w:cstheme="minorHAnsi"/>
          <w:i/>
          <w:lang w:eastAsia="ja-JP"/>
        </w:rPr>
        <w:t xml:space="preserve">Proposal 2: The key reference scenario parameters can be found in table 4.2-2 of this document. It corresponds to the table 4.2-2 of </w:t>
      </w:r>
      <w:r>
        <w:rPr>
          <w:rFonts w:cstheme="minorHAnsi"/>
          <w:i/>
          <w:lang w:eastAsia="ja-JP"/>
        </w:rPr>
        <w:t>[TR 38.821]</w:t>
      </w:r>
      <w:r w:rsidR="008333BF" w:rsidRPr="008333BF">
        <w:rPr>
          <w:rFonts w:cstheme="minorHAnsi"/>
          <w:i/>
          <w:lang w:eastAsia="ja-JP"/>
        </w:rPr>
        <w:t xml:space="preserve"> in which the scenarios referring to the regenerative payload option have been removed.</w:t>
      </w:r>
      <w:r>
        <w:rPr>
          <w:rFonts w:cstheme="minorHAnsi"/>
          <w:i/>
          <w:lang w:eastAsia="ja-JP"/>
        </w:rPr>
        <w:t>”</w:t>
      </w:r>
    </w:p>
    <w:p w14:paraId="60418724" w14:textId="77777777" w:rsidR="008333BF" w:rsidRPr="008333BF" w:rsidRDefault="008333BF" w:rsidP="008333BF">
      <w:pPr>
        <w:pStyle w:val="TH"/>
        <w:keepNext w:val="0"/>
        <w:keepLines w:val="0"/>
        <w:rPr>
          <w:rFonts w:asciiTheme="minorHAnsi" w:hAnsiTheme="minorHAnsi" w:cstheme="minorHAnsi"/>
          <w:b w:val="0"/>
          <w:i/>
        </w:rPr>
      </w:pPr>
      <w:r w:rsidRPr="008333BF">
        <w:rPr>
          <w:rFonts w:asciiTheme="minorHAnsi" w:hAnsiTheme="minorHAnsi" w:cstheme="minorHAnsi"/>
          <w:b w:val="0"/>
          <w:i/>
        </w:rPr>
        <w:t>Table 4.2-2: Reference scenario parameters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6"/>
        <w:gridCol w:w="4026"/>
        <w:gridCol w:w="2863"/>
      </w:tblGrid>
      <w:tr w:rsidR="008333BF" w:rsidRPr="008333BF" w14:paraId="2D5ED235" w14:textId="77777777" w:rsidTr="006B3C51">
        <w:trPr>
          <w:cantSplit/>
          <w:jc w:val="center"/>
        </w:trPr>
        <w:tc>
          <w:tcPr>
            <w:tcW w:w="0" w:type="auto"/>
            <w:shd w:val="clear" w:color="auto" w:fill="auto"/>
            <w:vAlign w:val="center"/>
          </w:tcPr>
          <w:p w14:paraId="4CEA5A8D"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lastRenderedPageBreak/>
              <w:t>Scenarios</w:t>
            </w:r>
          </w:p>
        </w:tc>
        <w:tc>
          <w:tcPr>
            <w:tcW w:w="0" w:type="auto"/>
            <w:shd w:val="clear" w:color="auto" w:fill="auto"/>
            <w:vAlign w:val="center"/>
          </w:tcPr>
          <w:p w14:paraId="55A0B155"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GEO based non-terrestrial access network (Scenario A)</w:t>
            </w:r>
          </w:p>
        </w:tc>
        <w:tc>
          <w:tcPr>
            <w:tcW w:w="0" w:type="auto"/>
            <w:shd w:val="clear" w:color="auto" w:fill="auto"/>
            <w:vAlign w:val="center"/>
          </w:tcPr>
          <w:p w14:paraId="10BFE91E"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LEO based non-terrestrial access network (Scenario C)</w:t>
            </w:r>
          </w:p>
        </w:tc>
      </w:tr>
      <w:tr w:rsidR="008333BF" w:rsidRPr="00A201FB" w14:paraId="260FB79D" w14:textId="77777777" w:rsidTr="006B3C51">
        <w:trPr>
          <w:cantSplit/>
          <w:jc w:val="center"/>
        </w:trPr>
        <w:tc>
          <w:tcPr>
            <w:tcW w:w="0" w:type="auto"/>
            <w:shd w:val="clear" w:color="auto" w:fill="auto"/>
            <w:vAlign w:val="center"/>
          </w:tcPr>
          <w:p w14:paraId="29B2F879"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Orbit type</w:t>
            </w:r>
          </w:p>
        </w:tc>
        <w:tc>
          <w:tcPr>
            <w:tcW w:w="0" w:type="auto"/>
            <w:shd w:val="clear" w:color="auto" w:fill="auto"/>
            <w:vAlign w:val="center"/>
          </w:tcPr>
          <w:p w14:paraId="51F2FCCB"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 xml:space="preserve">notional station keeping position fixed in terms of elevation/azimuth with respect to a given earth point </w:t>
            </w:r>
          </w:p>
        </w:tc>
        <w:tc>
          <w:tcPr>
            <w:tcW w:w="0" w:type="auto"/>
            <w:shd w:val="clear" w:color="auto" w:fill="auto"/>
            <w:vAlign w:val="center"/>
          </w:tcPr>
          <w:p w14:paraId="71D8D27B"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circular orbiting around the earth</w:t>
            </w:r>
          </w:p>
        </w:tc>
      </w:tr>
      <w:tr w:rsidR="008333BF" w:rsidRPr="008333BF" w14:paraId="243061C0" w14:textId="77777777" w:rsidTr="006B3C51">
        <w:trPr>
          <w:cantSplit/>
          <w:jc w:val="center"/>
        </w:trPr>
        <w:tc>
          <w:tcPr>
            <w:tcW w:w="0" w:type="auto"/>
            <w:shd w:val="clear" w:color="auto" w:fill="auto"/>
            <w:vAlign w:val="center"/>
          </w:tcPr>
          <w:p w14:paraId="4403D056"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Altitude</w:t>
            </w:r>
          </w:p>
        </w:tc>
        <w:tc>
          <w:tcPr>
            <w:tcW w:w="0" w:type="auto"/>
            <w:shd w:val="clear" w:color="auto" w:fill="auto"/>
            <w:vAlign w:val="center"/>
          </w:tcPr>
          <w:p w14:paraId="615C45F6"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35,786 km</w:t>
            </w:r>
          </w:p>
        </w:tc>
        <w:tc>
          <w:tcPr>
            <w:tcW w:w="0" w:type="auto"/>
            <w:shd w:val="clear" w:color="auto" w:fill="auto"/>
            <w:vAlign w:val="center"/>
          </w:tcPr>
          <w:p w14:paraId="2BF4DC97"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600 km</w:t>
            </w:r>
          </w:p>
          <w:p w14:paraId="6BBF47BF"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1,200 km</w:t>
            </w:r>
          </w:p>
        </w:tc>
      </w:tr>
      <w:tr w:rsidR="008333BF" w:rsidRPr="008333BF" w14:paraId="62471FA2" w14:textId="77777777" w:rsidTr="006B3C51">
        <w:trPr>
          <w:cantSplit/>
          <w:jc w:val="center"/>
        </w:trPr>
        <w:tc>
          <w:tcPr>
            <w:tcW w:w="0" w:type="auto"/>
            <w:shd w:val="clear" w:color="auto" w:fill="auto"/>
            <w:vAlign w:val="center"/>
          </w:tcPr>
          <w:p w14:paraId="6F22C3DC"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Spectrum (service link)</w:t>
            </w:r>
          </w:p>
        </w:tc>
        <w:tc>
          <w:tcPr>
            <w:tcW w:w="0" w:type="auto"/>
            <w:gridSpan w:val="2"/>
            <w:shd w:val="clear" w:color="auto" w:fill="auto"/>
            <w:vAlign w:val="center"/>
          </w:tcPr>
          <w:p w14:paraId="23C0C935"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&lt;6 GHz (e.g. 2 GHz)</w:t>
            </w:r>
          </w:p>
          <w:p w14:paraId="35F3BA84"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&gt;6 GHz (e.g. DL 20 GHz, UL 30 GHz)</w:t>
            </w:r>
          </w:p>
        </w:tc>
      </w:tr>
      <w:tr w:rsidR="008333BF" w:rsidRPr="008333BF" w14:paraId="7229F62A" w14:textId="77777777" w:rsidTr="006B3C51">
        <w:trPr>
          <w:cantSplit/>
          <w:jc w:val="center"/>
        </w:trPr>
        <w:tc>
          <w:tcPr>
            <w:tcW w:w="0" w:type="auto"/>
            <w:shd w:val="clear" w:color="auto" w:fill="auto"/>
            <w:vAlign w:val="center"/>
          </w:tcPr>
          <w:p w14:paraId="5D958735"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Max channel bandwidth capability (service link)</w:t>
            </w:r>
          </w:p>
        </w:tc>
        <w:tc>
          <w:tcPr>
            <w:tcW w:w="0" w:type="auto"/>
            <w:gridSpan w:val="2"/>
            <w:shd w:val="clear" w:color="auto" w:fill="auto"/>
            <w:vAlign w:val="center"/>
          </w:tcPr>
          <w:p w14:paraId="4C70D1AC"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30 MHz for band &lt; 6 GHz</w:t>
            </w:r>
          </w:p>
          <w:p w14:paraId="1F289006"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lang w:val="fr-FR"/>
              </w:rPr>
              <w:t>400</w:t>
            </w:r>
            <w:r w:rsidRPr="008333BF">
              <w:rPr>
                <w:rFonts w:asciiTheme="minorHAnsi" w:eastAsia="Calibri" w:hAnsiTheme="minorHAnsi" w:cstheme="minorHAnsi"/>
                <w:i/>
              </w:rPr>
              <w:t xml:space="preserve"> </w:t>
            </w:r>
            <w:r w:rsidRPr="008333BF">
              <w:rPr>
                <w:rFonts w:asciiTheme="minorHAnsi" w:eastAsia="Calibri" w:hAnsiTheme="minorHAnsi" w:cstheme="minorHAnsi"/>
                <w:i/>
                <w:lang w:val="fr-FR"/>
              </w:rPr>
              <w:t>M</w:t>
            </w:r>
            <w:r w:rsidRPr="008333BF">
              <w:rPr>
                <w:rFonts w:asciiTheme="minorHAnsi" w:eastAsia="Calibri" w:hAnsiTheme="minorHAnsi" w:cstheme="minorHAnsi"/>
                <w:i/>
              </w:rPr>
              <w:t>Hz for band &gt; 6 GHz</w:t>
            </w:r>
          </w:p>
        </w:tc>
      </w:tr>
      <w:tr w:rsidR="008333BF" w:rsidRPr="00A201FB" w14:paraId="3BC1915E" w14:textId="77777777" w:rsidTr="006B3C51">
        <w:trPr>
          <w:cantSplit/>
          <w:jc w:val="center"/>
        </w:trPr>
        <w:tc>
          <w:tcPr>
            <w:tcW w:w="0" w:type="auto"/>
            <w:shd w:val="clear" w:color="auto" w:fill="auto"/>
            <w:vAlign w:val="center"/>
          </w:tcPr>
          <w:p w14:paraId="4ED5AE1B"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Payload</w:t>
            </w:r>
          </w:p>
        </w:tc>
        <w:tc>
          <w:tcPr>
            <w:tcW w:w="0" w:type="auto"/>
            <w:shd w:val="clear" w:color="auto" w:fill="auto"/>
            <w:vAlign w:val="center"/>
          </w:tcPr>
          <w:p w14:paraId="76851D98"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Scenario A: Transparent (including radio frequency function only)</w:t>
            </w:r>
          </w:p>
        </w:tc>
        <w:tc>
          <w:tcPr>
            <w:tcW w:w="0" w:type="auto"/>
            <w:shd w:val="clear" w:color="auto" w:fill="auto"/>
            <w:vAlign w:val="center"/>
          </w:tcPr>
          <w:p w14:paraId="6BCD3D9D"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 xml:space="preserve">Scenario C: </w:t>
            </w:r>
            <w:r w:rsidRPr="008333BF">
              <w:rPr>
                <w:rFonts w:asciiTheme="minorHAnsi" w:eastAsia="SimSun" w:hAnsiTheme="minorHAnsi" w:cstheme="minorHAnsi"/>
                <w:i/>
              </w:rPr>
              <w:t>Transparent</w:t>
            </w:r>
            <w:r w:rsidRPr="008333BF">
              <w:rPr>
                <w:rFonts w:asciiTheme="minorHAnsi" w:eastAsia="Calibri" w:hAnsiTheme="minorHAnsi" w:cstheme="minorHAnsi"/>
                <w:i/>
              </w:rPr>
              <w:t xml:space="preserve"> (including radio frequency function only)</w:t>
            </w:r>
          </w:p>
        </w:tc>
      </w:tr>
      <w:tr w:rsidR="008333BF" w:rsidRPr="008333BF" w14:paraId="0DEF6FC1" w14:textId="77777777" w:rsidTr="006B3C51">
        <w:trPr>
          <w:cantSplit/>
          <w:jc w:val="center"/>
        </w:trPr>
        <w:tc>
          <w:tcPr>
            <w:tcW w:w="0" w:type="auto"/>
            <w:shd w:val="clear" w:color="auto" w:fill="auto"/>
            <w:vAlign w:val="center"/>
          </w:tcPr>
          <w:p w14:paraId="0BF29B31"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Inter-Satellite link</w:t>
            </w:r>
          </w:p>
        </w:tc>
        <w:tc>
          <w:tcPr>
            <w:tcW w:w="0" w:type="auto"/>
            <w:shd w:val="clear" w:color="auto" w:fill="auto"/>
            <w:vAlign w:val="center"/>
          </w:tcPr>
          <w:p w14:paraId="75386AAF"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No</w:t>
            </w:r>
          </w:p>
        </w:tc>
        <w:tc>
          <w:tcPr>
            <w:tcW w:w="0" w:type="auto"/>
            <w:shd w:val="clear" w:color="auto" w:fill="auto"/>
            <w:vAlign w:val="center"/>
          </w:tcPr>
          <w:p w14:paraId="1061AB25" w14:textId="77777777" w:rsidR="008333BF" w:rsidRPr="008333BF" w:rsidRDefault="008333BF" w:rsidP="006B3C51">
            <w:pPr>
              <w:pStyle w:val="TAL"/>
              <w:rPr>
                <w:rFonts w:asciiTheme="minorHAnsi" w:eastAsia="Calibri" w:hAnsiTheme="minorHAnsi" w:cstheme="minorHAnsi"/>
                <w:i/>
                <w:lang w:val="fr-FR"/>
              </w:rPr>
            </w:pPr>
            <w:r w:rsidRPr="008333BF">
              <w:rPr>
                <w:rFonts w:asciiTheme="minorHAnsi" w:eastAsia="Calibri" w:hAnsiTheme="minorHAnsi" w:cstheme="minorHAnsi"/>
                <w:i/>
                <w:lang w:val="fr-FR"/>
              </w:rPr>
              <w:t>No</w:t>
            </w:r>
          </w:p>
        </w:tc>
      </w:tr>
      <w:tr w:rsidR="008333BF" w:rsidRPr="00A201FB" w14:paraId="5CBAAF4B" w14:textId="77777777" w:rsidTr="006B3C51">
        <w:trPr>
          <w:cantSplit/>
          <w:jc w:val="center"/>
        </w:trPr>
        <w:tc>
          <w:tcPr>
            <w:tcW w:w="0" w:type="auto"/>
            <w:shd w:val="clear" w:color="auto" w:fill="auto"/>
            <w:vAlign w:val="center"/>
          </w:tcPr>
          <w:p w14:paraId="359EF344"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Earth-fixed beams</w:t>
            </w:r>
          </w:p>
        </w:tc>
        <w:tc>
          <w:tcPr>
            <w:tcW w:w="0" w:type="auto"/>
            <w:shd w:val="clear" w:color="auto" w:fill="auto"/>
            <w:vAlign w:val="center"/>
          </w:tcPr>
          <w:p w14:paraId="2DE73B5D"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Yes</w:t>
            </w:r>
          </w:p>
        </w:tc>
        <w:tc>
          <w:tcPr>
            <w:tcW w:w="0" w:type="auto"/>
            <w:shd w:val="clear" w:color="auto" w:fill="auto"/>
            <w:vAlign w:val="center"/>
          </w:tcPr>
          <w:p w14:paraId="1ADD3973"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Scenario C1: Yes (steerable beams), see note 1</w:t>
            </w:r>
          </w:p>
          <w:p w14:paraId="33F1C260"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Scenario C2: No (the beams move with the satellite)</w:t>
            </w:r>
          </w:p>
        </w:tc>
      </w:tr>
      <w:tr w:rsidR="008333BF" w:rsidRPr="008333BF" w14:paraId="3E73DD09" w14:textId="77777777" w:rsidTr="006B3C51">
        <w:trPr>
          <w:cantSplit/>
          <w:jc w:val="center"/>
        </w:trPr>
        <w:tc>
          <w:tcPr>
            <w:tcW w:w="0" w:type="auto"/>
            <w:shd w:val="clear" w:color="auto" w:fill="auto"/>
            <w:vAlign w:val="center"/>
          </w:tcPr>
          <w:p w14:paraId="00E3C8F6"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Max beam foot print size (edge to edge) regardless of the elevation angle</w:t>
            </w:r>
          </w:p>
        </w:tc>
        <w:tc>
          <w:tcPr>
            <w:tcW w:w="0" w:type="auto"/>
            <w:shd w:val="clear" w:color="auto" w:fill="auto"/>
            <w:vAlign w:val="center"/>
          </w:tcPr>
          <w:p w14:paraId="3DA12A62"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3500 km (Note 5)</w:t>
            </w:r>
          </w:p>
        </w:tc>
        <w:tc>
          <w:tcPr>
            <w:tcW w:w="0" w:type="auto"/>
            <w:shd w:val="clear" w:color="auto" w:fill="auto"/>
            <w:vAlign w:val="center"/>
          </w:tcPr>
          <w:p w14:paraId="6AE3C119"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1000 km</w:t>
            </w:r>
          </w:p>
        </w:tc>
      </w:tr>
      <w:tr w:rsidR="008333BF" w:rsidRPr="00A201FB" w14:paraId="05C13F44" w14:textId="77777777" w:rsidTr="006B3C51">
        <w:trPr>
          <w:cantSplit/>
          <w:jc w:val="center"/>
        </w:trPr>
        <w:tc>
          <w:tcPr>
            <w:tcW w:w="0" w:type="auto"/>
            <w:shd w:val="clear" w:color="auto" w:fill="auto"/>
            <w:vAlign w:val="center"/>
          </w:tcPr>
          <w:p w14:paraId="7DF36CF8"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Min Elevation angle for both sat-gateway and user equipment</w:t>
            </w:r>
          </w:p>
        </w:tc>
        <w:tc>
          <w:tcPr>
            <w:tcW w:w="0" w:type="auto"/>
            <w:shd w:val="clear" w:color="auto" w:fill="auto"/>
            <w:vAlign w:val="center"/>
          </w:tcPr>
          <w:p w14:paraId="7EA869F7"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10° for service link and 10° for feeder link</w:t>
            </w:r>
          </w:p>
        </w:tc>
        <w:tc>
          <w:tcPr>
            <w:tcW w:w="0" w:type="auto"/>
            <w:shd w:val="clear" w:color="auto" w:fill="auto"/>
            <w:vAlign w:val="center"/>
          </w:tcPr>
          <w:p w14:paraId="1DF61CF2"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10° for service link and 10° for feeder link</w:t>
            </w:r>
          </w:p>
        </w:tc>
      </w:tr>
      <w:tr w:rsidR="008333BF" w:rsidRPr="008333BF" w14:paraId="2DB861DB" w14:textId="77777777" w:rsidTr="006B3C51">
        <w:trPr>
          <w:cantSplit/>
          <w:jc w:val="center"/>
        </w:trPr>
        <w:tc>
          <w:tcPr>
            <w:tcW w:w="0" w:type="auto"/>
            <w:shd w:val="clear" w:color="auto" w:fill="auto"/>
            <w:vAlign w:val="center"/>
          </w:tcPr>
          <w:p w14:paraId="61A4D4E4"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Max distance between satellite and user equipment at min elevation angle</w:t>
            </w:r>
          </w:p>
        </w:tc>
        <w:tc>
          <w:tcPr>
            <w:tcW w:w="0" w:type="auto"/>
            <w:shd w:val="clear" w:color="auto" w:fill="auto"/>
            <w:vAlign w:val="center"/>
          </w:tcPr>
          <w:p w14:paraId="0B8809B8"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40,581 km</w:t>
            </w:r>
          </w:p>
        </w:tc>
        <w:tc>
          <w:tcPr>
            <w:tcW w:w="0" w:type="auto"/>
            <w:shd w:val="clear" w:color="auto" w:fill="auto"/>
            <w:vAlign w:val="center"/>
          </w:tcPr>
          <w:p w14:paraId="7CE997FB"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1,932 km (600 km altitude)</w:t>
            </w:r>
          </w:p>
          <w:p w14:paraId="2878649B"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3,13</w:t>
            </w:r>
            <w:r w:rsidRPr="008333BF">
              <w:rPr>
                <w:rFonts w:asciiTheme="minorHAnsi" w:eastAsia="Calibri" w:hAnsiTheme="minorHAnsi" w:cstheme="minorHAnsi"/>
                <w:i/>
                <w:lang w:val="fr-FR"/>
              </w:rPr>
              <w:t>2</w:t>
            </w:r>
            <w:r w:rsidRPr="008333BF">
              <w:rPr>
                <w:rFonts w:asciiTheme="minorHAnsi" w:eastAsia="Calibri" w:hAnsiTheme="minorHAnsi" w:cstheme="minorHAnsi"/>
                <w:i/>
              </w:rPr>
              <w:t xml:space="preserve"> km (1,200 km altitude)</w:t>
            </w:r>
          </w:p>
        </w:tc>
      </w:tr>
      <w:tr w:rsidR="008333BF" w:rsidRPr="008333BF" w14:paraId="0A0FB4FC" w14:textId="77777777" w:rsidTr="006B3C51">
        <w:trPr>
          <w:cantSplit/>
          <w:jc w:val="center"/>
        </w:trPr>
        <w:tc>
          <w:tcPr>
            <w:tcW w:w="0" w:type="auto"/>
            <w:shd w:val="clear" w:color="auto" w:fill="auto"/>
            <w:vAlign w:val="center"/>
          </w:tcPr>
          <w:p w14:paraId="158ED658"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Max Round Trip Delay (propagation delay only)</w:t>
            </w:r>
          </w:p>
        </w:tc>
        <w:tc>
          <w:tcPr>
            <w:tcW w:w="0" w:type="auto"/>
            <w:shd w:val="clear" w:color="auto" w:fill="auto"/>
            <w:vAlign w:val="center"/>
          </w:tcPr>
          <w:p w14:paraId="23C1A1E5"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 xml:space="preserve">Scenario A: 541.46 </w:t>
            </w:r>
            <w:proofErr w:type="spellStart"/>
            <w:r w:rsidRPr="008333BF">
              <w:rPr>
                <w:rFonts w:asciiTheme="minorHAnsi" w:eastAsia="Calibri" w:hAnsiTheme="minorHAnsi" w:cstheme="minorHAnsi"/>
                <w:i/>
              </w:rPr>
              <w:t>ms</w:t>
            </w:r>
            <w:proofErr w:type="spellEnd"/>
            <w:r w:rsidRPr="008333BF">
              <w:rPr>
                <w:rFonts w:asciiTheme="minorHAnsi" w:eastAsia="Calibri" w:hAnsiTheme="minorHAnsi" w:cstheme="minorHAnsi"/>
                <w:i/>
              </w:rPr>
              <w:t xml:space="preserve"> (service and feeder links)</w:t>
            </w:r>
          </w:p>
        </w:tc>
        <w:tc>
          <w:tcPr>
            <w:tcW w:w="0" w:type="auto"/>
            <w:shd w:val="clear" w:color="auto" w:fill="auto"/>
            <w:vAlign w:val="center"/>
          </w:tcPr>
          <w:p w14:paraId="566CA34F"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Scenario C: (transparent payload: service and feeder links)</w:t>
            </w:r>
          </w:p>
          <w:p w14:paraId="20C1F4BA"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 xml:space="preserve">25.77 </w:t>
            </w:r>
            <w:proofErr w:type="spellStart"/>
            <w:r w:rsidRPr="008333BF">
              <w:rPr>
                <w:rFonts w:asciiTheme="minorHAnsi" w:eastAsia="Calibri" w:hAnsiTheme="minorHAnsi" w:cstheme="minorHAnsi"/>
                <w:i/>
              </w:rPr>
              <w:t>ms</w:t>
            </w:r>
            <w:proofErr w:type="spellEnd"/>
            <w:r w:rsidRPr="008333BF">
              <w:rPr>
                <w:rFonts w:asciiTheme="minorHAnsi" w:eastAsia="Calibri" w:hAnsiTheme="minorHAnsi" w:cstheme="minorHAnsi"/>
                <w:i/>
              </w:rPr>
              <w:t xml:space="preserve"> (600km)</w:t>
            </w:r>
          </w:p>
          <w:p w14:paraId="4BD6540B"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 xml:space="preserve">41.77 </w:t>
            </w:r>
            <w:proofErr w:type="spellStart"/>
            <w:r w:rsidRPr="008333BF">
              <w:rPr>
                <w:rFonts w:asciiTheme="minorHAnsi" w:eastAsia="Calibri" w:hAnsiTheme="minorHAnsi" w:cstheme="minorHAnsi"/>
                <w:i/>
              </w:rPr>
              <w:t>ms</w:t>
            </w:r>
            <w:proofErr w:type="spellEnd"/>
            <w:r w:rsidRPr="008333BF">
              <w:rPr>
                <w:rFonts w:asciiTheme="minorHAnsi" w:eastAsia="Calibri" w:hAnsiTheme="minorHAnsi" w:cstheme="minorHAnsi"/>
                <w:i/>
              </w:rPr>
              <w:t xml:space="preserve"> (1200km)</w:t>
            </w:r>
          </w:p>
          <w:p w14:paraId="786306FB" w14:textId="77777777" w:rsidR="008333BF" w:rsidRPr="008333BF" w:rsidRDefault="008333BF" w:rsidP="006B3C51">
            <w:pPr>
              <w:pStyle w:val="TAL"/>
              <w:rPr>
                <w:rFonts w:asciiTheme="minorHAnsi" w:hAnsiTheme="minorHAnsi" w:cstheme="minorHAnsi"/>
                <w:i/>
              </w:rPr>
            </w:pPr>
          </w:p>
        </w:tc>
      </w:tr>
      <w:tr w:rsidR="008333BF" w:rsidRPr="00A201FB" w14:paraId="5A12A431" w14:textId="77777777" w:rsidTr="006B3C51">
        <w:trPr>
          <w:cantSplit/>
          <w:jc w:val="center"/>
        </w:trPr>
        <w:tc>
          <w:tcPr>
            <w:tcW w:w="0" w:type="auto"/>
            <w:shd w:val="clear" w:color="auto" w:fill="auto"/>
            <w:vAlign w:val="center"/>
          </w:tcPr>
          <w:p w14:paraId="179EED4F"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Max differential delay within a cell (Note 6)</w:t>
            </w:r>
          </w:p>
        </w:tc>
        <w:tc>
          <w:tcPr>
            <w:tcW w:w="0" w:type="auto"/>
            <w:shd w:val="clear" w:color="auto" w:fill="auto"/>
            <w:vAlign w:val="center"/>
          </w:tcPr>
          <w:p w14:paraId="4702A74C"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 xml:space="preserve">10.3 </w:t>
            </w:r>
            <w:proofErr w:type="spellStart"/>
            <w:r w:rsidRPr="008333BF">
              <w:rPr>
                <w:rFonts w:asciiTheme="minorHAnsi" w:eastAsia="Calibri" w:hAnsiTheme="minorHAnsi" w:cstheme="minorHAnsi"/>
                <w:i/>
              </w:rPr>
              <w:t>ms</w:t>
            </w:r>
            <w:proofErr w:type="spellEnd"/>
          </w:p>
        </w:tc>
        <w:tc>
          <w:tcPr>
            <w:tcW w:w="0" w:type="auto"/>
            <w:shd w:val="clear" w:color="auto" w:fill="auto"/>
            <w:vAlign w:val="center"/>
          </w:tcPr>
          <w:p w14:paraId="4BD8DFE8"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 xml:space="preserve">3.12 </w:t>
            </w:r>
            <w:proofErr w:type="spellStart"/>
            <w:r w:rsidRPr="008333BF">
              <w:rPr>
                <w:rFonts w:asciiTheme="minorHAnsi" w:eastAsia="Calibri" w:hAnsiTheme="minorHAnsi" w:cstheme="minorHAnsi"/>
                <w:i/>
              </w:rPr>
              <w:t>ms</w:t>
            </w:r>
            <w:proofErr w:type="spellEnd"/>
            <w:r w:rsidRPr="008333BF">
              <w:rPr>
                <w:rFonts w:asciiTheme="minorHAnsi" w:eastAsia="Calibri" w:hAnsiTheme="minorHAnsi" w:cstheme="minorHAnsi"/>
                <w:i/>
              </w:rPr>
              <w:t xml:space="preserve"> and </w:t>
            </w:r>
            <w:r w:rsidRPr="008333BF">
              <w:rPr>
                <w:rFonts w:asciiTheme="minorHAnsi" w:hAnsiTheme="minorHAnsi" w:cstheme="minorHAnsi"/>
                <w:i/>
              </w:rPr>
              <w:t xml:space="preserve">3.18 </w:t>
            </w:r>
            <w:proofErr w:type="spellStart"/>
            <w:r w:rsidRPr="008333BF">
              <w:rPr>
                <w:rFonts w:asciiTheme="minorHAnsi" w:hAnsiTheme="minorHAnsi" w:cstheme="minorHAnsi"/>
                <w:i/>
              </w:rPr>
              <w:t>ms</w:t>
            </w:r>
            <w:proofErr w:type="spellEnd"/>
            <w:r w:rsidRPr="008333BF">
              <w:rPr>
                <w:rFonts w:asciiTheme="minorHAnsi" w:eastAsia="Calibri" w:hAnsiTheme="minorHAnsi" w:cstheme="minorHAnsi"/>
                <w:i/>
              </w:rPr>
              <w:t xml:space="preserve"> for respectively 600km and 1200km</w:t>
            </w:r>
          </w:p>
        </w:tc>
      </w:tr>
      <w:tr w:rsidR="008333BF" w:rsidRPr="008333BF" w14:paraId="696099DE" w14:textId="77777777" w:rsidTr="006B3C51">
        <w:trPr>
          <w:cantSplit/>
          <w:jc w:val="center"/>
        </w:trPr>
        <w:tc>
          <w:tcPr>
            <w:tcW w:w="0" w:type="auto"/>
            <w:shd w:val="clear" w:color="auto" w:fill="auto"/>
            <w:vAlign w:val="center"/>
          </w:tcPr>
          <w:p w14:paraId="1831CEA2"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Max Doppler shift (earth fixed user equipment)</w:t>
            </w:r>
          </w:p>
        </w:tc>
        <w:tc>
          <w:tcPr>
            <w:tcW w:w="0" w:type="auto"/>
            <w:shd w:val="clear" w:color="auto" w:fill="auto"/>
            <w:vAlign w:val="center"/>
          </w:tcPr>
          <w:p w14:paraId="49D0E6BB"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0.93 ppm</w:t>
            </w:r>
          </w:p>
        </w:tc>
        <w:tc>
          <w:tcPr>
            <w:tcW w:w="0" w:type="auto"/>
            <w:shd w:val="clear" w:color="auto" w:fill="auto"/>
            <w:vAlign w:val="center"/>
          </w:tcPr>
          <w:p w14:paraId="6E307184"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24 ppm (600km)</w:t>
            </w:r>
          </w:p>
          <w:p w14:paraId="537FD022"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21</w:t>
            </w:r>
            <w:r w:rsidRPr="008333BF">
              <w:rPr>
                <w:rFonts w:asciiTheme="minorHAnsi" w:eastAsia="Calibri" w:hAnsiTheme="minorHAnsi" w:cstheme="minorHAnsi"/>
                <w:i/>
                <w:lang w:val="fr-FR"/>
              </w:rPr>
              <w:t xml:space="preserve"> </w:t>
            </w:r>
            <w:r w:rsidRPr="008333BF">
              <w:rPr>
                <w:rFonts w:asciiTheme="minorHAnsi" w:eastAsia="Calibri" w:hAnsiTheme="minorHAnsi" w:cstheme="minorHAnsi"/>
                <w:i/>
              </w:rPr>
              <w:t xml:space="preserve">ppm(1200km) </w:t>
            </w:r>
          </w:p>
        </w:tc>
      </w:tr>
      <w:tr w:rsidR="008333BF" w:rsidRPr="00A201FB" w14:paraId="17D90EE2" w14:textId="77777777" w:rsidTr="006B3C51">
        <w:trPr>
          <w:cantSplit/>
          <w:jc w:val="center"/>
        </w:trPr>
        <w:tc>
          <w:tcPr>
            <w:tcW w:w="0" w:type="auto"/>
            <w:shd w:val="clear" w:color="auto" w:fill="auto"/>
            <w:vAlign w:val="center"/>
          </w:tcPr>
          <w:p w14:paraId="39FBBA9B"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Max Doppler shift variation (earth fixed user equipment)</w:t>
            </w:r>
          </w:p>
        </w:tc>
        <w:tc>
          <w:tcPr>
            <w:tcW w:w="0" w:type="auto"/>
            <w:shd w:val="clear" w:color="auto" w:fill="auto"/>
            <w:vAlign w:val="center"/>
          </w:tcPr>
          <w:p w14:paraId="0932A7CD"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 xml:space="preserve">0.000 045 ppm/s </w:t>
            </w:r>
          </w:p>
        </w:tc>
        <w:tc>
          <w:tcPr>
            <w:tcW w:w="0" w:type="auto"/>
            <w:shd w:val="clear" w:color="auto" w:fill="auto"/>
            <w:vAlign w:val="center"/>
          </w:tcPr>
          <w:p w14:paraId="775C0EA1"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0.27</w:t>
            </w:r>
            <w:r w:rsidRPr="008333BF">
              <w:rPr>
                <w:rFonts w:asciiTheme="minorHAnsi" w:eastAsia="Calibri" w:hAnsiTheme="minorHAnsi" w:cstheme="minorHAnsi"/>
                <w:i/>
                <w:lang w:val="en-US"/>
              </w:rPr>
              <w:t xml:space="preserve"> </w:t>
            </w:r>
            <w:r w:rsidRPr="008333BF">
              <w:rPr>
                <w:rFonts w:asciiTheme="minorHAnsi" w:eastAsia="Calibri" w:hAnsiTheme="minorHAnsi" w:cstheme="minorHAnsi"/>
                <w:i/>
              </w:rPr>
              <w:t>ppm/s (600km)</w:t>
            </w:r>
          </w:p>
          <w:p w14:paraId="21AA284E"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0.13</w:t>
            </w:r>
            <w:r w:rsidRPr="008333BF">
              <w:rPr>
                <w:rFonts w:asciiTheme="minorHAnsi" w:eastAsia="Calibri" w:hAnsiTheme="minorHAnsi" w:cstheme="minorHAnsi"/>
                <w:i/>
                <w:lang w:val="en-US"/>
              </w:rPr>
              <w:t xml:space="preserve"> </w:t>
            </w:r>
            <w:r w:rsidRPr="008333BF">
              <w:rPr>
                <w:rFonts w:asciiTheme="minorHAnsi" w:eastAsia="Calibri" w:hAnsiTheme="minorHAnsi" w:cstheme="minorHAnsi"/>
                <w:i/>
              </w:rPr>
              <w:t>ppm/s(1200km)</w:t>
            </w:r>
          </w:p>
        </w:tc>
      </w:tr>
      <w:tr w:rsidR="008333BF" w:rsidRPr="00A201FB" w14:paraId="1EF3BEAD" w14:textId="77777777" w:rsidTr="006B3C51">
        <w:trPr>
          <w:cantSplit/>
          <w:jc w:val="center"/>
        </w:trPr>
        <w:tc>
          <w:tcPr>
            <w:tcW w:w="0" w:type="auto"/>
            <w:shd w:val="clear" w:color="auto" w:fill="auto"/>
            <w:vAlign w:val="center"/>
          </w:tcPr>
          <w:p w14:paraId="7D1C9FB5" w14:textId="77777777" w:rsidR="008333BF" w:rsidRPr="008333BF" w:rsidRDefault="008333BF" w:rsidP="006B3C51">
            <w:pPr>
              <w:pStyle w:val="TAC"/>
              <w:jc w:val="left"/>
              <w:rPr>
                <w:rFonts w:asciiTheme="minorHAnsi" w:hAnsiTheme="minorHAnsi" w:cstheme="minorHAnsi"/>
                <w:i/>
                <w:lang w:val="en-GB"/>
              </w:rPr>
            </w:pPr>
            <w:r w:rsidRPr="008333BF">
              <w:rPr>
                <w:rFonts w:asciiTheme="minorHAnsi" w:hAnsiTheme="minorHAnsi" w:cstheme="minorHAnsi"/>
                <w:i/>
                <w:lang w:val="en-GB"/>
              </w:rPr>
              <w:t>Maximum Delay variation as seen by the UE (note 7)</w:t>
            </w:r>
          </w:p>
        </w:tc>
        <w:tc>
          <w:tcPr>
            <w:tcW w:w="0" w:type="auto"/>
            <w:shd w:val="clear" w:color="auto" w:fill="auto"/>
            <w:vAlign w:val="center"/>
          </w:tcPr>
          <w:p w14:paraId="4E27D804" w14:textId="77777777" w:rsidR="008333BF" w:rsidRPr="008333BF" w:rsidRDefault="008333BF" w:rsidP="006B3C51">
            <w:pPr>
              <w:pStyle w:val="TAL"/>
              <w:rPr>
                <w:rFonts w:asciiTheme="minorHAnsi" w:eastAsia="Calibri" w:hAnsiTheme="minorHAnsi" w:cstheme="minorHAnsi"/>
                <w:i/>
              </w:rPr>
            </w:pPr>
            <w:r w:rsidRPr="008333BF">
              <w:rPr>
                <w:rFonts w:asciiTheme="minorHAnsi" w:hAnsiTheme="minorHAnsi" w:cstheme="minorHAnsi"/>
                <w:i/>
                <w:lang w:val="en-GB"/>
              </w:rPr>
              <w:t>Negligible</w:t>
            </w:r>
          </w:p>
        </w:tc>
        <w:tc>
          <w:tcPr>
            <w:tcW w:w="0" w:type="auto"/>
            <w:shd w:val="clear" w:color="auto" w:fill="auto"/>
            <w:vAlign w:val="center"/>
          </w:tcPr>
          <w:p w14:paraId="6996F5A1" w14:textId="77777777" w:rsidR="008333BF" w:rsidRPr="008333BF" w:rsidRDefault="008333BF" w:rsidP="006B3C51">
            <w:pPr>
              <w:pStyle w:val="TAL"/>
              <w:rPr>
                <w:rFonts w:asciiTheme="minorHAnsi" w:hAnsiTheme="minorHAnsi" w:cstheme="minorHAnsi"/>
                <w:i/>
                <w:lang w:val="en-GB"/>
              </w:rPr>
            </w:pPr>
            <w:r w:rsidRPr="008333BF">
              <w:rPr>
                <w:rFonts w:asciiTheme="minorHAnsi" w:hAnsiTheme="minorHAnsi" w:cstheme="minorHAnsi"/>
                <w:i/>
                <w:lang w:val="en-GB"/>
              </w:rPr>
              <w:t>Up to +/- 48 µs/sec (600 km)</w:t>
            </w:r>
          </w:p>
          <w:p w14:paraId="5F5A1C12" w14:textId="77777777" w:rsidR="008333BF" w:rsidRPr="008333BF" w:rsidRDefault="008333BF" w:rsidP="006B3C51">
            <w:pPr>
              <w:pStyle w:val="TAL"/>
              <w:rPr>
                <w:rFonts w:asciiTheme="minorHAnsi" w:eastAsia="Calibri" w:hAnsiTheme="minorHAnsi" w:cstheme="minorHAnsi"/>
                <w:i/>
              </w:rPr>
            </w:pPr>
            <w:r w:rsidRPr="008333BF">
              <w:rPr>
                <w:rFonts w:asciiTheme="minorHAnsi" w:hAnsiTheme="minorHAnsi" w:cstheme="minorHAnsi"/>
                <w:i/>
                <w:lang w:val="en-GB"/>
              </w:rPr>
              <w:t>Up to +/- 42 µs/sec (1200 km)</w:t>
            </w:r>
          </w:p>
        </w:tc>
      </w:tr>
      <w:tr w:rsidR="008333BF" w:rsidRPr="008333BF" w14:paraId="71F8EE86" w14:textId="77777777" w:rsidTr="006B3C51">
        <w:trPr>
          <w:cantSplit/>
          <w:jc w:val="center"/>
        </w:trPr>
        <w:tc>
          <w:tcPr>
            <w:tcW w:w="0" w:type="auto"/>
            <w:shd w:val="clear" w:color="auto" w:fill="auto"/>
            <w:vAlign w:val="center"/>
          </w:tcPr>
          <w:p w14:paraId="07E6A80D"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Service link</w:t>
            </w:r>
          </w:p>
        </w:tc>
        <w:tc>
          <w:tcPr>
            <w:tcW w:w="0" w:type="auto"/>
            <w:gridSpan w:val="2"/>
            <w:shd w:val="clear" w:color="auto" w:fill="auto"/>
            <w:vAlign w:val="center"/>
          </w:tcPr>
          <w:p w14:paraId="36C9ACDA"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3GPP defined New Radio</w:t>
            </w:r>
          </w:p>
        </w:tc>
      </w:tr>
      <w:tr w:rsidR="008333BF" w:rsidRPr="008333BF" w14:paraId="62C243AA" w14:textId="77777777" w:rsidTr="006B3C51">
        <w:trPr>
          <w:cantSplit/>
          <w:jc w:val="center"/>
        </w:trPr>
        <w:tc>
          <w:tcPr>
            <w:tcW w:w="0" w:type="auto"/>
            <w:shd w:val="clear" w:color="auto" w:fill="auto"/>
            <w:vAlign w:val="center"/>
          </w:tcPr>
          <w:p w14:paraId="75E387E2"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lastRenderedPageBreak/>
              <w:t>Feeder link</w:t>
            </w:r>
          </w:p>
        </w:tc>
        <w:tc>
          <w:tcPr>
            <w:tcW w:w="0" w:type="auto"/>
            <w:shd w:val="clear" w:color="auto" w:fill="auto"/>
            <w:vAlign w:val="center"/>
          </w:tcPr>
          <w:p w14:paraId="34E0D706"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3GPP defined Radio interface</w:t>
            </w:r>
          </w:p>
        </w:tc>
        <w:tc>
          <w:tcPr>
            <w:tcW w:w="0" w:type="auto"/>
            <w:shd w:val="clear" w:color="auto" w:fill="auto"/>
            <w:vAlign w:val="center"/>
          </w:tcPr>
          <w:p w14:paraId="30A5C6A4"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rPr>
              <w:t>3GPP defined Radio interface</w:t>
            </w:r>
          </w:p>
        </w:tc>
      </w:tr>
      <w:tr w:rsidR="008333BF" w:rsidRPr="00A201FB" w14:paraId="36F94D38" w14:textId="77777777" w:rsidTr="006B3C51">
        <w:trPr>
          <w:cantSplit/>
          <w:jc w:val="center"/>
        </w:trPr>
        <w:tc>
          <w:tcPr>
            <w:tcW w:w="0" w:type="auto"/>
            <w:gridSpan w:val="3"/>
            <w:shd w:val="clear" w:color="auto" w:fill="auto"/>
            <w:vAlign w:val="center"/>
          </w:tcPr>
          <w:p w14:paraId="51AAB28A" w14:textId="77777777" w:rsidR="008333BF" w:rsidRPr="008333BF" w:rsidRDefault="008333BF" w:rsidP="006B3C51">
            <w:pPr>
              <w:pStyle w:val="TAN"/>
              <w:rPr>
                <w:rFonts w:asciiTheme="minorHAnsi" w:hAnsiTheme="minorHAnsi" w:cstheme="minorHAnsi"/>
                <w:i/>
              </w:rPr>
            </w:pPr>
            <w:r w:rsidRPr="008333BF">
              <w:rPr>
                <w:rFonts w:asciiTheme="minorHAnsi" w:hAnsiTheme="minorHAnsi" w:cstheme="minorHAnsi"/>
                <w:i/>
              </w:rPr>
              <w:t>NOTE 1:</w:t>
            </w:r>
            <w:r w:rsidRPr="008333BF">
              <w:rPr>
                <w:rFonts w:asciiTheme="minorHAnsi" w:hAnsiTheme="minorHAnsi" w:cstheme="minorHAnsi"/>
                <w:i/>
              </w:rPr>
              <w:tab/>
              <w:t>Each satellite has the capability to steer beams towards fixed points on earth using beamforming techniques. This is applicable for a period of time corresponding to the visibility time of the satellite</w:t>
            </w:r>
          </w:p>
          <w:p w14:paraId="1C90338C" w14:textId="77777777" w:rsidR="008333BF" w:rsidRPr="008333BF" w:rsidRDefault="008333BF" w:rsidP="006B3C51">
            <w:pPr>
              <w:pStyle w:val="TAN"/>
              <w:rPr>
                <w:rFonts w:asciiTheme="minorHAnsi" w:hAnsiTheme="minorHAnsi" w:cstheme="minorHAnsi"/>
                <w:i/>
              </w:rPr>
            </w:pPr>
            <w:r w:rsidRPr="008333BF">
              <w:rPr>
                <w:rFonts w:asciiTheme="minorHAnsi" w:hAnsiTheme="minorHAnsi" w:cstheme="minorHAnsi"/>
                <w:i/>
              </w:rPr>
              <w:t>NOTE 2:</w:t>
            </w:r>
            <w:r w:rsidRPr="008333BF">
              <w:rPr>
                <w:rFonts w:asciiTheme="minorHAnsi" w:hAnsiTheme="minorHAnsi" w:cstheme="minorHAnsi"/>
                <w:i/>
              </w:rPr>
              <w:tab/>
              <w:t>Max delay variation within a beam (earth fixed user equipment) is calculated based on Min Elevation angle for both gateway and user equipment</w:t>
            </w:r>
          </w:p>
          <w:p w14:paraId="63164C69" w14:textId="77777777" w:rsidR="008333BF" w:rsidRPr="008333BF" w:rsidRDefault="008333BF" w:rsidP="006B3C51">
            <w:pPr>
              <w:pStyle w:val="TAN"/>
              <w:rPr>
                <w:rFonts w:asciiTheme="minorHAnsi" w:hAnsiTheme="minorHAnsi" w:cstheme="minorHAnsi"/>
                <w:i/>
              </w:rPr>
            </w:pPr>
            <w:r w:rsidRPr="008333BF">
              <w:rPr>
                <w:rFonts w:asciiTheme="minorHAnsi" w:hAnsiTheme="minorHAnsi" w:cstheme="minorHAnsi"/>
                <w:i/>
              </w:rPr>
              <w:t>NOTE 3:</w:t>
            </w:r>
            <w:r w:rsidRPr="008333BF">
              <w:rPr>
                <w:rFonts w:asciiTheme="minorHAnsi" w:hAnsiTheme="minorHAnsi" w:cstheme="minorHAnsi"/>
                <w:i/>
              </w:rPr>
              <w:tab/>
              <w:t>Max differential delay within a beam is calculated based on Max beam foot print diameter at nadir</w:t>
            </w:r>
          </w:p>
          <w:p w14:paraId="697E4E14" w14:textId="77777777" w:rsidR="008333BF" w:rsidRPr="008333BF" w:rsidRDefault="008333BF" w:rsidP="006B3C51">
            <w:pPr>
              <w:pStyle w:val="TAN"/>
              <w:rPr>
                <w:rFonts w:asciiTheme="minorHAnsi" w:hAnsiTheme="minorHAnsi" w:cstheme="minorHAnsi"/>
                <w:i/>
              </w:rPr>
            </w:pPr>
            <w:r w:rsidRPr="008333BF">
              <w:rPr>
                <w:rFonts w:asciiTheme="minorHAnsi" w:hAnsiTheme="minorHAnsi" w:cstheme="minorHAnsi"/>
                <w:i/>
              </w:rPr>
              <w:t>NOTE 4:</w:t>
            </w:r>
            <w:r w:rsidRPr="008333BF">
              <w:rPr>
                <w:rFonts w:asciiTheme="minorHAnsi" w:hAnsiTheme="minorHAnsi" w:cstheme="minorHAnsi"/>
                <w:i/>
              </w:rPr>
              <w:tab/>
              <w:t>Speed of light used for delay calculation is 299792458 m/s.</w:t>
            </w:r>
          </w:p>
          <w:p w14:paraId="2D8651B9" w14:textId="77777777" w:rsidR="008333BF" w:rsidRPr="008333BF" w:rsidRDefault="008333BF" w:rsidP="006B3C51">
            <w:pPr>
              <w:pStyle w:val="TAN"/>
              <w:rPr>
                <w:rFonts w:asciiTheme="minorHAnsi" w:hAnsiTheme="minorHAnsi" w:cstheme="minorHAnsi"/>
                <w:i/>
              </w:rPr>
            </w:pPr>
            <w:r w:rsidRPr="008333BF">
              <w:rPr>
                <w:rFonts w:asciiTheme="minorHAnsi" w:hAnsiTheme="minorHAnsi" w:cstheme="minorHAnsi"/>
                <w:i/>
              </w:rPr>
              <w:t>NOTE 5: The Maximum beam foot print size for GEO is based on current state of the art GEO High Throughput systems, assuming either spot beams at the edge of coverage (low elevation).</w:t>
            </w:r>
          </w:p>
          <w:p w14:paraId="14F9F4BC" w14:textId="77777777" w:rsidR="008333BF" w:rsidRPr="008333BF" w:rsidRDefault="008333BF" w:rsidP="006B3C51">
            <w:pPr>
              <w:pStyle w:val="TAN"/>
              <w:rPr>
                <w:rFonts w:asciiTheme="minorHAnsi" w:hAnsiTheme="minorHAnsi" w:cstheme="minorHAnsi"/>
                <w:i/>
                <w:lang w:val="en-US"/>
              </w:rPr>
            </w:pPr>
            <w:r w:rsidRPr="008333BF">
              <w:rPr>
                <w:rFonts w:asciiTheme="minorHAnsi" w:hAnsiTheme="minorHAnsi" w:cstheme="minorHAnsi"/>
                <w:i/>
              </w:rPr>
              <w:t>NOTE 6: The maximum differential delay at cell level has been computed considering the one at beam level for largest beam size. It does not preclude that cell may include more than one beam when beam size are small or medium size. However the cumulated differential delay of all beams within a cell will not exceed the maximum differential delay at cell level in the table above.</w:t>
            </w:r>
          </w:p>
          <w:p w14:paraId="542E918F" w14:textId="77777777" w:rsidR="008333BF" w:rsidRPr="008333BF" w:rsidDel="00E3557F" w:rsidRDefault="008333BF" w:rsidP="006B3C51">
            <w:pPr>
              <w:pStyle w:val="TAN"/>
              <w:rPr>
                <w:rFonts w:asciiTheme="minorHAnsi" w:hAnsiTheme="minorHAnsi" w:cstheme="minorHAnsi"/>
                <w:i/>
                <w:lang w:val="en-GB"/>
              </w:rPr>
            </w:pPr>
            <w:r w:rsidRPr="008333BF">
              <w:rPr>
                <w:rFonts w:asciiTheme="minorHAnsi" w:hAnsiTheme="minorHAnsi" w:cstheme="minorHAnsi"/>
                <w:i/>
                <w:lang w:val="en-GB"/>
              </w:rPr>
              <w:t>NOTE 7</w:t>
            </w:r>
            <w:r w:rsidRPr="008333BF" w:rsidDel="00E3557F">
              <w:rPr>
                <w:rFonts w:asciiTheme="minorHAnsi" w:hAnsiTheme="minorHAnsi" w:cstheme="minorHAnsi"/>
                <w:i/>
                <w:lang w:val="en-GB"/>
              </w:rPr>
              <w:t>:</w:t>
            </w:r>
            <w:r w:rsidRPr="008333BF" w:rsidDel="00E3557F">
              <w:rPr>
                <w:rFonts w:asciiTheme="minorHAnsi" w:hAnsiTheme="minorHAnsi" w:cstheme="minorHAnsi"/>
                <w:i/>
                <w:lang w:val="en-GB"/>
              </w:rPr>
              <w:tab/>
              <w:t>The delay variation measures how fast the round trip delay (function of UE-satellite-NTN gateway distance) varies over time when the satellite moves towards/away from the UE. It is expressed in µs/s and is negligible for GEO scenario</w:t>
            </w:r>
          </w:p>
          <w:p w14:paraId="1992FCCF" w14:textId="77777777" w:rsidR="008333BF" w:rsidRPr="008333BF" w:rsidRDefault="008333BF" w:rsidP="006B3C51">
            <w:pPr>
              <w:pStyle w:val="TAN"/>
              <w:rPr>
                <w:rFonts w:asciiTheme="minorHAnsi" w:eastAsia="Calibri" w:hAnsiTheme="minorHAnsi" w:cstheme="minorHAnsi"/>
                <w:i/>
                <w:lang w:val="en-GB"/>
              </w:rPr>
            </w:pPr>
          </w:p>
        </w:tc>
      </w:tr>
    </w:tbl>
    <w:p w14:paraId="151423C7" w14:textId="77777777" w:rsidR="008333BF" w:rsidRPr="008333BF" w:rsidRDefault="008333BF" w:rsidP="008333BF">
      <w:pPr>
        <w:rPr>
          <w:rFonts w:cstheme="minorHAnsi"/>
          <w:i/>
        </w:rPr>
      </w:pPr>
    </w:p>
    <w:p w14:paraId="40AD593E" w14:textId="77777777" w:rsidR="008333BF" w:rsidRPr="008333BF" w:rsidRDefault="008333BF" w:rsidP="008333BF">
      <w:pPr>
        <w:rPr>
          <w:rFonts w:cstheme="minorHAnsi"/>
          <w:i/>
          <w:lang w:eastAsia="ja-JP"/>
        </w:rPr>
      </w:pPr>
      <w:r w:rsidRPr="008333BF">
        <w:rPr>
          <w:rFonts w:cstheme="minorHAnsi"/>
          <w:i/>
        </w:rPr>
        <w:t>The NTN study results apply to GEO scenarios as well as all NGSO scenarios with circular orbit at altitude greater than or equal to 600 km.</w:t>
      </w:r>
    </w:p>
    <w:p w14:paraId="73ECD8AE" w14:textId="77777777" w:rsidR="008333BF" w:rsidRDefault="008333BF" w:rsidP="008333BF">
      <w:pPr>
        <w:rPr>
          <w:rFonts w:cstheme="minorHAnsi"/>
          <w:i/>
          <w:lang w:eastAsia="ja-JP"/>
        </w:rPr>
      </w:pPr>
    </w:p>
    <w:p w14:paraId="3E9F13F5" w14:textId="77777777" w:rsidR="00F71392" w:rsidRPr="00B27FE1" w:rsidRDefault="00F71392" w:rsidP="00F71392">
      <w:pPr>
        <w:pStyle w:val="ListParagraph"/>
        <w:numPr>
          <w:ilvl w:val="0"/>
          <w:numId w:val="30"/>
        </w:numPr>
        <w:rPr>
          <w:b/>
          <w:lang w:eastAsia="ja-JP"/>
        </w:rPr>
      </w:pPr>
      <w:r>
        <w:t>Nokia</w:t>
      </w:r>
      <w:r w:rsidRPr="008333BF">
        <w:t xml:space="preserve"> in [</w:t>
      </w:r>
      <w:r>
        <w:t>6</w:t>
      </w:r>
      <w:r w:rsidRPr="008333BF">
        <w:t>] suggests that</w:t>
      </w:r>
    </w:p>
    <w:p w14:paraId="77CD6EA0" w14:textId="77777777" w:rsidR="00F71392" w:rsidRPr="00B27FE1" w:rsidRDefault="00F71392" w:rsidP="00F71392">
      <w:pPr>
        <w:rPr>
          <w:i/>
          <w:lang w:eastAsia="ja-JP"/>
        </w:rPr>
      </w:pPr>
      <w:r>
        <w:rPr>
          <w:i/>
          <w:lang w:eastAsia="ja-JP"/>
        </w:rPr>
        <w:t>“</w:t>
      </w:r>
      <w:r w:rsidRPr="00B27FE1">
        <w:rPr>
          <w:i/>
          <w:lang w:eastAsia="ja-JP"/>
        </w:rPr>
        <w:t>Observation 1:</w:t>
      </w:r>
      <w:r w:rsidRPr="00B27FE1">
        <w:rPr>
          <w:i/>
          <w:lang w:eastAsia="ja-JP"/>
        </w:rPr>
        <w:tab/>
        <w:t>The reference multiple satellite scenario to be used in RAN2 mobility studies can be defined as one satellite orbit, with 2 or 3 consecutive satellites only, with a certain inter-satellite distance, each satellite having a certain beam layout, beam size and frequency re-use pattern.</w:t>
      </w:r>
    </w:p>
    <w:p w14:paraId="1F19DB0D" w14:textId="77777777" w:rsidR="00F71392" w:rsidRPr="00B27FE1" w:rsidRDefault="00F71392" w:rsidP="00F71392">
      <w:pPr>
        <w:rPr>
          <w:i/>
          <w:lang w:eastAsia="ja-JP"/>
        </w:rPr>
      </w:pPr>
      <w:r w:rsidRPr="00B27FE1">
        <w:rPr>
          <w:i/>
          <w:lang w:eastAsia="ja-JP"/>
        </w:rPr>
        <w:t>Proposal 4:</w:t>
      </w:r>
      <w:r w:rsidRPr="00B27FE1">
        <w:rPr>
          <w:i/>
          <w:lang w:eastAsia="ja-JP"/>
        </w:rPr>
        <w:tab/>
        <w:t>RAN2 to define a simplified multiple satellites scenario modelling approach for the reference mobility evaluations, using the existing RAN1 scenarios.</w:t>
      </w:r>
      <w:r>
        <w:rPr>
          <w:i/>
          <w:lang w:eastAsia="ja-JP"/>
        </w:rPr>
        <w:t>”</w:t>
      </w:r>
    </w:p>
    <w:p w14:paraId="3DF53CFE" w14:textId="77777777" w:rsidR="00F71392" w:rsidRDefault="00F71392" w:rsidP="00F71392">
      <w:pPr>
        <w:rPr>
          <w:b/>
          <w:lang w:eastAsia="ja-JP"/>
        </w:rPr>
      </w:pPr>
    </w:p>
    <w:p w14:paraId="1ACD2EDF" w14:textId="77777777" w:rsidR="00F71392" w:rsidRPr="008333BF" w:rsidRDefault="00F71392" w:rsidP="00F71392">
      <w:pPr>
        <w:pStyle w:val="ListParagraph"/>
        <w:numPr>
          <w:ilvl w:val="0"/>
          <w:numId w:val="30"/>
        </w:numPr>
        <w:rPr>
          <w:b/>
          <w:lang w:eastAsia="ja-JP"/>
        </w:rPr>
      </w:pPr>
      <w:r>
        <w:t>Ericsson</w:t>
      </w:r>
      <w:r w:rsidRPr="008333BF">
        <w:t xml:space="preserve"> in [</w:t>
      </w:r>
      <w:r>
        <w:t>9</w:t>
      </w:r>
      <w:r w:rsidRPr="008333BF">
        <w:t>] suggests that</w:t>
      </w:r>
    </w:p>
    <w:p w14:paraId="4C8BDC6E" w14:textId="77777777" w:rsidR="00F71392" w:rsidRPr="008A1F5B" w:rsidRDefault="00F71392" w:rsidP="00F71392">
      <w:pPr>
        <w:rPr>
          <w:i/>
          <w:lang w:eastAsia="ja-JP"/>
        </w:rPr>
      </w:pPr>
      <w:r w:rsidRPr="008A1F5B">
        <w:rPr>
          <w:i/>
          <w:lang w:eastAsia="ja-JP"/>
        </w:rPr>
        <w:t>“Observation 2</w:t>
      </w:r>
      <w:r w:rsidRPr="008A1F5B">
        <w:rPr>
          <w:i/>
          <w:lang w:eastAsia="ja-JP"/>
        </w:rPr>
        <w:tab/>
        <w:t>Many assumptions made in Rel-16 NTN SI will not affect directly specification development and thus there is no need to reach WI agreements on those.</w:t>
      </w:r>
    </w:p>
    <w:p w14:paraId="2C944360" w14:textId="77777777" w:rsidR="00F71392" w:rsidRPr="008A1F5B" w:rsidRDefault="00F71392" w:rsidP="00F71392">
      <w:pPr>
        <w:rPr>
          <w:i/>
          <w:lang w:eastAsia="ja-JP"/>
        </w:rPr>
      </w:pPr>
      <w:r w:rsidRPr="008A1F5B">
        <w:rPr>
          <w:i/>
          <w:lang w:eastAsia="ja-JP"/>
        </w:rPr>
        <w:t>Observation 3</w:t>
      </w:r>
      <w:r w:rsidRPr="008A1F5B">
        <w:rPr>
          <w:i/>
          <w:lang w:eastAsia="ja-JP"/>
        </w:rPr>
        <w:tab/>
        <w:t xml:space="preserve">Key assumptions that may have design impact are more pertinent for RAN1 to decide. </w:t>
      </w:r>
    </w:p>
    <w:p w14:paraId="4EE9846E" w14:textId="77777777" w:rsidR="00F71392" w:rsidRPr="008A1F5B" w:rsidRDefault="00F71392" w:rsidP="00F71392">
      <w:pPr>
        <w:rPr>
          <w:i/>
          <w:lang w:eastAsia="ja-JP"/>
        </w:rPr>
      </w:pPr>
      <w:r w:rsidRPr="008A1F5B">
        <w:rPr>
          <w:i/>
          <w:lang w:eastAsia="ja-JP"/>
        </w:rPr>
        <w:t>Proposal 4</w:t>
      </w:r>
      <w:r w:rsidRPr="008A1F5B">
        <w:rPr>
          <w:i/>
          <w:lang w:eastAsia="ja-JP"/>
        </w:rPr>
        <w:tab/>
        <w:t>RAN2 waits for RAN1 input on e.g. delay and Doppler related assumptions.”</w:t>
      </w:r>
    </w:p>
    <w:p w14:paraId="54D8C367" w14:textId="77777777" w:rsidR="00F71392" w:rsidRDefault="00F71392" w:rsidP="00F71392">
      <w:pPr>
        <w:rPr>
          <w:b/>
          <w:lang w:eastAsia="ja-JP"/>
        </w:rPr>
      </w:pPr>
    </w:p>
    <w:p w14:paraId="0431A9C1" w14:textId="77777777" w:rsidR="00F71392" w:rsidRDefault="00F71392" w:rsidP="00F71392">
      <w:pPr>
        <w:pStyle w:val="Heading4"/>
      </w:pPr>
      <w:r>
        <w:t>Discussion</w:t>
      </w:r>
    </w:p>
    <w:p w14:paraId="0049FD8D" w14:textId="77777777" w:rsidR="00F71392" w:rsidRDefault="00F71392" w:rsidP="00F71392">
      <w:r>
        <w:t>Note that instead of defining an inter satellite distance, it is sufficient to set the minimum elevation angle that will be ensured by the constellation.</w:t>
      </w:r>
    </w:p>
    <w:p w14:paraId="3190B2AF" w14:textId="1BE43E12" w:rsidR="00F71392" w:rsidRPr="00DA44EC" w:rsidRDefault="00F71392" w:rsidP="00F71392">
      <w:r>
        <w:t>Based on the above the following proposals are considered</w:t>
      </w:r>
      <w:r w:rsidR="00CC3787">
        <w:t>. RAN2 should focus on the parameters that falls in its area of work</w:t>
      </w:r>
      <w:r>
        <w:t>:</w:t>
      </w:r>
    </w:p>
    <w:p w14:paraId="220BF839" w14:textId="4C163C87" w:rsidR="00320C25" w:rsidRPr="00320C25" w:rsidRDefault="00320C25" w:rsidP="00320C25">
      <w:pPr>
        <w:rPr>
          <w:b/>
          <w:lang w:eastAsia="ja-JP"/>
        </w:rPr>
      </w:pPr>
      <w:r w:rsidRPr="00320C25">
        <w:rPr>
          <w:b/>
          <w:lang w:eastAsia="ja-JP"/>
        </w:rPr>
        <w:lastRenderedPageBreak/>
        <w:t xml:space="preserve">Proposal 2.2.1: The key reference scenario parameters can be found in table 4.2-2 of </w:t>
      </w:r>
      <w:r w:rsidR="00AE50A7">
        <w:rPr>
          <w:b/>
          <w:lang w:eastAsia="ja-JP"/>
        </w:rPr>
        <w:t>[11]</w:t>
      </w:r>
      <w:r w:rsidRPr="00320C25">
        <w:rPr>
          <w:b/>
          <w:lang w:eastAsia="ja-JP"/>
        </w:rPr>
        <w:t xml:space="preserve">. It corresponds to the table 4.2-2 of </w:t>
      </w:r>
      <w:r w:rsidR="00AE50A7">
        <w:rPr>
          <w:b/>
          <w:lang w:eastAsia="ja-JP"/>
        </w:rPr>
        <w:t>[</w:t>
      </w:r>
      <w:r w:rsidR="00AE50A7" w:rsidRPr="00AE50A7">
        <w:rPr>
          <w:b/>
          <w:lang w:eastAsia="ja-JP"/>
        </w:rPr>
        <w:t>TR 38.821]</w:t>
      </w:r>
      <w:r w:rsidRPr="00320C25">
        <w:rPr>
          <w:b/>
          <w:lang w:eastAsia="ja-JP"/>
        </w:rPr>
        <w:t xml:space="preserve"> in which the scenarios referring to the regenerative payload option have been removed.</w:t>
      </w:r>
    </w:p>
    <w:tbl>
      <w:tblPr>
        <w:tblStyle w:val="TableGrid"/>
        <w:tblW w:w="0" w:type="auto"/>
        <w:tblLook w:val="04A0" w:firstRow="1" w:lastRow="0" w:firstColumn="1" w:lastColumn="0" w:noHBand="0" w:noVBand="1"/>
      </w:tblPr>
      <w:tblGrid>
        <w:gridCol w:w="1940"/>
        <w:gridCol w:w="7689"/>
      </w:tblGrid>
      <w:tr w:rsidR="00320C25" w:rsidRPr="00A201FB" w14:paraId="2BD0A0D7" w14:textId="77777777" w:rsidTr="002F7C75">
        <w:tc>
          <w:tcPr>
            <w:tcW w:w="1940" w:type="dxa"/>
          </w:tcPr>
          <w:p w14:paraId="74C025FD" w14:textId="77777777" w:rsidR="00320C25" w:rsidRPr="003E4E1B" w:rsidRDefault="00320C25" w:rsidP="0043141F">
            <w:pPr>
              <w:rPr>
                <w:b/>
              </w:rPr>
            </w:pPr>
            <w:r w:rsidRPr="003E4E1B">
              <w:rPr>
                <w:b/>
              </w:rPr>
              <w:t>Organizations</w:t>
            </w:r>
          </w:p>
        </w:tc>
        <w:tc>
          <w:tcPr>
            <w:tcW w:w="7689" w:type="dxa"/>
          </w:tcPr>
          <w:p w14:paraId="0A7E56B2" w14:textId="77777777" w:rsidR="00320C25" w:rsidRPr="003E4E1B" w:rsidRDefault="00320C25" w:rsidP="0043141F">
            <w:pPr>
              <w:rPr>
                <w:b/>
              </w:rPr>
            </w:pPr>
            <w:r w:rsidRPr="003E4E1B">
              <w:rPr>
                <w:b/>
              </w:rPr>
              <w:t>View on the proposal</w:t>
            </w:r>
            <w:r>
              <w:rPr>
                <w:b/>
              </w:rPr>
              <w:t>s</w:t>
            </w:r>
            <w:r w:rsidRPr="003E4E1B">
              <w:rPr>
                <w:b/>
              </w:rPr>
              <w:t xml:space="preserve"> above: Agree, Agree with changes, disagree and justify </w:t>
            </w:r>
          </w:p>
        </w:tc>
      </w:tr>
      <w:tr w:rsidR="003F15AE" w:rsidRPr="00A201FB" w14:paraId="2B33B9AE" w14:textId="77777777" w:rsidTr="002F7C75">
        <w:tc>
          <w:tcPr>
            <w:tcW w:w="1940" w:type="dxa"/>
          </w:tcPr>
          <w:p w14:paraId="7DB71817" w14:textId="1F50ED53" w:rsidR="003F15AE" w:rsidRDefault="003F15AE" w:rsidP="003F15AE">
            <w:ins w:id="39" w:author="Author">
              <w:r>
                <w:t>MediaTek</w:t>
              </w:r>
            </w:ins>
          </w:p>
        </w:tc>
        <w:tc>
          <w:tcPr>
            <w:tcW w:w="7689" w:type="dxa"/>
          </w:tcPr>
          <w:p w14:paraId="74242F33" w14:textId="7EAD4DEF" w:rsidR="003F15AE" w:rsidRDefault="003F15AE" w:rsidP="003F15AE">
            <w:ins w:id="40" w:author="Author">
              <w:r>
                <w:t>Agree</w:t>
              </w:r>
            </w:ins>
          </w:p>
        </w:tc>
      </w:tr>
      <w:tr w:rsidR="00D64292" w:rsidRPr="00A201FB" w14:paraId="36F42091" w14:textId="77777777" w:rsidTr="002F7C75">
        <w:trPr>
          <w:ins w:id="41" w:author="Author"/>
        </w:trPr>
        <w:tc>
          <w:tcPr>
            <w:tcW w:w="1940" w:type="dxa"/>
          </w:tcPr>
          <w:p w14:paraId="40630700" w14:textId="65EFA0FB" w:rsidR="00D64292" w:rsidRDefault="00B04F52" w:rsidP="003F15AE">
            <w:pPr>
              <w:rPr>
                <w:ins w:id="42" w:author="Author"/>
              </w:rPr>
            </w:pPr>
            <w:ins w:id="43" w:author="Author">
              <w:r>
                <w:t>Qualcomm</w:t>
              </w:r>
            </w:ins>
          </w:p>
        </w:tc>
        <w:tc>
          <w:tcPr>
            <w:tcW w:w="7689" w:type="dxa"/>
          </w:tcPr>
          <w:p w14:paraId="321050AF" w14:textId="4422AA36" w:rsidR="00D64292" w:rsidRDefault="00B04F52" w:rsidP="003F15AE">
            <w:pPr>
              <w:rPr>
                <w:ins w:id="44" w:author="Author"/>
              </w:rPr>
            </w:pPr>
            <w:ins w:id="45" w:author="Author">
              <w:r w:rsidRPr="00B04F52">
                <w:t xml:space="preserve">There is no need to add new or modify the table, except the case of regenerative payload. However, there is additional change in the table. This table limits the feeder link to only 3GPP radio interface. </w:t>
              </w:r>
              <w:r w:rsidR="00B74AA7">
                <w:t>Non-3GPP</w:t>
              </w:r>
              <w:r w:rsidR="00B750FA">
                <w:t xml:space="preserve"> feeder link between satellite and </w:t>
              </w:r>
              <w:r w:rsidR="00722206">
                <w:t xml:space="preserve">NTN </w:t>
              </w:r>
              <w:r w:rsidR="00B750FA">
                <w:t xml:space="preserve">GW may </w:t>
              </w:r>
              <w:r w:rsidR="00F30D06">
                <w:t xml:space="preserve">also </w:t>
              </w:r>
              <w:r w:rsidR="00B750FA">
                <w:t xml:space="preserve">be needed to allow </w:t>
              </w:r>
              <w:r w:rsidR="00F30D06">
                <w:t xml:space="preserve">satellite </w:t>
              </w:r>
              <w:r w:rsidR="00B750FA">
                <w:t>control signals</w:t>
              </w:r>
              <w:r w:rsidR="00722206">
                <w:t>.</w:t>
              </w:r>
            </w:ins>
          </w:p>
        </w:tc>
      </w:tr>
      <w:tr w:rsidR="0043141F" w:rsidRPr="00A201FB" w14:paraId="5C5D17B2" w14:textId="77777777" w:rsidTr="002F7C75">
        <w:trPr>
          <w:ins w:id="46" w:author="Author"/>
        </w:trPr>
        <w:tc>
          <w:tcPr>
            <w:tcW w:w="1940" w:type="dxa"/>
          </w:tcPr>
          <w:p w14:paraId="62012BB7" w14:textId="7FF0E3D4" w:rsidR="0043141F" w:rsidRDefault="0043141F" w:rsidP="003F15AE">
            <w:pPr>
              <w:rPr>
                <w:ins w:id="47" w:author="Author"/>
              </w:rPr>
            </w:pPr>
            <w:ins w:id="48" w:author="Author">
              <w:r>
                <w:rPr>
                  <w:rFonts w:hint="eastAsia"/>
                </w:rPr>
                <w:t>L</w:t>
              </w:r>
              <w:r>
                <w:t>enovo</w:t>
              </w:r>
            </w:ins>
          </w:p>
        </w:tc>
        <w:tc>
          <w:tcPr>
            <w:tcW w:w="7689" w:type="dxa"/>
          </w:tcPr>
          <w:p w14:paraId="61F703E3" w14:textId="679D28BA" w:rsidR="0043141F" w:rsidRPr="00B04F52" w:rsidRDefault="0043141F" w:rsidP="003F15AE">
            <w:pPr>
              <w:rPr>
                <w:ins w:id="49" w:author="Author"/>
              </w:rPr>
            </w:pPr>
            <w:ins w:id="50" w:author="Author">
              <w:r>
                <w:rPr>
                  <w:rFonts w:hint="eastAsia"/>
                </w:rPr>
                <w:t>A</w:t>
              </w:r>
              <w:r>
                <w:t>gree</w:t>
              </w:r>
            </w:ins>
          </w:p>
        </w:tc>
      </w:tr>
      <w:tr w:rsidR="002F7C75" w:rsidRPr="00A201FB" w14:paraId="199BA951" w14:textId="77777777" w:rsidTr="002F7C75">
        <w:trPr>
          <w:ins w:id="51" w:author="Author"/>
        </w:trPr>
        <w:tc>
          <w:tcPr>
            <w:tcW w:w="1940" w:type="dxa"/>
          </w:tcPr>
          <w:p w14:paraId="1EDDA766" w14:textId="392F238C" w:rsidR="002F7C75" w:rsidRDefault="002F7C75" w:rsidP="002F7C75">
            <w:pPr>
              <w:rPr>
                <w:ins w:id="52" w:author="Author"/>
              </w:rPr>
            </w:pPr>
            <w:ins w:id="53" w:author="Author">
              <w:r>
                <w:rPr>
                  <w:rFonts w:hint="eastAsia"/>
                </w:rPr>
                <w:t>O</w:t>
              </w:r>
              <w:r>
                <w:t>PPO</w:t>
              </w:r>
            </w:ins>
          </w:p>
        </w:tc>
        <w:tc>
          <w:tcPr>
            <w:tcW w:w="7689" w:type="dxa"/>
          </w:tcPr>
          <w:p w14:paraId="386BC61A" w14:textId="60737C43" w:rsidR="002F7C75" w:rsidRDefault="002F7C75" w:rsidP="002F7C75">
            <w:pPr>
              <w:rPr>
                <w:ins w:id="54" w:author="Author"/>
              </w:rPr>
            </w:pPr>
            <w:ins w:id="55" w:author="Author">
              <w:r>
                <w:t>A</w:t>
              </w:r>
              <w:r>
                <w:rPr>
                  <w:rFonts w:hint="eastAsia"/>
                </w:rPr>
                <w:t>gree.</w:t>
              </w:r>
            </w:ins>
          </w:p>
        </w:tc>
      </w:tr>
      <w:tr w:rsidR="00AF1416" w:rsidRPr="00A201FB" w14:paraId="73CE2609" w14:textId="77777777" w:rsidTr="002F7C75">
        <w:trPr>
          <w:ins w:id="56" w:author="Author"/>
        </w:trPr>
        <w:tc>
          <w:tcPr>
            <w:tcW w:w="1940" w:type="dxa"/>
          </w:tcPr>
          <w:p w14:paraId="549A80CE" w14:textId="16C45ED0" w:rsidR="00AF1416" w:rsidRDefault="00AF1416" w:rsidP="00AF1416">
            <w:pPr>
              <w:rPr>
                <w:ins w:id="57" w:author="Author"/>
              </w:rPr>
            </w:pPr>
            <w:ins w:id="58" w:author="Author">
              <w:r>
                <w:t>BT</w:t>
              </w:r>
            </w:ins>
          </w:p>
        </w:tc>
        <w:tc>
          <w:tcPr>
            <w:tcW w:w="7689" w:type="dxa"/>
          </w:tcPr>
          <w:p w14:paraId="464C2FAF" w14:textId="0675FF33" w:rsidR="00AF1416" w:rsidRDefault="00AF1416" w:rsidP="00AF1416">
            <w:pPr>
              <w:rPr>
                <w:ins w:id="59" w:author="Author"/>
              </w:rPr>
            </w:pPr>
            <w:ins w:id="60" w:author="Author">
              <w:r>
                <w:t xml:space="preserve">Agree. It covers </w:t>
              </w:r>
              <w:r w:rsidRPr="004A29A6">
                <w:t>Table 2-1</w:t>
              </w:r>
              <w:r>
                <w:t xml:space="preserve"> satellite scenarios</w:t>
              </w:r>
            </w:ins>
          </w:p>
        </w:tc>
      </w:tr>
      <w:tr w:rsidR="00044214" w:rsidRPr="00A201FB" w14:paraId="089F00A9" w14:textId="77777777" w:rsidTr="002F7C75">
        <w:trPr>
          <w:ins w:id="61" w:author="Author"/>
        </w:trPr>
        <w:tc>
          <w:tcPr>
            <w:tcW w:w="1940" w:type="dxa"/>
          </w:tcPr>
          <w:p w14:paraId="792127B2" w14:textId="352F82CF" w:rsidR="00044214" w:rsidRDefault="00044214" w:rsidP="00AF1416">
            <w:pPr>
              <w:rPr>
                <w:ins w:id="62" w:author="Author"/>
              </w:rPr>
            </w:pPr>
            <w:ins w:id="63" w:author="Author">
              <w:r>
                <w:rPr>
                  <w:rFonts w:hint="eastAsia"/>
                </w:rPr>
                <w:t>CATT</w:t>
              </w:r>
            </w:ins>
          </w:p>
        </w:tc>
        <w:tc>
          <w:tcPr>
            <w:tcW w:w="7689" w:type="dxa"/>
          </w:tcPr>
          <w:p w14:paraId="07FCCF07" w14:textId="7ABA0C86" w:rsidR="00044214" w:rsidRDefault="00044214" w:rsidP="00AF1416">
            <w:pPr>
              <w:rPr>
                <w:ins w:id="64" w:author="Author"/>
              </w:rPr>
            </w:pPr>
            <w:ins w:id="65" w:author="Author">
              <w:r>
                <w:rPr>
                  <w:rFonts w:hint="eastAsia"/>
                </w:rPr>
                <w:t>Agree</w:t>
              </w:r>
            </w:ins>
          </w:p>
        </w:tc>
      </w:tr>
      <w:tr w:rsidR="00896314" w:rsidRPr="00A201FB" w14:paraId="1CA7C40E" w14:textId="77777777" w:rsidTr="002F7C75">
        <w:trPr>
          <w:ins w:id="66" w:author="Author"/>
        </w:trPr>
        <w:tc>
          <w:tcPr>
            <w:tcW w:w="1940" w:type="dxa"/>
          </w:tcPr>
          <w:p w14:paraId="4D27D274" w14:textId="4141693E" w:rsidR="00896314" w:rsidRDefault="00896314" w:rsidP="00896314">
            <w:pPr>
              <w:rPr>
                <w:ins w:id="67" w:author="Author"/>
                <w:rFonts w:hint="eastAsia"/>
              </w:rPr>
            </w:pPr>
            <w:ins w:id="68" w:author="Author">
              <w:r>
                <w:t>Sony</w:t>
              </w:r>
            </w:ins>
          </w:p>
        </w:tc>
        <w:tc>
          <w:tcPr>
            <w:tcW w:w="7689" w:type="dxa"/>
          </w:tcPr>
          <w:p w14:paraId="0BC19618" w14:textId="7527D114" w:rsidR="00896314" w:rsidRDefault="00896314" w:rsidP="00896314">
            <w:pPr>
              <w:rPr>
                <w:ins w:id="69" w:author="Author"/>
                <w:rFonts w:hint="eastAsia"/>
              </w:rPr>
            </w:pPr>
            <w:ins w:id="70" w:author="Author">
              <w:r>
                <w:t xml:space="preserve">It’s better to take Delay and Doppler parameters out and our overall impression is that these </w:t>
              </w:r>
              <w:proofErr w:type="spellStart"/>
              <w:r>
                <w:t>paramaters</w:t>
              </w:r>
              <w:proofErr w:type="spellEnd"/>
              <w:r>
                <w:t xml:space="preserve"> in table 4.2-2 are more relevant for RAN1  </w:t>
              </w:r>
            </w:ins>
          </w:p>
        </w:tc>
      </w:tr>
    </w:tbl>
    <w:p w14:paraId="52E41384" w14:textId="77777777" w:rsidR="00320C25" w:rsidRDefault="00320C25" w:rsidP="005F4DA3">
      <w:pPr>
        <w:rPr>
          <w:b/>
        </w:rPr>
      </w:pPr>
    </w:p>
    <w:p w14:paraId="12CD9B01" w14:textId="77777777" w:rsidR="00320C25" w:rsidRPr="00320C25" w:rsidRDefault="00320C25" w:rsidP="005F4DA3">
      <w:pPr>
        <w:rPr>
          <w:b/>
        </w:rPr>
      </w:pPr>
    </w:p>
    <w:p w14:paraId="579FE1BD" w14:textId="4A540F3B" w:rsidR="005F4DA3" w:rsidRPr="00DA44EC" w:rsidRDefault="005F4DA3" w:rsidP="005F4DA3">
      <w:pPr>
        <w:rPr>
          <w:b/>
          <w:lang w:eastAsia="ja-JP"/>
        </w:rPr>
      </w:pPr>
      <w:r w:rsidRPr="00DA44EC">
        <w:rPr>
          <w:b/>
          <w:lang w:eastAsia="ja-JP"/>
        </w:rPr>
        <w:t>Proposal</w:t>
      </w:r>
      <w:r>
        <w:rPr>
          <w:b/>
          <w:lang w:eastAsia="ja-JP"/>
        </w:rPr>
        <w:t xml:space="preserve"> </w:t>
      </w:r>
      <w:r>
        <w:rPr>
          <w:b/>
        </w:rPr>
        <w:t>2.</w:t>
      </w:r>
      <w:r w:rsidR="00320C25">
        <w:rPr>
          <w:b/>
        </w:rPr>
        <w:t>2</w:t>
      </w:r>
      <w:r>
        <w:rPr>
          <w:b/>
        </w:rPr>
        <w:t>.</w:t>
      </w:r>
      <w:r w:rsidR="00320C25">
        <w:rPr>
          <w:b/>
        </w:rPr>
        <w:t>2</w:t>
      </w:r>
      <w:r w:rsidRPr="00DA44EC">
        <w:rPr>
          <w:b/>
          <w:lang w:eastAsia="ja-JP"/>
        </w:rPr>
        <w:t>: RAN2 waits for RAN1 input on e.g. delay and Doppler related assumptions.”</w:t>
      </w:r>
    </w:p>
    <w:p w14:paraId="2BA401A1" w14:textId="77777777" w:rsidR="005F4DA3" w:rsidRDefault="005F4DA3" w:rsidP="005F4DA3">
      <w:pPr>
        <w:rPr>
          <w:b/>
          <w:lang w:eastAsia="ja-JP"/>
        </w:rPr>
      </w:pPr>
    </w:p>
    <w:tbl>
      <w:tblPr>
        <w:tblStyle w:val="TableGrid"/>
        <w:tblW w:w="0" w:type="auto"/>
        <w:tblLook w:val="04A0" w:firstRow="1" w:lastRow="0" w:firstColumn="1" w:lastColumn="0" w:noHBand="0" w:noVBand="1"/>
      </w:tblPr>
      <w:tblGrid>
        <w:gridCol w:w="1940"/>
        <w:gridCol w:w="7689"/>
      </w:tblGrid>
      <w:tr w:rsidR="005F4DA3" w:rsidRPr="00A201FB" w14:paraId="5949AC64" w14:textId="77777777" w:rsidTr="0043141F">
        <w:tc>
          <w:tcPr>
            <w:tcW w:w="1940" w:type="dxa"/>
          </w:tcPr>
          <w:p w14:paraId="4DDF3B87" w14:textId="77777777" w:rsidR="005F4DA3" w:rsidRPr="003E4E1B" w:rsidRDefault="005F4DA3" w:rsidP="0043141F">
            <w:pPr>
              <w:rPr>
                <w:b/>
              </w:rPr>
            </w:pPr>
            <w:r w:rsidRPr="003E4E1B">
              <w:rPr>
                <w:b/>
              </w:rPr>
              <w:t>Organizations</w:t>
            </w:r>
          </w:p>
        </w:tc>
        <w:tc>
          <w:tcPr>
            <w:tcW w:w="7689" w:type="dxa"/>
          </w:tcPr>
          <w:p w14:paraId="07FB932C" w14:textId="77777777" w:rsidR="005F4DA3" w:rsidRPr="003E4E1B" w:rsidRDefault="005F4DA3" w:rsidP="0043141F">
            <w:pPr>
              <w:rPr>
                <w:b/>
              </w:rPr>
            </w:pPr>
            <w:r w:rsidRPr="003E4E1B">
              <w:rPr>
                <w:b/>
              </w:rPr>
              <w:t>View on the proposal</w:t>
            </w:r>
            <w:r>
              <w:rPr>
                <w:b/>
              </w:rPr>
              <w:t>s</w:t>
            </w:r>
            <w:r w:rsidRPr="003E4E1B">
              <w:rPr>
                <w:b/>
              </w:rPr>
              <w:t xml:space="preserve"> above: Agree, Agree with changes, disagree and justify </w:t>
            </w:r>
          </w:p>
        </w:tc>
      </w:tr>
      <w:tr w:rsidR="003F15AE" w:rsidRPr="00A201FB" w14:paraId="3C26877B" w14:textId="77777777" w:rsidTr="0043141F">
        <w:tc>
          <w:tcPr>
            <w:tcW w:w="1940" w:type="dxa"/>
          </w:tcPr>
          <w:p w14:paraId="7A675503" w14:textId="4A4401A5" w:rsidR="003F15AE" w:rsidRDefault="003F15AE" w:rsidP="003F15AE">
            <w:ins w:id="71" w:author="Author">
              <w:r>
                <w:t>MediaTek</w:t>
              </w:r>
            </w:ins>
          </w:p>
        </w:tc>
        <w:tc>
          <w:tcPr>
            <w:tcW w:w="7689" w:type="dxa"/>
          </w:tcPr>
          <w:p w14:paraId="69354860" w14:textId="2DFFFF05" w:rsidR="003F15AE" w:rsidRDefault="003F15AE" w:rsidP="003F15AE">
            <w:ins w:id="72" w:author="Author">
              <w:r>
                <w:t>Agree</w:t>
              </w:r>
            </w:ins>
          </w:p>
        </w:tc>
      </w:tr>
      <w:tr w:rsidR="008C6279" w:rsidRPr="00A201FB" w14:paraId="56222C86" w14:textId="77777777" w:rsidTr="0043141F">
        <w:trPr>
          <w:ins w:id="73" w:author="Author"/>
        </w:trPr>
        <w:tc>
          <w:tcPr>
            <w:tcW w:w="1940" w:type="dxa"/>
          </w:tcPr>
          <w:p w14:paraId="39555973" w14:textId="69EED429" w:rsidR="008C6279" w:rsidRDefault="008C6279" w:rsidP="003F15AE">
            <w:pPr>
              <w:rPr>
                <w:ins w:id="74" w:author="Author"/>
              </w:rPr>
            </w:pPr>
            <w:ins w:id="75" w:author="Author">
              <w:r>
                <w:t>Qualcomm</w:t>
              </w:r>
            </w:ins>
          </w:p>
        </w:tc>
        <w:tc>
          <w:tcPr>
            <w:tcW w:w="7689" w:type="dxa"/>
          </w:tcPr>
          <w:p w14:paraId="1A555171" w14:textId="76767BF2" w:rsidR="008C6279" w:rsidRDefault="008C6279" w:rsidP="003F15AE">
            <w:pPr>
              <w:rPr>
                <w:ins w:id="76" w:author="Author"/>
              </w:rPr>
            </w:pPr>
            <w:ins w:id="77" w:author="Author">
              <w:r>
                <w:t>Agree</w:t>
              </w:r>
            </w:ins>
          </w:p>
        </w:tc>
      </w:tr>
      <w:tr w:rsidR="0043141F" w:rsidRPr="00A201FB" w14:paraId="5AB39C6B" w14:textId="77777777" w:rsidTr="0043141F">
        <w:trPr>
          <w:ins w:id="78" w:author="Author"/>
        </w:trPr>
        <w:tc>
          <w:tcPr>
            <w:tcW w:w="1940" w:type="dxa"/>
          </w:tcPr>
          <w:p w14:paraId="06D262BD" w14:textId="79EB1510" w:rsidR="0043141F" w:rsidRDefault="0043141F" w:rsidP="0043141F">
            <w:pPr>
              <w:rPr>
                <w:ins w:id="79" w:author="Author"/>
              </w:rPr>
            </w:pPr>
            <w:ins w:id="80" w:author="Author">
              <w:r>
                <w:rPr>
                  <w:rFonts w:hint="eastAsia"/>
                </w:rPr>
                <w:t>L</w:t>
              </w:r>
              <w:r>
                <w:t>enovo</w:t>
              </w:r>
            </w:ins>
          </w:p>
        </w:tc>
        <w:tc>
          <w:tcPr>
            <w:tcW w:w="7689" w:type="dxa"/>
          </w:tcPr>
          <w:p w14:paraId="50229B7B" w14:textId="4A93EEAA" w:rsidR="0043141F" w:rsidRDefault="0043141F" w:rsidP="0043141F">
            <w:pPr>
              <w:rPr>
                <w:ins w:id="81" w:author="Author"/>
              </w:rPr>
            </w:pPr>
            <w:ins w:id="82" w:author="Author">
              <w:r>
                <w:rPr>
                  <w:rFonts w:hint="eastAsia"/>
                </w:rPr>
                <w:t>A</w:t>
              </w:r>
              <w:r>
                <w:t>gree</w:t>
              </w:r>
            </w:ins>
          </w:p>
        </w:tc>
      </w:tr>
      <w:tr w:rsidR="002F7C75" w:rsidRPr="00A201FB" w14:paraId="274BE6FF" w14:textId="77777777" w:rsidTr="0043141F">
        <w:trPr>
          <w:ins w:id="83" w:author="Author"/>
        </w:trPr>
        <w:tc>
          <w:tcPr>
            <w:tcW w:w="1940" w:type="dxa"/>
          </w:tcPr>
          <w:p w14:paraId="5EB34453" w14:textId="7598E0FD" w:rsidR="002F7C75" w:rsidRDefault="002F7C75" w:rsidP="002F7C75">
            <w:pPr>
              <w:rPr>
                <w:ins w:id="84" w:author="Author"/>
              </w:rPr>
            </w:pPr>
            <w:ins w:id="85" w:author="Author">
              <w:r>
                <w:rPr>
                  <w:rFonts w:hint="eastAsia"/>
                </w:rPr>
                <w:t>O</w:t>
              </w:r>
              <w:r>
                <w:t>PPO</w:t>
              </w:r>
            </w:ins>
          </w:p>
        </w:tc>
        <w:tc>
          <w:tcPr>
            <w:tcW w:w="7689" w:type="dxa"/>
          </w:tcPr>
          <w:p w14:paraId="1E5112D3" w14:textId="04FC2DDE" w:rsidR="002F7C75" w:rsidRDefault="002F7C75" w:rsidP="002F7C75">
            <w:pPr>
              <w:rPr>
                <w:ins w:id="86" w:author="Author"/>
              </w:rPr>
            </w:pPr>
            <w:ins w:id="87" w:author="Author">
              <w:r>
                <w:t>A</w:t>
              </w:r>
              <w:r>
                <w:rPr>
                  <w:rFonts w:hint="eastAsia"/>
                </w:rPr>
                <w:t>gree.</w:t>
              </w:r>
            </w:ins>
          </w:p>
        </w:tc>
      </w:tr>
      <w:tr w:rsidR="00AF1416" w:rsidRPr="00A201FB" w14:paraId="33137DD6" w14:textId="77777777" w:rsidTr="0043141F">
        <w:trPr>
          <w:ins w:id="88" w:author="Author"/>
        </w:trPr>
        <w:tc>
          <w:tcPr>
            <w:tcW w:w="1940" w:type="dxa"/>
          </w:tcPr>
          <w:p w14:paraId="1409B477" w14:textId="74166EC3" w:rsidR="00AF1416" w:rsidRDefault="00AF1416" w:rsidP="00AF1416">
            <w:pPr>
              <w:rPr>
                <w:ins w:id="89" w:author="Author"/>
              </w:rPr>
            </w:pPr>
            <w:ins w:id="90" w:author="Author">
              <w:r>
                <w:t>BT</w:t>
              </w:r>
            </w:ins>
          </w:p>
        </w:tc>
        <w:tc>
          <w:tcPr>
            <w:tcW w:w="7689" w:type="dxa"/>
          </w:tcPr>
          <w:p w14:paraId="535D0847" w14:textId="1BA41DF6" w:rsidR="00AF1416" w:rsidRDefault="00AF1416" w:rsidP="00AF1416">
            <w:pPr>
              <w:rPr>
                <w:ins w:id="91" w:author="Author"/>
              </w:rPr>
            </w:pPr>
            <w:ins w:id="92" w:author="Author">
              <w:r>
                <w:t xml:space="preserve">Agree. We should wait RAN1 inputs </w:t>
              </w:r>
            </w:ins>
          </w:p>
        </w:tc>
      </w:tr>
      <w:tr w:rsidR="00044214" w:rsidRPr="00A201FB" w14:paraId="7E142D9A" w14:textId="77777777" w:rsidTr="0043141F">
        <w:trPr>
          <w:ins w:id="93" w:author="Author"/>
        </w:trPr>
        <w:tc>
          <w:tcPr>
            <w:tcW w:w="1940" w:type="dxa"/>
          </w:tcPr>
          <w:p w14:paraId="1083E79B" w14:textId="7D6B2616" w:rsidR="00044214" w:rsidRDefault="00044214" w:rsidP="00AF1416">
            <w:pPr>
              <w:rPr>
                <w:ins w:id="94" w:author="Author"/>
              </w:rPr>
            </w:pPr>
            <w:ins w:id="95" w:author="Author">
              <w:r>
                <w:rPr>
                  <w:rFonts w:hint="eastAsia"/>
                </w:rPr>
                <w:t>CATT</w:t>
              </w:r>
            </w:ins>
          </w:p>
        </w:tc>
        <w:tc>
          <w:tcPr>
            <w:tcW w:w="7689" w:type="dxa"/>
          </w:tcPr>
          <w:p w14:paraId="2F58D5F0" w14:textId="12A117CD" w:rsidR="00044214" w:rsidRDefault="00044214" w:rsidP="00AF1416">
            <w:pPr>
              <w:rPr>
                <w:ins w:id="96" w:author="Author"/>
              </w:rPr>
            </w:pPr>
            <w:ins w:id="97" w:author="Author">
              <w:r>
                <w:rPr>
                  <w:rFonts w:hint="eastAsia"/>
                </w:rPr>
                <w:t>Agree</w:t>
              </w:r>
            </w:ins>
          </w:p>
        </w:tc>
      </w:tr>
      <w:tr w:rsidR="00896314" w:rsidRPr="00A201FB" w14:paraId="64A2D834" w14:textId="77777777" w:rsidTr="0043141F">
        <w:trPr>
          <w:ins w:id="98" w:author="Author"/>
        </w:trPr>
        <w:tc>
          <w:tcPr>
            <w:tcW w:w="1940" w:type="dxa"/>
          </w:tcPr>
          <w:p w14:paraId="60328516" w14:textId="55A62436" w:rsidR="00896314" w:rsidRDefault="00896314" w:rsidP="00AF1416">
            <w:pPr>
              <w:rPr>
                <w:ins w:id="99" w:author="Author"/>
                <w:rFonts w:hint="eastAsia"/>
              </w:rPr>
            </w:pPr>
            <w:ins w:id="100" w:author="Author">
              <w:r>
                <w:t>Sony</w:t>
              </w:r>
            </w:ins>
          </w:p>
        </w:tc>
        <w:tc>
          <w:tcPr>
            <w:tcW w:w="7689" w:type="dxa"/>
          </w:tcPr>
          <w:p w14:paraId="0D28787C" w14:textId="29F0F7C3" w:rsidR="00896314" w:rsidRDefault="00896314" w:rsidP="00AF1416">
            <w:pPr>
              <w:rPr>
                <w:ins w:id="101" w:author="Author"/>
                <w:rFonts w:hint="eastAsia"/>
              </w:rPr>
            </w:pPr>
            <w:ins w:id="102" w:author="Author">
              <w:r>
                <w:t>Agree</w:t>
              </w:r>
            </w:ins>
          </w:p>
        </w:tc>
      </w:tr>
    </w:tbl>
    <w:p w14:paraId="2D285626" w14:textId="77777777" w:rsidR="005F4DA3" w:rsidRDefault="005F4DA3" w:rsidP="005F4DA3">
      <w:pPr>
        <w:rPr>
          <w:b/>
          <w:lang w:eastAsia="ja-JP"/>
        </w:rPr>
      </w:pPr>
    </w:p>
    <w:p w14:paraId="293057A5" w14:textId="77777777" w:rsidR="00F71392" w:rsidRDefault="00F71392" w:rsidP="008333BF">
      <w:pPr>
        <w:rPr>
          <w:rFonts w:cstheme="minorHAnsi"/>
          <w:i/>
          <w:lang w:eastAsia="ja-JP"/>
        </w:rPr>
      </w:pPr>
    </w:p>
    <w:p w14:paraId="73DFF079" w14:textId="26476DC4" w:rsidR="00F71392" w:rsidRPr="00D14AFD" w:rsidRDefault="005F4DA3" w:rsidP="00F71392">
      <w:pPr>
        <w:pStyle w:val="Heading2"/>
      </w:pPr>
      <w:r w:rsidRPr="00D14AFD">
        <w:t>UE</w:t>
      </w:r>
      <w:r w:rsidR="00F71392" w:rsidRPr="00D14AFD">
        <w:t xml:space="preserve"> types</w:t>
      </w:r>
    </w:p>
    <w:p w14:paraId="71193FE0" w14:textId="77777777" w:rsidR="00F71392" w:rsidRPr="00D14AFD" w:rsidRDefault="00F71392" w:rsidP="00F71392">
      <w:pPr>
        <w:pStyle w:val="Heading4"/>
      </w:pPr>
      <w:r w:rsidRPr="00D14AFD">
        <w:t>Views of organizations</w:t>
      </w:r>
    </w:p>
    <w:p w14:paraId="70B46032" w14:textId="77777777" w:rsidR="00F71392" w:rsidRPr="008333BF" w:rsidRDefault="00F71392" w:rsidP="00F71392">
      <w:pPr>
        <w:pStyle w:val="ListParagraph"/>
        <w:numPr>
          <w:ilvl w:val="0"/>
          <w:numId w:val="30"/>
        </w:numPr>
        <w:rPr>
          <w:b/>
          <w:lang w:eastAsia="ja-JP"/>
        </w:rPr>
      </w:pPr>
      <w:r w:rsidRPr="008333BF">
        <w:t>Thales in [11] suggests that</w:t>
      </w:r>
    </w:p>
    <w:p w14:paraId="7D1F056A" w14:textId="4DFC43B9" w:rsidR="008333BF" w:rsidRPr="008333BF" w:rsidRDefault="00AE50A7" w:rsidP="008333BF">
      <w:pPr>
        <w:rPr>
          <w:rFonts w:cstheme="minorHAnsi"/>
          <w:i/>
          <w:lang w:eastAsia="ja-JP"/>
        </w:rPr>
      </w:pPr>
      <w:r>
        <w:rPr>
          <w:rFonts w:cstheme="minorHAnsi"/>
          <w:i/>
          <w:lang w:eastAsia="ja-JP"/>
        </w:rPr>
        <w:lastRenderedPageBreak/>
        <w:t>“</w:t>
      </w:r>
      <w:r w:rsidR="008333BF" w:rsidRPr="008333BF">
        <w:rPr>
          <w:rFonts w:cstheme="minorHAnsi"/>
          <w:i/>
          <w:lang w:eastAsia="ja-JP"/>
        </w:rPr>
        <w:t>Proposal 3: The User equipment considered for the key reference scenario parameters can be found in table 4.3-1 of this document.</w:t>
      </w:r>
      <w:r>
        <w:rPr>
          <w:rFonts w:cstheme="minorHAnsi"/>
          <w:i/>
          <w:lang w:eastAsia="ja-JP"/>
        </w:rPr>
        <w:t>”</w:t>
      </w:r>
    </w:p>
    <w:p w14:paraId="58EE99ED" w14:textId="77777777" w:rsidR="008333BF" w:rsidRPr="008333BF" w:rsidRDefault="008333BF" w:rsidP="008333BF">
      <w:pPr>
        <w:pStyle w:val="Caption"/>
        <w:jc w:val="center"/>
        <w:rPr>
          <w:rFonts w:cstheme="minorHAnsi"/>
          <w:b w:val="0"/>
          <w:i/>
        </w:rPr>
      </w:pPr>
      <w:r w:rsidRPr="008333BF">
        <w:rPr>
          <w:rFonts w:cstheme="minorHAnsi"/>
          <w:b w:val="0"/>
          <w:i/>
        </w:rPr>
        <w:t>Table 4.3-1 Reference satellite scenarios: User equipment types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0"/>
        <w:gridCol w:w="3626"/>
        <w:gridCol w:w="3509"/>
      </w:tblGrid>
      <w:tr w:rsidR="008333BF" w:rsidRPr="008333BF" w14:paraId="475E05A4" w14:textId="77777777" w:rsidTr="006B3C51">
        <w:trPr>
          <w:cantSplit/>
          <w:jc w:val="center"/>
        </w:trPr>
        <w:tc>
          <w:tcPr>
            <w:tcW w:w="0" w:type="auto"/>
            <w:shd w:val="clear" w:color="auto" w:fill="auto"/>
            <w:vAlign w:val="center"/>
          </w:tcPr>
          <w:p w14:paraId="5493F722" w14:textId="77777777" w:rsidR="008333BF" w:rsidRPr="008333BF" w:rsidRDefault="008333BF" w:rsidP="006B3C51">
            <w:pPr>
              <w:pStyle w:val="TAL"/>
              <w:rPr>
                <w:rFonts w:asciiTheme="minorHAnsi" w:eastAsia="Calibri" w:hAnsiTheme="minorHAnsi" w:cstheme="minorHAnsi"/>
                <w:i/>
                <w:lang w:val="en-GB"/>
              </w:rPr>
            </w:pPr>
            <w:r w:rsidRPr="008333BF">
              <w:rPr>
                <w:rFonts w:asciiTheme="minorHAnsi" w:eastAsia="Calibri" w:hAnsiTheme="minorHAnsi" w:cstheme="minorHAnsi"/>
                <w:i/>
                <w:lang w:val="en-GB"/>
              </w:rPr>
              <w:t>User equipment characteristics</w:t>
            </w:r>
          </w:p>
        </w:tc>
        <w:tc>
          <w:tcPr>
            <w:tcW w:w="0" w:type="auto"/>
            <w:shd w:val="clear" w:color="auto" w:fill="auto"/>
            <w:vAlign w:val="center"/>
          </w:tcPr>
          <w:p w14:paraId="4B7CAB9E" w14:textId="77777777" w:rsidR="008333BF" w:rsidRPr="008333BF" w:rsidRDefault="008333BF" w:rsidP="006B3C51">
            <w:pPr>
              <w:pStyle w:val="TAL"/>
              <w:jc w:val="center"/>
              <w:rPr>
                <w:rFonts w:asciiTheme="minorHAnsi" w:eastAsia="Calibri" w:hAnsiTheme="minorHAnsi" w:cstheme="minorHAnsi"/>
                <w:i/>
                <w:lang w:val="en-GB"/>
              </w:rPr>
            </w:pPr>
            <w:r w:rsidRPr="008333BF">
              <w:rPr>
                <w:rFonts w:asciiTheme="minorHAnsi" w:eastAsia="Calibri" w:hAnsiTheme="minorHAnsi" w:cstheme="minorHAnsi"/>
                <w:i/>
                <w:lang w:val="en-GB"/>
              </w:rPr>
              <w:t>Handheld</w:t>
            </w:r>
          </w:p>
        </w:tc>
        <w:tc>
          <w:tcPr>
            <w:tcW w:w="0" w:type="auto"/>
            <w:shd w:val="clear" w:color="auto" w:fill="auto"/>
            <w:vAlign w:val="center"/>
          </w:tcPr>
          <w:p w14:paraId="08D0A531" w14:textId="77777777" w:rsidR="008333BF" w:rsidRPr="008333BF" w:rsidRDefault="008333BF" w:rsidP="006B3C51">
            <w:pPr>
              <w:pStyle w:val="TAL"/>
              <w:jc w:val="center"/>
              <w:rPr>
                <w:rFonts w:asciiTheme="minorHAnsi" w:eastAsia="Calibri" w:hAnsiTheme="minorHAnsi" w:cstheme="minorHAnsi"/>
                <w:i/>
                <w:lang w:val="en-GB"/>
              </w:rPr>
            </w:pPr>
            <w:r w:rsidRPr="008333BF">
              <w:rPr>
                <w:rFonts w:asciiTheme="minorHAnsi" w:eastAsia="Calibri" w:hAnsiTheme="minorHAnsi" w:cstheme="minorHAnsi"/>
                <w:i/>
                <w:lang w:val="en-GB"/>
              </w:rPr>
              <w:t>VSAT (Note 1)</w:t>
            </w:r>
          </w:p>
        </w:tc>
      </w:tr>
      <w:tr w:rsidR="008333BF" w:rsidRPr="00AB2C21" w14:paraId="4578FECA" w14:textId="77777777" w:rsidTr="006B3C51">
        <w:trPr>
          <w:cantSplit/>
          <w:jc w:val="center"/>
        </w:trPr>
        <w:tc>
          <w:tcPr>
            <w:tcW w:w="0" w:type="auto"/>
            <w:shd w:val="clear" w:color="auto" w:fill="auto"/>
            <w:vAlign w:val="center"/>
          </w:tcPr>
          <w:p w14:paraId="7D0B514C" w14:textId="77777777" w:rsidR="008333BF" w:rsidRPr="00F71392" w:rsidRDefault="008333BF" w:rsidP="006B3C51">
            <w:pPr>
              <w:pStyle w:val="TAL"/>
              <w:rPr>
                <w:rFonts w:asciiTheme="minorHAnsi" w:eastAsia="Calibri" w:hAnsiTheme="minorHAnsi" w:cstheme="minorHAnsi"/>
                <w:i/>
                <w:strike/>
                <w:highlight w:val="yellow"/>
                <w:lang w:val="en-GB"/>
              </w:rPr>
            </w:pPr>
            <w:r w:rsidRPr="00F71392">
              <w:rPr>
                <w:rFonts w:asciiTheme="minorHAnsi" w:eastAsia="Calibri" w:hAnsiTheme="minorHAnsi" w:cstheme="minorHAnsi"/>
                <w:i/>
                <w:strike/>
                <w:highlight w:val="yellow"/>
                <w:lang w:val="en-GB"/>
              </w:rPr>
              <w:t>Antenna type</w:t>
            </w:r>
          </w:p>
        </w:tc>
        <w:tc>
          <w:tcPr>
            <w:tcW w:w="0" w:type="auto"/>
            <w:shd w:val="clear" w:color="auto" w:fill="auto"/>
            <w:vAlign w:val="center"/>
          </w:tcPr>
          <w:p w14:paraId="363ABFF4" w14:textId="77777777" w:rsidR="008333BF" w:rsidRPr="00F71392" w:rsidRDefault="008333BF" w:rsidP="006B3C51">
            <w:pPr>
              <w:pStyle w:val="TAL"/>
              <w:jc w:val="center"/>
              <w:rPr>
                <w:rFonts w:asciiTheme="minorHAnsi" w:eastAsia="Calibri" w:hAnsiTheme="minorHAnsi" w:cstheme="minorHAnsi"/>
                <w:i/>
                <w:strike/>
                <w:highlight w:val="yellow"/>
                <w:lang w:val="en-GB"/>
              </w:rPr>
            </w:pPr>
            <w:r w:rsidRPr="00F71392">
              <w:rPr>
                <w:rFonts w:asciiTheme="minorHAnsi" w:eastAsia="Calibri" w:hAnsiTheme="minorHAnsi" w:cstheme="minorHAnsi"/>
                <w:i/>
                <w:strike/>
                <w:highlight w:val="yellow"/>
                <w:lang w:val="en-GB"/>
              </w:rPr>
              <w:t>Omnidirectional antenna</w:t>
            </w:r>
          </w:p>
        </w:tc>
        <w:tc>
          <w:tcPr>
            <w:tcW w:w="0" w:type="auto"/>
            <w:shd w:val="clear" w:color="auto" w:fill="auto"/>
            <w:vAlign w:val="center"/>
          </w:tcPr>
          <w:p w14:paraId="06E2CA56" w14:textId="77777777" w:rsidR="008333BF" w:rsidRPr="00AB2C21" w:rsidRDefault="008333BF" w:rsidP="006B3C51">
            <w:pPr>
              <w:pStyle w:val="TAL"/>
              <w:jc w:val="center"/>
              <w:rPr>
                <w:rFonts w:asciiTheme="minorHAnsi" w:eastAsia="Calibri" w:hAnsiTheme="minorHAnsi" w:cstheme="minorHAnsi"/>
                <w:i/>
                <w:strike/>
                <w:lang w:val="en-GB"/>
              </w:rPr>
            </w:pPr>
            <w:r w:rsidRPr="00F71392">
              <w:rPr>
                <w:rFonts w:asciiTheme="minorHAnsi" w:eastAsia="Calibri" w:hAnsiTheme="minorHAnsi" w:cstheme="minorHAnsi"/>
                <w:i/>
                <w:strike/>
                <w:highlight w:val="yellow"/>
                <w:lang w:val="en-GB"/>
              </w:rPr>
              <w:t>Directive antenna</w:t>
            </w:r>
          </w:p>
        </w:tc>
      </w:tr>
      <w:tr w:rsidR="008333BF" w:rsidRPr="00A201FB" w14:paraId="500D89CE" w14:textId="77777777" w:rsidTr="006B3C51">
        <w:trPr>
          <w:cantSplit/>
          <w:jc w:val="center"/>
        </w:trPr>
        <w:tc>
          <w:tcPr>
            <w:tcW w:w="0" w:type="auto"/>
            <w:shd w:val="clear" w:color="auto" w:fill="auto"/>
            <w:vAlign w:val="center"/>
          </w:tcPr>
          <w:p w14:paraId="4DD3520A" w14:textId="77777777" w:rsidR="008333BF" w:rsidRPr="008333BF" w:rsidRDefault="008333BF" w:rsidP="006B3C51">
            <w:pPr>
              <w:pStyle w:val="TAL"/>
              <w:rPr>
                <w:rFonts w:asciiTheme="minorHAnsi" w:eastAsia="Calibri" w:hAnsiTheme="minorHAnsi" w:cstheme="minorHAnsi"/>
                <w:i/>
                <w:lang w:val="en-GB"/>
              </w:rPr>
            </w:pPr>
            <w:r w:rsidRPr="008333BF">
              <w:rPr>
                <w:rFonts w:asciiTheme="minorHAnsi" w:eastAsia="Calibri" w:hAnsiTheme="minorHAnsi" w:cstheme="minorHAnsi"/>
                <w:i/>
                <w:lang w:val="en-GB"/>
              </w:rPr>
              <w:t>Motion on the earth</w:t>
            </w:r>
          </w:p>
        </w:tc>
        <w:tc>
          <w:tcPr>
            <w:tcW w:w="0" w:type="auto"/>
            <w:shd w:val="clear" w:color="auto" w:fill="auto"/>
            <w:vAlign w:val="center"/>
          </w:tcPr>
          <w:p w14:paraId="3EFF2E7D" w14:textId="77777777" w:rsidR="008333BF" w:rsidRPr="008333BF" w:rsidRDefault="008333BF" w:rsidP="006B3C51">
            <w:pPr>
              <w:pStyle w:val="TAL"/>
              <w:jc w:val="center"/>
              <w:rPr>
                <w:rFonts w:asciiTheme="minorHAnsi" w:eastAsia="Calibri" w:hAnsiTheme="minorHAnsi" w:cstheme="minorHAnsi"/>
                <w:i/>
                <w:lang w:val="en-GB"/>
              </w:rPr>
            </w:pPr>
            <w:r w:rsidRPr="008333BF">
              <w:rPr>
                <w:rFonts w:asciiTheme="minorHAnsi" w:eastAsia="Calibri" w:hAnsiTheme="minorHAnsi" w:cstheme="minorHAnsi"/>
                <w:i/>
                <w:lang w:val="en-GB"/>
              </w:rPr>
              <w:t>500 km/h (e.g. on board a high speed train)</w:t>
            </w:r>
          </w:p>
        </w:tc>
        <w:tc>
          <w:tcPr>
            <w:tcW w:w="0" w:type="auto"/>
            <w:shd w:val="clear" w:color="auto" w:fill="auto"/>
            <w:vAlign w:val="center"/>
          </w:tcPr>
          <w:p w14:paraId="5EA7379E" w14:textId="77777777" w:rsidR="008333BF" w:rsidRPr="008333BF" w:rsidRDefault="008333BF" w:rsidP="006B3C51">
            <w:pPr>
              <w:pStyle w:val="TAL"/>
              <w:jc w:val="center"/>
              <w:rPr>
                <w:rFonts w:asciiTheme="minorHAnsi" w:eastAsia="Calibri" w:hAnsiTheme="minorHAnsi" w:cstheme="minorHAnsi"/>
                <w:i/>
                <w:lang w:val="en-GB"/>
              </w:rPr>
            </w:pPr>
            <w:r w:rsidRPr="008333BF">
              <w:rPr>
                <w:rFonts w:asciiTheme="minorHAnsi" w:eastAsia="Calibri" w:hAnsiTheme="minorHAnsi" w:cstheme="minorHAnsi"/>
                <w:i/>
                <w:lang w:val="en-GB"/>
              </w:rPr>
              <w:t>Up to 1200 km/h (e.g. aircraft mounted)</w:t>
            </w:r>
          </w:p>
        </w:tc>
      </w:tr>
      <w:tr w:rsidR="008333BF" w:rsidRPr="00A201FB" w14:paraId="7850B906" w14:textId="77777777" w:rsidTr="006B3C51">
        <w:trPr>
          <w:cantSplit/>
          <w:jc w:val="center"/>
        </w:trPr>
        <w:tc>
          <w:tcPr>
            <w:tcW w:w="0" w:type="auto"/>
            <w:shd w:val="clear" w:color="auto" w:fill="auto"/>
            <w:vAlign w:val="center"/>
          </w:tcPr>
          <w:p w14:paraId="326C82C5" w14:textId="77777777" w:rsidR="008333BF" w:rsidRPr="008333BF" w:rsidRDefault="008333BF" w:rsidP="006B3C51">
            <w:pPr>
              <w:pStyle w:val="TAL"/>
              <w:rPr>
                <w:rFonts w:asciiTheme="minorHAnsi" w:eastAsia="Calibri" w:hAnsiTheme="minorHAnsi" w:cstheme="minorHAnsi"/>
                <w:i/>
                <w:lang w:val="en-GB"/>
              </w:rPr>
            </w:pPr>
            <w:r w:rsidRPr="008333BF">
              <w:rPr>
                <w:rFonts w:asciiTheme="minorHAnsi" w:eastAsia="Calibri" w:hAnsiTheme="minorHAnsi" w:cstheme="minorHAnsi"/>
                <w:i/>
              </w:rPr>
              <w:t>antenna types</w:t>
            </w:r>
          </w:p>
        </w:tc>
        <w:tc>
          <w:tcPr>
            <w:tcW w:w="0" w:type="auto"/>
            <w:shd w:val="clear" w:color="auto" w:fill="auto"/>
            <w:vAlign w:val="center"/>
          </w:tcPr>
          <w:p w14:paraId="07E19EBB" w14:textId="77777777" w:rsidR="008333BF" w:rsidRPr="008333BF" w:rsidRDefault="008333BF" w:rsidP="006B3C51">
            <w:pPr>
              <w:pStyle w:val="TAL"/>
              <w:jc w:val="center"/>
              <w:rPr>
                <w:rFonts w:asciiTheme="minorHAnsi" w:eastAsia="Calibri" w:hAnsiTheme="minorHAnsi" w:cstheme="minorHAnsi"/>
                <w:i/>
                <w:lang w:val="en-GB"/>
              </w:rPr>
            </w:pPr>
            <w:r w:rsidRPr="008333BF">
              <w:rPr>
                <w:rFonts w:asciiTheme="minorHAnsi" w:eastAsia="Calibri" w:hAnsiTheme="minorHAnsi" w:cstheme="minorHAnsi"/>
                <w:i/>
              </w:rPr>
              <w:t>Omnidirectional antenna</w:t>
            </w:r>
          </w:p>
        </w:tc>
        <w:tc>
          <w:tcPr>
            <w:tcW w:w="0" w:type="auto"/>
            <w:shd w:val="clear" w:color="auto" w:fill="auto"/>
            <w:vAlign w:val="center"/>
          </w:tcPr>
          <w:p w14:paraId="75931345" w14:textId="77777777" w:rsidR="008333BF" w:rsidRPr="008333BF" w:rsidRDefault="008333BF" w:rsidP="006B3C51">
            <w:pPr>
              <w:pStyle w:val="TAL"/>
              <w:jc w:val="center"/>
              <w:rPr>
                <w:rFonts w:asciiTheme="minorHAnsi" w:eastAsia="Calibri" w:hAnsiTheme="minorHAnsi" w:cstheme="minorHAnsi"/>
                <w:i/>
                <w:lang w:val="en-US"/>
              </w:rPr>
            </w:pPr>
            <w:r w:rsidRPr="008333BF">
              <w:rPr>
                <w:rFonts w:asciiTheme="minorHAnsi" w:eastAsia="Calibri" w:hAnsiTheme="minorHAnsi" w:cstheme="minorHAnsi"/>
                <w:i/>
              </w:rPr>
              <w:t>Directi</w:t>
            </w:r>
            <w:r w:rsidRPr="008333BF">
              <w:rPr>
                <w:rFonts w:asciiTheme="minorHAnsi" w:eastAsia="Calibri" w:hAnsiTheme="minorHAnsi" w:cstheme="minorHAnsi"/>
                <w:i/>
                <w:lang w:val="en-US"/>
              </w:rPr>
              <w:t>onal</w:t>
            </w:r>
            <w:r w:rsidRPr="008333BF">
              <w:rPr>
                <w:rFonts w:asciiTheme="minorHAnsi" w:eastAsia="Calibri" w:hAnsiTheme="minorHAnsi" w:cstheme="minorHAnsi"/>
                <w:i/>
              </w:rPr>
              <w:t xml:space="preserve"> antenna</w:t>
            </w:r>
          </w:p>
          <w:p w14:paraId="265725C5" w14:textId="77777777" w:rsidR="008333BF" w:rsidRPr="008333BF" w:rsidRDefault="008333BF" w:rsidP="006B3C51">
            <w:pPr>
              <w:pStyle w:val="TAL"/>
              <w:jc w:val="center"/>
              <w:rPr>
                <w:rFonts w:asciiTheme="minorHAnsi" w:eastAsia="Calibri" w:hAnsiTheme="minorHAnsi" w:cstheme="minorHAnsi"/>
                <w:i/>
                <w:lang w:val="en-GB"/>
              </w:rPr>
            </w:pPr>
            <w:r w:rsidRPr="008333BF">
              <w:rPr>
                <w:rFonts w:asciiTheme="minorHAnsi" w:eastAsia="Calibri" w:hAnsiTheme="minorHAnsi" w:cstheme="minorHAnsi"/>
                <w:i/>
              </w:rPr>
              <w:t>(up to 60 cm equivalent aperture diameter)</w:t>
            </w:r>
          </w:p>
        </w:tc>
      </w:tr>
      <w:tr w:rsidR="008333BF" w:rsidRPr="008333BF" w14:paraId="4B21D07A" w14:textId="77777777" w:rsidTr="006B3C51">
        <w:trPr>
          <w:cantSplit/>
          <w:jc w:val="center"/>
        </w:trPr>
        <w:tc>
          <w:tcPr>
            <w:tcW w:w="0" w:type="auto"/>
            <w:shd w:val="clear" w:color="auto" w:fill="auto"/>
            <w:vAlign w:val="center"/>
          </w:tcPr>
          <w:p w14:paraId="4BD71FCD" w14:textId="77777777" w:rsidR="008333BF" w:rsidRPr="008333BF" w:rsidRDefault="008333BF" w:rsidP="006B3C51">
            <w:pPr>
              <w:pStyle w:val="TAL"/>
              <w:rPr>
                <w:rFonts w:asciiTheme="minorHAnsi" w:eastAsia="Calibri" w:hAnsiTheme="minorHAnsi" w:cstheme="minorHAnsi"/>
                <w:i/>
                <w:lang w:val="fr-FR"/>
              </w:rPr>
            </w:pPr>
            <w:r w:rsidRPr="008333BF">
              <w:rPr>
                <w:rFonts w:asciiTheme="minorHAnsi" w:eastAsia="Calibri" w:hAnsiTheme="minorHAnsi" w:cstheme="minorHAnsi"/>
                <w:i/>
                <w:lang w:val="fr-FR"/>
              </w:rPr>
              <w:t>Antenna polarisation</w:t>
            </w:r>
          </w:p>
        </w:tc>
        <w:tc>
          <w:tcPr>
            <w:tcW w:w="0" w:type="auto"/>
            <w:shd w:val="clear" w:color="auto" w:fill="auto"/>
            <w:vAlign w:val="center"/>
          </w:tcPr>
          <w:p w14:paraId="16EBE8A5" w14:textId="77777777" w:rsidR="008333BF" w:rsidRPr="008333BF" w:rsidRDefault="008333BF" w:rsidP="006B3C51">
            <w:pPr>
              <w:pStyle w:val="TAL"/>
              <w:jc w:val="center"/>
              <w:rPr>
                <w:rFonts w:asciiTheme="minorHAnsi" w:eastAsia="Calibri" w:hAnsiTheme="minorHAnsi" w:cstheme="minorHAnsi"/>
                <w:i/>
              </w:rPr>
            </w:pPr>
            <w:r w:rsidRPr="008333BF">
              <w:rPr>
                <w:rFonts w:asciiTheme="minorHAnsi" w:hAnsiTheme="minorHAnsi" w:cstheme="minorHAnsi"/>
                <w:i/>
                <w:lang w:val="en-GB"/>
              </w:rPr>
              <w:t>Linear: +/-45°X-pol</w:t>
            </w:r>
          </w:p>
        </w:tc>
        <w:tc>
          <w:tcPr>
            <w:tcW w:w="0" w:type="auto"/>
            <w:shd w:val="clear" w:color="auto" w:fill="auto"/>
            <w:vAlign w:val="center"/>
          </w:tcPr>
          <w:p w14:paraId="7348CE5E" w14:textId="77777777" w:rsidR="008333BF" w:rsidRPr="008333BF" w:rsidRDefault="008333BF" w:rsidP="006B3C51">
            <w:pPr>
              <w:pStyle w:val="TAL"/>
              <w:jc w:val="center"/>
              <w:rPr>
                <w:rFonts w:asciiTheme="minorHAnsi" w:eastAsia="Calibri" w:hAnsiTheme="minorHAnsi" w:cstheme="minorHAnsi"/>
                <w:i/>
              </w:rPr>
            </w:pPr>
            <w:r w:rsidRPr="008333BF">
              <w:rPr>
                <w:rFonts w:asciiTheme="minorHAnsi" w:hAnsiTheme="minorHAnsi" w:cstheme="minorHAnsi"/>
                <w:i/>
                <w:lang w:val="en-GB"/>
              </w:rPr>
              <w:t>circular</w:t>
            </w:r>
          </w:p>
        </w:tc>
      </w:tr>
      <w:tr w:rsidR="008333BF" w:rsidRPr="008333BF" w14:paraId="26897A80" w14:textId="77777777" w:rsidTr="006B3C51">
        <w:trPr>
          <w:cantSplit/>
          <w:jc w:val="center"/>
        </w:trPr>
        <w:tc>
          <w:tcPr>
            <w:tcW w:w="0" w:type="auto"/>
            <w:shd w:val="clear" w:color="auto" w:fill="auto"/>
            <w:vAlign w:val="center"/>
          </w:tcPr>
          <w:p w14:paraId="6B47BA8D" w14:textId="77777777" w:rsidR="008333BF" w:rsidRPr="008333BF" w:rsidRDefault="008333BF" w:rsidP="006B3C51">
            <w:pPr>
              <w:pStyle w:val="TAL"/>
              <w:rPr>
                <w:rFonts w:asciiTheme="minorHAnsi" w:eastAsia="Calibri" w:hAnsiTheme="minorHAnsi" w:cstheme="minorHAnsi"/>
                <w:i/>
              </w:rPr>
            </w:pPr>
            <w:r w:rsidRPr="008333BF">
              <w:rPr>
                <w:rFonts w:asciiTheme="minorHAnsi" w:eastAsia="Calibri" w:hAnsiTheme="minorHAnsi" w:cstheme="minorHAnsi"/>
                <w:i/>
                <w:lang w:val="fr-FR"/>
              </w:rPr>
              <w:t xml:space="preserve">Max transmit </w:t>
            </w:r>
            <w:r w:rsidRPr="008333BF">
              <w:rPr>
                <w:rFonts w:asciiTheme="minorHAnsi" w:eastAsia="Calibri" w:hAnsiTheme="minorHAnsi" w:cstheme="minorHAnsi"/>
                <w:i/>
              </w:rPr>
              <w:t>power</w:t>
            </w:r>
          </w:p>
        </w:tc>
        <w:tc>
          <w:tcPr>
            <w:tcW w:w="0" w:type="auto"/>
            <w:shd w:val="clear" w:color="auto" w:fill="auto"/>
            <w:vAlign w:val="center"/>
          </w:tcPr>
          <w:p w14:paraId="39CC9215" w14:textId="77777777" w:rsidR="008333BF" w:rsidRPr="008333BF" w:rsidRDefault="008333BF" w:rsidP="006B3C51">
            <w:pPr>
              <w:pStyle w:val="TAL"/>
              <w:jc w:val="center"/>
              <w:rPr>
                <w:rFonts w:asciiTheme="minorHAnsi" w:eastAsia="Calibri" w:hAnsiTheme="minorHAnsi" w:cstheme="minorHAnsi"/>
                <w:i/>
              </w:rPr>
            </w:pPr>
            <w:r w:rsidRPr="008333BF">
              <w:rPr>
                <w:rFonts w:asciiTheme="minorHAnsi" w:eastAsia="Calibri" w:hAnsiTheme="minorHAnsi" w:cstheme="minorHAnsi"/>
                <w:i/>
              </w:rPr>
              <w:t xml:space="preserve">up to 200 </w:t>
            </w:r>
            <w:proofErr w:type="spellStart"/>
            <w:r w:rsidRPr="008333BF">
              <w:rPr>
                <w:rFonts w:asciiTheme="minorHAnsi" w:eastAsia="Calibri" w:hAnsiTheme="minorHAnsi" w:cstheme="minorHAnsi"/>
                <w:i/>
              </w:rPr>
              <w:t>mW</w:t>
            </w:r>
            <w:proofErr w:type="spellEnd"/>
            <w:r w:rsidRPr="008333BF">
              <w:rPr>
                <w:rFonts w:asciiTheme="minorHAnsi" w:eastAsia="Calibri" w:hAnsiTheme="minorHAnsi" w:cstheme="minorHAnsi"/>
                <w:i/>
              </w:rPr>
              <w:t xml:space="preserve"> (power class 3)</w:t>
            </w:r>
          </w:p>
          <w:p w14:paraId="780D07D1" w14:textId="77777777" w:rsidR="008333BF" w:rsidRPr="008333BF" w:rsidRDefault="008333BF" w:rsidP="006B3C51">
            <w:pPr>
              <w:pStyle w:val="TAL"/>
              <w:jc w:val="center"/>
              <w:rPr>
                <w:rFonts w:asciiTheme="minorHAnsi" w:eastAsia="Calibri" w:hAnsiTheme="minorHAnsi" w:cstheme="minorHAnsi"/>
                <w:i/>
              </w:rPr>
            </w:pPr>
          </w:p>
        </w:tc>
        <w:tc>
          <w:tcPr>
            <w:tcW w:w="0" w:type="auto"/>
            <w:shd w:val="clear" w:color="auto" w:fill="auto"/>
            <w:vAlign w:val="center"/>
          </w:tcPr>
          <w:p w14:paraId="26F1D51D" w14:textId="77777777" w:rsidR="008333BF" w:rsidRPr="008333BF" w:rsidRDefault="008333BF" w:rsidP="006B3C51">
            <w:pPr>
              <w:pStyle w:val="TAL"/>
              <w:jc w:val="center"/>
              <w:rPr>
                <w:rFonts w:asciiTheme="minorHAnsi" w:eastAsia="Calibri" w:hAnsiTheme="minorHAnsi" w:cstheme="minorHAnsi"/>
                <w:i/>
              </w:rPr>
            </w:pPr>
            <w:r w:rsidRPr="008333BF">
              <w:rPr>
                <w:rFonts w:asciiTheme="minorHAnsi" w:eastAsia="Calibri" w:hAnsiTheme="minorHAnsi" w:cstheme="minorHAnsi"/>
                <w:i/>
              </w:rPr>
              <w:t>up to 20 W</w:t>
            </w:r>
          </w:p>
        </w:tc>
      </w:tr>
      <w:tr w:rsidR="008333BF" w:rsidRPr="00A201FB" w14:paraId="7AF5CF8C" w14:textId="77777777" w:rsidTr="006B3C51">
        <w:trPr>
          <w:cantSplit/>
          <w:jc w:val="center"/>
        </w:trPr>
        <w:tc>
          <w:tcPr>
            <w:tcW w:w="0" w:type="auto"/>
            <w:gridSpan w:val="3"/>
            <w:shd w:val="clear" w:color="auto" w:fill="auto"/>
            <w:vAlign w:val="center"/>
          </w:tcPr>
          <w:p w14:paraId="032D467D" w14:textId="77777777" w:rsidR="008333BF" w:rsidRPr="008333BF" w:rsidRDefault="008333BF" w:rsidP="006B3C51">
            <w:pPr>
              <w:pStyle w:val="TAL"/>
              <w:jc w:val="center"/>
              <w:rPr>
                <w:rFonts w:asciiTheme="minorHAnsi" w:eastAsia="Calibri" w:hAnsiTheme="minorHAnsi" w:cstheme="minorHAnsi"/>
                <w:i/>
              </w:rPr>
            </w:pPr>
            <w:r w:rsidRPr="008333BF">
              <w:rPr>
                <w:rFonts w:asciiTheme="minorHAnsi" w:hAnsiTheme="minorHAnsi" w:cstheme="minorHAnsi"/>
                <w:i/>
                <w:lang w:val="en-GB"/>
              </w:rPr>
              <w:t xml:space="preserve">Note </w:t>
            </w:r>
            <w:proofErr w:type="gramStart"/>
            <w:r w:rsidRPr="008333BF">
              <w:rPr>
                <w:rFonts w:asciiTheme="minorHAnsi" w:hAnsiTheme="minorHAnsi" w:cstheme="minorHAnsi"/>
                <w:i/>
                <w:lang w:val="en-GB"/>
              </w:rPr>
              <w:t>1 :</w:t>
            </w:r>
            <w:proofErr w:type="gramEnd"/>
            <w:r w:rsidRPr="008333BF">
              <w:rPr>
                <w:rFonts w:asciiTheme="minorHAnsi" w:hAnsiTheme="minorHAnsi" w:cstheme="minorHAnsi"/>
                <w:i/>
                <w:lang w:val="en-GB"/>
              </w:rPr>
              <w:t xml:space="preserve"> VSAT terminal characteristics could be implemented with phased array antenna. It may be mounted on Moving platforms (e.g., aircrafts, vessels) or building</w:t>
            </w:r>
          </w:p>
        </w:tc>
      </w:tr>
    </w:tbl>
    <w:p w14:paraId="43281929" w14:textId="77777777" w:rsidR="008333BF" w:rsidRPr="008333BF" w:rsidRDefault="008333BF" w:rsidP="008333BF">
      <w:pPr>
        <w:rPr>
          <w:rFonts w:cstheme="minorHAnsi"/>
          <w:i/>
        </w:rPr>
      </w:pPr>
    </w:p>
    <w:p w14:paraId="10C71FF6" w14:textId="77777777" w:rsidR="00B27FE1" w:rsidRDefault="00B27FE1" w:rsidP="00956B37">
      <w:pPr>
        <w:rPr>
          <w:b/>
          <w:lang w:eastAsia="ja-JP"/>
        </w:rPr>
      </w:pPr>
    </w:p>
    <w:p w14:paraId="29BBA35D" w14:textId="77777777" w:rsidR="001F30DC" w:rsidRDefault="001F30DC" w:rsidP="001F30DC">
      <w:pPr>
        <w:pStyle w:val="Heading4"/>
      </w:pPr>
      <w:r>
        <w:t>Discussion</w:t>
      </w:r>
    </w:p>
    <w:p w14:paraId="59F8954E" w14:textId="1D1898EA" w:rsidR="00DA44EC" w:rsidRPr="00DA44EC" w:rsidRDefault="00DA44EC" w:rsidP="00DA44EC">
      <w:r>
        <w:t xml:space="preserve">Based on the above </w:t>
      </w:r>
      <w:r w:rsidR="00676AD2">
        <w:t xml:space="preserve">the following proposals </w:t>
      </w:r>
      <w:r w:rsidR="006A3103">
        <w:t>ar</w:t>
      </w:r>
      <w:r w:rsidR="00676AD2">
        <w:t>e considered</w:t>
      </w:r>
      <w:r w:rsidR="00CC3787">
        <w:t>. RAN2 should focus on the characteristics that falls in its area of work</w:t>
      </w:r>
      <w:r w:rsidR="00676AD2">
        <w:t>:</w:t>
      </w:r>
    </w:p>
    <w:p w14:paraId="79F17943" w14:textId="07550B66" w:rsidR="00DC38C0" w:rsidRDefault="00DC38C0" w:rsidP="00DC38C0">
      <w:pPr>
        <w:rPr>
          <w:b/>
        </w:rPr>
      </w:pPr>
      <w:r w:rsidRPr="00DC38C0">
        <w:rPr>
          <w:b/>
        </w:rPr>
        <w:t xml:space="preserve">Proposal </w:t>
      </w:r>
      <w:r>
        <w:rPr>
          <w:b/>
        </w:rPr>
        <w:t>2.</w:t>
      </w:r>
      <w:r w:rsidR="005F4DA3">
        <w:rPr>
          <w:b/>
        </w:rPr>
        <w:t>3</w:t>
      </w:r>
      <w:r w:rsidR="00320C25">
        <w:rPr>
          <w:b/>
        </w:rPr>
        <w:t>.1</w:t>
      </w:r>
      <w:r w:rsidRPr="00DC38C0">
        <w:rPr>
          <w:b/>
        </w:rPr>
        <w:t>: The User equipment considered for the key reference scenario parameters can be found in table 4.3-1 of [11]</w:t>
      </w:r>
      <w:r w:rsidR="00FB4B96">
        <w:rPr>
          <w:b/>
        </w:rPr>
        <w:t xml:space="preserve"> and recalled in the previous clause of this document</w:t>
      </w:r>
      <w:r w:rsidRPr="00DC38C0">
        <w:rPr>
          <w:b/>
        </w:rPr>
        <w:t>.</w:t>
      </w:r>
    </w:p>
    <w:p w14:paraId="0AB1D4BC" w14:textId="12BA1219" w:rsidR="00AB2C21" w:rsidRDefault="00AB2C21" w:rsidP="00AB2C21">
      <w:pPr>
        <w:ind w:firstLine="567"/>
      </w:pPr>
      <w:r>
        <w:t>Note that 1</w:t>
      </w:r>
      <w:r w:rsidRPr="003D100A">
        <w:rPr>
          <w:vertAlign w:val="superscript"/>
        </w:rPr>
        <w:t>st</w:t>
      </w:r>
      <w:r>
        <w:t xml:space="preserve"> antenna type row </w:t>
      </w:r>
      <w:r w:rsidR="00FB4B96">
        <w:t xml:space="preserve">has been </w:t>
      </w:r>
      <w:r>
        <w:t xml:space="preserve">erased </w:t>
      </w:r>
      <w:r w:rsidR="00FB4B96">
        <w:t>in the clause above because</w:t>
      </w:r>
      <w:r>
        <w:t xml:space="preserve"> there was a redundancy</w:t>
      </w:r>
    </w:p>
    <w:p w14:paraId="5FEA0682" w14:textId="77777777" w:rsidR="006A3103" w:rsidRDefault="006A3103" w:rsidP="006A3103"/>
    <w:tbl>
      <w:tblPr>
        <w:tblStyle w:val="TableGrid"/>
        <w:tblW w:w="0" w:type="auto"/>
        <w:tblLook w:val="04A0" w:firstRow="1" w:lastRow="0" w:firstColumn="1" w:lastColumn="0" w:noHBand="0" w:noVBand="1"/>
      </w:tblPr>
      <w:tblGrid>
        <w:gridCol w:w="1940"/>
        <w:gridCol w:w="7689"/>
      </w:tblGrid>
      <w:tr w:rsidR="006A3103" w:rsidRPr="00A201FB" w14:paraId="2649217F" w14:textId="77777777" w:rsidTr="0043141F">
        <w:tc>
          <w:tcPr>
            <w:tcW w:w="1940" w:type="dxa"/>
          </w:tcPr>
          <w:p w14:paraId="0A6E5686" w14:textId="77777777" w:rsidR="006A3103" w:rsidRPr="003E4E1B" w:rsidRDefault="006A3103" w:rsidP="0043141F">
            <w:pPr>
              <w:rPr>
                <w:b/>
              </w:rPr>
            </w:pPr>
            <w:r w:rsidRPr="003E4E1B">
              <w:rPr>
                <w:b/>
              </w:rPr>
              <w:t>Organizations</w:t>
            </w:r>
          </w:p>
        </w:tc>
        <w:tc>
          <w:tcPr>
            <w:tcW w:w="7689" w:type="dxa"/>
          </w:tcPr>
          <w:p w14:paraId="45FA16CA" w14:textId="77777777" w:rsidR="006A3103" w:rsidRPr="003E4E1B" w:rsidRDefault="006A3103" w:rsidP="0043141F">
            <w:pPr>
              <w:rPr>
                <w:b/>
              </w:rPr>
            </w:pPr>
            <w:r w:rsidRPr="003E4E1B">
              <w:rPr>
                <w:b/>
              </w:rPr>
              <w:t>View on the proposal</w:t>
            </w:r>
            <w:r>
              <w:rPr>
                <w:b/>
              </w:rPr>
              <w:t>s</w:t>
            </w:r>
            <w:r w:rsidRPr="003E4E1B">
              <w:rPr>
                <w:b/>
              </w:rPr>
              <w:t xml:space="preserve"> above: Agree, Agree with changes, disagree and justify </w:t>
            </w:r>
          </w:p>
        </w:tc>
      </w:tr>
      <w:tr w:rsidR="003F15AE" w:rsidRPr="00A201FB" w14:paraId="32683146" w14:textId="77777777" w:rsidTr="0043141F">
        <w:tc>
          <w:tcPr>
            <w:tcW w:w="1940" w:type="dxa"/>
          </w:tcPr>
          <w:p w14:paraId="5E96BE01" w14:textId="0621F20D" w:rsidR="003F15AE" w:rsidRDefault="003F15AE" w:rsidP="003F15AE">
            <w:ins w:id="103" w:author="Author">
              <w:r>
                <w:t>MediaTek</w:t>
              </w:r>
            </w:ins>
          </w:p>
        </w:tc>
        <w:tc>
          <w:tcPr>
            <w:tcW w:w="7689" w:type="dxa"/>
          </w:tcPr>
          <w:p w14:paraId="58042765" w14:textId="5F4F8974" w:rsidR="003F15AE" w:rsidRDefault="003F15AE" w:rsidP="003F15AE">
            <w:ins w:id="104" w:author="Author">
              <w:r>
                <w:t>Agree</w:t>
              </w:r>
            </w:ins>
          </w:p>
        </w:tc>
      </w:tr>
      <w:tr w:rsidR="00FC7064" w:rsidRPr="00A201FB" w14:paraId="35B1ED8E" w14:textId="77777777" w:rsidTr="0043141F">
        <w:trPr>
          <w:ins w:id="105" w:author="Author"/>
        </w:trPr>
        <w:tc>
          <w:tcPr>
            <w:tcW w:w="1940" w:type="dxa"/>
          </w:tcPr>
          <w:p w14:paraId="2DEF9C44" w14:textId="7B75666A" w:rsidR="00FC7064" w:rsidRDefault="00FC7064" w:rsidP="003F15AE">
            <w:pPr>
              <w:rPr>
                <w:ins w:id="106" w:author="Author"/>
              </w:rPr>
            </w:pPr>
            <w:ins w:id="107" w:author="Author">
              <w:r>
                <w:t>Qualcomm</w:t>
              </w:r>
            </w:ins>
          </w:p>
        </w:tc>
        <w:tc>
          <w:tcPr>
            <w:tcW w:w="7689" w:type="dxa"/>
          </w:tcPr>
          <w:p w14:paraId="5C4A9E90" w14:textId="41F8D625" w:rsidR="00FC7064" w:rsidRDefault="00FC7064" w:rsidP="003F15AE">
            <w:pPr>
              <w:rPr>
                <w:ins w:id="108" w:author="Author"/>
              </w:rPr>
            </w:pPr>
            <w:ins w:id="109" w:author="Author">
              <w:r>
                <w:t>Agree</w:t>
              </w:r>
            </w:ins>
          </w:p>
        </w:tc>
      </w:tr>
      <w:tr w:rsidR="0043141F" w:rsidRPr="00A201FB" w14:paraId="09B701BA" w14:textId="77777777" w:rsidTr="0043141F">
        <w:trPr>
          <w:ins w:id="110" w:author="Author"/>
        </w:trPr>
        <w:tc>
          <w:tcPr>
            <w:tcW w:w="1940" w:type="dxa"/>
          </w:tcPr>
          <w:p w14:paraId="15838090" w14:textId="7B023174" w:rsidR="0043141F" w:rsidRDefault="0043141F" w:rsidP="0043141F">
            <w:pPr>
              <w:rPr>
                <w:ins w:id="111" w:author="Author"/>
              </w:rPr>
            </w:pPr>
            <w:ins w:id="112" w:author="Author">
              <w:r>
                <w:rPr>
                  <w:rFonts w:hint="eastAsia"/>
                </w:rPr>
                <w:t>L</w:t>
              </w:r>
              <w:r>
                <w:t>enovo</w:t>
              </w:r>
            </w:ins>
          </w:p>
        </w:tc>
        <w:tc>
          <w:tcPr>
            <w:tcW w:w="7689" w:type="dxa"/>
          </w:tcPr>
          <w:p w14:paraId="70E7DA85" w14:textId="1E302FA5" w:rsidR="0043141F" w:rsidRDefault="0043141F" w:rsidP="0043141F">
            <w:pPr>
              <w:rPr>
                <w:ins w:id="113" w:author="Author"/>
              </w:rPr>
            </w:pPr>
            <w:ins w:id="114" w:author="Author">
              <w:r>
                <w:rPr>
                  <w:rFonts w:hint="eastAsia"/>
                </w:rPr>
                <w:t>A</w:t>
              </w:r>
              <w:r>
                <w:t>gree</w:t>
              </w:r>
            </w:ins>
          </w:p>
        </w:tc>
      </w:tr>
      <w:tr w:rsidR="002F7C75" w:rsidRPr="00A201FB" w14:paraId="555AA8EB" w14:textId="77777777" w:rsidTr="0043141F">
        <w:trPr>
          <w:ins w:id="115" w:author="Author"/>
        </w:trPr>
        <w:tc>
          <w:tcPr>
            <w:tcW w:w="1940" w:type="dxa"/>
          </w:tcPr>
          <w:p w14:paraId="7906488A" w14:textId="70E5513F" w:rsidR="002F7C75" w:rsidRDefault="002F7C75" w:rsidP="002F7C75">
            <w:pPr>
              <w:rPr>
                <w:ins w:id="116" w:author="Author"/>
              </w:rPr>
            </w:pPr>
            <w:ins w:id="117" w:author="Author">
              <w:r>
                <w:rPr>
                  <w:rFonts w:hint="eastAsia"/>
                </w:rPr>
                <w:t>O</w:t>
              </w:r>
              <w:r>
                <w:t>PPO</w:t>
              </w:r>
            </w:ins>
          </w:p>
        </w:tc>
        <w:tc>
          <w:tcPr>
            <w:tcW w:w="7689" w:type="dxa"/>
          </w:tcPr>
          <w:p w14:paraId="286AC61D" w14:textId="77777777" w:rsidR="002F7C75" w:rsidRDefault="002F7C75" w:rsidP="002F7C75">
            <w:pPr>
              <w:rPr>
                <w:ins w:id="118" w:author="Author"/>
              </w:rPr>
            </w:pPr>
            <w:ins w:id="119" w:author="Author">
              <w:r>
                <w:t>A</w:t>
              </w:r>
              <w:r>
                <w:rPr>
                  <w:rFonts w:hint="eastAsia"/>
                </w:rPr>
                <w:t>gree</w:t>
              </w:r>
              <w:r>
                <w:t xml:space="preserve"> </w:t>
              </w:r>
              <w:r>
                <w:rPr>
                  <w:rFonts w:hint="eastAsia"/>
                </w:rPr>
                <w:t>with</w:t>
              </w:r>
              <w:r>
                <w:t xml:space="preserve"> changes</w:t>
              </w:r>
              <w:r>
                <w:rPr>
                  <w:rFonts w:hint="eastAsia"/>
                </w:rPr>
                <w:t>.</w:t>
              </w:r>
            </w:ins>
          </w:p>
          <w:p w14:paraId="0119C9AD" w14:textId="21A57609" w:rsidR="002F7C75" w:rsidRDefault="002F7C75" w:rsidP="002F7C75">
            <w:pPr>
              <w:rPr>
                <w:ins w:id="120" w:author="Author"/>
              </w:rPr>
            </w:pPr>
            <w:ins w:id="121" w:author="Author">
              <w:r>
                <w:t xml:space="preserve">In our understanding, the motion of handled UE type should be “up to </w:t>
              </w:r>
              <w:r w:rsidRPr="0081344F">
                <w:t>500 km/h</w:t>
              </w:r>
              <w:r>
                <w:t>” instead of “fixed</w:t>
              </w:r>
              <w:r w:rsidR="00D97158">
                <w:t>”</w:t>
              </w:r>
              <w:r>
                <w:t xml:space="preserve"> </w:t>
              </w:r>
              <w:r w:rsidRPr="0081344F">
                <w:t>500 km/h</w:t>
              </w:r>
              <w:r>
                <w:t>.</w:t>
              </w:r>
            </w:ins>
          </w:p>
        </w:tc>
      </w:tr>
      <w:tr w:rsidR="00AF1416" w:rsidRPr="00A201FB" w14:paraId="739340BF" w14:textId="77777777" w:rsidTr="0043141F">
        <w:trPr>
          <w:ins w:id="122" w:author="Author"/>
        </w:trPr>
        <w:tc>
          <w:tcPr>
            <w:tcW w:w="1940" w:type="dxa"/>
          </w:tcPr>
          <w:p w14:paraId="16523BD9" w14:textId="357D0E09" w:rsidR="00AF1416" w:rsidRDefault="00AF1416" w:rsidP="00AF1416">
            <w:pPr>
              <w:rPr>
                <w:ins w:id="123" w:author="Author"/>
              </w:rPr>
            </w:pPr>
            <w:ins w:id="124" w:author="Author">
              <w:r>
                <w:t>BT</w:t>
              </w:r>
            </w:ins>
          </w:p>
        </w:tc>
        <w:tc>
          <w:tcPr>
            <w:tcW w:w="7689" w:type="dxa"/>
          </w:tcPr>
          <w:p w14:paraId="19903A33" w14:textId="3702D821" w:rsidR="00AF1416" w:rsidRDefault="00AF1416" w:rsidP="00AF1416">
            <w:pPr>
              <w:rPr>
                <w:ins w:id="125" w:author="Author"/>
              </w:rPr>
            </w:pPr>
            <w:ins w:id="126" w:author="Author">
              <w:r>
                <w:t>A</w:t>
              </w:r>
              <w:r>
                <w:rPr>
                  <w:rFonts w:hint="eastAsia"/>
                </w:rPr>
                <w:t>gree</w:t>
              </w:r>
              <w:r>
                <w:t xml:space="preserve"> </w:t>
              </w:r>
              <w:r>
                <w:rPr>
                  <w:rFonts w:hint="eastAsia"/>
                </w:rPr>
                <w:t>with</w:t>
              </w:r>
              <w:r>
                <w:t xml:space="preserve"> changes.</w:t>
              </w:r>
            </w:ins>
          </w:p>
          <w:p w14:paraId="6BCEB218" w14:textId="4D158294" w:rsidR="00AF1416" w:rsidRDefault="00AF1416" w:rsidP="00AF1416">
            <w:pPr>
              <w:rPr>
                <w:ins w:id="127" w:author="Author"/>
              </w:rPr>
            </w:pPr>
            <w:ins w:id="128" w:author="Author">
              <w:r>
                <w:t>Antenna type should be capture for handheld handsets as antenna polarization may have a directivity which is not expected is such devices.</w:t>
              </w:r>
            </w:ins>
          </w:p>
        </w:tc>
      </w:tr>
      <w:tr w:rsidR="00044214" w:rsidRPr="00A201FB" w14:paraId="659267A8" w14:textId="77777777" w:rsidTr="0043141F">
        <w:trPr>
          <w:ins w:id="129" w:author="Author"/>
        </w:trPr>
        <w:tc>
          <w:tcPr>
            <w:tcW w:w="1940" w:type="dxa"/>
          </w:tcPr>
          <w:p w14:paraId="03BC31FC" w14:textId="3DBAB471" w:rsidR="00044214" w:rsidRDefault="00044214" w:rsidP="00AF1416">
            <w:pPr>
              <w:rPr>
                <w:ins w:id="130" w:author="Author"/>
              </w:rPr>
            </w:pPr>
            <w:ins w:id="131" w:author="Author">
              <w:r>
                <w:rPr>
                  <w:rFonts w:hint="eastAsia"/>
                </w:rPr>
                <w:t>CATT</w:t>
              </w:r>
            </w:ins>
          </w:p>
        </w:tc>
        <w:tc>
          <w:tcPr>
            <w:tcW w:w="7689" w:type="dxa"/>
          </w:tcPr>
          <w:p w14:paraId="65D633E9" w14:textId="3EA9197C" w:rsidR="00044214" w:rsidRDefault="00044214" w:rsidP="00AF1416">
            <w:pPr>
              <w:rPr>
                <w:ins w:id="132" w:author="Author"/>
              </w:rPr>
            </w:pPr>
            <w:ins w:id="133" w:author="Author">
              <w:r>
                <w:rPr>
                  <w:rFonts w:hint="eastAsia"/>
                </w:rPr>
                <w:t xml:space="preserve">In our understanding, the most important parameter which will impact RAN2 is the speed parameter. Do we need to make some prioritization corresponding to this </w:t>
              </w:r>
              <w:r>
                <w:rPr>
                  <w:rFonts w:hint="eastAsia"/>
                </w:rPr>
                <w:lastRenderedPageBreak/>
                <w:t>parameter: take low speed as first priority and optimization on high speed can be further considered based on the solution for low speed?</w:t>
              </w:r>
            </w:ins>
          </w:p>
        </w:tc>
      </w:tr>
      <w:tr w:rsidR="00896314" w:rsidRPr="00A201FB" w14:paraId="49A4800F" w14:textId="77777777" w:rsidTr="0043141F">
        <w:trPr>
          <w:ins w:id="134" w:author="Author"/>
        </w:trPr>
        <w:tc>
          <w:tcPr>
            <w:tcW w:w="1940" w:type="dxa"/>
          </w:tcPr>
          <w:p w14:paraId="5AF70407" w14:textId="4E6BBCE2" w:rsidR="00896314" w:rsidRDefault="00896314" w:rsidP="00AF1416">
            <w:pPr>
              <w:rPr>
                <w:ins w:id="135" w:author="Author"/>
                <w:rFonts w:hint="eastAsia"/>
              </w:rPr>
            </w:pPr>
            <w:ins w:id="136" w:author="Author">
              <w:r>
                <w:lastRenderedPageBreak/>
                <w:t>Sony</w:t>
              </w:r>
            </w:ins>
          </w:p>
        </w:tc>
        <w:tc>
          <w:tcPr>
            <w:tcW w:w="7689" w:type="dxa"/>
          </w:tcPr>
          <w:p w14:paraId="5162780E" w14:textId="50DEE3E4" w:rsidR="00896314" w:rsidRDefault="00896314" w:rsidP="00AF1416">
            <w:pPr>
              <w:rPr>
                <w:ins w:id="137" w:author="Author"/>
                <w:rFonts w:hint="eastAsia"/>
              </w:rPr>
            </w:pPr>
            <w:ins w:id="138" w:author="Author">
              <w:r>
                <w:t>Agree</w:t>
              </w:r>
            </w:ins>
          </w:p>
        </w:tc>
      </w:tr>
    </w:tbl>
    <w:p w14:paraId="3008A310" w14:textId="77777777" w:rsidR="006A3103" w:rsidRDefault="006A3103" w:rsidP="006A3103"/>
    <w:p w14:paraId="24E2B7DF" w14:textId="77777777" w:rsidR="00551E98" w:rsidRPr="00551E98" w:rsidRDefault="00551E98" w:rsidP="00956B37">
      <w:pPr>
        <w:rPr>
          <w:color w:val="FF0000"/>
          <w:highlight w:val="yellow"/>
          <w:lang w:eastAsia="ja-JP"/>
        </w:rPr>
      </w:pPr>
    </w:p>
    <w:p w14:paraId="59B18B44" w14:textId="22563A3E" w:rsidR="00C30099" w:rsidRPr="00956B37" w:rsidRDefault="00C30099" w:rsidP="00C30099">
      <w:pPr>
        <w:pStyle w:val="Heading2"/>
      </w:pPr>
      <w:r>
        <w:t>UE with GNSS capability</w:t>
      </w:r>
    </w:p>
    <w:p w14:paraId="62A5C0EC" w14:textId="77777777" w:rsidR="00C30099" w:rsidRDefault="00C30099" w:rsidP="00C30099">
      <w:pPr>
        <w:pStyle w:val="Heading4"/>
      </w:pPr>
      <w:r>
        <w:t>Views of organizations</w:t>
      </w:r>
    </w:p>
    <w:p w14:paraId="0BE70E0E" w14:textId="07A7FF2A" w:rsidR="00C30099" w:rsidRPr="00A8728F" w:rsidRDefault="00C30099" w:rsidP="007E2BAF">
      <w:pPr>
        <w:pStyle w:val="ListParagraph"/>
        <w:numPr>
          <w:ilvl w:val="0"/>
          <w:numId w:val="26"/>
        </w:numPr>
      </w:pPr>
      <w:r w:rsidRPr="00A8728F">
        <w:t>Samsung</w:t>
      </w:r>
      <w:r w:rsidR="002C464A" w:rsidRPr="00A8728F">
        <w:t xml:space="preserve"> in [3] suggests that</w:t>
      </w:r>
    </w:p>
    <w:p w14:paraId="017E9B1F" w14:textId="77777777" w:rsidR="002C464A" w:rsidRPr="002C464A" w:rsidRDefault="002C464A" w:rsidP="002C464A">
      <w:pPr>
        <w:rPr>
          <w:i/>
        </w:rPr>
      </w:pPr>
      <w:r w:rsidRPr="002C464A">
        <w:rPr>
          <w:i/>
        </w:rPr>
        <w:t xml:space="preserve">“Observation 1. The WID RP-201256 mentions in Section 3 that the UEs with GNSS capabilities and UEs without GNSS capabilities should considered for LEO scenarios. The same WID RP-201256 assumes in Section 4 that UEs with GNSS capabilities are assumed. </w:t>
      </w:r>
    </w:p>
    <w:p w14:paraId="1AEDDFD0" w14:textId="71119B12" w:rsidR="002C464A" w:rsidRPr="002C464A" w:rsidRDefault="002C464A" w:rsidP="002C464A">
      <w:pPr>
        <w:rPr>
          <w:i/>
        </w:rPr>
      </w:pPr>
      <w:r w:rsidRPr="002C464A">
        <w:rPr>
          <w:i/>
        </w:rPr>
        <w:t>Proposal 1. RAN2 can clarify if GNSS capabilities are mandatory or optional for UEs in R17. We prefer to support the UEs with GNSS capabilities and the UEs without GNSS capabilities.”</w:t>
      </w:r>
    </w:p>
    <w:p w14:paraId="568C1023" w14:textId="77777777" w:rsidR="00956B37" w:rsidRDefault="00956B37" w:rsidP="00956B37"/>
    <w:p w14:paraId="6009064B" w14:textId="5F547AB4" w:rsidR="00347FDF" w:rsidRPr="00A8728F" w:rsidRDefault="00347FDF" w:rsidP="007E2BAF">
      <w:pPr>
        <w:pStyle w:val="ListParagraph"/>
        <w:numPr>
          <w:ilvl w:val="0"/>
          <w:numId w:val="26"/>
        </w:numPr>
      </w:pPr>
      <w:r w:rsidRPr="00A8728F">
        <w:t>Thales in [11] suggests that</w:t>
      </w:r>
    </w:p>
    <w:p w14:paraId="154D3A29" w14:textId="6EAA4610" w:rsidR="00347FDF" w:rsidRPr="00FD4929" w:rsidRDefault="00347FDF" w:rsidP="00956B37">
      <w:pPr>
        <w:rPr>
          <w:i/>
        </w:rPr>
      </w:pPr>
      <w:r w:rsidRPr="00FD4929">
        <w:rPr>
          <w:i/>
        </w:rPr>
        <w:t>“</w:t>
      </w:r>
      <w:r w:rsidR="00FD4929" w:rsidRPr="00FD4929">
        <w:rPr>
          <w:i/>
        </w:rPr>
        <w:t>Proposal 4</w:t>
      </w:r>
      <w:r w:rsidR="00FD4929" w:rsidRPr="00FD4929">
        <w:rPr>
          <w:i/>
        </w:rPr>
        <w:tab/>
        <w:t>UEs with capability on timing and frequency pre-compensation using their GNSS capabilities are assumed. However the support of UEs without capability on timing and frequency pre-compensation is not precluded in the subsequent release.</w:t>
      </w:r>
      <w:r w:rsidRPr="00FD4929">
        <w:rPr>
          <w:i/>
        </w:rPr>
        <w:t>”</w:t>
      </w:r>
    </w:p>
    <w:p w14:paraId="450E892E" w14:textId="77777777" w:rsidR="00C30099" w:rsidRDefault="00C30099" w:rsidP="00956B37"/>
    <w:p w14:paraId="154ECCE6" w14:textId="0C54BC6B" w:rsidR="00FD4929" w:rsidRDefault="00FD4929" w:rsidP="00FD4929">
      <w:pPr>
        <w:pStyle w:val="Heading3"/>
      </w:pPr>
      <w:r>
        <w:t>Discussion</w:t>
      </w:r>
    </w:p>
    <w:p w14:paraId="1A1AAC67" w14:textId="08FA76AA" w:rsidR="00FD4929" w:rsidRDefault="009B4928" w:rsidP="00956B37">
      <w:r>
        <w:t xml:space="preserve">In the </w:t>
      </w:r>
      <w:proofErr w:type="spellStart"/>
      <w:r w:rsidRPr="009B4928">
        <w:t>NR_NTN_solutions</w:t>
      </w:r>
      <w:proofErr w:type="spellEnd"/>
      <w:r w:rsidRPr="009B4928">
        <w:t xml:space="preserve"> WI</w:t>
      </w:r>
      <w:r>
        <w:t>, it is stated that</w:t>
      </w:r>
    </w:p>
    <w:p w14:paraId="771031A9" w14:textId="7BC0D9E6" w:rsidR="009B4928" w:rsidRPr="009B4928" w:rsidRDefault="009B4928" w:rsidP="007E2BAF">
      <w:pPr>
        <w:numPr>
          <w:ilvl w:val="0"/>
          <w:numId w:val="18"/>
        </w:numPr>
        <w:overflowPunct w:val="0"/>
        <w:autoSpaceDE w:val="0"/>
        <w:autoSpaceDN w:val="0"/>
        <w:adjustRightInd w:val="0"/>
        <w:textAlignment w:val="baseline"/>
        <w:rPr>
          <w:rFonts w:eastAsia="PMingLiU"/>
          <w:i/>
          <w:lang w:eastAsia="zh-TW"/>
        </w:rPr>
      </w:pPr>
      <w:r w:rsidRPr="009B4928">
        <w:rPr>
          <w:rFonts w:eastAsia="PMingLiU"/>
          <w:i/>
          <w:lang w:eastAsia="zh-TW"/>
        </w:rPr>
        <w:t>“UEs with GNSS capabilities are assumed.</w:t>
      </w:r>
      <w:r>
        <w:rPr>
          <w:rFonts w:eastAsia="PMingLiU"/>
          <w:i/>
          <w:lang w:eastAsia="zh-TW"/>
        </w:rPr>
        <w:t>”</w:t>
      </w:r>
    </w:p>
    <w:p w14:paraId="5E88D0EB" w14:textId="66ACCD48" w:rsidR="009B4928" w:rsidRPr="009B4928" w:rsidRDefault="009B4928" w:rsidP="007E2BAF">
      <w:pPr>
        <w:numPr>
          <w:ilvl w:val="0"/>
          <w:numId w:val="18"/>
        </w:numPr>
        <w:overflowPunct w:val="0"/>
        <w:autoSpaceDE w:val="0"/>
        <w:autoSpaceDN w:val="0"/>
        <w:adjustRightInd w:val="0"/>
        <w:spacing w:before="100" w:beforeAutospacing="1" w:after="100" w:afterAutospacing="1"/>
        <w:textAlignment w:val="baseline"/>
        <w:rPr>
          <w:i/>
        </w:rPr>
      </w:pPr>
      <w:r>
        <w:rPr>
          <w:i/>
        </w:rPr>
        <w:t>“</w:t>
      </w:r>
      <w:r w:rsidRPr="009B4928">
        <w:rPr>
          <w:i/>
        </w:rPr>
        <w:t xml:space="preserve">Enhancement on the PRACH sequence and/or format and extension of the </w:t>
      </w:r>
      <w:proofErr w:type="spellStart"/>
      <w:r w:rsidRPr="009B4928">
        <w:rPr>
          <w:i/>
        </w:rPr>
        <w:t>ra-ResponseWindow</w:t>
      </w:r>
      <w:proofErr w:type="spellEnd"/>
      <w:r w:rsidRPr="009B4928">
        <w:rPr>
          <w:i/>
        </w:rPr>
        <w:t xml:space="preserve"> duration (in the case of UE with GNSS capability but without pre-compensation of timing and frequency offset capabilities) [RAN1/2]</w:t>
      </w:r>
      <w:r w:rsidRPr="009B4928">
        <w:rPr>
          <w:rFonts w:eastAsia="PMingLiU"/>
          <w:i/>
          <w:lang w:eastAsia="zh-TW"/>
        </w:rPr>
        <w:t>.”</w:t>
      </w:r>
    </w:p>
    <w:p w14:paraId="5EC8F5C1" w14:textId="77777777" w:rsidR="009B4928" w:rsidRPr="009B4928" w:rsidRDefault="009B4928" w:rsidP="009B4928">
      <w:pPr>
        <w:overflowPunct w:val="0"/>
        <w:autoSpaceDE w:val="0"/>
        <w:autoSpaceDN w:val="0"/>
        <w:adjustRightInd w:val="0"/>
        <w:textAlignment w:val="baseline"/>
        <w:rPr>
          <w:rFonts w:eastAsia="PMingLiU"/>
          <w:lang w:eastAsia="zh-TW"/>
        </w:rPr>
      </w:pPr>
    </w:p>
    <w:p w14:paraId="65C562F2" w14:textId="3230847B" w:rsidR="003E4E1B" w:rsidRPr="004A6164" w:rsidRDefault="00197A1C" w:rsidP="003E4E1B">
      <w:r>
        <w:t>Furthermore, several organizations have expressed their interest in the support of UE without GNSS capability.</w:t>
      </w:r>
      <w:r w:rsidR="003E4E1B" w:rsidRPr="003E4E1B">
        <w:t xml:space="preserve"> </w:t>
      </w:r>
      <w:r w:rsidR="003E4E1B">
        <w:t xml:space="preserve">Therefore the scope of the WI </w:t>
      </w:r>
      <w:r w:rsidR="00676AD2">
        <w:t xml:space="preserve">could </w:t>
      </w:r>
      <w:r w:rsidR="003E4E1B">
        <w:t>be further clarified as follow:</w:t>
      </w:r>
    </w:p>
    <w:p w14:paraId="6071C889" w14:textId="5EC37EB9" w:rsidR="003E4E1B" w:rsidRPr="00A465E2" w:rsidRDefault="003E4E1B" w:rsidP="003E4E1B">
      <w:pPr>
        <w:rPr>
          <w:b/>
        </w:rPr>
      </w:pPr>
      <w:r w:rsidRPr="00197A1C">
        <w:rPr>
          <w:b/>
        </w:rPr>
        <w:t>Proposal</w:t>
      </w:r>
      <w:r w:rsidR="00C5247F">
        <w:rPr>
          <w:b/>
        </w:rPr>
        <w:t xml:space="preserve"> 2.</w:t>
      </w:r>
      <w:r w:rsidR="00320C25">
        <w:rPr>
          <w:b/>
        </w:rPr>
        <w:t>4</w:t>
      </w:r>
      <w:r w:rsidR="00BB5951">
        <w:rPr>
          <w:b/>
        </w:rPr>
        <w:t>.1</w:t>
      </w:r>
      <w:r w:rsidRPr="00197A1C">
        <w:rPr>
          <w:b/>
        </w:rPr>
        <w:t>:</w:t>
      </w:r>
      <w:r w:rsidRPr="00197A1C">
        <w:rPr>
          <w:b/>
        </w:rPr>
        <w:tab/>
        <w:t xml:space="preserve">As part of Rel-17 </w:t>
      </w:r>
      <w:proofErr w:type="spellStart"/>
      <w:r w:rsidRPr="00197A1C">
        <w:rPr>
          <w:b/>
        </w:rPr>
        <w:t>NR_NTN_solutions</w:t>
      </w:r>
      <w:proofErr w:type="spellEnd"/>
      <w:r w:rsidRPr="00197A1C">
        <w:rPr>
          <w:b/>
        </w:rPr>
        <w:t xml:space="preserve"> WI, </w:t>
      </w:r>
      <w:r w:rsidRPr="00197A1C">
        <w:rPr>
          <w:rFonts w:eastAsia="PMingLiU"/>
          <w:b/>
          <w:lang w:eastAsia="zh-TW"/>
        </w:rPr>
        <w:t>UEs with GNSS capabilities and</w:t>
      </w:r>
      <w:r w:rsidRPr="00197A1C">
        <w:rPr>
          <w:b/>
        </w:rPr>
        <w:t xml:space="preserve"> with capability on timing and frequency pre-compensation using their GNSS capabilities are assumed. The support of UEs with GNSS capability but without capability on timing and frequency pre-compensation and the support of UE without GNSS capability are not precluded in subsequent release</w:t>
      </w:r>
      <w:r>
        <w:rPr>
          <w:b/>
        </w:rPr>
        <w:t>s</w:t>
      </w:r>
      <w:r w:rsidRPr="00197A1C">
        <w:rPr>
          <w:b/>
        </w:rPr>
        <w:t>.</w:t>
      </w:r>
      <w:r>
        <w:rPr>
          <w:b/>
        </w:rPr>
        <w:t xml:space="preserve"> </w:t>
      </w:r>
      <w:r w:rsidRPr="00A465E2">
        <w:rPr>
          <w:b/>
        </w:rPr>
        <w:t>This needs to be clarified in a revision of the WI objective</w:t>
      </w:r>
      <w:r>
        <w:rPr>
          <w:b/>
        </w:rPr>
        <w:t>.</w:t>
      </w:r>
    </w:p>
    <w:p w14:paraId="2BA51480" w14:textId="5CE67B5F" w:rsidR="009B4928" w:rsidRDefault="009B4928" w:rsidP="00956B37"/>
    <w:tbl>
      <w:tblPr>
        <w:tblStyle w:val="TableGrid"/>
        <w:tblW w:w="0" w:type="auto"/>
        <w:tblLook w:val="04A0" w:firstRow="1" w:lastRow="0" w:firstColumn="1" w:lastColumn="0" w:noHBand="0" w:noVBand="1"/>
      </w:tblPr>
      <w:tblGrid>
        <w:gridCol w:w="1940"/>
        <w:gridCol w:w="7689"/>
      </w:tblGrid>
      <w:tr w:rsidR="003E4E1B" w:rsidRPr="00A201FB" w14:paraId="0DEF7471" w14:textId="77777777" w:rsidTr="0043141F">
        <w:tc>
          <w:tcPr>
            <w:tcW w:w="1940" w:type="dxa"/>
          </w:tcPr>
          <w:p w14:paraId="75339CFD" w14:textId="42FDC8B0" w:rsidR="003E4E1B" w:rsidRPr="003E4E1B" w:rsidRDefault="003E4E1B" w:rsidP="00956B37">
            <w:pPr>
              <w:rPr>
                <w:b/>
              </w:rPr>
            </w:pPr>
            <w:r w:rsidRPr="003E4E1B">
              <w:rPr>
                <w:b/>
              </w:rPr>
              <w:lastRenderedPageBreak/>
              <w:t>Organizations</w:t>
            </w:r>
          </w:p>
        </w:tc>
        <w:tc>
          <w:tcPr>
            <w:tcW w:w="7689" w:type="dxa"/>
          </w:tcPr>
          <w:p w14:paraId="581A8F11" w14:textId="6337D215" w:rsidR="003E4E1B" w:rsidRPr="003E4E1B" w:rsidRDefault="003E4E1B" w:rsidP="003E4E1B">
            <w:pPr>
              <w:rPr>
                <w:b/>
              </w:rPr>
            </w:pPr>
            <w:r w:rsidRPr="003E4E1B">
              <w:rPr>
                <w:b/>
              </w:rPr>
              <w:t xml:space="preserve">View on the proposal above: Agree, Agree with changes, disagree and justify </w:t>
            </w:r>
          </w:p>
        </w:tc>
      </w:tr>
      <w:tr w:rsidR="003E4E1B" w:rsidRPr="00A201FB" w14:paraId="5ECBC2E4" w14:textId="77777777" w:rsidTr="0043141F">
        <w:tc>
          <w:tcPr>
            <w:tcW w:w="1940" w:type="dxa"/>
          </w:tcPr>
          <w:p w14:paraId="3652D0CB" w14:textId="049ABFF9" w:rsidR="003E4E1B" w:rsidRDefault="003F15AE" w:rsidP="00956B37">
            <w:ins w:id="139" w:author="Author">
              <w:r>
                <w:t>MediaTek</w:t>
              </w:r>
            </w:ins>
          </w:p>
        </w:tc>
        <w:tc>
          <w:tcPr>
            <w:tcW w:w="7689" w:type="dxa"/>
          </w:tcPr>
          <w:p w14:paraId="2315DD4F" w14:textId="2FF1EECC" w:rsidR="003E4E1B" w:rsidRDefault="003F15AE" w:rsidP="00956B37">
            <w:pPr>
              <w:rPr>
                <w:ins w:id="140" w:author="Author"/>
              </w:rPr>
            </w:pPr>
            <w:ins w:id="141" w:author="Author">
              <w:r>
                <w:t>Agree</w:t>
              </w:r>
              <w:r w:rsidR="00D14AFD">
                <w:t>,</w:t>
              </w:r>
              <w:r w:rsidR="005F1D5B">
                <w:t xml:space="preserve"> with changes mentioned below:</w:t>
              </w:r>
            </w:ins>
          </w:p>
          <w:p w14:paraId="2220C900" w14:textId="709A70CE" w:rsidR="005F1D5B" w:rsidRDefault="005F1D5B" w:rsidP="005F1D5B">
            <w:ins w:id="142" w:author="Author">
              <w:r>
                <w:t xml:space="preserve">There is no need to make assumptions of subsequent releases at this point. Hence, the revision of the WI objective is un-necessary. </w:t>
              </w:r>
            </w:ins>
          </w:p>
        </w:tc>
      </w:tr>
      <w:tr w:rsidR="000A4068" w:rsidRPr="00A201FB" w14:paraId="7427E045" w14:textId="77777777" w:rsidTr="0043141F">
        <w:trPr>
          <w:ins w:id="143" w:author="Author"/>
        </w:trPr>
        <w:tc>
          <w:tcPr>
            <w:tcW w:w="1940" w:type="dxa"/>
          </w:tcPr>
          <w:p w14:paraId="76BC2CFA" w14:textId="00DCA58F" w:rsidR="000A4068" w:rsidRDefault="000A4068" w:rsidP="00956B37">
            <w:pPr>
              <w:rPr>
                <w:ins w:id="144" w:author="Author"/>
              </w:rPr>
            </w:pPr>
            <w:ins w:id="145" w:author="Author">
              <w:r>
                <w:t>Qualcomm</w:t>
              </w:r>
            </w:ins>
          </w:p>
        </w:tc>
        <w:tc>
          <w:tcPr>
            <w:tcW w:w="7689" w:type="dxa"/>
          </w:tcPr>
          <w:p w14:paraId="2C167233" w14:textId="1817D8DB" w:rsidR="000A4068" w:rsidRDefault="000A4068" w:rsidP="00956B37">
            <w:pPr>
              <w:rPr>
                <w:ins w:id="146" w:author="Author"/>
              </w:rPr>
            </w:pPr>
            <w:ins w:id="147" w:author="Author">
              <w:r w:rsidRPr="000A4068">
                <w:t xml:space="preserve">Agree. </w:t>
              </w:r>
              <w:r w:rsidR="00D11B71">
                <w:t>Also agree with MediaTek</w:t>
              </w:r>
              <w:r w:rsidR="00E15214">
                <w:t xml:space="preserve"> the revision of WI objective is not necessary.</w:t>
              </w:r>
            </w:ins>
          </w:p>
        </w:tc>
      </w:tr>
      <w:tr w:rsidR="0043141F" w:rsidRPr="00A201FB" w14:paraId="60C64C77" w14:textId="77777777" w:rsidTr="0043141F">
        <w:trPr>
          <w:ins w:id="148" w:author="Author"/>
        </w:trPr>
        <w:tc>
          <w:tcPr>
            <w:tcW w:w="1940" w:type="dxa"/>
          </w:tcPr>
          <w:p w14:paraId="331A9306" w14:textId="40406E6E" w:rsidR="0043141F" w:rsidRDefault="0043141F" w:rsidP="0043141F">
            <w:pPr>
              <w:rPr>
                <w:ins w:id="149" w:author="Author"/>
              </w:rPr>
            </w:pPr>
            <w:ins w:id="150" w:author="Author">
              <w:r>
                <w:rPr>
                  <w:rFonts w:hint="eastAsia"/>
                </w:rPr>
                <w:t>L</w:t>
              </w:r>
              <w:r>
                <w:t>enovo</w:t>
              </w:r>
            </w:ins>
          </w:p>
        </w:tc>
        <w:tc>
          <w:tcPr>
            <w:tcW w:w="7689" w:type="dxa"/>
          </w:tcPr>
          <w:p w14:paraId="1D870B39" w14:textId="7E6A5FFF" w:rsidR="0043141F" w:rsidRPr="000A4068" w:rsidRDefault="0043141F" w:rsidP="0043141F">
            <w:pPr>
              <w:rPr>
                <w:ins w:id="151" w:author="Author"/>
              </w:rPr>
            </w:pPr>
            <w:ins w:id="152" w:author="Author">
              <w:r>
                <w:rPr>
                  <w:rFonts w:hint="eastAsia"/>
                </w:rPr>
                <w:t>A</w:t>
              </w:r>
              <w:r>
                <w:t xml:space="preserve">gree. No need to update </w:t>
              </w:r>
              <w:r w:rsidRPr="0043141F">
                <w:t>WI objective</w:t>
              </w:r>
              <w:r>
                <w:t>.</w:t>
              </w:r>
            </w:ins>
          </w:p>
        </w:tc>
      </w:tr>
      <w:tr w:rsidR="00D97158" w:rsidRPr="00A201FB" w14:paraId="2E7E6A40" w14:textId="77777777" w:rsidTr="0043141F">
        <w:trPr>
          <w:ins w:id="153" w:author="Author"/>
        </w:trPr>
        <w:tc>
          <w:tcPr>
            <w:tcW w:w="1940" w:type="dxa"/>
          </w:tcPr>
          <w:p w14:paraId="6548CAC2" w14:textId="18E72564" w:rsidR="00D97158" w:rsidRDefault="00D97158" w:rsidP="00D97158">
            <w:pPr>
              <w:rPr>
                <w:ins w:id="154" w:author="Author"/>
              </w:rPr>
            </w:pPr>
            <w:ins w:id="155" w:author="Author">
              <w:r>
                <w:rPr>
                  <w:rFonts w:hint="eastAsia"/>
                </w:rPr>
                <w:t>O</w:t>
              </w:r>
              <w:r>
                <w:t>PPO</w:t>
              </w:r>
            </w:ins>
          </w:p>
        </w:tc>
        <w:tc>
          <w:tcPr>
            <w:tcW w:w="7689" w:type="dxa"/>
          </w:tcPr>
          <w:p w14:paraId="2AC0D8CE" w14:textId="77777777" w:rsidR="00D97158" w:rsidRDefault="0049541B" w:rsidP="00D97158">
            <w:pPr>
              <w:rPr>
                <w:ins w:id="156" w:author="Author"/>
              </w:rPr>
            </w:pPr>
            <w:ins w:id="157" w:author="Author">
              <w:r>
                <w:t xml:space="preserve">Disagree. </w:t>
              </w:r>
              <w:r w:rsidR="005E75BC">
                <w:t>The current WID</w:t>
              </w:r>
              <w:r w:rsidR="0041496D">
                <w:t xml:space="preserve"> assumes UEs have GNSS capabilities, and</w:t>
              </w:r>
              <w:r w:rsidR="005E75BC">
                <w:t xml:space="preserve"> covers</w:t>
              </w:r>
              <w:r w:rsidR="00D97158">
                <w:t xml:space="preserve"> UE</w:t>
              </w:r>
              <w:r w:rsidR="005E75BC">
                <w:t>s</w:t>
              </w:r>
              <w:r w:rsidR="00D97158">
                <w:t xml:space="preserve"> with and without</w:t>
              </w:r>
              <w:r w:rsidR="00D97158" w:rsidRPr="0081344F">
                <w:t xml:space="preserve"> capabilit</w:t>
              </w:r>
              <w:r w:rsidR="00D97158">
                <w:t>ies</w:t>
              </w:r>
              <w:r w:rsidR="00D97158" w:rsidRPr="0081344F">
                <w:t xml:space="preserve"> on timing and frequency pre-compensation</w:t>
              </w:r>
              <w:r w:rsidR="005E75BC">
                <w:t>. We think these two kinds of UE</w:t>
              </w:r>
              <w:r w:rsidR="00D97158">
                <w:t xml:space="preserve"> should be considered in R</w:t>
              </w:r>
              <w:r w:rsidR="00D97158">
                <w:rPr>
                  <w:rFonts w:hint="eastAsia"/>
                </w:rPr>
                <w:t>e</w:t>
              </w:r>
              <w:r w:rsidR="00D97158">
                <w:t>l-17, i.e. no change to the WID.</w:t>
              </w:r>
            </w:ins>
          </w:p>
          <w:p w14:paraId="16DEF412" w14:textId="77777777" w:rsidR="0041496D" w:rsidRDefault="0041496D" w:rsidP="00D97158">
            <w:pPr>
              <w:rPr>
                <w:ins w:id="158" w:author="Author"/>
              </w:rPr>
            </w:pPr>
          </w:p>
          <w:p w14:paraId="79128F1D" w14:textId="77777777" w:rsidR="0041496D" w:rsidRDefault="0041496D" w:rsidP="00D97158">
            <w:pPr>
              <w:rPr>
                <w:ins w:id="159" w:author="Author"/>
              </w:rPr>
            </w:pPr>
            <w:ins w:id="160" w:author="Author">
              <w:r>
                <w:t>Below is the excerpt of the WID:</w:t>
              </w:r>
            </w:ins>
          </w:p>
          <w:p w14:paraId="580945F8" w14:textId="77777777" w:rsidR="0041496D" w:rsidRPr="00BA3F75" w:rsidRDefault="0041496D" w:rsidP="0041496D">
            <w:pPr>
              <w:widowControl/>
              <w:numPr>
                <w:ilvl w:val="0"/>
                <w:numId w:val="18"/>
              </w:numPr>
              <w:overflowPunct w:val="0"/>
              <w:spacing w:before="100" w:beforeAutospacing="1" w:after="100" w:afterAutospacing="1"/>
              <w:textAlignment w:val="baseline"/>
              <w:rPr>
                <w:ins w:id="161" w:author="Author"/>
              </w:rPr>
            </w:pPr>
            <w:ins w:id="162" w:author="Author">
              <w:r w:rsidRPr="00BA3F75">
                <w:t xml:space="preserve">Enhancement on the PRACH sequence and/or format </w:t>
              </w:r>
              <w:r w:rsidRPr="00290D73">
                <w:t>and extension of the ra-</w:t>
              </w:r>
              <w:proofErr w:type="spellStart"/>
              <w:r w:rsidRPr="00290D73">
                <w:t>ResponseWindow</w:t>
              </w:r>
              <w:proofErr w:type="spellEnd"/>
              <w:r w:rsidRPr="00290D73">
                <w:t xml:space="preserve"> duration </w:t>
              </w:r>
              <w:r w:rsidRPr="00BA3F75">
                <w:t xml:space="preserve">(in the case of </w:t>
              </w:r>
              <w:r w:rsidRPr="00896314">
                <w:rPr>
                  <w:highlight w:val="yellow"/>
                  <w:rPrChange w:id="163" w:author="Author">
                    <w:rPr/>
                  </w:rPrChange>
                </w:rPr>
                <w:t>UE with GNSS capability but without pre-compensation of timing and frequency offset capabilities</w:t>
              </w:r>
              <w:r w:rsidRPr="00BA3F75">
                <w:t>)</w:t>
              </w:r>
              <w:r>
                <w:t xml:space="preserve"> </w:t>
              </w:r>
              <w:r w:rsidRPr="00BA3F75">
                <w:t>[RAN1</w:t>
              </w:r>
              <w:r>
                <w:t>/2</w:t>
              </w:r>
              <w:r w:rsidRPr="00BA3F75">
                <w:t>]</w:t>
              </w:r>
              <w:r w:rsidRPr="00BA3F75">
                <w:rPr>
                  <w:rFonts w:eastAsia="PMingLiU"/>
                  <w:lang w:eastAsia="zh-TW"/>
                </w:rPr>
                <w:t>.</w:t>
              </w:r>
            </w:ins>
          </w:p>
          <w:p w14:paraId="1CDCEF89" w14:textId="77777777" w:rsidR="0041496D" w:rsidRDefault="0041496D" w:rsidP="0041496D">
            <w:pPr>
              <w:widowControl/>
              <w:numPr>
                <w:ilvl w:val="0"/>
                <w:numId w:val="18"/>
              </w:numPr>
              <w:overflowPunct w:val="0"/>
              <w:spacing w:before="100" w:beforeAutospacing="1" w:after="100" w:afterAutospacing="1"/>
              <w:textAlignment w:val="baseline"/>
              <w:rPr>
                <w:ins w:id="164" w:author="Author"/>
              </w:rPr>
            </w:pPr>
            <w:ins w:id="165" w:author="Author">
              <w:r>
                <w:t>Adaptation for Msg-3 scheduling</w:t>
              </w:r>
            </w:ins>
          </w:p>
          <w:p w14:paraId="34976159" w14:textId="7D2E4909" w:rsidR="0041496D" w:rsidRDefault="0041496D">
            <w:pPr>
              <w:widowControl/>
              <w:numPr>
                <w:ilvl w:val="1"/>
                <w:numId w:val="18"/>
              </w:numPr>
              <w:overflowPunct w:val="0"/>
              <w:spacing w:before="100" w:beforeAutospacing="1" w:after="100" w:afterAutospacing="1"/>
              <w:textAlignment w:val="baseline"/>
              <w:rPr>
                <w:ins w:id="166" w:author="Author"/>
                <w:lang w:val="en-GB"/>
              </w:rPr>
              <w:pPrChange w:id="167" w:author="Unknown">
                <w:pPr>
                  <w:widowControl/>
                  <w:autoSpaceDE/>
                  <w:autoSpaceDN/>
                  <w:adjustRightInd/>
                </w:pPr>
              </w:pPrChange>
            </w:pPr>
            <w:ins w:id="168" w:author="Author">
              <w:r>
                <w:t xml:space="preserve">Only for the case </w:t>
              </w:r>
              <w:r w:rsidRPr="00896314">
                <w:rPr>
                  <w:highlight w:val="yellow"/>
                  <w:rPrChange w:id="169" w:author="Author">
                    <w:rPr/>
                  </w:rPrChange>
                </w:rPr>
                <w:t>with pre-compensation of timing and frequency offset at UE side</w:t>
              </w:r>
              <w:r>
                <w:t>)</w:t>
              </w:r>
            </w:ins>
          </w:p>
        </w:tc>
      </w:tr>
      <w:tr w:rsidR="00AF1416" w:rsidRPr="00A201FB" w14:paraId="356C1116" w14:textId="77777777" w:rsidTr="0043141F">
        <w:trPr>
          <w:ins w:id="170" w:author="Author"/>
        </w:trPr>
        <w:tc>
          <w:tcPr>
            <w:tcW w:w="1940" w:type="dxa"/>
          </w:tcPr>
          <w:p w14:paraId="5B09FD64" w14:textId="5E14BCC6" w:rsidR="00AF1416" w:rsidRDefault="00AF1416" w:rsidP="00AF1416">
            <w:pPr>
              <w:rPr>
                <w:ins w:id="171" w:author="Author"/>
              </w:rPr>
            </w:pPr>
            <w:ins w:id="172" w:author="Author">
              <w:r>
                <w:t>BT</w:t>
              </w:r>
            </w:ins>
          </w:p>
        </w:tc>
        <w:tc>
          <w:tcPr>
            <w:tcW w:w="7689" w:type="dxa"/>
          </w:tcPr>
          <w:p w14:paraId="5C9AE852" w14:textId="77777777" w:rsidR="00AF1416" w:rsidRDefault="00AF1416" w:rsidP="00AF1416">
            <w:pPr>
              <w:rPr>
                <w:ins w:id="173" w:author="Author"/>
              </w:rPr>
            </w:pPr>
            <w:ins w:id="174" w:author="Author">
              <w:r>
                <w:t>Agree if the baseline is:</w:t>
              </w:r>
            </w:ins>
          </w:p>
          <w:p w14:paraId="3DCF7D50" w14:textId="77777777" w:rsidR="00AF1416" w:rsidRDefault="00AF1416" w:rsidP="00AF1416">
            <w:pPr>
              <w:pStyle w:val="ListParagraph"/>
              <w:numPr>
                <w:ilvl w:val="0"/>
                <w:numId w:val="37"/>
              </w:numPr>
              <w:rPr>
                <w:ins w:id="175" w:author="Author"/>
              </w:rPr>
            </w:pPr>
            <w:ins w:id="176" w:author="Author">
              <w:r w:rsidRPr="00E37676">
                <w:t xml:space="preserve">UEs with GNSS capabilities and with capability on timing and frequency pre-compensation using their GNSS capabilities </w:t>
              </w:r>
              <w:r>
                <w:t>and</w:t>
              </w:r>
              <w:r w:rsidRPr="00E37676">
                <w:t>;</w:t>
              </w:r>
            </w:ins>
          </w:p>
          <w:p w14:paraId="5C0732A3" w14:textId="77777777" w:rsidR="00AF1416" w:rsidRPr="00E37676" w:rsidRDefault="00AF1416" w:rsidP="00AF1416">
            <w:pPr>
              <w:pStyle w:val="ListParagraph"/>
              <w:numPr>
                <w:ilvl w:val="0"/>
                <w:numId w:val="37"/>
              </w:numPr>
              <w:rPr>
                <w:ins w:id="177" w:author="Author"/>
              </w:rPr>
            </w:pPr>
            <w:ins w:id="178" w:author="Author">
              <w:r w:rsidRPr="00E37676">
                <w:t>UEs with GNSS capability but without capability on timing and frequency pre-compensation.</w:t>
              </w:r>
            </w:ins>
          </w:p>
          <w:p w14:paraId="294ACB75" w14:textId="1B2E897C" w:rsidR="00AF1416" w:rsidRDefault="00AF1416" w:rsidP="00AF1416">
            <w:pPr>
              <w:rPr>
                <w:ins w:id="179" w:author="Author"/>
              </w:rPr>
            </w:pPr>
            <w:ins w:id="180" w:author="Author">
              <w:r>
                <w:t>We don’t see any commercial reason for NTN UEs without GNSS capability.</w:t>
              </w:r>
            </w:ins>
          </w:p>
        </w:tc>
      </w:tr>
      <w:tr w:rsidR="00D663F1" w:rsidRPr="00A201FB" w14:paraId="6E14DE42" w14:textId="77777777" w:rsidTr="0043141F">
        <w:trPr>
          <w:ins w:id="181" w:author="Author"/>
        </w:trPr>
        <w:tc>
          <w:tcPr>
            <w:tcW w:w="1940" w:type="dxa"/>
          </w:tcPr>
          <w:p w14:paraId="614328D5" w14:textId="46DBEE29" w:rsidR="00D663F1" w:rsidRDefault="00D663F1" w:rsidP="00AF1416">
            <w:pPr>
              <w:rPr>
                <w:ins w:id="182" w:author="Author"/>
              </w:rPr>
            </w:pPr>
            <w:ins w:id="183" w:author="Author">
              <w:r>
                <w:rPr>
                  <w:rFonts w:hint="eastAsia"/>
                </w:rPr>
                <w:t>CATT</w:t>
              </w:r>
            </w:ins>
          </w:p>
        </w:tc>
        <w:tc>
          <w:tcPr>
            <w:tcW w:w="7689" w:type="dxa"/>
          </w:tcPr>
          <w:p w14:paraId="7E4C64FF" w14:textId="77777777" w:rsidR="00D663F1" w:rsidRDefault="00D663F1" w:rsidP="009B7B41">
            <w:pPr>
              <w:rPr>
                <w:ins w:id="184" w:author="Author"/>
              </w:rPr>
            </w:pPr>
            <w:ins w:id="185" w:author="Author">
              <w:r>
                <w:rPr>
                  <w:rFonts w:hint="eastAsia"/>
                </w:rPr>
                <w:t>In our understanding, the prioritization rule should be:</w:t>
              </w:r>
            </w:ins>
          </w:p>
          <w:p w14:paraId="53CB7D20" w14:textId="77777777" w:rsidR="00D663F1" w:rsidRDefault="00D663F1" w:rsidP="009B7B41">
            <w:pPr>
              <w:rPr>
                <w:ins w:id="186" w:author="Author"/>
              </w:rPr>
            </w:pPr>
            <w:ins w:id="187" w:author="Author">
              <w:r>
                <w:rPr>
                  <w:rFonts w:hint="eastAsia"/>
                </w:rPr>
                <w:t>1</w:t>
              </w:r>
              <w:r w:rsidRPr="00D736C6">
                <w:rPr>
                  <w:rFonts w:hint="eastAsia"/>
                  <w:vertAlign w:val="superscript"/>
                </w:rPr>
                <w:t>st</w:t>
              </w:r>
              <w:r>
                <w:rPr>
                  <w:rFonts w:hint="eastAsia"/>
                </w:rPr>
                <w:t xml:space="preserve"> priority:  UE with both GNSS capability and pre-compensation capability;</w:t>
              </w:r>
            </w:ins>
          </w:p>
          <w:p w14:paraId="408C2372" w14:textId="77777777" w:rsidR="00D663F1" w:rsidRDefault="00D663F1" w:rsidP="009B7B41">
            <w:pPr>
              <w:rPr>
                <w:ins w:id="188" w:author="Author"/>
              </w:rPr>
            </w:pPr>
            <w:ins w:id="189" w:author="Author">
              <w:r>
                <w:rPr>
                  <w:rFonts w:hint="eastAsia"/>
                </w:rPr>
                <w:t>2</w:t>
              </w:r>
              <w:r>
                <w:rPr>
                  <w:rFonts w:hint="eastAsia"/>
                  <w:vertAlign w:val="superscript"/>
                </w:rPr>
                <w:t>nd</w:t>
              </w:r>
              <w:r>
                <w:rPr>
                  <w:rFonts w:hint="eastAsia"/>
                </w:rPr>
                <w:t xml:space="preserve"> priority:  UE with both GNSS capability but without pre-compensation capability;</w:t>
              </w:r>
            </w:ins>
          </w:p>
          <w:p w14:paraId="5B3898B1" w14:textId="77777777" w:rsidR="00D663F1" w:rsidRDefault="00D663F1" w:rsidP="009B7B41">
            <w:pPr>
              <w:rPr>
                <w:ins w:id="190" w:author="Author"/>
              </w:rPr>
            </w:pPr>
            <w:ins w:id="191" w:author="Author">
              <w:r>
                <w:rPr>
                  <w:rFonts w:hint="eastAsia"/>
                </w:rPr>
                <w:t>3</w:t>
              </w:r>
              <w:r>
                <w:rPr>
                  <w:rFonts w:hint="eastAsia"/>
                  <w:vertAlign w:val="superscript"/>
                </w:rPr>
                <w:t>rd</w:t>
              </w:r>
              <w:r>
                <w:rPr>
                  <w:rFonts w:hint="eastAsia"/>
                </w:rPr>
                <w:t xml:space="preserve"> priority:  UE without GNSS capability and pre-compensation capability.</w:t>
              </w:r>
            </w:ins>
          </w:p>
          <w:p w14:paraId="68826977" w14:textId="254694B2" w:rsidR="00D663F1" w:rsidRDefault="00D663F1" w:rsidP="00AF1416">
            <w:pPr>
              <w:rPr>
                <w:ins w:id="192" w:author="Author"/>
              </w:rPr>
            </w:pPr>
            <w:ins w:id="193" w:author="Author">
              <w:r>
                <w:rPr>
                  <w:rFonts w:hint="eastAsia"/>
                </w:rPr>
                <w:t>1</w:t>
              </w:r>
              <w:r w:rsidRPr="00C17632">
                <w:rPr>
                  <w:rFonts w:hint="eastAsia"/>
                  <w:vertAlign w:val="superscript"/>
                </w:rPr>
                <w:t>st</w:t>
              </w:r>
              <w:r>
                <w:rPr>
                  <w:rFonts w:hint="eastAsia"/>
                </w:rPr>
                <w:t xml:space="preserve"> priority should be studied first, only if there is remaining time, the 2</w:t>
              </w:r>
              <w:r>
                <w:rPr>
                  <w:rFonts w:hint="eastAsia"/>
                  <w:vertAlign w:val="superscript"/>
                </w:rPr>
                <w:t>nd</w:t>
              </w:r>
              <w:r>
                <w:rPr>
                  <w:rFonts w:hint="eastAsia"/>
                </w:rPr>
                <w:t xml:space="preserve"> priority and 3</w:t>
              </w:r>
              <w:r>
                <w:rPr>
                  <w:rFonts w:hint="eastAsia"/>
                  <w:vertAlign w:val="superscript"/>
                </w:rPr>
                <w:t>rd</w:t>
              </w:r>
              <w:r>
                <w:rPr>
                  <w:rFonts w:hint="eastAsia"/>
                </w:rPr>
                <w:t xml:space="preserve"> priority can be further considered.</w:t>
              </w:r>
            </w:ins>
          </w:p>
        </w:tc>
      </w:tr>
      <w:tr w:rsidR="00896314" w:rsidRPr="00A201FB" w14:paraId="53B15082" w14:textId="77777777" w:rsidTr="0043141F">
        <w:trPr>
          <w:ins w:id="194" w:author="Author"/>
        </w:trPr>
        <w:tc>
          <w:tcPr>
            <w:tcW w:w="1940" w:type="dxa"/>
          </w:tcPr>
          <w:p w14:paraId="7F098A4D" w14:textId="04AB6CDE" w:rsidR="00896314" w:rsidRDefault="00896314" w:rsidP="00896314">
            <w:pPr>
              <w:rPr>
                <w:ins w:id="195" w:author="Author"/>
                <w:rFonts w:hint="eastAsia"/>
              </w:rPr>
            </w:pPr>
            <w:ins w:id="196" w:author="Author">
              <w:r>
                <w:t>Sony</w:t>
              </w:r>
            </w:ins>
          </w:p>
        </w:tc>
        <w:tc>
          <w:tcPr>
            <w:tcW w:w="7689" w:type="dxa"/>
          </w:tcPr>
          <w:p w14:paraId="3F7C3E3D" w14:textId="77777777" w:rsidR="00896314" w:rsidRDefault="00896314" w:rsidP="00896314">
            <w:pPr>
              <w:rPr>
                <w:ins w:id="197" w:author="Author"/>
              </w:rPr>
            </w:pPr>
            <w:ins w:id="198" w:author="Author">
              <w:r>
                <w:t>Agree with changes.</w:t>
              </w:r>
            </w:ins>
          </w:p>
          <w:p w14:paraId="4FF18B99" w14:textId="77777777" w:rsidR="00896314" w:rsidRDefault="00896314" w:rsidP="00896314">
            <w:pPr>
              <w:rPr>
                <w:ins w:id="199" w:author="Author"/>
              </w:rPr>
            </w:pPr>
            <w:ins w:id="200" w:author="Author">
              <w:r>
                <w:t xml:space="preserve">We think that UEs with GNSS capability should be the starting point. </w:t>
              </w:r>
            </w:ins>
          </w:p>
          <w:p w14:paraId="2C0B971F" w14:textId="296430B7" w:rsidR="00896314" w:rsidRDefault="00896314" w:rsidP="00896314">
            <w:pPr>
              <w:rPr>
                <w:ins w:id="201" w:author="Author"/>
                <w:rFonts w:hint="eastAsia"/>
              </w:rPr>
            </w:pPr>
            <w:ins w:id="202" w:author="Author">
              <w:r>
                <w:t xml:space="preserve">Other capabilities like pre-compensation and/or UEs without GNSS capability should be considered subsequently but within the WI phase if time permits. </w:t>
              </w:r>
            </w:ins>
          </w:p>
        </w:tc>
      </w:tr>
    </w:tbl>
    <w:p w14:paraId="71AACC8F" w14:textId="18D7D92C" w:rsidR="003E4E1B" w:rsidRDefault="003E4E1B" w:rsidP="00956B37"/>
    <w:p w14:paraId="1783A739" w14:textId="77777777" w:rsidR="00573761" w:rsidRDefault="00573761" w:rsidP="00573761">
      <w:pPr>
        <w:pStyle w:val="Heading2"/>
      </w:pPr>
      <w:r>
        <w:lastRenderedPageBreak/>
        <w:t>Earth fixed versus Earth moving beams</w:t>
      </w:r>
    </w:p>
    <w:p w14:paraId="30B2EDAE" w14:textId="77777777" w:rsidR="00573761" w:rsidRDefault="00573761" w:rsidP="00573761">
      <w:pPr>
        <w:pStyle w:val="Heading4"/>
      </w:pPr>
      <w:r>
        <w:t>Views of organizations</w:t>
      </w:r>
    </w:p>
    <w:p w14:paraId="5B54F9FC" w14:textId="77777777" w:rsidR="00573761" w:rsidRPr="00A8728F" w:rsidRDefault="00573761" w:rsidP="00573761">
      <w:pPr>
        <w:pStyle w:val="ListParagraph"/>
        <w:numPr>
          <w:ilvl w:val="0"/>
          <w:numId w:val="24"/>
        </w:numPr>
      </w:pPr>
      <w:r w:rsidRPr="00A8728F">
        <w:t xml:space="preserve">CATT in [1] suggests that </w:t>
      </w:r>
    </w:p>
    <w:p w14:paraId="66072737" w14:textId="77777777" w:rsidR="00573761" w:rsidRPr="0058652F" w:rsidRDefault="00573761" w:rsidP="00573761">
      <w:pPr>
        <w:pStyle w:val="Caption"/>
        <w:rPr>
          <w:b w:val="0"/>
          <w:i/>
          <w:lang w:eastAsia="zh-CN"/>
        </w:rPr>
      </w:pPr>
      <w:bookmarkStart w:id="203" w:name="_Ref46309524"/>
      <w:r>
        <w:rPr>
          <w:b w:val="0"/>
          <w:i/>
        </w:rPr>
        <w:t>“</w:t>
      </w:r>
      <w:r w:rsidRPr="0058652F">
        <w:rPr>
          <w:b w:val="0"/>
          <w:i/>
        </w:rPr>
        <w:t xml:space="preserve">Proposal </w:t>
      </w:r>
      <w:r w:rsidRPr="0058652F">
        <w:rPr>
          <w:b w:val="0"/>
          <w:i/>
        </w:rPr>
        <w:fldChar w:fldCharType="begin"/>
      </w:r>
      <w:r w:rsidRPr="0058652F">
        <w:rPr>
          <w:b w:val="0"/>
          <w:i/>
        </w:rPr>
        <w:instrText xml:space="preserve"> SEQ Proposal \* ARABIC </w:instrText>
      </w:r>
      <w:r w:rsidRPr="0058652F">
        <w:rPr>
          <w:b w:val="0"/>
          <w:i/>
        </w:rPr>
        <w:fldChar w:fldCharType="separate"/>
      </w:r>
      <w:r w:rsidRPr="0058652F">
        <w:rPr>
          <w:b w:val="0"/>
          <w:i/>
          <w:noProof/>
        </w:rPr>
        <w:t>4</w:t>
      </w:r>
      <w:r w:rsidRPr="0058652F">
        <w:rPr>
          <w:b w:val="0"/>
          <w:i/>
        </w:rPr>
        <w:fldChar w:fldCharType="end"/>
      </w:r>
      <w:r w:rsidRPr="0058652F">
        <w:rPr>
          <w:rFonts w:hint="eastAsia"/>
          <w:b w:val="0"/>
          <w:i/>
          <w:lang w:eastAsia="zh-CN"/>
        </w:rPr>
        <w:t>:</w:t>
      </w:r>
      <w:r w:rsidRPr="0058652F">
        <w:rPr>
          <w:b w:val="0"/>
          <w:i/>
        </w:rPr>
        <w:t xml:space="preserve"> </w:t>
      </w:r>
      <w:r w:rsidRPr="0058652F">
        <w:rPr>
          <w:rFonts w:hint="eastAsia"/>
          <w:b w:val="0"/>
          <w:i/>
          <w:lang w:eastAsia="zh-CN"/>
        </w:rPr>
        <w:t>Study on the earth moving cell should be prioritized in Rel-17 NTN.</w:t>
      </w:r>
      <w:bookmarkEnd w:id="203"/>
      <w:r w:rsidRPr="0058652F">
        <w:rPr>
          <w:rFonts w:hint="eastAsia"/>
          <w:b w:val="0"/>
          <w:i/>
          <w:lang w:eastAsia="zh-CN"/>
        </w:rPr>
        <w:t xml:space="preserve"> </w:t>
      </w:r>
    </w:p>
    <w:p w14:paraId="3B784DAF" w14:textId="77777777" w:rsidR="00573761" w:rsidRPr="0058652F" w:rsidRDefault="00573761" w:rsidP="00573761">
      <w:pPr>
        <w:pStyle w:val="Caption"/>
        <w:rPr>
          <w:b w:val="0"/>
          <w:i/>
          <w:lang w:eastAsia="zh-CN"/>
        </w:rPr>
      </w:pPr>
      <w:bookmarkStart w:id="204" w:name="_Ref46309525"/>
      <w:r w:rsidRPr="0058652F">
        <w:rPr>
          <w:b w:val="0"/>
          <w:i/>
        </w:rPr>
        <w:t xml:space="preserve">Proposal </w:t>
      </w:r>
      <w:r w:rsidRPr="0058652F">
        <w:rPr>
          <w:b w:val="0"/>
          <w:i/>
        </w:rPr>
        <w:fldChar w:fldCharType="begin"/>
      </w:r>
      <w:r w:rsidRPr="0058652F">
        <w:rPr>
          <w:b w:val="0"/>
          <w:i/>
        </w:rPr>
        <w:instrText xml:space="preserve"> SEQ Proposal \* ARABIC </w:instrText>
      </w:r>
      <w:r w:rsidRPr="0058652F">
        <w:rPr>
          <w:b w:val="0"/>
          <w:i/>
        </w:rPr>
        <w:fldChar w:fldCharType="separate"/>
      </w:r>
      <w:r w:rsidRPr="0058652F">
        <w:rPr>
          <w:b w:val="0"/>
          <w:i/>
          <w:noProof/>
        </w:rPr>
        <w:t>5</w:t>
      </w:r>
      <w:r w:rsidRPr="0058652F">
        <w:rPr>
          <w:b w:val="0"/>
          <w:i/>
        </w:rPr>
        <w:fldChar w:fldCharType="end"/>
      </w:r>
      <w:r w:rsidRPr="0058652F">
        <w:rPr>
          <w:rFonts w:hint="eastAsia"/>
          <w:b w:val="0"/>
          <w:i/>
          <w:lang w:eastAsia="zh-CN"/>
        </w:rPr>
        <w:t>:</w:t>
      </w:r>
      <w:r w:rsidRPr="0058652F">
        <w:rPr>
          <w:b w:val="0"/>
          <w:i/>
        </w:rPr>
        <w:t xml:space="preserve"> </w:t>
      </w:r>
      <w:r w:rsidRPr="0058652F">
        <w:rPr>
          <w:rFonts w:hint="eastAsia"/>
          <w:b w:val="0"/>
          <w:i/>
          <w:lang w:eastAsia="zh-CN"/>
        </w:rPr>
        <w:t>It had better design common solution for earth moving cell and earth fixed cell, and earth fixed cell specific solution can only be considered when justified.</w:t>
      </w:r>
      <w:bookmarkEnd w:id="204"/>
      <w:r>
        <w:rPr>
          <w:b w:val="0"/>
          <w:i/>
          <w:lang w:eastAsia="zh-CN"/>
        </w:rPr>
        <w:t>”</w:t>
      </w:r>
    </w:p>
    <w:p w14:paraId="11491136" w14:textId="77777777" w:rsidR="00573761" w:rsidRDefault="00573761" w:rsidP="00573761"/>
    <w:p w14:paraId="3B2607E7" w14:textId="77777777" w:rsidR="00573761" w:rsidRPr="00A8728F" w:rsidRDefault="00573761" w:rsidP="00573761">
      <w:pPr>
        <w:pStyle w:val="ListParagraph"/>
        <w:numPr>
          <w:ilvl w:val="0"/>
          <w:numId w:val="24"/>
        </w:numPr>
      </w:pPr>
      <w:r>
        <w:t>Ericsson in [9</w:t>
      </w:r>
      <w:r w:rsidRPr="00A8728F">
        <w:t xml:space="preserve">] suggests that </w:t>
      </w:r>
    </w:p>
    <w:p w14:paraId="3D0A071A" w14:textId="77777777" w:rsidR="00573761" w:rsidRPr="0058652F" w:rsidRDefault="00573761" w:rsidP="00573761">
      <w:pPr>
        <w:pStyle w:val="Caption"/>
        <w:rPr>
          <w:b w:val="0"/>
          <w:i/>
          <w:lang w:eastAsia="zh-CN"/>
        </w:rPr>
      </w:pPr>
      <w:r>
        <w:rPr>
          <w:b w:val="0"/>
          <w:i/>
        </w:rPr>
        <w:t>“</w:t>
      </w:r>
      <w:r w:rsidRPr="00BB30C3">
        <w:rPr>
          <w:b w:val="0"/>
          <w:i/>
        </w:rPr>
        <w:t>Proposal 2</w:t>
      </w:r>
      <w:r w:rsidRPr="00BB30C3">
        <w:rPr>
          <w:b w:val="0"/>
          <w:i/>
        </w:rPr>
        <w:tab/>
        <w:t>Rel-17 NR NTN WI to prioritize considering solutions specific to Earth fixed cells</w:t>
      </w:r>
      <w:r>
        <w:rPr>
          <w:b w:val="0"/>
          <w:i/>
          <w:lang w:eastAsia="zh-CN"/>
        </w:rPr>
        <w:t>”</w:t>
      </w:r>
    </w:p>
    <w:p w14:paraId="44BF56A6" w14:textId="77777777" w:rsidR="00573761" w:rsidRDefault="00573761" w:rsidP="00573761"/>
    <w:p w14:paraId="7B6BEED9" w14:textId="77777777" w:rsidR="00573761" w:rsidRPr="00A8728F" w:rsidRDefault="00573761" w:rsidP="00573761">
      <w:pPr>
        <w:pStyle w:val="ListParagraph"/>
        <w:numPr>
          <w:ilvl w:val="0"/>
          <w:numId w:val="24"/>
        </w:numPr>
      </w:pPr>
      <w:r>
        <w:t>Nokia in [6</w:t>
      </w:r>
      <w:r w:rsidRPr="00A8728F">
        <w:t xml:space="preserve">] suggests that </w:t>
      </w:r>
    </w:p>
    <w:p w14:paraId="76B70526" w14:textId="77777777" w:rsidR="00573761" w:rsidRPr="00873CC3" w:rsidRDefault="00573761" w:rsidP="00573761">
      <w:pPr>
        <w:rPr>
          <w:i/>
        </w:rPr>
      </w:pPr>
      <w:r w:rsidRPr="00873CC3">
        <w:rPr>
          <w:i/>
        </w:rPr>
        <w:t>“Observation 3:</w:t>
      </w:r>
      <w:r w:rsidRPr="00873CC3">
        <w:rPr>
          <w:i/>
        </w:rPr>
        <w:tab/>
        <w:t xml:space="preserve">A reference cell-switch functionality needs to be defined and evaluated for earth-fixed cells scenarios. The modelling assumptions for the reference earth fixed cells scenario could include parameters such as: </w:t>
      </w:r>
    </w:p>
    <w:p w14:paraId="664D687B" w14:textId="77777777" w:rsidR="00573761" w:rsidRPr="00873CC3" w:rsidRDefault="00573761" w:rsidP="00573761">
      <w:pPr>
        <w:rPr>
          <w:i/>
        </w:rPr>
      </w:pPr>
      <w:r w:rsidRPr="00873CC3">
        <w:rPr>
          <w:i/>
        </w:rPr>
        <w:t>•</w:t>
      </w:r>
      <w:r w:rsidRPr="00873CC3">
        <w:rPr>
          <w:i/>
        </w:rPr>
        <w:tab/>
        <w:t xml:space="preserve">minimum beam width (potentially vs. elevation angle), </w:t>
      </w:r>
    </w:p>
    <w:p w14:paraId="42AE2341" w14:textId="77777777" w:rsidR="00573761" w:rsidRPr="00873CC3" w:rsidRDefault="00573761" w:rsidP="00573761">
      <w:pPr>
        <w:rPr>
          <w:i/>
        </w:rPr>
      </w:pPr>
      <w:r w:rsidRPr="00873CC3">
        <w:rPr>
          <w:i/>
        </w:rPr>
        <w:t>•</w:t>
      </w:r>
      <w:r w:rsidRPr="00873CC3">
        <w:rPr>
          <w:i/>
        </w:rPr>
        <w:tab/>
        <w:t>how the beams are shaped vs. time (or elevation angle) and what is the update rate,</w:t>
      </w:r>
    </w:p>
    <w:p w14:paraId="2D8B5606" w14:textId="77777777" w:rsidR="00573761" w:rsidRPr="00873CC3" w:rsidRDefault="00573761" w:rsidP="00573761">
      <w:pPr>
        <w:rPr>
          <w:i/>
        </w:rPr>
      </w:pPr>
      <w:r w:rsidRPr="00873CC3">
        <w:rPr>
          <w:i/>
        </w:rPr>
        <w:t>•</w:t>
      </w:r>
      <w:r w:rsidRPr="00873CC3">
        <w:rPr>
          <w:i/>
        </w:rPr>
        <w:tab/>
        <w:t>beam pointing accuracy,</w:t>
      </w:r>
    </w:p>
    <w:p w14:paraId="556FDCC0" w14:textId="77777777" w:rsidR="00573761" w:rsidRPr="00873CC3" w:rsidRDefault="00573761" w:rsidP="00573761">
      <w:pPr>
        <w:rPr>
          <w:i/>
        </w:rPr>
      </w:pPr>
      <w:r w:rsidRPr="00873CC3">
        <w:rPr>
          <w:i/>
        </w:rPr>
        <w:t>•</w:t>
      </w:r>
      <w:r w:rsidRPr="00873CC3">
        <w:rPr>
          <w:i/>
        </w:rPr>
        <w:tab/>
        <w:t>cell-switch model.</w:t>
      </w:r>
    </w:p>
    <w:p w14:paraId="3F7490E9" w14:textId="77777777" w:rsidR="00573761" w:rsidRPr="00873CC3" w:rsidRDefault="00573761" w:rsidP="00573761">
      <w:pPr>
        <w:rPr>
          <w:i/>
        </w:rPr>
      </w:pPr>
      <w:r w:rsidRPr="00873CC3">
        <w:rPr>
          <w:i/>
        </w:rPr>
        <w:t>Proposal 7:</w:t>
      </w:r>
      <w:r w:rsidRPr="00873CC3">
        <w:rPr>
          <w:i/>
        </w:rPr>
        <w:tab/>
        <w:t>RAN2 to define evaluation assumptions specific for the reference earth-fixed cells scenario, including the time duration one satellite is pointing a beam towards a fixed location and the potential use of beam-shaping and cell-switch functionalities.”</w:t>
      </w:r>
    </w:p>
    <w:p w14:paraId="75E80858" w14:textId="77777777" w:rsidR="00573761" w:rsidRDefault="00573761" w:rsidP="00573761"/>
    <w:p w14:paraId="6194FFAB" w14:textId="77777777" w:rsidR="00573761" w:rsidRDefault="00573761" w:rsidP="00573761">
      <w:pPr>
        <w:pStyle w:val="Heading4"/>
      </w:pPr>
      <w:r>
        <w:t>Discussion</w:t>
      </w:r>
    </w:p>
    <w:p w14:paraId="2C212BF3" w14:textId="77777777" w:rsidR="00573761" w:rsidRDefault="00573761" w:rsidP="00573761">
      <w:r w:rsidRPr="00945AFB">
        <w:t>While at low altitude</w:t>
      </w:r>
      <w:r>
        <w:t xml:space="preserve"> and for narrow beam</w:t>
      </w:r>
      <w:r w:rsidRPr="00945AFB">
        <w:t>, Earth movi</w:t>
      </w:r>
      <w:r w:rsidRPr="006124FF">
        <w:t xml:space="preserve">ng beams </w:t>
      </w:r>
      <w:r>
        <w:t>are</w:t>
      </w:r>
      <w:r w:rsidRPr="00945AFB">
        <w:t xml:space="preserve"> not realistic due to excessive Hand-over rate, </w:t>
      </w:r>
      <w:r>
        <w:t>they</w:t>
      </w:r>
      <w:r w:rsidRPr="00945AFB">
        <w:t xml:space="preserve"> may be envisaged at higher altitude</w:t>
      </w:r>
      <w:r>
        <w:t xml:space="preserve"> and larger beam size. Hence</w:t>
      </w:r>
    </w:p>
    <w:p w14:paraId="0F9FC12D" w14:textId="40FBBB2A" w:rsidR="00573761" w:rsidRDefault="00573761" w:rsidP="00573761">
      <w:pPr>
        <w:rPr>
          <w:b/>
        </w:rPr>
      </w:pPr>
      <w:r w:rsidRPr="006A18D0">
        <w:rPr>
          <w:b/>
        </w:rPr>
        <w:t>Proposal</w:t>
      </w:r>
      <w:r>
        <w:rPr>
          <w:b/>
        </w:rPr>
        <w:t xml:space="preserve"> 2.</w:t>
      </w:r>
      <w:r w:rsidR="00320C25">
        <w:rPr>
          <w:b/>
        </w:rPr>
        <w:t>5</w:t>
      </w:r>
      <w:r>
        <w:rPr>
          <w:b/>
        </w:rPr>
        <w:t>.1</w:t>
      </w:r>
      <w:r w:rsidRPr="006A18D0">
        <w:rPr>
          <w:b/>
        </w:rPr>
        <w:t>: Both Earth fixed and earth moving beam scenario</w:t>
      </w:r>
      <w:r>
        <w:rPr>
          <w:b/>
        </w:rPr>
        <w:t>s</w:t>
      </w:r>
      <w:r w:rsidRPr="006A18D0">
        <w:rPr>
          <w:b/>
        </w:rPr>
        <w:t xml:space="preserve"> should be considered wi</w:t>
      </w:r>
      <w:r>
        <w:rPr>
          <w:b/>
        </w:rPr>
        <w:t>th NGSO constellation (see the six reference scenarios proposed)</w:t>
      </w:r>
    </w:p>
    <w:p w14:paraId="265D676A" w14:textId="77777777" w:rsidR="00320C25" w:rsidRDefault="00320C25" w:rsidP="00573761">
      <w:pPr>
        <w:rPr>
          <w:b/>
        </w:rPr>
      </w:pPr>
    </w:p>
    <w:tbl>
      <w:tblPr>
        <w:tblStyle w:val="TableGrid"/>
        <w:tblW w:w="0" w:type="auto"/>
        <w:tblLook w:val="04A0" w:firstRow="1" w:lastRow="0" w:firstColumn="1" w:lastColumn="0" w:noHBand="0" w:noVBand="1"/>
      </w:tblPr>
      <w:tblGrid>
        <w:gridCol w:w="1939"/>
        <w:gridCol w:w="7690"/>
      </w:tblGrid>
      <w:tr w:rsidR="00320C25" w:rsidRPr="00A201FB" w14:paraId="235E812D" w14:textId="77777777" w:rsidTr="00FB5D55">
        <w:tc>
          <w:tcPr>
            <w:tcW w:w="1939" w:type="dxa"/>
          </w:tcPr>
          <w:p w14:paraId="144C8C12" w14:textId="77777777" w:rsidR="00320C25" w:rsidRPr="003E4E1B" w:rsidRDefault="00320C25" w:rsidP="0043141F">
            <w:pPr>
              <w:rPr>
                <w:b/>
              </w:rPr>
            </w:pPr>
            <w:r w:rsidRPr="003E4E1B">
              <w:rPr>
                <w:b/>
              </w:rPr>
              <w:t>Organizations</w:t>
            </w:r>
          </w:p>
        </w:tc>
        <w:tc>
          <w:tcPr>
            <w:tcW w:w="7690" w:type="dxa"/>
          </w:tcPr>
          <w:p w14:paraId="57A656D8" w14:textId="77777777" w:rsidR="00320C25" w:rsidRPr="003E4E1B" w:rsidRDefault="00320C25" w:rsidP="0043141F">
            <w:pPr>
              <w:rPr>
                <w:b/>
              </w:rPr>
            </w:pPr>
            <w:r w:rsidRPr="003E4E1B">
              <w:rPr>
                <w:b/>
              </w:rPr>
              <w:t xml:space="preserve">View on the proposal above: Agree, Agree with changes, disagree and justify </w:t>
            </w:r>
          </w:p>
        </w:tc>
      </w:tr>
      <w:tr w:rsidR="003F15AE" w:rsidRPr="00A201FB" w14:paraId="68C9B08B" w14:textId="77777777" w:rsidTr="00FB5D55">
        <w:tc>
          <w:tcPr>
            <w:tcW w:w="1939" w:type="dxa"/>
          </w:tcPr>
          <w:p w14:paraId="7B8E539E" w14:textId="13F66676" w:rsidR="003F15AE" w:rsidRDefault="003F15AE" w:rsidP="003F15AE">
            <w:ins w:id="205" w:author="Author">
              <w:r>
                <w:t>MediaTek</w:t>
              </w:r>
            </w:ins>
          </w:p>
        </w:tc>
        <w:tc>
          <w:tcPr>
            <w:tcW w:w="7690" w:type="dxa"/>
          </w:tcPr>
          <w:p w14:paraId="1E2ABE0D" w14:textId="6EC588FE" w:rsidR="003F15AE" w:rsidRDefault="003F15AE" w:rsidP="003F15AE">
            <w:ins w:id="206" w:author="Author">
              <w:r>
                <w:t>Agree</w:t>
              </w:r>
            </w:ins>
          </w:p>
        </w:tc>
      </w:tr>
      <w:tr w:rsidR="00213D49" w:rsidRPr="00A201FB" w14:paraId="5A48941D" w14:textId="77777777" w:rsidTr="00FB5D55">
        <w:trPr>
          <w:ins w:id="207" w:author="Author"/>
        </w:trPr>
        <w:tc>
          <w:tcPr>
            <w:tcW w:w="1939" w:type="dxa"/>
          </w:tcPr>
          <w:p w14:paraId="5F8A2476" w14:textId="075FD34A" w:rsidR="00213D49" w:rsidRDefault="00213D49" w:rsidP="003F15AE">
            <w:pPr>
              <w:rPr>
                <w:ins w:id="208" w:author="Author"/>
              </w:rPr>
            </w:pPr>
            <w:ins w:id="209" w:author="Author">
              <w:r>
                <w:t>Qualcomm</w:t>
              </w:r>
            </w:ins>
          </w:p>
        </w:tc>
        <w:tc>
          <w:tcPr>
            <w:tcW w:w="7690" w:type="dxa"/>
          </w:tcPr>
          <w:p w14:paraId="51A5A21A" w14:textId="324A0016" w:rsidR="00213D49" w:rsidRDefault="00213D49" w:rsidP="003F15AE">
            <w:pPr>
              <w:rPr>
                <w:ins w:id="210" w:author="Author"/>
              </w:rPr>
            </w:pPr>
            <w:ins w:id="211" w:author="Author">
              <w:r w:rsidRPr="00213D49">
                <w:t xml:space="preserve">Agree, </w:t>
              </w:r>
              <w:r w:rsidR="00927DD1">
                <w:t>b</w:t>
              </w:r>
              <w:r w:rsidRPr="00213D49">
                <w:t xml:space="preserve">oth earth-fixed (i.e., temporarily fixed in LEO) and earth-moving beam scenarios can be considered. However, to note, there is no need to preclude a specific case, i.e., moving beams with LEO 600km. There </w:t>
              </w:r>
              <w:r w:rsidR="00E86FB6">
                <w:t>may be</w:t>
              </w:r>
              <w:r w:rsidRPr="00213D49">
                <w:t xml:space="preserve"> solutions to </w:t>
              </w:r>
              <w:r w:rsidRPr="00213D49">
                <w:lastRenderedPageBreak/>
                <w:t xml:space="preserve">address the frequent handover. Note that we see support of earth-moving beams to be more useful for </w:t>
              </w:r>
              <w:r w:rsidR="001D4B59">
                <w:t>following reasons</w:t>
              </w:r>
              <w:r w:rsidRPr="00213D49">
                <w:t xml:space="preserve">: </w:t>
              </w:r>
              <w:r w:rsidR="001D4B59">
                <w:t>(</w:t>
              </w:r>
              <w:r w:rsidRPr="00213D49">
                <w:t>1</w:t>
              </w:r>
              <w:r w:rsidR="001D4B59">
                <w:t>)</w:t>
              </w:r>
              <w:r w:rsidRPr="00213D49">
                <w:t xml:space="preserve">. simplifies satellite requirements and may enable earlier deployment, </w:t>
              </w:r>
              <w:r w:rsidR="001D4B59">
                <w:t>(</w:t>
              </w:r>
              <w:r w:rsidRPr="00213D49">
                <w:t>2</w:t>
              </w:r>
              <w:r w:rsidR="001D4B59">
                <w:t>)</w:t>
              </w:r>
              <w:r w:rsidRPr="00213D49">
                <w:t xml:space="preserve">. </w:t>
              </w:r>
              <w:r w:rsidR="00FA1427">
                <w:t xml:space="preserve">UE supporting </w:t>
              </w:r>
              <w:r w:rsidR="005E45A6">
                <w:t xml:space="preserve">earth </w:t>
              </w:r>
              <w:r w:rsidR="00FA1427">
                <w:t>moving beam</w:t>
              </w:r>
              <w:r w:rsidR="005E45A6">
                <w:t xml:space="preserve">s </w:t>
              </w:r>
              <w:r w:rsidRPr="00213D49">
                <w:t xml:space="preserve">automatically </w:t>
              </w:r>
              <w:r w:rsidR="00D81FBC">
                <w:t xml:space="preserve">can </w:t>
              </w:r>
              <w:r w:rsidRPr="00213D49">
                <w:t>support earth-fixed beams.</w:t>
              </w:r>
            </w:ins>
          </w:p>
        </w:tc>
      </w:tr>
      <w:tr w:rsidR="0043141F" w:rsidRPr="00A201FB" w14:paraId="1EAFABCF" w14:textId="77777777" w:rsidTr="00FB5D55">
        <w:trPr>
          <w:ins w:id="212" w:author="Author"/>
        </w:trPr>
        <w:tc>
          <w:tcPr>
            <w:tcW w:w="1939" w:type="dxa"/>
          </w:tcPr>
          <w:p w14:paraId="1ABF575E" w14:textId="28B6599F" w:rsidR="0043141F" w:rsidRDefault="0043141F" w:rsidP="003F15AE">
            <w:pPr>
              <w:rPr>
                <w:ins w:id="213" w:author="Author"/>
              </w:rPr>
            </w:pPr>
            <w:ins w:id="214" w:author="Author">
              <w:r>
                <w:rPr>
                  <w:rFonts w:hint="eastAsia"/>
                </w:rPr>
                <w:lastRenderedPageBreak/>
                <w:t>L</w:t>
              </w:r>
              <w:r>
                <w:t>enovo</w:t>
              </w:r>
            </w:ins>
          </w:p>
        </w:tc>
        <w:tc>
          <w:tcPr>
            <w:tcW w:w="7690" w:type="dxa"/>
          </w:tcPr>
          <w:p w14:paraId="398782BF" w14:textId="1956211E" w:rsidR="0043141F" w:rsidRPr="00213D49" w:rsidRDefault="0043141F" w:rsidP="003F15AE">
            <w:pPr>
              <w:rPr>
                <w:ins w:id="215" w:author="Author"/>
              </w:rPr>
            </w:pPr>
            <w:ins w:id="216" w:author="Author">
              <w:r>
                <w:rPr>
                  <w:rFonts w:hint="eastAsia"/>
                </w:rPr>
                <w:t>W</w:t>
              </w:r>
              <w:r>
                <w:t xml:space="preserve">e see no </w:t>
              </w:r>
              <w:r w:rsidRPr="0043141F">
                <w:t>necessity</w:t>
              </w:r>
              <w:r>
                <w:t xml:space="preserve"> to exclude </w:t>
              </w:r>
              <w:r w:rsidRPr="0043141F">
                <w:t>moving beam</w:t>
              </w:r>
              <w:r>
                <w:t xml:space="preserve"> for LEO 600km or </w:t>
              </w:r>
              <w:r w:rsidRPr="0043141F">
                <w:t>fixed beam</w:t>
              </w:r>
              <w:r>
                <w:t xml:space="preserve"> for LEO 1200km.</w:t>
              </w:r>
            </w:ins>
          </w:p>
        </w:tc>
      </w:tr>
      <w:tr w:rsidR="00FB5D55" w:rsidRPr="00A201FB" w14:paraId="0003AA82" w14:textId="77777777" w:rsidTr="00FB5D55">
        <w:trPr>
          <w:ins w:id="217" w:author="Author"/>
        </w:trPr>
        <w:tc>
          <w:tcPr>
            <w:tcW w:w="1939" w:type="dxa"/>
          </w:tcPr>
          <w:p w14:paraId="7AC4781E" w14:textId="5A5F506A" w:rsidR="00FB5D55" w:rsidRDefault="00FB5D55" w:rsidP="00FB5D55">
            <w:pPr>
              <w:rPr>
                <w:ins w:id="218" w:author="Author"/>
              </w:rPr>
            </w:pPr>
            <w:ins w:id="219" w:author="Author">
              <w:r>
                <w:rPr>
                  <w:rFonts w:hint="eastAsia"/>
                </w:rPr>
                <w:t>O</w:t>
              </w:r>
              <w:r>
                <w:t>PPO</w:t>
              </w:r>
            </w:ins>
          </w:p>
        </w:tc>
        <w:tc>
          <w:tcPr>
            <w:tcW w:w="7690" w:type="dxa"/>
          </w:tcPr>
          <w:p w14:paraId="5E410903" w14:textId="159CDD82" w:rsidR="00FB5D55" w:rsidRDefault="00FB5D55" w:rsidP="00FB5D55">
            <w:pPr>
              <w:rPr>
                <w:ins w:id="220" w:author="Author"/>
              </w:rPr>
            </w:pPr>
            <w:ins w:id="221" w:author="Author">
              <w:r>
                <w:t xml:space="preserve">Agree </w:t>
              </w:r>
            </w:ins>
          </w:p>
        </w:tc>
      </w:tr>
      <w:tr w:rsidR="00AF1416" w:rsidRPr="00A201FB" w14:paraId="74EC3B7E" w14:textId="77777777" w:rsidTr="00FB5D55">
        <w:trPr>
          <w:ins w:id="222" w:author="Author"/>
        </w:trPr>
        <w:tc>
          <w:tcPr>
            <w:tcW w:w="1939" w:type="dxa"/>
          </w:tcPr>
          <w:p w14:paraId="4498FA7C" w14:textId="3F9DBE6F" w:rsidR="00AF1416" w:rsidRDefault="00AF1416" w:rsidP="00AF1416">
            <w:pPr>
              <w:rPr>
                <w:ins w:id="223" w:author="Author"/>
              </w:rPr>
            </w:pPr>
            <w:ins w:id="224" w:author="Author">
              <w:r w:rsidRPr="000A66AE">
                <w:t>BT</w:t>
              </w:r>
            </w:ins>
          </w:p>
        </w:tc>
        <w:tc>
          <w:tcPr>
            <w:tcW w:w="7690" w:type="dxa"/>
          </w:tcPr>
          <w:p w14:paraId="3BCE5052" w14:textId="3D397421" w:rsidR="00AF1416" w:rsidRDefault="00AF1416" w:rsidP="00AF1416">
            <w:pPr>
              <w:rPr>
                <w:ins w:id="225" w:author="Author"/>
              </w:rPr>
            </w:pPr>
            <w:ins w:id="226" w:author="Author">
              <w:r w:rsidRPr="000A66AE">
                <w:t>Agree to consider Earth fixed and Earth moving beams. We don’t see the need to preclude one solution at this stage</w:t>
              </w:r>
              <w:r>
                <w:t xml:space="preserve"> neither scenarios commented by Lenovo.</w:t>
              </w:r>
            </w:ins>
          </w:p>
        </w:tc>
      </w:tr>
      <w:tr w:rsidR="00D663F1" w:rsidRPr="00A201FB" w14:paraId="02F94064" w14:textId="77777777" w:rsidTr="00FB5D55">
        <w:trPr>
          <w:ins w:id="227" w:author="Author"/>
        </w:trPr>
        <w:tc>
          <w:tcPr>
            <w:tcW w:w="1939" w:type="dxa"/>
          </w:tcPr>
          <w:p w14:paraId="0ADCB1E6" w14:textId="6E62DF21" w:rsidR="00D663F1" w:rsidRPr="000A66AE" w:rsidRDefault="00D663F1" w:rsidP="00AF1416">
            <w:pPr>
              <w:rPr>
                <w:ins w:id="228" w:author="Author"/>
              </w:rPr>
            </w:pPr>
            <w:ins w:id="229" w:author="Author">
              <w:r>
                <w:rPr>
                  <w:rFonts w:hint="eastAsia"/>
                </w:rPr>
                <w:t>CATT</w:t>
              </w:r>
            </w:ins>
          </w:p>
        </w:tc>
        <w:tc>
          <w:tcPr>
            <w:tcW w:w="7690" w:type="dxa"/>
          </w:tcPr>
          <w:p w14:paraId="4FA1885D" w14:textId="6216ED8C" w:rsidR="00D663F1" w:rsidRPr="000A66AE" w:rsidRDefault="00D663F1" w:rsidP="00AF1416">
            <w:pPr>
              <w:rPr>
                <w:ins w:id="230" w:author="Author"/>
              </w:rPr>
            </w:pPr>
            <w:ins w:id="231" w:author="Author">
              <w:r>
                <w:rPr>
                  <w:rFonts w:hint="eastAsia"/>
                </w:rPr>
                <w:t xml:space="preserve">Same comment as listed in </w:t>
              </w:r>
              <w:r w:rsidRPr="0085704E">
                <w:t>Proposal 2.1</w:t>
              </w:r>
              <w:r w:rsidRPr="0085704E">
                <w:rPr>
                  <w:rFonts w:hint="eastAsia"/>
                </w:rPr>
                <w:t>.</w:t>
              </w:r>
            </w:ins>
          </w:p>
        </w:tc>
      </w:tr>
      <w:tr w:rsidR="00896314" w:rsidRPr="00A201FB" w14:paraId="6A27F8AD" w14:textId="77777777" w:rsidTr="00FB5D55">
        <w:trPr>
          <w:ins w:id="232" w:author="Author"/>
        </w:trPr>
        <w:tc>
          <w:tcPr>
            <w:tcW w:w="1939" w:type="dxa"/>
          </w:tcPr>
          <w:p w14:paraId="70D964D8" w14:textId="176C262A" w:rsidR="00896314" w:rsidRDefault="00896314" w:rsidP="00AF1416">
            <w:pPr>
              <w:rPr>
                <w:ins w:id="233" w:author="Author"/>
                <w:rFonts w:hint="eastAsia"/>
              </w:rPr>
            </w:pPr>
            <w:ins w:id="234" w:author="Author">
              <w:r>
                <w:t>Sony</w:t>
              </w:r>
            </w:ins>
          </w:p>
        </w:tc>
        <w:tc>
          <w:tcPr>
            <w:tcW w:w="7690" w:type="dxa"/>
          </w:tcPr>
          <w:p w14:paraId="5EFEA5B5" w14:textId="717921A3" w:rsidR="00896314" w:rsidRDefault="00896314" w:rsidP="00AF1416">
            <w:pPr>
              <w:rPr>
                <w:ins w:id="235" w:author="Author"/>
                <w:rFonts w:hint="eastAsia"/>
              </w:rPr>
            </w:pPr>
            <w:ins w:id="236" w:author="Author">
              <w:r>
                <w:t>Agree</w:t>
              </w:r>
            </w:ins>
          </w:p>
        </w:tc>
      </w:tr>
    </w:tbl>
    <w:p w14:paraId="2232DCC7" w14:textId="77777777" w:rsidR="00320C25" w:rsidRDefault="00320C25" w:rsidP="00573761">
      <w:pPr>
        <w:rPr>
          <w:b/>
        </w:rPr>
      </w:pPr>
    </w:p>
    <w:p w14:paraId="68550F25" w14:textId="77777777" w:rsidR="00320C25" w:rsidRPr="006A18D0" w:rsidRDefault="00320C25" w:rsidP="00573761">
      <w:pPr>
        <w:rPr>
          <w:b/>
        </w:rPr>
      </w:pPr>
    </w:p>
    <w:p w14:paraId="7EC2A227" w14:textId="29D0B06E" w:rsidR="00573761" w:rsidRDefault="00573761" w:rsidP="00573761">
      <w:pPr>
        <w:rPr>
          <w:b/>
        </w:rPr>
      </w:pPr>
      <w:r>
        <w:rPr>
          <w:b/>
        </w:rPr>
        <w:t>Proposal 2.</w:t>
      </w:r>
      <w:r w:rsidR="00320C25">
        <w:rPr>
          <w:b/>
        </w:rPr>
        <w:t>5</w:t>
      </w:r>
      <w:r>
        <w:rPr>
          <w:b/>
        </w:rPr>
        <w:t>.2: the standard should be defined without any dependence to the implementation of beam shaping techniques on board</w:t>
      </w:r>
    </w:p>
    <w:p w14:paraId="0BD3A4F6" w14:textId="77777777" w:rsidR="00573761" w:rsidRPr="006A18D0" w:rsidRDefault="00573761" w:rsidP="00573761"/>
    <w:tbl>
      <w:tblPr>
        <w:tblStyle w:val="TableGrid"/>
        <w:tblW w:w="0" w:type="auto"/>
        <w:tblLook w:val="04A0" w:firstRow="1" w:lastRow="0" w:firstColumn="1" w:lastColumn="0" w:noHBand="0" w:noVBand="1"/>
      </w:tblPr>
      <w:tblGrid>
        <w:gridCol w:w="1939"/>
        <w:gridCol w:w="7690"/>
      </w:tblGrid>
      <w:tr w:rsidR="00573761" w:rsidRPr="00A201FB" w14:paraId="1E9ADB2A" w14:textId="77777777" w:rsidTr="00FB5D55">
        <w:tc>
          <w:tcPr>
            <w:tcW w:w="1939" w:type="dxa"/>
          </w:tcPr>
          <w:p w14:paraId="516C2F55" w14:textId="77777777" w:rsidR="00573761" w:rsidRPr="003E4E1B" w:rsidRDefault="00573761" w:rsidP="0043141F">
            <w:pPr>
              <w:rPr>
                <w:b/>
              </w:rPr>
            </w:pPr>
            <w:r w:rsidRPr="003E4E1B">
              <w:rPr>
                <w:b/>
              </w:rPr>
              <w:t>Organizations</w:t>
            </w:r>
          </w:p>
        </w:tc>
        <w:tc>
          <w:tcPr>
            <w:tcW w:w="7690" w:type="dxa"/>
          </w:tcPr>
          <w:p w14:paraId="3E60B209" w14:textId="77777777" w:rsidR="00573761" w:rsidRPr="003E4E1B" w:rsidRDefault="00573761" w:rsidP="0043141F">
            <w:pPr>
              <w:rPr>
                <w:b/>
              </w:rPr>
            </w:pPr>
            <w:r w:rsidRPr="003E4E1B">
              <w:rPr>
                <w:b/>
              </w:rPr>
              <w:t xml:space="preserve">View on the proposal above: Agree, Agree with changes, disagree and justify </w:t>
            </w:r>
          </w:p>
        </w:tc>
      </w:tr>
      <w:tr w:rsidR="003F15AE" w:rsidRPr="00A201FB" w14:paraId="244547E1" w14:textId="77777777" w:rsidTr="00FB5D55">
        <w:tc>
          <w:tcPr>
            <w:tcW w:w="1939" w:type="dxa"/>
          </w:tcPr>
          <w:p w14:paraId="35D69035" w14:textId="2B2DE2E6" w:rsidR="003F15AE" w:rsidRDefault="003F15AE" w:rsidP="003F15AE">
            <w:ins w:id="237" w:author="Author">
              <w:r>
                <w:t>MediaTek</w:t>
              </w:r>
            </w:ins>
          </w:p>
        </w:tc>
        <w:tc>
          <w:tcPr>
            <w:tcW w:w="7690" w:type="dxa"/>
          </w:tcPr>
          <w:p w14:paraId="036712B4" w14:textId="1A664B07" w:rsidR="003F15AE" w:rsidRDefault="003F15AE" w:rsidP="003F15AE">
            <w:ins w:id="238" w:author="Author">
              <w:r>
                <w:t>Agree</w:t>
              </w:r>
            </w:ins>
          </w:p>
        </w:tc>
      </w:tr>
      <w:tr w:rsidR="000432BA" w:rsidRPr="00A201FB" w14:paraId="3205BDAA" w14:textId="77777777" w:rsidTr="00FB5D55">
        <w:trPr>
          <w:ins w:id="239" w:author="Author"/>
        </w:trPr>
        <w:tc>
          <w:tcPr>
            <w:tcW w:w="1939" w:type="dxa"/>
          </w:tcPr>
          <w:p w14:paraId="2F13EA5E" w14:textId="5CB883B8" w:rsidR="000432BA" w:rsidRDefault="000432BA" w:rsidP="003F15AE">
            <w:pPr>
              <w:rPr>
                <w:ins w:id="240" w:author="Author"/>
              </w:rPr>
            </w:pPr>
            <w:ins w:id="241" w:author="Author">
              <w:r>
                <w:t>Qualcomm</w:t>
              </w:r>
            </w:ins>
          </w:p>
        </w:tc>
        <w:tc>
          <w:tcPr>
            <w:tcW w:w="7690" w:type="dxa"/>
          </w:tcPr>
          <w:p w14:paraId="2A12E5C7" w14:textId="08FDA833" w:rsidR="000432BA" w:rsidRDefault="000432BA" w:rsidP="003F15AE">
            <w:pPr>
              <w:rPr>
                <w:ins w:id="242" w:author="Author"/>
              </w:rPr>
            </w:pPr>
            <w:ins w:id="243" w:author="Author">
              <w:r w:rsidRPr="000432BA">
                <w:t xml:space="preserve">Agree, this is </w:t>
              </w:r>
              <w:r>
                <w:t xml:space="preserve">also </w:t>
              </w:r>
              <w:r w:rsidRPr="000432BA">
                <w:t>the reason why earth moving beam scenario needs to be considered together with earth fixed beam scenario. Standard should also be defined without any dependence on the implementation of antenna/beam steering technologies.</w:t>
              </w:r>
            </w:ins>
          </w:p>
        </w:tc>
      </w:tr>
      <w:tr w:rsidR="0043141F" w:rsidRPr="00A201FB" w14:paraId="4DEBB005" w14:textId="77777777" w:rsidTr="00FB5D55">
        <w:trPr>
          <w:ins w:id="244" w:author="Author"/>
        </w:trPr>
        <w:tc>
          <w:tcPr>
            <w:tcW w:w="1939" w:type="dxa"/>
          </w:tcPr>
          <w:p w14:paraId="4D7B53A3" w14:textId="52903B85" w:rsidR="0043141F" w:rsidRDefault="0043141F" w:rsidP="003F15AE">
            <w:pPr>
              <w:rPr>
                <w:ins w:id="245" w:author="Author"/>
              </w:rPr>
            </w:pPr>
            <w:ins w:id="246" w:author="Author">
              <w:r>
                <w:rPr>
                  <w:rFonts w:hint="eastAsia"/>
                </w:rPr>
                <w:t>L</w:t>
              </w:r>
              <w:r>
                <w:t>enovo</w:t>
              </w:r>
            </w:ins>
          </w:p>
        </w:tc>
        <w:tc>
          <w:tcPr>
            <w:tcW w:w="7690" w:type="dxa"/>
          </w:tcPr>
          <w:p w14:paraId="0F446537" w14:textId="0FF490E9" w:rsidR="0043141F" w:rsidRPr="000432BA" w:rsidRDefault="0043141F" w:rsidP="003F15AE">
            <w:pPr>
              <w:rPr>
                <w:ins w:id="247" w:author="Author"/>
              </w:rPr>
            </w:pPr>
            <w:ins w:id="248" w:author="Author">
              <w:r>
                <w:rPr>
                  <w:rFonts w:hint="eastAsia"/>
                </w:rPr>
                <w:t>A</w:t>
              </w:r>
              <w:r>
                <w:t>gree</w:t>
              </w:r>
            </w:ins>
          </w:p>
        </w:tc>
      </w:tr>
      <w:tr w:rsidR="00FB5D55" w:rsidRPr="00A201FB" w14:paraId="468E58F9" w14:textId="77777777" w:rsidTr="00FB5D55">
        <w:trPr>
          <w:ins w:id="249" w:author="Author"/>
        </w:trPr>
        <w:tc>
          <w:tcPr>
            <w:tcW w:w="1939" w:type="dxa"/>
          </w:tcPr>
          <w:p w14:paraId="4E817FC5" w14:textId="14B234D3" w:rsidR="00FB5D55" w:rsidRDefault="00FB5D55" w:rsidP="00FB5D55">
            <w:pPr>
              <w:rPr>
                <w:ins w:id="250" w:author="Author"/>
              </w:rPr>
            </w:pPr>
            <w:ins w:id="251" w:author="Author">
              <w:r>
                <w:rPr>
                  <w:rFonts w:hint="eastAsia"/>
                </w:rPr>
                <w:t>O</w:t>
              </w:r>
              <w:r>
                <w:t>PPO</w:t>
              </w:r>
            </w:ins>
          </w:p>
        </w:tc>
        <w:tc>
          <w:tcPr>
            <w:tcW w:w="7690" w:type="dxa"/>
          </w:tcPr>
          <w:p w14:paraId="590F99DB" w14:textId="13A144BE" w:rsidR="00FB5D55" w:rsidRDefault="00FB5D55" w:rsidP="00FB5D55">
            <w:pPr>
              <w:rPr>
                <w:ins w:id="252" w:author="Author"/>
              </w:rPr>
            </w:pPr>
            <w:ins w:id="253" w:author="Author">
              <w:r>
                <w:t xml:space="preserve">Agree </w:t>
              </w:r>
            </w:ins>
          </w:p>
        </w:tc>
      </w:tr>
      <w:tr w:rsidR="00AF1416" w:rsidRPr="00A201FB" w14:paraId="30BA0E5D" w14:textId="77777777" w:rsidTr="00FB5D55">
        <w:trPr>
          <w:ins w:id="254" w:author="Author"/>
        </w:trPr>
        <w:tc>
          <w:tcPr>
            <w:tcW w:w="1939" w:type="dxa"/>
          </w:tcPr>
          <w:p w14:paraId="5A0BFFCA" w14:textId="43478D0A" w:rsidR="00AF1416" w:rsidRDefault="00AF1416" w:rsidP="00AF1416">
            <w:pPr>
              <w:rPr>
                <w:ins w:id="255" w:author="Author"/>
              </w:rPr>
            </w:pPr>
            <w:ins w:id="256" w:author="Author">
              <w:r>
                <w:t>BT</w:t>
              </w:r>
            </w:ins>
          </w:p>
        </w:tc>
        <w:tc>
          <w:tcPr>
            <w:tcW w:w="7690" w:type="dxa"/>
          </w:tcPr>
          <w:p w14:paraId="2AFA9EC3" w14:textId="77777777" w:rsidR="00AF1416" w:rsidRDefault="00AF1416" w:rsidP="00AF1416">
            <w:pPr>
              <w:rPr>
                <w:ins w:id="257" w:author="Author"/>
              </w:rPr>
            </w:pPr>
            <w:ins w:id="258" w:author="Author">
              <w:r>
                <w:t>Fully agree.</w:t>
              </w:r>
            </w:ins>
          </w:p>
          <w:p w14:paraId="1960C6DF" w14:textId="6BA9686B" w:rsidR="00AF1416" w:rsidRDefault="00AF1416" w:rsidP="00AF1416">
            <w:pPr>
              <w:rPr>
                <w:ins w:id="259" w:author="Author"/>
              </w:rPr>
            </w:pPr>
            <w:ins w:id="260" w:author="Author">
              <w:r>
                <w:t>From a UE point of view, Earth fixed and Earth moving beams should be completely transparent and therefore, the standard shouldn’t be done for a specific solution.</w:t>
              </w:r>
            </w:ins>
          </w:p>
        </w:tc>
      </w:tr>
      <w:tr w:rsidR="00D663F1" w:rsidRPr="00A201FB" w14:paraId="4EDD1E48" w14:textId="77777777" w:rsidTr="00FB5D55">
        <w:trPr>
          <w:ins w:id="261" w:author="Author"/>
        </w:trPr>
        <w:tc>
          <w:tcPr>
            <w:tcW w:w="1939" w:type="dxa"/>
          </w:tcPr>
          <w:p w14:paraId="316FC2C4" w14:textId="15F33320" w:rsidR="00D663F1" w:rsidRDefault="00D663F1" w:rsidP="00AF1416">
            <w:pPr>
              <w:rPr>
                <w:ins w:id="262" w:author="Author"/>
              </w:rPr>
            </w:pPr>
            <w:ins w:id="263" w:author="Author">
              <w:r>
                <w:rPr>
                  <w:rFonts w:hint="eastAsia"/>
                </w:rPr>
                <w:t>CATT</w:t>
              </w:r>
            </w:ins>
          </w:p>
        </w:tc>
        <w:tc>
          <w:tcPr>
            <w:tcW w:w="7690" w:type="dxa"/>
          </w:tcPr>
          <w:p w14:paraId="278FB345" w14:textId="2DFD1311" w:rsidR="00D663F1" w:rsidRDefault="00D663F1" w:rsidP="00AF1416">
            <w:pPr>
              <w:rPr>
                <w:ins w:id="264" w:author="Author"/>
              </w:rPr>
            </w:pPr>
            <w:ins w:id="265" w:author="Author">
              <w:r>
                <w:rPr>
                  <w:rFonts w:hint="eastAsia"/>
                </w:rPr>
                <w:t>Agree, it had better design common solution for earth fixed beam and earth moving beam.</w:t>
              </w:r>
            </w:ins>
          </w:p>
        </w:tc>
      </w:tr>
      <w:tr w:rsidR="00896314" w:rsidRPr="00A201FB" w14:paraId="02AA1E86" w14:textId="77777777" w:rsidTr="00FB5D55">
        <w:trPr>
          <w:ins w:id="266" w:author="Author"/>
        </w:trPr>
        <w:tc>
          <w:tcPr>
            <w:tcW w:w="1939" w:type="dxa"/>
          </w:tcPr>
          <w:p w14:paraId="4B06666D" w14:textId="0D08EEF7" w:rsidR="00896314" w:rsidRDefault="009B7B41" w:rsidP="00AF1416">
            <w:pPr>
              <w:rPr>
                <w:ins w:id="267" w:author="Author"/>
                <w:rFonts w:hint="eastAsia"/>
              </w:rPr>
            </w:pPr>
            <w:ins w:id="268" w:author="Author">
              <w:r>
                <w:t>Sony</w:t>
              </w:r>
              <w:del w:id="269" w:author="Author">
                <w:r w:rsidR="00896314" w:rsidDel="009B7B41">
                  <w:delText>Agree</w:delText>
                </w:r>
              </w:del>
            </w:ins>
          </w:p>
        </w:tc>
        <w:tc>
          <w:tcPr>
            <w:tcW w:w="7690" w:type="dxa"/>
          </w:tcPr>
          <w:p w14:paraId="4F942DB3" w14:textId="2129750A" w:rsidR="00896314" w:rsidRDefault="009B7B41" w:rsidP="00AF1416">
            <w:pPr>
              <w:rPr>
                <w:ins w:id="270" w:author="Author"/>
                <w:rFonts w:hint="eastAsia"/>
              </w:rPr>
            </w:pPr>
            <w:ins w:id="271" w:author="Author">
              <w:r>
                <w:t>Agree</w:t>
              </w:r>
              <w:bookmarkStart w:id="272" w:name="_GoBack"/>
              <w:bookmarkEnd w:id="272"/>
            </w:ins>
          </w:p>
        </w:tc>
      </w:tr>
    </w:tbl>
    <w:p w14:paraId="10E336F7" w14:textId="77777777" w:rsidR="00573761" w:rsidRDefault="00573761" w:rsidP="00573761"/>
    <w:p w14:paraId="60F9D7FF" w14:textId="77777777" w:rsidR="00D22BAB" w:rsidRDefault="00D22BAB" w:rsidP="00956B37"/>
    <w:p w14:paraId="6A4D4487" w14:textId="7522945E" w:rsidR="001F30DC" w:rsidRDefault="001F30DC" w:rsidP="001F30DC">
      <w:pPr>
        <w:pStyle w:val="Heading2"/>
      </w:pPr>
      <w:r>
        <w:lastRenderedPageBreak/>
        <w:t>Feeder link and switch over</w:t>
      </w:r>
    </w:p>
    <w:p w14:paraId="314ACFB4" w14:textId="77777777" w:rsidR="001F30DC" w:rsidRDefault="001F30DC" w:rsidP="001F30DC">
      <w:pPr>
        <w:pStyle w:val="Heading4"/>
      </w:pPr>
      <w:r>
        <w:t>Views of organizations</w:t>
      </w:r>
    </w:p>
    <w:p w14:paraId="1E0EEC02" w14:textId="42B542FB" w:rsidR="001F30DC" w:rsidRPr="00A8728F" w:rsidRDefault="001F30DC" w:rsidP="007E2BAF">
      <w:pPr>
        <w:pStyle w:val="ListParagraph"/>
        <w:numPr>
          <w:ilvl w:val="0"/>
          <w:numId w:val="23"/>
        </w:numPr>
      </w:pPr>
      <w:r>
        <w:t>Ericsson</w:t>
      </w:r>
      <w:r w:rsidRPr="00A8728F">
        <w:t xml:space="preserve"> in [</w:t>
      </w:r>
      <w:r>
        <w:t>9</w:t>
      </w:r>
      <w:r w:rsidRPr="00A8728F">
        <w:t xml:space="preserve">] suggests that </w:t>
      </w:r>
    </w:p>
    <w:p w14:paraId="6B73AC34" w14:textId="1017290A" w:rsidR="001F30DC" w:rsidRPr="001F30DC" w:rsidRDefault="001F30DC" w:rsidP="001F30DC">
      <w:pPr>
        <w:rPr>
          <w:i/>
        </w:rPr>
      </w:pPr>
      <w:bookmarkStart w:id="273" w:name="_Toc47626588"/>
      <w:r w:rsidRPr="001F30DC">
        <w:rPr>
          <w:i/>
        </w:rPr>
        <w:t xml:space="preserve">“Observation 1 As transparent payload is assumed in Rel-17, both feeder link and service link use the NR </w:t>
      </w:r>
      <w:proofErr w:type="spellStart"/>
      <w:r w:rsidRPr="001F30DC">
        <w:rPr>
          <w:i/>
        </w:rPr>
        <w:t>Uu</w:t>
      </w:r>
      <w:proofErr w:type="spellEnd"/>
      <w:r w:rsidRPr="001F30DC">
        <w:rPr>
          <w:i/>
        </w:rPr>
        <w:t xml:space="preserve"> interface.</w:t>
      </w:r>
      <w:bookmarkEnd w:id="273"/>
      <w:r w:rsidRPr="001F30DC">
        <w:rPr>
          <w:i/>
        </w:rPr>
        <w:t>”</w:t>
      </w:r>
    </w:p>
    <w:p w14:paraId="42344524" w14:textId="77777777" w:rsidR="001F30DC" w:rsidRDefault="001F30DC" w:rsidP="00956B37"/>
    <w:p w14:paraId="15B299DE" w14:textId="649D2292" w:rsidR="00385614" w:rsidRPr="00A8728F" w:rsidRDefault="00385614" w:rsidP="007E2BAF">
      <w:pPr>
        <w:pStyle w:val="ListParagraph"/>
        <w:numPr>
          <w:ilvl w:val="0"/>
          <w:numId w:val="23"/>
        </w:numPr>
      </w:pPr>
      <w:r>
        <w:t>Thales</w:t>
      </w:r>
      <w:r w:rsidRPr="00A8728F">
        <w:t xml:space="preserve"> in [</w:t>
      </w:r>
      <w:r>
        <w:t>11</w:t>
      </w:r>
      <w:r w:rsidRPr="00A8728F">
        <w:t xml:space="preserve">] suggests that </w:t>
      </w:r>
    </w:p>
    <w:p w14:paraId="1DA92E07" w14:textId="3E9372B9" w:rsidR="00385614" w:rsidRPr="00385614" w:rsidRDefault="00385614" w:rsidP="00385614">
      <w:pPr>
        <w:rPr>
          <w:i/>
        </w:rPr>
      </w:pPr>
      <w:r>
        <w:rPr>
          <w:i/>
        </w:rPr>
        <w:t>“</w:t>
      </w:r>
      <w:r w:rsidRPr="00385614">
        <w:rPr>
          <w:i/>
        </w:rPr>
        <w:t>Proposal 11: For feeder link switchover (e.g. for Non GSO), satellites may be connected to at least one NTN GW (hard switch) or at least two NTN GWs (soft switch). The Doppler shift on the feeder links are pre compensated by the NTN GW.</w:t>
      </w:r>
      <w:r>
        <w:rPr>
          <w:i/>
        </w:rPr>
        <w:t>”</w:t>
      </w:r>
    </w:p>
    <w:p w14:paraId="4A6EF491" w14:textId="77777777" w:rsidR="00385614" w:rsidRDefault="00385614" w:rsidP="00956B37"/>
    <w:p w14:paraId="0527F679" w14:textId="21F27AB8" w:rsidR="00860F7B" w:rsidRDefault="00860F7B" w:rsidP="00956B37">
      <w:r>
        <w:t>Nokia in [6] suggests that</w:t>
      </w:r>
    </w:p>
    <w:p w14:paraId="6E5AA0A2" w14:textId="2DC010A1" w:rsidR="00860F7B" w:rsidRPr="00860F7B" w:rsidRDefault="00860F7B" w:rsidP="00860F7B">
      <w:pPr>
        <w:rPr>
          <w:bCs/>
          <w:i/>
        </w:rPr>
      </w:pPr>
      <w:bookmarkStart w:id="274" w:name="_Ref47608894"/>
      <w:r w:rsidRPr="00860F7B">
        <w:rPr>
          <w:bCs/>
          <w:i/>
        </w:rPr>
        <w:t>“Proposal 5 RAN2 to define a reference NTN-GW - satellite feeder link delay function vs. time.</w:t>
      </w:r>
      <w:bookmarkEnd w:id="274"/>
    </w:p>
    <w:p w14:paraId="3F4F9160" w14:textId="3BEDD2E3" w:rsidR="00860F7B" w:rsidRPr="00860F7B" w:rsidRDefault="00860F7B" w:rsidP="00860F7B">
      <w:pPr>
        <w:rPr>
          <w:bCs/>
          <w:i/>
        </w:rPr>
      </w:pPr>
      <w:bookmarkStart w:id="275" w:name="_Ref47608911"/>
      <w:r w:rsidRPr="00860F7B">
        <w:rPr>
          <w:bCs/>
          <w:i/>
        </w:rPr>
        <w:t>Proposal 6 Define the feeder and service link type of amplification model of a transparent satellite including potential limitations.</w:t>
      </w:r>
      <w:bookmarkEnd w:id="275"/>
      <w:r w:rsidRPr="00860F7B">
        <w:rPr>
          <w:bCs/>
          <w:i/>
        </w:rPr>
        <w:t>”</w:t>
      </w:r>
    </w:p>
    <w:p w14:paraId="692740EC" w14:textId="77777777" w:rsidR="00860F7B" w:rsidRDefault="00860F7B" w:rsidP="00956B37"/>
    <w:p w14:paraId="6B3DA9CC" w14:textId="77777777" w:rsidR="00DA1F1E" w:rsidRDefault="00DA1F1E" w:rsidP="00DA1F1E">
      <w:pPr>
        <w:pStyle w:val="Heading4"/>
      </w:pPr>
      <w:r>
        <w:t>Discussion</w:t>
      </w:r>
    </w:p>
    <w:p w14:paraId="040C328C" w14:textId="59A48C94" w:rsidR="00D05B27" w:rsidRDefault="00D05B27" w:rsidP="00C5247F">
      <w:r>
        <w:t xml:space="preserve">As per Nokia’s proposal, the delay and Doppler experienced over the feeder link will depend on the satellite altitude and the min elevation angle. Moreover, the </w:t>
      </w:r>
      <w:r w:rsidRPr="006E34A9">
        <w:t>amplification model of the transparent payload is probably more a RAN</w:t>
      </w:r>
      <w:r w:rsidR="006E34A9">
        <w:t xml:space="preserve"> 1 or </w:t>
      </w:r>
      <w:r w:rsidRPr="006E34A9">
        <w:t>4 issue than a RAN2 issue</w:t>
      </w:r>
      <w:r>
        <w:t>.</w:t>
      </w:r>
    </w:p>
    <w:p w14:paraId="71203E80" w14:textId="274D2A71" w:rsidR="00D05B27" w:rsidRDefault="00D05B27" w:rsidP="00C5247F">
      <w:r>
        <w:t xml:space="preserve">As per Ericsson’s observation, it is indeed assumed that </w:t>
      </w:r>
      <w:r w:rsidRPr="00D05B27">
        <w:t xml:space="preserve">for transparent payload considered in Rel-17, both feeder link and service link use the NR </w:t>
      </w:r>
      <w:proofErr w:type="spellStart"/>
      <w:r w:rsidRPr="00D05B27">
        <w:t>Uu</w:t>
      </w:r>
      <w:proofErr w:type="spellEnd"/>
      <w:r w:rsidRPr="00D05B27">
        <w:t xml:space="preserve"> interface.</w:t>
      </w:r>
    </w:p>
    <w:p w14:paraId="678ADC40" w14:textId="67992035" w:rsidR="00D05B27" w:rsidRDefault="00590BEB" w:rsidP="00C5247F">
      <w:r>
        <w:t xml:space="preserve">The organizations are invited to discuss </w:t>
      </w:r>
      <w:r w:rsidR="00D05B27">
        <w:t>the Thales proposal:</w:t>
      </w:r>
    </w:p>
    <w:p w14:paraId="316C39F8" w14:textId="754F6593" w:rsidR="00D05B27" w:rsidRPr="00D05B27" w:rsidRDefault="00D05B27" w:rsidP="00D05B27">
      <w:pPr>
        <w:rPr>
          <w:b/>
        </w:rPr>
      </w:pPr>
      <w:r w:rsidRPr="00D05B27">
        <w:rPr>
          <w:b/>
        </w:rPr>
        <w:t>Proposal 2.</w:t>
      </w:r>
      <w:r w:rsidR="00320C25">
        <w:rPr>
          <w:b/>
        </w:rPr>
        <w:t>6</w:t>
      </w:r>
      <w:r w:rsidRPr="00D05B27">
        <w:rPr>
          <w:b/>
        </w:rPr>
        <w:t>.1: For feeder link switchover (e.g. for Non GSO), satellites may be connected to at least one NTN GW (hard switch) or at least two NTN GWs (soft switch). The Doppler shift on the feeder links are pre compensated by the NTN GW.</w:t>
      </w:r>
    </w:p>
    <w:p w14:paraId="7F0CA460" w14:textId="77777777" w:rsidR="00D05B27" w:rsidRPr="006A18D0" w:rsidRDefault="00D05B27" w:rsidP="00D05B27"/>
    <w:tbl>
      <w:tblPr>
        <w:tblStyle w:val="TableGrid"/>
        <w:tblW w:w="0" w:type="auto"/>
        <w:tblLook w:val="04A0" w:firstRow="1" w:lastRow="0" w:firstColumn="1" w:lastColumn="0" w:noHBand="0" w:noVBand="1"/>
      </w:tblPr>
      <w:tblGrid>
        <w:gridCol w:w="1951"/>
        <w:gridCol w:w="7828"/>
      </w:tblGrid>
      <w:tr w:rsidR="00D05B27" w:rsidRPr="00A201FB" w14:paraId="6D5231D7" w14:textId="77777777" w:rsidTr="0043141F">
        <w:tc>
          <w:tcPr>
            <w:tcW w:w="1951" w:type="dxa"/>
          </w:tcPr>
          <w:p w14:paraId="230AE240" w14:textId="77777777" w:rsidR="00D05B27" w:rsidRPr="003E4E1B" w:rsidRDefault="00D05B27" w:rsidP="0043141F">
            <w:pPr>
              <w:rPr>
                <w:b/>
              </w:rPr>
            </w:pPr>
            <w:r w:rsidRPr="003E4E1B">
              <w:rPr>
                <w:b/>
              </w:rPr>
              <w:t>Organizations</w:t>
            </w:r>
          </w:p>
        </w:tc>
        <w:tc>
          <w:tcPr>
            <w:tcW w:w="7828" w:type="dxa"/>
          </w:tcPr>
          <w:p w14:paraId="73966FF6" w14:textId="77777777" w:rsidR="00D05B27" w:rsidRPr="003E4E1B" w:rsidRDefault="00D05B27" w:rsidP="0043141F">
            <w:pPr>
              <w:rPr>
                <w:b/>
              </w:rPr>
            </w:pPr>
            <w:r w:rsidRPr="003E4E1B">
              <w:rPr>
                <w:b/>
              </w:rPr>
              <w:t xml:space="preserve">View on the proposal above: Agree, Agree with changes, disagree and justify </w:t>
            </w:r>
          </w:p>
        </w:tc>
      </w:tr>
      <w:tr w:rsidR="003F15AE" w:rsidRPr="00A201FB" w14:paraId="472471C5" w14:textId="77777777" w:rsidTr="0043141F">
        <w:tc>
          <w:tcPr>
            <w:tcW w:w="1951" w:type="dxa"/>
          </w:tcPr>
          <w:p w14:paraId="054F0084" w14:textId="7C20A5EC" w:rsidR="003F15AE" w:rsidRDefault="003F15AE" w:rsidP="003F15AE">
            <w:ins w:id="276" w:author="Author">
              <w:r>
                <w:t>MediaTek</w:t>
              </w:r>
            </w:ins>
          </w:p>
        </w:tc>
        <w:tc>
          <w:tcPr>
            <w:tcW w:w="7828" w:type="dxa"/>
          </w:tcPr>
          <w:p w14:paraId="42D381B9" w14:textId="6FE68765" w:rsidR="003F15AE" w:rsidRDefault="003F15AE" w:rsidP="003F15AE">
            <w:ins w:id="277" w:author="Author">
              <w:r>
                <w:t>Agree</w:t>
              </w:r>
              <w:r w:rsidR="005F1D5B">
                <w:t>.</w:t>
              </w:r>
            </w:ins>
          </w:p>
        </w:tc>
      </w:tr>
      <w:tr w:rsidR="000509E7" w:rsidRPr="00A201FB" w14:paraId="59016A40" w14:textId="77777777" w:rsidTr="0043141F">
        <w:trPr>
          <w:ins w:id="278" w:author="Author"/>
        </w:trPr>
        <w:tc>
          <w:tcPr>
            <w:tcW w:w="1951" w:type="dxa"/>
          </w:tcPr>
          <w:p w14:paraId="26EB1C16" w14:textId="4996DF4D" w:rsidR="000509E7" w:rsidRDefault="000509E7" w:rsidP="003F15AE">
            <w:pPr>
              <w:rPr>
                <w:ins w:id="279" w:author="Author"/>
              </w:rPr>
            </w:pPr>
            <w:ins w:id="280" w:author="Author">
              <w:r>
                <w:t>Qualcomm</w:t>
              </w:r>
            </w:ins>
          </w:p>
        </w:tc>
        <w:tc>
          <w:tcPr>
            <w:tcW w:w="7828" w:type="dxa"/>
          </w:tcPr>
          <w:p w14:paraId="24A13F2D" w14:textId="1A08B6AB" w:rsidR="000509E7" w:rsidRDefault="000509E7" w:rsidP="003F15AE">
            <w:pPr>
              <w:rPr>
                <w:ins w:id="281" w:author="Author"/>
              </w:rPr>
            </w:pPr>
            <w:ins w:id="282" w:author="Author">
              <w:r w:rsidRPr="000509E7">
                <w:t xml:space="preserve">We are open to look into both hard and soft switch solutions. We agree that feeder links </w:t>
              </w:r>
              <w:r w:rsidR="008D2457">
                <w:t>should be</w:t>
              </w:r>
              <w:r w:rsidRPr="000509E7">
                <w:t xml:space="preserve"> pre-compensated by GW as this simplifies the work. However, </w:t>
              </w:r>
              <w:r w:rsidR="0082686E">
                <w:t>i</w:t>
              </w:r>
              <w:r w:rsidRPr="000509E7">
                <w:t xml:space="preserve">t may be more effective to agree </w:t>
              </w:r>
              <w:r w:rsidR="00025EA9" w:rsidRPr="000509E7">
                <w:t>performance</w:t>
              </w:r>
              <w:r w:rsidRPr="000509E7">
                <w:t xml:space="preserve"> requirements for feeder link switchover and leave solutions to satellite vendors and operators</w:t>
              </w:r>
              <w:r w:rsidR="00875BEA">
                <w:t xml:space="preserve"> (there may be non 3GPP interface between satellite and NTN GWs that connect to</w:t>
              </w:r>
              <w:r w:rsidR="001E7CB9">
                <w:t xml:space="preserve"> the</w:t>
              </w:r>
              <w:r w:rsidR="00875BEA">
                <w:t xml:space="preserve"> gNB</w:t>
              </w:r>
              <w:r w:rsidR="005A7A5A">
                <w:t>)</w:t>
              </w:r>
              <w:r w:rsidRPr="000509E7">
                <w:t xml:space="preserve">. These requirements will </w:t>
              </w:r>
              <w:r w:rsidRPr="000509E7">
                <w:lastRenderedPageBreak/>
                <w:t>determine what additional support would be needed from UEs and gNBs.</w:t>
              </w:r>
            </w:ins>
          </w:p>
        </w:tc>
      </w:tr>
      <w:tr w:rsidR="0043141F" w:rsidRPr="00A201FB" w14:paraId="359494C8" w14:textId="77777777" w:rsidTr="0043141F">
        <w:trPr>
          <w:ins w:id="283" w:author="Author"/>
        </w:trPr>
        <w:tc>
          <w:tcPr>
            <w:tcW w:w="1951" w:type="dxa"/>
          </w:tcPr>
          <w:p w14:paraId="7856650A" w14:textId="5203E3E5" w:rsidR="0043141F" w:rsidRDefault="0084673E" w:rsidP="003F15AE">
            <w:pPr>
              <w:rPr>
                <w:ins w:id="284" w:author="Author"/>
              </w:rPr>
            </w:pPr>
            <w:ins w:id="285" w:author="Author">
              <w:r>
                <w:rPr>
                  <w:rFonts w:hint="eastAsia"/>
                </w:rPr>
                <w:lastRenderedPageBreak/>
                <w:t>L</w:t>
              </w:r>
              <w:r>
                <w:t>enovo</w:t>
              </w:r>
            </w:ins>
          </w:p>
        </w:tc>
        <w:tc>
          <w:tcPr>
            <w:tcW w:w="7828" w:type="dxa"/>
          </w:tcPr>
          <w:p w14:paraId="256F3016" w14:textId="37341B63" w:rsidR="0043141F" w:rsidRPr="000509E7" w:rsidRDefault="0084673E" w:rsidP="003F15AE">
            <w:pPr>
              <w:rPr>
                <w:ins w:id="286" w:author="Author"/>
              </w:rPr>
            </w:pPr>
            <w:ins w:id="287" w:author="Author">
              <w:r>
                <w:t>Hard switch and soft switch are supported.</w:t>
              </w:r>
            </w:ins>
          </w:p>
        </w:tc>
      </w:tr>
      <w:tr w:rsidR="00A45618" w:rsidRPr="00A201FB" w14:paraId="37867C06" w14:textId="77777777" w:rsidTr="0043141F">
        <w:trPr>
          <w:ins w:id="288" w:author="Author"/>
        </w:trPr>
        <w:tc>
          <w:tcPr>
            <w:tcW w:w="1951" w:type="dxa"/>
          </w:tcPr>
          <w:p w14:paraId="36252F95" w14:textId="0DF6FC90" w:rsidR="00A45618" w:rsidRDefault="00A45618" w:rsidP="003F15AE">
            <w:pPr>
              <w:rPr>
                <w:ins w:id="289" w:author="Author"/>
              </w:rPr>
            </w:pPr>
            <w:ins w:id="290" w:author="Author">
              <w:r>
                <w:rPr>
                  <w:rFonts w:hint="eastAsia"/>
                </w:rPr>
                <w:t>O</w:t>
              </w:r>
              <w:r>
                <w:t>PPO</w:t>
              </w:r>
            </w:ins>
          </w:p>
        </w:tc>
        <w:tc>
          <w:tcPr>
            <w:tcW w:w="7828" w:type="dxa"/>
          </w:tcPr>
          <w:p w14:paraId="4B9F40D1" w14:textId="11514E5B" w:rsidR="00A45618" w:rsidRDefault="00A45618" w:rsidP="003F15AE">
            <w:pPr>
              <w:rPr>
                <w:ins w:id="291" w:author="Author"/>
              </w:rPr>
            </w:pPr>
            <w:ins w:id="292" w:author="Author">
              <w:r>
                <w:t>We can consider hard switch and soft switch.</w:t>
              </w:r>
            </w:ins>
          </w:p>
        </w:tc>
      </w:tr>
      <w:tr w:rsidR="00AF1416" w:rsidRPr="00A201FB" w14:paraId="56C20F98" w14:textId="77777777" w:rsidTr="0043141F">
        <w:trPr>
          <w:ins w:id="293" w:author="Author"/>
        </w:trPr>
        <w:tc>
          <w:tcPr>
            <w:tcW w:w="1951" w:type="dxa"/>
          </w:tcPr>
          <w:p w14:paraId="2A816ADF" w14:textId="58317445" w:rsidR="00AF1416" w:rsidRDefault="00AF1416" w:rsidP="003F15AE">
            <w:pPr>
              <w:rPr>
                <w:ins w:id="294" w:author="Author"/>
              </w:rPr>
            </w:pPr>
            <w:ins w:id="295" w:author="Author">
              <w:r>
                <w:t>BT</w:t>
              </w:r>
            </w:ins>
          </w:p>
        </w:tc>
        <w:tc>
          <w:tcPr>
            <w:tcW w:w="7828" w:type="dxa"/>
          </w:tcPr>
          <w:p w14:paraId="41EDB192" w14:textId="61A4A8B9" w:rsidR="00AF1416" w:rsidRDefault="00AF1416" w:rsidP="003F15AE">
            <w:pPr>
              <w:rPr>
                <w:ins w:id="296" w:author="Author"/>
              </w:rPr>
            </w:pPr>
            <w:ins w:id="297" w:author="Author">
              <w:r>
                <w:t>Agree</w:t>
              </w:r>
            </w:ins>
          </w:p>
        </w:tc>
      </w:tr>
      <w:tr w:rsidR="00D663F1" w:rsidRPr="00A201FB" w14:paraId="6DDCE9E3" w14:textId="77777777" w:rsidTr="0043141F">
        <w:trPr>
          <w:ins w:id="298" w:author="Author"/>
        </w:trPr>
        <w:tc>
          <w:tcPr>
            <w:tcW w:w="1951" w:type="dxa"/>
          </w:tcPr>
          <w:p w14:paraId="62E2DD2F" w14:textId="1CA0192E" w:rsidR="00D663F1" w:rsidRDefault="00D663F1" w:rsidP="003F15AE">
            <w:pPr>
              <w:rPr>
                <w:ins w:id="299" w:author="Author"/>
              </w:rPr>
            </w:pPr>
            <w:ins w:id="300" w:author="Author">
              <w:r>
                <w:rPr>
                  <w:rFonts w:hint="eastAsia"/>
                </w:rPr>
                <w:t>CATT</w:t>
              </w:r>
            </w:ins>
          </w:p>
        </w:tc>
        <w:tc>
          <w:tcPr>
            <w:tcW w:w="7828" w:type="dxa"/>
          </w:tcPr>
          <w:p w14:paraId="344C4AC3" w14:textId="44F2BF52" w:rsidR="00D663F1" w:rsidRDefault="00D663F1" w:rsidP="003F15AE">
            <w:pPr>
              <w:rPr>
                <w:ins w:id="301" w:author="Author"/>
              </w:rPr>
            </w:pPr>
            <w:ins w:id="302" w:author="Author">
              <w:r>
                <w:rPr>
                  <w:rFonts w:hint="eastAsia"/>
                </w:rPr>
                <w:t xml:space="preserve">In our understanding, the </w:t>
              </w:r>
              <w:r>
                <w:t>Doppler</w:t>
              </w:r>
              <w:r>
                <w:rPr>
                  <w:rFonts w:hint="eastAsia"/>
                </w:rPr>
                <w:t xml:space="preserve"> shift impact on feeder link should be studied in RAN1.</w:t>
              </w:r>
            </w:ins>
          </w:p>
        </w:tc>
      </w:tr>
      <w:tr w:rsidR="00896314" w:rsidRPr="00A201FB" w14:paraId="6A8E0F2C" w14:textId="77777777" w:rsidTr="0043141F">
        <w:trPr>
          <w:ins w:id="303" w:author="Author"/>
        </w:trPr>
        <w:tc>
          <w:tcPr>
            <w:tcW w:w="1951" w:type="dxa"/>
          </w:tcPr>
          <w:p w14:paraId="1E1F54CF" w14:textId="6DF8C488" w:rsidR="00896314" w:rsidRDefault="00896314" w:rsidP="003F15AE">
            <w:pPr>
              <w:rPr>
                <w:ins w:id="304" w:author="Author"/>
                <w:rFonts w:hint="eastAsia"/>
              </w:rPr>
            </w:pPr>
            <w:ins w:id="305" w:author="Author">
              <w:r>
                <w:t>Sony</w:t>
              </w:r>
            </w:ins>
          </w:p>
        </w:tc>
        <w:tc>
          <w:tcPr>
            <w:tcW w:w="7828" w:type="dxa"/>
          </w:tcPr>
          <w:p w14:paraId="330539FB" w14:textId="62739AAA" w:rsidR="00896314" w:rsidRDefault="00896314" w:rsidP="003F15AE">
            <w:pPr>
              <w:rPr>
                <w:ins w:id="306" w:author="Author"/>
                <w:rFonts w:hint="eastAsia"/>
              </w:rPr>
            </w:pPr>
            <w:ins w:id="307" w:author="Author">
              <w:r>
                <w:t>Agree</w:t>
              </w:r>
            </w:ins>
          </w:p>
        </w:tc>
      </w:tr>
    </w:tbl>
    <w:p w14:paraId="5C2D6B0E" w14:textId="77777777" w:rsidR="00D05B27" w:rsidRDefault="00D05B27" w:rsidP="00D05B27"/>
    <w:p w14:paraId="6D7D6226" w14:textId="77777777" w:rsidR="004A018F" w:rsidRDefault="004A018F" w:rsidP="00956B37"/>
    <w:p w14:paraId="37CA9954" w14:textId="410810DA" w:rsidR="002E051B" w:rsidRPr="00956B37" w:rsidRDefault="002E051B" w:rsidP="002E051B">
      <w:pPr>
        <w:pStyle w:val="Heading2"/>
      </w:pPr>
      <w:r>
        <w:t>UE location by NTN based NG-RAN</w:t>
      </w:r>
    </w:p>
    <w:p w14:paraId="4287E2D6" w14:textId="56B8816B" w:rsidR="00B661FC" w:rsidRDefault="00E60E17" w:rsidP="00B661FC">
      <w:pPr>
        <w:pStyle w:val="Heading4"/>
      </w:pPr>
      <w:r>
        <w:t>V</w:t>
      </w:r>
      <w:r w:rsidR="00B661FC">
        <w:t>iews</w:t>
      </w:r>
      <w:r>
        <w:t xml:space="preserve"> of organizations</w:t>
      </w:r>
    </w:p>
    <w:p w14:paraId="65BBA4AA" w14:textId="1F76E5D3" w:rsidR="004A5152" w:rsidRPr="00A8728F" w:rsidRDefault="004A5152" w:rsidP="007E2BAF">
      <w:pPr>
        <w:pStyle w:val="ListParagraph"/>
        <w:numPr>
          <w:ilvl w:val="0"/>
          <w:numId w:val="20"/>
        </w:numPr>
      </w:pPr>
      <w:r w:rsidRPr="00A8728F">
        <w:t xml:space="preserve">Fraunhofer in [2] reviewed several </w:t>
      </w:r>
      <w:r w:rsidR="007D07C5" w:rsidRPr="00A8728F">
        <w:t xml:space="preserve">existing </w:t>
      </w:r>
      <w:r w:rsidRPr="00A8728F">
        <w:t>position</w:t>
      </w:r>
      <w:r w:rsidR="007D07C5" w:rsidRPr="00A8728F">
        <w:t>ing</w:t>
      </w:r>
      <w:r w:rsidRPr="00A8728F">
        <w:t xml:space="preserve"> methods </w:t>
      </w:r>
      <w:r w:rsidR="007D07C5" w:rsidRPr="00A8728F">
        <w:t xml:space="preserve">defined by 3GPP </w:t>
      </w:r>
      <w:r w:rsidRPr="00A8728F">
        <w:t xml:space="preserve">and suggests that </w:t>
      </w:r>
    </w:p>
    <w:p w14:paraId="229CF56B" w14:textId="05A64B5C" w:rsidR="004A5152" w:rsidRPr="00871E32" w:rsidRDefault="004A6164" w:rsidP="004A5152">
      <w:pPr>
        <w:rPr>
          <w:i/>
        </w:rPr>
      </w:pPr>
      <w:r>
        <w:rPr>
          <w:b/>
        </w:rPr>
        <w:t>“</w:t>
      </w:r>
      <w:r w:rsidR="004A5152" w:rsidRPr="00871E32">
        <w:rPr>
          <w:i/>
        </w:rPr>
        <w:t>Proposal 1: RAN2 shall specify the accuracy needed for the location of the UE on the mentioned scenario (regulatory services).</w:t>
      </w:r>
    </w:p>
    <w:p w14:paraId="7A7FD41F" w14:textId="77777777" w:rsidR="004A5152" w:rsidRPr="00871E32" w:rsidRDefault="004A5152" w:rsidP="004A5152">
      <w:pPr>
        <w:rPr>
          <w:i/>
        </w:rPr>
      </w:pPr>
      <w:r w:rsidRPr="00871E32">
        <w:rPr>
          <w:i/>
        </w:rPr>
        <w:t>Proposal 2: RAN2 shall consider whether support for other use cases are needed from positioning using NTN.</w:t>
      </w:r>
    </w:p>
    <w:p w14:paraId="2D93B3FB" w14:textId="77777777" w:rsidR="004A5152" w:rsidRPr="00871E32" w:rsidRDefault="004A5152" w:rsidP="004A5152">
      <w:pPr>
        <w:rPr>
          <w:i/>
        </w:rPr>
      </w:pPr>
      <w:r w:rsidRPr="00871E32">
        <w:rPr>
          <w:i/>
        </w:rPr>
        <w:t>Proposal 2: RAN2 shall agree to further investigate on Rel-16 “UE-assisted, LMF-based” and “NG-RAN node-assisted” options only for methods to be used in NTN.</w:t>
      </w:r>
    </w:p>
    <w:p w14:paraId="59990FF5" w14:textId="1FAD6976" w:rsidR="004A5152" w:rsidRPr="00354513" w:rsidRDefault="004A5152" w:rsidP="004A5152">
      <w:pPr>
        <w:spacing w:after="180"/>
        <w:rPr>
          <w:rFonts w:ascii="Times New Roman" w:eastAsia="Times New Roman" w:hAnsi="Times New Roman"/>
          <w:sz w:val="20"/>
          <w:szCs w:val="20"/>
        </w:rPr>
      </w:pPr>
      <w:r w:rsidRPr="00871E32">
        <w:rPr>
          <w:i/>
        </w:rPr>
        <w:t>Proposal 3: RAN2 shall agree to investigate on Rel-16 positioning methods based on New Radio (NR) as NR is to be considered for NTN. These positioning methods are: DL-TDOA, DL-</w:t>
      </w:r>
      <w:proofErr w:type="spellStart"/>
      <w:r w:rsidRPr="00871E32">
        <w:rPr>
          <w:i/>
        </w:rPr>
        <w:t>AoD</w:t>
      </w:r>
      <w:proofErr w:type="spellEnd"/>
      <w:r w:rsidRPr="00871E32">
        <w:rPr>
          <w:i/>
        </w:rPr>
        <w:t>, Multi-RTT, NR E-CID, UL-TDOA, UL-</w:t>
      </w:r>
      <w:proofErr w:type="spellStart"/>
      <w:r w:rsidRPr="00871E32">
        <w:rPr>
          <w:i/>
        </w:rPr>
        <w:t>AoA</w:t>
      </w:r>
      <w:proofErr w:type="spellEnd"/>
      <w:r w:rsidRPr="00871E32">
        <w:rPr>
          <w:i/>
        </w:rPr>
        <w:t>.</w:t>
      </w:r>
      <w:r w:rsidR="004A6164">
        <w:rPr>
          <w:b/>
        </w:rPr>
        <w:t>”</w:t>
      </w:r>
    </w:p>
    <w:p w14:paraId="571388FF" w14:textId="77777777" w:rsidR="004A5152" w:rsidRPr="004A5152" w:rsidRDefault="004A5152" w:rsidP="00956B37"/>
    <w:p w14:paraId="4C88D119" w14:textId="0F13B175" w:rsidR="002E051B" w:rsidRPr="00A8728F" w:rsidRDefault="004A5152" w:rsidP="007E2BAF">
      <w:pPr>
        <w:pStyle w:val="ListParagraph"/>
        <w:numPr>
          <w:ilvl w:val="0"/>
          <w:numId w:val="20"/>
        </w:numPr>
      </w:pPr>
      <w:r w:rsidRPr="00A8728F">
        <w:t>Sony in [5]</w:t>
      </w:r>
      <w:r w:rsidR="00B848F4" w:rsidRPr="00A8728F">
        <w:t xml:space="preserve"> suggests that</w:t>
      </w:r>
    </w:p>
    <w:p w14:paraId="11D500F3" w14:textId="3A8B16EC" w:rsidR="00E60E17" w:rsidRPr="00871E32" w:rsidRDefault="004A6164" w:rsidP="00E60E17">
      <w:pPr>
        <w:rPr>
          <w:i/>
        </w:rPr>
      </w:pPr>
      <w:r w:rsidRPr="00871E32">
        <w:rPr>
          <w:i/>
        </w:rPr>
        <w:t>“</w:t>
      </w:r>
      <w:r w:rsidR="00E60E17" w:rsidRPr="00871E32">
        <w:rPr>
          <w:i/>
        </w:rPr>
        <w:t>Proposal 1: RAN node should be aware of UE location in order to support NTN operation.</w:t>
      </w:r>
    </w:p>
    <w:p w14:paraId="33922A1E" w14:textId="798C8D02" w:rsidR="00E60E17" w:rsidRPr="00871E32" w:rsidRDefault="00E60E17" w:rsidP="00E60E17">
      <w:pPr>
        <w:rPr>
          <w:i/>
        </w:rPr>
      </w:pPr>
      <w:r w:rsidRPr="00871E32">
        <w:rPr>
          <w:i/>
        </w:rPr>
        <w:t>Proposal 2: UE will only send location report when it moves by a distance beyond a pre-configured threshold from its last reported location.</w:t>
      </w:r>
      <w:r w:rsidR="004A6164" w:rsidRPr="00871E32">
        <w:rPr>
          <w:i/>
        </w:rPr>
        <w:t>”</w:t>
      </w:r>
    </w:p>
    <w:p w14:paraId="42375F60" w14:textId="77777777" w:rsidR="00B848F4" w:rsidRDefault="00B848F4" w:rsidP="00956B37"/>
    <w:p w14:paraId="61527A0A" w14:textId="4F755C2B" w:rsidR="005F1237" w:rsidRPr="00A8728F" w:rsidRDefault="00B848F4" w:rsidP="007E2BAF">
      <w:pPr>
        <w:pStyle w:val="ListParagraph"/>
        <w:numPr>
          <w:ilvl w:val="0"/>
          <w:numId w:val="20"/>
        </w:numPr>
      </w:pPr>
      <w:r w:rsidRPr="00A8728F">
        <w:t xml:space="preserve">Thales in [11] </w:t>
      </w:r>
      <w:r w:rsidR="005F1237" w:rsidRPr="00A8728F">
        <w:t>suggests that</w:t>
      </w:r>
    </w:p>
    <w:p w14:paraId="641455FD" w14:textId="613B6734" w:rsidR="005F1237" w:rsidRPr="005F1237" w:rsidRDefault="005F1237" w:rsidP="00956B37">
      <w:pPr>
        <w:rPr>
          <w:i/>
        </w:rPr>
      </w:pPr>
      <w:r w:rsidRPr="005F1237">
        <w:rPr>
          <w:i/>
        </w:rPr>
        <w:t>“Proposal 12</w:t>
      </w:r>
      <w:r w:rsidRPr="005F1237">
        <w:rPr>
          <w:i/>
        </w:rPr>
        <w:tab/>
        <w:t>The NTN based positioning of UE shall should provide an accuracy comparable with terrestrial networks (typical Cell size). Location Services (LCS) framework/application protocols from Rel.16 is the basis for the NTN to locate the UE.”</w:t>
      </w:r>
    </w:p>
    <w:p w14:paraId="725E9D0E" w14:textId="146E704F" w:rsidR="00B848F4" w:rsidRDefault="005F1237" w:rsidP="00956B37">
      <w:r>
        <w:t xml:space="preserve">And </w:t>
      </w:r>
      <w:r w:rsidR="00B848F4">
        <w:t>proposed a working method to address this issue</w:t>
      </w:r>
    </w:p>
    <w:p w14:paraId="17A2D327" w14:textId="0406EF67" w:rsidR="00B848F4" w:rsidRPr="00871E32" w:rsidRDefault="004A6164" w:rsidP="00B848F4">
      <w:pPr>
        <w:rPr>
          <w:rFonts w:cstheme="minorHAnsi"/>
          <w:i/>
          <w:lang w:eastAsia="ja-JP"/>
        </w:rPr>
      </w:pPr>
      <w:r w:rsidRPr="00871E32">
        <w:rPr>
          <w:rFonts w:cstheme="minorHAnsi"/>
          <w:i/>
          <w:lang w:eastAsia="ja-JP"/>
        </w:rPr>
        <w:t>“</w:t>
      </w:r>
      <w:r w:rsidR="00B848F4" w:rsidRPr="00871E32">
        <w:rPr>
          <w:rFonts w:cstheme="minorHAnsi"/>
          <w:i/>
          <w:lang w:eastAsia="ja-JP"/>
        </w:rPr>
        <w:t>Proposal 13</w:t>
      </w:r>
      <w:r w:rsidR="00B848F4" w:rsidRPr="00871E32">
        <w:rPr>
          <w:rFonts w:cstheme="minorHAnsi"/>
          <w:i/>
          <w:lang w:eastAsia="ja-JP"/>
        </w:rPr>
        <w:tab/>
        <w:t xml:space="preserve">To meet the objective of identifying potential issues associated to the use of the existing Location Services (LCS) application protocols to locate UE in the context of NTN and specify adaptations if </w:t>
      </w:r>
      <w:r w:rsidR="00B848F4" w:rsidRPr="00871E32">
        <w:rPr>
          <w:rFonts w:cstheme="minorHAnsi"/>
          <w:i/>
          <w:lang w:eastAsia="ja-JP"/>
        </w:rPr>
        <w:lastRenderedPageBreak/>
        <w:t>any [RAN2/3] as part of the “</w:t>
      </w:r>
      <w:proofErr w:type="spellStart"/>
      <w:r w:rsidR="00B848F4" w:rsidRPr="00871E32">
        <w:rPr>
          <w:rFonts w:cstheme="minorHAnsi"/>
          <w:i/>
          <w:lang w:eastAsia="ja-JP"/>
        </w:rPr>
        <w:t>NR_NTN_solutions</w:t>
      </w:r>
      <w:proofErr w:type="spellEnd"/>
      <w:r w:rsidR="00B848F4" w:rsidRPr="00871E32">
        <w:rPr>
          <w:rFonts w:cstheme="minorHAnsi"/>
          <w:i/>
          <w:lang w:eastAsia="ja-JP"/>
        </w:rPr>
        <w:t xml:space="preserve"> » work item in RP-201256 [1], the following stepped approach is proposed:</w:t>
      </w:r>
    </w:p>
    <w:p w14:paraId="5C8B2E39" w14:textId="77777777" w:rsidR="00B848F4" w:rsidRPr="00871E32" w:rsidRDefault="00B848F4" w:rsidP="007E2BAF">
      <w:pPr>
        <w:numPr>
          <w:ilvl w:val="0"/>
          <w:numId w:val="17"/>
        </w:numPr>
        <w:spacing w:after="180"/>
        <w:rPr>
          <w:rFonts w:cstheme="minorHAnsi"/>
          <w:i/>
        </w:rPr>
      </w:pPr>
      <w:r w:rsidRPr="00871E32">
        <w:rPr>
          <w:rFonts w:cstheme="minorHAnsi"/>
          <w:i/>
        </w:rPr>
        <w:t>Step 1: Review of the applicability to NTN of the existing network-based location methods, adapt these methods or propose new ones if need be, and evaluate these methods.</w:t>
      </w:r>
    </w:p>
    <w:p w14:paraId="62791D3E" w14:textId="77777777" w:rsidR="00B848F4" w:rsidRPr="00871E32" w:rsidRDefault="00B848F4" w:rsidP="007E2BAF">
      <w:pPr>
        <w:numPr>
          <w:ilvl w:val="0"/>
          <w:numId w:val="17"/>
        </w:numPr>
        <w:spacing w:after="180"/>
        <w:rPr>
          <w:rFonts w:cstheme="minorHAnsi"/>
          <w:i/>
        </w:rPr>
      </w:pPr>
      <w:r w:rsidRPr="00871E32">
        <w:rPr>
          <w:rFonts w:cstheme="minorHAnsi"/>
          <w:i/>
        </w:rPr>
        <w:t>Step 2: Assessment the LCS framework ([5] to [9], in particular but not excluding other TS) and its applicability to NTN</w:t>
      </w:r>
    </w:p>
    <w:p w14:paraId="5B63B9E0" w14:textId="0F5A4F37" w:rsidR="00B848F4" w:rsidRPr="00871E32" w:rsidRDefault="00B848F4" w:rsidP="007E2BAF">
      <w:pPr>
        <w:numPr>
          <w:ilvl w:val="0"/>
          <w:numId w:val="17"/>
        </w:numPr>
        <w:spacing w:after="180"/>
        <w:rPr>
          <w:rFonts w:cstheme="minorHAnsi"/>
          <w:i/>
        </w:rPr>
      </w:pPr>
      <w:r w:rsidRPr="00871E32">
        <w:rPr>
          <w:rFonts w:cstheme="minorHAnsi"/>
          <w:i/>
        </w:rPr>
        <w:t>Step 3: Following Step 1 &amp; 2, down-selection of a method to be specified for locating UE by an NTN NG-RAN.</w:t>
      </w:r>
      <w:r w:rsidR="004A6164" w:rsidRPr="00871E32">
        <w:rPr>
          <w:rFonts w:cstheme="minorHAnsi"/>
          <w:i/>
        </w:rPr>
        <w:t>”</w:t>
      </w:r>
    </w:p>
    <w:p w14:paraId="772CF273" w14:textId="536973F7" w:rsidR="00A8728F" w:rsidRPr="00A8728F" w:rsidRDefault="00A8728F" w:rsidP="007E2BAF">
      <w:pPr>
        <w:pStyle w:val="ListParagraph"/>
        <w:numPr>
          <w:ilvl w:val="0"/>
          <w:numId w:val="19"/>
        </w:numPr>
      </w:pPr>
      <w:r w:rsidRPr="00A8728F">
        <w:t>Samsung in [3] suggests that</w:t>
      </w:r>
    </w:p>
    <w:p w14:paraId="125E2323" w14:textId="77777777" w:rsidR="00A8728F" w:rsidRPr="00A8728F" w:rsidRDefault="00A8728F" w:rsidP="00A8728F">
      <w:pPr>
        <w:rPr>
          <w:rFonts w:eastAsia="Malgun Gothic"/>
          <w:i/>
          <w:lang w:eastAsia="ko-KR"/>
        </w:rPr>
      </w:pPr>
      <w:r w:rsidRPr="00A8728F">
        <w:rPr>
          <w:rFonts w:eastAsia="Malgun Gothic"/>
          <w:i/>
          <w:lang w:eastAsia="ko-KR"/>
        </w:rPr>
        <w:t>“</w:t>
      </w:r>
      <w:r w:rsidRPr="00A8728F">
        <w:rPr>
          <w:rFonts w:eastAsia="Malgun Gothic" w:hint="eastAsia"/>
          <w:i/>
          <w:lang w:eastAsia="ko-KR"/>
        </w:rPr>
        <w:t xml:space="preserve">Observation </w:t>
      </w:r>
      <w:r w:rsidRPr="00A8728F">
        <w:rPr>
          <w:rFonts w:eastAsia="Malgun Gothic"/>
          <w:i/>
          <w:lang w:eastAsia="ko-KR"/>
        </w:rPr>
        <w:t>6</w:t>
      </w:r>
      <w:r w:rsidRPr="00A8728F">
        <w:rPr>
          <w:rFonts w:eastAsia="Malgun Gothic" w:hint="eastAsia"/>
          <w:i/>
          <w:lang w:eastAsia="ko-KR"/>
        </w:rPr>
        <w:t xml:space="preserve">. </w:t>
      </w:r>
      <w:r w:rsidRPr="00A8728F">
        <w:rPr>
          <w:rFonts w:eastAsia="Malgun Gothic"/>
          <w:i/>
          <w:lang w:eastAsia="ko-KR"/>
        </w:rPr>
        <w:t xml:space="preserve">The Agenda Item 8.10.1 asks about the role of and the architecture for Location Service. </w:t>
      </w:r>
    </w:p>
    <w:p w14:paraId="4076A4D8" w14:textId="77777777" w:rsidR="00A8728F" w:rsidRPr="00A8728F" w:rsidRDefault="00A8728F" w:rsidP="00A8728F">
      <w:pPr>
        <w:rPr>
          <w:rFonts w:eastAsia="Malgun Gothic"/>
          <w:i/>
          <w:lang w:eastAsia="ko-KR"/>
        </w:rPr>
      </w:pPr>
      <w:r w:rsidRPr="00A8728F">
        <w:rPr>
          <w:rFonts w:eastAsia="Malgun Gothic"/>
          <w:i/>
          <w:lang w:eastAsia="ko-KR"/>
        </w:rPr>
        <w:t xml:space="preserve">Proposal 6. Reuse and enhance the R16 positioning framework for an </w:t>
      </w:r>
      <w:proofErr w:type="gramStart"/>
      <w:r w:rsidRPr="00A8728F">
        <w:rPr>
          <w:rFonts w:eastAsia="Malgun Gothic"/>
          <w:i/>
          <w:lang w:eastAsia="ko-KR"/>
        </w:rPr>
        <w:t>NTN.“</w:t>
      </w:r>
      <w:proofErr w:type="gramEnd"/>
    </w:p>
    <w:p w14:paraId="75B8CB6C" w14:textId="77777777" w:rsidR="00B848F4" w:rsidRDefault="00B848F4" w:rsidP="00956B37"/>
    <w:p w14:paraId="2FA310E6" w14:textId="02C3591A" w:rsidR="005A0A5D" w:rsidRPr="00A8728F" w:rsidRDefault="005A0A5D" w:rsidP="007E2BAF">
      <w:pPr>
        <w:pStyle w:val="ListParagraph"/>
        <w:numPr>
          <w:ilvl w:val="0"/>
          <w:numId w:val="19"/>
        </w:numPr>
      </w:pPr>
      <w:r>
        <w:t>Ericsson</w:t>
      </w:r>
      <w:r w:rsidRPr="00A8728F">
        <w:t xml:space="preserve"> in [</w:t>
      </w:r>
      <w:r>
        <w:t>9</w:t>
      </w:r>
      <w:r w:rsidRPr="00A8728F">
        <w:t>] suggests that</w:t>
      </w:r>
    </w:p>
    <w:p w14:paraId="48F0AB73" w14:textId="7982DEA5" w:rsidR="005A0A5D" w:rsidRPr="005A0A5D" w:rsidRDefault="005A0A5D" w:rsidP="005A0A5D">
      <w:pPr>
        <w:rPr>
          <w:rFonts w:eastAsia="Malgun Gothic"/>
          <w:i/>
          <w:lang w:eastAsia="ko-KR"/>
        </w:rPr>
      </w:pPr>
      <w:bookmarkStart w:id="308" w:name="_Toc47626591"/>
      <w:r>
        <w:rPr>
          <w:rFonts w:eastAsia="Malgun Gothic"/>
          <w:i/>
          <w:lang w:eastAsia="ko-KR"/>
        </w:rPr>
        <w:t>“</w:t>
      </w:r>
      <w:r w:rsidRPr="00A8728F">
        <w:rPr>
          <w:rFonts w:eastAsia="Malgun Gothic" w:hint="eastAsia"/>
          <w:i/>
          <w:lang w:eastAsia="ko-KR"/>
        </w:rPr>
        <w:t xml:space="preserve">Observation </w:t>
      </w:r>
      <w:r>
        <w:rPr>
          <w:rFonts w:eastAsia="Malgun Gothic"/>
          <w:i/>
          <w:lang w:eastAsia="ko-KR"/>
        </w:rPr>
        <w:t xml:space="preserve">4: </w:t>
      </w:r>
      <w:r w:rsidRPr="005A0A5D">
        <w:rPr>
          <w:rFonts w:eastAsia="Malgun Gothic"/>
          <w:i/>
          <w:lang w:eastAsia="ko-KR"/>
        </w:rPr>
        <w:t>The location services should work as per current standard and we do not foresee any immediate changes needed.</w:t>
      </w:r>
      <w:bookmarkEnd w:id="308"/>
      <w:r>
        <w:rPr>
          <w:rFonts w:eastAsia="Malgun Gothic"/>
          <w:i/>
          <w:lang w:eastAsia="ko-KR"/>
        </w:rPr>
        <w:t>”</w:t>
      </w:r>
    </w:p>
    <w:p w14:paraId="64FFEB3F" w14:textId="77777777" w:rsidR="005A0A5D" w:rsidRDefault="005A0A5D" w:rsidP="00956B37"/>
    <w:p w14:paraId="64B02CD8" w14:textId="16FCA4FC" w:rsidR="00B661FC" w:rsidRDefault="004A6164" w:rsidP="00B661FC">
      <w:pPr>
        <w:pStyle w:val="Heading4"/>
      </w:pPr>
      <w:r>
        <w:t>Discussion</w:t>
      </w:r>
    </w:p>
    <w:p w14:paraId="36E65140" w14:textId="7A4C45BE" w:rsidR="00114668" w:rsidRDefault="007D07C5" w:rsidP="006A503E">
      <w:r>
        <w:t xml:space="preserve">The need </w:t>
      </w:r>
      <w:r w:rsidR="00114668">
        <w:t xml:space="preserve">to define </w:t>
      </w:r>
      <w:r w:rsidR="00114668" w:rsidRPr="00114668">
        <w:t>a procedure to locate UE by the NG-RAN has been identified by SA2 in [14]</w:t>
      </w:r>
      <w:r w:rsidR="00114668">
        <w:t xml:space="preserve"> and confirmed by SA3LI in [13] which recalled about “</w:t>
      </w:r>
      <w:r w:rsidR="00114668" w:rsidRPr="00102463">
        <w:t>the importance of extending the LCS capabilities onto the non-terrestrial networks</w:t>
      </w:r>
      <w:r w:rsidR="00114668">
        <w:t>”.</w:t>
      </w:r>
    </w:p>
    <w:p w14:paraId="2BBB1481" w14:textId="48EE7368" w:rsidR="007D07C5" w:rsidRDefault="00114668" w:rsidP="006A503E">
      <w:r>
        <w:t xml:space="preserve">The </w:t>
      </w:r>
      <w:r w:rsidRPr="00114668">
        <w:t>accuracy needed for the location of the UE on the mentioned scenario (regulatory services)</w:t>
      </w:r>
      <w:r>
        <w:t xml:space="preserve"> has been clarified by </w:t>
      </w:r>
      <w:r w:rsidR="007D07C5">
        <w:t>SA3-Li in [13]</w:t>
      </w:r>
      <w:r>
        <w:t xml:space="preserve"> which</w:t>
      </w:r>
      <w:r w:rsidR="007D07C5">
        <w:t xml:space="preserve"> suggest</w:t>
      </w:r>
      <w:r>
        <w:t>s</w:t>
      </w:r>
      <w:r w:rsidR="007D07C5">
        <w:t xml:space="preserve"> that satellite access should be able to locate the UE with a “</w:t>
      </w:r>
      <w:r w:rsidR="007D07C5" w:rsidRPr="00381203">
        <w:t>network location accuracy comparable with terrestrial networks</w:t>
      </w:r>
      <w:r w:rsidR="007D07C5">
        <w:t>” in order to meet the “fundamental LI requirements”</w:t>
      </w:r>
      <w:r w:rsidR="007D07C5" w:rsidRPr="00381203">
        <w:t>.</w:t>
      </w:r>
    </w:p>
    <w:p w14:paraId="4CE881BB" w14:textId="5320B458" w:rsidR="00B01380" w:rsidRPr="00B01380" w:rsidRDefault="00B01380" w:rsidP="00B01380">
      <w:r>
        <w:t xml:space="preserve">In line with the above, the objectives of the </w:t>
      </w:r>
      <w:proofErr w:type="spellStart"/>
      <w:r w:rsidRPr="00B01380">
        <w:t>NR_NTN_solutions</w:t>
      </w:r>
      <w:proofErr w:type="spellEnd"/>
      <w:r w:rsidRPr="00B01380">
        <w:t xml:space="preserve"> </w:t>
      </w:r>
      <w:r>
        <w:t>WI include “</w:t>
      </w:r>
      <w:r w:rsidRPr="00B01380">
        <w:t>Identify potential issues associated to the use of the existing Location Services (LCS) application protocols to locate UE in the context of NTN and specify adaptations if any [RAN2/3]</w:t>
      </w:r>
      <w:r>
        <w:t>”</w:t>
      </w:r>
    </w:p>
    <w:p w14:paraId="79AFCCBB" w14:textId="2B66B6BB" w:rsidR="004A6164" w:rsidRPr="004A6164" w:rsidRDefault="00796D31" w:rsidP="004A6164">
      <w:r>
        <w:t>Based on the above, t</w:t>
      </w:r>
      <w:r w:rsidR="004A6164">
        <w:t xml:space="preserve">he </w:t>
      </w:r>
      <w:r w:rsidR="00B41191">
        <w:t xml:space="preserve">organizations are invited to discuss </w:t>
      </w:r>
      <w:r w:rsidR="004A6164">
        <w:t xml:space="preserve">the working method </w:t>
      </w:r>
      <w:r>
        <w:t>for this issue</w:t>
      </w:r>
      <w:r w:rsidR="00871E32">
        <w:t>:</w:t>
      </w:r>
    </w:p>
    <w:p w14:paraId="068385B7" w14:textId="399334BD" w:rsidR="004A6164" w:rsidRPr="00A125EA" w:rsidRDefault="00871E32" w:rsidP="004A6164">
      <w:pPr>
        <w:rPr>
          <w:rFonts w:cstheme="minorHAnsi"/>
          <w:b/>
          <w:lang w:eastAsia="ja-JP"/>
        </w:rPr>
      </w:pPr>
      <w:r>
        <w:rPr>
          <w:rFonts w:cstheme="minorHAnsi"/>
          <w:b/>
          <w:lang w:eastAsia="ja-JP"/>
        </w:rPr>
        <w:t>Proposal</w:t>
      </w:r>
      <w:r w:rsidR="00C5247F">
        <w:rPr>
          <w:rFonts w:cstheme="minorHAnsi"/>
          <w:b/>
          <w:lang w:eastAsia="ja-JP"/>
        </w:rPr>
        <w:t xml:space="preserve"> </w:t>
      </w:r>
      <w:r w:rsidR="00573761">
        <w:rPr>
          <w:b/>
        </w:rPr>
        <w:t>2.</w:t>
      </w:r>
      <w:r w:rsidR="00320C25">
        <w:rPr>
          <w:b/>
        </w:rPr>
        <w:t>7</w:t>
      </w:r>
      <w:r w:rsidR="00BB5951">
        <w:rPr>
          <w:b/>
        </w:rPr>
        <w:t>.1</w:t>
      </w:r>
      <w:r>
        <w:rPr>
          <w:rFonts w:cstheme="minorHAnsi"/>
          <w:b/>
          <w:lang w:eastAsia="ja-JP"/>
        </w:rPr>
        <w:t xml:space="preserve">: </w:t>
      </w:r>
      <w:r w:rsidR="004A6164">
        <w:rPr>
          <w:rFonts w:cstheme="minorHAnsi"/>
          <w:b/>
          <w:lang w:eastAsia="ja-JP"/>
        </w:rPr>
        <w:t>T</w:t>
      </w:r>
      <w:r w:rsidR="004A6164" w:rsidRPr="00A125EA">
        <w:rPr>
          <w:rFonts w:cstheme="minorHAnsi"/>
          <w:b/>
          <w:lang w:eastAsia="ja-JP"/>
        </w:rPr>
        <w:t>he following stepped approach is proposed:</w:t>
      </w:r>
    </w:p>
    <w:p w14:paraId="7EAD5F1F" w14:textId="77777777" w:rsidR="004A6164" w:rsidRPr="00B848F4" w:rsidRDefault="004A6164" w:rsidP="007E2BAF">
      <w:pPr>
        <w:numPr>
          <w:ilvl w:val="0"/>
          <w:numId w:val="17"/>
        </w:numPr>
        <w:spacing w:after="180"/>
        <w:rPr>
          <w:rFonts w:cstheme="minorHAnsi"/>
        </w:rPr>
      </w:pPr>
      <w:r w:rsidRPr="00B848F4">
        <w:rPr>
          <w:rFonts w:cstheme="minorHAnsi"/>
          <w:b/>
        </w:rPr>
        <w:t>Step 1: Review of the applicability to NTN of the existing network-based location methods, adapt these methods or propose new ones if need be, and evaluate these methods.</w:t>
      </w:r>
    </w:p>
    <w:p w14:paraId="293BEC41" w14:textId="77777777" w:rsidR="004A6164" w:rsidRDefault="004A6164" w:rsidP="007E2BAF">
      <w:pPr>
        <w:numPr>
          <w:ilvl w:val="0"/>
          <w:numId w:val="17"/>
        </w:numPr>
        <w:spacing w:after="180"/>
        <w:rPr>
          <w:rFonts w:cstheme="minorHAnsi"/>
        </w:rPr>
      </w:pPr>
      <w:r w:rsidRPr="00B848F4">
        <w:rPr>
          <w:rFonts w:cstheme="minorHAnsi"/>
          <w:b/>
        </w:rPr>
        <w:t>Step 2</w:t>
      </w:r>
      <w:r w:rsidRPr="00B848F4">
        <w:rPr>
          <w:rFonts w:cstheme="minorHAnsi"/>
        </w:rPr>
        <w:t xml:space="preserve">: </w:t>
      </w:r>
      <w:r w:rsidRPr="00B848F4">
        <w:rPr>
          <w:rFonts w:cstheme="minorHAnsi"/>
          <w:b/>
        </w:rPr>
        <w:t>Assessment the LCS framework ([5] to [9], in particular but not excluding other TS) and its applicability to NTN</w:t>
      </w:r>
    </w:p>
    <w:p w14:paraId="28B37993" w14:textId="7AE33687" w:rsidR="00B01380" w:rsidRPr="004A6164" w:rsidRDefault="004A6164" w:rsidP="007E2BAF">
      <w:pPr>
        <w:numPr>
          <w:ilvl w:val="0"/>
          <w:numId w:val="17"/>
        </w:numPr>
        <w:spacing w:after="180"/>
        <w:rPr>
          <w:rFonts w:cstheme="minorHAnsi"/>
        </w:rPr>
      </w:pPr>
      <w:r w:rsidRPr="004A6164">
        <w:rPr>
          <w:rFonts w:cstheme="minorHAnsi"/>
          <w:b/>
        </w:rPr>
        <w:t>Step 3</w:t>
      </w:r>
      <w:r w:rsidRPr="004A6164">
        <w:rPr>
          <w:rFonts w:cstheme="minorHAnsi"/>
        </w:rPr>
        <w:t xml:space="preserve">: </w:t>
      </w:r>
      <w:r w:rsidRPr="004A6164">
        <w:rPr>
          <w:rFonts w:cstheme="minorHAnsi"/>
          <w:b/>
        </w:rPr>
        <w:t>Following Step 1 &amp; 2, down-selection of a method to be specified for locating UE by an NTN NG-RAN.</w:t>
      </w:r>
    </w:p>
    <w:p w14:paraId="19F00B8E" w14:textId="77777777" w:rsidR="00796D31" w:rsidRDefault="00796D31" w:rsidP="00796D31"/>
    <w:tbl>
      <w:tblPr>
        <w:tblStyle w:val="TableGrid"/>
        <w:tblW w:w="0" w:type="auto"/>
        <w:tblLook w:val="04A0" w:firstRow="1" w:lastRow="0" w:firstColumn="1" w:lastColumn="0" w:noHBand="0" w:noVBand="1"/>
      </w:tblPr>
      <w:tblGrid>
        <w:gridCol w:w="1939"/>
        <w:gridCol w:w="7690"/>
      </w:tblGrid>
      <w:tr w:rsidR="00796D31" w:rsidRPr="00A201FB" w14:paraId="32DE0605" w14:textId="77777777" w:rsidTr="00A45618">
        <w:tc>
          <w:tcPr>
            <w:tcW w:w="1939" w:type="dxa"/>
          </w:tcPr>
          <w:p w14:paraId="28F804A1" w14:textId="77777777" w:rsidR="00796D31" w:rsidRPr="003E4E1B" w:rsidRDefault="00796D31" w:rsidP="006B3C51">
            <w:pPr>
              <w:rPr>
                <w:b/>
              </w:rPr>
            </w:pPr>
            <w:r w:rsidRPr="003E4E1B">
              <w:rPr>
                <w:b/>
              </w:rPr>
              <w:lastRenderedPageBreak/>
              <w:t>Organizations</w:t>
            </w:r>
          </w:p>
        </w:tc>
        <w:tc>
          <w:tcPr>
            <w:tcW w:w="7690" w:type="dxa"/>
          </w:tcPr>
          <w:p w14:paraId="4DD65740" w14:textId="77777777" w:rsidR="00796D31" w:rsidRPr="003E4E1B" w:rsidRDefault="00796D31" w:rsidP="006B3C51">
            <w:pPr>
              <w:rPr>
                <w:b/>
              </w:rPr>
            </w:pPr>
            <w:r w:rsidRPr="003E4E1B">
              <w:rPr>
                <w:b/>
              </w:rPr>
              <w:t xml:space="preserve">View on the proposal above: Agree, Agree with changes, disagree and justify </w:t>
            </w:r>
          </w:p>
        </w:tc>
      </w:tr>
      <w:tr w:rsidR="003F15AE" w:rsidRPr="00A201FB" w14:paraId="4DC50FA0" w14:textId="77777777" w:rsidTr="00A45618">
        <w:tc>
          <w:tcPr>
            <w:tcW w:w="1939" w:type="dxa"/>
          </w:tcPr>
          <w:p w14:paraId="0A99CA82" w14:textId="3E802668" w:rsidR="003F15AE" w:rsidRDefault="003F15AE" w:rsidP="003F15AE">
            <w:ins w:id="309" w:author="Author">
              <w:r>
                <w:t>MediaTek</w:t>
              </w:r>
            </w:ins>
          </w:p>
        </w:tc>
        <w:tc>
          <w:tcPr>
            <w:tcW w:w="7690" w:type="dxa"/>
          </w:tcPr>
          <w:p w14:paraId="48FA84CA" w14:textId="7E9B4164" w:rsidR="003F15AE" w:rsidRDefault="003F15AE" w:rsidP="003F15AE">
            <w:ins w:id="310" w:author="Author">
              <w:r>
                <w:t>Agree</w:t>
              </w:r>
            </w:ins>
          </w:p>
        </w:tc>
      </w:tr>
      <w:tr w:rsidR="00C7110C" w:rsidRPr="00A201FB" w14:paraId="24E28B13" w14:textId="77777777" w:rsidTr="00A45618">
        <w:trPr>
          <w:ins w:id="311" w:author="Author"/>
        </w:trPr>
        <w:tc>
          <w:tcPr>
            <w:tcW w:w="1939" w:type="dxa"/>
          </w:tcPr>
          <w:p w14:paraId="0985A9E2" w14:textId="01D00674" w:rsidR="00C7110C" w:rsidRDefault="00C7110C" w:rsidP="003F15AE">
            <w:pPr>
              <w:rPr>
                <w:ins w:id="312" w:author="Author"/>
              </w:rPr>
            </w:pPr>
            <w:ins w:id="313" w:author="Author">
              <w:r>
                <w:t>Qualcomm</w:t>
              </w:r>
            </w:ins>
          </w:p>
        </w:tc>
        <w:tc>
          <w:tcPr>
            <w:tcW w:w="7690" w:type="dxa"/>
          </w:tcPr>
          <w:p w14:paraId="67D30137" w14:textId="68B9EE06" w:rsidR="00C7110C" w:rsidRDefault="00C7110C" w:rsidP="003F15AE">
            <w:pPr>
              <w:rPr>
                <w:ins w:id="314" w:author="Author"/>
              </w:rPr>
            </w:pPr>
            <w:ins w:id="315" w:author="Author">
              <w:r w:rsidRPr="00C7110C">
                <w:t>We believe that GNSS will be a preferred positioning capability for NTN due to the following probable conditions: 1. NTN capable UEs for Rel-17 are GNSS capable, 2. UEs accessing NTN are outdoors (a preferred scenario for GNSS), 3. Terrestrial LTE/NR/WLAN coverage is not available (thereby precluding terrestrial positioning), 4. GNSS can have 10 meter accuracy in open sky and better than 50 meters where there are obstructions. GNSS can be used in a UE based (UEB) mode (where the UE calculates the location) or UE assisted (UEA) mode (where the network calculates the location). UEB mode would be easiest except where regulatory requirements may require UEA. GNSS can be supplemented by NTN based positioning which might be based on NR positioning methods for Rel-16 and Rel-17. Steps 1, 2 and 3 above seem an appropriate way to confirm these expectations and agree details (e.g. which NTN position methods from Rel-16 and Rel-17 are most useful in addition to GNSS).</w:t>
              </w:r>
            </w:ins>
          </w:p>
        </w:tc>
      </w:tr>
      <w:tr w:rsidR="0084673E" w:rsidRPr="00A201FB" w14:paraId="10E289C4" w14:textId="77777777" w:rsidTr="00A45618">
        <w:trPr>
          <w:ins w:id="316" w:author="Author"/>
        </w:trPr>
        <w:tc>
          <w:tcPr>
            <w:tcW w:w="1939" w:type="dxa"/>
          </w:tcPr>
          <w:p w14:paraId="21035A35" w14:textId="6551DBF5" w:rsidR="0084673E" w:rsidRDefault="0084673E" w:rsidP="003F15AE">
            <w:pPr>
              <w:rPr>
                <w:ins w:id="317" w:author="Author"/>
              </w:rPr>
            </w:pPr>
            <w:ins w:id="318" w:author="Author">
              <w:r>
                <w:rPr>
                  <w:rFonts w:hint="eastAsia"/>
                </w:rPr>
                <w:t>L</w:t>
              </w:r>
              <w:r>
                <w:t>enovo</w:t>
              </w:r>
            </w:ins>
          </w:p>
        </w:tc>
        <w:tc>
          <w:tcPr>
            <w:tcW w:w="7690" w:type="dxa"/>
          </w:tcPr>
          <w:p w14:paraId="18A87022" w14:textId="29C2CBA7" w:rsidR="0084673E" w:rsidRPr="00C7110C" w:rsidRDefault="0084673E" w:rsidP="003F15AE">
            <w:pPr>
              <w:rPr>
                <w:ins w:id="319" w:author="Author"/>
              </w:rPr>
            </w:pPr>
            <w:ins w:id="320" w:author="Author">
              <w:r>
                <w:rPr>
                  <w:rFonts w:hint="eastAsia"/>
                </w:rPr>
                <w:t>A</w:t>
              </w:r>
              <w:r>
                <w:t xml:space="preserve">gree. We also think that GNSS is the most </w:t>
              </w:r>
              <w:r w:rsidRPr="0084673E">
                <w:t>preferred positioning capability for NTN</w:t>
              </w:r>
              <w:r>
                <w:t>.</w:t>
              </w:r>
            </w:ins>
          </w:p>
        </w:tc>
      </w:tr>
      <w:tr w:rsidR="00A45618" w:rsidRPr="00A201FB" w14:paraId="1BE876FC" w14:textId="77777777" w:rsidTr="00A45618">
        <w:trPr>
          <w:ins w:id="321" w:author="Author"/>
        </w:trPr>
        <w:tc>
          <w:tcPr>
            <w:tcW w:w="1939" w:type="dxa"/>
          </w:tcPr>
          <w:p w14:paraId="2DA2DA30" w14:textId="6F0AB0AE" w:rsidR="00A45618" w:rsidRDefault="00A45618" w:rsidP="00A45618">
            <w:pPr>
              <w:rPr>
                <w:ins w:id="322" w:author="Author"/>
              </w:rPr>
            </w:pPr>
            <w:ins w:id="323" w:author="Author">
              <w:r>
                <w:rPr>
                  <w:rFonts w:hint="eastAsia"/>
                </w:rPr>
                <w:t>O</w:t>
              </w:r>
              <w:r>
                <w:t>PPO</w:t>
              </w:r>
            </w:ins>
          </w:p>
        </w:tc>
        <w:tc>
          <w:tcPr>
            <w:tcW w:w="7690" w:type="dxa"/>
          </w:tcPr>
          <w:p w14:paraId="5B991C88" w14:textId="0828EDD6" w:rsidR="00A45618" w:rsidRDefault="00A45618" w:rsidP="00A45618">
            <w:pPr>
              <w:rPr>
                <w:ins w:id="324" w:author="Author"/>
              </w:rPr>
            </w:pPr>
            <w:ins w:id="325" w:author="Author">
              <w:r>
                <w:rPr>
                  <w:rFonts w:hint="eastAsia"/>
                </w:rPr>
                <w:t>A</w:t>
              </w:r>
              <w:r>
                <w:t>gree</w:t>
              </w:r>
            </w:ins>
          </w:p>
        </w:tc>
      </w:tr>
      <w:tr w:rsidR="00AF1416" w:rsidRPr="00A201FB" w14:paraId="1E0E6F07" w14:textId="77777777" w:rsidTr="00A45618">
        <w:trPr>
          <w:ins w:id="326" w:author="Author"/>
        </w:trPr>
        <w:tc>
          <w:tcPr>
            <w:tcW w:w="1939" w:type="dxa"/>
          </w:tcPr>
          <w:p w14:paraId="7AC06E90" w14:textId="73915E86" w:rsidR="00AF1416" w:rsidRDefault="00AF1416" w:rsidP="00AF1416">
            <w:pPr>
              <w:rPr>
                <w:ins w:id="327" w:author="Author"/>
              </w:rPr>
            </w:pPr>
            <w:ins w:id="328" w:author="Author">
              <w:r>
                <w:t>BT</w:t>
              </w:r>
            </w:ins>
          </w:p>
        </w:tc>
        <w:tc>
          <w:tcPr>
            <w:tcW w:w="7690" w:type="dxa"/>
          </w:tcPr>
          <w:p w14:paraId="2AE439FC" w14:textId="77777777" w:rsidR="00AF1416" w:rsidRDefault="00AF1416" w:rsidP="00AF1416">
            <w:pPr>
              <w:rPr>
                <w:ins w:id="329" w:author="Author"/>
              </w:rPr>
            </w:pPr>
            <w:ins w:id="330" w:author="Author">
              <w:r>
                <w:t>Agree</w:t>
              </w:r>
            </w:ins>
          </w:p>
          <w:p w14:paraId="435E91DC" w14:textId="10914367" w:rsidR="00AF1416" w:rsidRDefault="00AF1416" w:rsidP="00AF1416">
            <w:pPr>
              <w:rPr>
                <w:ins w:id="331" w:author="Author"/>
              </w:rPr>
            </w:pPr>
            <w:ins w:id="332" w:author="Author">
              <w:r>
                <w:t xml:space="preserve">We consider </w:t>
              </w:r>
              <w:proofErr w:type="spellStart"/>
              <w:r>
                <w:t>Thale’s</w:t>
              </w:r>
              <w:proofErr w:type="spellEnd"/>
              <w:r>
                <w:t xml:space="preserve"> proposal 12 should be taken as baseline.</w:t>
              </w:r>
            </w:ins>
          </w:p>
        </w:tc>
      </w:tr>
      <w:tr w:rsidR="00D663F1" w:rsidRPr="00A201FB" w14:paraId="4080C9CD" w14:textId="77777777" w:rsidTr="00A45618">
        <w:trPr>
          <w:ins w:id="333" w:author="Author"/>
        </w:trPr>
        <w:tc>
          <w:tcPr>
            <w:tcW w:w="1939" w:type="dxa"/>
          </w:tcPr>
          <w:p w14:paraId="62EBEE9B" w14:textId="2EEF6DBD" w:rsidR="00D663F1" w:rsidRDefault="00D663F1" w:rsidP="00AF1416">
            <w:pPr>
              <w:rPr>
                <w:ins w:id="334" w:author="Author"/>
              </w:rPr>
            </w:pPr>
            <w:ins w:id="335" w:author="Author">
              <w:r>
                <w:rPr>
                  <w:rFonts w:hint="eastAsia"/>
                </w:rPr>
                <w:t>CATT</w:t>
              </w:r>
            </w:ins>
          </w:p>
        </w:tc>
        <w:tc>
          <w:tcPr>
            <w:tcW w:w="7690" w:type="dxa"/>
          </w:tcPr>
          <w:p w14:paraId="102D9A2F" w14:textId="3251B6BD" w:rsidR="00D663F1" w:rsidRDefault="00D663F1" w:rsidP="00AF1416">
            <w:pPr>
              <w:rPr>
                <w:ins w:id="336" w:author="Author"/>
              </w:rPr>
            </w:pPr>
            <w:ins w:id="337" w:author="Author">
              <w:r>
                <w:t>A</w:t>
              </w:r>
              <w:r>
                <w:rPr>
                  <w:rFonts w:hint="eastAsia"/>
                </w:rPr>
                <w:t>gree</w:t>
              </w:r>
            </w:ins>
          </w:p>
        </w:tc>
      </w:tr>
      <w:tr w:rsidR="00896314" w:rsidRPr="00A201FB" w14:paraId="3427C0E0" w14:textId="77777777" w:rsidTr="00A45618">
        <w:trPr>
          <w:ins w:id="338" w:author="Author"/>
        </w:trPr>
        <w:tc>
          <w:tcPr>
            <w:tcW w:w="1939" w:type="dxa"/>
          </w:tcPr>
          <w:p w14:paraId="6D1A02DE" w14:textId="2E56DCFB" w:rsidR="00896314" w:rsidRDefault="00896314" w:rsidP="00896314">
            <w:pPr>
              <w:rPr>
                <w:ins w:id="339" w:author="Author"/>
                <w:rFonts w:hint="eastAsia"/>
              </w:rPr>
            </w:pPr>
            <w:ins w:id="340" w:author="Author">
              <w:r>
                <w:t>Sony</w:t>
              </w:r>
            </w:ins>
          </w:p>
        </w:tc>
        <w:tc>
          <w:tcPr>
            <w:tcW w:w="7690" w:type="dxa"/>
          </w:tcPr>
          <w:p w14:paraId="19ED000D" w14:textId="556851DD" w:rsidR="00896314" w:rsidRDefault="00896314" w:rsidP="00896314">
            <w:pPr>
              <w:rPr>
                <w:ins w:id="341" w:author="Author"/>
              </w:rPr>
            </w:pPr>
            <w:ins w:id="342" w:author="Author">
              <w:r>
                <w:t xml:space="preserve">Agree with </w:t>
              </w:r>
              <w:proofErr w:type="gramStart"/>
              <w:r>
                <w:t>changes .</w:t>
              </w:r>
              <w:proofErr w:type="gramEnd"/>
              <w:r>
                <w:t xml:space="preserve"> The LCS framework will not allow the </w:t>
              </w:r>
              <w:proofErr w:type="spellStart"/>
              <w:r>
                <w:t>gNB</w:t>
              </w:r>
              <w:proofErr w:type="spellEnd"/>
              <w:r>
                <w:t xml:space="preserve"> being aware of UE location but MDT framework does allow. We should assess both LCS and MDT framework.  </w:t>
              </w:r>
            </w:ins>
          </w:p>
        </w:tc>
      </w:tr>
    </w:tbl>
    <w:p w14:paraId="1BF54997" w14:textId="166A8165" w:rsidR="00796D31" w:rsidRDefault="00796D31" w:rsidP="00796D31"/>
    <w:p w14:paraId="1B43FA8F" w14:textId="77777777" w:rsidR="00796D31" w:rsidRDefault="00796D31" w:rsidP="006A503E"/>
    <w:p w14:paraId="5A515944" w14:textId="77777777" w:rsidR="006C71D9" w:rsidRDefault="006C71D9" w:rsidP="006C71D9">
      <w:pPr>
        <w:pStyle w:val="Heading2"/>
      </w:pPr>
      <w:r>
        <w:t>NTN-TN Service continuity</w:t>
      </w:r>
    </w:p>
    <w:p w14:paraId="7DDA7B30" w14:textId="77777777" w:rsidR="006C71D9" w:rsidRDefault="006C71D9" w:rsidP="006C71D9">
      <w:pPr>
        <w:pStyle w:val="Heading4"/>
      </w:pPr>
      <w:r>
        <w:t>Views of organizations</w:t>
      </w:r>
    </w:p>
    <w:p w14:paraId="41B4D972" w14:textId="77777777" w:rsidR="006C71D9" w:rsidRPr="00A8728F" w:rsidRDefault="006C71D9" w:rsidP="006C71D9">
      <w:pPr>
        <w:pStyle w:val="ListParagraph"/>
        <w:numPr>
          <w:ilvl w:val="0"/>
          <w:numId w:val="22"/>
        </w:numPr>
      </w:pPr>
      <w:r w:rsidRPr="00A8728F">
        <w:t>Thales in [11] suggests that</w:t>
      </w:r>
    </w:p>
    <w:p w14:paraId="5206D1BD" w14:textId="77777777" w:rsidR="006C71D9" w:rsidRPr="00AC2FF5" w:rsidRDefault="006C71D9" w:rsidP="006C71D9">
      <w:pPr>
        <w:rPr>
          <w:i/>
        </w:rPr>
      </w:pPr>
      <w:r w:rsidRPr="00AC2FF5">
        <w:rPr>
          <w:i/>
        </w:rPr>
        <w:t>“Proposal 9</w:t>
      </w:r>
      <w:r w:rsidRPr="00AC2FF5">
        <w:rPr>
          <w:i/>
        </w:rPr>
        <w:tab/>
        <w:t>For TN / NTN mobility, the UE is assumed to have TN and NTN access capabilities not necessarily simultaneously. It may use different antenna types for TN and NTN (e.g. directional antenna for NTN)</w:t>
      </w:r>
    </w:p>
    <w:p w14:paraId="6AA92C01" w14:textId="77777777" w:rsidR="006C71D9" w:rsidRPr="00AC2FF5" w:rsidRDefault="006C71D9" w:rsidP="006C71D9">
      <w:pPr>
        <w:rPr>
          <w:i/>
        </w:rPr>
      </w:pPr>
      <w:r w:rsidRPr="00AC2FF5">
        <w:rPr>
          <w:i/>
        </w:rPr>
        <w:t>Proposal 10</w:t>
      </w:r>
      <w:r w:rsidRPr="00AC2FF5">
        <w:rPr>
          <w:i/>
        </w:rPr>
        <w:tab/>
        <w:t>For TN / NTN mobility, TN access may be configured by the operators as preferred access (to be selected whenever available). TN to NTN mobility (hand-out) can be triggered at least when TN is no longer available. NTN to TN mobility (hand-in) can be triggered when UE moves into an area with available TN coverage.”</w:t>
      </w:r>
    </w:p>
    <w:p w14:paraId="770A153A" w14:textId="77777777" w:rsidR="006C71D9" w:rsidRDefault="006C71D9" w:rsidP="006C71D9"/>
    <w:p w14:paraId="58DD3D5E" w14:textId="77777777" w:rsidR="006C71D9" w:rsidRDefault="006C71D9" w:rsidP="006C71D9">
      <w:pPr>
        <w:pStyle w:val="Heading4"/>
      </w:pPr>
      <w:r>
        <w:lastRenderedPageBreak/>
        <w:t>Discussion</w:t>
      </w:r>
    </w:p>
    <w:p w14:paraId="3A881D2F" w14:textId="77777777" w:rsidR="006C71D9" w:rsidRDefault="006C71D9" w:rsidP="006C71D9">
      <w:r>
        <w:t>The organizations are invited to discuss the following proposal:</w:t>
      </w:r>
    </w:p>
    <w:p w14:paraId="12D46C58" w14:textId="40A0E930" w:rsidR="006C71D9" w:rsidRDefault="006C71D9" w:rsidP="006C71D9">
      <w:pPr>
        <w:rPr>
          <w:b/>
        </w:rPr>
      </w:pPr>
      <w:r w:rsidRPr="00D05B27">
        <w:rPr>
          <w:b/>
        </w:rPr>
        <w:t>Proposal 2.</w:t>
      </w:r>
      <w:r w:rsidR="00320C25">
        <w:rPr>
          <w:b/>
        </w:rPr>
        <w:t>8</w:t>
      </w:r>
      <w:r w:rsidRPr="00D05B27">
        <w:rPr>
          <w:b/>
        </w:rPr>
        <w:t xml:space="preserve">.1: </w:t>
      </w:r>
      <w:r w:rsidRPr="009770D4">
        <w:rPr>
          <w:b/>
        </w:rPr>
        <w:t>For TN / NTN mobility, the UE is assumed to have TN and NTN access capabilities not necessarily simultaneously. It may use different antenna types for TN and NTN (e.g. directional antenna for NTN)</w:t>
      </w:r>
    </w:p>
    <w:tbl>
      <w:tblPr>
        <w:tblStyle w:val="TableGrid"/>
        <w:tblW w:w="0" w:type="auto"/>
        <w:tblLook w:val="04A0" w:firstRow="1" w:lastRow="0" w:firstColumn="1" w:lastColumn="0" w:noHBand="0" w:noVBand="1"/>
      </w:tblPr>
      <w:tblGrid>
        <w:gridCol w:w="1939"/>
        <w:gridCol w:w="7690"/>
      </w:tblGrid>
      <w:tr w:rsidR="00320C25" w:rsidRPr="00A201FB" w14:paraId="09F5B2C1" w14:textId="77777777" w:rsidTr="00A45618">
        <w:tc>
          <w:tcPr>
            <w:tcW w:w="1939" w:type="dxa"/>
          </w:tcPr>
          <w:p w14:paraId="4C464183" w14:textId="77777777" w:rsidR="00320C25" w:rsidRPr="003E4E1B" w:rsidRDefault="00320C25" w:rsidP="0043141F">
            <w:pPr>
              <w:rPr>
                <w:b/>
              </w:rPr>
            </w:pPr>
            <w:r w:rsidRPr="003E4E1B">
              <w:rPr>
                <w:b/>
              </w:rPr>
              <w:t>Organizations</w:t>
            </w:r>
          </w:p>
        </w:tc>
        <w:tc>
          <w:tcPr>
            <w:tcW w:w="7690" w:type="dxa"/>
          </w:tcPr>
          <w:p w14:paraId="3E4C235E" w14:textId="77777777" w:rsidR="00320C25" w:rsidRPr="003E4E1B" w:rsidRDefault="00320C25" w:rsidP="0043141F">
            <w:pPr>
              <w:rPr>
                <w:b/>
              </w:rPr>
            </w:pPr>
            <w:r w:rsidRPr="003E4E1B">
              <w:rPr>
                <w:b/>
              </w:rPr>
              <w:t>View on the proposal</w:t>
            </w:r>
            <w:r>
              <w:rPr>
                <w:b/>
              </w:rPr>
              <w:t>s</w:t>
            </w:r>
            <w:r w:rsidRPr="003E4E1B">
              <w:rPr>
                <w:b/>
              </w:rPr>
              <w:t xml:space="preserve"> above: Agree, Agree with changes, disagree and justify </w:t>
            </w:r>
          </w:p>
        </w:tc>
      </w:tr>
      <w:tr w:rsidR="003F15AE" w:rsidRPr="00A201FB" w14:paraId="76C3565F" w14:textId="77777777" w:rsidTr="00A45618">
        <w:tc>
          <w:tcPr>
            <w:tcW w:w="1939" w:type="dxa"/>
          </w:tcPr>
          <w:p w14:paraId="31D75547" w14:textId="4B14F1C8" w:rsidR="003F15AE" w:rsidRDefault="003F15AE" w:rsidP="003F15AE">
            <w:ins w:id="343" w:author="Author">
              <w:r>
                <w:t>MediaTek</w:t>
              </w:r>
            </w:ins>
          </w:p>
        </w:tc>
        <w:tc>
          <w:tcPr>
            <w:tcW w:w="7690" w:type="dxa"/>
          </w:tcPr>
          <w:p w14:paraId="2CEF635B" w14:textId="3CEAF6D3" w:rsidR="003F15AE" w:rsidRDefault="005F1D5B" w:rsidP="003F15AE">
            <w:ins w:id="344" w:author="Author">
              <w:r>
                <w:t>Agree</w:t>
              </w:r>
              <w:r w:rsidR="00D14AFD">
                <w:t>,</w:t>
              </w:r>
              <w:r>
                <w:t xml:space="preserve"> but should be discussed with low priority.</w:t>
              </w:r>
            </w:ins>
          </w:p>
        </w:tc>
      </w:tr>
      <w:tr w:rsidR="005F68FF" w:rsidRPr="00A201FB" w14:paraId="5861847C" w14:textId="77777777" w:rsidTr="00A45618">
        <w:trPr>
          <w:ins w:id="345" w:author="Author"/>
        </w:trPr>
        <w:tc>
          <w:tcPr>
            <w:tcW w:w="1939" w:type="dxa"/>
          </w:tcPr>
          <w:p w14:paraId="39E68AC3" w14:textId="3B1474D3" w:rsidR="005F68FF" w:rsidRDefault="005F68FF" w:rsidP="003F15AE">
            <w:pPr>
              <w:rPr>
                <w:ins w:id="346" w:author="Author"/>
              </w:rPr>
            </w:pPr>
            <w:ins w:id="347" w:author="Author">
              <w:r>
                <w:t>Qualcomm</w:t>
              </w:r>
            </w:ins>
          </w:p>
        </w:tc>
        <w:tc>
          <w:tcPr>
            <w:tcW w:w="7690" w:type="dxa"/>
          </w:tcPr>
          <w:p w14:paraId="5C66373A" w14:textId="7BCFEB42" w:rsidR="005F68FF" w:rsidRDefault="005F68FF" w:rsidP="003F15AE">
            <w:pPr>
              <w:rPr>
                <w:ins w:id="348" w:author="Author"/>
              </w:rPr>
            </w:pPr>
            <w:ins w:id="349" w:author="Author">
              <w:r w:rsidRPr="005F68FF">
                <w:t>Agree. In fact, simultaneous TN and NTN access seems unlikely and of little use except when moving from TN to NTN or from NTN to TN.</w:t>
              </w:r>
            </w:ins>
          </w:p>
        </w:tc>
      </w:tr>
      <w:tr w:rsidR="0084673E" w:rsidRPr="00A201FB" w14:paraId="75F0E051" w14:textId="77777777" w:rsidTr="00A45618">
        <w:trPr>
          <w:ins w:id="350" w:author="Author"/>
        </w:trPr>
        <w:tc>
          <w:tcPr>
            <w:tcW w:w="1939" w:type="dxa"/>
          </w:tcPr>
          <w:p w14:paraId="170FD582" w14:textId="0A6644A1" w:rsidR="0084673E" w:rsidRDefault="0084673E" w:rsidP="003F15AE">
            <w:pPr>
              <w:rPr>
                <w:ins w:id="351" w:author="Author"/>
              </w:rPr>
            </w:pPr>
            <w:ins w:id="352" w:author="Author">
              <w:r>
                <w:rPr>
                  <w:rFonts w:hint="eastAsia"/>
                </w:rPr>
                <w:t>A</w:t>
              </w:r>
              <w:r>
                <w:t>gree</w:t>
              </w:r>
            </w:ins>
          </w:p>
        </w:tc>
        <w:tc>
          <w:tcPr>
            <w:tcW w:w="7690" w:type="dxa"/>
          </w:tcPr>
          <w:p w14:paraId="557EA0EF" w14:textId="282CA77A" w:rsidR="0084673E" w:rsidRPr="005F68FF" w:rsidRDefault="0084673E" w:rsidP="003F15AE">
            <w:pPr>
              <w:rPr>
                <w:ins w:id="353" w:author="Author"/>
              </w:rPr>
            </w:pPr>
            <w:ins w:id="354" w:author="Author">
              <w:r>
                <w:rPr>
                  <w:rFonts w:hint="eastAsia"/>
                </w:rPr>
                <w:t>A</w:t>
              </w:r>
              <w:r>
                <w:t>gree. There is no need to have such limit.</w:t>
              </w:r>
            </w:ins>
          </w:p>
        </w:tc>
      </w:tr>
      <w:tr w:rsidR="00A45618" w:rsidRPr="00A201FB" w14:paraId="179D1C85" w14:textId="77777777" w:rsidTr="00A45618">
        <w:trPr>
          <w:ins w:id="355" w:author="Author"/>
        </w:trPr>
        <w:tc>
          <w:tcPr>
            <w:tcW w:w="1939" w:type="dxa"/>
          </w:tcPr>
          <w:p w14:paraId="65D04145" w14:textId="4D17B36A" w:rsidR="00A45618" w:rsidRDefault="00A45618" w:rsidP="00A45618">
            <w:pPr>
              <w:rPr>
                <w:ins w:id="356" w:author="Author"/>
              </w:rPr>
            </w:pPr>
            <w:ins w:id="357" w:author="Author">
              <w:r>
                <w:rPr>
                  <w:rFonts w:hint="eastAsia"/>
                </w:rPr>
                <w:t>O</w:t>
              </w:r>
              <w:r>
                <w:t>PPO</w:t>
              </w:r>
            </w:ins>
          </w:p>
        </w:tc>
        <w:tc>
          <w:tcPr>
            <w:tcW w:w="7690" w:type="dxa"/>
          </w:tcPr>
          <w:p w14:paraId="0164EB22" w14:textId="214ABAF5" w:rsidR="00A45618" w:rsidRDefault="00A45618" w:rsidP="00A45618">
            <w:pPr>
              <w:rPr>
                <w:ins w:id="358" w:author="Author"/>
              </w:rPr>
            </w:pPr>
            <w:ins w:id="359" w:author="Author">
              <w:r>
                <w:rPr>
                  <w:rFonts w:hint="eastAsia"/>
                </w:rPr>
                <w:t>T</w:t>
              </w:r>
              <w:r>
                <w:t>N/NTN mobility should be treated as low priority, as indicated in the WID.</w:t>
              </w:r>
            </w:ins>
          </w:p>
        </w:tc>
      </w:tr>
      <w:tr w:rsidR="00AF1416" w:rsidRPr="00A201FB" w14:paraId="7ECBA95E" w14:textId="77777777" w:rsidTr="00A45618">
        <w:trPr>
          <w:ins w:id="360" w:author="Author"/>
        </w:trPr>
        <w:tc>
          <w:tcPr>
            <w:tcW w:w="1939" w:type="dxa"/>
          </w:tcPr>
          <w:p w14:paraId="295B86FB" w14:textId="06ED4124" w:rsidR="00AF1416" w:rsidRDefault="00AF1416" w:rsidP="00AF1416">
            <w:pPr>
              <w:rPr>
                <w:ins w:id="361" w:author="Author"/>
              </w:rPr>
            </w:pPr>
            <w:ins w:id="362" w:author="Author">
              <w:r>
                <w:t>BT</w:t>
              </w:r>
            </w:ins>
          </w:p>
        </w:tc>
        <w:tc>
          <w:tcPr>
            <w:tcW w:w="7690" w:type="dxa"/>
          </w:tcPr>
          <w:p w14:paraId="56E8B999" w14:textId="77777777" w:rsidR="00AF1416" w:rsidRDefault="00AF1416" w:rsidP="00AF1416">
            <w:pPr>
              <w:rPr>
                <w:ins w:id="363" w:author="Author"/>
              </w:rPr>
            </w:pPr>
            <w:ins w:id="364" w:author="Author">
              <w:r>
                <w:t>Disagree.</w:t>
              </w:r>
            </w:ins>
          </w:p>
          <w:p w14:paraId="39251346" w14:textId="255C5DFB" w:rsidR="00AF1416" w:rsidRDefault="00AF1416" w:rsidP="00AF1416">
            <w:pPr>
              <w:rPr>
                <w:ins w:id="365" w:author="Author"/>
              </w:rPr>
            </w:pPr>
            <w:ins w:id="366" w:author="Author">
              <w:r>
                <w:t>It is not clear to us the implications of “</w:t>
              </w:r>
              <w:r w:rsidRPr="00545333">
                <w:t>necessarily</w:t>
              </w:r>
              <w:r>
                <w:t>”. Assuming simultaneously is Dual Connectivity (DC), we consider RAN4 has the responsibility to decide if DC TN – NTN is considered in Rel-17.</w:t>
              </w:r>
            </w:ins>
          </w:p>
          <w:p w14:paraId="375624B9" w14:textId="5E614576" w:rsidR="00AF1416" w:rsidRDefault="00AF1416" w:rsidP="00AF1416">
            <w:pPr>
              <w:rPr>
                <w:ins w:id="367" w:author="Author"/>
              </w:rPr>
            </w:pPr>
            <w:ins w:id="368" w:author="Author">
              <w:r>
                <w:t>There are scenarios like emergency services where TN – NTN DAPS may result beneficial.</w:t>
              </w:r>
            </w:ins>
          </w:p>
        </w:tc>
      </w:tr>
      <w:tr w:rsidR="00D663F1" w:rsidRPr="00A201FB" w14:paraId="06684FF1" w14:textId="77777777" w:rsidTr="00A45618">
        <w:trPr>
          <w:ins w:id="369" w:author="Author"/>
        </w:trPr>
        <w:tc>
          <w:tcPr>
            <w:tcW w:w="1939" w:type="dxa"/>
          </w:tcPr>
          <w:p w14:paraId="72D85F27" w14:textId="67070BD2" w:rsidR="00D663F1" w:rsidRDefault="00D663F1" w:rsidP="00AF1416">
            <w:pPr>
              <w:rPr>
                <w:ins w:id="370" w:author="Author"/>
              </w:rPr>
            </w:pPr>
            <w:ins w:id="371" w:author="Author">
              <w:r>
                <w:rPr>
                  <w:rFonts w:hint="eastAsia"/>
                </w:rPr>
                <w:t>CATT</w:t>
              </w:r>
            </w:ins>
          </w:p>
        </w:tc>
        <w:tc>
          <w:tcPr>
            <w:tcW w:w="7690" w:type="dxa"/>
          </w:tcPr>
          <w:p w14:paraId="71C75081" w14:textId="145D758C" w:rsidR="00D663F1" w:rsidRDefault="00D663F1" w:rsidP="00AF1416">
            <w:pPr>
              <w:rPr>
                <w:ins w:id="372" w:author="Author"/>
              </w:rPr>
            </w:pPr>
            <w:ins w:id="373" w:author="Author">
              <w:r>
                <w:rPr>
                  <w:rFonts w:hint="eastAsia"/>
                </w:rPr>
                <w:t>In our understanding, this WID should focus on intra-NTN mobility, and TN/NTN mobility should be de-prioritized in this stage.</w:t>
              </w:r>
            </w:ins>
          </w:p>
        </w:tc>
      </w:tr>
      <w:tr w:rsidR="00896314" w:rsidRPr="00A201FB" w14:paraId="28522FFD" w14:textId="77777777" w:rsidTr="00A45618">
        <w:trPr>
          <w:ins w:id="374" w:author="Author"/>
        </w:trPr>
        <w:tc>
          <w:tcPr>
            <w:tcW w:w="1939" w:type="dxa"/>
          </w:tcPr>
          <w:p w14:paraId="01421C4A" w14:textId="1DA244C3" w:rsidR="00896314" w:rsidRDefault="00896314" w:rsidP="00AF1416">
            <w:pPr>
              <w:rPr>
                <w:ins w:id="375" w:author="Author"/>
                <w:rFonts w:hint="eastAsia"/>
              </w:rPr>
            </w:pPr>
            <w:ins w:id="376" w:author="Author">
              <w:r>
                <w:t>Sony</w:t>
              </w:r>
            </w:ins>
          </w:p>
        </w:tc>
        <w:tc>
          <w:tcPr>
            <w:tcW w:w="7690" w:type="dxa"/>
          </w:tcPr>
          <w:p w14:paraId="6043E918" w14:textId="44D01113" w:rsidR="00896314" w:rsidRDefault="00896314" w:rsidP="00AF1416">
            <w:pPr>
              <w:rPr>
                <w:ins w:id="377" w:author="Author"/>
                <w:rFonts w:hint="eastAsia"/>
              </w:rPr>
            </w:pPr>
            <w:ins w:id="378" w:author="Author">
              <w:r>
                <w:t>Agree</w:t>
              </w:r>
            </w:ins>
          </w:p>
        </w:tc>
      </w:tr>
    </w:tbl>
    <w:p w14:paraId="707C6B99" w14:textId="77777777" w:rsidR="00320C25" w:rsidRDefault="00320C25" w:rsidP="006C71D9">
      <w:pPr>
        <w:rPr>
          <w:b/>
        </w:rPr>
      </w:pPr>
    </w:p>
    <w:p w14:paraId="7038C0B8" w14:textId="77777777" w:rsidR="00320C25" w:rsidRPr="009770D4" w:rsidRDefault="00320C25" w:rsidP="006C71D9">
      <w:pPr>
        <w:rPr>
          <w:b/>
        </w:rPr>
      </w:pPr>
    </w:p>
    <w:p w14:paraId="7A4D1E64" w14:textId="4C632535" w:rsidR="006C71D9" w:rsidRPr="00D05B27" w:rsidRDefault="006C71D9" w:rsidP="006C71D9">
      <w:pPr>
        <w:rPr>
          <w:b/>
        </w:rPr>
      </w:pPr>
      <w:r w:rsidRPr="009770D4">
        <w:rPr>
          <w:b/>
        </w:rPr>
        <w:t xml:space="preserve">Proposal </w:t>
      </w:r>
      <w:r>
        <w:rPr>
          <w:b/>
        </w:rPr>
        <w:t>2.</w:t>
      </w:r>
      <w:r w:rsidR="00320C25">
        <w:rPr>
          <w:b/>
        </w:rPr>
        <w:t>8</w:t>
      </w:r>
      <w:r>
        <w:rPr>
          <w:b/>
        </w:rPr>
        <w:t>.2:</w:t>
      </w:r>
      <w:r w:rsidRPr="009770D4">
        <w:rPr>
          <w:b/>
        </w:rPr>
        <w:tab/>
        <w:t>For TN / NTN mobility, TN access may be configured by the operators as preferred access (to be selected whenever available). TN to NTN mobility (hand-out) can be triggered at least when TN is no longer available. NTN to TN mobility (hand-in) can be triggered when UE moves into an area with available TN coverage.”</w:t>
      </w:r>
    </w:p>
    <w:p w14:paraId="7B93EBE5" w14:textId="77777777" w:rsidR="006C71D9" w:rsidRPr="006A18D0" w:rsidRDefault="006C71D9" w:rsidP="006C71D9"/>
    <w:tbl>
      <w:tblPr>
        <w:tblStyle w:val="TableGrid"/>
        <w:tblW w:w="0" w:type="auto"/>
        <w:tblLook w:val="04A0" w:firstRow="1" w:lastRow="0" w:firstColumn="1" w:lastColumn="0" w:noHBand="0" w:noVBand="1"/>
      </w:tblPr>
      <w:tblGrid>
        <w:gridCol w:w="1939"/>
        <w:gridCol w:w="7690"/>
      </w:tblGrid>
      <w:tr w:rsidR="006C71D9" w:rsidRPr="00A201FB" w14:paraId="7B68F18B" w14:textId="77777777" w:rsidTr="00A45618">
        <w:tc>
          <w:tcPr>
            <w:tcW w:w="1939" w:type="dxa"/>
          </w:tcPr>
          <w:p w14:paraId="74CD9CE9" w14:textId="77777777" w:rsidR="006C71D9" w:rsidRPr="003E4E1B" w:rsidRDefault="006C71D9" w:rsidP="0043141F">
            <w:pPr>
              <w:rPr>
                <w:b/>
              </w:rPr>
            </w:pPr>
            <w:r w:rsidRPr="003E4E1B">
              <w:rPr>
                <w:b/>
              </w:rPr>
              <w:t>Organizations</w:t>
            </w:r>
          </w:p>
        </w:tc>
        <w:tc>
          <w:tcPr>
            <w:tcW w:w="7690" w:type="dxa"/>
          </w:tcPr>
          <w:p w14:paraId="0F098611" w14:textId="77777777" w:rsidR="006C71D9" w:rsidRPr="003E4E1B" w:rsidRDefault="006C71D9" w:rsidP="0043141F">
            <w:pPr>
              <w:rPr>
                <w:b/>
              </w:rPr>
            </w:pPr>
            <w:r w:rsidRPr="003E4E1B">
              <w:rPr>
                <w:b/>
              </w:rPr>
              <w:t>View on the proposal</w:t>
            </w:r>
            <w:r>
              <w:rPr>
                <w:b/>
              </w:rPr>
              <w:t>s</w:t>
            </w:r>
            <w:r w:rsidRPr="003E4E1B">
              <w:rPr>
                <w:b/>
              </w:rPr>
              <w:t xml:space="preserve"> above: Agree, Agree with changes, disagree and justify </w:t>
            </w:r>
          </w:p>
        </w:tc>
      </w:tr>
      <w:tr w:rsidR="003F15AE" w:rsidRPr="00A201FB" w14:paraId="1909A269" w14:textId="77777777" w:rsidTr="00A45618">
        <w:tc>
          <w:tcPr>
            <w:tcW w:w="1939" w:type="dxa"/>
          </w:tcPr>
          <w:p w14:paraId="04076A9E" w14:textId="2EAD9598" w:rsidR="003F15AE" w:rsidRDefault="003F15AE" w:rsidP="003F15AE">
            <w:ins w:id="379" w:author="Author">
              <w:r>
                <w:t>MediaTek</w:t>
              </w:r>
            </w:ins>
          </w:p>
        </w:tc>
        <w:tc>
          <w:tcPr>
            <w:tcW w:w="7690" w:type="dxa"/>
          </w:tcPr>
          <w:p w14:paraId="2B91F250" w14:textId="1D0BCF00" w:rsidR="003F15AE" w:rsidRDefault="003F15AE" w:rsidP="003F15AE">
            <w:ins w:id="380" w:author="Author">
              <w:r>
                <w:t>Agree</w:t>
              </w:r>
              <w:r w:rsidR="00D14AFD">
                <w:t>,</w:t>
              </w:r>
              <w:r w:rsidR="005F1D5B">
                <w:t xml:space="preserve"> but should be discussed with low priority.</w:t>
              </w:r>
            </w:ins>
          </w:p>
        </w:tc>
      </w:tr>
      <w:tr w:rsidR="00143F35" w:rsidRPr="00A201FB" w14:paraId="14AA6C6F" w14:textId="77777777" w:rsidTr="00A45618">
        <w:trPr>
          <w:ins w:id="381" w:author="Author"/>
        </w:trPr>
        <w:tc>
          <w:tcPr>
            <w:tcW w:w="1939" w:type="dxa"/>
          </w:tcPr>
          <w:p w14:paraId="50EE30F6" w14:textId="09E6E567" w:rsidR="00143F35" w:rsidRDefault="00143F35" w:rsidP="003F15AE">
            <w:pPr>
              <w:rPr>
                <w:ins w:id="382" w:author="Author"/>
              </w:rPr>
            </w:pPr>
            <w:ins w:id="383" w:author="Author">
              <w:r>
                <w:t>Qualcomm</w:t>
              </w:r>
            </w:ins>
          </w:p>
        </w:tc>
        <w:tc>
          <w:tcPr>
            <w:tcW w:w="7690" w:type="dxa"/>
          </w:tcPr>
          <w:p w14:paraId="5CD93A9C" w14:textId="62887C7B" w:rsidR="00143F35" w:rsidRDefault="00143F35" w:rsidP="003F15AE">
            <w:pPr>
              <w:rPr>
                <w:ins w:id="384" w:author="Author"/>
              </w:rPr>
            </w:pPr>
            <w:ins w:id="385" w:author="Author">
              <w:r w:rsidRPr="00143F35">
                <w:t>From network perspective, this should be possible configuration. But as specified in WID, we</w:t>
              </w:r>
              <w:r w:rsidR="00D5387A">
                <w:t xml:space="preserve"> also</w:t>
              </w:r>
              <w:r w:rsidRPr="00143F35">
                <w:t xml:space="preserve"> would prefer to wait further progress on NTN handover to discuss TN/NTN mobility.</w:t>
              </w:r>
            </w:ins>
          </w:p>
        </w:tc>
      </w:tr>
      <w:tr w:rsidR="0084673E" w:rsidRPr="00A201FB" w14:paraId="407B3204" w14:textId="77777777" w:rsidTr="00A45618">
        <w:trPr>
          <w:ins w:id="386" w:author="Author"/>
        </w:trPr>
        <w:tc>
          <w:tcPr>
            <w:tcW w:w="1939" w:type="dxa"/>
          </w:tcPr>
          <w:p w14:paraId="14D38699" w14:textId="35B9F2DE" w:rsidR="0084673E" w:rsidRDefault="0084673E" w:rsidP="003F15AE">
            <w:pPr>
              <w:rPr>
                <w:ins w:id="387" w:author="Author"/>
              </w:rPr>
            </w:pPr>
            <w:ins w:id="388" w:author="Author">
              <w:r>
                <w:rPr>
                  <w:rFonts w:hint="eastAsia"/>
                </w:rPr>
                <w:t>L</w:t>
              </w:r>
              <w:r>
                <w:t>enovo</w:t>
              </w:r>
            </w:ins>
          </w:p>
        </w:tc>
        <w:tc>
          <w:tcPr>
            <w:tcW w:w="7690" w:type="dxa"/>
          </w:tcPr>
          <w:p w14:paraId="11DF598D" w14:textId="49A504FA" w:rsidR="0084673E" w:rsidRPr="00143F35" w:rsidRDefault="0084673E" w:rsidP="003F15AE">
            <w:pPr>
              <w:rPr>
                <w:ins w:id="389" w:author="Author"/>
              </w:rPr>
            </w:pPr>
            <w:ins w:id="390" w:author="Author">
              <w:r>
                <w:rPr>
                  <w:rFonts w:hint="eastAsia"/>
                </w:rPr>
                <w:t>A</w:t>
              </w:r>
              <w:r>
                <w:t>gree with MediaTek.</w:t>
              </w:r>
            </w:ins>
          </w:p>
        </w:tc>
      </w:tr>
      <w:tr w:rsidR="00A45618" w:rsidRPr="00A201FB" w14:paraId="49C8E4E1" w14:textId="77777777" w:rsidTr="00A45618">
        <w:trPr>
          <w:ins w:id="391" w:author="Author"/>
        </w:trPr>
        <w:tc>
          <w:tcPr>
            <w:tcW w:w="1939" w:type="dxa"/>
          </w:tcPr>
          <w:p w14:paraId="22387DA1" w14:textId="7E5DA363" w:rsidR="00A45618" w:rsidRDefault="00A45618" w:rsidP="00A45618">
            <w:pPr>
              <w:rPr>
                <w:ins w:id="392" w:author="Author"/>
              </w:rPr>
            </w:pPr>
            <w:ins w:id="393" w:author="Author">
              <w:r>
                <w:rPr>
                  <w:rFonts w:hint="eastAsia"/>
                </w:rPr>
                <w:t>O</w:t>
              </w:r>
              <w:r>
                <w:t>PPO</w:t>
              </w:r>
            </w:ins>
          </w:p>
        </w:tc>
        <w:tc>
          <w:tcPr>
            <w:tcW w:w="7690" w:type="dxa"/>
          </w:tcPr>
          <w:p w14:paraId="6C386007" w14:textId="69520C7E" w:rsidR="00A45618" w:rsidRDefault="00A45618" w:rsidP="00A45618">
            <w:pPr>
              <w:rPr>
                <w:ins w:id="394" w:author="Author"/>
              </w:rPr>
            </w:pPr>
            <w:ins w:id="395" w:author="Author">
              <w:r>
                <w:rPr>
                  <w:rFonts w:hint="eastAsia"/>
                </w:rPr>
                <w:t>T</w:t>
              </w:r>
              <w:r>
                <w:t>N/NTN mobility should be treated as low priority, as indicated in the WID.</w:t>
              </w:r>
            </w:ins>
          </w:p>
        </w:tc>
      </w:tr>
      <w:tr w:rsidR="00AF1416" w:rsidRPr="00A201FB" w14:paraId="345507F0" w14:textId="77777777" w:rsidTr="00A45618">
        <w:trPr>
          <w:ins w:id="396" w:author="Author"/>
        </w:trPr>
        <w:tc>
          <w:tcPr>
            <w:tcW w:w="1939" w:type="dxa"/>
          </w:tcPr>
          <w:p w14:paraId="31F6FC66" w14:textId="27ACA320" w:rsidR="00AF1416" w:rsidRDefault="00AF1416" w:rsidP="00AF1416">
            <w:pPr>
              <w:rPr>
                <w:ins w:id="397" w:author="Author"/>
              </w:rPr>
            </w:pPr>
            <w:ins w:id="398" w:author="Author">
              <w:r>
                <w:lastRenderedPageBreak/>
                <w:t>BT</w:t>
              </w:r>
            </w:ins>
          </w:p>
        </w:tc>
        <w:tc>
          <w:tcPr>
            <w:tcW w:w="7690" w:type="dxa"/>
          </w:tcPr>
          <w:p w14:paraId="24FAD6FF" w14:textId="77777777" w:rsidR="00AF1416" w:rsidRDefault="00AF1416" w:rsidP="00AF1416">
            <w:pPr>
              <w:rPr>
                <w:ins w:id="399" w:author="Author"/>
              </w:rPr>
            </w:pPr>
            <w:ins w:id="400" w:author="Author">
              <w:r>
                <w:t>Agree.</w:t>
              </w:r>
            </w:ins>
          </w:p>
          <w:p w14:paraId="6B3D939E" w14:textId="4616BC58" w:rsidR="00AF1416" w:rsidRDefault="00AF1416" w:rsidP="00AF1416">
            <w:pPr>
              <w:rPr>
                <w:ins w:id="401" w:author="Author"/>
              </w:rPr>
            </w:pPr>
            <w:ins w:id="402" w:author="Author">
              <w:r>
                <w:t>We consider this flexibility is key to design the network in RRC_IDLE and RRC_CONNECTED mode.</w:t>
              </w:r>
            </w:ins>
          </w:p>
        </w:tc>
      </w:tr>
      <w:tr w:rsidR="00EA7A25" w:rsidRPr="00A201FB" w14:paraId="1714C40D" w14:textId="77777777" w:rsidTr="00A45618">
        <w:trPr>
          <w:ins w:id="403" w:author="Author"/>
        </w:trPr>
        <w:tc>
          <w:tcPr>
            <w:tcW w:w="1939" w:type="dxa"/>
          </w:tcPr>
          <w:p w14:paraId="5BD81F14" w14:textId="01460D2C" w:rsidR="00EA7A25" w:rsidRDefault="00EA7A25" w:rsidP="00AF1416">
            <w:pPr>
              <w:rPr>
                <w:ins w:id="404" w:author="Author"/>
              </w:rPr>
            </w:pPr>
            <w:ins w:id="405" w:author="Author">
              <w:r>
                <w:rPr>
                  <w:rFonts w:hint="eastAsia"/>
                </w:rPr>
                <w:t>CATT</w:t>
              </w:r>
            </w:ins>
          </w:p>
        </w:tc>
        <w:tc>
          <w:tcPr>
            <w:tcW w:w="7690" w:type="dxa"/>
          </w:tcPr>
          <w:p w14:paraId="0D2D1F41" w14:textId="77740B93" w:rsidR="00EA7A25" w:rsidRDefault="00EA7A25" w:rsidP="00AF1416">
            <w:pPr>
              <w:rPr>
                <w:ins w:id="406" w:author="Author"/>
              </w:rPr>
            </w:pPr>
            <w:ins w:id="407" w:author="Author">
              <w:r>
                <w:t>S</w:t>
              </w:r>
              <w:r>
                <w:rPr>
                  <w:rFonts w:hint="eastAsia"/>
                </w:rPr>
                <w:t>ame comment as in Proposal 2.8.1.</w:t>
              </w:r>
            </w:ins>
          </w:p>
        </w:tc>
      </w:tr>
      <w:tr w:rsidR="00896314" w:rsidRPr="00A201FB" w14:paraId="725697FC" w14:textId="77777777" w:rsidTr="00A45618">
        <w:trPr>
          <w:ins w:id="408" w:author="Author"/>
        </w:trPr>
        <w:tc>
          <w:tcPr>
            <w:tcW w:w="1939" w:type="dxa"/>
          </w:tcPr>
          <w:p w14:paraId="6B37F393" w14:textId="24369A54" w:rsidR="00896314" w:rsidRDefault="00896314" w:rsidP="00896314">
            <w:pPr>
              <w:rPr>
                <w:ins w:id="409" w:author="Author"/>
                <w:rFonts w:hint="eastAsia"/>
              </w:rPr>
            </w:pPr>
            <w:ins w:id="410" w:author="Author">
              <w:r>
                <w:t>Sony</w:t>
              </w:r>
            </w:ins>
          </w:p>
        </w:tc>
        <w:tc>
          <w:tcPr>
            <w:tcW w:w="7690" w:type="dxa"/>
          </w:tcPr>
          <w:p w14:paraId="5C8841F1" w14:textId="5DCB3CAA" w:rsidR="00896314" w:rsidRDefault="00896314" w:rsidP="00896314">
            <w:pPr>
              <w:rPr>
                <w:ins w:id="411" w:author="Author"/>
              </w:rPr>
            </w:pPr>
            <w:ins w:id="412" w:author="Author">
              <w:r>
                <w:t>Agree with changes. The triggers for NTN to TN service continuity should be considered e.g. not based (or only based) on UE measurement.</w:t>
              </w:r>
              <w:r>
                <w:rPr>
                  <w:rStyle w:val="CommentReference"/>
                  <w:lang w:val="en-GB"/>
                </w:rPr>
                <w:t xml:space="preserve"> </w:t>
              </w:r>
            </w:ins>
          </w:p>
        </w:tc>
      </w:tr>
    </w:tbl>
    <w:p w14:paraId="21A8443A" w14:textId="77777777" w:rsidR="006C71D9" w:rsidRDefault="006C71D9" w:rsidP="006C71D9"/>
    <w:p w14:paraId="60667CB2" w14:textId="77777777" w:rsidR="00573761" w:rsidRDefault="00573761" w:rsidP="00573761">
      <w:pPr>
        <w:pStyle w:val="Heading2"/>
      </w:pPr>
      <w:r>
        <w:t>HAPS</w:t>
      </w:r>
    </w:p>
    <w:p w14:paraId="56CAB412" w14:textId="77777777" w:rsidR="00573761" w:rsidRDefault="00573761" w:rsidP="00573761">
      <w:pPr>
        <w:pStyle w:val="Heading4"/>
      </w:pPr>
      <w:r>
        <w:t>Views of organizations</w:t>
      </w:r>
    </w:p>
    <w:p w14:paraId="396AF699" w14:textId="77777777" w:rsidR="00573761" w:rsidRPr="00A8728F" w:rsidRDefault="00573761" w:rsidP="00573761">
      <w:pPr>
        <w:pStyle w:val="ListParagraph"/>
        <w:numPr>
          <w:ilvl w:val="0"/>
          <w:numId w:val="24"/>
        </w:numPr>
      </w:pPr>
      <w:r>
        <w:t>Ericsson in [9</w:t>
      </w:r>
      <w:r w:rsidRPr="00A8728F">
        <w:t xml:space="preserve">] suggests that </w:t>
      </w:r>
    </w:p>
    <w:p w14:paraId="5783202D" w14:textId="77777777" w:rsidR="00573761" w:rsidRDefault="00573761" w:rsidP="00573761">
      <w:r>
        <w:t xml:space="preserve"> “</w:t>
      </w:r>
      <w:r w:rsidRPr="00570658">
        <w:t>Proposal 3</w:t>
      </w:r>
      <w:r w:rsidRPr="00570658">
        <w:tab/>
        <w:t>Clarify that the HAPS objective is about using HAPS as IMT base stations, i.e., HIBS.</w:t>
      </w:r>
      <w:r>
        <w:t>”</w:t>
      </w:r>
    </w:p>
    <w:p w14:paraId="5C763AF5" w14:textId="77777777" w:rsidR="00573761" w:rsidRDefault="00573761" w:rsidP="00573761"/>
    <w:p w14:paraId="3EC0B653" w14:textId="77777777" w:rsidR="00573761" w:rsidRDefault="00573761" w:rsidP="00573761">
      <w:pPr>
        <w:pStyle w:val="Heading4"/>
      </w:pPr>
      <w:r>
        <w:t>Discussion</w:t>
      </w:r>
    </w:p>
    <w:p w14:paraId="60B4D42F" w14:textId="0ACA00FC" w:rsidR="006876B4" w:rsidRDefault="00573761" w:rsidP="00573761">
      <w:r>
        <w:t xml:space="preserve">The current WI objective is to address </w:t>
      </w:r>
      <w:r w:rsidRPr="00570658">
        <w:t xml:space="preserve">HAPS </w:t>
      </w:r>
      <w:r>
        <w:t xml:space="preserve">with transparent payload. </w:t>
      </w:r>
      <w:r w:rsidR="006876B4">
        <w:t xml:space="preserve">Hence it may refer to HIBS with </w:t>
      </w:r>
      <w:r w:rsidR="006876B4" w:rsidRPr="00570658">
        <w:t>IMT base stations</w:t>
      </w:r>
      <w:r w:rsidR="006876B4">
        <w:t xml:space="preserve"> on the ground.</w:t>
      </w:r>
    </w:p>
    <w:p w14:paraId="09F96C0B" w14:textId="2016618A" w:rsidR="00573761" w:rsidRPr="00C5247F" w:rsidRDefault="00573761" w:rsidP="00573761">
      <w:pPr>
        <w:rPr>
          <w:b/>
        </w:rPr>
      </w:pPr>
      <w:r w:rsidRPr="00C5247F">
        <w:rPr>
          <w:b/>
        </w:rPr>
        <w:t>Proposal 2.</w:t>
      </w:r>
      <w:r w:rsidR="00320C25">
        <w:rPr>
          <w:b/>
        </w:rPr>
        <w:t>9</w:t>
      </w:r>
      <w:r>
        <w:rPr>
          <w:b/>
        </w:rPr>
        <w:t>.1</w:t>
      </w:r>
      <w:r w:rsidRPr="00C5247F">
        <w:rPr>
          <w:b/>
        </w:rPr>
        <w:t xml:space="preserve">: </w:t>
      </w:r>
      <w:r w:rsidRPr="00D05B27">
        <w:rPr>
          <w:b/>
        </w:rPr>
        <w:t xml:space="preserve">Clarify that the HAPS objective is about using HAPS as IMT base stations, i.e., </w:t>
      </w:r>
      <w:proofErr w:type="gramStart"/>
      <w:r w:rsidRPr="00D05B27">
        <w:rPr>
          <w:b/>
        </w:rPr>
        <w:t>HIBS.</w:t>
      </w:r>
      <w:r w:rsidRPr="00C5247F">
        <w:rPr>
          <w:b/>
        </w:rPr>
        <w:t>.</w:t>
      </w:r>
      <w:proofErr w:type="gramEnd"/>
    </w:p>
    <w:tbl>
      <w:tblPr>
        <w:tblStyle w:val="TableGrid"/>
        <w:tblW w:w="0" w:type="auto"/>
        <w:tblLook w:val="04A0" w:firstRow="1" w:lastRow="0" w:firstColumn="1" w:lastColumn="0" w:noHBand="0" w:noVBand="1"/>
      </w:tblPr>
      <w:tblGrid>
        <w:gridCol w:w="1940"/>
        <w:gridCol w:w="7689"/>
      </w:tblGrid>
      <w:tr w:rsidR="00573761" w:rsidRPr="00A201FB" w14:paraId="7F6766EE" w14:textId="77777777" w:rsidTr="009960C9">
        <w:tc>
          <w:tcPr>
            <w:tcW w:w="1940" w:type="dxa"/>
          </w:tcPr>
          <w:p w14:paraId="40B29E8A" w14:textId="77777777" w:rsidR="00573761" w:rsidRPr="003E4E1B" w:rsidRDefault="00573761" w:rsidP="0043141F">
            <w:pPr>
              <w:rPr>
                <w:b/>
              </w:rPr>
            </w:pPr>
            <w:r w:rsidRPr="003E4E1B">
              <w:rPr>
                <w:b/>
              </w:rPr>
              <w:t>Organizations</w:t>
            </w:r>
          </w:p>
        </w:tc>
        <w:tc>
          <w:tcPr>
            <w:tcW w:w="7689" w:type="dxa"/>
          </w:tcPr>
          <w:p w14:paraId="1F78FBFA" w14:textId="77777777" w:rsidR="00573761" w:rsidRPr="003E4E1B" w:rsidRDefault="00573761" w:rsidP="0043141F">
            <w:pPr>
              <w:rPr>
                <w:b/>
              </w:rPr>
            </w:pPr>
            <w:r w:rsidRPr="003E4E1B">
              <w:rPr>
                <w:b/>
              </w:rPr>
              <w:t xml:space="preserve">View on the proposal above: Agree, Agree with changes, disagree and justify </w:t>
            </w:r>
          </w:p>
        </w:tc>
      </w:tr>
      <w:tr w:rsidR="003F15AE" w:rsidRPr="00A201FB" w14:paraId="12DA5EFE" w14:textId="77777777" w:rsidTr="009960C9">
        <w:tc>
          <w:tcPr>
            <w:tcW w:w="1940" w:type="dxa"/>
          </w:tcPr>
          <w:p w14:paraId="3CE4B2BF" w14:textId="180D8F50" w:rsidR="003F15AE" w:rsidRDefault="003F15AE" w:rsidP="003F15AE">
            <w:ins w:id="413" w:author="Author">
              <w:r>
                <w:t>MediaTek</w:t>
              </w:r>
            </w:ins>
          </w:p>
        </w:tc>
        <w:tc>
          <w:tcPr>
            <w:tcW w:w="7689" w:type="dxa"/>
          </w:tcPr>
          <w:p w14:paraId="2CAA0DA6" w14:textId="5B3FA3C3" w:rsidR="003F15AE" w:rsidRDefault="003F15AE" w:rsidP="003F15AE">
            <w:ins w:id="414" w:author="Author">
              <w:r>
                <w:t>Agree</w:t>
              </w:r>
            </w:ins>
          </w:p>
        </w:tc>
      </w:tr>
      <w:tr w:rsidR="00B87F40" w:rsidRPr="00A201FB" w14:paraId="2153F99C" w14:textId="77777777" w:rsidTr="009960C9">
        <w:trPr>
          <w:ins w:id="415" w:author="Author"/>
        </w:trPr>
        <w:tc>
          <w:tcPr>
            <w:tcW w:w="1940" w:type="dxa"/>
          </w:tcPr>
          <w:p w14:paraId="18D71B10" w14:textId="7BF68745" w:rsidR="00B87F40" w:rsidRDefault="00B87F40" w:rsidP="003F15AE">
            <w:pPr>
              <w:rPr>
                <w:ins w:id="416" w:author="Author"/>
              </w:rPr>
            </w:pPr>
            <w:ins w:id="417" w:author="Author">
              <w:r>
                <w:t>Qualcomm</w:t>
              </w:r>
            </w:ins>
          </w:p>
        </w:tc>
        <w:tc>
          <w:tcPr>
            <w:tcW w:w="7689" w:type="dxa"/>
          </w:tcPr>
          <w:p w14:paraId="0F35E30C" w14:textId="3716A33A" w:rsidR="00B87F40" w:rsidRDefault="00B87F40" w:rsidP="003F15AE">
            <w:pPr>
              <w:rPr>
                <w:ins w:id="418" w:author="Author"/>
              </w:rPr>
            </w:pPr>
            <w:ins w:id="419" w:author="Author">
              <w:r>
                <w:t>Agree</w:t>
              </w:r>
            </w:ins>
          </w:p>
        </w:tc>
      </w:tr>
      <w:tr w:rsidR="0084673E" w:rsidRPr="00A201FB" w14:paraId="03B43927" w14:textId="77777777" w:rsidTr="009960C9">
        <w:trPr>
          <w:ins w:id="420" w:author="Author"/>
        </w:trPr>
        <w:tc>
          <w:tcPr>
            <w:tcW w:w="1940" w:type="dxa"/>
          </w:tcPr>
          <w:p w14:paraId="316C6221" w14:textId="72E1C353" w:rsidR="0084673E" w:rsidRDefault="0084673E" w:rsidP="003F15AE">
            <w:pPr>
              <w:rPr>
                <w:ins w:id="421" w:author="Author"/>
              </w:rPr>
            </w:pPr>
            <w:ins w:id="422" w:author="Author">
              <w:r>
                <w:rPr>
                  <w:rFonts w:hint="eastAsia"/>
                </w:rPr>
                <w:t>L</w:t>
              </w:r>
              <w:r>
                <w:t>enovo</w:t>
              </w:r>
            </w:ins>
          </w:p>
        </w:tc>
        <w:tc>
          <w:tcPr>
            <w:tcW w:w="7689" w:type="dxa"/>
          </w:tcPr>
          <w:p w14:paraId="25FD5BB7" w14:textId="5686D520" w:rsidR="0084673E" w:rsidRDefault="0084673E" w:rsidP="003F15AE">
            <w:pPr>
              <w:rPr>
                <w:ins w:id="423" w:author="Author"/>
              </w:rPr>
            </w:pPr>
            <w:ins w:id="424" w:author="Author">
              <w:r>
                <w:rPr>
                  <w:rFonts w:hint="eastAsia"/>
                </w:rPr>
                <w:t>A</w:t>
              </w:r>
              <w:r>
                <w:t>gree</w:t>
              </w:r>
            </w:ins>
          </w:p>
        </w:tc>
      </w:tr>
      <w:tr w:rsidR="009960C9" w:rsidRPr="00A201FB" w14:paraId="14789430" w14:textId="77777777" w:rsidTr="009960C9">
        <w:trPr>
          <w:ins w:id="425" w:author="Author"/>
        </w:trPr>
        <w:tc>
          <w:tcPr>
            <w:tcW w:w="1940" w:type="dxa"/>
          </w:tcPr>
          <w:p w14:paraId="0E49444C" w14:textId="1D03F781" w:rsidR="009960C9" w:rsidRDefault="009960C9" w:rsidP="009960C9">
            <w:pPr>
              <w:rPr>
                <w:ins w:id="426" w:author="Author"/>
              </w:rPr>
            </w:pPr>
            <w:ins w:id="427" w:author="Author">
              <w:r>
                <w:rPr>
                  <w:rFonts w:hint="eastAsia"/>
                </w:rPr>
                <w:t>O</w:t>
              </w:r>
              <w:r>
                <w:t>PPO</w:t>
              </w:r>
            </w:ins>
          </w:p>
        </w:tc>
        <w:tc>
          <w:tcPr>
            <w:tcW w:w="7689" w:type="dxa"/>
          </w:tcPr>
          <w:p w14:paraId="2BCDE28A" w14:textId="3C3AC73C" w:rsidR="009960C9" w:rsidRDefault="009960C9" w:rsidP="009960C9">
            <w:pPr>
              <w:rPr>
                <w:ins w:id="428" w:author="Author"/>
              </w:rPr>
            </w:pPr>
            <w:ins w:id="429" w:author="Author">
              <w:r>
                <w:rPr>
                  <w:rFonts w:hint="eastAsia"/>
                </w:rPr>
                <w:t>A</w:t>
              </w:r>
              <w:r>
                <w:t>gree</w:t>
              </w:r>
            </w:ins>
          </w:p>
        </w:tc>
      </w:tr>
      <w:tr w:rsidR="00AF1416" w:rsidRPr="00A201FB" w14:paraId="4EA1DE7B" w14:textId="77777777" w:rsidTr="009960C9">
        <w:trPr>
          <w:ins w:id="430" w:author="Author"/>
        </w:trPr>
        <w:tc>
          <w:tcPr>
            <w:tcW w:w="1940" w:type="dxa"/>
          </w:tcPr>
          <w:p w14:paraId="4E58C2FD" w14:textId="7C562363" w:rsidR="00AF1416" w:rsidRDefault="00AF1416" w:rsidP="009960C9">
            <w:pPr>
              <w:rPr>
                <w:ins w:id="431" w:author="Author"/>
              </w:rPr>
            </w:pPr>
            <w:ins w:id="432" w:author="Author">
              <w:r>
                <w:t>BT</w:t>
              </w:r>
            </w:ins>
          </w:p>
        </w:tc>
        <w:tc>
          <w:tcPr>
            <w:tcW w:w="7689" w:type="dxa"/>
          </w:tcPr>
          <w:p w14:paraId="3E3D3EE0" w14:textId="6A787149" w:rsidR="00AF1416" w:rsidRDefault="00AF1416" w:rsidP="009960C9">
            <w:pPr>
              <w:rPr>
                <w:ins w:id="433" w:author="Author"/>
              </w:rPr>
            </w:pPr>
            <w:ins w:id="434" w:author="Author">
              <w:r>
                <w:t>Agree</w:t>
              </w:r>
            </w:ins>
          </w:p>
        </w:tc>
      </w:tr>
      <w:tr w:rsidR="00EA7A25" w:rsidRPr="00A201FB" w14:paraId="7BCD8161" w14:textId="77777777" w:rsidTr="009960C9">
        <w:trPr>
          <w:ins w:id="435" w:author="Author"/>
        </w:trPr>
        <w:tc>
          <w:tcPr>
            <w:tcW w:w="1940" w:type="dxa"/>
          </w:tcPr>
          <w:p w14:paraId="3F391162" w14:textId="623DE176" w:rsidR="00EA7A25" w:rsidRDefault="00EA7A25" w:rsidP="009960C9">
            <w:pPr>
              <w:rPr>
                <w:ins w:id="436" w:author="Author"/>
              </w:rPr>
            </w:pPr>
            <w:ins w:id="437" w:author="Author">
              <w:r>
                <w:rPr>
                  <w:rFonts w:hint="eastAsia"/>
                </w:rPr>
                <w:t>CATT</w:t>
              </w:r>
            </w:ins>
          </w:p>
        </w:tc>
        <w:tc>
          <w:tcPr>
            <w:tcW w:w="7689" w:type="dxa"/>
          </w:tcPr>
          <w:p w14:paraId="0B5CA25D" w14:textId="7AFF4973" w:rsidR="00EA7A25" w:rsidRDefault="00EA7A25" w:rsidP="009960C9">
            <w:pPr>
              <w:rPr>
                <w:ins w:id="438" w:author="Author"/>
              </w:rPr>
            </w:pPr>
            <w:ins w:id="439" w:author="Author">
              <w:r>
                <w:rPr>
                  <w:rFonts w:hint="eastAsia"/>
                </w:rPr>
                <w:t>Agree.</w:t>
              </w:r>
            </w:ins>
          </w:p>
        </w:tc>
      </w:tr>
      <w:tr w:rsidR="00896314" w:rsidRPr="00A201FB" w14:paraId="42CD6150" w14:textId="77777777" w:rsidTr="009960C9">
        <w:trPr>
          <w:ins w:id="440" w:author="Author"/>
        </w:trPr>
        <w:tc>
          <w:tcPr>
            <w:tcW w:w="1940" w:type="dxa"/>
          </w:tcPr>
          <w:p w14:paraId="6A0CA962" w14:textId="478E9C69" w:rsidR="00896314" w:rsidRDefault="00896314" w:rsidP="009960C9">
            <w:pPr>
              <w:rPr>
                <w:ins w:id="441" w:author="Author"/>
                <w:rFonts w:hint="eastAsia"/>
              </w:rPr>
            </w:pPr>
            <w:ins w:id="442" w:author="Author">
              <w:r>
                <w:t>Sony</w:t>
              </w:r>
            </w:ins>
          </w:p>
        </w:tc>
        <w:tc>
          <w:tcPr>
            <w:tcW w:w="7689" w:type="dxa"/>
          </w:tcPr>
          <w:p w14:paraId="02CB0D64" w14:textId="3DEF511D" w:rsidR="00896314" w:rsidRDefault="00896314" w:rsidP="009960C9">
            <w:pPr>
              <w:rPr>
                <w:ins w:id="443" w:author="Author"/>
                <w:rFonts w:hint="eastAsia"/>
              </w:rPr>
            </w:pPr>
            <w:ins w:id="444" w:author="Author">
              <w:r>
                <w:t>Agree</w:t>
              </w:r>
            </w:ins>
          </w:p>
        </w:tc>
      </w:tr>
    </w:tbl>
    <w:p w14:paraId="5E7AE6E6" w14:textId="77777777" w:rsidR="00573761" w:rsidRDefault="00573761" w:rsidP="00573761"/>
    <w:p w14:paraId="7F3898F5" w14:textId="77777777" w:rsidR="00573761" w:rsidRDefault="00573761" w:rsidP="006C71D9"/>
    <w:p w14:paraId="7CD607ED" w14:textId="77777777" w:rsidR="00573761" w:rsidRDefault="00573761" w:rsidP="00573761">
      <w:pPr>
        <w:pStyle w:val="Heading2"/>
      </w:pPr>
      <w:r>
        <w:t>LEO versus GEO</w:t>
      </w:r>
    </w:p>
    <w:p w14:paraId="39FAFC0B" w14:textId="77777777" w:rsidR="00573761" w:rsidRDefault="00573761" w:rsidP="00573761">
      <w:pPr>
        <w:pStyle w:val="Heading4"/>
      </w:pPr>
      <w:r>
        <w:t>Views of organizations</w:t>
      </w:r>
    </w:p>
    <w:p w14:paraId="6CA40FE1" w14:textId="77777777" w:rsidR="00573761" w:rsidRPr="00A8728F" w:rsidRDefault="00573761" w:rsidP="00573761">
      <w:pPr>
        <w:pStyle w:val="ListParagraph"/>
        <w:numPr>
          <w:ilvl w:val="0"/>
          <w:numId w:val="24"/>
        </w:numPr>
      </w:pPr>
      <w:r>
        <w:t>Ericsson in [9</w:t>
      </w:r>
      <w:r w:rsidRPr="00A8728F">
        <w:t xml:space="preserve">] suggests that </w:t>
      </w:r>
    </w:p>
    <w:p w14:paraId="6D021B6E" w14:textId="77777777" w:rsidR="00573761" w:rsidRPr="0058652F" w:rsidRDefault="00573761" w:rsidP="00573761">
      <w:pPr>
        <w:pStyle w:val="Caption"/>
        <w:rPr>
          <w:b w:val="0"/>
          <w:i/>
          <w:lang w:eastAsia="zh-CN"/>
        </w:rPr>
      </w:pPr>
      <w:r>
        <w:rPr>
          <w:b w:val="0"/>
          <w:i/>
        </w:rPr>
        <w:lastRenderedPageBreak/>
        <w:t>“</w:t>
      </w:r>
      <w:r w:rsidRPr="00BB30C3">
        <w:rPr>
          <w:b w:val="0"/>
          <w:i/>
        </w:rPr>
        <w:t>Proposal 1</w:t>
      </w:r>
      <w:r w:rsidRPr="00BB30C3">
        <w:rPr>
          <w:b w:val="0"/>
          <w:i/>
        </w:rPr>
        <w:tab/>
        <w:t>Rel-17 NR NTN WI to prioritize discussing solutions for LEO NTNs.</w:t>
      </w:r>
      <w:r>
        <w:rPr>
          <w:b w:val="0"/>
          <w:i/>
          <w:lang w:eastAsia="zh-CN"/>
        </w:rPr>
        <w:t>”</w:t>
      </w:r>
    </w:p>
    <w:p w14:paraId="04E32BFF" w14:textId="77777777" w:rsidR="00573761" w:rsidRDefault="00573761" w:rsidP="00573761"/>
    <w:p w14:paraId="1A1B91CF" w14:textId="77777777" w:rsidR="00573761" w:rsidRDefault="00573761" w:rsidP="00573761">
      <w:pPr>
        <w:pStyle w:val="Heading4"/>
      </w:pPr>
      <w:r>
        <w:t>Discussion</w:t>
      </w:r>
    </w:p>
    <w:p w14:paraId="2EB56035" w14:textId="52F7ECB8" w:rsidR="00573761" w:rsidRDefault="00315644" w:rsidP="00573761">
      <w:r>
        <w:t>RAN#86 agreed that GEO and LEO based scenarios are on the same priority. It is</w:t>
      </w:r>
      <w:r w:rsidR="00573761">
        <w:t xml:space="preserve"> not appropriate to </w:t>
      </w:r>
      <w:r>
        <w:t>re-open</w:t>
      </w:r>
      <w:r w:rsidR="00573761">
        <w:t xml:space="preserve"> this debate in RAN2.</w:t>
      </w:r>
    </w:p>
    <w:p w14:paraId="2CABEA89" w14:textId="77777777" w:rsidR="006C71D9" w:rsidRDefault="006C71D9" w:rsidP="006A503E"/>
    <w:p w14:paraId="28CF4439" w14:textId="77777777" w:rsidR="006C71D9" w:rsidRPr="00956B37" w:rsidRDefault="006C71D9" w:rsidP="006C71D9">
      <w:pPr>
        <w:pStyle w:val="Heading2"/>
      </w:pPr>
      <w:r>
        <w:t>RACH enhancements</w:t>
      </w:r>
    </w:p>
    <w:p w14:paraId="3278F807" w14:textId="77777777" w:rsidR="006C71D9" w:rsidRDefault="006C71D9" w:rsidP="006C71D9">
      <w:pPr>
        <w:pStyle w:val="Heading4"/>
      </w:pPr>
      <w:r>
        <w:t>Views of organizations</w:t>
      </w:r>
    </w:p>
    <w:p w14:paraId="65CFFCA8" w14:textId="77777777" w:rsidR="006C71D9" w:rsidRPr="00A8728F" w:rsidRDefault="006C71D9" w:rsidP="006C71D9">
      <w:pPr>
        <w:pStyle w:val="ListParagraph"/>
        <w:numPr>
          <w:ilvl w:val="0"/>
          <w:numId w:val="21"/>
        </w:numPr>
      </w:pPr>
      <w:r>
        <w:t>NEC</w:t>
      </w:r>
      <w:r w:rsidRPr="00A8728F">
        <w:t xml:space="preserve"> in [</w:t>
      </w:r>
      <w:r>
        <w:t>8</w:t>
      </w:r>
      <w:r w:rsidRPr="00A8728F">
        <w:t xml:space="preserve">] </w:t>
      </w:r>
      <w:r>
        <w:t xml:space="preserve">and [12] </w:t>
      </w:r>
      <w:r w:rsidRPr="00A8728F">
        <w:t>suggests that</w:t>
      </w:r>
    </w:p>
    <w:p w14:paraId="771CAA3F" w14:textId="77777777" w:rsidR="006C71D9" w:rsidRPr="00020AD9" w:rsidRDefault="006C71D9" w:rsidP="006C71D9">
      <w:pPr>
        <w:rPr>
          <w:i/>
        </w:rPr>
      </w:pPr>
      <w:r w:rsidRPr="00020AD9">
        <w:rPr>
          <w:i/>
        </w:rPr>
        <w:t>“Proposal 1: RAN2 to solve the problem of the limited amount of ROs and RACH capacity due to resolving preamble ambiguity</w:t>
      </w:r>
    </w:p>
    <w:p w14:paraId="21BC1E56" w14:textId="77777777" w:rsidR="006C71D9" w:rsidRPr="00020AD9" w:rsidRDefault="006C71D9" w:rsidP="006C71D9">
      <w:pPr>
        <w:rPr>
          <w:i/>
        </w:rPr>
      </w:pPr>
      <w:r w:rsidRPr="00020AD9">
        <w:rPr>
          <w:i/>
        </w:rPr>
        <w:t>Proposal 2: RAN2 to support separated RACH resources depending on whether pre-compensation is achieved for UL or not.</w:t>
      </w:r>
    </w:p>
    <w:p w14:paraId="48E48EDA" w14:textId="77777777" w:rsidR="006C71D9" w:rsidRPr="00020AD9" w:rsidRDefault="006C71D9" w:rsidP="006C71D9">
      <w:pPr>
        <w:rPr>
          <w:i/>
        </w:rPr>
      </w:pPr>
      <w:r w:rsidRPr="00020AD9">
        <w:rPr>
          <w:i/>
        </w:rPr>
        <w:t>Proposal 2: RAN2 to support separated RACH resources depending on whether pre-compensation is achieved at UE side for UL or not.</w:t>
      </w:r>
    </w:p>
    <w:p w14:paraId="03491139" w14:textId="77777777" w:rsidR="006C71D9" w:rsidRPr="00020AD9" w:rsidRDefault="006C71D9" w:rsidP="006C71D9">
      <w:pPr>
        <w:rPr>
          <w:i/>
        </w:rPr>
      </w:pPr>
      <w:r w:rsidRPr="00020AD9">
        <w:rPr>
          <w:i/>
        </w:rPr>
        <w:t>Proposal 3: RAN2 to discuss other possible options to solve the issue of limited RACH capacity.”</w:t>
      </w:r>
    </w:p>
    <w:p w14:paraId="25266AE3" w14:textId="77777777" w:rsidR="006C71D9" w:rsidRDefault="006C71D9" w:rsidP="006C71D9"/>
    <w:p w14:paraId="4DDF3C44" w14:textId="77777777" w:rsidR="006C71D9" w:rsidRDefault="006C71D9" w:rsidP="006C71D9">
      <w:pPr>
        <w:pStyle w:val="Heading4"/>
      </w:pPr>
      <w:r>
        <w:t>Discussion</w:t>
      </w:r>
    </w:p>
    <w:p w14:paraId="0817D738" w14:textId="77777777" w:rsidR="006C71D9" w:rsidRPr="002F0997" w:rsidRDefault="006C71D9" w:rsidP="006C71D9">
      <w:r w:rsidRPr="002F0997">
        <w:t>The RACH enhancement should be discussed in RAN1 and in RAN2 as part of the sub agenda item on user plane/MAC aspects.</w:t>
      </w:r>
    </w:p>
    <w:p w14:paraId="15A84302" w14:textId="77777777" w:rsidR="006C71D9" w:rsidRDefault="006C71D9" w:rsidP="006C71D9"/>
    <w:p w14:paraId="731F5806" w14:textId="77777777" w:rsidR="006C71D9" w:rsidRDefault="006C71D9" w:rsidP="006C71D9">
      <w:pPr>
        <w:pStyle w:val="Heading2"/>
      </w:pPr>
      <w:r>
        <w:t>Impact of propagation delay</w:t>
      </w:r>
    </w:p>
    <w:p w14:paraId="1480D625" w14:textId="77777777" w:rsidR="006C71D9" w:rsidRDefault="006C71D9" w:rsidP="006C71D9">
      <w:pPr>
        <w:pStyle w:val="Heading4"/>
      </w:pPr>
      <w:r>
        <w:t>Views of organizations</w:t>
      </w:r>
    </w:p>
    <w:p w14:paraId="2DA3F593" w14:textId="77777777" w:rsidR="006C71D9" w:rsidRPr="00A8728F" w:rsidRDefault="006C71D9" w:rsidP="006C71D9">
      <w:pPr>
        <w:pStyle w:val="ListParagraph"/>
        <w:numPr>
          <w:ilvl w:val="0"/>
          <w:numId w:val="21"/>
        </w:numPr>
      </w:pPr>
      <w:r w:rsidRPr="00A8728F">
        <w:t>Samsung in [3] suggests that</w:t>
      </w:r>
    </w:p>
    <w:p w14:paraId="0610E1B9" w14:textId="77777777" w:rsidR="006C71D9" w:rsidRPr="009B2730" w:rsidRDefault="006C71D9" w:rsidP="006C71D9">
      <w:pPr>
        <w:rPr>
          <w:i/>
        </w:rPr>
      </w:pPr>
      <w:r w:rsidRPr="009B2730">
        <w:rPr>
          <w:i/>
        </w:rPr>
        <w:t>“</w:t>
      </w:r>
      <w:r w:rsidRPr="009B2730">
        <w:rPr>
          <w:rFonts w:hint="eastAsia"/>
          <w:i/>
        </w:rPr>
        <w:t xml:space="preserve">Observation </w:t>
      </w:r>
      <w:r w:rsidRPr="009B2730">
        <w:rPr>
          <w:i/>
        </w:rPr>
        <w:t>2</w:t>
      </w:r>
      <w:r w:rsidRPr="009B2730">
        <w:rPr>
          <w:rFonts w:hint="eastAsia"/>
          <w:i/>
        </w:rPr>
        <w:t xml:space="preserve">. </w:t>
      </w:r>
      <w:r w:rsidRPr="009B2730">
        <w:rPr>
          <w:i/>
        </w:rPr>
        <w:t xml:space="preserve">Due to long propagation delays in an NTN, RAN2 has decided to add timing offsets for time-based parameters and extend the ranges of selected non-timer parameters. </w:t>
      </w:r>
    </w:p>
    <w:p w14:paraId="50B0171A" w14:textId="77777777" w:rsidR="006C71D9" w:rsidRPr="009B2730" w:rsidRDefault="006C71D9" w:rsidP="006C71D9">
      <w:pPr>
        <w:rPr>
          <w:i/>
        </w:rPr>
      </w:pPr>
      <w:r w:rsidRPr="009B2730">
        <w:rPr>
          <w:i/>
        </w:rPr>
        <w:t>Proposal 2. Since timers are affected by the RTT, a common increase to multiple timers at various layers (e.g., MAC, RLC, and PDCP) may be more efficient from a signaling perspective. “</w:t>
      </w:r>
    </w:p>
    <w:p w14:paraId="0E731052" w14:textId="77777777" w:rsidR="006C71D9" w:rsidRPr="009B2730" w:rsidRDefault="006C71D9" w:rsidP="006C71D9">
      <w:pPr>
        <w:rPr>
          <w:i/>
        </w:rPr>
      </w:pPr>
      <w:r>
        <w:t>a</w:t>
      </w:r>
      <w:r w:rsidRPr="009B2730">
        <w:t>s well as</w:t>
      </w:r>
      <w:r w:rsidRPr="009B2730">
        <w:rPr>
          <w:i/>
        </w:rPr>
        <w:t xml:space="preserve"> “</w:t>
      </w:r>
      <w:r w:rsidRPr="009B2730">
        <w:rPr>
          <w:rFonts w:hint="eastAsia"/>
          <w:i/>
        </w:rPr>
        <w:t xml:space="preserve">Observation </w:t>
      </w:r>
      <w:r w:rsidRPr="009B2730">
        <w:rPr>
          <w:i/>
        </w:rPr>
        <w:t>3</w:t>
      </w:r>
      <w:r w:rsidRPr="009B2730">
        <w:rPr>
          <w:rFonts w:hint="eastAsia"/>
          <w:i/>
        </w:rPr>
        <w:t xml:space="preserve">. </w:t>
      </w:r>
      <w:r w:rsidRPr="009B2730">
        <w:rPr>
          <w:i/>
        </w:rPr>
        <w:t xml:space="preserve">The QoS requirements of standardized 5QIs cannot be met for certain NTN Types. </w:t>
      </w:r>
    </w:p>
    <w:p w14:paraId="6F45E564" w14:textId="77777777" w:rsidR="006C71D9" w:rsidRPr="009B2730" w:rsidRDefault="006C71D9" w:rsidP="006C71D9">
      <w:pPr>
        <w:rPr>
          <w:i/>
        </w:rPr>
      </w:pPr>
      <w:r w:rsidRPr="009B2730">
        <w:rPr>
          <w:i/>
        </w:rPr>
        <w:t xml:space="preserve">Proposal 3. Send LS to SA2 because adjustments to the R16 QoS framework are needed to enable an NTN to meet the target QoS.” </w:t>
      </w:r>
    </w:p>
    <w:p w14:paraId="677E11BB" w14:textId="77777777" w:rsidR="006C71D9" w:rsidRDefault="006C71D9" w:rsidP="006C71D9"/>
    <w:p w14:paraId="6A7B1C0E" w14:textId="77777777" w:rsidR="006C71D9" w:rsidRDefault="006C71D9" w:rsidP="006C71D9">
      <w:pPr>
        <w:pStyle w:val="Heading4"/>
      </w:pPr>
      <w:r>
        <w:t>Discussion</w:t>
      </w:r>
    </w:p>
    <w:p w14:paraId="0FF03F39" w14:textId="77777777" w:rsidR="006C71D9" w:rsidRPr="002F0997" w:rsidRDefault="006C71D9" w:rsidP="006C71D9">
      <w:r w:rsidRPr="002F0997">
        <w:t>The timing offset enhancement should be discussed as part of RAN1 and in RAN2 under the sub agenda item on user plane aspects.</w:t>
      </w:r>
    </w:p>
    <w:p w14:paraId="0EB62409" w14:textId="77777777" w:rsidR="006C71D9" w:rsidRPr="002F0997" w:rsidRDefault="006C71D9" w:rsidP="006C71D9">
      <w:r w:rsidRPr="002F0997">
        <w:t>The 5QI enhancement should be discussed as part of the sub agenda item on user plane/Other aspects.</w:t>
      </w:r>
    </w:p>
    <w:p w14:paraId="7C9114D4" w14:textId="77777777" w:rsidR="006C71D9" w:rsidRDefault="006C71D9" w:rsidP="006C71D9"/>
    <w:p w14:paraId="5D8D999C" w14:textId="77777777" w:rsidR="006C71D9" w:rsidRDefault="006C71D9" w:rsidP="006C71D9">
      <w:pPr>
        <w:pStyle w:val="Heading2"/>
      </w:pPr>
      <w:r>
        <w:t>RRC inactive state</w:t>
      </w:r>
    </w:p>
    <w:p w14:paraId="1C4AD98E" w14:textId="77777777" w:rsidR="006C71D9" w:rsidRDefault="006C71D9" w:rsidP="006C71D9">
      <w:pPr>
        <w:pStyle w:val="Heading4"/>
      </w:pPr>
      <w:r>
        <w:t>Views of organizations</w:t>
      </w:r>
    </w:p>
    <w:p w14:paraId="7E88D4EE" w14:textId="77777777" w:rsidR="006C71D9" w:rsidRPr="00A8728F" w:rsidRDefault="006C71D9" w:rsidP="006C71D9">
      <w:pPr>
        <w:pStyle w:val="ListParagraph"/>
        <w:numPr>
          <w:ilvl w:val="0"/>
          <w:numId w:val="25"/>
        </w:numPr>
      </w:pPr>
      <w:r w:rsidRPr="00A8728F">
        <w:t xml:space="preserve">CATT in [1] considers that this </w:t>
      </w:r>
      <w:r>
        <w:t xml:space="preserve">(RRC inactive) </w:t>
      </w:r>
      <w:r w:rsidRPr="00A8728F">
        <w:t xml:space="preserve">state might be beneficial and therefore suggest </w:t>
      </w:r>
      <w:proofErr w:type="gramStart"/>
      <w:r w:rsidRPr="00A8728F">
        <w:t>to ask</w:t>
      </w:r>
      <w:proofErr w:type="gramEnd"/>
      <w:r w:rsidRPr="00A8728F">
        <w:t xml:space="preserve"> RAN3 their views about it in the context of NTN.</w:t>
      </w:r>
    </w:p>
    <w:p w14:paraId="625D9F14" w14:textId="77777777" w:rsidR="006C71D9" w:rsidRPr="0058652F" w:rsidRDefault="006C71D9" w:rsidP="006C71D9">
      <w:pPr>
        <w:pStyle w:val="Caption"/>
        <w:rPr>
          <w:b w:val="0"/>
          <w:i/>
          <w:lang w:eastAsia="zh-CN"/>
        </w:rPr>
      </w:pPr>
      <w:bookmarkStart w:id="445" w:name="_Ref46309522"/>
      <w:r w:rsidRPr="0058652F">
        <w:rPr>
          <w:b w:val="0"/>
          <w:i/>
        </w:rPr>
        <w:t xml:space="preserve">“Proposal </w:t>
      </w:r>
      <w:r w:rsidRPr="0058652F">
        <w:rPr>
          <w:b w:val="0"/>
          <w:i/>
        </w:rPr>
        <w:fldChar w:fldCharType="begin"/>
      </w:r>
      <w:r w:rsidRPr="0058652F">
        <w:rPr>
          <w:b w:val="0"/>
          <w:i/>
        </w:rPr>
        <w:instrText xml:space="preserve"> SEQ Proposal \* ARABIC </w:instrText>
      </w:r>
      <w:r w:rsidRPr="0058652F">
        <w:rPr>
          <w:b w:val="0"/>
          <w:i/>
        </w:rPr>
        <w:fldChar w:fldCharType="separate"/>
      </w:r>
      <w:r w:rsidRPr="0058652F">
        <w:rPr>
          <w:b w:val="0"/>
          <w:i/>
          <w:noProof/>
        </w:rPr>
        <w:t>3</w:t>
      </w:r>
      <w:r w:rsidRPr="0058652F">
        <w:rPr>
          <w:b w:val="0"/>
          <w:i/>
        </w:rPr>
        <w:fldChar w:fldCharType="end"/>
      </w:r>
      <w:r w:rsidRPr="0058652F">
        <w:rPr>
          <w:rFonts w:hint="eastAsia"/>
          <w:b w:val="0"/>
          <w:i/>
          <w:lang w:eastAsia="zh-CN"/>
        </w:rPr>
        <w:t>:</w:t>
      </w:r>
      <w:r w:rsidRPr="0058652F">
        <w:rPr>
          <w:b w:val="0"/>
          <w:i/>
        </w:rPr>
        <w:t xml:space="preserve"> </w:t>
      </w:r>
      <w:r w:rsidRPr="0058652F">
        <w:rPr>
          <w:rFonts w:hint="eastAsia"/>
          <w:b w:val="0"/>
          <w:i/>
          <w:lang w:eastAsia="zh-CN"/>
        </w:rPr>
        <w:t>Send LS to RAN3 to check whether RRC_IANCTIVE state should be supported for Rel-17 NTN UE.</w:t>
      </w:r>
      <w:bookmarkEnd w:id="445"/>
      <w:r w:rsidRPr="0058652F">
        <w:rPr>
          <w:b w:val="0"/>
          <w:i/>
          <w:lang w:eastAsia="zh-CN"/>
        </w:rPr>
        <w:t>”</w:t>
      </w:r>
    </w:p>
    <w:p w14:paraId="3CAC9C68" w14:textId="77777777" w:rsidR="006C71D9" w:rsidRDefault="006C71D9" w:rsidP="006C71D9"/>
    <w:p w14:paraId="44F908F7" w14:textId="77777777" w:rsidR="006C71D9" w:rsidRDefault="006C71D9" w:rsidP="006C71D9">
      <w:pPr>
        <w:pStyle w:val="Heading4"/>
      </w:pPr>
      <w:r>
        <w:t>Discussion</w:t>
      </w:r>
    </w:p>
    <w:p w14:paraId="20D9B4A3" w14:textId="77777777" w:rsidR="006C71D9" w:rsidRDefault="006C71D9" w:rsidP="006C71D9">
      <w:r>
        <w:t>This subject should be addressed as part of the agenda item control plane/idle mode.</w:t>
      </w:r>
    </w:p>
    <w:p w14:paraId="64D9059F" w14:textId="77777777" w:rsidR="006C71D9" w:rsidRDefault="006C71D9" w:rsidP="006C71D9"/>
    <w:p w14:paraId="7095F33D" w14:textId="77777777" w:rsidR="00573761" w:rsidRDefault="00573761" w:rsidP="00573761">
      <w:pPr>
        <w:pStyle w:val="Heading2"/>
      </w:pPr>
      <w:r>
        <w:t>Bandwidth part</w:t>
      </w:r>
    </w:p>
    <w:p w14:paraId="43A170AF" w14:textId="77777777" w:rsidR="00573761" w:rsidRDefault="00573761" w:rsidP="00573761">
      <w:pPr>
        <w:pStyle w:val="Heading4"/>
      </w:pPr>
      <w:r>
        <w:t>Views of organizations</w:t>
      </w:r>
    </w:p>
    <w:p w14:paraId="236CB747" w14:textId="77777777" w:rsidR="00573761" w:rsidRPr="00A8728F" w:rsidRDefault="00573761" w:rsidP="00573761">
      <w:pPr>
        <w:pStyle w:val="ListParagraph"/>
        <w:numPr>
          <w:ilvl w:val="0"/>
          <w:numId w:val="26"/>
        </w:numPr>
      </w:pPr>
      <w:r w:rsidRPr="00A8728F">
        <w:t>CATT in [1] suggests that</w:t>
      </w:r>
    </w:p>
    <w:p w14:paraId="1CBFE022" w14:textId="77777777" w:rsidR="00573761" w:rsidRPr="0058652F" w:rsidRDefault="00573761" w:rsidP="00573761">
      <w:pPr>
        <w:pStyle w:val="Caption"/>
        <w:rPr>
          <w:b w:val="0"/>
          <w:i/>
          <w:lang w:eastAsia="zh-CN"/>
        </w:rPr>
      </w:pPr>
      <w:bookmarkStart w:id="446" w:name="_Ref46309518"/>
      <w:r w:rsidRPr="0058652F">
        <w:rPr>
          <w:b w:val="0"/>
          <w:i/>
        </w:rPr>
        <w:t xml:space="preserve">“Proposal </w:t>
      </w:r>
      <w:r w:rsidRPr="0058652F">
        <w:rPr>
          <w:b w:val="0"/>
          <w:i/>
        </w:rPr>
        <w:fldChar w:fldCharType="begin"/>
      </w:r>
      <w:r w:rsidRPr="0058652F">
        <w:rPr>
          <w:b w:val="0"/>
          <w:i/>
        </w:rPr>
        <w:instrText xml:space="preserve"> SEQ Proposal \* ARABIC </w:instrText>
      </w:r>
      <w:r w:rsidRPr="0058652F">
        <w:rPr>
          <w:b w:val="0"/>
          <w:i/>
        </w:rPr>
        <w:fldChar w:fldCharType="separate"/>
      </w:r>
      <w:r w:rsidRPr="0058652F">
        <w:rPr>
          <w:b w:val="0"/>
          <w:i/>
          <w:noProof/>
        </w:rPr>
        <w:t>1</w:t>
      </w:r>
      <w:r w:rsidRPr="0058652F">
        <w:rPr>
          <w:b w:val="0"/>
          <w:i/>
        </w:rPr>
        <w:fldChar w:fldCharType="end"/>
      </w:r>
      <w:r w:rsidRPr="0058652F">
        <w:rPr>
          <w:rFonts w:hint="eastAsia"/>
          <w:b w:val="0"/>
          <w:i/>
          <w:lang w:eastAsia="zh-CN"/>
        </w:rPr>
        <w:t>:</w:t>
      </w:r>
      <w:r w:rsidRPr="0058652F">
        <w:rPr>
          <w:b w:val="0"/>
          <w:i/>
        </w:rPr>
        <w:t xml:space="preserve"> </w:t>
      </w:r>
      <w:r w:rsidRPr="0058652F">
        <w:rPr>
          <w:rFonts w:hint="eastAsia"/>
          <w:b w:val="0"/>
          <w:i/>
          <w:lang w:eastAsia="zh-CN"/>
        </w:rPr>
        <w:t>Multiple carriers and Multiple BWPs are not considered in Rel-17 NTN.</w:t>
      </w:r>
      <w:bookmarkEnd w:id="446"/>
      <w:r w:rsidRPr="0058652F">
        <w:rPr>
          <w:b w:val="0"/>
          <w:i/>
          <w:lang w:eastAsia="zh-CN"/>
        </w:rPr>
        <w:t>”</w:t>
      </w:r>
    </w:p>
    <w:p w14:paraId="08063AD1" w14:textId="77777777" w:rsidR="00573761" w:rsidRDefault="00573761" w:rsidP="00573761"/>
    <w:p w14:paraId="720B1BD2" w14:textId="77777777" w:rsidR="00573761" w:rsidRDefault="00573761" w:rsidP="00573761">
      <w:pPr>
        <w:pStyle w:val="Heading4"/>
      </w:pPr>
      <w:r>
        <w:t>Discussion</w:t>
      </w:r>
    </w:p>
    <w:p w14:paraId="2F373476" w14:textId="77777777" w:rsidR="00573761" w:rsidRDefault="00573761" w:rsidP="00573761">
      <w:pPr>
        <w:rPr>
          <w:ins w:id="447" w:author="Author"/>
        </w:rPr>
      </w:pPr>
      <w:proofErr w:type="gramStart"/>
      <w:r>
        <w:t>This topics</w:t>
      </w:r>
      <w:proofErr w:type="gramEnd"/>
      <w:r>
        <w:t xml:space="preserve"> should be addressed in RAN1 under the Other agenda item.</w:t>
      </w:r>
    </w:p>
    <w:p w14:paraId="73849784" w14:textId="40B5AA46" w:rsidR="00EA7A25" w:rsidRDefault="00EA7A25" w:rsidP="00573761">
      <w:ins w:id="448" w:author="Author">
        <w:r>
          <w:rPr>
            <w:rFonts w:hint="eastAsia"/>
          </w:rPr>
          <w:t xml:space="preserve">[CATT]：It is related to scenarios, we had better made it clear and we are not sure whether RAN1 will discuss this issue, do we need to send LS to RAN1 to check their </w:t>
        </w:r>
        <w:r>
          <w:t>view</w:t>
        </w:r>
        <w:r>
          <w:rPr>
            <w:rFonts w:hint="eastAsia"/>
          </w:rPr>
          <w:t>?</w:t>
        </w:r>
      </w:ins>
    </w:p>
    <w:p w14:paraId="2927A29C" w14:textId="77777777" w:rsidR="00573761" w:rsidRDefault="00573761" w:rsidP="006C71D9"/>
    <w:p w14:paraId="74B9814C" w14:textId="77777777" w:rsidR="006C71D9" w:rsidRPr="00956B37" w:rsidRDefault="006C71D9" w:rsidP="006C71D9">
      <w:pPr>
        <w:pStyle w:val="Heading2"/>
      </w:pPr>
      <w:r>
        <w:lastRenderedPageBreak/>
        <w:t>RNTI enhancements</w:t>
      </w:r>
    </w:p>
    <w:p w14:paraId="0BA226F7" w14:textId="77777777" w:rsidR="006C71D9" w:rsidRDefault="006C71D9" w:rsidP="006C71D9">
      <w:pPr>
        <w:pStyle w:val="Heading4"/>
      </w:pPr>
      <w:r>
        <w:t>Views of organizations</w:t>
      </w:r>
    </w:p>
    <w:p w14:paraId="66BD89DA" w14:textId="77777777" w:rsidR="006C71D9" w:rsidRPr="00A8728F" w:rsidRDefault="006C71D9" w:rsidP="006C71D9">
      <w:pPr>
        <w:pStyle w:val="ListParagraph"/>
        <w:numPr>
          <w:ilvl w:val="0"/>
          <w:numId w:val="21"/>
        </w:numPr>
      </w:pPr>
      <w:r w:rsidRPr="00A8728F">
        <w:t>Samsung in [3] suggests that</w:t>
      </w:r>
    </w:p>
    <w:p w14:paraId="105E4BE9" w14:textId="77777777" w:rsidR="006C71D9" w:rsidRPr="00F407AF" w:rsidRDefault="006C71D9" w:rsidP="006C71D9">
      <w:pPr>
        <w:rPr>
          <w:i/>
        </w:rPr>
      </w:pPr>
      <w:r w:rsidRPr="00F407AF">
        <w:rPr>
          <w:i/>
        </w:rPr>
        <w:t xml:space="preserve">“Observation 4. When a large NTN cell supports smartphones and a massive number of IoT devices, the existing 16-bit RNTI may be inadequate. </w:t>
      </w:r>
    </w:p>
    <w:p w14:paraId="0C92E9B6" w14:textId="77777777" w:rsidR="006C71D9" w:rsidRPr="00F407AF" w:rsidRDefault="006C71D9" w:rsidP="006C71D9">
      <w:pPr>
        <w:rPr>
          <w:i/>
        </w:rPr>
      </w:pPr>
      <w:r w:rsidRPr="00F407AF">
        <w:rPr>
          <w:i/>
        </w:rPr>
        <w:t>Proposal 4. Support a larger-size RNTI.”</w:t>
      </w:r>
    </w:p>
    <w:p w14:paraId="7B1CAA34" w14:textId="77777777" w:rsidR="006C71D9" w:rsidRDefault="006C71D9" w:rsidP="006C71D9"/>
    <w:p w14:paraId="15BA8AD9" w14:textId="77777777" w:rsidR="006C71D9" w:rsidRDefault="006C71D9" w:rsidP="006C71D9">
      <w:pPr>
        <w:pStyle w:val="Heading4"/>
      </w:pPr>
      <w:r>
        <w:t>Discussion</w:t>
      </w:r>
    </w:p>
    <w:p w14:paraId="306D6759" w14:textId="77777777" w:rsidR="006C71D9" w:rsidRDefault="006C71D9" w:rsidP="006C71D9">
      <w:r w:rsidRPr="002F0997">
        <w:t>This issue of RNTI enhancement impact should be discussed as part of the sub agenda item on control plane/idle mode aspects.</w:t>
      </w:r>
    </w:p>
    <w:p w14:paraId="22C98A67" w14:textId="77777777" w:rsidR="006C71D9" w:rsidRDefault="006C71D9" w:rsidP="006A503E"/>
    <w:p w14:paraId="5A9B338D" w14:textId="77777777" w:rsidR="00573761" w:rsidRDefault="00573761" w:rsidP="00573761">
      <w:pPr>
        <w:pStyle w:val="Heading2"/>
      </w:pPr>
      <w:r>
        <w:t>Supplementary uplink (SUL)</w:t>
      </w:r>
    </w:p>
    <w:p w14:paraId="0F1585A9" w14:textId="77777777" w:rsidR="00573761" w:rsidRDefault="00573761" w:rsidP="00573761">
      <w:pPr>
        <w:pStyle w:val="Heading4"/>
      </w:pPr>
      <w:r>
        <w:t>Views of organizations</w:t>
      </w:r>
    </w:p>
    <w:p w14:paraId="47B56B47" w14:textId="77777777" w:rsidR="00573761" w:rsidRPr="00A8728F" w:rsidRDefault="00573761" w:rsidP="00573761">
      <w:pPr>
        <w:pStyle w:val="ListParagraph"/>
        <w:numPr>
          <w:ilvl w:val="0"/>
          <w:numId w:val="25"/>
        </w:numPr>
      </w:pPr>
      <w:r w:rsidRPr="00A8728F">
        <w:t xml:space="preserve">CATT in [1] suggests that </w:t>
      </w:r>
    </w:p>
    <w:p w14:paraId="15E15631" w14:textId="77777777" w:rsidR="00573761" w:rsidRPr="0058652F" w:rsidRDefault="00573761" w:rsidP="00573761">
      <w:pPr>
        <w:pStyle w:val="Caption"/>
        <w:rPr>
          <w:b w:val="0"/>
          <w:i/>
          <w:lang w:eastAsia="zh-CN"/>
        </w:rPr>
      </w:pPr>
      <w:bookmarkStart w:id="449" w:name="_Ref46309521"/>
      <w:r w:rsidRPr="0058652F">
        <w:rPr>
          <w:b w:val="0"/>
          <w:i/>
        </w:rPr>
        <w:t xml:space="preserve">“Proposal </w:t>
      </w:r>
      <w:r w:rsidRPr="0058652F">
        <w:rPr>
          <w:b w:val="0"/>
          <w:i/>
        </w:rPr>
        <w:fldChar w:fldCharType="begin"/>
      </w:r>
      <w:r w:rsidRPr="0058652F">
        <w:rPr>
          <w:b w:val="0"/>
          <w:i/>
        </w:rPr>
        <w:instrText xml:space="preserve"> SEQ Proposal \* ARABIC </w:instrText>
      </w:r>
      <w:r w:rsidRPr="0058652F">
        <w:rPr>
          <w:b w:val="0"/>
          <w:i/>
        </w:rPr>
        <w:fldChar w:fldCharType="separate"/>
      </w:r>
      <w:r w:rsidRPr="0058652F">
        <w:rPr>
          <w:b w:val="0"/>
          <w:i/>
          <w:noProof/>
        </w:rPr>
        <w:t>2</w:t>
      </w:r>
      <w:r w:rsidRPr="0058652F">
        <w:rPr>
          <w:b w:val="0"/>
          <w:i/>
        </w:rPr>
        <w:fldChar w:fldCharType="end"/>
      </w:r>
      <w:r w:rsidRPr="0058652F">
        <w:rPr>
          <w:rFonts w:hint="eastAsia"/>
          <w:b w:val="0"/>
          <w:i/>
          <w:lang w:eastAsia="zh-CN"/>
        </w:rPr>
        <w:t>:</w:t>
      </w:r>
      <w:r w:rsidRPr="0058652F">
        <w:rPr>
          <w:b w:val="0"/>
          <w:i/>
        </w:rPr>
        <w:t xml:space="preserve"> </w:t>
      </w:r>
      <w:r w:rsidRPr="0058652F">
        <w:rPr>
          <w:rFonts w:hint="eastAsia"/>
          <w:b w:val="0"/>
          <w:i/>
          <w:lang w:eastAsia="zh-CN"/>
        </w:rPr>
        <w:t>SUL is not supported in Rel-17 NTN.</w:t>
      </w:r>
      <w:bookmarkEnd w:id="449"/>
      <w:r w:rsidRPr="0058652F">
        <w:rPr>
          <w:b w:val="0"/>
          <w:i/>
          <w:lang w:eastAsia="zh-CN"/>
        </w:rPr>
        <w:t>”</w:t>
      </w:r>
    </w:p>
    <w:p w14:paraId="00B44FA6" w14:textId="77777777" w:rsidR="00573761" w:rsidRDefault="00573761" w:rsidP="00573761"/>
    <w:p w14:paraId="20604F79" w14:textId="77777777" w:rsidR="00573761" w:rsidRDefault="00573761" w:rsidP="00573761">
      <w:pPr>
        <w:pStyle w:val="Heading4"/>
      </w:pPr>
      <w:r>
        <w:t>Discussion</w:t>
      </w:r>
    </w:p>
    <w:p w14:paraId="04CDCEBA" w14:textId="6C889737" w:rsidR="00573761" w:rsidRPr="00551E98" w:rsidRDefault="00573761" w:rsidP="00573761">
      <w:r>
        <w:t xml:space="preserve">This topic has not been raised during the study phase, so it should be assumed that it will not be addressed </w:t>
      </w:r>
      <w:r w:rsidRPr="00BB5951">
        <w:t xml:space="preserve">in Rel-17 </w:t>
      </w:r>
      <w:proofErr w:type="spellStart"/>
      <w:r w:rsidRPr="00197A1C">
        <w:t>NR_NTN_solutions</w:t>
      </w:r>
      <w:proofErr w:type="spellEnd"/>
      <w:r w:rsidRPr="00197A1C">
        <w:t xml:space="preserve"> WI</w:t>
      </w:r>
      <w:r w:rsidRPr="00551E98">
        <w:rPr>
          <w:rFonts w:hint="eastAsia"/>
        </w:rPr>
        <w:t>.</w:t>
      </w:r>
    </w:p>
    <w:p w14:paraId="7F32CACE" w14:textId="77777777" w:rsidR="00573761" w:rsidRDefault="00573761" w:rsidP="006A503E"/>
    <w:p w14:paraId="3949570F" w14:textId="77777777" w:rsidR="006C71D9" w:rsidRPr="00DA44EC" w:rsidRDefault="006C71D9" w:rsidP="006C71D9">
      <w:pPr>
        <w:pStyle w:val="Heading2"/>
      </w:pPr>
      <w:r>
        <w:t>Propagation channel model aspects</w:t>
      </w:r>
    </w:p>
    <w:p w14:paraId="4D9DA574" w14:textId="77777777" w:rsidR="006C71D9" w:rsidRDefault="006C71D9" w:rsidP="006C71D9">
      <w:pPr>
        <w:pStyle w:val="Heading4"/>
      </w:pPr>
      <w:r>
        <w:t>Views of organizations</w:t>
      </w:r>
    </w:p>
    <w:p w14:paraId="33E1262A" w14:textId="77777777" w:rsidR="006C71D9" w:rsidRPr="00A8728F" w:rsidRDefault="006C71D9" w:rsidP="006C71D9">
      <w:pPr>
        <w:pStyle w:val="ListParagraph"/>
        <w:numPr>
          <w:ilvl w:val="0"/>
          <w:numId w:val="26"/>
        </w:numPr>
      </w:pPr>
      <w:r>
        <w:t>Nokia</w:t>
      </w:r>
      <w:r w:rsidRPr="00A8728F">
        <w:t xml:space="preserve"> in [</w:t>
      </w:r>
      <w:r>
        <w:t>6</w:t>
      </w:r>
      <w:r w:rsidRPr="00A8728F">
        <w:t>] suggests that</w:t>
      </w:r>
    </w:p>
    <w:p w14:paraId="5F81D69F" w14:textId="77777777" w:rsidR="006C71D9" w:rsidRDefault="006C71D9" w:rsidP="006C71D9">
      <w:pPr>
        <w:rPr>
          <w:i/>
          <w:lang w:eastAsia="ja-JP"/>
        </w:rPr>
      </w:pPr>
      <w:r w:rsidRPr="00FB4EFD">
        <w:rPr>
          <w:i/>
          <w:lang w:eastAsia="ja-JP"/>
        </w:rPr>
        <w:t>“Proposal 1: RAN2 to select channel models to facilitate evaluation of mobility aspect in NTN scenarios</w:t>
      </w:r>
    </w:p>
    <w:p w14:paraId="131388E7" w14:textId="77777777" w:rsidR="006C71D9" w:rsidRPr="00FB4EFD" w:rsidRDefault="006C71D9" w:rsidP="006C71D9">
      <w:pPr>
        <w:rPr>
          <w:i/>
          <w:lang w:eastAsia="ja-JP"/>
        </w:rPr>
      </w:pPr>
      <w:r w:rsidRPr="00FB4EFD">
        <w:rPr>
          <w:i/>
          <w:lang w:eastAsia="ja-JP"/>
        </w:rPr>
        <w:t>Observation 1: The reference multiple satellite scenario to be used in RAN2 mobility studies can be defined as one satellite orbit, with 2 or 3 consecutive satellites only, with a certain inter-satellite distance, each satellite having a certain beam layout, beam size and frequency re-use pattern.</w:t>
      </w:r>
    </w:p>
    <w:p w14:paraId="6F77B20C" w14:textId="77777777" w:rsidR="006C71D9" w:rsidRPr="00FB4EFD" w:rsidRDefault="006C71D9" w:rsidP="006C71D9">
      <w:pPr>
        <w:rPr>
          <w:i/>
          <w:lang w:eastAsia="ja-JP"/>
        </w:rPr>
      </w:pPr>
      <w:r w:rsidRPr="00FB4EFD">
        <w:rPr>
          <w:i/>
          <w:lang w:eastAsia="ja-JP"/>
        </w:rPr>
        <w:t>Proposal 2: RAN2 to discuss a LOS probability model with time correlation for mobility evaluation. If needed, consult other RAN WGs.</w:t>
      </w:r>
    </w:p>
    <w:p w14:paraId="5DF67609" w14:textId="77777777" w:rsidR="006C71D9" w:rsidRPr="00FB4EFD" w:rsidRDefault="006C71D9" w:rsidP="006C71D9">
      <w:pPr>
        <w:rPr>
          <w:i/>
          <w:lang w:eastAsia="ja-JP"/>
        </w:rPr>
      </w:pPr>
      <w:r w:rsidRPr="00FB4EFD">
        <w:rPr>
          <w:i/>
          <w:lang w:eastAsia="ja-JP"/>
        </w:rPr>
        <w:lastRenderedPageBreak/>
        <w:t>Observation 3: A reference cell-switch functionality needs to be defined and evaluated for earth-fixed cells scenarios.</w:t>
      </w:r>
    </w:p>
    <w:p w14:paraId="531B24E4" w14:textId="77777777" w:rsidR="006C71D9" w:rsidRPr="00FB4EFD" w:rsidRDefault="006C71D9" w:rsidP="006C71D9">
      <w:pPr>
        <w:rPr>
          <w:i/>
          <w:lang w:eastAsia="ja-JP"/>
        </w:rPr>
      </w:pPr>
      <w:r w:rsidRPr="00FB4EFD">
        <w:rPr>
          <w:i/>
          <w:lang w:eastAsia="ja-JP"/>
        </w:rPr>
        <w:t>Proposal 3: RAN2 to discuss how the shadow fading and fast fading channel model parameters can be gradually changed as a function of satellite elevation angle.”</w:t>
      </w:r>
    </w:p>
    <w:p w14:paraId="53630EB3" w14:textId="77777777" w:rsidR="006C71D9" w:rsidRDefault="006C71D9" w:rsidP="006C71D9">
      <w:pPr>
        <w:rPr>
          <w:b/>
          <w:lang w:eastAsia="ja-JP"/>
        </w:rPr>
      </w:pPr>
    </w:p>
    <w:p w14:paraId="1A37DAFF" w14:textId="77777777" w:rsidR="006C71D9" w:rsidRDefault="006C71D9" w:rsidP="006C71D9">
      <w:pPr>
        <w:pStyle w:val="Heading4"/>
      </w:pPr>
      <w:r>
        <w:t>Discussion</w:t>
      </w:r>
    </w:p>
    <w:p w14:paraId="6BD926AD" w14:textId="77777777" w:rsidR="006C71D9" w:rsidRPr="00551E98" w:rsidRDefault="006C71D9" w:rsidP="006C71D9">
      <w:r>
        <w:t>It is expected that channel model is a topic to be addressed in RAN1 instead of RAN2. Nokia is invited:</w:t>
      </w:r>
    </w:p>
    <w:p w14:paraId="04ADA3FA" w14:textId="77777777" w:rsidR="006C71D9" w:rsidRPr="008D6DF3" w:rsidRDefault="006C71D9" w:rsidP="006C71D9">
      <w:pPr>
        <w:pStyle w:val="ListParagraph"/>
        <w:numPr>
          <w:ilvl w:val="0"/>
          <w:numId w:val="31"/>
        </w:numPr>
        <w:rPr>
          <w:lang w:eastAsia="ja-JP"/>
        </w:rPr>
      </w:pPr>
      <w:r w:rsidRPr="008D6DF3">
        <w:rPr>
          <w:lang w:eastAsia="ja-JP"/>
        </w:rPr>
        <w:t>To further clarify the rational to define a specific model for mobility between satellites (Nokia’s Proposal 1 &amp; 2).</w:t>
      </w:r>
    </w:p>
    <w:p w14:paraId="14785B4E" w14:textId="77777777" w:rsidR="006C71D9" w:rsidRPr="008D6DF3" w:rsidRDefault="006C71D9" w:rsidP="006C71D9">
      <w:pPr>
        <w:pStyle w:val="ListParagraph"/>
        <w:numPr>
          <w:ilvl w:val="0"/>
          <w:numId w:val="31"/>
        </w:numPr>
        <w:rPr>
          <w:lang w:eastAsia="ja-JP"/>
        </w:rPr>
      </w:pPr>
      <w:r w:rsidRPr="008D6DF3">
        <w:rPr>
          <w:lang w:eastAsia="ja-JP"/>
        </w:rPr>
        <w:t>To further explain why the shadow fading and fast fading channel model parameters defined in TR 38.811 do not depend on the satellite elevation angle (Nokia’s Proposal 3)</w:t>
      </w:r>
    </w:p>
    <w:p w14:paraId="24A06B83" w14:textId="77777777" w:rsidR="006C71D9" w:rsidRDefault="006C71D9" w:rsidP="006A503E"/>
    <w:p w14:paraId="6EBC5054" w14:textId="4F213625" w:rsidR="00796D31" w:rsidRPr="002A4A2E" w:rsidRDefault="002D7217" w:rsidP="007E2BAF">
      <w:pPr>
        <w:pStyle w:val="Heading1"/>
        <w:numPr>
          <w:ilvl w:val="0"/>
          <w:numId w:val="15"/>
        </w:numPr>
      </w:pPr>
      <w:proofErr w:type="spellStart"/>
      <w:r>
        <w:t>NR_NTN_solutions</w:t>
      </w:r>
      <w:proofErr w:type="spellEnd"/>
      <w:r>
        <w:t xml:space="preserve"> WI work plan and prioritisation</w:t>
      </w:r>
    </w:p>
    <w:p w14:paraId="4962A2F9" w14:textId="77777777" w:rsidR="00796D31" w:rsidRDefault="00796D31" w:rsidP="00796D31">
      <w:pPr>
        <w:rPr>
          <w:b/>
          <w:lang w:eastAsia="ja-JP"/>
        </w:rPr>
      </w:pPr>
    </w:p>
    <w:p w14:paraId="16258CAF" w14:textId="65176F99" w:rsidR="002D7217" w:rsidRPr="002D7217" w:rsidRDefault="002D7217" w:rsidP="002D7217">
      <w:pPr>
        <w:pStyle w:val="Heading2"/>
        <w:rPr>
          <w:b/>
          <w:lang w:eastAsia="ja-JP"/>
        </w:rPr>
      </w:pPr>
      <w:r>
        <w:t>Work plan</w:t>
      </w:r>
    </w:p>
    <w:p w14:paraId="3992D0EB" w14:textId="77777777" w:rsidR="002D7217" w:rsidRPr="003E4E1B" w:rsidRDefault="002D7217" w:rsidP="002D7217">
      <w:pPr>
        <w:pStyle w:val="Heading4"/>
      </w:pPr>
      <w:r>
        <w:t>Views of organizations</w:t>
      </w:r>
    </w:p>
    <w:p w14:paraId="59C70ABB" w14:textId="77777777" w:rsidR="002D7217" w:rsidRPr="00FE696E" w:rsidRDefault="002D7217" w:rsidP="002D7217">
      <w:pPr>
        <w:pStyle w:val="ListParagraph"/>
        <w:numPr>
          <w:ilvl w:val="0"/>
          <w:numId w:val="28"/>
        </w:numPr>
        <w:overflowPunct w:val="0"/>
        <w:autoSpaceDE w:val="0"/>
        <w:autoSpaceDN w:val="0"/>
        <w:adjustRightInd w:val="0"/>
        <w:spacing w:after="180"/>
        <w:textAlignment w:val="baseline"/>
        <w:rPr>
          <w:rFonts w:eastAsia="SimSun"/>
        </w:rPr>
      </w:pPr>
      <w:r>
        <w:rPr>
          <w:rFonts w:eastAsia="SimSun"/>
        </w:rPr>
        <w:t xml:space="preserve">Thales in [10] provided a draft </w:t>
      </w:r>
      <w:r w:rsidRPr="00FE696E">
        <w:rPr>
          <w:rFonts w:eastAsia="SimSun"/>
        </w:rPr>
        <w:t xml:space="preserve">work plan for the </w:t>
      </w:r>
      <w:proofErr w:type="spellStart"/>
      <w:r w:rsidRPr="00FE696E">
        <w:rPr>
          <w:rFonts w:eastAsia="SimSun"/>
        </w:rPr>
        <w:t>NR_NTN_solutions</w:t>
      </w:r>
      <w:proofErr w:type="spellEnd"/>
      <w:r w:rsidRPr="00FE696E">
        <w:rPr>
          <w:rFonts w:eastAsia="SimSun"/>
        </w:rPr>
        <w:t xml:space="preserve"> WI applicable to RAN1, 2 and 3</w:t>
      </w:r>
    </w:p>
    <w:p w14:paraId="43F39B66" w14:textId="77777777" w:rsidR="002D7217" w:rsidRDefault="002D7217" w:rsidP="002D7217">
      <w:pPr>
        <w:overflowPunct w:val="0"/>
        <w:autoSpaceDE w:val="0"/>
        <w:autoSpaceDN w:val="0"/>
        <w:adjustRightInd w:val="0"/>
        <w:spacing w:after="180"/>
        <w:textAlignment w:val="baseline"/>
        <w:rPr>
          <w:rFonts w:eastAsia="SimSun"/>
        </w:rPr>
      </w:pPr>
    </w:p>
    <w:p w14:paraId="1C02AC19" w14:textId="77777777" w:rsidR="002D7217" w:rsidRDefault="002D7217" w:rsidP="002D7217">
      <w:pPr>
        <w:pStyle w:val="Heading4"/>
      </w:pPr>
      <w:r>
        <w:t>Discussion</w:t>
      </w:r>
    </w:p>
    <w:p w14:paraId="2D910616" w14:textId="77777777" w:rsidR="002D7217" w:rsidRDefault="002D7217" w:rsidP="002D7217">
      <w:r>
        <w:t>Based on the above, the organizations are invited to discuss the following proposal:</w:t>
      </w:r>
    </w:p>
    <w:p w14:paraId="2FA34D04" w14:textId="77777777" w:rsidR="002D7217" w:rsidRDefault="002D7217" w:rsidP="002D7217"/>
    <w:p w14:paraId="26CE4FD2" w14:textId="77777777" w:rsidR="002D7217" w:rsidRPr="00FE696E" w:rsidRDefault="002D7217" w:rsidP="002D7217">
      <w:pPr>
        <w:rPr>
          <w:b/>
        </w:rPr>
      </w:pPr>
      <w:r w:rsidRPr="00FE696E">
        <w:rPr>
          <w:b/>
        </w:rPr>
        <w:t>Proposal</w:t>
      </w:r>
      <w:r>
        <w:rPr>
          <w:b/>
        </w:rPr>
        <w:t xml:space="preserve"> 3.1.1</w:t>
      </w:r>
      <w:r w:rsidRPr="00FE696E">
        <w:rPr>
          <w:b/>
        </w:rPr>
        <w:t>: The work plan described in [10] be considered as basis for work</w:t>
      </w:r>
    </w:p>
    <w:p w14:paraId="74227C73" w14:textId="77777777" w:rsidR="002D7217" w:rsidRDefault="002D7217" w:rsidP="00796D31">
      <w:pPr>
        <w:rPr>
          <w:b/>
          <w:lang w:eastAsia="ja-JP"/>
        </w:rPr>
      </w:pPr>
    </w:p>
    <w:p w14:paraId="6A0D2A88" w14:textId="77777777" w:rsidR="002D7217" w:rsidRDefault="002D7217" w:rsidP="00796D31">
      <w:pPr>
        <w:rPr>
          <w:b/>
          <w:lang w:eastAsia="ja-JP"/>
        </w:rPr>
      </w:pPr>
    </w:p>
    <w:p w14:paraId="5E0DADCA" w14:textId="087C5C58" w:rsidR="002D7217" w:rsidRPr="002D7217" w:rsidRDefault="002D7217" w:rsidP="00796D31">
      <w:pPr>
        <w:pStyle w:val="Heading2"/>
        <w:rPr>
          <w:b/>
          <w:lang w:eastAsia="ja-JP"/>
        </w:rPr>
      </w:pPr>
      <w:r>
        <w:t xml:space="preserve">Task </w:t>
      </w:r>
      <w:proofErr w:type="spellStart"/>
      <w:r>
        <w:t>prioritisations</w:t>
      </w:r>
      <w:proofErr w:type="spellEnd"/>
    </w:p>
    <w:p w14:paraId="6812F90E" w14:textId="77777777" w:rsidR="00796D31" w:rsidRPr="003E4E1B" w:rsidRDefault="00796D31" w:rsidP="00796D31">
      <w:pPr>
        <w:pStyle w:val="Heading4"/>
      </w:pPr>
      <w:r>
        <w:t>Views of organizations</w:t>
      </w:r>
    </w:p>
    <w:p w14:paraId="3AE97CAE" w14:textId="77777777" w:rsidR="00796D31" w:rsidRPr="003E4E1B" w:rsidRDefault="00796D31" w:rsidP="007E2BAF">
      <w:pPr>
        <w:pStyle w:val="ListParagraph"/>
        <w:numPr>
          <w:ilvl w:val="0"/>
          <w:numId w:val="28"/>
        </w:numPr>
      </w:pPr>
      <w:r w:rsidRPr="003E4E1B">
        <w:t>Huawei in [4] suggests that the RAN2 topics be prioriti</w:t>
      </w:r>
      <w:r>
        <w:t>z</w:t>
      </w:r>
      <w:r w:rsidRPr="003E4E1B">
        <w:t>ed as follow</w:t>
      </w:r>
    </w:p>
    <w:p w14:paraId="2A60FCF3" w14:textId="77777777" w:rsidR="00796D31" w:rsidRPr="003E4E1B" w:rsidRDefault="00796D31" w:rsidP="00796D31">
      <w:pPr>
        <w:rPr>
          <w:rFonts w:eastAsia="SimSun"/>
          <w:i/>
        </w:rPr>
      </w:pPr>
      <w:r w:rsidRPr="003E4E1B">
        <w:rPr>
          <w:rFonts w:eastAsia="SimSun"/>
          <w:i/>
          <w:highlight w:val="green"/>
        </w:rPr>
        <w:t>“1</w:t>
      </w:r>
      <w:r w:rsidRPr="003E4E1B">
        <w:rPr>
          <w:rFonts w:eastAsia="SimSun"/>
          <w:i/>
          <w:highlight w:val="green"/>
          <w:vertAlign w:val="superscript"/>
        </w:rPr>
        <w:t>st</w:t>
      </w:r>
      <w:r w:rsidRPr="003E4E1B">
        <w:rPr>
          <w:rFonts w:eastAsia="SimSun"/>
          <w:i/>
          <w:highlight w:val="green"/>
        </w:rPr>
        <w:t xml:space="preserve"> priority for fundamental design</w:t>
      </w:r>
    </w:p>
    <w:p w14:paraId="65D4B2AB" w14:textId="77777777" w:rsidR="00796D31" w:rsidRPr="003E4E1B" w:rsidRDefault="00796D31" w:rsidP="007E2BAF">
      <w:pPr>
        <w:numPr>
          <w:ilvl w:val="0"/>
          <w:numId w:val="27"/>
        </w:numPr>
        <w:overflowPunct w:val="0"/>
        <w:autoSpaceDE w:val="0"/>
        <w:autoSpaceDN w:val="0"/>
        <w:adjustRightInd w:val="0"/>
        <w:spacing w:after="180"/>
        <w:textAlignment w:val="baseline"/>
        <w:rPr>
          <w:rFonts w:eastAsia="SimSun"/>
          <w:i/>
          <w:highlight w:val="yellow"/>
        </w:rPr>
      </w:pPr>
      <w:r w:rsidRPr="003E4E1B">
        <w:rPr>
          <w:rFonts w:eastAsia="SimSun"/>
          <w:i/>
          <w:highlight w:val="yellow"/>
        </w:rPr>
        <w:lastRenderedPageBreak/>
        <w:t>Common part:</w:t>
      </w:r>
    </w:p>
    <w:p w14:paraId="2BD73366" w14:textId="77777777" w:rsidR="00796D31" w:rsidRPr="003E4E1B" w:rsidRDefault="00796D31" w:rsidP="007E2BAF">
      <w:pPr>
        <w:numPr>
          <w:ilvl w:val="0"/>
          <w:numId w:val="27"/>
        </w:numPr>
        <w:overflowPunct w:val="0"/>
        <w:autoSpaceDE w:val="0"/>
        <w:autoSpaceDN w:val="0"/>
        <w:adjustRightInd w:val="0"/>
        <w:spacing w:after="180"/>
        <w:textAlignment w:val="baseline"/>
        <w:rPr>
          <w:rFonts w:eastAsia="SimSun"/>
          <w:i/>
          <w:sz w:val="18"/>
        </w:rPr>
      </w:pPr>
      <w:r w:rsidRPr="003E4E1B">
        <w:rPr>
          <w:rFonts w:eastAsia="SimSun"/>
          <w:i/>
          <w:sz w:val="18"/>
        </w:rPr>
        <w:t>MAC (RACH, DRX, Scheduling Request)</w:t>
      </w:r>
    </w:p>
    <w:p w14:paraId="79DB8B65" w14:textId="77777777" w:rsidR="00796D31" w:rsidRPr="003E4E1B" w:rsidRDefault="00796D31" w:rsidP="007E2BAF">
      <w:pPr>
        <w:numPr>
          <w:ilvl w:val="0"/>
          <w:numId w:val="27"/>
        </w:numPr>
        <w:overflowPunct w:val="0"/>
        <w:autoSpaceDE w:val="0"/>
        <w:autoSpaceDN w:val="0"/>
        <w:adjustRightInd w:val="0"/>
        <w:spacing w:after="180"/>
        <w:textAlignment w:val="baseline"/>
        <w:rPr>
          <w:rFonts w:eastAsia="SimSun"/>
          <w:i/>
          <w:sz w:val="18"/>
        </w:rPr>
      </w:pPr>
      <w:r w:rsidRPr="003E4E1B">
        <w:rPr>
          <w:rFonts w:eastAsia="SimSun"/>
          <w:i/>
          <w:sz w:val="18"/>
        </w:rPr>
        <w:t>RLC (t-Reassembly, Sequence Numbers extension for GEO (if needed))</w:t>
      </w:r>
    </w:p>
    <w:p w14:paraId="767F9C7F" w14:textId="77777777" w:rsidR="00796D31" w:rsidRPr="003E4E1B" w:rsidRDefault="00796D31" w:rsidP="007E2BAF">
      <w:pPr>
        <w:numPr>
          <w:ilvl w:val="0"/>
          <w:numId w:val="27"/>
        </w:numPr>
        <w:overflowPunct w:val="0"/>
        <w:autoSpaceDE w:val="0"/>
        <w:autoSpaceDN w:val="0"/>
        <w:adjustRightInd w:val="0"/>
        <w:spacing w:after="180"/>
        <w:textAlignment w:val="baseline"/>
        <w:rPr>
          <w:rFonts w:eastAsia="SimSun"/>
          <w:i/>
          <w:sz w:val="18"/>
        </w:rPr>
      </w:pPr>
      <w:r w:rsidRPr="003E4E1B">
        <w:rPr>
          <w:rFonts w:eastAsia="SimSun"/>
          <w:i/>
          <w:sz w:val="18"/>
        </w:rPr>
        <w:t>PDCP (SDU discard timer, Sequence Numbers extension for GEO (if needed))</w:t>
      </w:r>
    </w:p>
    <w:p w14:paraId="18A3A941" w14:textId="77777777" w:rsidR="00796D31" w:rsidRPr="003E4E1B" w:rsidRDefault="00796D31" w:rsidP="007E2BAF">
      <w:pPr>
        <w:numPr>
          <w:ilvl w:val="0"/>
          <w:numId w:val="27"/>
        </w:numPr>
        <w:overflowPunct w:val="0"/>
        <w:autoSpaceDE w:val="0"/>
        <w:autoSpaceDN w:val="0"/>
        <w:adjustRightInd w:val="0"/>
        <w:spacing w:after="180"/>
        <w:textAlignment w:val="baseline"/>
        <w:rPr>
          <w:rFonts w:eastAsia="SimSun"/>
          <w:i/>
          <w:sz w:val="18"/>
        </w:rPr>
      </w:pPr>
      <w:r w:rsidRPr="003E4E1B">
        <w:rPr>
          <w:rFonts w:eastAsia="SimSun"/>
          <w:i/>
          <w:sz w:val="18"/>
        </w:rPr>
        <w:t>NTN specific information in SIB</w:t>
      </w:r>
    </w:p>
    <w:p w14:paraId="59A0D27E" w14:textId="77777777" w:rsidR="00796D31" w:rsidRPr="003E4E1B" w:rsidRDefault="00796D31" w:rsidP="007E2BAF">
      <w:pPr>
        <w:numPr>
          <w:ilvl w:val="0"/>
          <w:numId w:val="27"/>
        </w:numPr>
        <w:overflowPunct w:val="0"/>
        <w:autoSpaceDE w:val="0"/>
        <w:autoSpaceDN w:val="0"/>
        <w:adjustRightInd w:val="0"/>
        <w:spacing w:after="180"/>
        <w:textAlignment w:val="baseline"/>
        <w:rPr>
          <w:rFonts w:eastAsia="SimSun"/>
          <w:i/>
          <w:sz w:val="18"/>
        </w:rPr>
      </w:pPr>
      <w:r w:rsidRPr="003E4E1B">
        <w:rPr>
          <w:rFonts w:eastAsia="SimSun"/>
          <w:i/>
          <w:sz w:val="18"/>
        </w:rPr>
        <w:t>ephemeris data related enhancements</w:t>
      </w:r>
    </w:p>
    <w:p w14:paraId="09B8083D" w14:textId="77777777" w:rsidR="00796D31" w:rsidRPr="003E4E1B" w:rsidRDefault="00796D31" w:rsidP="007E2BAF">
      <w:pPr>
        <w:numPr>
          <w:ilvl w:val="0"/>
          <w:numId w:val="27"/>
        </w:numPr>
        <w:overflowPunct w:val="0"/>
        <w:autoSpaceDE w:val="0"/>
        <w:autoSpaceDN w:val="0"/>
        <w:adjustRightInd w:val="0"/>
        <w:spacing w:after="180"/>
        <w:textAlignment w:val="baseline"/>
        <w:rPr>
          <w:rFonts w:eastAsia="SimSun"/>
          <w:i/>
          <w:sz w:val="18"/>
        </w:rPr>
      </w:pPr>
      <w:r w:rsidRPr="003E4E1B">
        <w:rPr>
          <w:rFonts w:eastAsia="SimSun"/>
          <w:i/>
          <w:sz w:val="18"/>
        </w:rPr>
        <w:t xml:space="preserve">Feeder link switch </w:t>
      </w:r>
    </w:p>
    <w:p w14:paraId="7420C52D" w14:textId="77777777" w:rsidR="00796D31" w:rsidRPr="003E4E1B" w:rsidRDefault="00796D31" w:rsidP="007E2BAF">
      <w:pPr>
        <w:numPr>
          <w:ilvl w:val="0"/>
          <w:numId w:val="27"/>
        </w:numPr>
        <w:overflowPunct w:val="0"/>
        <w:autoSpaceDE w:val="0"/>
        <w:autoSpaceDN w:val="0"/>
        <w:adjustRightInd w:val="0"/>
        <w:spacing w:after="180"/>
        <w:textAlignment w:val="baseline"/>
        <w:rPr>
          <w:rFonts w:eastAsia="SimSun"/>
          <w:i/>
          <w:sz w:val="18"/>
        </w:rPr>
      </w:pPr>
      <w:r w:rsidRPr="003E4E1B">
        <w:rPr>
          <w:rFonts w:eastAsia="SimSun"/>
          <w:i/>
          <w:sz w:val="18"/>
        </w:rPr>
        <w:t>Location based PLMN selection</w:t>
      </w:r>
    </w:p>
    <w:p w14:paraId="28395851" w14:textId="77777777" w:rsidR="00796D31" w:rsidRPr="003E4E1B" w:rsidRDefault="00796D31" w:rsidP="007E2BAF">
      <w:pPr>
        <w:numPr>
          <w:ilvl w:val="0"/>
          <w:numId w:val="27"/>
        </w:numPr>
        <w:overflowPunct w:val="0"/>
        <w:autoSpaceDE w:val="0"/>
        <w:autoSpaceDN w:val="0"/>
        <w:adjustRightInd w:val="0"/>
        <w:spacing w:after="180"/>
        <w:textAlignment w:val="baseline"/>
        <w:rPr>
          <w:rFonts w:eastAsia="SimSun"/>
          <w:i/>
          <w:highlight w:val="yellow"/>
        </w:rPr>
      </w:pPr>
      <w:r w:rsidRPr="003E4E1B">
        <w:rPr>
          <w:rFonts w:eastAsia="SimSun"/>
          <w:i/>
          <w:highlight w:val="yellow"/>
        </w:rPr>
        <w:t>Only for moving beam case:</w:t>
      </w:r>
    </w:p>
    <w:p w14:paraId="3AFDF6C4" w14:textId="77777777" w:rsidR="00796D31" w:rsidRPr="003E4E1B" w:rsidRDefault="00796D31" w:rsidP="007E2BAF">
      <w:pPr>
        <w:numPr>
          <w:ilvl w:val="0"/>
          <w:numId w:val="27"/>
        </w:numPr>
        <w:overflowPunct w:val="0"/>
        <w:autoSpaceDE w:val="0"/>
        <w:autoSpaceDN w:val="0"/>
        <w:adjustRightInd w:val="0"/>
        <w:spacing w:after="180"/>
        <w:textAlignment w:val="baseline"/>
        <w:rPr>
          <w:rFonts w:eastAsia="SimSun"/>
          <w:i/>
          <w:sz w:val="18"/>
        </w:rPr>
      </w:pPr>
      <w:r w:rsidRPr="003E4E1B">
        <w:rPr>
          <w:rFonts w:eastAsia="SimSun"/>
          <w:i/>
          <w:sz w:val="18"/>
        </w:rPr>
        <w:t>how to handle frequent cell reselection</w:t>
      </w:r>
    </w:p>
    <w:p w14:paraId="3BF080CA" w14:textId="77777777" w:rsidR="00796D31" w:rsidRPr="003E4E1B" w:rsidRDefault="00796D31" w:rsidP="007E2BAF">
      <w:pPr>
        <w:numPr>
          <w:ilvl w:val="0"/>
          <w:numId w:val="27"/>
        </w:numPr>
        <w:overflowPunct w:val="0"/>
        <w:autoSpaceDE w:val="0"/>
        <w:autoSpaceDN w:val="0"/>
        <w:adjustRightInd w:val="0"/>
        <w:spacing w:after="180"/>
        <w:textAlignment w:val="baseline"/>
        <w:rPr>
          <w:rFonts w:eastAsia="SimSun"/>
          <w:i/>
          <w:sz w:val="18"/>
        </w:rPr>
      </w:pPr>
      <w:r w:rsidRPr="003E4E1B">
        <w:rPr>
          <w:rFonts w:eastAsia="SimSun"/>
          <w:i/>
          <w:sz w:val="18"/>
        </w:rPr>
        <w:t>Handover enhancement for moving beam case</w:t>
      </w:r>
    </w:p>
    <w:p w14:paraId="14899915" w14:textId="77777777" w:rsidR="00796D31" w:rsidRPr="003E4E1B" w:rsidRDefault="00796D31" w:rsidP="007E2BAF">
      <w:pPr>
        <w:numPr>
          <w:ilvl w:val="0"/>
          <w:numId w:val="27"/>
        </w:numPr>
        <w:overflowPunct w:val="0"/>
        <w:autoSpaceDE w:val="0"/>
        <w:autoSpaceDN w:val="0"/>
        <w:adjustRightInd w:val="0"/>
        <w:spacing w:after="180"/>
        <w:textAlignment w:val="baseline"/>
        <w:rPr>
          <w:rFonts w:eastAsia="SimSun"/>
          <w:i/>
          <w:sz w:val="18"/>
        </w:rPr>
      </w:pPr>
      <w:r w:rsidRPr="003E4E1B">
        <w:rPr>
          <w:rFonts w:eastAsia="SimSun"/>
          <w:i/>
          <w:sz w:val="18"/>
        </w:rPr>
        <w:t>Fixed tracking area</w:t>
      </w:r>
    </w:p>
    <w:p w14:paraId="7DC269FB" w14:textId="77777777" w:rsidR="00796D31" w:rsidRPr="003E4E1B" w:rsidRDefault="00796D31" w:rsidP="007E2BAF">
      <w:pPr>
        <w:numPr>
          <w:ilvl w:val="0"/>
          <w:numId w:val="27"/>
        </w:numPr>
        <w:overflowPunct w:val="0"/>
        <w:autoSpaceDE w:val="0"/>
        <w:autoSpaceDN w:val="0"/>
        <w:adjustRightInd w:val="0"/>
        <w:spacing w:after="180"/>
        <w:textAlignment w:val="baseline"/>
        <w:rPr>
          <w:rFonts w:eastAsia="SimSun"/>
          <w:i/>
          <w:highlight w:val="yellow"/>
        </w:rPr>
      </w:pPr>
      <w:r w:rsidRPr="003E4E1B">
        <w:rPr>
          <w:rFonts w:eastAsia="SimSun"/>
          <w:i/>
          <w:highlight w:val="yellow"/>
        </w:rPr>
        <w:t>Only for earth fixed beam case:</w:t>
      </w:r>
    </w:p>
    <w:p w14:paraId="2668BA98" w14:textId="77777777" w:rsidR="00796D31" w:rsidRPr="003E4E1B" w:rsidRDefault="00796D31" w:rsidP="007E2BAF">
      <w:pPr>
        <w:numPr>
          <w:ilvl w:val="0"/>
          <w:numId w:val="27"/>
        </w:numPr>
        <w:overflowPunct w:val="0"/>
        <w:autoSpaceDE w:val="0"/>
        <w:autoSpaceDN w:val="0"/>
        <w:adjustRightInd w:val="0"/>
        <w:spacing w:after="180"/>
        <w:textAlignment w:val="baseline"/>
        <w:rPr>
          <w:rFonts w:eastAsia="SimSun"/>
          <w:i/>
          <w:sz w:val="18"/>
        </w:rPr>
      </w:pPr>
      <w:r w:rsidRPr="003E4E1B">
        <w:rPr>
          <w:rFonts w:eastAsia="SimSun"/>
          <w:i/>
          <w:sz w:val="18"/>
        </w:rPr>
        <w:t>How to handle Varying RTT in both UP and CP</w:t>
      </w:r>
    </w:p>
    <w:p w14:paraId="1ACB2F2A" w14:textId="77777777" w:rsidR="00796D31" w:rsidRPr="003E4E1B" w:rsidRDefault="00796D31" w:rsidP="00796D31">
      <w:pPr>
        <w:rPr>
          <w:rFonts w:eastAsia="SimSun"/>
          <w:i/>
        </w:rPr>
      </w:pPr>
      <w:r w:rsidRPr="003E4E1B">
        <w:rPr>
          <w:rFonts w:eastAsia="SimSun"/>
          <w:i/>
          <w:highlight w:val="green"/>
        </w:rPr>
        <w:t>2</w:t>
      </w:r>
      <w:r w:rsidRPr="003E4E1B">
        <w:rPr>
          <w:rFonts w:eastAsia="SimSun"/>
          <w:i/>
          <w:highlight w:val="green"/>
          <w:vertAlign w:val="superscript"/>
        </w:rPr>
        <w:t>nd</w:t>
      </w:r>
      <w:r w:rsidRPr="003E4E1B">
        <w:rPr>
          <w:rFonts w:eastAsia="SimSun"/>
          <w:i/>
          <w:highlight w:val="green"/>
        </w:rPr>
        <w:t xml:space="preserve"> priority for optimization:</w:t>
      </w:r>
    </w:p>
    <w:p w14:paraId="7FDD1ED8" w14:textId="77777777" w:rsidR="00796D31" w:rsidRPr="003E4E1B" w:rsidRDefault="00796D31" w:rsidP="007E2BAF">
      <w:pPr>
        <w:numPr>
          <w:ilvl w:val="0"/>
          <w:numId w:val="27"/>
        </w:numPr>
        <w:overflowPunct w:val="0"/>
        <w:autoSpaceDE w:val="0"/>
        <w:autoSpaceDN w:val="0"/>
        <w:adjustRightInd w:val="0"/>
        <w:spacing w:after="180"/>
        <w:textAlignment w:val="baseline"/>
        <w:rPr>
          <w:rFonts w:eastAsia="SimSun"/>
          <w:i/>
        </w:rPr>
      </w:pPr>
      <w:r w:rsidRPr="003E4E1B">
        <w:rPr>
          <w:rFonts w:eastAsia="SimSun"/>
          <w:i/>
        </w:rPr>
        <w:t>MAC (Enhancement on UL scheduling, HARQ)</w:t>
      </w:r>
    </w:p>
    <w:p w14:paraId="60F53456" w14:textId="77777777" w:rsidR="00796D31" w:rsidRPr="003E4E1B" w:rsidRDefault="00796D31" w:rsidP="007E2BAF">
      <w:pPr>
        <w:numPr>
          <w:ilvl w:val="0"/>
          <w:numId w:val="27"/>
        </w:numPr>
        <w:overflowPunct w:val="0"/>
        <w:autoSpaceDE w:val="0"/>
        <w:autoSpaceDN w:val="0"/>
        <w:adjustRightInd w:val="0"/>
        <w:spacing w:after="180"/>
        <w:textAlignment w:val="baseline"/>
        <w:rPr>
          <w:rFonts w:eastAsia="SimSun"/>
          <w:i/>
        </w:rPr>
      </w:pPr>
      <w:r w:rsidRPr="003E4E1B">
        <w:rPr>
          <w:rFonts w:eastAsia="SimSun"/>
          <w:i/>
        </w:rPr>
        <w:t>SMTC measurement gap adaptation</w:t>
      </w:r>
    </w:p>
    <w:p w14:paraId="39E5A86D" w14:textId="77777777" w:rsidR="00796D31" w:rsidRPr="003E4E1B" w:rsidRDefault="00796D31" w:rsidP="007E2BAF">
      <w:pPr>
        <w:numPr>
          <w:ilvl w:val="0"/>
          <w:numId w:val="27"/>
        </w:numPr>
        <w:overflowPunct w:val="0"/>
        <w:autoSpaceDE w:val="0"/>
        <w:autoSpaceDN w:val="0"/>
        <w:adjustRightInd w:val="0"/>
        <w:spacing w:after="180"/>
        <w:textAlignment w:val="baseline"/>
        <w:rPr>
          <w:rFonts w:eastAsia="SimSun"/>
          <w:i/>
        </w:rPr>
      </w:pPr>
      <w:r w:rsidRPr="003E4E1B">
        <w:rPr>
          <w:rFonts w:eastAsia="SimSun"/>
          <w:i/>
        </w:rPr>
        <w:t>Service continuity for mobility from TN to NTN and from NTN to TN systems</w:t>
      </w:r>
    </w:p>
    <w:p w14:paraId="3A7B27A1" w14:textId="77777777" w:rsidR="00796D31" w:rsidRPr="003E4E1B" w:rsidRDefault="00796D31" w:rsidP="00796D31">
      <w:pPr>
        <w:rPr>
          <w:rFonts w:eastAsia="SimSun"/>
          <w:i/>
        </w:rPr>
      </w:pPr>
      <w:r w:rsidRPr="003E4E1B">
        <w:rPr>
          <w:rFonts w:eastAsia="SimSun"/>
          <w:i/>
          <w:highlight w:val="green"/>
        </w:rPr>
        <w:t>3</w:t>
      </w:r>
      <w:r w:rsidRPr="003E4E1B">
        <w:rPr>
          <w:rFonts w:eastAsia="SimSun"/>
          <w:i/>
          <w:highlight w:val="green"/>
          <w:vertAlign w:val="superscript"/>
        </w:rPr>
        <w:t>rd</w:t>
      </w:r>
      <w:r w:rsidRPr="003E4E1B">
        <w:rPr>
          <w:rFonts w:eastAsia="SimSun"/>
          <w:i/>
          <w:highlight w:val="green"/>
        </w:rPr>
        <w:t xml:space="preserve"> priority for other scenarios and services:</w:t>
      </w:r>
    </w:p>
    <w:p w14:paraId="21AC10A6" w14:textId="77777777" w:rsidR="00796D31" w:rsidRPr="003E4E1B" w:rsidRDefault="00796D31" w:rsidP="007E2BAF">
      <w:pPr>
        <w:numPr>
          <w:ilvl w:val="0"/>
          <w:numId w:val="27"/>
        </w:numPr>
        <w:overflowPunct w:val="0"/>
        <w:autoSpaceDE w:val="0"/>
        <w:autoSpaceDN w:val="0"/>
        <w:adjustRightInd w:val="0"/>
        <w:spacing w:after="180"/>
        <w:textAlignment w:val="baseline"/>
        <w:rPr>
          <w:rFonts w:eastAsia="SimSun"/>
          <w:i/>
        </w:rPr>
      </w:pPr>
      <w:r w:rsidRPr="003E4E1B">
        <w:rPr>
          <w:rFonts w:eastAsia="SimSun"/>
          <w:i/>
        </w:rPr>
        <w:t>Identify potential issues associated to the use of the existing Location Services (LCS) application protocols</w:t>
      </w:r>
    </w:p>
    <w:p w14:paraId="61077CE1" w14:textId="77777777" w:rsidR="00796D31" w:rsidRPr="003E4E1B" w:rsidRDefault="00796D31" w:rsidP="007E2BAF">
      <w:pPr>
        <w:numPr>
          <w:ilvl w:val="0"/>
          <w:numId w:val="27"/>
        </w:numPr>
        <w:overflowPunct w:val="0"/>
        <w:autoSpaceDE w:val="0"/>
        <w:autoSpaceDN w:val="0"/>
        <w:adjustRightInd w:val="0"/>
        <w:spacing w:after="180"/>
        <w:textAlignment w:val="baseline"/>
        <w:rPr>
          <w:rFonts w:eastAsia="SimSun"/>
          <w:i/>
        </w:rPr>
      </w:pPr>
      <w:r w:rsidRPr="003E4E1B">
        <w:rPr>
          <w:rFonts w:eastAsia="SimSun"/>
          <w:i/>
        </w:rPr>
        <w:t>Verify the applicability of existing Rel-16 ANR techniques to solve PCI confusion in order to support co-channel operation between HAPS &amp; terrestrial networks</w:t>
      </w:r>
    </w:p>
    <w:p w14:paraId="774EB600" w14:textId="77777777" w:rsidR="00796D31" w:rsidRDefault="00796D31" w:rsidP="007E2BAF">
      <w:pPr>
        <w:numPr>
          <w:ilvl w:val="0"/>
          <w:numId w:val="27"/>
        </w:numPr>
        <w:overflowPunct w:val="0"/>
        <w:autoSpaceDE w:val="0"/>
        <w:autoSpaceDN w:val="0"/>
        <w:adjustRightInd w:val="0"/>
        <w:spacing w:after="180"/>
        <w:textAlignment w:val="baseline"/>
        <w:rPr>
          <w:rFonts w:eastAsia="SimSun"/>
          <w:i/>
        </w:rPr>
      </w:pPr>
      <w:r w:rsidRPr="003E4E1B">
        <w:rPr>
          <w:rFonts w:eastAsia="SimSun"/>
          <w:i/>
        </w:rPr>
        <w:t>HAPS/ATG enhancements”</w:t>
      </w:r>
    </w:p>
    <w:p w14:paraId="21A91E48" w14:textId="77777777" w:rsidR="00796D31" w:rsidRDefault="00796D31" w:rsidP="00796D31">
      <w:pPr>
        <w:overflowPunct w:val="0"/>
        <w:autoSpaceDE w:val="0"/>
        <w:autoSpaceDN w:val="0"/>
        <w:adjustRightInd w:val="0"/>
        <w:spacing w:after="180"/>
        <w:textAlignment w:val="baseline"/>
        <w:rPr>
          <w:rFonts w:eastAsia="SimSun"/>
          <w:i/>
        </w:rPr>
      </w:pPr>
    </w:p>
    <w:p w14:paraId="2112C72C" w14:textId="78E5AF63" w:rsidR="00AC1B3E" w:rsidRPr="00AC1B3E" w:rsidRDefault="00AC1B3E" w:rsidP="007E2BAF">
      <w:pPr>
        <w:pStyle w:val="ListParagraph"/>
        <w:numPr>
          <w:ilvl w:val="0"/>
          <w:numId w:val="28"/>
        </w:numPr>
      </w:pPr>
      <w:r>
        <w:t>CMCC</w:t>
      </w:r>
      <w:r w:rsidRPr="003E4E1B">
        <w:t xml:space="preserve"> in [</w:t>
      </w:r>
      <w:r>
        <w:t>6</w:t>
      </w:r>
      <w:r w:rsidRPr="003E4E1B">
        <w:t>] suggests that the RAN2 topics be prioriti</w:t>
      </w:r>
      <w:r>
        <w:t>z</w:t>
      </w:r>
      <w:r w:rsidRPr="003E4E1B">
        <w:t>ed as follow</w:t>
      </w:r>
    </w:p>
    <w:p w14:paraId="527BA58B" w14:textId="7B1FD8CC" w:rsidR="00AC1B3E" w:rsidRPr="000C5E55" w:rsidRDefault="00AC1B3E" w:rsidP="00AC1B3E">
      <w:pPr>
        <w:overflowPunct w:val="0"/>
        <w:autoSpaceDE w:val="0"/>
        <w:autoSpaceDN w:val="0"/>
        <w:spacing w:after="180"/>
        <w:textAlignment w:val="baseline"/>
        <w:rPr>
          <w:rFonts w:eastAsia="SimSun"/>
          <w:i/>
        </w:rPr>
      </w:pPr>
      <w:r w:rsidRPr="000C5E55">
        <w:rPr>
          <w:bCs/>
          <w:i/>
        </w:rPr>
        <w:t>”</w:t>
      </w:r>
      <w:r w:rsidRPr="000C5E55">
        <w:rPr>
          <w:rFonts w:eastAsia="SimSun"/>
          <w:i/>
        </w:rPr>
        <w:t>F</w:t>
      </w:r>
      <w:r w:rsidRPr="000C5E55">
        <w:rPr>
          <w:rFonts w:eastAsia="SimSun" w:hint="eastAsia"/>
          <w:i/>
        </w:rPr>
        <w:t>irst priority:</w:t>
      </w:r>
    </w:p>
    <w:p w14:paraId="6C8AAD0B" w14:textId="77777777" w:rsidR="00AC1B3E" w:rsidRPr="00AC1B3E" w:rsidRDefault="00AC1B3E" w:rsidP="007E2BAF">
      <w:pPr>
        <w:pStyle w:val="ListParagraph"/>
        <w:numPr>
          <w:ilvl w:val="0"/>
          <w:numId w:val="29"/>
        </w:numPr>
        <w:overflowPunct w:val="0"/>
        <w:autoSpaceDE w:val="0"/>
        <w:autoSpaceDN w:val="0"/>
        <w:adjustRightInd w:val="0"/>
        <w:spacing w:after="180"/>
        <w:contextualSpacing w:val="0"/>
        <w:textAlignment w:val="baseline"/>
        <w:rPr>
          <w:rFonts w:eastAsia="SimSun"/>
          <w:i/>
          <w:sz w:val="18"/>
        </w:rPr>
      </w:pPr>
      <w:r w:rsidRPr="00AC1B3E">
        <w:rPr>
          <w:rFonts w:hint="eastAsia"/>
          <w:bCs/>
          <w:i/>
        </w:rPr>
        <w:t>RACH, HARQ, DRX, SR, UL scheduling</w:t>
      </w:r>
    </w:p>
    <w:p w14:paraId="1F1D8040" w14:textId="77777777" w:rsidR="00AC1B3E" w:rsidRPr="00AC1B3E" w:rsidRDefault="00AC1B3E" w:rsidP="007E2BAF">
      <w:pPr>
        <w:pStyle w:val="ListParagraph"/>
        <w:numPr>
          <w:ilvl w:val="0"/>
          <w:numId w:val="29"/>
        </w:numPr>
        <w:overflowPunct w:val="0"/>
        <w:autoSpaceDE w:val="0"/>
        <w:autoSpaceDN w:val="0"/>
        <w:adjustRightInd w:val="0"/>
        <w:spacing w:after="180"/>
        <w:contextualSpacing w:val="0"/>
        <w:textAlignment w:val="baseline"/>
        <w:rPr>
          <w:rFonts w:eastAsia="SimSun"/>
          <w:i/>
          <w:sz w:val="18"/>
        </w:rPr>
      </w:pPr>
      <w:r w:rsidRPr="00AC1B3E">
        <w:rPr>
          <w:rFonts w:hint="eastAsia"/>
          <w:bCs/>
          <w:i/>
        </w:rPr>
        <w:t>RLC</w:t>
      </w:r>
    </w:p>
    <w:p w14:paraId="49CDD777" w14:textId="77777777" w:rsidR="00AC1B3E" w:rsidRPr="00AC1B3E" w:rsidRDefault="00AC1B3E" w:rsidP="007E2BAF">
      <w:pPr>
        <w:pStyle w:val="ListParagraph"/>
        <w:numPr>
          <w:ilvl w:val="0"/>
          <w:numId w:val="29"/>
        </w:numPr>
        <w:overflowPunct w:val="0"/>
        <w:autoSpaceDE w:val="0"/>
        <w:autoSpaceDN w:val="0"/>
        <w:adjustRightInd w:val="0"/>
        <w:spacing w:after="180"/>
        <w:contextualSpacing w:val="0"/>
        <w:textAlignment w:val="baseline"/>
        <w:rPr>
          <w:rFonts w:eastAsia="SimSun"/>
          <w:i/>
          <w:sz w:val="18"/>
        </w:rPr>
      </w:pPr>
      <w:r w:rsidRPr="00AC1B3E">
        <w:rPr>
          <w:rFonts w:hint="eastAsia"/>
          <w:bCs/>
          <w:i/>
        </w:rPr>
        <w:t>PDCP</w:t>
      </w:r>
    </w:p>
    <w:p w14:paraId="78CFBD41" w14:textId="77777777" w:rsidR="00AC1B3E" w:rsidRPr="00AC1B3E" w:rsidRDefault="00AC1B3E" w:rsidP="007E2BAF">
      <w:pPr>
        <w:pStyle w:val="ListParagraph"/>
        <w:numPr>
          <w:ilvl w:val="0"/>
          <w:numId w:val="29"/>
        </w:numPr>
        <w:overflowPunct w:val="0"/>
        <w:autoSpaceDE w:val="0"/>
        <w:autoSpaceDN w:val="0"/>
        <w:adjustRightInd w:val="0"/>
        <w:spacing w:after="180"/>
        <w:contextualSpacing w:val="0"/>
        <w:textAlignment w:val="baseline"/>
        <w:rPr>
          <w:rFonts w:eastAsia="SimSun"/>
          <w:i/>
          <w:sz w:val="18"/>
        </w:rPr>
      </w:pPr>
      <w:r w:rsidRPr="00AC1B3E">
        <w:rPr>
          <w:rFonts w:hint="eastAsia"/>
          <w:bCs/>
          <w:i/>
        </w:rPr>
        <w:t xml:space="preserve">UE location, </w:t>
      </w:r>
      <w:r w:rsidRPr="00AC1B3E">
        <w:rPr>
          <w:bCs/>
          <w:i/>
        </w:rPr>
        <w:t>ephemeris data related enhancements</w:t>
      </w:r>
    </w:p>
    <w:p w14:paraId="549C5C53" w14:textId="77777777" w:rsidR="00AC1B3E" w:rsidRPr="00AC1B3E" w:rsidRDefault="00AC1B3E" w:rsidP="007E2BAF">
      <w:pPr>
        <w:pStyle w:val="ListParagraph"/>
        <w:numPr>
          <w:ilvl w:val="0"/>
          <w:numId w:val="29"/>
        </w:numPr>
        <w:overflowPunct w:val="0"/>
        <w:autoSpaceDE w:val="0"/>
        <w:autoSpaceDN w:val="0"/>
        <w:adjustRightInd w:val="0"/>
        <w:spacing w:after="180"/>
        <w:contextualSpacing w:val="0"/>
        <w:textAlignment w:val="baseline"/>
        <w:rPr>
          <w:rFonts w:eastAsia="SimSun"/>
          <w:i/>
          <w:sz w:val="18"/>
        </w:rPr>
      </w:pPr>
      <w:r w:rsidRPr="00AC1B3E">
        <w:rPr>
          <w:rFonts w:hint="eastAsia"/>
          <w:bCs/>
          <w:i/>
        </w:rPr>
        <w:t>Specific information in SIB</w:t>
      </w:r>
    </w:p>
    <w:p w14:paraId="0D8EC3C8" w14:textId="77777777" w:rsidR="00AC1B3E" w:rsidRPr="00AC1B3E" w:rsidRDefault="00AC1B3E" w:rsidP="007E2BAF">
      <w:pPr>
        <w:pStyle w:val="ListParagraph"/>
        <w:numPr>
          <w:ilvl w:val="0"/>
          <w:numId w:val="29"/>
        </w:numPr>
        <w:overflowPunct w:val="0"/>
        <w:autoSpaceDE w:val="0"/>
        <w:autoSpaceDN w:val="0"/>
        <w:adjustRightInd w:val="0"/>
        <w:spacing w:after="180"/>
        <w:contextualSpacing w:val="0"/>
        <w:textAlignment w:val="baseline"/>
        <w:rPr>
          <w:rFonts w:eastAsia="SimSun"/>
          <w:i/>
          <w:sz w:val="18"/>
        </w:rPr>
      </w:pPr>
      <w:r w:rsidRPr="00AC1B3E">
        <w:rPr>
          <w:rFonts w:hint="eastAsia"/>
          <w:bCs/>
          <w:i/>
        </w:rPr>
        <w:lastRenderedPageBreak/>
        <w:t>Cell selection/reselection, HO for LEO</w:t>
      </w:r>
    </w:p>
    <w:p w14:paraId="38F98B26" w14:textId="77777777" w:rsidR="00AC1B3E" w:rsidRPr="00AC1B3E" w:rsidRDefault="00AC1B3E" w:rsidP="007E2BAF">
      <w:pPr>
        <w:pStyle w:val="ListParagraph"/>
        <w:numPr>
          <w:ilvl w:val="0"/>
          <w:numId w:val="29"/>
        </w:numPr>
        <w:overflowPunct w:val="0"/>
        <w:autoSpaceDE w:val="0"/>
        <w:autoSpaceDN w:val="0"/>
        <w:adjustRightInd w:val="0"/>
        <w:spacing w:after="180"/>
        <w:contextualSpacing w:val="0"/>
        <w:textAlignment w:val="baseline"/>
        <w:rPr>
          <w:bCs/>
          <w:i/>
        </w:rPr>
      </w:pPr>
      <w:r w:rsidRPr="00AC1B3E">
        <w:rPr>
          <w:rFonts w:hint="eastAsia"/>
          <w:bCs/>
          <w:i/>
        </w:rPr>
        <w:t>A</w:t>
      </w:r>
      <w:r w:rsidRPr="00AC1B3E">
        <w:rPr>
          <w:bCs/>
          <w:i/>
        </w:rPr>
        <w:t>bsolute propagation delay difference between satellites</w:t>
      </w:r>
      <w:r w:rsidRPr="00AC1B3E">
        <w:rPr>
          <w:rFonts w:hint="eastAsia"/>
          <w:bCs/>
          <w:i/>
        </w:rPr>
        <w:t xml:space="preserve"> for GEO</w:t>
      </w:r>
    </w:p>
    <w:p w14:paraId="585C132F" w14:textId="77777777" w:rsidR="00AC1B3E" w:rsidRPr="000C5E55" w:rsidRDefault="00AC1B3E" w:rsidP="00AC1B3E">
      <w:pPr>
        <w:overflowPunct w:val="0"/>
        <w:autoSpaceDE w:val="0"/>
        <w:autoSpaceDN w:val="0"/>
        <w:spacing w:after="180"/>
        <w:ind w:left="110"/>
        <w:textAlignment w:val="baseline"/>
        <w:rPr>
          <w:bCs/>
          <w:i/>
        </w:rPr>
      </w:pPr>
      <w:r w:rsidRPr="000C5E55">
        <w:rPr>
          <w:bCs/>
          <w:i/>
        </w:rPr>
        <w:t>S</w:t>
      </w:r>
      <w:r w:rsidRPr="000C5E55">
        <w:rPr>
          <w:rFonts w:hint="eastAsia"/>
          <w:bCs/>
          <w:i/>
        </w:rPr>
        <w:t>econd priority</w:t>
      </w:r>
    </w:p>
    <w:p w14:paraId="5F58DEDE" w14:textId="77777777" w:rsidR="00AC1B3E" w:rsidRPr="00AC1B3E" w:rsidRDefault="00AC1B3E" w:rsidP="007E2BAF">
      <w:pPr>
        <w:pStyle w:val="ListParagraph"/>
        <w:numPr>
          <w:ilvl w:val="0"/>
          <w:numId w:val="29"/>
        </w:numPr>
        <w:overflowPunct w:val="0"/>
        <w:autoSpaceDE w:val="0"/>
        <w:autoSpaceDN w:val="0"/>
        <w:adjustRightInd w:val="0"/>
        <w:spacing w:after="180"/>
        <w:contextualSpacing w:val="0"/>
        <w:textAlignment w:val="baseline"/>
        <w:rPr>
          <w:bCs/>
          <w:i/>
        </w:rPr>
      </w:pPr>
      <w:r w:rsidRPr="00AC1B3E">
        <w:rPr>
          <w:bCs/>
          <w:i/>
        </w:rPr>
        <w:t>Service continuity for mobility from TN to NTN and from NTN to TN systems</w:t>
      </w:r>
    </w:p>
    <w:p w14:paraId="6F6AE0F5" w14:textId="77777777" w:rsidR="00AC1B3E" w:rsidRPr="00AC1B3E" w:rsidRDefault="00AC1B3E" w:rsidP="007E2BAF">
      <w:pPr>
        <w:pStyle w:val="ListParagraph"/>
        <w:numPr>
          <w:ilvl w:val="0"/>
          <w:numId w:val="29"/>
        </w:numPr>
        <w:overflowPunct w:val="0"/>
        <w:autoSpaceDE w:val="0"/>
        <w:autoSpaceDN w:val="0"/>
        <w:adjustRightInd w:val="0"/>
        <w:spacing w:after="180"/>
        <w:contextualSpacing w:val="0"/>
        <w:textAlignment w:val="baseline"/>
        <w:rPr>
          <w:bCs/>
          <w:i/>
        </w:rPr>
      </w:pPr>
      <w:r w:rsidRPr="00AC1B3E">
        <w:rPr>
          <w:rFonts w:eastAsia="SimSun"/>
          <w:i/>
        </w:rPr>
        <w:t xml:space="preserve">HAPS </w:t>
      </w:r>
      <w:r w:rsidRPr="00AC1B3E">
        <w:rPr>
          <w:rFonts w:eastAsia="SimSun" w:hint="eastAsia"/>
          <w:i/>
        </w:rPr>
        <w:t xml:space="preserve">/ ATG </w:t>
      </w:r>
      <w:r w:rsidRPr="00AC1B3E">
        <w:rPr>
          <w:rFonts w:eastAsia="SimSun"/>
          <w:i/>
        </w:rPr>
        <w:t>enhancements</w:t>
      </w:r>
      <w:r w:rsidRPr="00AC1B3E">
        <w:rPr>
          <w:bCs/>
          <w:i/>
        </w:rPr>
        <w:t xml:space="preserve"> </w:t>
      </w:r>
    </w:p>
    <w:p w14:paraId="72450FEF" w14:textId="1680C3ED" w:rsidR="00AC1B3E" w:rsidRPr="00AC1B3E" w:rsidRDefault="00AC1B3E" w:rsidP="007E2BAF">
      <w:pPr>
        <w:pStyle w:val="ListParagraph"/>
        <w:numPr>
          <w:ilvl w:val="0"/>
          <w:numId w:val="29"/>
        </w:numPr>
        <w:overflowPunct w:val="0"/>
        <w:autoSpaceDE w:val="0"/>
        <w:autoSpaceDN w:val="0"/>
        <w:adjustRightInd w:val="0"/>
        <w:spacing w:after="180"/>
        <w:contextualSpacing w:val="0"/>
        <w:textAlignment w:val="baseline"/>
        <w:rPr>
          <w:bCs/>
          <w:i/>
        </w:rPr>
      </w:pPr>
      <w:r w:rsidRPr="00AC1B3E">
        <w:rPr>
          <w:bCs/>
          <w:i/>
        </w:rPr>
        <w:t>Identify potential issues associated to the use of the existing Location Services (LCS) application protocols</w:t>
      </w:r>
      <w:r>
        <w:rPr>
          <w:bCs/>
          <w:i/>
        </w:rPr>
        <w:t>”</w:t>
      </w:r>
    </w:p>
    <w:p w14:paraId="33EE27DA" w14:textId="77777777" w:rsidR="00AC1B3E" w:rsidRPr="00172D55" w:rsidRDefault="00AC1B3E" w:rsidP="00796D31">
      <w:pPr>
        <w:overflowPunct w:val="0"/>
        <w:autoSpaceDE w:val="0"/>
        <w:autoSpaceDN w:val="0"/>
        <w:adjustRightInd w:val="0"/>
        <w:spacing w:after="180"/>
        <w:textAlignment w:val="baseline"/>
        <w:rPr>
          <w:rFonts w:eastAsia="SimSun"/>
        </w:rPr>
      </w:pPr>
    </w:p>
    <w:p w14:paraId="1992DBEF" w14:textId="733C91CF" w:rsidR="00172D55" w:rsidRPr="00172D55" w:rsidRDefault="00172D55" w:rsidP="00172D55">
      <w:pPr>
        <w:overflowPunct w:val="0"/>
        <w:autoSpaceDE w:val="0"/>
        <w:autoSpaceDN w:val="0"/>
        <w:adjustRightInd w:val="0"/>
        <w:spacing w:after="180"/>
        <w:textAlignment w:val="baseline"/>
        <w:rPr>
          <w:bCs/>
        </w:rPr>
      </w:pPr>
      <w:r w:rsidRPr="00172D55">
        <w:rPr>
          <w:rFonts w:eastAsia="SimSun"/>
        </w:rPr>
        <w:t>Furthermore, CMCC clarified the challenges associated to the support of ATG (</w:t>
      </w:r>
      <w:r w:rsidRPr="00172D55">
        <w:rPr>
          <w:bCs/>
        </w:rPr>
        <w:t>Extreme large ISD &amp; coverage range, Interference between ATG &amp; terrestrial, Powerful ATG terminal) and consequently the potential standardization impacts (</w:t>
      </w:r>
      <w:r w:rsidRPr="00172D55">
        <w:rPr>
          <w:rFonts w:hint="eastAsia"/>
          <w:bCs/>
        </w:rPr>
        <w:t>RACH procedure enhancement</w:t>
      </w:r>
      <w:r w:rsidRPr="00172D55">
        <w:rPr>
          <w:bCs/>
        </w:rPr>
        <w:t xml:space="preserve">, </w:t>
      </w:r>
      <w:r w:rsidRPr="00172D55">
        <w:rPr>
          <w:rFonts w:hint="eastAsia"/>
          <w:bCs/>
        </w:rPr>
        <w:t>Mobility management</w:t>
      </w:r>
      <w:r w:rsidRPr="00172D55">
        <w:rPr>
          <w:bCs/>
        </w:rPr>
        <w:t xml:space="preserve">, </w:t>
      </w:r>
      <w:r w:rsidRPr="00172D55">
        <w:rPr>
          <w:rFonts w:hint="eastAsia"/>
          <w:bCs/>
        </w:rPr>
        <w:t>Interf</w:t>
      </w:r>
      <w:r w:rsidRPr="00172D55">
        <w:rPr>
          <w:bCs/>
        </w:rPr>
        <w:t>erence</w:t>
      </w:r>
      <w:r w:rsidRPr="00172D55">
        <w:rPr>
          <w:rFonts w:hint="eastAsia"/>
          <w:bCs/>
        </w:rPr>
        <w:t xml:space="preserve"> between ATG &amp; terrestrial</w:t>
      </w:r>
      <w:r w:rsidRPr="00172D55">
        <w:rPr>
          <w:bCs/>
        </w:rPr>
        <w:t>)</w:t>
      </w:r>
    </w:p>
    <w:p w14:paraId="0F0A785E" w14:textId="77777777" w:rsidR="00172D55" w:rsidRDefault="00172D55" w:rsidP="00796D31">
      <w:pPr>
        <w:overflowPunct w:val="0"/>
        <w:autoSpaceDE w:val="0"/>
        <w:autoSpaceDN w:val="0"/>
        <w:adjustRightInd w:val="0"/>
        <w:spacing w:after="180"/>
        <w:textAlignment w:val="baseline"/>
        <w:rPr>
          <w:rFonts w:eastAsia="SimSun"/>
        </w:rPr>
      </w:pPr>
    </w:p>
    <w:p w14:paraId="694D5477" w14:textId="41C21427" w:rsidR="00690B94" w:rsidRDefault="00690B94" w:rsidP="007E2BAF">
      <w:pPr>
        <w:pStyle w:val="ListParagraph"/>
        <w:numPr>
          <w:ilvl w:val="0"/>
          <w:numId w:val="28"/>
        </w:numPr>
        <w:overflowPunct w:val="0"/>
        <w:autoSpaceDE w:val="0"/>
        <w:autoSpaceDN w:val="0"/>
        <w:adjustRightInd w:val="0"/>
        <w:spacing w:after="180"/>
        <w:textAlignment w:val="baseline"/>
        <w:rPr>
          <w:rFonts w:eastAsia="SimSun"/>
        </w:rPr>
      </w:pPr>
      <w:r>
        <w:rPr>
          <w:rFonts w:eastAsia="SimSun"/>
        </w:rPr>
        <w:t>Ericsson in [9] suggests that</w:t>
      </w:r>
    </w:p>
    <w:p w14:paraId="4FA9A4A9" w14:textId="753B78BE" w:rsidR="00690B94" w:rsidRPr="00690B94" w:rsidRDefault="00690B94" w:rsidP="00690B94">
      <w:pPr>
        <w:overflowPunct w:val="0"/>
        <w:autoSpaceDE w:val="0"/>
        <w:autoSpaceDN w:val="0"/>
        <w:adjustRightInd w:val="0"/>
        <w:spacing w:after="180"/>
        <w:textAlignment w:val="baseline"/>
        <w:rPr>
          <w:rFonts w:eastAsia="SimSun"/>
          <w:i/>
        </w:rPr>
      </w:pPr>
      <w:bookmarkStart w:id="450" w:name="_Toc47626596"/>
      <w:r w:rsidRPr="00690B94">
        <w:rPr>
          <w:rFonts w:eastAsia="SimSun"/>
          <w:i/>
        </w:rPr>
        <w:t>“Proposal 5: As the objective on HAPS is of secondary priority, its discussion can be deferred until sufficient progress has been made for the first-priority objectives.</w:t>
      </w:r>
      <w:bookmarkEnd w:id="450"/>
      <w:r w:rsidRPr="00690B94">
        <w:rPr>
          <w:rFonts w:eastAsia="SimSun"/>
          <w:i/>
        </w:rPr>
        <w:t>”</w:t>
      </w:r>
    </w:p>
    <w:p w14:paraId="0C0548AF" w14:textId="77777777" w:rsidR="00690B94" w:rsidRDefault="00690B94" w:rsidP="00690B94">
      <w:pPr>
        <w:overflowPunct w:val="0"/>
        <w:autoSpaceDE w:val="0"/>
        <w:autoSpaceDN w:val="0"/>
        <w:adjustRightInd w:val="0"/>
        <w:spacing w:after="180"/>
        <w:textAlignment w:val="baseline"/>
        <w:rPr>
          <w:rFonts w:eastAsia="SimSun"/>
        </w:rPr>
      </w:pPr>
    </w:p>
    <w:p w14:paraId="6EB2BD4A" w14:textId="77777777" w:rsidR="009770D4" w:rsidRPr="00A8728F" w:rsidRDefault="009770D4" w:rsidP="009770D4">
      <w:pPr>
        <w:pStyle w:val="ListParagraph"/>
        <w:numPr>
          <w:ilvl w:val="0"/>
          <w:numId w:val="23"/>
        </w:numPr>
      </w:pPr>
      <w:r w:rsidRPr="00A8728F">
        <w:t xml:space="preserve">CATT in [1] suggests that </w:t>
      </w:r>
    </w:p>
    <w:p w14:paraId="5A14AA94" w14:textId="77777777" w:rsidR="009770D4" w:rsidRPr="0058652F" w:rsidRDefault="009770D4" w:rsidP="009770D4">
      <w:pPr>
        <w:pStyle w:val="Caption"/>
        <w:rPr>
          <w:b w:val="0"/>
          <w:i/>
          <w:lang w:eastAsia="zh-CN"/>
        </w:rPr>
      </w:pPr>
      <w:bookmarkStart w:id="451" w:name="_Ref46309526"/>
      <w:r w:rsidRPr="0058652F">
        <w:rPr>
          <w:b w:val="0"/>
          <w:i/>
        </w:rPr>
        <w:t xml:space="preserve">“Proposal </w:t>
      </w:r>
      <w:r w:rsidRPr="0058652F">
        <w:rPr>
          <w:b w:val="0"/>
          <w:i/>
        </w:rPr>
        <w:fldChar w:fldCharType="begin"/>
      </w:r>
      <w:r w:rsidRPr="0058652F">
        <w:rPr>
          <w:b w:val="0"/>
          <w:i/>
        </w:rPr>
        <w:instrText xml:space="preserve"> SEQ Proposal \* ARABIC </w:instrText>
      </w:r>
      <w:r w:rsidRPr="0058652F">
        <w:rPr>
          <w:b w:val="0"/>
          <w:i/>
        </w:rPr>
        <w:fldChar w:fldCharType="separate"/>
      </w:r>
      <w:r w:rsidRPr="0058652F">
        <w:rPr>
          <w:b w:val="0"/>
          <w:i/>
          <w:noProof/>
        </w:rPr>
        <w:t>6</w:t>
      </w:r>
      <w:r w:rsidRPr="0058652F">
        <w:rPr>
          <w:b w:val="0"/>
          <w:i/>
        </w:rPr>
        <w:fldChar w:fldCharType="end"/>
      </w:r>
      <w:r w:rsidRPr="0058652F">
        <w:rPr>
          <w:rFonts w:hint="eastAsia"/>
          <w:b w:val="0"/>
          <w:i/>
          <w:lang w:eastAsia="zh-CN"/>
        </w:rPr>
        <w:t>:</w:t>
      </w:r>
      <w:r w:rsidRPr="0058652F">
        <w:rPr>
          <w:b w:val="0"/>
          <w:i/>
        </w:rPr>
        <w:t xml:space="preserve"> </w:t>
      </w:r>
      <w:r w:rsidRPr="0058652F">
        <w:rPr>
          <w:rFonts w:hint="eastAsia"/>
          <w:b w:val="0"/>
          <w:i/>
          <w:lang w:eastAsia="zh-CN"/>
        </w:rPr>
        <w:t xml:space="preserve">Service continuity within the NTN system should be prioritized in Rel-17 NTN. Only when there is </w:t>
      </w:r>
      <w:r w:rsidRPr="0058652F">
        <w:rPr>
          <w:b w:val="0"/>
          <w:i/>
          <w:lang w:eastAsia="zh-CN"/>
        </w:rPr>
        <w:t>remaining</w:t>
      </w:r>
      <w:r w:rsidRPr="0058652F">
        <w:rPr>
          <w:rFonts w:hint="eastAsia"/>
          <w:b w:val="0"/>
          <w:i/>
          <w:lang w:eastAsia="zh-CN"/>
        </w:rPr>
        <w:t xml:space="preserve"> time, service continuity between NTN and TN can be addressed.</w:t>
      </w:r>
      <w:bookmarkEnd w:id="451"/>
    </w:p>
    <w:p w14:paraId="65E0E2C7" w14:textId="77777777" w:rsidR="009770D4" w:rsidRPr="0058652F" w:rsidRDefault="009770D4" w:rsidP="009770D4">
      <w:pPr>
        <w:pStyle w:val="Caption"/>
        <w:rPr>
          <w:b w:val="0"/>
          <w:i/>
          <w:lang w:eastAsia="zh-CN"/>
        </w:rPr>
      </w:pPr>
      <w:bookmarkStart w:id="452" w:name="_Ref46309528"/>
      <w:r w:rsidRPr="0058652F">
        <w:rPr>
          <w:b w:val="0"/>
          <w:i/>
        </w:rPr>
        <w:t xml:space="preserve">Proposal </w:t>
      </w:r>
      <w:r w:rsidRPr="0058652F">
        <w:rPr>
          <w:b w:val="0"/>
          <w:i/>
        </w:rPr>
        <w:fldChar w:fldCharType="begin"/>
      </w:r>
      <w:r w:rsidRPr="0058652F">
        <w:rPr>
          <w:b w:val="0"/>
          <w:i/>
        </w:rPr>
        <w:instrText xml:space="preserve"> SEQ Proposal \* ARABIC </w:instrText>
      </w:r>
      <w:r w:rsidRPr="0058652F">
        <w:rPr>
          <w:b w:val="0"/>
          <w:i/>
        </w:rPr>
        <w:fldChar w:fldCharType="separate"/>
      </w:r>
      <w:r w:rsidRPr="0058652F">
        <w:rPr>
          <w:b w:val="0"/>
          <w:i/>
          <w:noProof/>
        </w:rPr>
        <w:t>7</w:t>
      </w:r>
      <w:r w:rsidRPr="0058652F">
        <w:rPr>
          <w:b w:val="0"/>
          <w:i/>
        </w:rPr>
        <w:fldChar w:fldCharType="end"/>
      </w:r>
      <w:r w:rsidRPr="0058652F">
        <w:rPr>
          <w:rFonts w:hint="eastAsia"/>
          <w:b w:val="0"/>
          <w:i/>
          <w:lang w:eastAsia="zh-CN"/>
        </w:rPr>
        <w:t>:</w:t>
      </w:r>
      <w:r w:rsidRPr="0058652F">
        <w:rPr>
          <w:b w:val="0"/>
          <w:i/>
        </w:rPr>
        <w:t xml:space="preserve"> </w:t>
      </w:r>
      <w:r w:rsidRPr="0058652F">
        <w:rPr>
          <w:rFonts w:hint="eastAsia"/>
          <w:b w:val="0"/>
          <w:i/>
          <w:lang w:eastAsia="zh-CN"/>
        </w:rPr>
        <w:t>From RAN2 perspective, intra-satellite HO and inter-satellite intra-gateway HO can be studied first, and inter-gateway HO can be pending for RAN3 solution.</w:t>
      </w:r>
      <w:bookmarkEnd w:id="452"/>
      <w:r w:rsidRPr="0058652F">
        <w:rPr>
          <w:b w:val="0"/>
          <w:i/>
          <w:lang w:eastAsia="zh-CN"/>
        </w:rPr>
        <w:t>”</w:t>
      </w:r>
    </w:p>
    <w:p w14:paraId="4D4ED9D7" w14:textId="77777777" w:rsidR="00FE696E" w:rsidRPr="00FE696E" w:rsidRDefault="00FE696E" w:rsidP="00690B94">
      <w:pPr>
        <w:overflowPunct w:val="0"/>
        <w:autoSpaceDE w:val="0"/>
        <w:autoSpaceDN w:val="0"/>
        <w:adjustRightInd w:val="0"/>
        <w:spacing w:after="180"/>
        <w:textAlignment w:val="baseline"/>
        <w:rPr>
          <w:rFonts w:eastAsia="SimSun"/>
        </w:rPr>
      </w:pPr>
    </w:p>
    <w:p w14:paraId="6FFB626E" w14:textId="77777777" w:rsidR="00796D31" w:rsidRDefault="00796D31" w:rsidP="00796D31">
      <w:pPr>
        <w:pStyle w:val="Heading4"/>
      </w:pPr>
      <w:r>
        <w:t>Discussion</w:t>
      </w:r>
    </w:p>
    <w:p w14:paraId="38CD8CE2" w14:textId="36D62473" w:rsidR="00B41191" w:rsidRDefault="00260763" w:rsidP="00B41191">
      <w:r>
        <w:t xml:space="preserve">Based on the above, </w:t>
      </w:r>
      <w:r w:rsidR="00B41191">
        <w:t>the organizations are invited to discuss the following proposal:</w:t>
      </w:r>
    </w:p>
    <w:p w14:paraId="5ECE9044" w14:textId="77777777" w:rsidR="00FE696E" w:rsidRDefault="00FE696E" w:rsidP="00796D31"/>
    <w:p w14:paraId="68D9543F" w14:textId="3C8D34B6" w:rsidR="00260763" w:rsidRPr="00DD269D" w:rsidRDefault="00260763" w:rsidP="00796D31">
      <w:pPr>
        <w:rPr>
          <w:b/>
        </w:rPr>
      </w:pPr>
      <w:r w:rsidRPr="00DD269D">
        <w:rPr>
          <w:b/>
        </w:rPr>
        <w:t>Proposal</w:t>
      </w:r>
      <w:r w:rsidR="00C5247F">
        <w:rPr>
          <w:b/>
        </w:rPr>
        <w:t xml:space="preserve"> 3.</w:t>
      </w:r>
      <w:r w:rsidR="002D7217">
        <w:rPr>
          <w:b/>
        </w:rPr>
        <w:t>2</w:t>
      </w:r>
      <w:r w:rsidR="00C5247F">
        <w:rPr>
          <w:b/>
        </w:rPr>
        <w:t>.</w:t>
      </w:r>
      <w:r w:rsidR="002D7217">
        <w:rPr>
          <w:b/>
        </w:rPr>
        <w:t>1</w:t>
      </w:r>
      <w:r w:rsidRPr="00DD269D">
        <w:rPr>
          <w:b/>
        </w:rPr>
        <w:t xml:space="preserve">: </w:t>
      </w:r>
      <w:r w:rsidR="002967ED">
        <w:rPr>
          <w:b/>
        </w:rPr>
        <w:t>T</w:t>
      </w:r>
      <w:r w:rsidRPr="00DD269D">
        <w:rPr>
          <w:b/>
        </w:rPr>
        <w:t xml:space="preserve">he work plan should </w:t>
      </w:r>
      <w:r w:rsidR="00FE696E">
        <w:rPr>
          <w:b/>
        </w:rPr>
        <w:t>be based on the following prioritization principles:</w:t>
      </w:r>
    </w:p>
    <w:p w14:paraId="0377888D" w14:textId="77777777" w:rsidR="00260763" w:rsidRPr="00DD269D" w:rsidRDefault="00260763" w:rsidP="007E2BAF">
      <w:pPr>
        <w:pStyle w:val="ListParagraph"/>
        <w:numPr>
          <w:ilvl w:val="0"/>
          <w:numId w:val="28"/>
        </w:numPr>
        <w:rPr>
          <w:b/>
        </w:rPr>
      </w:pPr>
      <w:r w:rsidRPr="00DD269D">
        <w:rPr>
          <w:b/>
        </w:rPr>
        <w:t>1</w:t>
      </w:r>
      <w:r w:rsidRPr="00DD269D">
        <w:rPr>
          <w:b/>
          <w:vertAlign w:val="superscript"/>
        </w:rPr>
        <w:t>st</w:t>
      </w:r>
      <w:r w:rsidRPr="00DD269D">
        <w:rPr>
          <w:b/>
        </w:rPr>
        <w:t xml:space="preserve"> priority: User plane, idle mode aspects</w:t>
      </w:r>
    </w:p>
    <w:p w14:paraId="3035DF0D" w14:textId="102BF9FE" w:rsidR="00260763" w:rsidRPr="00DD269D" w:rsidRDefault="00260763" w:rsidP="007E2BAF">
      <w:pPr>
        <w:pStyle w:val="ListParagraph"/>
        <w:numPr>
          <w:ilvl w:val="0"/>
          <w:numId w:val="28"/>
        </w:numPr>
        <w:rPr>
          <w:b/>
        </w:rPr>
      </w:pPr>
      <w:r w:rsidRPr="00DD269D">
        <w:rPr>
          <w:b/>
        </w:rPr>
        <w:t>2</w:t>
      </w:r>
      <w:r w:rsidRPr="00DD269D">
        <w:rPr>
          <w:b/>
          <w:vertAlign w:val="superscript"/>
        </w:rPr>
        <w:t>nd</w:t>
      </w:r>
      <w:r w:rsidRPr="00DD269D">
        <w:rPr>
          <w:b/>
        </w:rPr>
        <w:t xml:space="preserve"> priority: Connected mode aspects, </w:t>
      </w:r>
      <w:r w:rsidR="002D7217">
        <w:rPr>
          <w:b/>
        </w:rPr>
        <w:t xml:space="preserve">Network based </w:t>
      </w:r>
      <w:r w:rsidRPr="00DD269D">
        <w:rPr>
          <w:b/>
          <w:bCs/>
        </w:rPr>
        <w:t>UE Location</w:t>
      </w:r>
    </w:p>
    <w:p w14:paraId="260D5C12" w14:textId="77777777" w:rsidR="00556489" w:rsidRPr="00556489" w:rsidRDefault="00260763" w:rsidP="007E2BAF">
      <w:pPr>
        <w:pStyle w:val="ListParagraph"/>
        <w:numPr>
          <w:ilvl w:val="0"/>
          <w:numId w:val="28"/>
        </w:numPr>
        <w:rPr>
          <w:b/>
        </w:rPr>
      </w:pPr>
      <w:r w:rsidRPr="00DD269D">
        <w:rPr>
          <w:b/>
        </w:rPr>
        <w:t>3</w:t>
      </w:r>
      <w:r w:rsidRPr="00DD269D">
        <w:rPr>
          <w:b/>
          <w:vertAlign w:val="superscript"/>
        </w:rPr>
        <w:t>rd</w:t>
      </w:r>
      <w:r w:rsidRPr="00DD269D">
        <w:rPr>
          <w:b/>
        </w:rPr>
        <w:t xml:space="preserve"> priority: NTN-TN </w:t>
      </w:r>
      <w:r w:rsidR="00556489">
        <w:rPr>
          <w:b/>
          <w:bCs/>
        </w:rPr>
        <w:t>Service continuity</w:t>
      </w:r>
    </w:p>
    <w:p w14:paraId="09BC80A3" w14:textId="3A9E7DE7" w:rsidR="00260763" w:rsidRPr="00DD269D" w:rsidRDefault="00556489" w:rsidP="007E2BAF">
      <w:pPr>
        <w:pStyle w:val="ListParagraph"/>
        <w:numPr>
          <w:ilvl w:val="0"/>
          <w:numId w:val="28"/>
        </w:numPr>
        <w:rPr>
          <w:b/>
        </w:rPr>
      </w:pPr>
      <w:r>
        <w:rPr>
          <w:b/>
          <w:bCs/>
        </w:rPr>
        <w:t>4</w:t>
      </w:r>
      <w:r w:rsidRPr="00556489">
        <w:rPr>
          <w:b/>
          <w:bCs/>
          <w:vertAlign w:val="superscript"/>
        </w:rPr>
        <w:t>th</w:t>
      </w:r>
      <w:r>
        <w:rPr>
          <w:b/>
          <w:bCs/>
        </w:rPr>
        <w:t xml:space="preserve"> priority: </w:t>
      </w:r>
      <w:r w:rsidR="00260763" w:rsidRPr="00DD269D">
        <w:rPr>
          <w:b/>
          <w:bCs/>
        </w:rPr>
        <w:t>HAPS/ATG enhancements</w:t>
      </w:r>
    </w:p>
    <w:p w14:paraId="04DE464F" w14:textId="77777777" w:rsidR="00260763" w:rsidRDefault="00260763" w:rsidP="00796D31"/>
    <w:tbl>
      <w:tblPr>
        <w:tblStyle w:val="TableGrid"/>
        <w:tblW w:w="0" w:type="auto"/>
        <w:tblLook w:val="04A0" w:firstRow="1" w:lastRow="0" w:firstColumn="1" w:lastColumn="0" w:noHBand="0" w:noVBand="1"/>
      </w:tblPr>
      <w:tblGrid>
        <w:gridCol w:w="1939"/>
        <w:gridCol w:w="7690"/>
      </w:tblGrid>
      <w:tr w:rsidR="00796D31" w:rsidRPr="00A201FB" w14:paraId="3CD95E0D" w14:textId="77777777" w:rsidTr="009960C9">
        <w:tc>
          <w:tcPr>
            <w:tcW w:w="1939" w:type="dxa"/>
          </w:tcPr>
          <w:p w14:paraId="763BC2D1" w14:textId="77777777" w:rsidR="00796D31" w:rsidRPr="003E4E1B" w:rsidRDefault="00796D31" w:rsidP="006B3C51">
            <w:pPr>
              <w:rPr>
                <w:b/>
              </w:rPr>
            </w:pPr>
            <w:r w:rsidRPr="003E4E1B">
              <w:rPr>
                <w:b/>
              </w:rPr>
              <w:t>Organizations</w:t>
            </w:r>
          </w:p>
        </w:tc>
        <w:tc>
          <w:tcPr>
            <w:tcW w:w="7690" w:type="dxa"/>
          </w:tcPr>
          <w:p w14:paraId="6DADBA84" w14:textId="7443EEE7" w:rsidR="00796D31" w:rsidRPr="003E4E1B" w:rsidRDefault="00796D31" w:rsidP="006B3C51">
            <w:pPr>
              <w:rPr>
                <w:b/>
              </w:rPr>
            </w:pPr>
            <w:r w:rsidRPr="003E4E1B">
              <w:rPr>
                <w:b/>
              </w:rPr>
              <w:t>View on the proposal</w:t>
            </w:r>
            <w:r w:rsidR="004525C0">
              <w:rPr>
                <w:b/>
              </w:rPr>
              <w:t>s</w:t>
            </w:r>
            <w:r w:rsidRPr="003E4E1B">
              <w:rPr>
                <w:b/>
              </w:rPr>
              <w:t xml:space="preserve"> above: Agree, Agree with changes, disagree and justify </w:t>
            </w:r>
          </w:p>
        </w:tc>
      </w:tr>
      <w:tr w:rsidR="003F15AE" w:rsidRPr="00A201FB" w14:paraId="1D99F2D1" w14:textId="77777777" w:rsidTr="009960C9">
        <w:tc>
          <w:tcPr>
            <w:tcW w:w="1939" w:type="dxa"/>
          </w:tcPr>
          <w:p w14:paraId="79F9FB8D" w14:textId="1E615C5B" w:rsidR="003F15AE" w:rsidRDefault="003F15AE" w:rsidP="003F15AE">
            <w:ins w:id="453" w:author="Author">
              <w:r>
                <w:lastRenderedPageBreak/>
                <w:t>MediaTek</w:t>
              </w:r>
            </w:ins>
          </w:p>
        </w:tc>
        <w:tc>
          <w:tcPr>
            <w:tcW w:w="7690" w:type="dxa"/>
          </w:tcPr>
          <w:p w14:paraId="06344078" w14:textId="1820CB3B" w:rsidR="003F15AE" w:rsidRDefault="003F15AE" w:rsidP="003F15AE">
            <w:ins w:id="454" w:author="Author">
              <w:r>
                <w:t>Agree</w:t>
              </w:r>
            </w:ins>
          </w:p>
        </w:tc>
      </w:tr>
      <w:tr w:rsidR="00DC2903" w:rsidRPr="00A201FB" w14:paraId="385DCCF4" w14:textId="77777777" w:rsidTr="009960C9">
        <w:trPr>
          <w:ins w:id="455" w:author="Author"/>
        </w:trPr>
        <w:tc>
          <w:tcPr>
            <w:tcW w:w="1939" w:type="dxa"/>
          </w:tcPr>
          <w:p w14:paraId="2D88260C" w14:textId="3B2AC797" w:rsidR="00DC2903" w:rsidRDefault="00DC2903" w:rsidP="003F15AE">
            <w:pPr>
              <w:rPr>
                <w:ins w:id="456" w:author="Author"/>
              </w:rPr>
            </w:pPr>
            <w:ins w:id="457" w:author="Author">
              <w:r>
                <w:t>Qualcomm</w:t>
              </w:r>
            </w:ins>
          </w:p>
        </w:tc>
        <w:tc>
          <w:tcPr>
            <w:tcW w:w="7690" w:type="dxa"/>
          </w:tcPr>
          <w:p w14:paraId="52537D4E" w14:textId="533C71A6" w:rsidR="00DC2903" w:rsidRDefault="00015BCD" w:rsidP="00DC2903">
            <w:pPr>
              <w:rPr>
                <w:ins w:id="458" w:author="Author"/>
              </w:rPr>
            </w:pPr>
            <w:ins w:id="459" w:author="Author">
              <w:r>
                <w:t>As mentioned in</w:t>
              </w:r>
              <w:r w:rsidR="00DC2903">
                <w:t xml:space="preserve"> WID</w:t>
              </w:r>
              <w:r w:rsidR="009C3EDF">
                <w:t>, we agree</w:t>
              </w:r>
              <w:r w:rsidR="00DC2903">
                <w:t xml:space="preserve"> HAPS enhancement can be lower priority and NTN/TN service continuity can be addressed once we have good progress in connected mode mobility.</w:t>
              </w:r>
            </w:ins>
          </w:p>
          <w:p w14:paraId="5B286955" w14:textId="40071FDE" w:rsidR="00DC2903" w:rsidRDefault="00DC2903" w:rsidP="00DC2903">
            <w:pPr>
              <w:rPr>
                <w:ins w:id="460" w:author="Author"/>
              </w:rPr>
            </w:pPr>
            <w:ins w:id="461" w:author="Author">
              <w:r>
                <w:t>However, connected mode mobility and UE positioning mechanism</w:t>
              </w:r>
              <w:r w:rsidR="00927692">
                <w:t xml:space="preserve"> (including UE</w:t>
              </w:r>
              <w:r w:rsidR="009E7A05">
                <w:t xml:space="preserve"> based solution)</w:t>
              </w:r>
              <w:r>
                <w:t xml:space="preserve"> as early as possible in the RRC connection are also important so </w:t>
              </w:r>
              <w:r w:rsidR="004C4377">
                <w:t xml:space="preserve">it </w:t>
              </w:r>
              <w:r w:rsidR="00925FBE">
                <w:t>can</w:t>
              </w:r>
              <w:r>
                <w:t xml:space="preserve"> be part of 1st priority.</w:t>
              </w:r>
            </w:ins>
          </w:p>
        </w:tc>
      </w:tr>
      <w:tr w:rsidR="0084673E" w:rsidRPr="00A201FB" w14:paraId="1D203390" w14:textId="77777777" w:rsidTr="009960C9">
        <w:trPr>
          <w:ins w:id="462" w:author="Author"/>
        </w:trPr>
        <w:tc>
          <w:tcPr>
            <w:tcW w:w="1939" w:type="dxa"/>
          </w:tcPr>
          <w:p w14:paraId="0DB063F3" w14:textId="28715E30" w:rsidR="0084673E" w:rsidRDefault="0084673E" w:rsidP="003F15AE">
            <w:pPr>
              <w:rPr>
                <w:ins w:id="463" w:author="Author"/>
              </w:rPr>
            </w:pPr>
            <w:ins w:id="464" w:author="Author">
              <w:r>
                <w:rPr>
                  <w:rFonts w:hint="eastAsia"/>
                </w:rPr>
                <w:t>L</w:t>
              </w:r>
              <w:r>
                <w:t>enovo</w:t>
              </w:r>
            </w:ins>
          </w:p>
        </w:tc>
        <w:tc>
          <w:tcPr>
            <w:tcW w:w="7690" w:type="dxa"/>
          </w:tcPr>
          <w:p w14:paraId="42F71CFF" w14:textId="57DCEB5D" w:rsidR="0084673E" w:rsidRDefault="0084673E" w:rsidP="00DC2903">
            <w:pPr>
              <w:rPr>
                <w:ins w:id="465" w:author="Author"/>
              </w:rPr>
            </w:pPr>
            <w:ins w:id="466" w:author="Author">
              <w:r w:rsidRPr="0084673E">
                <w:t>Connected mode aspects</w:t>
              </w:r>
              <w:r>
                <w:t xml:space="preserve"> should be 1</w:t>
              </w:r>
              <w:r w:rsidRPr="0084673E">
                <w:rPr>
                  <w:vertAlign w:val="superscript"/>
                </w:rPr>
                <w:t>st</w:t>
              </w:r>
              <w:r>
                <w:t xml:space="preserve"> priority as well.</w:t>
              </w:r>
            </w:ins>
          </w:p>
        </w:tc>
      </w:tr>
      <w:tr w:rsidR="009960C9" w:rsidRPr="00A201FB" w14:paraId="086DE6E2" w14:textId="77777777" w:rsidTr="009960C9">
        <w:trPr>
          <w:ins w:id="467" w:author="Author"/>
        </w:trPr>
        <w:tc>
          <w:tcPr>
            <w:tcW w:w="1939" w:type="dxa"/>
          </w:tcPr>
          <w:p w14:paraId="46B92C8B" w14:textId="5A429DF2" w:rsidR="009960C9" w:rsidRDefault="009960C9" w:rsidP="009960C9">
            <w:pPr>
              <w:rPr>
                <w:ins w:id="468" w:author="Author"/>
              </w:rPr>
            </w:pPr>
            <w:ins w:id="469" w:author="Author">
              <w:r>
                <w:rPr>
                  <w:rFonts w:hint="eastAsia"/>
                </w:rPr>
                <w:t>O</w:t>
              </w:r>
              <w:r>
                <w:t>PPO</w:t>
              </w:r>
            </w:ins>
          </w:p>
        </w:tc>
        <w:tc>
          <w:tcPr>
            <w:tcW w:w="7690" w:type="dxa"/>
          </w:tcPr>
          <w:p w14:paraId="48EEB3A0" w14:textId="48B232AB" w:rsidR="009960C9" w:rsidRPr="0084673E" w:rsidRDefault="009960C9" w:rsidP="009960C9">
            <w:pPr>
              <w:rPr>
                <w:ins w:id="470" w:author="Author"/>
              </w:rPr>
            </w:pPr>
            <w:ins w:id="471" w:author="Author">
              <w:r>
                <w:t>We think connected mode control-plane aspects should also be studied as 1</w:t>
              </w:r>
              <w:r w:rsidRPr="00611FCD">
                <w:rPr>
                  <w:vertAlign w:val="superscript"/>
                </w:rPr>
                <w:t>st</w:t>
              </w:r>
              <w:r>
                <w:t xml:space="preserve"> priority.</w:t>
              </w:r>
            </w:ins>
          </w:p>
        </w:tc>
      </w:tr>
      <w:tr w:rsidR="00F45B7F" w:rsidRPr="00A201FB" w14:paraId="56D359C1" w14:textId="77777777" w:rsidTr="009960C9">
        <w:trPr>
          <w:ins w:id="472" w:author="Author"/>
        </w:trPr>
        <w:tc>
          <w:tcPr>
            <w:tcW w:w="1939" w:type="dxa"/>
          </w:tcPr>
          <w:p w14:paraId="08E06EA9" w14:textId="03A1D5A3" w:rsidR="00F45B7F" w:rsidRDefault="00F45B7F" w:rsidP="00F45B7F">
            <w:pPr>
              <w:rPr>
                <w:ins w:id="473" w:author="Author"/>
              </w:rPr>
            </w:pPr>
            <w:ins w:id="474" w:author="Author">
              <w:r>
                <w:t>BT</w:t>
              </w:r>
            </w:ins>
          </w:p>
        </w:tc>
        <w:tc>
          <w:tcPr>
            <w:tcW w:w="7690" w:type="dxa"/>
          </w:tcPr>
          <w:p w14:paraId="728D92D9" w14:textId="77777777" w:rsidR="00F45B7F" w:rsidRDefault="00F45B7F" w:rsidP="00F45B7F">
            <w:pPr>
              <w:rPr>
                <w:ins w:id="475" w:author="Author"/>
              </w:rPr>
            </w:pPr>
            <w:ins w:id="476" w:author="Author">
              <w:r>
                <w:t>Disagree:</w:t>
              </w:r>
            </w:ins>
          </w:p>
          <w:p w14:paraId="3C47775C" w14:textId="77777777" w:rsidR="00F45B7F" w:rsidRDefault="00F45B7F" w:rsidP="00F45B7F">
            <w:pPr>
              <w:rPr>
                <w:ins w:id="477" w:author="Author"/>
              </w:rPr>
            </w:pPr>
            <w:ins w:id="478" w:author="Author">
              <w:r>
                <w:t>Our first priority is to design an operational system. Following that reasoning, we propose:</w:t>
              </w:r>
            </w:ins>
          </w:p>
          <w:p w14:paraId="1CBAC6E3" w14:textId="1C759367" w:rsidR="00F45B7F" w:rsidRPr="00546996" w:rsidRDefault="00F45B7F" w:rsidP="00F45B7F">
            <w:pPr>
              <w:pStyle w:val="ListParagraph"/>
              <w:numPr>
                <w:ilvl w:val="0"/>
                <w:numId w:val="28"/>
              </w:numPr>
              <w:rPr>
                <w:ins w:id="479" w:author="Author"/>
                <w:b/>
              </w:rPr>
            </w:pPr>
            <w:ins w:id="480" w:author="Author">
              <w:r w:rsidRPr="00DD269D">
                <w:rPr>
                  <w:b/>
                </w:rPr>
                <w:t>1</w:t>
              </w:r>
              <w:r w:rsidRPr="00DD269D">
                <w:rPr>
                  <w:b/>
                  <w:vertAlign w:val="superscript"/>
                </w:rPr>
                <w:t>st</w:t>
              </w:r>
              <w:r w:rsidRPr="00DD269D">
                <w:rPr>
                  <w:b/>
                </w:rPr>
                <w:t xml:space="preserve"> priority: </w:t>
              </w:r>
              <w:r>
                <w:rPr>
                  <w:b/>
                </w:rPr>
                <w:t>Control and u</w:t>
              </w:r>
              <w:r w:rsidRPr="00DD269D">
                <w:rPr>
                  <w:b/>
                </w:rPr>
                <w:t xml:space="preserve">ser plane, idle </w:t>
              </w:r>
              <w:r>
                <w:rPr>
                  <w:b/>
                </w:rPr>
                <w:t xml:space="preserve">and connected </w:t>
              </w:r>
              <w:r w:rsidRPr="00DD269D">
                <w:rPr>
                  <w:b/>
                </w:rPr>
                <w:t>mode aspects</w:t>
              </w:r>
              <w:r>
                <w:rPr>
                  <w:b/>
                </w:rPr>
                <w:t>;</w:t>
              </w:r>
            </w:ins>
          </w:p>
          <w:p w14:paraId="446CAA5D" w14:textId="65A4A10B" w:rsidR="00F45B7F" w:rsidRPr="00556489" w:rsidRDefault="00F45B7F" w:rsidP="00F45B7F">
            <w:pPr>
              <w:pStyle w:val="ListParagraph"/>
              <w:numPr>
                <w:ilvl w:val="0"/>
                <w:numId w:val="28"/>
              </w:numPr>
              <w:rPr>
                <w:ins w:id="481" w:author="Author"/>
                <w:b/>
              </w:rPr>
            </w:pPr>
            <w:ins w:id="482" w:author="Author">
              <w:r>
                <w:rPr>
                  <w:b/>
                </w:rPr>
                <w:t>2</w:t>
              </w:r>
              <w:r w:rsidRPr="00DD269D">
                <w:rPr>
                  <w:b/>
                  <w:vertAlign w:val="superscript"/>
                </w:rPr>
                <w:t>rd</w:t>
              </w:r>
              <w:r w:rsidRPr="00DD269D">
                <w:rPr>
                  <w:b/>
                </w:rPr>
                <w:t xml:space="preserve"> priority: NTN-TN </w:t>
              </w:r>
              <w:r>
                <w:rPr>
                  <w:b/>
                  <w:bCs/>
                </w:rPr>
                <w:t>Service continuity;</w:t>
              </w:r>
            </w:ins>
          </w:p>
          <w:p w14:paraId="17D07898" w14:textId="77C31FE6" w:rsidR="00F45B7F" w:rsidRPr="00556489" w:rsidRDefault="00F45B7F" w:rsidP="00F45B7F">
            <w:pPr>
              <w:pStyle w:val="ListParagraph"/>
              <w:numPr>
                <w:ilvl w:val="0"/>
                <w:numId w:val="28"/>
              </w:numPr>
              <w:rPr>
                <w:ins w:id="483" w:author="Author"/>
                <w:b/>
              </w:rPr>
            </w:pPr>
            <w:ins w:id="484" w:author="Author">
              <w:r>
                <w:rPr>
                  <w:b/>
                </w:rPr>
                <w:t>3</w:t>
              </w:r>
              <w:r w:rsidRPr="00DD269D">
                <w:rPr>
                  <w:b/>
                  <w:vertAlign w:val="superscript"/>
                </w:rPr>
                <w:t>nd</w:t>
              </w:r>
              <w:r w:rsidRPr="00DD269D">
                <w:rPr>
                  <w:b/>
                </w:rPr>
                <w:t xml:space="preserve"> priority:</w:t>
              </w:r>
              <w:r>
                <w:rPr>
                  <w:b/>
                </w:rPr>
                <w:t xml:space="preserve"> Network based </w:t>
              </w:r>
              <w:r w:rsidRPr="00DD269D">
                <w:rPr>
                  <w:b/>
                  <w:bCs/>
                </w:rPr>
                <w:t>UE Location</w:t>
              </w:r>
              <w:r>
                <w:rPr>
                  <w:b/>
                  <w:bCs/>
                </w:rPr>
                <w:t>;</w:t>
              </w:r>
            </w:ins>
          </w:p>
          <w:p w14:paraId="2501F2FB" w14:textId="13ABB2E4" w:rsidR="00F45B7F" w:rsidRPr="00F45B7F" w:rsidRDefault="00F45B7F" w:rsidP="00F45B7F">
            <w:pPr>
              <w:pStyle w:val="ListParagraph"/>
              <w:numPr>
                <w:ilvl w:val="0"/>
                <w:numId w:val="28"/>
              </w:numPr>
              <w:rPr>
                <w:ins w:id="485" w:author="Author"/>
                <w:b/>
              </w:rPr>
            </w:pPr>
            <w:ins w:id="486" w:author="Author">
              <w:r>
                <w:rPr>
                  <w:b/>
                  <w:bCs/>
                </w:rPr>
                <w:t>4</w:t>
              </w:r>
              <w:r w:rsidRPr="00556489">
                <w:rPr>
                  <w:b/>
                  <w:bCs/>
                  <w:vertAlign w:val="superscript"/>
                </w:rPr>
                <w:t>th</w:t>
              </w:r>
              <w:r>
                <w:rPr>
                  <w:b/>
                  <w:bCs/>
                </w:rPr>
                <w:t xml:space="preserve"> priority: </w:t>
              </w:r>
              <w:r w:rsidRPr="00DD269D">
                <w:rPr>
                  <w:b/>
                  <w:bCs/>
                </w:rPr>
                <w:t>HAPS/ATG enhancements</w:t>
              </w:r>
              <w:r>
                <w:rPr>
                  <w:b/>
                  <w:bCs/>
                </w:rPr>
                <w:t>.</w:t>
              </w:r>
            </w:ins>
          </w:p>
        </w:tc>
      </w:tr>
      <w:tr w:rsidR="00EA7A25" w:rsidRPr="00EA7A25" w14:paraId="14783527" w14:textId="77777777" w:rsidTr="009960C9">
        <w:trPr>
          <w:ins w:id="487" w:author="Author"/>
        </w:trPr>
        <w:tc>
          <w:tcPr>
            <w:tcW w:w="1939" w:type="dxa"/>
          </w:tcPr>
          <w:p w14:paraId="147A6EA6" w14:textId="62CECCE2" w:rsidR="00EA7A25" w:rsidRPr="00EA7A25" w:rsidRDefault="00EA7A25" w:rsidP="00F45B7F">
            <w:pPr>
              <w:rPr>
                <w:ins w:id="488" w:author="Author"/>
              </w:rPr>
            </w:pPr>
            <w:ins w:id="489" w:author="Author">
              <w:r w:rsidRPr="00EA7A25">
                <w:rPr>
                  <w:rFonts w:hint="eastAsia"/>
                </w:rPr>
                <w:t>CATT</w:t>
              </w:r>
            </w:ins>
          </w:p>
        </w:tc>
        <w:tc>
          <w:tcPr>
            <w:tcW w:w="7690" w:type="dxa"/>
          </w:tcPr>
          <w:p w14:paraId="37F38669" w14:textId="3296F61C" w:rsidR="00EA7A25" w:rsidRPr="00EA7A25" w:rsidRDefault="00EA7A25" w:rsidP="00F45B7F">
            <w:pPr>
              <w:rPr>
                <w:ins w:id="490" w:author="Author"/>
              </w:rPr>
            </w:pPr>
            <w:ins w:id="491" w:author="Author">
              <w:r w:rsidRPr="00896314">
                <w:rPr>
                  <w:rPrChange w:id="492" w:author="Author">
                    <w:rPr>
                      <w:b/>
                    </w:rPr>
                  </w:rPrChange>
                </w:rPr>
                <w:t>1</w:t>
              </w:r>
              <w:r w:rsidRPr="00896314">
                <w:rPr>
                  <w:vertAlign w:val="superscript"/>
                  <w:rPrChange w:id="493" w:author="Author">
                    <w:rPr>
                      <w:b/>
                      <w:vertAlign w:val="superscript"/>
                    </w:rPr>
                  </w:rPrChange>
                </w:rPr>
                <w:t>st</w:t>
              </w:r>
              <w:r w:rsidRPr="00896314">
                <w:rPr>
                  <w:rPrChange w:id="494" w:author="Author">
                    <w:rPr>
                      <w:b/>
                    </w:rPr>
                  </w:rPrChange>
                </w:rPr>
                <w:t xml:space="preserve"> and 2</w:t>
              </w:r>
              <w:r w:rsidRPr="00896314">
                <w:rPr>
                  <w:vertAlign w:val="superscript"/>
                  <w:rPrChange w:id="495" w:author="Author">
                    <w:rPr>
                      <w:b/>
                      <w:vertAlign w:val="superscript"/>
                    </w:rPr>
                  </w:rPrChange>
                </w:rPr>
                <w:t>nd</w:t>
              </w:r>
              <w:r w:rsidRPr="00896314">
                <w:rPr>
                  <w:rPrChange w:id="496" w:author="Author">
                    <w:rPr>
                      <w:b/>
                    </w:rPr>
                  </w:rPrChange>
                </w:rPr>
                <w:t xml:space="preserve"> priority should be treated equally, not deprioritize the connected mode aspects. Because they both need to be solved in order to make the NTN can work. </w:t>
              </w:r>
            </w:ins>
          </w:p>
        </w:tc>
      </w:tr>
      <w:tr w:rsidR="00896314" w:rsidRPr="00EA7A25" w14:paraId="063A60A0" w14:textId="77777777" w:rsidTr="009960C9">
        <w:trPr>
          <w:ins w:id="497" w:author="Author"/>
        </w:trPr>
        <w:tc>
          <w:tcPr>
            <w:tcW w:w="1939" w:type="dxa"/>
          </w:tcPr>
          <w:p w14:paraId="12096964" w14:textId="1B8F7B31" w:rsidR="00896314" w:rsidRPr="00EA7A25" w:rsidRDefault="00896314" w:rsidP="00896314">
            <w:pPr>
              <w:rPr>
                <w:ins w:id="498" w:author="Author"/>
                <w:rFonts w:hint="eastAsia"/>
              </w:rPr>
            </w:pPr>
            <w:ins w:id="499" w:author="Author">
              <w:r>
                <w:t>Sony</w:t>
              </w:r>
            </w:ins>
          </w:p>
        </w:tc>
        <w:tc>
          <w:tcPr>
            <w:tcW w:w="7690" w:type="dxa"/>
          </w:tcPr>
          <w:p w14:paraId="0E1CE99A" w14:textId="6A75B687" w:rsidR="00896314" w:rsidRPr="00896314" w:rsidRDefault="00896314" w:rsidP="00896314">
            <w:pPr>
              <w:rPr>
                <w:ins w:id="500" w:author="Author"/>
                <w:rPrChange w:id="501" w:author="Author">
                  <w:rPr>
                    <w:ins w:id="502" w:author="Author"/>
                  </w:rPr>
                </w:rPrChange>
              </w:rPr>
            </w:pPr>
            <w:ins w:id="503" w:author="Author">
              <w:r>
                <w:t>We think NTN-TN service continuity is of the same priority as the 2</w:t>
              </w:r>
              <w:r w:rsidRPr="00EB28D1">
                <w:rPr>
                  <w:vertAlign w:val="superscript"/>
                </w:rPr>
                <w:t>nd</w:t>
              </w:r>
              <w:r>
                <w:t xml:space="preserve"> priority listed above.</w:t>
              </w:r>
            </w:ins>
          </w:p>
        </w:tc>
      </w:tr>
    </w:tbl>
    <w:p w14:paraId="360510BF" w14:textId="77777777" w:rsidR="00796D31" w:rsidRDefault="00796D31" w:rsidP="00796D31"/>
    <w:p w14:paraId="5300F849" w14:textId="0BD83744" w:rsidR="00C01F33" w:rsidRPr="00956B37" w:rsidRDefault="00C01F33" w:rsidP="007E2BAF">
      <w:pPr>
        <w:pStyle w:val="Heading1"/>
        <w:numPr>
          <w:ilvl w:val="0"/>
          <w:numId w:val="15"/>
        </w:numPr>
      </w:pPr>
      <w:r w:rsidRPr="00956B37">
        <w:t>Conclusion</w:t>
      </w:r>
    </w:p>
    <w:p w14:paraId="248026B4" w14:textId="34AF0755" w:rsidR="00D6229D" w:rsidRPr="00956B37" w:rsidRDefault="00D6229D" w:rsidP="00D061C0"/>
    <w:p w14:paraId="06485ED7" w14:textId="56C1F6AE" w:rsidR="00182640" w:rsidRDefault="00182640" w:rsidP="00D061C0">
      <w:r w:rsidRPr="00C5247F">
        <w:rPr>
          <w:highlight w:val="yellow"/>
        </w:rPr>
        <w:t xml:space="preserve">To be completed based on the outcome of the email </w:t>
      </w:r>
      <w:r w:rsidR="00DD289E" w:rsidRPr="00C5247F">
        <w:rPr>
          <w:highlight w:val="yellow"/>
        </w:rPr>
        <w:t>discussion</w:t>
      </w:r>
      <w:r w:rsidRPr="00C5247F">
        <w:rPr>
          <w:highlight w:val="yellow"/>
        </w:rPr>
        <w:t>.</w:t>
      </w:r>
    </w:p>
    <w:p w14:paraId="3FDDAB16" w14:textId="4E1481C1" w:rsidR="00287E9B" w:rsidRDefault="00287E9B" w:rsidP="007E2BAF">
      <w:pPr>
        <w:pStyle w:val="Heading1"/>
        <w:numPr>
          <w:ilvl w:val="0"/>
          <w:numId w:val="15"/>
        </w:numPr>
      </w:pPr>
      <w:r>
        <w:t>Reference</w:t>
      </w:r>
    </w:p>
    <w:p w14:paraId="156F5427" w14:textId="77777777" w:rsidR="00956B37" w:rsidRDefault="00956B37" w:rsidP="00956B37"/>
    <w:p w14:paraId="7F461415" w14:textId="45D88013" w:rsidR="00774C0F" w:rsidRPr="00956B37" w:rsidRDefault="00774C0F" w:rsidP="00774C0F">
      <w:r>
        <w:t xml:space="preserve">[1] </w:t>
      </w:r>
      <w:r w:rsidRPr="00956B37">
        <w:t>R2-2006630</w:t>
      </w:r>
      <w:r w:rsidRPr="00956B37">
        <w:tab/>
        <w:t>Further Clarifications on the NTN WID</w:t>
      </w:r>
      <w:r w:rsidRPr="00956B37">
        <w:tab/>
        <w:t>CATT</w:t>
      </w:r>
    </w:p>
    <w:p w14:paraId="15FB0B56" w14:textId="73D93CC4" w:rsidR="00774C0F" w:rsidRPr="00956B37" w:rsidRDefault="00774C0F" w:rsidP="00774C0F">
      <w:r>
        <w:t xml:space="preserve">[2] </w:t>
      </w:r>
      <w:r w:rsidRPr="00956B37">
        <w:t>R2-2006699</w:t>
      </w:r>
      <w:r w:rsidRPr="00956B37">
        <w:tab/>
        <w:t>NR-NTN: Positioning Methods</w:t>
      </w:r>
      <w:r w:rsidRPr="00956B37">
        <w:tab/>
        <w:t>Fraunhofer IIS, Fraunhofer HHI</w:t>
      </w:r>
    </w:p>
    <w:p w14:paraId="5276D823" w14:textId="5F209ED2" w:rsidR="00774C0F" w:rsidRPr="00956B37" w:rsidRDefault="00774C0F" w:rsidP="00774C0F">
      <w:r>
        <w:t xml:space="preserve">[3] </w:t>
      </w:r>
      <w:r w:rsidRPr="00956B37">
        <w:t>R2-2006941</w:t>
      </w:r>
      <w:r w:rsidRPr="00956B37">
        <w:tab/>
        <w:t>NTN WI- Overall Observations and Proposals</w:t>
      </w:r>
      <w:r w:rsidRPr="00956B37">
        <w:tab/>
        <w:t>SAMSUNG</w:t>
      </w:r>
    </w:p>
    <w:p w14:paraId="7D49F067" w14:textId="3C28AB6C" w:rsidR="00774C0F" w:rsidRPr="00956B37" w:rsidRDefault="00774C0F" w:rsidP="00774C0F">
      <w:r>
        <w:t xml:space="preserve">[4] </w:t>
      </w:r>
      <w:r w:rsidRPr="00956B37">
        <w:t>R2-2007143</w:t>
      </w:r>
      <w:r w:rsidRPr="00956B37">
        <w:tab/>
        <w:t>Discussion on task prioritization for NR NTN</w:t>
      </w:r>
      <w:r w:rsidRPr="00956B37">
        <w:tab/>
        <w:t xml:space="preserve">Huawei, </w:t>
      </w:r>
      <w:proofErr w:type="spellStart"/>
      <w:r w:rsidRPr="00956B37">
        <w:t>HiSilicon</w:t>
      </w:r>
      <w:proofErr w:type="spellEnd"/>
    </w:p>
    <w:p w14:paraId="3B5E0AB8" w14:textId="77777777" w:rsidR="00774C0F" w:rsidRPr="00956B37" w:rsidRDefault="00774C0F" w:rsidP="00774C0F">
      <w:r>
        <w:t xml:space="preserve">[5] </w:t>
      </w:r>
      <w:r w:rsidRPr="00956B37">
        <w:t>R2-2007185</w:t>
      </w:r>
      <w:r w:rsidRPr="00956B37">
        <w:tab/>
        <w:t>Location Services in NTN</w:t>
      </w:r>
      <w:r w:rsidRPr="00956B37">
        <w:tab/>
        <w:t>Sony</w:t>
      </w:r>
    </w:p>
    <w:p w14:paraId="36915623" w14:textId="2EAFA46A" w:rsidR="00774C0F" w:rsidRPr="00956B37" w:rsidRDefault="00774C0F" w:rsidP="00774C0F">
      <w:r>
        <w:t xml:space="preserve">[6] </w:t>
      </w:r>
      <w:r w:rsidRPr="00956B37">
        <w:t>R2-2007363</w:t>
      </w:r>
      <w:r w:rsidRPr="00956B37">
        <w:tab/>
        <w:t>On the scenarios and simulation assumptions for evaluating NTN mobility</w:t>
      </w:r>
      <w:r w:rsidRPr="00956B37">
        <w:tab/>
        <w:t>Nokia, Nokia Shanghai Bell</w:t>
      </w:r>
    </w:p>
    <w:p w14:paraId="6DAF82B3" w14:textId="677FA2BC" w:rsidR="00774C0F" w:rsidRPr="00956B37" w:rsidRDefault="00774C0F" w:rsidP="00774C0F">
      <w:r>
        <w:lastRenderedPageBreak/>
        <w:t xml:space="preserve">[7] </w:t>
      </w:r>
      <w:r w:rsidRPr="00956B37">
        <w:t>R2-2007431</w:t>
      </w:r>
      <w:r w:rsidRPr="00956B37">
        <w:tab/>
        <w:t>Discussion on NTN workplan</w:t>
      </w:r>
      <w:r w:rsidRPr="00956B37">
        <w:tab/>
        <w:t>CMCC</w:t>
      </w:r>
    </w:p>
    <w:p w14:paraId="632EAB90" w14:textId="6391A2D2" w:rsidR="00F562CA" w:rsidRDefault="00F562CA" w:rsidP="00774C0F">
      <w:r>
        <w:t xml:space="preserve">[8] </w:t>
      </w:r>
      <w:r w:rsidRPr="00956B37">
        <w:t>R2-20075</w:t>
      </w:r>
      <w:r>
        <w:t>19</w:t>
      </w:r>
      <w:r>
        <w:tab/>
      </w:r>
      <w:r w:rsidRPr="00F562CA">
        <w:t>Impact of pre-compensation on RACH capacity for NTN</w:t>
      </w:r>
      <w:r>
        <w:tab/>
      </w:r>
      <w:r w:rsidRPr="00F562CA">
        <w:t>NEC Telecom MODUS Ltd.</w:t>
      </w:r>
      <w:r>
        <w:t xml:space="preserve"> </w:t>
      </w:r>
    </w:p>
    <w:p w14:paraId="42279592" w14:textId="1078A61B" w:rsidR="00774C0F" w:rsidRPr="00956B37" w:rsidRDefault="00774C0F" w:rsidP="00774C0F">
      <w:r>
        <w:t xml:space="preserve">[9] </w:t>
      </w:r>
      <w:r w:rsidRPr="00956B37">
        <w:t>R2-2007537</w:t>
      </w:r>
      <w:r w:rsidRPr="00956B37">
        <w:tab/>
        <w:t>NTN scope, scenarios, architecture, and requirements</w:t>
      </w:r>
      <w:r w:rsidRPr="00956B37">
        <w:tab/>
        <w:t>Ericsson</w:t>
      </w:r>
    </w:p>
    <w:p w14:paraId="4021F7CC" w14:textId="17BF17BA" w:rsidR="00774C0F" w:rsidRPr="00CC32B7" w:rsidRDefault="00774C0F" w:rsidP="00774C0F">
      <w:r>
        <w:t xml:space="preserve">[10] </w:t>
      </w:r>
      <w:r w:rsidRPr="00CC32B7">
        <w:t>R2-2007565</w:t>
      </w:r>
      <w:r w:rsidRPr="00CC32B7">
        <w:tab/>
      </w:r>
      <w:proofErr w:type="spellStart"/>
      <w:r w:rsidRPr="00CC32B7">
        <w:t>NR_NTN_solutions</w:t>
      </w:r>
      <w:proofErr w:type="spellEnd"/>
      <w:r w:rsidRPr="00CC32B7">
        <w:t xml:space="preserve"> work plan</w:t>
      </w:r>
      <w:r w:rsidRPr="00CC32B7">
        <w:tab/>
        <w:t>THALES</w:t>
      </w:r>
    </w:p>
    <w:p w14:paraId="1ECC072D" w14:textId="74404953" w:rsidR="00774C0F" w:rsidRPr="00956B37" w:rsidRDefault="00774C0F" w:rsidP="00774C0F">
      <w:r>
        <w:t xml:space="preserve">[11] </w:t>
      </w:r>
      <w:r w:rsidRPr="00956B37">
        <w:t>R2-2007572</w:t>
      </w:r>
      <w:r w:rsidRPr="00956B37">
        <w:tab/>
        <w:t>NR NTN Reference scenarios definition for Rel-17 normative phase</w:t>
      </w:r>
      <w:r w:rsidRPr="00956B37">
        <w:tab/>
        <w:t>THALES</w:t>
      </w:r>
    </w:p>
    <w:p w14:paraId="5780393A" w14:textId="6903C785" w:rsidR="00774C0F" w:rsidRDefault="00774C0F" w:rsidP="00774C0F">
      <w:r>
        <w:t xml:space="preserve">[12] </w:t>
      </w:r>
      <w:r w:rsidRPr="00956B37">
        <w:t>R2-2007712</w:t>
      </w:r>
      <w:r w:rsidRPr="00956B37">
        <w:tab/>
        <w:t>Impact of pre-compensation on RACH capacity for NTN</w:t>
      </w:r>
      <w:r w:rsidRPr="00956B37">
        <w:tab/>
        <w:t>NEC Telecom MODUS Ltd.</w:t>
      </w:r>
    </w:p>
    <w:p w14:paraId="6AFC0693" w14:textId="77777777" w:rsidR="00956B37" w:rsidRDefault="00956B37" w:rsidP="00956B37"/>
    <w:p w14:paraId="414A1792" w14:textId="7FEA24C4" w:rsidR="00381203" w:rsidRPr="009770D4" w:rsidRDefault="00381203" w:rsidP="00381203">
      <w:r>
        <w:t>[13] S3i200056</w:t>
      </w:r>
      <w:r w:rsidRPr="00956B37">
        <w:tab/>
      </w:r>
      <w:r w:rsidRPr="00381203">
        <w:t xml:space="preserve">Response LS on the “LS OUT on Location of UEs and associated key </w:t>
      </w:r>
      <w:r w:rsidRPr="009770D4">
        <w:t>issues”</w:t>
      </w:r>
      <w:r w:rsidRPr="009770D4">
        <w:tab/>
        <w:t>SA3-LI</w:t>
      </w:r>
    </w:p>
    <w:p w14:paraId="0693F042" w14:textId="2D6940ED" w:rsidR="00114668" w:rsidRPr="00381203" w:rsidRDefault="00114668" w:rsidP="00114668">
      <w:r>
        <w:t>[14] 3GPP TR 23.737 “</w:t>
      </w:r>
      <w:r w:rsidRPr="00114668">
        <w:t>Study on architecture aspects for using satellite access in 5G</w:t>
      </w:r>
      <w:r w:rsidRPr="00381203">
        <w:t>”</w:t>
      </w:r>
    </w:p>
    <w:p w14:paraId="1163EB64" w14:textId="77777777" w:rsidR="00381203" w:rsidRDefault="00381203" w:rsidP="00956B37"/>
    <w:p w14:paraId="49560DD5" w14:textId="055D826B" w:rsidR="00073436" w:rsidRPr="00073436" w:rsidRDefault="00073436" w:rsidP="00073436">
      <w:pPr>
        <w:jc w:val="center"/>
        <w:rPr>
          <w:b/>
          <w:i/>
        </w:rPr>
      </w:pPr>
      <w:r w:rsidRPr="00073436">
        <w:rPr>
          <w:b/>
          <w:i/>
        </w:rPr>
        <w:t>END</w:t>
      </w:r>
    </w:p>
    <w:sectPr w:rsidR="00073436" w:rsidRPr="00073436" w:rsidSect="00C473A5">
      <w:headerReference w:type="even" r:id="rId16"/>
      <w:footerReference w:type="default" r:id="rId17"/>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B528B5" w14:textId="77777777" w:rsidR="00595D87" w:rsidRDefault="00595D87">
      <w:r>
        <w:separator/>
      </w:r>
    </w:p>
  </w:endnote>
  <w:endnote w:type="continuationSeparator" w:id="0">
    <w:p w14:paraId="388B318D" w14:textId="77777777" w:rsidR="00595D87" w:rsidRDefault="00595D87">
      <w:r>
        <w:continuationSeparator/>
      </w:r>
    </w:p>
  </w:endnote>
  <w:endnote w:type="continuationNotice" w:id="1">
    <w:p w14:paraId="38006C6B" w14:textId="77777777" w:rsidR="00595D87" w:rsidRDefault="00595D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Hei">
    <w:altName w:val="黑体"/>
    <w:panose1 w:val="02010600030101010101"/>
    <w:charset w:val="86"/>
    <w:family w:val="modern"/>
    <w:pitch w:val="fixed"/>
    <w:sig w:usb0="800002BF" w:usb1="38CF7CFA"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KaiTi_GB2312">
    <w:altName w:val="Microsoft YaHei"/>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38987" w14:textId="77777777" w:rsidR="009B7B41" w:rsidRDefault="009B7B41" w:rsidP="00313FD6">
    <w:pPr>
      <w:pStyle w:val="Footer"/>
      <w:tabs>
        <w:tab w:val="center" w:pos="4820"/>
        <w:tab w:val="right" w:pos="9639"/>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20</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AB0C1" w14:textId="77777777" w:rsidR="00595D87" w:rsidRDefault="00595D87">
      <w:r>
        <w:separator/>
      </w:r>
    </w:p>
  </w:footnote>
  <w:footnote w:type="continuationSeparator" w:id="0">
    <w:p w14:paraId="3C884065" w14:textId="77777777" w:rsidR="00595D87" w:rsidRDefault="00595D87">
      <w:r>
        <w:continuationSeparator/>
      </w:r>
    </w:p>
  </w:footnote>
  <w:footnote w:type="continuationNotice" w:id="1">
    <w:p w14:paraId="79D7001C" w14:textId="77777777" w:rsidR="00595D87" w:rsidRDefault="00595D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38DF0" w14:textId="77777777" w:rsidR="009B7B41" w:rsidRDefault="009B7B41">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424035D"/>
    <w:multiLevelType w:val="hybridMultilevel"/>
    <w:tmpl w:val="83B8A628"/>
    <w:lvl w:ilvl="0" w:tplc="FB5C8E94">
      <w:start w:val="1"/>
      <w:numFmt w:val="bullet"/>
      <w:lvlText w:val=""/>
      <w:lvlJc w:val="left"/>
      <w:pPr>
        <w:tabs>
          <w:tab w:val="num" w:pos="720"/>
        </w:tabs>
        <w:ind w:left="720" w:hanging="360"/>
      </w:pPr>
      <w:rPr>
        <w:rFonts w:ascii="Wingdings" w:hAnsi="Wingdings" w:hint="default"/>
      </w:rPr>
    </w:lvl>
    <w:lvl w:ilvl="1" w:tplc="2B7484C2" w:tentative="1">
      <w:start w:val="1"/>
      <w:numFmt w:val="bullet"/>
      <w:lvlText w:val=""/>
      <w:lvlJc w:val="left"/>
      <w:pPr>
        <w:tabs>
          <w:tab w:val="num" w:pos="1440"/>
        </w:tabs>
        <w:ind w:left="1440" w:hanging="360"/>
      </w:pPr>
      <w:rPr>
        <w:rFonts w:ascii="Wingdings" w:hAnsi="Wingdings" w:hint="default"/>
      </w:rPr>
    </w:lvl>
    <w:lvl w:ilvl="2" w:tplc="ADDE9604" w:tentative="1">
      <w:start w:val="1"/>
      <w:numFmt w:val="bullet"/>
      <w:lvlText w:val=""/>
      <w:lvlJc w:val="left"/>
      <w:pPr>
        <w:tabs>
          <w:tab w:val="num" w:pos="2160"/>
        </w:tabs>
        <w:ind w:left="2160" w:hanging="360"/>
      </w:pPr>
      <w:rPr>
        <w:rFonts w:ascii="Wingdings" w:hAnsi="Wingdings" w:hint="default"/>
      </w:rPr>
    </w:lvl>
    <w:lvl w:ilvl="3" w:tplc="84542936" w:tentative="1">
      <w:start w:val="1"/>
      <w:numFmt w:val="bullet"/>
      <w:lvlText w:val=""/>
      <w:lvlJc w:val="left"/>
      <w:pPr>
        <w:tabs>
          <w:tab w:val="num" w:pos="2880"/>
        </w:tabs>
        <w:ind w:left="2880" w:hanging="360"/>
      </w:pPr>
      <w:rPr>
        <w:rFonts w:ascii="Wingdings" w:hAnsi="Wingdings" w:hint="default"/>
      </w:rPr>
    </w:lvl>
    <w:lvl w:ilvl="4" w:tplc="4A400272" w:tentative="1">
      <w:start w:val="1"/>
      <w:numFmt w:val="bullet"/>
      <w:lvlText w:val=""/>
      <w:lvlJc w:val="left"/>
      <w:pPr>
        <w:tabs>
          <w:tab w:val="num" w:pos="3600"/>
        </w:tabs>
        <w:ind w:left="3600" w:hanging="360"/>
      </w:pPr>
      <w:rPr>
        <w:rFonts w:ascii="Wingdings" w:hAnsi="Wingdings" w:hint="default"/>
      </w:rPr>
    </w:lvl>
    <w:lvl w:ilvl="5" w:tplc="428EBEEA" w:tentative="1">
      <w:start w:val="1"/>
      <w:numFmt w:val="bullet"/>
      <w:lvlText w:val=""/>
      <w:lvlJc w:val="left"/>
      <w:pPr>
        <w:tabs>
          <w:tab w:val="num" w:pos="4320"/>
        </w:tabs>
        <w:ind w:left="4320" w:hanging="360"/>
      </w:pPr>
      <w:rPr>
        <w:rFonts w:ascii="Wingdings" w:hAnsi="Wingdings" w:hint="default"/>
      </w:rPr>
    </w:lvl>
    <w:lvl w:ilvl="6" w:tplc="B1886120" w:tentative="1">
      <w:start w:val="1"/>
      <w:numFmt w:val="bullet"/>
      <w:lvlText w:val=""/>
      <w:lvlJc w:val="left"/>
      <w:pPr>
        <w:tabs>
          <w:tab w:val="num" w:pos="5040"/>
        </w:tabs>
        <w:ind w:left="5040" w:hanging="360"/>
      </w:pPr>
      <w:rPr>
        <w:rFonts w:ascii="Wingdings" w:hAnsi="Wingdings" w:hint="default"/>
      </w:rPr>
    </w:lvl>
    <w:lvl w:ilvl="7" w:tplc="5F96786E" w:tentative="1">
      <w:start w:val="1"/>
      <w:numFmt w:val="bullet"/>
      <w:lvlText w:val=""/>
      <w:lvlJc w:val="left"/>
      <w:pPr>
        <w:tabs>
          <w:tab w:val="num" w:pos="5760"/>
        </w:tabs>
        <w:ind w:left="5760" w:hanging="360"/>
      </w:pPr>
      <w:rPr>
        <w:rFonts w:ascii="Wingdings" w:hAnsi="Wingdings" w:hint="default"/>
      </w:rPr>
    </w:lvl>
    <w:lvl w:ilvl="8" w:tplc="98EC295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E92073"/>
    <w:multiLevelType w:val="hybridMultilevel"/>
    <w:tmpl w:val="EF96EB92"/>
    <w:lvl w:ilvl="0" w:tplc="D54670B2">
      <w:start w:val="1"/>
      <w:numFmt w:val="bullet"/>
      <w:lvlText w:val=""/>
      <w:lvlJc w:val="left"/>
      <w:pPr>
        <w:ind w:left="720" w:hanging="360"/>
      </w:pPr>
      <w:rPr>
        <w:rFonts w:ascii="Symbol" w:hAnsi="Symbol" w:hint="default"/>
        <w:lang w:val="en-US"/>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0F920A5D"/>
    <w:multiLevelType w:val="hybridMultilevel"/>
    <w:tmpl w:val="6930BC0E"/>
    <w:lvl w:ilvl="0" w:tplc="D5CC968E">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982EBC"/>
    <w:multiLevelType w:val="hybridMultilevel"/>
    <w:tmpl w:val="5A5A898E"/>
    <w:lvl w:ilvl="0" w:tplc="B6B6EF2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73B66CE"/>
    <w:multiLevelType w:val="hybridMultilevel"/>
    <w:tmpl w:val="1D8AAFF8"/>
    <w:lvl w:ilvl="0" w:tplc="667E77BE">
      <w:start w:val="1"/>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C4773C2"/>
    <w:multiLevelType w:val="hybridMultilevel"/>
    <w:tmpl w:val="74B85668"/>
    <w:lvl w:ilvl="0" w:tplc="FFFFFFFF">
      <w:start w:val="7"/>
      <w:numFmt w:val="bullet"/>
      <w:lvlText w:val="-"/>
      <w:lvlJc w:val="left"/>
      <w:pPr>
        <w:ind w:left="530" w:hanging="420"/>
      </w:pPr>
      <w:rPr>
        <w:rFonts w:ascii="Arial" w:eastAsiaTheme="minorEastAsia" w:hAnsi="Arial" w:cs="Arial" w:hint="default"/>
      </w:rPr>
    </w:lvl>
    <w:lvl w:ilvl="1" w:tplc="04090003" w:tentative="1">
      <w:start w:val="1"/>
      <w:numFmt w:val="bullet"/>
      <w:lvlText w:val=""/>
      <w:lvlJc w:val="left"/>
      <w:pPr>
        <w:ind w:left="950" w:hanging="420"/>
      </w:pPr>
      <w:rPr>
        <w:rFonts w:ascii="Wingdings" w:hAnsi="Wingdings" w:hint="default"/>
      </w:rPr>
    </w:lvl>
    <w:lvl w:ilvl="2" w:tplc="04090005"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3" w:tentative="1">
      <w:start w:val="1"/>
      <w:numFmt w:val="bullet"/>
      <w:lvlText w:val=""/>
      <w:lvlJc w:val="left"/>
      <w:pPr>
        <w:ind w:left="2210" w:hanging="420"/>
      </w:pPr>
      <w:rPr>
        <w:rFonts w:ascii="Wingdings" w:hAnsi="Wingdings" w:hint="default"/>
      </w:rPr>
    </w:lvl>
    <w:lvl w:ilvl="5" w:tplc="04090005"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3" w:tentative="1">
      <w:start w:val="1"/>
      <w:numFmt w:val="bullet"/>
      <w:lvlText w:val=""/>
      <w:lvlJc w:val="left"/>
      <w:pPr>
        <w:ind w:left="3470" w:hanging="420"/>
      </w:pPr>
      <w:rPr>
        <w:rFonts w:ascii="Wingdings" w:hAnsi="Wingdings" w:hint="default"/>
      </w:rPr>
    </w:lvl>
    <w:lvl w:ilvl="8" w:tplc="04090005" w:tentative="1">
      <w:start w:val="1"/>
      <w:numFmt w:val="bullet"/>
      <w:lvlText w:val=""/>
      <w:lvlJc w:val="left"/>
      <w:pPr>
        <w:ind w:left="3890" w:hanging="420"/>
      </w:pPr>
      <w:rPr>
        <w:rFonts w:ascii="Wingdings" w:hAnsi="Wingdings" w:hint="default"/>
      </w:rPr>
    </w:lvl>
  </w:abstractNum>
  <w:abstractNum w:abstractNumId="8"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52E0AC1"/>
    <w:multiLevelType w:val="hybridMultilevel"/>
    <w:tmpl w:val="DC02C6B6"/>
    <w:lvl w:ilvl="0" w:tplc="D06AFFA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F5B655F"/>
    <w:multiLevelType w:val="hybridMultilevel"/>
    <w:tmpl w:val="07CEE78C"/>
    <w:lvl w:ilvl="0" w:tplc="29F4F18C">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16F3413"/>
    <w:multiLevelType w:val="hybridMultilevel"/>
    <w:tmpl w:val="4354552A"/>
    <w:lvl w:ilvl="0" w:tplc="C14C2A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3AA46647"/>
    <w:multiLevelType w:val="hybridMultilevel"/>
    <w:tmpl w:val="608679F6"/>
    <w:lvl w:ilvl="0" w:tplc="78A864BC">
      <w:start w:val="1"/>
      <w:numFmt w:val="decim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173504"/>
    <w:multiLevelType w:val="hybridMultilevel"/>
    <w:tmpl w:val="FE98B476"/>
    <w:lvl w:ilvl="0" w:tplc="296C78AC">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2FE570A"/>
    <w:multiLevelType w:val="multilevel"/>
    <w:tmpl w:val="11FEBED6"/>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19" w15:restartNumberingAfterBreak="0">
    <w:nsid w:val="4603162B"/>
    <w:multiLevelType w:val="hybridMultilevel"/>
    <w:tmpl w:val="FF064A44"/>
    <w:lvl w:ilvl="0" w:tplc="4CA6DA3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8483394"/>
    <w:multiLevelType w:val="hybridMultilevel"/>
    <w:tmpl w:val="F5CC4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0395432"/>
    <w:multiLevelType w:val="hybridMultilevel"/>
    <w:tmpl w:val="59E05D5E"/>
    <w:lvl w:ilvl="0" w:tplc="581A7404">
      <w:start w:val="4"/>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50F33360"/>
    <w:multiLevelType w:val="hybridMultilevel"/>
    <w:tmpl w:val="56266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F30B91"/>
    <w:multiLevelType w:val="hybridMultilevel"/>
    <w:tmpl w:val="D190F6A8"/>
    <w:lvl w:ilvl="0" w:tplc="195C2D0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5F5691B"/>
    <w:multiLevelType w:val="hybridMultilevel"/>
    <w:tmpl w:val="F07416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15:restartNumberingAfterBreak="0">
    <w:nsid w:val="5E035C96"/>
    <w:multiLevelType w:val="hybridMultilevel"/>
    <w:tmpl w:val="3B548E48"/>
    <w:lvl w:ilvl="0" w:tplc="EF32E3B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0A556B7"/>
    <w:multiLevelType w:val="multilevel"/>
    <w:tmpl w:val="D60E7938"/>
    <w:lvl w:ilvl="0">
      <w:start w:val="1"/>
      <w:numFmt w:val="decimal"/>
      <w:pStyle w:val="Propos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63546429"/>
    <w:multiLevelType w:val="multilevel"/>
    <w:tmpl w:val="FE4653A2"/>
    <w:lvl w:ilvl="0">
      <w:start w:val="1"/>
      <w:numFmt w:val="decimal"/>
      <w:lvlText w:val="%1"/>
      <w:lvlJc w:val="left"/>
      <w:pPr>
        <w:tabs>
          <w:tab w:val="num" w:pos="432"/>
        </w:tabs>
        <w:ind w:left="432" w:hanging="432"/>
      </w:pPr>
      <w:rPr>
        <w:rFonts w:hint="eastAsia"/>
      </w:rPr>
    </w:lvl>
    <w:lvl w:ilvl="1">
      <w:start w:val="1"/>
      <w:numFmt w:val="decimal"/>
      <w:pStyle w:val="Heading2"/>
      <w:lvlText w:val="%1.%2"/>
      <w:lvlJc w:val="left"/>
      <w:pPr>
        <w:tabs>
          <w:tab w:val="num" w:pos="1656"/>
        </w:tabs>
        <w:ind w:left="1656" w:hanging="576"/>
      </w:pPr>
      <w:rPr>
        <w:rFonts w:hint="eastAsia"/>
      </w:rPr>
    </w:lvl>
    <w:lvl w:ilvl="2">
      <w:start w:val="1"/>
      <w:numFmt w:val="decimal"/>
      <w:pStyle w:val="Heading3"/>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32"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3" w15:restartNumberingAfterBreak="0">
    <w:nsid w:val="6FCA7773"/>
    <w:multiLevelType w:val="hybridMultilevel"/>
    <w:tmpl w:val="F262421A"/>
    <w:lvl w:ilvl="0" w:tplc="434E848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4F537B1"/>
    <w:multiLevelType w:val="hybridMultilevel"/>
    <w:tmpl w:val="D6F89510"/>
    <w:lvl w:ilvl="0" w:tplc="7556BF8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6" w15:restartNumberingAfterBreak="0">
    <w:nsid w:val="751A2B2A"/>
    <w:multiLevelType w:val="hybridMultilevel"/>
    <w:tmpl w:val="CEC27A4C"/>
    <w:lvl w:ilvl="0" w:tplc="EF32E3B6">
      <w:numFmt w:val="bullet"/>
      <w:lvlText w:val=""/>
      <w:lvlJc w:val="left"/>
      <w:pPr>
        <w:ind w:left="720" w:hanging="360"/>
      </w:pPr>
      <w:rPr>
        <w:rFonts w:ascii="Wingdings" w:eastAsiaTheme="minorHAnsi" w:hAnsi="Wingdings" w:cstheme="minorBid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8FA7338"/>
    <w:multiLevelType w:val="multilevel"/>
    <w:tmpl w:val="182CC664"/>
    <w:lvl w:ilvl="0">
      <w:start w:val="1"/>
      <w:numFmt w:val="decimal"/>
      <w:pStyle w:val="Commen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1"/>
  </w:num>
  <w:num w:numId="2">
    <w:abstractNumId w:val="15"/>
  </w:num>
  <w:num w:numId="3">
    <w:abstractNumId w:val="0"/>
  </w:num>
  <w:num w:numId="4">
    <w:abstractNumId w:val="24"/>
  </w:num>
  <w:num w:numId="5">
    <w:abstractNumId w:val="25"/>
  </w:num>
  <w:num w:numId="6">
    <w:abstractNumId w:val="28"/>
  </w:num>
  <w:num w:numId="7">
    <w:abstractNumId w:val="8"/>
  </w:num>
  <w:num w:numId="8">
    <w:abstractNumId w:val="10"/>
  </w:num>
  <w:num w:numId="9">
    <w:abstractNumId w:val="3"/>
  </w:num>
  <w:num w:numId="10">
    <w:abstractNumId w:val="35"/>
  </w:num>
  <w:num w:numId="11">
    <w:abstractNumId w:val="14"/>
  </w:num>
  <w:num w:numId="12">
    <w:abstractNumId w:val="32"/>
  </w:num>
  <w:num w:numId="13">
    <w:abstractNumId w:val="11"/>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23"/>
  </w:num>
  <w:num w:numId="17">
    <w:abstractNumId w:val="22"/>
  </w:num>
  <w:num w:numId="18">
    <w:abstractNumId w:val="2"/>
  </w:num>
  <w:num w:numId="19">
    <w:abstractNumId w:val="4"/>
  </w:num>
  <w:num w:numId="20">
    <w:abstractNumId w:val="12"/>
  </w:num>
  <w:num w:numId="21">
    <w:abstractNumId w:val="17"/>
  </w:num>
  <w:num w:numId="22">
    <w:abstractNumId w:val="33"/>
  </w:num>
  <w:num w:numId="23">
    <w:abstractNumId w:val="34"/>
  </w:num>
  <w:num w:numId="24">
    <w:abstractNumId w:val="9"/>
  </w:num>
  <w:num w:numId="25">
    <w:abstractNumId w:val="19"/>
  </w:num>
  <w:num w:numId="26">
    <w:abstractNumId w:val="26"/>
  </w:num>
  <w:num w:numId="27">
    <w:abstractNumId w:val="1"/>
  </w:num>
  <w:num w:numId="28">
    <w:abstractNumId w:val="29"/>
  </w:num>
  <w:num w:numId="29">
    <w:abstractNumId w:val="7"/>
  </w:num>
  <w:num w:numId="30">
    <w:abstractNumId w:val="36"/>
  </w:num>
  <w:num w:numId="31">
    <w:abstractNumId w:val="27"/>
  </w:num>
  <w:num w:numId="32">
    <w:abstractNumId w:val="16"/>
  </w:num>
  <w:num w:numId="33">
    <w:abstractNumId w:val="6"/>
  </w:num>
  <w:num w:numId="34">
    <w:abstractNumId w:val="37"/>
  </w:num>
  <w:num w:numId="35">
    <w:abstractNumId w:val="5"/>
  </w:num>
  <w:num w:numId="36">
    <w:abstractNumId w:val="30"/>
  </w:num>
  <w:num w:numId="37">
    <w:abstractNumId w:val="20"/>
  </w:num>
  <w:num w:numId="38">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0"/>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fr-FR" w:vendorID="64" w:dllVersion="0" w:nlCheck="1" w:checkStyle="0"/>
  <w:activeWritingStyle w:appName="MSWord" w:lang="sv-SE" w:vendorID="64" w:dllVersion="0" w:nlCheck="1" w:checkStyle="0"/>
  <w:activeWritingStyle w:appName="MSWord" w:lang="it-IT" w:vendorID="64" w:dllVersion="6" w:nlCheck="1" w:checkStyle="0"/>
  <w:activeWritingStyle w:appName="MSWord" w:lang="zh-CN" w:vendorID="64" w:dllVersion="5" w:nlCheck="1" w:checkStyle="1"/>
  <w:activeWritingStyle w:appName="MSWord" w:lang="fr-FR" w:vendorID="64" w:dllVersion="6" w:nlCheck="1" w:checkStyle="1"/>
  <w:activeWritingStyle w:appName="MSWord" w:lang="zh-CN" w:vendorID="64" w:dllVersion="0" w:nlCheck="1" w:checkStyle="1"/>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0BF7"/>
    <w:rsid w:val="00000330"/>
    <w:rsid w:val="0000055A"/>
    <w:rsid w:val="000006BD"/>
    <w:rsid w:val="000006E1"/>
    <w:rsid w:val="0000082B"/>
    <w:rsid w:val="000027A9"/>
    <w:rsid w:val="00002A37"/>
    <w:rsid w:val="00005602"/>
    <w:rsid w:val="0000564C"/>
    <w:rsid w:val="00005771"/>
    <w:rsid w:val="000057E8"/>
    <w:rsid w:val="00006445"/>
    <w:rsid w:val="00006446"/>
    <w:rsid w:val="00006896"/>
    <w:rsid w:val="00007CDC"/>
    <w:rsid w:val="00010EC8"/>
    <w:rsid w:val="00010F01"/>
    <w:rsid w:val="000112CB"/>
    <w:rsid w:val="00011719"/>
    <w:rsid w:val="00011B28"/>
    <w:rsid w:val="00012337"/>
    <w:rsid w:val="00015BCD"/>
    <w:rsid w:val="00015D15"/>
    <w:rsid w:val="000160CB"/>
    <w:rsid w:val="00016BB3"/>
    <w:rsid w:val="00016CB2"/>
    <w:rsid w:val="00016F66"/>
    <w:rsid w:val="00020AD9"/>
    <w:rsid w:val="000245D0"/>
    <w:rsid w:val="0002564D"/>
    <w:rsid w:val="00025EA9"/>
    <w:rsid w:val="00025ECA"/>
    <w:rsid w:val="000306DA"/>
    <w:rsid w:val="00031D58"/>
    <w:rsid w:val="000325B8"/>
    <w:rsid w:val="000334C8"/>
    <w:rsid w:val="00033A33"/>
    <w:rsid w:val="00033A41"/>
    <w:rsid w:val="00034C15"/>
    <w:rsid w:val="00036BA1"/>
    <w:rsid w:val="00036E04"/>
    <w:rsid w:val="000408E6"/>
    <w:rsid w:val="000422E2"/>
    <w:rsid w:val="000426FD"/>
    <w:rsid w:val="000428E8"/>
    <w:rsid w:val="00042B92"/>
    <w:rsid w:val="00042F22"/>
    <w:rsid w:val="000432BA"/>
    <w:rsid w:val="00043705"/>
    <w:rsid w:val="00043A70"/>
    <w:rsid w:val="000440A2"/>
    <w:rsid w:val="00044214"/>
    <w:rsid w:val="000444EF"/>
    <w:rsid w:val="00044C67"/>
    <w:rsid w:val="000451B8"/>
    <w:rsid w:val="000460A1"/>
    <w:rsid w:val="0004635A"/>
    <w:rsid w:val="00046651"/>
    <w:rsid w:val="00047D58"/>
    <w:rsid w:val="000509E7"/>
    <w:rsid w:val="00051533"/>
    <w:rsid w:val="00051582"/>
    <w:rsid w:val="00052781"/>
    <w:rsid w:val="00052A07"/>
    <w:rsid w:val="00052B0C"/>
    <w:rsid w:val="000534E3"/>
    <w:rsid w:val="000548F5"/>
    <w:rsid w:val="00054DDB"/>
    <w:rsid w:val="0005606A"/>
    <w:rsid w:val="00057117"/>
    <w:rsid w:val="00057954"/>
    <w:rsid w:val="00057CF3"/>
    <w:rsid w:val="000602C5"/>
    <w:rsid w:val="00060379"/>
    <w:rsid w:val="000616E7"/>
    <w:rsid w:val="00062AAA"/>
    <w:rsid w:val="00062ACE"/>
    <w:rsid w:val="00062D4C"/>
    <w:rsid w:val="000633A8"/>
    <w:rsid w:val="0006365D"/>
    <w:rsid w:val="0006487E"/>
    <w:rsid w:val="000650E4"/>
    <w:rsid w:val="0006535A"/>
    <w:rsid w:val="00065AF4"/>
    <w:rsid w:val="00065E1A"/>
    <w:rsid w:val="00066391"/>
    <w:rsid w:val="000667A8"/>
    <w:rsid w:val="000667C6"/>
    <w:rsid w:val="0007000E"/>
    <w:rsid w:val="00070D2B"/>
    <w:rsid w:val="0007155D"/>
    <w:rsid w:val="00071E26"/>
    <w:rsid w:val="00072997"/>
    <w:rsid w:val="00073436"/>
    <w:rsid w:val="000738AC"/>
    <w:rsid w:val="00074455"/>
    <w:rsid w:val="000748AA"/>
    <w:rsid w:val="00077468"/>
    <w:rsid w:val="00077E5F"/>
    <w:rsid w:val="0008036A"/>
    <w:rsid w:val="00081160"/>
    <w:rsid w:val="00081275"/>
    <w:rsid w:val="0008193D"/>
    <w:rsid w:val="00081AE6"/>
    <w:rsid w:val="00081C87"/>
    <w:rsid w:val="000820FF"/>
    <w:rsid w:val="00083043"/>
    <w:rsid w:val="00083DD8"/>
    <w:rsid w:val="000855EB"/>
    <w:rsid w:val="00085B52"/>
    <w:rsid w:val="00085DE1"/>
    <w:rsid w:val="000866F2"/>
    <w:rsid w:val="000877C4"/>
    <w:rsid w:val="00087F77"/>
    <w:rsid w:val="0009009F"/>
    <w:rsid w:val="00091538"/>
    <w:rsid w:val="00091557"/>
    <w:rsid w:val="000917FC"/>
    <w:rsid w:val="000924C1"/>
    <w:rsid w:val="000924F0"/>
    <w:rsid w:val="00093474"/>
    <w:rsid w:val="000944E2"/>
    <w:rsid w:val="00094EEF"/>
    <w:rsid w:val="0009510F"/>
    <w:rsid w:val="000954B1"/>
    <w:rsid w:val="00096818"/>
    <w:rsid w:val="00096EB0"/>
    <w:rsid w:val="000A04E7"/>
    <w:rsid w:val="000A1B7B"/>
    <w:rsid w:val="000A1C12"/>
    <w:rsid w:val="000A2185"/>
    <w:rsid w:val="000A2E37"/>
    <w:rsid w:val="000A4068"/>
    <w:rsid w:val="000A5107"/>
    <w:rsid w:val="000A56F2"/>
    <w:rsid w:val="000A5BA6"/>
    <w:rsid w:val="000A6221"/>
    <w:rsid w:val="000A6D1B"/>
    <w:rsid w:val="000B078B"/>
    <w:rsid w:val="000B26DE"/>
    <w:rsid w:val="000B2719"/>
    <w:rsid w:val="000B325F"/>
    <w:rsid w:val="000B35FB"/>
    <w:rsid w:val="000B3A8F"/>
    <w:rsid w:val="000B4AB9"/>
    <w:rsid w:val="000B58C3"/>
    <w:rsid w:val="000B5B4E"/>
    <w:rsid w:val="000B5E8B"/>
    <w:rsid w:val="000B61E9"/>
    <w:rsid w:val="000B62B0"/>
    <w:rsid w:val="000B688B"/>
    <w:rsid w:val="000B71EB"/>
    <w:rsid w:val="000C165A"/>
    <w:rsid w:val="000C226B"/>
    <w:rsid w:val="000C2E03"/>
    <w:rsid w:val="000C2E19"/>
    <w:rsid w:val="000C3C55"/>
    <w:rsid w:val="000C42F1"/>
    <w:rsid w:val="000C465A"/>
    <w:rsid w:val="000C4F3E"/>
    <w:rsid w:val="000C51EC"/>
    <w:rsid w:val="000C5BC4"/>
    <w:rsid w:val="000C5E55"/>
    <w:rsid w:val="000C5FD2"/>
    <w:rsid w:val="000C6590"/>
    <w:rsid w:val="000C6F67"/>
    <w:rsid w:val="000C7E89"/>
    <w:rsid w:val="000D0D07"/>
    <w:rsid w:val="000D0F3D"/>
    <w:rsid w:val="000D0F4D"/>
    <w:rsid w:val="000D1024"/>
    <w:rsid w:val="000D25CC"/>
    <w:rsid w:val="000D365F"/>
    <w:rsid w:val="000D3D4C"/>
    <w:rsid w:val="000D4778"/>
    <w:rsid w:val="000D4797"/>
    <w:rsid w:val="000D6BC1"/>
    <w:rsid w:val="000D7D45"/>
    <w:rsid w:val="000D7F1F"/>
    <w:rsid w:val="000D7F3F"/>
    <w:rsid w:val="000E03AA"/>
    <w:rsid w:val="000E0527"/>
    <w:rsid w:val="000E1E92"/>
    <w:rsid w:val="000E369D"/>
    <w:rsid w:val="000E36AB"/>
    <w:rsid w:val="000E3CBD"/>
    <w:rsid w:val="000E4085"/>
    <w:rsid w:val="000E4474"/>
    <w:rsid w:val="000E5128"/>
    <w:rsid w:val="000E5923"/>
    <w:rsid w:val="000E5E6F"/>
    <w:rsid w:val="000F04FB"/>
    <w:rsid w:val="000F06D6"/>
    <w:rsid w:val="000F0EB1"/>
    <w:rsid w:val="000F1106"/>
    <w:rsid w:val="000F2070"/>
    <w:rsid w:val="000F30DE"/>
    <w:rsid w:val="000F36A4"/>
    <w:rsid w:val="000F3BE9"/>
    <w:rsid w:val="000F3F6C"/>
    <w:rsid w:val="000F4022"/>
    <w:rsid w:val="000F6894"/>
    <w:rsid w:val="000F6DF3"/>
    <w:rsid w:val="000F7092"/>
    <w:rsid w:val="000F7E7E"/>
    <w:rsid w:val="001005FF"/>
    <w:rsid w:val="00100AFD"/>
    <w:rsid w:val="00102389"/>
    <w:rsid w:val="00102463"/>
    <w:rsid w:val="00102E1D"/>
    <w:rsid w:val="00103777"/>
    <w:rsid w:val="00103C3B"/>
    <w:rsid w:val="001040F0"/>
    <w:rsid w:val="0010472A"/>
    <w:rsid w:val="00104987"/>
    <w:rsid w:val="001054AB"/>
    <w:rsid w:val="00105EE7"/>
    <w:rsid w:val="001062FB"/>
    <w:rsid w:val="001063E6"/>
    <w:rsid w:val="001067E0"/>
    <w:rsid w:val="001103B4"/>
    <w:rsid w:val="00110441"/>
    <w:rsid w:val="001115E7"/>
    <w:rsid w:val="00113319"/>
    <w:rsid w:val="00113CF4"/>
    <w:rsid w:val="00114668"/>
    <w:rsid w:val="0011497D"/>
    <w:rsid w:val="00114AE3"/>
    <w:rsid w:val="00114EF6"/>
    <w:rsid w:val="001153EA"/>
    <w:rsid w:val="00115643"/>
    <w:rsid w:val="001160E9"/>
    <w:rsid w:val="00116765"/>
    <w:rsid w:val="0011691C"/>
    <w:rsid w:val="00117500"/>
    <w:rsid w:val="00117814"/>
    <w:rsid w:val="001200F6"/>
    <w:rsid w:val="00120AD4"/>
    <w:rsid w:val="00120C57"/>
    <w:rsid w:val="001219F5"/>
    <w:rsid w:val="00121A20"/>
    <w:rsid w:val="00121C90"/>
    <w:rsid w:val="00122536"/>
    <w:rsid w:val="001225E0"/>
    <w:rsid w:val="0012278F"/>
    <w:rsid w:val="0012377F"/>
    <w:rsid w:val="00124314"/>
    <w:rsid w:val="00124761"/>
    <w:rsid w:val="001249FB"/>
    <w:rsid w:val="0012538B"/>
    <w:rsid w:val="001254C2"/>
    <w:rsid w:val="00126528"/>
    <w:rsid w:val="00126681"/>
    <w:rsid w:val="00126B4A"/>
    <w:rsid w:val="001274F0"/>
    <w:rsid w:val="00127A8B"/>
    <w:rsid w:val="00127E4C"/>
    <w:rsid w:val="001300BD"/>
    <w:rsid w:val="00131987"/>
    <w:rsid w:val="00131BB9"/>
    <w:rsid w:val="0013207C"/>
    <w:rsid w:val="0013214C"/>
    <w:rsid w:val="001328BF"/>
    <w:rsid w:val="00132FD0"/>
    <w:rsid w:val="00133DD3"/>
    <w:rsid w:val="00133F6C"/>
    <w:rsid w:val="00134391"/>
    <w:rsid w:val="001344C0"/>
    <w:rsid w:val="001346FA"/>
    <w:rsid w:val="00135252"/>
    <w:rsid w:val="00136BA8"/>
    <w:rsid w:val="0013775A"/>
    <w:rsid w:val="00137AB5"/>
    <w:rsid w:val="00137F0B"/>
    <w:rsid w:val="00141473"/>
    <w:rsid w:val="001419B4"/>
    <w:rsid w:val="00142079"/>
    <w:rsid w:val="00143F35"/>
    <w:rsid w:val="001441C4"/>
    <w:rsid w:val="00144F64"/>
    <w:rsid w:val="001479A1"/>
    <w:rsid w:val="00147A55"/>
    <w:rsid w:val="00150274"/>
    <w:rsid w:val="001517CD"/>
    <w:rsid w:val="00151E23"/>
    <w:rsid w:val="001526E0"/>
    <w:rsid w:val="00152F2D"/>
    <w:rsid w:val="001551B5"/>
    <w:rsid w:val="001562D6"/>
    <w:rsid w:val="0015688E"/>
    <w:rsid w:val="00157704"/>
    <w:rsid w:val="0016097D"/>
    <w:rsid w:val="00160AC6"/>
    <w:rsid w:val="0016129F"/>
    <w:rsid w:val="00161575"/>
    <w:rsid w:val="00162E47"/>
    <w:rsid w:val="001639D9"/>
    <w:rsid w:val="001645C3"/>
    <w:rsid w:val="00165596"/>
    <w:rsid w:val="001659C1"/>
    <w:rsid w:val="00167173"/>
    <w:rsid w:val="00170753"/>
    <w:rsid w:val="00170990"/>
    <w:rsid w:val="00171592"/>
    <w:rsid w:val="00172D55"/>
    <w:rsid w:val="00173A8E"/>
    <w:rsid w:val="00173B8D"/>
    <w:rsid w:val="0017502C"/>
    <w:rsid w:val="00175171"/>
    <w:rsid w:val="00180BFA"/>
    <w:rsid w:val="001811B5"/>
    <w:rsid w:val="0018143F"/>
    <w:rsid w:val="00181B60"/>
    <w:rsid w:val="00181FF8"/>
    <w:rsid w:val="00182153"/>
    <w:rsid w:val="00182640"/>
    <w:rsid w:val="00182D28"/>
    <w:rsid w:val="00184138"/>
    <w:rsid w:val="00185E4A"/>
    <w:rsid w:val="00186235"/>
    <w:rsid w:val="00186C8E"/>
    <w:rsid w:val="001870F4"/>
    <w:rsid w:val="00187CCD"/>
    <w:rsid w:val="0019038A"/>
    <w:rsid w:val="00190AC1"/>
    <w:rsid w:val="001911A7"/>
    <w:rsid w:val="00191485"/>
    <w:rsid w:val="00191B78"/>
    <w:rsid w:val="0019341A"/>
    <w:rsid w:val="00193719"/>
    <w:rsid w:val="00196045"/>
    <w:rsid w:val="00196C36"/>
    <w:rsid w:val="001978E2"/>
    <w:rsid w:val="00197A1C"/>
    <w:rsid w:val="00197DF9"/>
    <w:rsid w:val="001A0EB2"/>
    <w:rsid w:val="001A0FB4"/>
    <w:rsid w:val="001A1987"/>
    <w:rsid w:val="001A1C62"/>
    <w:rsid w:val="001A2564"/>
    <w:rsid w:val="001A29D7"/>
    <w:rsid w:val="001A5C53"/>
    <w:rsid w:val="001A5F42"/>
    <w:rsid w:val="001A6173"/>
    <w:rsid w:val="001A68CD"/>
    <w:rsid w:val="001A6CBA"/>
    <w:rsid w:val="001A744A"/>
    <w:rsid w:val="001A7775"/>
    <w:rsid w:val="001B0145"/>
    <w:rsid w:val="001B0D97"/>
    <w:rsid w:val="001B10D7"/>
    <w:rsid w:val="001B15CB"/>
    <w:rsid w:val="001B2683"/>
    <w:rsid w:val="001B2D95"/>
    <w:rsid w:val="001B2EF9"/>
    <w:rsid w:val="001B4074"/>
    <w:rsid w:val="001B46CD"/>
    <w:rsid w:val="001B4FD3"/>
    <w:rsid w:val="001B550E"/>
    <w:rsid w:val="001B5A5D"/>
    <w:rsid w:val="001B5DF3"/>
    <w:rsid w:val="001B68CE"/>
    <w:rsid w:val="001B7EEF"/>
    <w:rsid w:val="001C03C0"/>
    <w:rsid w:val="001C1741"/>
    <w:rsid w:val="001C1CE5"/>
    <w:rsid w:val="001C1DC4"/>
    <w:rsid w:val="001C3D2A"/>
    <w:rsid w:val="001C3DC9"/>
    <w:rsid w:val="001C4725"/>
    <w:rsid w:val="001C4DC2"/>
    <w:rsid w:val="001C5DDC"/>
    <w:rsid w:val="001C5F41"/>
    <w:rsid w:val="001C65D7"/>
    <w:rsid w:val="001C7882"/>
    <w:rsid w:val="001D0EB6"/>
    <w:rsid w:val="001D176A"/>
    <w:rsid w:val="001D17C6"/>
    <w:rsid w:val="001D3331"/>
    <w:rsid w:val="001D3ECB"/>
    <w:rsid w:val="001D4B59"/>
    <w:rsid w:val="001D51BA"/>
    <w:rsid w:val="001D53E7"/>
    <w:rsid w:val="001D5A2F"/>
    <w:rsid w:val="001D6010"/>
    <w:rsid w:val="001D6342"/>
    <w:rsid w:val="001D6D53"/>
    <w:rsid w:val="001E1105"/>
    <w:rsid w:val="001E1624"/>
    <w:rsid w:val="001E2B06"/>
    <w:rsid w:val="001E2C1A"/>
    <w:rsid w:val="001E31EB"/>
    <w:rsid w:val="001E364B"/>
    <w:rsid w:val="001E3FB6"/>
    <w:rsid w:val="001E531C"/>
    <w:rsid w:val="001E58E2"/>
    <w:rsid w:val="001E5B01"/>
    <w:rsid w:val="001E6597"/>
    <w:rsid w:val="001E7364"/>
    <w:rsid w:val="001E75EC"/>
    <w:rsid w:val="001E7AED"/>
    <w:rsid w:val="001E7CB9"/>
    <w:rsid w:val="001F01B2"/>
    <w:rsid w:val="001F30DC"/>
    <w:rsid w:val="001F3916"/>
    <w:rsid w:val="001F3AB6"/>
    <w:rsid w:val="001F54C5"/>
    <w:rsid w:val="001F662C"/>
    <w:rsid w:val="001F7074"/>
    <w:rsid w:val="001F764B"/>
    <w:rsid w:val="00200490"/>
    <w:rsid w:val="002004C9"/>
    <w:rsid w:val="002014DD"/>
    <w:rsid w:val="0020187F"/>
    <w:rsid w:val="00201F3A"/>
    <w:rsid w:val="00203457"/>
    <w:rsid w:val="0020371A"/>
    <w:rsid w:val="00203A42"/>
    <w:rsid w:val="00203F96"/>
    <w:rsid w:val="0020649A"/>
    <w:rsid w:val="002069B2"/>
    <w:rsid w:val="00206EC1"/>
    <w:rsid w:val="00207C8E"/>
    <w:rsid w:val="00207FA3"/>
    <w:rsid w:val="00210474"/>
    <w:rsid w:val="002115D5"/>
    <w:rsid w:val="00213374"/>
    <w:rsid w:val="00213D49"/>
    <w:rsid w:val="00214DA8"/>
    <w:rsid w:val="00214F4F"/>
    <w:rsid w:val="00215423"/>
    <w:rsid w:val="002157AD"/>
    <w:rsid w:val="002158FA"/>
    <w:rsid w:val="00217921"/>
    <w:rsid w:val="00220600"/>
    <w:rsid w:val="002208CA"/>
    <w:rsid w:val="0022144D"/>
    <w:rsid w:val="002224DB"/>
    <w:rsid w:val="002226FA"/>
    <w:rsid w:val="00222780"/>
    <w:rsid w:val="00222949"/>
    <w:rsid w:val="002236B3"/>
    <w:rsid w:val="00223FCB"/>
    <w:rsid w:val="00224690"/>
    <w:rsid w:val="002252C3"/>
    <w:rsid w:val="00225C54"/>
    <w:rsid w:val="0022614E"/>
    <w:rsid w:val="0022645F"/>
    <w:rsid w:val="002265F8"/>
    <w:rsid w:val="00226891"/>
    <w:rsid w:val="00227475"/>
    <w:rsid w:val="00230765"/>
    <w:rsid w:val="0023082E"/>
    <w:rsid w:val="00230D18"/>
    <w:rsid w:val="002311DB"/>
    <w:rsid w:val="002315A2"/>
    <w:rsid w:val="002319E4"/>
    <w:rsid w:val="002338B3"/>
    <w:rsid w:val="00234745"/>
    <w:rsid w:val="00234D27"/>
    <w:rsid w:val="00234EFA"/>
    <w:rsid w:val="00235365"/>
    <w:rsid w:val="00235632"/>
    <w:rsid w:val="00235872"/>
    <w:rsid w:val="00235D38"/>
    <w:rsid w:val="00236A47"/>
    <w:rsid w:val="00237F27"/>
    <w:rsid w:val="00240282"/>
    <w:rsid w:val="002403E6"/>
    <w:rsid w:val="0024044A"/>
    <w:rsid w:val="00240BB4"/>
    <w:rsid w:val="00241559"/>
    <w:rsid w:val="002435B3"/>
    <w:rsid w:val="00243A80"/>
    <w:rsid w:val="00244EB3"/>
    <w:rsid w:val="002458EB"/>
    <w:rsid w:val="0024644B"/>
    <w:rsid w:val="002476E5"/>
    <w:rsid w:val="002477AC"/>
    <w:rsid w:val="002500C8"/>
    <w:rsid w:val="00251882"/>
    <w:rsid w:val="00252149"/>
    <w:rsid w:val="002521AF"/>
    <w:rsid w:val="00252253"/>
    <w:rsid w:val="0025230D"/>
    <w:rsid w:val="00252826"/>
    <w:rsid w:val="00254716"/>
    <w:rsid w:val="00254C18"/>
    <w:rsid w:val="00256B63"/>
    <w:rsid w:val="00257406"/>
    <w:rsid w:val="00257543"/>
    <w:rsid w:val="00260763"/>
    <w:rsid w:val="002617E7"/>
    <w:rsid w:val="0026293C"/>
    <w:rsid w:val="00262BCE"/>
    <w:rsid w:val="0026331C"/>
    <w:rsid w:val="00264228"/>
    <w:rsid w:val="00264334"/>
    <w:rsid w:val="002643F1"/>
    <w:rsid w:val="0026473E"/>
    <w:rsid w:val="00265931"/>
    <w:rsid w:val="00265A61"/>
    <w:rsid w:val="00265C69"/>
    <w:rsid w:val="00265FC8"/>
    <w:rsid w:val="00266214"/>
    <w:rsid w:val="002662DE"/>
    <w:rsid w:val="002672B5"/>
    <w:rsid w:val="00267C83"/>
    <w:rsid w:val="0027019E"/>
    <w:rsid w:val="00270874"/>
    <w:rsid w:val="00270EF7"/>
    <w:rsid w:val="0027144F"/>
    <w:rsid w:val="00271813"/>
    <w:rsid w:val="00271E9B"/>
    <w:rsid w:val="00271F3A"/>
    <w:rsid w:val="00272D13"/>
    <w:rsid w:val="00273278"/>
    <w:rsid w:val="002737F4"/>
    <w:rsid w:val="00274B4C"/>
    <w:rsid w:val="00276B8C"/>
    <w:rsid w:val="0027763A"/>
    <w:rsid w:val="002805F5"/>
    <w:rsid w:val="00280751"/>
    <w:rsid w:val="00281119"/>
    <w:rsid w:val="00281AB0"/>
    <w:rsid w:val="00281BC4"/>
    <w:rsid w:val="00281CFD"/>
    <w:rsid w:val="0028280A"/>
    <w:rsid w:val="00282B22"/>
    <w:rsid w:val="00282BB0"/>
    <w:rsid w:val="00283514"/>
    <w:rsid w:val="00284DD0"/>
    <w:rsid w:val="00284FFF"/>
    <w:rsid w:val="002862CA"/>
    <w:rsid w:val="00286ACD"/>
    <w:rsid w:val="0028702B"/>
    <w:rsid w:val="00287309"/>
    <w:rsid w:val="00287838"/>
    <w:rsid w:val="0028798A"/>
    <w:rsid w:val="00287E9B"/>
    <w:rsid w:val="002907B5"/>
    <w:rsid w:val="00291CB8"/>
    <w:rsid w:val="00292EB7"/>
    <w:rsid w:val="0029359C"/>
    <w:rsid w:val="00294CCF"/>
    <w:rsid w:val="00296227"/>
    <w:rsid w:val="002967ED"/>
    <w:rsid w:val="00296F44"/>
    <w:rsid w:val="0029777D"/>
    <w:rsid w:val="002979E3"/>
    <w:rsid w:val="00297A09"/>
    <w:rsid w:val="00297CE7"/>
    <w:rsid w:val="002A006B"/>
    <w:rsid w:val="002A055E"/>
    <w:rsid w:val="002A1148"/>
    <w:rsid w:val="002A1586"/>
    <w:rsid w:val="002A1D4E"/>
    <w:rsid w:val="002A2869"/>
    <w:rsid w:val="002A2F92"/>
    <w:rsid w:val="002A3485"/>
    <w:rsid w:val="002A4193"/>
    <w:rsid w:val="002A4470"/>
    <w:rsid w:val="002A46F8"/>
    <w:rsid w:val="002A4A2E"/>
    <w:rsid w:val="002A5773"/>
    <w:rsid w:val="002A617D"/>
    <w:rsid w:val="002B040E"/>
    <w:rsid w:val="002B131E"/>
    <w:rsid w:val="002B17BB"/>
    <w:rsid w:val="002B24D6"/>
    <w:rsid w:val="002B554C"/>
    <w:rsid w:val="002B5D42"/>
    <w:rsid w:val="002B5E00"/>
    <w:rsid w:val="002B626A"/>
    <w:rsid w:val="002B748D"/>
    <w:rsid w:val="002C010F"/>
    <w:rsid w:val="002C0EF5"/>
    <w:rsid w:val="002C29B0"/>
    <w:rsid w:val="002C3D58"/>
    <w:rsid w:val="002C4191"/>
    <w:rsid w:val="002C41E6"/>
    <w:rsid w:val="002C4621"/>
    <w:rsid w:val="002C464A"/>
    <w:rsid w:val="002C4E9F"/>
    <w:rsid w:val="002C4EC8"/>
    <w:rsid w:val="002C537B"/>
    <w:rsid w:val="002C5508"/>
    <w:rsid w:val="002C67A3"/>
    <w:rsid w:val="002C6EFF"/>
    <w:rsid w:val="002D071A"/>
    <w:rsid w:val="002D0762"/>
    <w:rsid w:val="002D2433"/>
    <w:rsid w:val="002D34B2"/>
    <w:rsid w:val="002D361C"/>
    <w:rsid w:val="002D39A9"/>
    <w:rsid w:val="002D48B0"/>
    <w:rsid w:val="002D5B37"/>
    <w:rsid w:val="002D5C5E"/>
    <w:rsid w:val="002D5D81"/>
    <w:rsid w:val="002D6268"/>
    <w:rsid w:val="002D6ECD"/>
    <w:rsid w:val="002D7217"/>
    <w:rsid w:val="002D7637"/>
    <w:rsid w:val="002E051B"/>
    <w:rsid w:val="002E0CA7"/>
    <w:rsid w:val="002E10A8"/>
    <w:rsid w:val="002E17F2"/>
    <w:rsid w:val="002E1FFA"/>
    <w:rsid w:val="002E2156"/>
    <w:rsid w:val="002E2F40"/>
    <w:rsid w:val="002E5CC3"/>
    <w:rsid w:val="002E5EA4"/>
    <w:rsid w:val="002E6563"/>
    <w:rsid w:val="002E76DD"/>
    <w:rsid w:val="002E7CAE"/>
    <w:rsid w:val="002F0997"/>
    <w:rsid w:val="002F2771"/>
    <w:rsid w:val="002F2AEF"/>
    <w:rsid w:val="002F37A9"/>
    <w:rsid w:val="002F3EF6"/>
    <w:rsid w:val="002F4A09"/>
    <w:rsid w:val="002F5498"/>
    <w:rsid w:val="002F5755"/>
    <w:rsid w:val="002F5CE4"/>
    <w:rsid w:val="002F5D8A"/>
    <w:rsid w:val="002F6F08"/>
    <w:rsid w:val="002F79D4"/>
    <w:rsid w:val="002F7C75"/>
    <w:rsid w:val="002F7CBE"/>
    <w:rsid w:val="00301CE6"/>
    <w:rsid w:val="00302084"/>
    <w:rsid w:val="00302237"/>
    <w:rsid w:val="0030256B"/>
    <w:rsid w:val="003036C6"/>
    <w:rsid w:val="00303D64"/>
    <w:rsid w:val="00304323"/>
    <w:rsid w:val="0030501F"/>
    <w:rsid w:val="003052FA"/>
    <w:rsid w:val="00305770"/>
    <w:rsid w:val="00307BA1"/>
    <w:rsid w:val="00307F28"/>
    <w:rsid w:val="00310488"/>
    <w:rsid w:val="00311702"/>
    <w:rsid w:val="003118FF"/>
    <w:rsid w:val="00311E82"/>
    <w:rsid w:val="003132B1"/>
    <w:rsid w:val="00313CE9"/>
    <w:rsid w:val="00313FD6"/>
    <w:rsid w:val="003143BD"/>
    <w:rsid w:val="0031457F"/>
    <w:rsid w:val="00314A15"/>
    <w:rsid w:val="00314ECA"/>
    <w:rsid w:val="00315363"/>
    <w:rsid w:val="00315644"/>
    <w:rsid w:val="00316988"/>
    <w:rsid w:val="00316BEF"/>
    <w:rsid w:val="0031732C"/>
    <w:rsid w:val="00317435"/>
    <w:rsid w:val="003200CF"/>
    <w:rsid w:val="003203ED"/>
    <w:rsid w:val="00320C25"/>
    <w:rsid w:val="003212D6"/>
    <w:rsid w:val="00321933"/>
    <w:rsid w:val="00322C9F"/>
    <w:rsid w:val="00322CAA"/>
    <w:rsid w:val="0032382C"/>
    <w:rsid w:val="003243CF"/>
    <w:rsid w:val="00324D23"/>
    <w:rsid w:val="00325B60"/>
    <w:rsid w:val="003263A4"/>
    <w:rsid w:val="00327F11"/>
    <w:rsid w:val="003308CF"/>
    <w:rsid w:val="00331751"/>
    <w:rsid w:val="00331785"/>
    <w:rsid w:val="00333EA0"/>
    <w:rsid w:val="003342F0"/>
    <w:rsid w:val="00334579"/>
    <w:rsid w:val="00334CC0"/>
    <w:rsid w:val="00335858"/>
    <w:rsid w:val="00336BDA"/>
    <w:rsid w:val="00336E47"/>
    <w:rsid w:val="00337380"/>
    <w:rsid w:val="00337666"/>
    <w:rsid w:val="003411F7"/>
    <w:rsid w:val="00342BD7"/>
    <w:rsid w:val="00343028"/>
    <w:rsid w:val="00343135"/>
    <w:rsid w:val="00346DB5"/>
    <w:rsid w:val="003477B1"/>
    <w:rsid w:val="00347953"/>
    <w:rsid w:val="00347FDF"/>
    <w:rsid w:val="003505AC"/>
    <w:rsid w:val="00350747"/>
    <w:rsid w:val="00352279"/>
    <w:rsid w:val="0035271C"/>
    <w:rsid w:val="00353BB2"/>
    <w:rsid w:val="00353ED7"/>
    <w:rsid w:val="00354181"/>
    <w:rsid w:val="003544ED"/>
    <w:rsid w:val="00354D94"/>
    <w:rsid w:val="003551C2"/>
    <w:rsid w:val="0035663B"/>
    <w:rsid w:val="00357380"/>
    <w:rsid w:val="00357B0D"/>
    <w:rsid w:val="003602D9"/>
    <w:rsid w:val="003604CE"/>
    <w:rsid w:val="00360AA1"/>
    <w:rsid w:val="0036255A"/>
    <w:rsid w:val="003626F3"/>
    <w:rsid w:val="00362C49"/>
    <w:rsid w:val="0036395A"/>
    <w:rsid w:val="00363EA9"/>
    <w:rsid w:val="003642A4"/>
    <w:rsid w:val="00364D6D"/>
    <w:rsid w:val="00370E47"/>
    <w:rsid w:val="00370F25"/>
    <w:rsid w:val="00373AB8"/>
    <w:rsid w:val="0037424E"/>
    <w:rsid w:val="003742AC"/>
    <w:rsid w:val="0037443F"/>
    <w:rsid w:val="00374ABA"/>
    <w:rsid w:val="00375F59"/>
    <w:rsid w:val="003768E1"/>
    <w:rsid w:val="00376AF9"/>
    <w:rsid w:val="00377AD7"/>
    <w:rsid w:val="00377CE1"/>
    <w:rsid w:val="003809E4"/>
    <w:rsid w:val="00381203"/>
    <w:rsid w:val="003812FD"/>
    <w:rsid w:val="0038160E"/>
    <w:rsid w:val="00381857"/>
    <w:rsid w:val="00382A8C"/>
    <w:rsid w:val="00384A03"/>
    <w:rsid w:val="00385614"/>
    <w:rsid w:val="00385BF0"/>
    <w:rsid w:val="0039094C"/>
    <w:rsid w:val="003910F3"/>
    <w:rsid w:val="003914C9"/>
    <w:rsid w:val="00392526"/>
    <w:rsid w:val="003939FF"/>
    <w:rsid w:val="0039476B"/>
    <w:rsid w:val="00394945"/>
    <w:rsid w:val="0039497A"/>
    <w:rsid w:val="003952C8"/>
    <w:rsid w:val="003969A3"/>
    <w:rsid w:val="0039712D"/>
    <w:rsid w:val="003A21E2"/>
    <w:rsid w:val="003A2223"/>
    <w:rsid w:val="003A281B"/>
    <w:rsid w:val="003A2A0F"/>
    <w:rsid w:val="003A2B9F"/>
    <w:rsid w:val="003A45A1"/>
    <w:rsid w:val="003A4929"/>
    <w:rsid w:val="003A5B0A"/>
    <w:rsid w:val="003A68F7"/>
    <w:rsid w:val="003A6BAC"/>
    <w:rsid w:val="003A6BCA"/>
    <w:rsid w:val="003A70A4"/>
    <w:rsid w:val="003A7C74"/>
    <w:rsid w:val="003A7DFE"/>
    <w:rsid w:val="003A7EF3"/>
    <w:rsid w:val="003B070B"/>
    <w:rsid w:val="003B159C"/>
    <w:rsid w:val="003B2492"/>
    <w:rsid w:val="003B369F"/>
    <w:rsid w:val="003B36A3"/>
    <w:rsid w:val="003B53B8"/>
    <w:rsid w:val="003B57F1"/>
    <w:rsid w:val="003B64BB"/>
    <w:rsid w:val="003B7600"/>
    <w:rsid w:val="003B7FE5"/>
    <w:rsid w:val="003C0982"/>
    <w:rsid w:val="003C11C8"/>
    <w:rsid w:val="003C20D7"/>
    <w:rsid w:val="003C2702"/>
    <w:rsid w:val="003C3067"/>
    <w:rsid w:val="003C3244"/>
    <w:rsid w:val="003C44C4"/>
    <w:rsid w:val="003C57EA"/>
    <w:rsid w:val="003C6845"/>
    <w:rsid w:val="003C6864"/>
    <w:rsid w:val="003C6B30"/>
    <w:rsid w:val="003C6DD9"/>
    <w:rsid w:val="003C7026"/>
    <w:rsid w:val="003C7806"/>
    <w:rsid w:val="003D0817"/>
    <w:rsid w:val="003D0838"/>
    <w:rsid w:val="003D0BF3"/>
    <w:rsid w:val="003D0F0D"/>
    <w:rsid w:val="003D109F"/>
    <w:rsid w:val="003D1640"/>
    <w:rsid w:val="003D2478"/>
    <w:rsid w:val="003D3599"/>
    <w:rsid w:val="003D35CE"/>
    <w:rsid w:val="003D3C45"/>
    <w:rsid w:val="003D4C48"/>
    <w:rsid w:val="003D5344"/>
    <w:rsid w:val="003D596B"/>
    <w:rsid w:val="003D5B1F"/>
    <w:rsid w:val="003D5B73"/>
    <w:rsid w:val="003D65FD"/>
    <w:rsid w:val="003D737A"/>
    <w:rsid w:val="003D7CD1"/>
    <w:rsid w:val="003E07E5"/>
    <w:rsid w:val="003E092C"/>
    <w:rsid w:val="003E0E48"/>
    <w:rsid w:val="003E15FA"/>
    <w:rsid w:val="003E23D4"/>
    <w:rsid w:val="003E3C63"/>
    <w:rsid w:val="003E3C8A"/>
    <w:rsid w:val="003E4E1B"/>
    <w:rsid w:val="003E55E4"/>
    <w:rsid w:val="003E6476"/>
    <w:rsid w:val="003E67E8"/>
    <w:rsid w:val="003E7285"/>
    <w:rsid w:val="003E74E3"/>
    <w:rsid w:val="003F05C7"/>
    <w:rsid w:val="003F15AE"/>
    <w:rsid w:val="003F26CC"/>
    <w:rsid w:val="003F2BB2"/>
    <w:rsid w:val="003F2CD4"/>
    <w:rsid w:val="003F3109"/>
    <w:rsid w:val="003F31AD"/>
    <w:rsid w:val="003F4EDB"/>
    <w:rsid w:val="003F51B6"/>
    <w:rsid w:val="003F63C7"/>
    <w:rsid w:val="003F6BBE"/>
    <w:rsid w:val="003F72CE"/>
    <w:rsid w:val="003F75CA"/>
    <w:rsid w:val="003F7D98"/>
    <w:rsid w:val="004000E8"/>
    <w:rsid w:val="00402E2B"/>
    <w:rsid w:val="0040459A"/>
    <w:rsid w:val="00404BAE"/>
    <w:rsid w:val="00404DAD"/>
    <w:rsid w:val="0040512B"/>
    <w:rsid w:val="00405CA5"/>
    <w:rsid w:val="00406E9F"/>
    <w:rsid w:val="00407BD6"/>
    <w:rsid w:val="00407CD3"/>
    <w:rsid w:val="00410134"/>
    <w:rsid w:val="00410B72"/>
    <w:rsid w:val="00410F18"/>
    <w:rsid w:val="00410F9B"/>
    <w:rsid w:val="00411661"/>
    <w:rsid w:val="004116A6"/>
    <w:rsid w:val="00411DA2"/>
    <w:rsid w:val="0041263E"/>
    <w:rsid w:val="00413AAC"/>
    <w:rsid w:val="00413AB2"/>
    <w:rsid w:val="00413E92"/>
    <w:rsid w:val="004140B5"/>
    <w:rsid w:val="0041496D"/>
    <w:rsid w:val="00414AA1"/>
    <w:rsid w:val="00416169"/>
    <w:rsid w:val="00416222"/>
    <w:rsid w:val="00420CED"/>
    <w:rsid w:val="00421105"/>
    <w:rsid w:val="004229D9"/>
    <w:rsid w:val="00422AA4"/>
    <w:rsid w:val="004242F4"/>
    <w:rsid w:val="00424DEE"/>
    <w:rsid w:val="00427248"/>
    <w:rsid w:val="00430509"/>
    <w:rsid w:val="0043141F"/>
    <w:rsid w:val="00431871"/>
    <w:rsid w:val="0043190F"/>
    <w:rsid w:val="00431BDE"/>
    <w:rsid w:val="00432E0F"/>
    <w:rsid w:val="00433683"/>
    <w:rsid w:val="004356F7"/>
    <w:rsid w:val="00437447"/>
    <w:rsid w:val="0043783B"/>
    <w:rsid w:val="00441A92"/>
    <w:rsid w:val="00441F68"/>
    <w:rsid w:val="00442182"/>
    <w:rsid w:val="00442EAC"/>
    <w:rsid w:val="004431DC"/>
    <w:rsid w:val="00444401"/>
    <w:rsid w:val="004447E2"/>
    <w:rsid w:val="00444F56"/>
    <w:rsid w:val="00446488"/>
    <w:rsid w:val="00446A7D"/>
    <w:rsid w:val="00447A27"/>
    <w:rsid w:val="004503F6"/>
    <w:rsid w:val="00450600"/>
    <w:rsid w:val="00450CDD"/>
    <w:rsid w:val="00450D69"/>
    <w:rsid w:val="004517AA"/>
    <w:rsid w:val="00452455"/>
    <w:rsid w:val="004525C0"/>
    <w:rsid w:val="00452CAC"/>
    <w:rsid w:val="00454AEB"/>
    <w:rsid w:val="004552EF"/>
    <w:rsid w:val="00455EBF"/>
    <w:rsid w:val="00457565"/>
    <w:rsid w:val="00457944"/>
    <w:rsid w:val="0045799C"/>
    <w:rsid w:val="00457B71"/>
    <w:rsid w:val="004606DE"/>
    <w:rsid w:val="00460877"/>
    <w:rsid w:val="00461D09"/>
    <w:rsid w:val="00461D78"/>
    <w:rsid w:val="0046360F"/>
    <w:rsid w:val="004638F7"/>
    <w:rsid w:val="004645B5"/>
    <w:rsid w:val="00464E9D"/>
    <w:rsid w:val="004653AC"/>
    <w:rsid w:val="004669E2"/>
    <w:rsid w:val="00466D76"/>
    <w:rsid w:val="00470616"/>
    <w:rsid w:val="00470C31"/>
    <w:rsid w:val="00471C98"/>
    <w:rsid w:val="00471DE0"/>
    <w:rsid w:val="00472854"/>
    <w:rsid w:val="00472F08"/>
    <w:rsid w:val="004734D0"/>
    <w:rsid w:val="00473B63"/>
    <w:rsid w:val="00474CD6"/>
    <w:rsid w:val="00474DA8"/>
    <w:rsid w:val="00474E71"/>
    <w:rsid w:val="0047556B"/>
    <w:rsid w:val="00477768"/>
    <w:rsid w:val="00485E45"/>
    <w:rsid w:val="004866F5"/>
    <w:rsid w:val="00487DAF"/>
    <w:rsid w:val="00490850"/>
    <w:rsid w:val="0049266B"/>
    <w:rsid w:val="00492BC5"/>
    <w:rsid w:val="0049389D"/>
    <w:rsid w:val="00493B56"/>
    <w:rsid w:val="0049541B"/>
    <w:rsid w:val="004964F1"/>
    <w:rsid w:val="004A018F"/>
    <w:rsid w:val="004A094B"/>
    <w:rsid w:val="004A0AD8"/>
    <w:rsid w:val="004A16BC"/>
    <w:rsid w:val="004A2B94"/>
    <w:rsid w:val="004A463C"/>
    <w:rsid w:val="004A5152"/>
    <w:rsid w:val="004A6164"/>
    <w:rsid w:val="004A6760"/>
    <w:rsid w:val="004A6DDF"/>
    <w:rsid w:val="004A6EEB"/>
    <w:rsid w:val="004A7B6B"/>
    <w:rsid w:val="004B1EF4"/>
    <w:rsid w:val="004B20CA"/>
    <w:rsid w:val="004B4590"/>
    <w:rsid w:val="004B484A"/>
    <w:rsid w:val="004B6F6A"/>
    <w:rsid w:val="004B79D1"/>
    <w:rsid w:val="004B7C0C"/>
    <w:rsid w:val="004B7E7B"/>
    <w:rsid w:val="004B7FE4"/>
    <w:rsid w:val="004C08F9"/>
    <w:rsid w:val="004C0C53"/>
    <w:rsid w:val="004C2B8A"/>
    <w:rsid w:val="004C3898"/>
    <w:rsid w:val="004C3C8A"/>
    <w:rsid w:val="004C4377"/>
    <w:rsid w:val="004C4DB2"/>
    <w:rsid w:val="004C507E"/>
    <w:rsid w:val="004C6F5F"/>
    <w:rsid w:val="004C71F4"/>
    <w:rsid w:val="004D02A9"/>
    <w:rsid w:val="004D1711"/>
    <w:rsid w:val="004D19E1"/>
    <w:rsid w:val="004D2BC2"/>
    <w:rsid w:val="004D3540"/>
    <w:rsid w:val="004D36B1"/>
    <w:rsid w:val="004D3966"/>
    <w:rsid w:val="004D4FF9"/>
    <w:rsid w:val="004D6209"/>
    <w:rsid w:val="004D6C40"/>
    <w:rsid w:val="004D7EBD"/>
    <w:rsid w:val="004E0347"/>
    <w:rsid w:val="004E11F3"/>
    <w:rsid w:val="004E1592"/>
    <w:rsid w:val="004E2680"/>
    <w:rsid w:val="004E28F9"/>
    <w:rsid w:val="004E2AFA"/>
    <w:rsid w:val="004E3A4F"/>
    <w:rsid w:val="004E462E"/>
    <w:rsid w:val="004E56DC"/>
    <w:rsid w:val="004E5D8D"/>
    <w:rsid w:val="004E76F4"/>
    <w:rsid w:val="004E77CA"/>
    <w:rsid w:val="004F012D"/>
    <w:rsid w:val="004F0B4E"/>
    <w:rsid w:val="004F0B6C"/>
    <w:rsid w:val="004F2078"/>
    <w:rsid w:val="004F24D8"/>
    <w:rsid w:val="004F4DA3"/>
    <w:rsid w:val="004F515A"/>
    <w:rsid w:val="004F5196"/>
    <w:rsid w:val="004F57D6"/>
    <w:rsid w:val="004F5ACD"/>
    <w:rsid w:val="004F5FB3"/>
    <w:rsid w:val="004F7157"/>
    <w:rsid w:val="004F75E9"/>
    <w:rsid w:val="004F7CF3"/>
    <w:rsid w:val="00500AD4"/>
    <w:rsid w:val="005029D7"/>
    <w:rsid w:val="00502AED"/>
    <w:rsid w:val="00502B69"/>
    <w:rsid w:val="005030BA"/>
    <w:rsid w:val="00504FD9"/>
    <w:rsid w:val="00506557"/>
    <w:rsid w:val="0050677A"/>
    <w:rsid w:val="00506FB2"/>
    <w:rsid w:val="005108D8"/>
    <w:rsid w:val="005109A3"/>
    <w:rsid w:val="00510F51"/>
    <w:rsid w:val="00511143"/>
    <w:rsid w:val="005116F9"/>
    <w:rsid w:val="0051178A"/>
    <w:rsid w:val="00512880"/>
    <w:rsid w:val="00514158"/>
    <w:rsid w:val="005142A9"/>
    <w:rsid w:val="005153A7"/>
    <w:rsid w:val="00515964"/>
    <w:rsid w:val="005164E1"/>
    <w:rsid w:val="00516BAB"/>
    <w:rsid w:val="005219CF"/>
    <w:rsid w:val="00523862"/>
    <w:rsid w:val="0052428D"/>
    <w:rsid w:val="00524ACD"/>
    <w:rsid w:val="00524BCC"/>
    <w:rsid w:val="005254B6"/>
    <w:rsid w:val="0052553B"/>
    <w:rsid w:val="00525B7F"/>
    <w:rsid w:val="00525EBA"/>
    <w:rsid w:val="00527FFD"/>
    <w:rsid w:val="00530D5F"/>
    <w:rsid w:val="0053169A"/>
    <w:rsid w:val="00531D38"/>
    <w:rsid w:val="00531D83"/>
    <w:rsid w:val="00532E74"/>
    <w:rsid w:val="00533137"/>
    <w:rsid w:val="0053334B"/>
    <w:rsid w:val="00533801"/>
    <w:rsid w:val="005346AD"/>
    <w:rsid w:val="00534B59"/>
    <w:rsid w:val="00534E7F"/>
    <w:rsid w:val="00535967"/>
    <w:rsid w:val="00535E1B"/>
    <w:rsid w:val="00535F89"/>
    <w:rsid w:val="005360F9"/>
    <w:rsid w:val="00536759"/>
    <w:rsid w:val="005369E6"/>
    <w:rsid w:val="00536E0C"/>
    <w:rsid w:val="005379CC"/>
    <w:rsid w:val="00537C62"/>
    <w:rsid w:val="0054141C"/>
    <w:rsid w:val="00542B1A"/>
    <w:rsid w:val="00542EF1"/>
    <w:rsid w:val="005436EC"/>
    <w:rsid w:val="00544622"/>
    <w:rsid w:val="00545C19"/>
    <w:rsid w:val="00545D50"/>
    <w:rsid w:val="00545D7E"/>
    <w:rsid w:val="00546970"/>
    <w:rsid w:val="00546A77"/>
    <w:rsid w:val="00550919"/>
    <w:rsid w:val="00550AC7"/>
    <w:rsid w:val="0055173D"/>
    <w:rsid w:val="00551E98"/>
    <w:rsid w:val="0055218C"/>
    <w:rsid w:val="0055245A"/>
    <w:rsid w:val="0055306A"/>
    <w:rsid w:val="00554B36"/>
    <w:rsid w:val="00554E19"/>
    <w:rsid w:val="00555B18"/>
    <w:rsid w:val="00556206"/>
    <w:rsid w:val="00556489"/>
    <w:rsid w:val="005565C7"/>
    <w:rsid w:val="00557F44"/>
    <w:rsid w:val="00560227"/>
    <w:rsid w:val="005603EB"/>
    <w:rsid w:val="005606EF"/>
    <w:rsid w:val="0056121F"/>
    <w:rsid w:val="00561F20"/>
    <w:rsid w:val="005628C2"/>
    <w:rsid w:val="00562C63"/>
    <w:rsid w:val="005652DB"/>
    <w:rsid w:val="005655A5"/>
    <w:rsid w:val="00565FFB"/>
    <w:rsid w:val="00567B14"/>
    <w:rsid w:val="00567C88"/>
    <w:rsid w:val="00570658"/>
    <w:rsid w:val="00571376"/>
    <w:rsid w:val="005717AE"/>
    <w:rsid w:val="00572505"/>
    <w:rsid w:val="0057324F"/>
    <w:rsid w:val="00573761"/>
    <w:rsid w:val="00575590"/>
    <w:rsid w:val="00575D7E"/>
    <w:rsid w:val="00576FF9"/>
    <w:rsid w:val="00577196"/>
    <w:rsid w:val="00577AC2"/>
    <w:rsid w:val="00577F7D"/>
    <w:rsid w:val="0058020C"/>
    <w:rsid w:val="0058145E"/>
    <w:rsid w:val="0058226E"/>
    <w:rsid w:val="00582421"/>
    <w:rsid w:val="00582809"/>
    <w:rsid w:val="0058320D"/>
    <w:rsid w:val="00583709"/>
    <w:rsid w:val="00583B90"/>
    <w:rsid w:val="00584785"/>
    <w:rsid w:val="00585008"/>
    <w:rsid w:val="0058652F"/>
    <w:rsid w:val="00586A19"/>
    <w:rsid w:val="00587573"/>
    <w:rsid w:val="0058798C"/>
    <w:rsid w:val="00587CF0"/>
    <w:rsid w:val="005900FA"/>
    <w:rsid w:val="00590166"/>
    <w:rsid w:val="00590836"/>
    <w:rsid w:val="00590BEB"/>
    <w:rsid w:val="00591143"/>
    <w:rsid w:val="0059159C"/>
    <w:rsid w:val="00591B47"/>
    <w:rsid w:val="00592298"/>
    <w:rsid w:val="00592655"/>
    <w:rsid w:val="0059354D"/>
    <w:rsid w:val="005935A4"/>
    <w:rsid w:val="00593AEB"/>
    <w:rsid w:val="0059431D"/>
    <w:rsid w:val="005948C2"/>
    <w:rsid w:val="005959FF"/>
    <w:rsid w:val="00595D87"/>
    <w:rsid w:val="00595DCA"/>
    <w:rsid w:val="0059754A"/>
    <w:rsid w:val="0059779B"/>
    <w:rsid w:val="005A0A5D"/>
    <w:rsid w:val="005A0C93"/>
    <w:rsid w:val="005A1D4D"/>
    <w:rsid w:val="005A209A"/>
    <w:rsid w:val="005A3201"/>
    <w:rsid w:val="005A3CC0"/>
    <w:rsid w:val="005A4D21"/>
    <w:rsid w:val="005A529E"/>
    <w:rsid w:val="005A662D"/>
    <w:rsid w:val="005A7A5A"/>
    <w:rsid w:val="005A7D6B"/>
    <w:rsid w:val="005B062F"/>
    <w:rsid w:val="005B1409"/>
    <w:rsid w:val="005B1F9A"/>
    <w:rsid w:val="005B2916"/>
    <w:rsid w:val="005B315A"/>
    <w:rsid w:val="005B322A"/>
    <w:rsid w:val="005B35D7"/>
    <w:rsid w:val="005B392A"/>
    <w:rsid w:val="005B3AA3"/>
    <w:rsid w:val="005B4914"/>
    <w:rsid w:val="005B4C0C"/>
    <w:rsid w:val="005B586C"/>
    <w:rsid w:val="005B5AAB"/>
    <w:rsid w:val="005B6F09"/>
    <w:rsid w:val="005B6F83"/>
    <w:rsid w:val="005C0275"/>
    <w:rsid w:val="005C051B"/>
    <w:rsid w:val="005C1640"/>
    <w:rsid w:val="005C233C"/>
    <w:rsid w:val="005C41B0"/>
    <w:rsid w:val="005C425F"/>
    <w:rsid w:val="005C4F3E"/>
    <w:rsid w:val="005C50B8"/>
    <w:rsid w:val="005C6A22"/>
    <w:rsid w:val="005C71DD"/>
    <w:rsid w:val="005C74FB"/>
    <w:rsid w:val="005C774D"/>
    <w:rsid w:val="005C7F0D"/>
    <w:rsid w:val="005D147F"/>
    <w:rsid w:val="005D1602"/>
    <w:rsid w:val="005D1C39"/>
    <w:rsid w:val="005D1CF7"/>
    <w:rsid w:val="005D25D1"/>
    <w:rsid w:val="005D27D6"/>
    <w:rsid w:val="005D377F"/>
    <w:rsid w:val="005D3A12"/>
    <w:rsid w:val="005D3C19"/>
    <w:rsid w:val="005D4FDF"/>
    <w:rsid w:val="005D5870"/>
    <w:rsid w:val="005D641C"/>
    <w:rsid w:val="005D66B0"/>
    <w:rsid w:val="005D6E8A"/>
    <w:rsid w:val="005D7EED"/>
    <w:rsid w:val="005E000B"/>
    <w:rsid w:val="005E09FB"/>
    <w:rsid w:val="005E0A6E"/>
    <w:rsid w:val="005E282F"/>
    <w:rsid w:val="005E385F"/>
    <w:rsid w:val="005E3B56"/>
    <w:rsid w:val="005E45A6"/>
    <w:rsid w:val="005E5632"/>
    <w:rsid w:val="005E5B81"/>
    <w:rsid w:val="005E6D70"/>
    <w:rsid w:val="005E75BC"/>
    <w:rsid w:val="005F0A63"/>
    <w:rsid w:val="005F1237"/>
    <w:rsid w:val="005F1345"/>
    <w:rsid w:val="005F1D5B"/>
    <w:rsid w:val="005F294C"/>
    <w:rsid w:val="005F2CB1"/>
    <w:rsid w:val="005F3025"/>
    <w:rsid w:val="005F305A"/>
    <w:rsid w:val="005F339E"/>
    <w:rsid w:val="005F34A0"/>
    <w:rsid w:val="005F4DA3"/>
    <w:rsid w:val="005F4EC6"/>
    <w:rsid w:val="005F58A3"/>
    <w:rsid w:val="005F5D99"/>
    <w:rsid w:val="005F618C"/>
    <w:rsid w:val="005F68FF"/>
    <w:rsid w:val="005F70BD"/>
    <w:rsid w:val="00601209"/>
    <w:rsid w:val="006014B0"/>
    <w:rsid w:val="0060283C"/>
    <w:rsid w:val="00603484"/>
    <w:rsid w:val="00603872"/>
    <w:rsid w:val="006040B8"/>
    <w:rsid w:val="0060466A"/>
    <w:rsid w:val="00604F14"/>
    <w:rsid w:val="00607EE4"/>
    <w:rsid w:val="00611B83"/>
    <w:rsid w:val="00613257"/>
    <w:rsid w:val="006142B1"/>
    <w:rsid w:val="00614331"/>
    <w:rsid w:val="00614821"/>
    <w:rsid w:val="00614896"/>
    <w:rsid w:val="006148EE"/>
    <w:rsid w:val="00614E33"/>
    <w:rsid w:val="0062011D"/>
    <w:rsid w:val="00620A71"/>
    <w:rsid w:val="00620D80"/>
    <w:rsid w:val="00620FDF"/>
    <w:rsid w:val="006234A6"/>
    <w:rsid w:val="00623EF8"/>
    <w:rsid w:val="006252AB"/>
    <w:rsid w:val="006255D9"/>
    <w:rsid w:val="00627FC8"/>
    <w:rsid w:val="00630001"/>
    <w:rsid w:val="00630647"/>
    <w:rsid w:val="006311B3"/>
    <w:rsid w:val="006320A4"/>
    <w:rsid w:val="006320C4"/>
    <w:rsid w:val="0063284C"/>
    <w:rsid w:val="00633408"/>
    <w:rsid w:val="006347AC"/>
    <w:rsid w:val="00635457"/>
    <w:rsid w:val="006354D6"/>
    <w:rsid w:val="00635EE8"/>
    <w:rsid w:val="00636398"/>
    <w:rsid w:val="006368D3"/>
    <w:rsid w:val="00636BF9"/>
    <w:rsid w:val="00636C08"/>
    <w:rsid w:val="00636D77"/>
    <w:rsid w:val="006371E3"/>
    <w:rsid w:val="006377EC"/>
    <w:rsid w:val="0064151F"/>
    <w:rsid w:val="00641533"/>
    <w:rsid w:val="0064208D"/>
    <w:rsid w:val="006421F9"/>
    <w:rsid w:val="00642248"/>
    <w:rsid w:val="00642E9F"/>
    <w:rsid w:val="00643475"/>
    <w:rsid w:val="0064396A"/>
    <w:rsid w:val="006458B6"/>
    <w:rsid w:val="00645C7F"/>
    <w:rsid w:val="0064624E"/>
    <w:rsid w:val="00647389"/>
    <w:rsid w:val="006500B6"/>
    <w:rsid w:val="00650AB9"/>
    <w:rsid w:val="006510CC"/>
    <w:rsid w:val="00651427"/>
    <w:rsid w:val="0065293B"/>
    <w:rsid w:val="00652D97"/>
    <w:rsid w:val="00655733"/>
    <w:rsid w:val="00655ACD"/>
    <w:rsid w:val="006560DC"/>
    <w:rsid w:val="00656A92"/>
    <w:rsid w:val="00656DDE"/>
    <w:rsid w:val="006577CE"/>
    <w:rsid w:val="0066011D"/>
    <w:rsid w:val="006607C0"/>
    <w:rsid w:val="006613A6"/>
    <w:rsid w:val="006619C4"/>
    <w:rsid w:val="006627A2"/>
    <w:rsid w:val="00662DF8"/>
    <w:rsid w:val="006634E6"/>
    <w:rsid w:val="00664F64"/>
    <w:rsid w:val="006655EE"/>
    <w:rsid w:val="00665D44"/>
    <w:rsid w:val="00665F61"/>
    <w:rsid w:val="00667EE7"/>
    <w:rsid w:val="00670922"/>
    <w:rsid w:val="00670BE1"/>
    <w:rsid w:val="00670F7F"/>
    <w:rsid w:val="006711DC"/>
    <w:rsid w:val="00671912"/>
    <w:rsid w:val="0067218F"/>
    <w:rsid w:val="00672FE5"/>
    <w:rsid w:val="006741F2"/>
    <w:rsid w:val="00674377"/>
    <w:rsid w:val="00674CC3"/>
    <w:rsid w:val="00675C72"/>
    <w:rsid w:val="006762D1"/>
    <w:rsid w:val="00676862"/>
    <w:rsid w:val="00676AD2"/>
    <w:rsid w:val="006771F9"/>
    <w:rsid w:val="006776D7"/>
    <w:rsid w:val="00681003"/>
    <w:rsid w:val="006817C9"/>
    <w:rsid w:val="00682072"/>
    <w:rsid w:val="00682491"/>
    <w:rsid w:val="00683ECE"/>
    <w:rsid w:val="00685281"/>
    <w:rsid w:val="00686398"/>
    <w:rsid w:val="006876B4"/>
    <w:rsid w:val="006877C5"/>
    <w:rsid w:val="00690B94"/>
    <w:rsid w:val="00690D12"/>
    <w:rsid w:val="006917CB"/>
    <w:rsid w:val="00692584"/>
    <w:rsid w:val="00695667"/>
    <w:rsid w:val="00695B42"/>
    <w:rsid w:val="00695FC2"/>
    <w:rsid w:val="00695FD2"/>
    <w:rsid w:val="00696949"/>
    <w:rsid w:val="00697052"/>
    <w:rsid w:val="006A123C"/>
    <w:rsid w:val="006A18D0"/>
    <w:rsid w:val="006A3103"/>
    <w:rsid w:val="006A3D9A"/>
    <w:rsid w:val="006A3DBC"/>
    <w:rsid w:val="006A46FB"/>
    <w:rsid w:val="006A4848"/>
    <w:rsid w:val="006A503E"/>
    <w:rsid w:val="006A525D"/>
    <w:rsid w:val="006A5A3D"/>
    <w:rsid w:val="006A5E28"/>
    <w:rsid w:val="006A697B"/>
    <w:rsid w:val="006A73A4"/>
    <w:rsid w:val="006A7643"/>
    <w:rsid w:val="006A777C"/>
    <w:rsid w:val="006A7AFF"/>
    <w:rsid w:val="006B0CD8"/>
    <w:rsid w:val="006B13DC"/>
    <w:rsid w:val="006B1816"/>
    <w:rsid w:val="006B195C"/>
    <w:rsid w:val="006B2099"/>
    <w:rsid w:val="006B2128"/>
    <w:rsid w:val="006B3C51"/>
    <w:rsid w:val="006B3CFC"/>
    <w:rsid w:val="006B49A5"/>
    <w:rsid w:val="006B50CF"/>
    <w:rsid w:val="006B52BA"/>
    <w:rsid w:val="006B5FCF"/>
    <w:rsid w:val="006B7D4E"/>
    <w:rsid w:val="006C0350"/>
    <w:rsid w:val="006C03B8"/>
    <w:rsid w:val="006C059F"/>
    <w:rsid w:val="006C19E8"/>
    <w:rsid w:val="006C1C20"/>
    <w:rsid w:val="006C1D39"/>
    <w:rsid w:val="006C2262"/>
    <w:rsid w:val="006C25E5"/>
    <w:rsid w:val="006C3187"/>
    <w:rsid w:val="006C43D3"/>
    <w:rsid w:val="006C517F"/>
    <w:rsid w:val="006C5EC9"/>
    <w:rsid w:val="006C6059"/>
    <w:rsid w:val="006C6EC7"/>
    <w:rsid w:val="006C71D9"/>
    <w:rsid w:val="006C732D"/>
    <w:rsid w:val="006C7522"/>
    <w:rsid w:val="006D074F"/>
    <w:rsid w:val="006D0A02"/>
    <w:rsid w:val="006D23CA"/>
    <w:rsid w:val="006D30C0"/>
    <w:rsid w:val="006D320E"/>
    <w:rsid w:val="006D42D1"/>
    <w:rsid w:val="006D4659"/>
    <w:rsid w:val="006D4CF9"/>
    <w:rsid w:val="006D5116"/>
    <w:rsid w:val="006D6F08"/>
    <w:rsid w:val="006D7953"/>
    <w:rsid w:val="006E062C"/>
    <w:rsid w:val="006E1C82"/>
    <w:rsid w:val="006E1F44"/>
    <w:rsid w:val="006E274C"/>
    <w:rsid w:val="006E27A7"/>
    <w:rsid w:val="006E28B7"/>
    <w:rsid w:val="006E291B"/>
    <w:rsid w:val="006E2A9B"/>
    <w:rsid w:val="006E3310"/>
    <w:rsid w:val="006E34A9"/>
    <w:rsid w:val="006E36A1"/>
    <w:rsid w:val="006E4E39"/>
    <w:rsid w:val="006E52E7"/>
    <w:rsid w:val="006E565E"/>
    <w:rsid w:val="006E5C09"/>
    <w:rsid w:val="006E5E45"/>
    <w:rsid w:val="006E673D"/>
    <w:rsid w:val="006E7D3B"/>
    <w:rsid w:val="006F1B70"/>
    <w:rsid w:val="006F341D"/>
    <w:rsid w:val="006F37ED"/>
    <w:rsid w:val="006F3CDE"/>
    <w:rsid w:val="006F56B1"/>
    <w:rsid w:val="006F58D4"/>
    <w:rsid w:val="006F644F"/>
    <w:rsid w:val="006F6582"/>
    <w:rsid w:val="006F6714"/>
    <w:rsid w:val="006F77FD"/>
    <w:rsid w:val="00701D4A"/>
    <w:rsid w:val="0070346E"/>
    <w:rsid w:val="00703975"/>
    <w:rsid w:val="00704570"/>
    <w:rsid w:val="00704821"/>
    <w:rsid w:val="00704EDB"/>
    <w:rsid w:val="00705552"/>
    <w:rsid w:val="00705ABD"/>
    <w:rsid w:val="00706101"/>
    <w:rsid w:val="00706132"/>
    <w:rsid w:val="00707072"/>
    <w:rsid w:val="007077C0"/>
    <w:rsid w:val="00707B0C"/>
    <w:rsid w:val="00707D61"/>
    <w:rsid w:val="00710F99"/>
    <w:rsid w:val="00712287"/>
    <w:rsid w:val="00712772"/>
    <w:rsid w:val="007146EC"/>
    <w:rsid w:val="007148D3"/>
    <w:rsid w:val="00715B9A"/>
    <w:rsid w:val="00715EB1"/>
    <w:rsid w:val="007171CB"/>
    <w:rsid w:val="00717473"/>
    <w:rsid w:val="00722206"/>
    <w:rsid w:val="00725422"/>
    <w:rsid w:val="0072543B"/>
    <w:rsid w:val="007257D0"/>
    <w:rsid w:val="0072603B"/>
    <w:rsid w:val="0072664E"/>
    <w:rsid w:val="00726EA6"/>
    <w:rsid w:val="00727208"/>
    <w:rsid w:val="007272AE"/>
    <w:rsid w:val="00727680"/>
    <w:rsid w:val="0072768F"/>
    <w:rsid w:val="0073313D"/>
    <w:rsid w:val="007334DE"/>
    <w:rsid w:val="00733B67"/>
    <w:rsid w:val="00733FD0"/>
    <w:rsid w:val="0073484F"/>
    <w:rsid w:val="007348B1"/>
    <w:rsid w:val="00735D04"/>
    <w:rsid w:val="00735ED8"/>
    <w:rsid w:val="00735EE8"/>
    <w:rsid w:val="007362A6"/>
    <w:rsid w:val="00736D7D"/>
    <w:rsid w:val="00737739"/>
    <w:rsid w:val="007402D8"/>
    <w:rsid w:val="007408FF"/>
    <w:rsid w:val="00740992"/>
    <w:rsid w:val="00740E58"/>
    <w:rsid w:val="0074216B"/>
    <w:rsid w:val="007435F5"/>
    <w:rsid w:val="007445A0"/>
    <w:rsid w:val="0074524B"/>
    <w:rsid w:val="00745435"/>
    <w:rsid w:val="0074746E"/>
    <w:rsid w:val="00747BF5"/>
    <w:rsid w:val="00747D8B"/>
    <w:rsid w:val="00751228"/>
    <w:rsid w:val="00751465"/>
    <w:rsid w:val="00752164"/>
    <w:rsid w:val="00752E43"/>
    <w:rsid w:val="00756465"/>
    <w:rsid w:val="007571E1"/>
    <w:rsid w:val="00757D90"/>
    <w:rsid w:val="007604B2"/>
    <w:rsid w:val="00760693"/>
    <w:rsid w:val="00760EF1"/>
    <w:rsid w:val="007610F5"/>
    <w:rsid w:val="0076143E"/>
    <w:rsid w:val="00761F22"/>
    <w:rsid w:val="00762A40"/>
    <w:rsid w:val="007635D9"/>
    <w:rsid w:val="00765281"/>
    <w:rsid w:val="00765C36"/>
    <w:rsid w:val="00765C5F"/>
    <w:rsid w:val="00766286"/>
    <w:rsid w:val="00766579"/>
    <w:rsid w:val="00766BAD"/>
    <w:rsid w:val="00770D10"/>
    <w:rsid w:val="007712D4"/>
    <w:rsid w:val="00771A51"/>
    <w:rsid w:val="007720BC"/>
    <w:rsid w:val="007729A2"/>
    <w:rsid w:val="00772D82"/>
    <w:rsid w:val="00772DCA"/>
    <w:rsid w:val="00774941"/>
    <w:rsid w:val="00774C0F"/>
    <w:rsid w:val="00774CC6"/>
    <w:rsid w:val="007750F8"/>
    <w:rsid w:val="007755F2"/>
    <w:rsid w:val="00776544"/>
    <w:rsid w:val="00776971"/>
    <w:rsid w:val="00780A80"/>
    <w:rsid w:val="00780AB5"/>
    <w:rsid w:val="0078128F"/>
    <w:rsid w:val="0078177E"/>
    <w:rsid w:val="00782C36"/>
    <w:rsid w:val="0078304C"/>
    <w:rsid w:val="00783673"/>
    <w:rsid w:val="0078397F"/>
    <w:rsid w:val="007841CB"/>
    <w:rsid w:val="00785490"/>
    <w:rsid w:val="00786017"/>
    <w:rsid w:val="00786AE9"/>
    <w:rsid w:val="00786DE8"/>
    <w:rsid w:val="0078706B"/>
    <w:rsid w:val="00787AB6"/>
    <w:rsid w:val="00790D1A"/>
    <w:rsid w:val="00790F08"/>
    <w:rsid w:val="007911CB"/>
    <w:rsid w:val="007918CD"/>
    <w:rsid w:val="00791914"/>
    <w:rsid w:val="00792193"/>
    <w:rsid w:val="007924CB"/>
    <w:rsid w:val="007925EA"/>
    <w:rsid w:val="00793485"/>
    <w:rsid w:val="00793CD8"/>
    <w:rsid w:val="00793F32"/>
    <w:rsid w:val="00793FA4"/>
    <w:rsid w:val="0079418F"/>
    <w:rsid w:val="00794D4D"/>
    <w:rsid w:val="00795105"/>
    <w:rsid w:val="007953F1"/>
    <w:rsid w:val="00795C92"/>
    <w:rsid w:val="00796231"/>
    <w:rsid w:val="007962CB"/>
    <w:rsid w:val="00796956"/>
    <w:rsid w:val="00796D31"/>
    <w:rsid w:val="007A0255"/>
    <w:rsid w:val="007A09C9"/>
    <w:rsid w:val="007A1CB3"/>
    <w:rsid w:val="007A306F"/>
    <w:rsid w:val="007A319D"/>
    <w:rsid w:val="007A34A8"/>
    <w:rsid w:val="007A386D"/>
    <w:rsid w:val="007A43A6"/>
    <w:rsid w:val="007A5808"/>
    <w:rsid w:val="007A58A6"/>
    <w:rsid w:val="007A63CD"/>
    <w:rsid w:val="007A6662"/>
    <w:rsid w:val="007B1B94"/>
    <w:rsid w:val="007B2AE8"/>
    <w:rsid w:val="007B35DE"/>
    <w:rsid w:val="007B3D2D"/>
    <w:rsid w:val="007B3E2D"/>
    <w:rsid w:val="007B4393"/>
    <w:rsid w:val="007B4852"/>
    <w:rsid w:val="007B50AE"/>
    <w:rsid w:val="007B51DF"/>
    <w:rsid w:val="007B545D"/>
    <w:rsid w:val="007B5DCB"/>
    <w:rsid w:val="007B5EEA"/>
    <w:rsid w:val="007B632F"/>
    <w:rsid w:val="007B6A87"/>
    <w:rsid w:val="007C01CA"/>
    <w:rsid w:val="007C05DD"/>
    <w:rsid w:val="007C06CB"/>
    <w:rsid w:val="007C1F52"/>
    <w:rsid w:val="007C29FB"/>
    <w:rsid w:val="007C3D18"/>
    <w:rsid w:val="007C4B9E"/>
    <w:rsid w:val="007C60BF"/>
    <w:rsid w:val="007C6A07"/>
    <w:rsid w:val="007C747B"/>
    <w:rsid w:val="007C75A1"/>
    <w:rsid w:val="007C77A5"/>
    <w:rsid w:val="007D0416"/>
    <w:rsid w:val="007D04E5"/>
    <w:rsid w:val="007D078F"/>
    <w:rsid w:val="007D07C5"/>
    <w:rsid w:val="007D0B26"/>
    <w:rsid w:val="007D265E"/>
    <w:rsid w:val="007D2D8F"/>
    <w:rsid w:val="007D3DDC"/>
    <w:rsid w:val="007D5901"/>
    <w:rsid w:val="007D5B43"/>
    <w:rsid w:val="007D7526"/>
    <w:rsid w:val="007D754C"/>
    <w:rsid w:val="007D7B9D"/>
    <w:rsid w:val="007D7D4F"/>
    <w:rsid w:val="007D7EC5"/>
    <w:rsid w:val="007E1C66"/>
    <w:rsid w:val="007E23C6"/>
    <w:rsid w:val="007E25EA"/>
    <w:rsid w:val="007E2739"/>
    <w:rsid w:val="007E2BAF"/>
    <w:rsid w:val="007E3B13"/>
    <w:rsid w:val="007E3B8E"/>
    <w:rsid w:val="007E3E00"/>
    <w:rsid w:val="007E45A7"/>
    <w:rsid w:val="007E4610"/>
    <w:rsid w:val="007E4715"/>
    <w:rsid w:val="007E505B"/>
    <w:rsid w:val="007E5A29"/>
    <w:rsid w:val="007E6A69"/>
    <w:rsid w:val="007E7091"/>
    <w:rsid w:val="007F3A56"/>
    <w:rsid w:val="007F409E"/>
    <w:rsid w:val="007F53E7"/>
    <w:rsid w:val="007F5940"/>
    <w:rsid w:val="007F5A53"/>
    <w:rsid w:val="007F62E6"/>
    <w:rsid w:val="007F6ADA"/>
    <w:rsid w:val="007F7B65"/>
    <w:rsid w:val="0080182A"/>
    <w:rsid w:val="00802252"/>
    <w:rsid w:val="00803FAE"/>
    <w:rsid w:val="00804331"/>
    <w:rsid w:val="0080496E"/>
    <w:rsid w:val="008059B2"/>
    <w:rsid w:val="00805D71"/>
    <w:rsid w:val="0080605F"/>
    <w:rsid w:val="00806A0D"/>
    <w:rsid w:val="00806ECC"/>
    <w:rsid w:val="00807786"/>
    <w:rsid w:val="00807D01"/>
    <w:rsid w:val="00811FCB"/>
    <w:rsid w:val="00813284"/>
    <w:rsid w:val="0081328B"/>
    <w:rsid w:val="00813C29"/>
    <w:rsid w:val="00814006"/>
    <w:rsid w:val="00814429"/>
    <w:rsid w:val="008144D6"/>
    <w:rsid w:val="008148D4"/>
    <w:rsid w:val="008158D6"/>
    <w:rsid w:val="00816230"/>
    <w:rsid w:val="0081639E"/>
    <w:rsid w:val="0081689C"/>
    <w:rsid w:val="00817196"/>
    <w:rsid w:val="00823521"/>
    <w:rsid w:val="008235DB"/>
    <w:rsid w:val="00824AB4"/>
    <w:rsid w:val="008257F3"/>
    <w:rsid w:val="00825C42"/>
    <w:rsid w:val="00825CF2"/>
    <w:rsid w:val="00825D25"/>
    <w:rsid w:val="0082686E"/>
    <w:rsid w:val="00826BCE"/>
    <w:rsid w:val="00826C1C"/>
    <w:rsid w:val="0082780E"/>
    <w:rsid w:val="00827B62"/>
    <w:rsid w:val="00827D6F"/>
    <w:rsid w:val="00830F6E"/>
    <w:rsid w:val="008311F2"/>
    <w:rsid w:val="0083265A"/>
    <w:rsid w:val="008333BF"/>
    <w:rsid w:val="00833B02"/>
    <w:rsid w:val="00833FA5"/>
    <w:rsid w:val="008349F2"/>
    <w:rsid w:val="00835770"/>
    <w:rsid w:val="00836B9A"/>
    <w:rsid w:val="008376AC"/>
    <w:rsid w:val="00837716"/>
    <w:rsid w:val="00840561"/>
    <w:rsid w:val="00840B74"/>
    <w:rsid w:val="00841053"/>
    <w:rsid w:val="00841089"/>
    <w:rsid w:val="00842E0F"/>
    <w:rsid w:val="00843099"/>
    <w:rsid w:val="0084348F"/>
    <w:rsid w:val="008444E8"/>
    <w:rsid w:val="0084457A"/>
    <w:rsid w:val="00844E80"/>
    <w:rsid w:val="00845B1D"/>
    <w:rsid w:val="0084673E"/>
    <w:rsid w:val="00846FE7"/>
    <w:rsid w:val="0084742C"/>
    <w:rsid w:val="0085073C"/>
    <w:rsid w:val="0085087F"/>
    <w:rsid w:val="00851CFA"/>
    <w:rsid w:val="00852DCB"/>
    <w:rsid w:val="00852E3F"/>
    <w:rsid w:val="00853A94"/>
    <w:rsid w:val="00855382"/>
    <w:rsid w:val="008553F8"/>
    <w:rsid w:val="008561EE"/>
    <w:rsid w:val="00856911"/>
    <w:rsid w:val="008576E3"/>
    <w:rsid w:val="00860C87"/>
    <w:rsid w:val="00860F7B"/>
    <w:rsid w:val="0086226E"/>
    <w:rsid w:val="00865799"/>
    <w:rsid w:val="008660D6"/>
    <w:rsid w:val="008660FD"/>
    <w:rsid w:val="008677FD"/>
    <w:rsid w:val="00867CBC"/>
    <w:rsid w:val="008706D4"/>
    <w:rsid w:val="00870708"/>
    <w:rsid w:val="00870B93"/>
    <w:rsid w:val="00870F8A"/>
    <w:rsid w:val="008719A4"/>
    <w:rsid w:val="00871D23"/>
    <w:rsid w:val="00871E32"/>
    <w:rsid w:val="00871F5D"/>
    <w:rsid w:val="008726B1"/>
    <w:rsid w:val="008731BE"/>
    <w:rsid w:val="008735FD"/>
    <w:rsid w:val="00873778"/>
    <w:rsid w:val="00873CC3"/>
    <w:rsid w:val="00874312"/>
    <w:rsid w:val="0087437C"/>
    <w:rsid w:val="00874966"/>
    <w:rsid w:val="00875BEA"/>
    <w:rsid w:val="00875CD7"/>
    <w:rsid w:val="0087639B"/>
    <w:rsid w:val="00876B4D"/>
    <w:rsid w:val="00876F21"/>
    <w:rsid w:val="00877E98"/>
    <w:rsid w:val="00877F18"/>
    <w:rsid w:val="00881BF0"/>
    <w:rsid w:val="00882988"/>
    <w:rsid w:val="00883350"/>
    <w:rsid w:val="00883785"/>
    <w:rsid w:val="0088396A"/>
    <w:rsid w:val="00884F42"/>
    <w:rsid w:val="00886E66"/>
    <w:rsid w:val="008875ED"/>
    <w:rsid w:val="00887F83"/>
    <w:rsid w:val="00892969"/>
    <w:rsid w:val="008938B7"/>
    <w:rsid w:val="008941E3"/>
    <w:rsid w:val="00894A88"/>
    <w:rsid w:val="00895386"/>
    <w:rsid w:val="00896314"/>
    <w:rsid w:val="00896870"/>
    <w:rsid w:val="0089763B"/>
    <w:rsid w:val="00897703"/>
    <w:rsid w:val="008977C4"/>
    <w:rsid w:val="00897F59"/>
    <w:rsid w:val="008A03C9"/>
    <w:rsid w:val="008A1F5B"/>
    <w:rsid w:val="008A21FF"/>
    <w:rsid w:val="008A2CE2"/>
    <w:rsid w:val="008A30AC"/>
    <w:rsid w:val="008A44B8"/>
    <w:rsid w:val="008A51A8"/>
    <w:rsid w:val="008A54C7"/>
    <w:rsid w:val="008A54FE"/>
    <w:rsid w:val="008A77D8"/>
    <w:rsid w:val="008B0483"/>
    <w:rsid w:val="008B120C"/>
    <w:rsid w:val="008B22B5"/>
    <w:rsid w:val="008B3E5B"/>
    <w:rsid w:val="008B3EC7"/>
    <w:rsid w:val="008B51A0"/>
    <w:rsid w:val="008B592A"/>
    <w:rsid w:val="008B67AB"/>
    <w:rsid w:val="008B6BD0"/>
    <w:rsid w:val="008B6C69"/>
    <w:rsid w:val="008B7B5C"/>
    <w:rsid w:val="008C020A"/>
    <w:rsid w:val="008C0C99"/>
    <w:rsid w:val="008C2017"/>
    <w:rsid w:val="008C2250"/>
    <w:rsid w:val="008C2586"/>
    <w:rsid w:val="008C2958"/>
    <w:rsid w:val="008C3E1C"/>
    <w:rsid w:val="008C4958"/>
    <w:rsid w:val="008C4BAA"/>
    <w:rsid w:val="008C4C02"/>
    <w:rsid w:val="008C555E"/>
    <w:rsid w:val="008C59A5"/>
    <w:rsid w:val="008C6279"/>
    <w:rsid w:val="008C6AE8"/>
    <w:rsid w:val="008C7573"/>
    <w:rsid w:val="008C7EC4"/>
    <w:rsid w:val="008D00A5"/>
    <w:rsid w:val="008D0118"/>
    <w:rsid w:val="008D1479"/>
    <w:rsid w:val="008D1C4A"/>
    <w:rsid w:val="008D2457"/>
    <w:rsid w:val="008D27FD"/>
    <w:rsid w:val="008D2DA1"/>
    <w:rsid w:val="008D2F3A"/>
    <w:rsid w:val="008D34F1"/>
    <w:rsid w:val="008D383A"/>
    <w:rsid w:val="008D39D8"/>
    <w:rsid w:val="008D46DD"/>
    <w:rsid w:val="008D5229"/>
    <w:rsid w:val="008D6BB2"/>
    <w:rsid w:val="008D6D1A"/>
    <w:rsid w:val="008D6DF3"/>
    <w:rsid w:val="008D6E3D"/>
    <w:rsid w:val="008E01A8"/>
    <w:rsid w:val="008E065E"/>
    <w:rsid w:val="008E0927"/>
    <w:rsid w:val="008E1909"/>
    <w:rsid w:val="008E3237"/>
    <w:rsid w:val="008E4301"/>
    <w:rsid w:val="008E73B0"/>
    <w:rsid w:val="008E762A"/>
    <w:rsid w:val="008F1C4E"/>
    <w:rsid w:val="008F1EAB"/>
    <w:rsid w:val="008F283F"/>
    <w:rsid w:val="008F334B"/>
    <w:rsid w:val="008F33DC"/>
    <w:rsid w:val="008F3761"/>
    <w:rsid w:val="008F46CF"/>
    <w:rsid w:val="008F477F"/>
    <w:rsid w:val="008F4EBC"/>
    <w:rsid w:val="008F503D"/>
    <w:rsid w:val="008F6C65"/>
    <w:rsid w:val="008F7187"/>
    <w:rsid w:val="008F78AF"/>
    <w:rsid w:val="009003CA"/>
    <w:rsid w:val="00902350"/>
    <w:rsid w:val="009023F7"/>
    <w:rsid w:val="00902CAF"/>
    <w:rsid w:val="0090336B"/>
    <w:rsid w:val="00904C92"/>
    <w:rsid w:val="00904DFD"/>
    <w:rsid w:val="009053AA"/>
    <w:rsid w:val="00905AB9"/>
    <w:rsid w:val="00906939"/>
    <w:rsid w:val="00907B14"/>
    <w:rsid w:val="00910B7D"/>
    <w:rsid w:val="00910D0E"/>
    <w:rsid w:val="00911DFB"/>
    <w:rsid w:val="0091237E"/>
    <w:rsid w:val="009139D9"/>
    <w:rsid w:val="00914213"/>
    <w:rsid w:val="00914AD8"/>
    <w:rsid w:val="00916079"/>
    <w:rsid w:val="00916858"/>
    <w:rsid w:val="00917334"/>
    <w:rsid w:val="009176D5"/>
    <w:rsid w:val="00917CE9"/>
    <w:rsid w:val="00920BF2"/>
    <w:rsid w:val="009210DB"/>
    <w:rsid w:val="00921463"/>
    <w:rsid w:val="00922010"/>
    <w:rsid w:val="00923E5E"/>
    <w:rsid w:val="00924637"/>
    <w:rsid w:val="00924DD6"/>
    <w:rsid w:val="009258BB"/>
    <w:rsid w:val="00925BA0"/>
    <w:rsid w:val="00925FBE"/>
    <w:rsid w:val="00926191"/>
    <w:rsid w:val="00927620"/>
    <w:rsid w:val="00927692"/>
    <w:rsid w:val="00927DD1"/>
    <w:rsid w:val="00930C54"/>
    <w:rsid w:val="0093114C"/>
    <w:rsid w:val="00931BD9"/>
    <w:rsid w:val="0093288B"/>
    <w:rsid w:val="00933745"/>
    <w:rsid w:val="009338AA"/>
    <w:rsid w:val="0093423F"/>
    <w:rsid w:val="00934442"/>
    <w:rsid w:val="0093575C"/>
    <w:rsid w:val="009368F3"/>
    <w:rsid w:val="00936C47"/>
    <w:rsid w:val="00936CCB"/>
    <w:rsid w:val="00941636"/>
    <w:rsid w:val="00942530"/>
    <w:rsid w:val="0094328D"/>
    <w:rsid w:val="00943742"/>
    <w:rsid w:val="00945C05"/>
    <w:rsid w:val="009462A9"/>
    <w:rsid w:val="00946945"/>
    <w:rsid w:val="00947713"/>
    <w:rsid w:val="00950DE7"/>
    <w:rsid w:val="009518F0"/>
    <w:rsid w:val="00952D49"/>
    <w:rsid w:val="00953920"/>
    <w:rsid w:val="00953CA4"/>
    <w:rsid w:val="00953D47"/>
    <w:rsid w:val="00954160"/>
    <w:rsid w:val="00954D55"/>
    <w:rsid w:val="009556AC"/>
    <w:rsid w:val="00955BFF"/>
    <w:rsid w:val="00956693"/>
    <w:rsid w:val="0095681E"/>
    <w:rsid w:val="00956B37"/>
    <w:rsid w:val="009572D4"/>
    <w:rsid w:val="009577AB"/>
    <w:rsid w:val="009579BE"/>
    <w:rsid w:val="00957C66"/>
    <w:rsid w:val="009605AB"/>
    <w:rsid w:val="00961921"/>
    <w:rsid w:val="009625F8"/>
    <w:rsid w:val="0096430A"/>
    <w:rsid w:val="0096554B"/>
    <w:rsid w:val="009655F5"/>
    <w:rsid w:val="0096584A"/>
    <w:rsid w:val="00965ADA"/>
    <w:rsid w:val="00967540"/>
    <w:rsid w:val="00967875"/>
    <w:rsid w:val="00970B09"/>
    <w:rsid w:val="00970DEC"/>
    <w:rsid w:val="00971355"/>
    <w:rsid w:val="0097163B"/>
    <w:rsid w:val="00971646"/>
    <w:rsid w:val="00971F08"/>
    <w:rsid w:val="0097202D"/>
    <w:rsid w:val="0097375E"/>
    <w:rsid w:val="0097394D"/>
    <w:rsid w:val="0097603D"/>
    <w:rsid w:val="00976949"/>
    <w:rsid w:val="009770D4"/>
    <w:rsid w:val="00977D3E"/>
    <w:rsid w:val="009803D4"/>
    <w:rsid w:val="00980477"/>
    <w:rsid w:val="00980CCD"/>
    <w:rsid w:val="009816D4"/>
    <w:rsid w:val="00985124"/>
    <w:rsid w:val="00985253"/>
    <w:rsid w:val="009853B3"/>
    <w:rsid w:val="009856ED"/>
    <w:rsid w:val="00985AF9"/>
    <w:rsid w:val="00985E37"/>
    <w:rsid w:val="009867C3"/>
    <w:rsid w:val="00987638"/>
    <w:rsid w:val="00987833"/>
    <w:rsid w:val="00987F9D"/>
    <w:rsid w:val="00990630"/>
    <w:rsid w:val="00991761"/>
    <w:rsid w:val="00992AD4"/>
    <w:rsid w:val="00993579"/>
    <w:rsid w:val="00994DCA"/>
    <w:rsid w:val="00995570"/>
    <w:rsid w:val="009959C3"/>
    <w:rsid w:val="00995A0A"/>
    <w:rsid w:val="00995B22"/>
    <w:rsid w:val="009960C9"/>
    <w:rsid w:val="009960EC"/>
    <w:rsid w:val="009970DD"/>
    <w:rsid w:val="0099720B"/>
    <w:rsid w:val="00997255"/>
    <w:rsid w:val="009A0FBA"/>
    <w:rsid w:val="009A1601"/>
    <w:rsid w:val="009A19C1"/>
    <w:rsid w:val="009A22BA"/>
    <w:rsid w:val="009A2487"/>
    <w:rsid w:val="009A2D9A"/>
    <w:rsid w:val="009A32FF"/>
    <w:rsid w:val="009A375C"/>
    <w:rsid w:val="009A3BB6"/>
    <w:rsid w:val="009A462D"/>
    <w:rsid w:val="009A4864"/>
    <w:rsid w:val="009A54AC"/>
    <w:rsid w:val="009A5CBA"/>
    <w:rsid w:val="009A5F39"/>
    <w:rsid w:val="009B1F30"/>
    <w:rsid w:val="009B2730"/>
    <w:rsid w:val="009B2D3D"/>
    <w:rsid w:val="009B3AC2"/>
    <w:rsid w:val="009B3AF1"/>
    <w:rsid w:val="009B3FAE"/>
    <w:rsid w:val="009B4928"/>
    <w:rsid w:val="009B4B32"/>
    <w:rsid w:val="009B4DF4"/>
    <w:rsid w:val="009B51F8"/>
    <w:rsid w:val="009B564E"/>
    <w:rsid w:val="009B5B1B"/>
    <w:rsid w:val="009B608A"/>
    <w:rsid w:val="009B6642"/>
    <w:rsid w:val="009B6694"/>
    <w:rsid w:val="009B6810"/>
    <w:rsid w:val="009B7096"/>
    <w:rsid w:val="009B7B41"/>
    <w:rsid w:val="009B7B77"/>
    <w:rsid w:val="009B7E87"/>
    <w:rsid w:val="009C00FF"/>
    <w:rsid w:val="009C0169"/>
    <w:rsid w:val="009C09FF"/>
    <w:rsid w:val="009C1573"/>
    <w:rsid w:val="009C1C21"/>
    <w:rsid w:val="009C3EDF"/>
    <w:rsid w:val="009C403E"/>
    <w:rsid w:val="009C474C"/>
    <w:rsid w:val="009C53AC"/>
    <w:rsid w:val="009C5829"/>
    <w:rsid w:val="009C6789"/>
    <w:rsid w:val="009C6A4E"/>
    <w:rsid w:val="009D0169"/>
    <w:rsid w:val="009D2024"/>
    <w:rsid w:val="009D4FF0"/>
    <w:rsid w:val="009D5520"/>
    <w:rsid w:val="009D5A63"/>
    <w:rsid w:val="009D6789"/>
    <w:rsid w:val="009D6AE0"/>
    <w:rsid w:val="009D703C"/>
    <w:rsid w:val="009D718F"/>
    <w:rsid w:val="009E068F"/>
    <w:rsid w:val="009E114D"/>
    <w:rsid w:val="009E14E0"/>
    <w:rsid w:val="009E196F"/>
    <w:rsid w:val="009E35DB"/>
    <w:rsid w:val="009E402A"/>
    <w:rsid w:val="009E47A3"/>
    <w:rsid w:val="009E56F2"/>
    <w:rsid w:val="009E5D7B"/>
    <w:rsid w:val="009E7A05"/>
    <w:rsid w:val="009E7A30"/>
    <w:rsid w:val="009E7E6D"/>
    <w:rsid w:val="009F06A5"/>
    <w:rsid w:val="009F08F3"/>
    <w:rsid w:val="009F0CBF"/>
    <w:rsid w:val="009F1224"/>
    <w:rsid w:val="009F160E"/>
    <w:rsid w:val="009F172B"/>
    <w:rsid w:val="009F1C18"/>
    <w:rsid w:val="009F1F8B"/>
    <w:rsid w:val="009F344F"/>
    <w:rsid w:val="009F3A22"/>
    <w:rsid w:val="009F3C8D"/>
    <w:rsid w:val="009F4A03"/>
    <w:rsid w:val="009F6F5B"/>
    <w:rsid w:val="00A00DF2"/>
    <w:rsid w:val="00A0104A"/>
    <w:rsid w:val="00A01EA9"/>
    <w:rsid w:val="00A02A3C"/>
    <w:rsid w:val="00A031D8"/>
    <w:rsid w:val="00A032F1"/>
    <w:rsid w:val="00A041C7"/>
    <w:rsid w:val="00A048A8"/>
    <w:rsid w:val="00A04F49"/>
    <w:rsid w:val="00A106D1"/>
    <w:rsid w:val="00A11F28"/>
    <w:rsid w:val="00A1311D"/>
    <w:rsid w:val="00A13E54"/>
    <w:rsid w:val="00A1400F"/>
    <w:rsid w:val="00A149EF"/>
    <w:rsid w:val="00A15AE0"/>
    <w:rsid w:val="00A16456"/>
    <w:rsid w:val="00A16D13"/>
    <w:rsid w:val="00A16E50"/>
    <w:rsid w:val="00A17E88"/>
    <w:rsid w:val="00A17F63"/>
    <w:rsid w:val="00A2012F"/>
    <w:rsid w:val="00A201FB"/>
    <w:rsid w:val="00A204A4"/>
    <w:rsid w:val="00A2193B"/>
    <w:rsid w:val="00A2268A"/>
    <w:rsid w:val="00A229ED"/>
    <w:rsid w:val="00A231BE"/>
    <w:rsid w:val="00A2351A"/>
    <w:rsid w:val="00A235EC"/>
    <w:rsid w:val="00A24130"/>
    <w:rsid w:val="00A25740"/>
    <w:rsid w:val="00A2602B"/>
    <w:rsid w:val="00A263E7"/>
    <w:rsid w:val="00A264A9"/>
    <w:rsid w:val="00A26DCF"/>
    <w:rsid w:val="00A27065"/>
    <w:rsid w:val="00A27361"/>
    <w:rsid w:val="00A27650"/>
    <w:rsid w:val="00A27785"/>
    <w:rsid w:val="00A30187"/>
    <w:rsid w:val="00A30334"/>
    <w:rsid w:val="00A34094"/>
    <w:rsid w:val="00A3448A"/>
    <w:rsid w:val="00A349C1"/>
    <w:rsid w:val="00A34D2A"/>
    <w:rsid w:val="00A36297"/>
    <w:rsid w:val="00A3671E"/>
    <w:rsid w:val="00A37259"/>
    <w:rsid w:val="00A37773"/>
    <w:rsid w:val="00A4008C"/>
    <w:rsid w:val="00A40108"/>
    <w:rsid w:val="00A40170"/>
    <w:rsid w:val="00A40E9A"/>
    <w:rsid w:val="00A41E2B"/>
    <w:rsid w:val="00A41F05"/>
    <w:rsid w:val="00A41F69"/>
    <w:rsid w:val="00A4216A"/>
    <w:rsid w:val="00A4331C"/>
    <w:rsid w:val="00A44175"/>
    <w:rsid w:val="00A444C1"/>
    <w:rsid w:val="00A448B9"/>
    <w:rsid w:val="00A45618"/>
    <w:rsid w:val="00A45B74"/>
    <w:rsid w:val="00A46287"/>
    <w:rsid w:val="00A465E2"/>
    <w:rsid w:val="00A46BC3"/>
    <w:rsid w:val="00A47A2F"/>
    <w:rsid w:val="00A524A2"/>
    <w:rsid w:val="00A52934"/>
    <w:rsid w:val="00A529F5"/>
    <w:rsid w:val="00A52E1D"/>
    <w:rsid w:val="00A52F8D"/>
    <w:rsid w:val="00A53030"/>
    <w:rsid w:val="00A5343C"/>
    <w:rsid w:val="00A54296"/>
    <w:rsid w:val="00A57EA7"/>
    <w:rsid w:val="00A60410"/>
    <w:rsid w:val="00A60661"/>
    <w:rsid w:val="00A61499"/>
    <w:rsid w:val="00A6260E"/>
    <w:rsid w:val="00A62A77"/>
    <w:rsid w:val="00A62C0F"/>
    <w:rsid w:val="00A63483"/>
    <w:rsid w:val="00A657D7"/>
    <w:rsid w:val="00A6586C"/>
    <w:rsid w:val="00A65BB6"/>
    <w:rsid w:val="00A660AC"/>
    <w:rsid w:val="00A67D75"/>
    <w:rsid w:val="00A67E6C"/>
    <w:rsid w:val="00A71B99"/>
    <w:rsid w:val="00A72691"/>
    <w:rsid w:val="00A72871"/>
    <w:rsid w:val="00A73219"/>
    <w:rsid w:val="00A7384B"/>
    <w:rsid w:val="00A739D0"/>
    <w:rsid w:val="00A74049"/>
    <w:rsid w:val="00A752BA"/>
    <w:rsid w:val="00A761D4"/>
    <w:rsid w:val="00A761DE"/>
    <w:rsid w:val="00A76B33"/>
    <w:rsid w:val="00A77EC4"/>
    <w:rsid w:val="00A80194"/>
    <w:rsid w:val="00A8157B"/>
    <w:rsid w:val="00A81EAE"/>
    <w:rsid w:val="00A86A32"/>
    <w:rsid w:val="00A8728F"/>
    <w:rsid w:val="00A900CC"/>
    <w:rsid w:val="00A90AAE"/>
    <w:rsid w:val="00A90C33"/>
    <w:rsid w:val="00A92879"/>
    <w:rsid w:val="00A9395D"/>
    <w:rsid w:val="00A93B59"/>
    <w:rsid w:val="00A9442A"/>
    <w:rsid w:val="00A9485C"/>
    <w:rsid w:val="00A94E8E"/>
    <w:rsid w:val="00A950A9"/>
    <w:rsid w:val="00A96EFF"/>
    <w:rsid w:val="00AA016F"/>
    <w:rsid w:val="00AA16EE"/>
    <w:rsid w:val="00AA1ED6"/>
    <w:rsid w:val="00AA2F22"/>
    <w:rsid w:val="00AA51D6"/>
    <w:rsid w:val="00AA69E2"/>
    <w:rsid w:val="00AB0BC8"/>
    <w:rsid w:val="00AB11CA"/>
    <w:rsid w:val="00AB14D9"/>
    <w:rsid w:val="00AB298E"/>
    <w:rsid w:val="00AB2C21"/>
    <w:rsid w:val="00AB48FB"/>
    <w:rsid w:val="00AB4AB8"/>
    <w:rsid w:val="00AB4D8E"/>
    <w:rsid w:val="00AB4E71"/>
    <w:rsid w:val="00AB55A4"/>
    <w:rsid w:val="00AB655E"/>
    <w:rsid w:val="00AB6894"/>
    <w:rsid w:val="00AB6E59"/>
    <w:rsid w:val="00AB7BC8"/>
    <w:rsid w:val="00AC007F"/>
    <w:rsid w:val="00AC1434"/>
    <w:rsid w:val="00AC1B3E"/>
    <w:rsid w:val="00AC2145"/>
    <w:rsid w:val="00AC2546"/>
    <w:rsid w:val="00AC2BA4"/>
    <w:rsid w:val="00AC2ECD"/>
    <w:rsid w:val="00AC2FF5"/>
    <w:rsid w:val="00AC3119"/>
    <w:rsid w:val="00AC44F4"/>
    <w:rsid w:val="00AC49FB"/>
    <w:rsid w:val="00AC5A10"/>
    <w:rsid w:val="00AC667D"/>
    <w:rsid w:val="00AC7032"/>
    <w:rsid w:val="00AC77E2"/>
    <w:rsid w:val="00AD074C"/>
    <w:rsid w:val="00AD079A"/>
    <w:rsid w:val="00AD0AA3"/>
    <w:rsid w:val="00AD0D07"/>
    <w:rsid w:val="00AD2ED0"/>
    <w:rsid w:val="00AD2F9E"/>
    <w:rsid w:val="00AD3867"/>
    <w:rsid w:val="00AD3F94"/>
    <w:rsid w:val="00AD4724"/>
    <w:rsid w:val="00AD4A5A"/>
    <w:rsid w:val="00AD4B6A"/>
    <w:rsid w:val="00AD5163"/>
    <w:rsid w:val="00AD541D"/>
    <w:rsid w:val="00AD700E"/>
    <w:rsid w:val="00AD7583"/>
    <w:rsid w:val="00AD7E3F"/>
    <w:rsid w:val="00AE06F1"/>
    <w:rsid w:val="00AE1239"/>
    <w:rsid w:val="00AE27AC"/>
    <w:rsid w:val="00AE33B4"/>
    <w:rsid w:val="00AE352E"/>
    <w:rsid w:val="00AE3717"/>
    <w:rsid w:val="00AE40E0"/>
    <w:rsid w:val="00AE43CE"/>
    <w:rsid w:val="00AE4663"/>
    <w:rsid w:val="00AE4D48"/>
    <w:rsid w:val="00AE4DBA"/>
    <w:rsid w:val="00AE4F07"/>
    <w:rsid w:val="00AE50A7"/>
    <w:rsid w:val="00AE5868"/>
    <w:rsid w:val="00AE6884"/>
    <w:rsid w:val="00AF04E4"/>
    <w:rsid w:val="00AF111C"/>
    <w:rsid w:val="00AF1416"/>
    <w:rsid w:val="00AF1C5D"/>
    <w:rsid w:val="00AF3DEB"/>
    <w:rsid w:val="00AF42D7"/>
    <w:rsid w:val="00AF4C7B"/>
    <w:rsid w:val="00AF4C7C"/>
    <w:rsid w:val="00AF55D4"/>
    <w:rsid w:val="00AF764A"/>
    <w:rsid w:val="00AF7860"/>
    <w:rsid w:val="00AF7DEF"/>
    <w:rsid w:val="00B003E6"/>
    <w:rsid w:val="00B006FE"/>
    <w:rsid w:val="00B007CB"/>
    <w:rsid w:val="00B01380"/>
    <w:rsid w:val="00B022A4"/>
    <w:rsid w:val="00B02609"/>
    <w:rsid w:val="00B02877"/>
    <w:rsid w:val="00B02AA9"/>
    <w:rsid w:val="00B02FA3"/>
    <w:rsid w:val="00B039D8"/>
    <w:rsid w:val="00B04F52"/>
    <w:rsid w:val="00B05084"/>
    <w:rsid w:val="00B05186"/>
    <w:rsid w:val="00B05B1D"/>
    <w:rsid w:val="00B05C6A"/>
    <w:rsid w:val="00B076E0"/>
    <w:rsid w:val="00B07A7D"/>
    <w:rsid w:val="00B1150B"/>
    <w:rsid w:val="00B12290"/>
    <w:rsid w:val="00B12D44"/>
    <w:rsid w:val="00B14120"/>
    <w:rsid w:val="00B1453B"/>
    <w:rsid w:val="00B157F9"/>
    <w:rsid w:val="00B16326"/>
    <w:rsid w:val="00B17803"/>
    <w:rsid w:val="00B20256"/>
    <w:rsid w:val="00B20D09"/>
    <w:rsid w:val="00B20EDC"/>
    <w:rsid w:val="00B215C1"/>
    <w:rsid w:val="00B22E6E"/>
    <w:rsid w:val="00B23550"/>
    <w:rsid w:val="00B23ABF"/>
    <w:rsid w:val="00B2763F"/>
    <w:rsid w:val="00B278D6"/>
    <w:rsid w:val="00B27AAC"/>
    <w:rsid w:val="00B27FE1"/>
    <w:rsid w:val="00B30929"/>
    <w:rsid w:val="00B315FF"/>
    <w:rsid w:val="00B326C2"/>
    <w:rsid w:val="00B3470F"/>
    <w:rsid w:val="00B348C5"/>
    <w:rsid w:val="00B3586B"/>
    <w:rsid w:val="00B36A7A"/>
    <w:rsid w:val="00B36F3D"/>
    <w:rsid w:val="00B372AA"/>
    <w:rsid w:val="00B3738A"/>
    <w:rsid w:val="00B37955"/>
    <w:rsid w:val="00B37E88"/>
    <w:rsid w:val="00B40445"/>
    <w:rsid w:val="00B409E0"/>
    <w:rsid w:val="00B40EA4"/>
    <w:rsid w:val="00B40FC3"/>
    <w:rsid w:val="00B41191"/>
    <w:rsid w:val="00B41439"/>
    <w:rsid w:val="00B41888"/>
    <w:rsid w:val="00B42388"/>
    <w:rsid w:val="00B42BB7"/>
    <w:rsid w:val="00B42D74"/>
    <w:rsid w:val="00B43712"/>
    <w:rsid w:val="00B44677"/>
    <w:rsid w:val="00B45A52"/>
    <w:rsid w:val="00B45BF8"/>
    <w:rsid w:val="00B45E11"/>
    <w:rsid w:val="00B46175"/>
    <w:rsid w:val="00B47108"/>
    <w:rsid w:val="00B4755F"/>
    <w:rsid w:val="00B501F1"/>
    <w:rsid w:val="00B50DA4"/>
    <w:rsid w:val="00B50F83"/>
    <w:rsid w:val="00B52A5C"/>
    <w:rsid w:val="00B540E8"/>
    <w:rsid w:val="00B54296"/>
    <w:rsid w:val="00B546B1"/>
    <w:rsid w:val="00B548B7"/>
    <w:rsid w:val="00B567B0"/>
    <w:rsid w:val="00B56BF4"/>
    <w:rsid w:val="00B57515"/>
    <w:rsid w:val="00B57A5A"/>
    <w:rsid w:val="00B602D6"/>
    <w:rsid w:val="00B614ED"/>
    <w:rsid w:val="00B61CBF"/>
    <w:rsid w:val="00B628AD"/>
    <w:rsid w:val="00B6456C"/>
    <w:rsid w:val="00B64FB0"/>
    <w:rsid w:val="00B65220"/>
    <w:rsid w:val="00B661FC"/>
    <w:rsid w:val="00B664C7"/>
    <w:rsid w:val="00B6684E"/>
    <w:rsid w:val="00B66DEF"/>
    <w:rsid w:val="00B70252"/>
    <w:rsid w:val="00B71C8E"/>
    <w:rsid w:val="00B7208B"/>
    <w:rsid w:val="00B72445"/>
    <w:rsid w:val="00B72B2B"/>
    <w:rsid w:val="00B739F6"/>
    <w:rsid w:val="00B74691"/>
    <w:rsid w:val="00B74756"/>
    <w:rsid w:val="00B74AA7"/>
    <w:rsid w:val="00B750FA"/>
    <w:rsid w:val="00B7542A"/>
    <w:rsid w:val="00B75EF1"/>
    <w:rsid w:val="00B7783A"/>
    <w:rsid w:val="00B77B0C"/>
    <w:rsid w:val="00B77D62"/>
    <w:rsid w:val="00B81A6C"/>
    <w:rsid w:val="00B81E12"/>
    <w:rsid w:val="00B81FC0"/>
    <w:rsid w:val="00B82F2B"/>
    <w:rsid w:val="00B84579"/>
    <w:rsid w:val="00B8472C"/>
    <w:rsid w:val="00B848F4"/>
    <w:rsid w:val="00B85A7E"/>
    <w:rsid w:val="00B85DE5"/>
    <w:rsid w:val="00B86125"/>
    <w:rsid w:val="00B86BAC"/>
    <w:rsid w:val="00B87F40"/>
    <w:rsid w:val="00B90F73"/>
    <w:rsid w:val="00B92011"/>
    <w:rsid w:val="00B93B59"/>
    <w:rsid w:val="00B9406A"/>
    <w:rsid w:val="00B940B4"/>
    <w:rsid w:val="00B949A5"/>
    <w:rsid w:val="00B94A23"/>
    <w:rsid w:val="00B954DB"/>
    <w:rsid w:val="00B9692C"/>
    <w:rsid w:val="00B96A13"/>
    <w:rsid w:val="00B97B5A"/>
    <w:rsid w:val="00BA2280"/>
    <w:rsid w:val="00BA2539"/>
    <w:rsid w:val="00BA2A08"/>
    <w:rsid w:val="00BA434A"/>
    <w:rsid w:val="00BA4778"/>
    <w:rsid w:val="00BA56D2"/>
    <w:rsid w:val="00BA5B81"/>
    <w:rsid w:val="00BA60D9"/>
    <w:rsid w:val="00BA6124"/>
    <w:rsid w:val="00BA67C4"/>
    <w:rsid w:val="00BA6B54"/>
    <w:rsid w:val="00BA76E0"/>
    <w:rsid w:val="00BB2465"/>
    <w:rsid w:val="00BB25DB"/>
    <w:rsid w:val="00BB2A25"/>
    <w:rsid w:val="00BB30C3"/>
    <w:rsid w:val="00BB33FD"/>
    <w:rsid w:val="00BB3437"/>
    <w:rsid w:val="00BB40FF"/>
    <w:rsid w:val="00BB41D2"/>
    <w:rsid w:val="00BB4228"/>
    <w:rsid w:val="00BB42A6"/>
    <w:rsid w:val="00BB51E9"/>
    <w:rsid w:val="00BB5951"/>
    <w:rsid w:val="00BB64BD"/>
    <w:rsid w:val="00BB6DFC"/>
    <w:rsid w:val="00BB70E7"/>
    <w:rsid w:val="00BB7569"/>
    <w:rsid w:val="00BC0101"/>
    <w:rsid w:val="00BC0FDC"/>
    <w:rsid w:val="00BC241E"/>
    <w:rsid w:val="00BC3053"/>
    <w:rsid w:val="00BC4A15"/>
    <w:rsid w:val="00BC4D2E"/>
    <w:rsid w:val="00BC5C85"/>
    <w:rsid w:val="00BC5C9B"/>
    <w:rsid w:val="00BC7CF5"/>
    <w:rsid w:val="00BD00C4"/>
    <w:rsid w:val="00BD0FD9"/>
    <w:rsid w:val="00BD13B1"/>
    <w:rsid w:val="00BD3218"/>
    <w:rsid w:val="00BD3784"/>
    <w:rsid w:val="00BD4364"/>
    <w:rsid w:val="00BD48AC"/>
    <w:rsid w:val="00BD508A"/>
    <w:rsid w:val="00BD5F1A"/>
    <w:rsid w:val="00BE0454"/>
    <w:rsid w:val="00BE1234"/>
    <w:rsid w:val="00BE2FA6"/>
    <w:rsid w:val="00BE333F"/>
    <w:rsid w:val="00BE42E9"/>
    <w:rsid w:val="00BE43A9"/>
    <w:rsid w:val="00BE53F3"/>
    <w:rsid w:val="00BE652E"/>
    <w:rsid w:val="00BE69E9"/>
    <w:rsid w:val="00BE6FCF"/>
    <w:rsid w:val="00BE7406"/>
    <w:rsid w:val="00BE7603"/>
    <w:rsid w:val="00BF03E8"/>
    <w:rsid w:val="00BF08DD"/>
    <w:rsid w:val="00BF08E1"/>
    <w:rsid w:val="00BF1D5C"/>
    <w:rsid w:val="00BF2287"/>
    <w:rsid w:val="00BF2484"/>
    <w:rsid w:val="00BF3279"/>
    <w:rsid w:val="00BF3E5C"/>
    <w:rsid w:val="00BF589B"/>
    <w:rsid w:val="00BF74C7"/>
    <w:rsid w:val="00BF7E1E"/>
    <w:rsid w:val="00C015F1"/>
    <w:rsid w:val="00C01F33"/>
    <w:rsid w:val="00C02BB5"/>
    <w:rsid w:val="00C02CC6"/>
    <w:rsid w:val="00C03039"/>
    <w:rsid w:val="00C040F7"/>
    <w:rsid w:val="00C044AB"/>
    <w:rsid w:val="00C05011"/>
    <w:rsid w:val="00C0505B"/>
    <w:rsid w:val="00C05706"/>
    <w:rsid w:val="00C0719F"/>
    <w:rsid w:val="00C07377"/>
    <w:rsid w:val="00C07EF8"/>
    <w:rsid w:val="00C103C7"/>
    <w:rsid w:val="00C10478"/>
    <w:rsid w:val="00C12107"/>
    <w:rsid w:val="00C1319D"/>
    <w:rsid w:val="00C13F6B"/>
    <w:rsid w:val="00C14D4B"/>
    <w:rsid w:val="00C14F12"/>
    <w:rsid w:val="00C154BB"/>
    <w:rsid w:val="00C17EDA"/>
    <w:rsid w:val="00C21261"/>
    <w:rsid w:val="00C21322"/>
    <w:rsid w:val="00C22616"/>
    <w:rsid w:val="00C227B2"/>
    <w:rsid w:val="00C22C32"/>
    <w:rsid w:val="00C23053"/>
    <w:rsid w:val="00C25467"/>
    <w:rsid w:val="00C254A1"/>
    <w:rsid w:val="00C27767"/>
    <w:rsid w:val="00C279B5"/>
    <w:rsid w:val="00C27C45"/>
    <w:rsid w:val="00C30099"/>
    <w:rsid w:val="00C302C7"/>
    <w:rsid w:val="00C313B4"/>
    <w:rsid w:val="00C32AEE"/>
    <w:rsid w:val="00C3310A"/>
    <w:rsid w:val="00C33520"/>
    <w:rsid w:val="00C34615"/>
    <w:rsid w:val="00C34697"/>
    <w:rsid w:val="00C36E12"/>
    <w:rsid w:val="00C370F6"/>
    <w:rsid w:val="00C3719D"/>
    <w:rsid w:val="00C37CB2"/>
    <w:rsid w:val="00C42151"/>
    <w:rsid w:val="00C424D5"/>
    <w:rsid w:val="00C42E94"/>
    <w:rsid w:val="00C4303E"/>
    <w:rsid w:val="00C4316F"/>
    <w:rsid w:val="00C44FB1"/>
    <w:rsid w:val="00C453B5"/>
    <w:rsid w:val="00C473A5"/>
    <w:rsid w:val="00C502DB"/>
    <w:rsid w:val="00C5139E"/>
    <w:rsid w:val="00C52320"/>
    <w:rsid w:val="00C5247F"/>
    <w:rsid w:val="00C52A16"/>
    <w:rsid w:val="00C52EDA"/>
    <w:rsid w:val="00C5317C"/>
    <w:rsid w:val="00C5419E"/>
    <w:rsid w:val="00C54339"/>
    <w:rsid w:val="00C5436B"/>
    <w:rsid w:val="00C54995"/>
    <w:rsid w:val="00C54B41"/>
    <w:rsid w:val="00C54D41"/>
    <w:rsid w:val="00C55215"/>
    <w:rsid w:val="00C56A35"/>
    <w:rsid w:val="00C57F99"/>
    <w:rsid w:val="00C600F1"/>
    <w:rsid w:val="00C60783"/>
    <w:rsid w:val="00C613AA"/>
    <w:rsid w:val="00C62C83"/>
    <w:rsid w:val="00C62E32"/>
    <w:rsid w:val="00C62EF1"/>
    <w:rsid w:val="00C63A48"/>
    <w:rsid w:val="00C64078"/>
    <w:rsid w:val="00C6414F"/>
    <w:rsid w:val="00C6419C"/>
    <w:rsid w:val="00C64672"/>
    <w:rsid w:val="00C64EE6"/>
    <w:rsid w:val="00C6763B"/>
    <w:rsid w:val="00C70397"/>
    <w:rsid w:val="00C70697"/>
    <w:rsid w:val="00C70A53"/>
    <w:rsid w:val="00C7110C"/>
    <w:rsid w:val="00C71FF1"/>
    <w:rsid w:val="00C72082"/>
    <w:rsid w:val="00C72093"/>
    <w:rsid w:val="00C72EF4"/>
    <w:rsid w:val="00C7302E"/>
    <w:rsid w:val="00C744FE"/>
    <w:rsid w:val="00C7452B"/>
    <w:rsid w:val="00C749FD"/>
    <w:rsid w:val="00C75029"/>
    <w:rsid w:val="00C75D2F"/>
    <w:rsid w:val="00C767BE"/>
    <w:rsid w:val="00C76E3C"/>
    <w:rsid w:val="00C77981"/>
    <w:rsid w:val="00C77C09"/>
    <w:rsid w:val="00C80272"/>
    <w:rsid w:val="00C81568"/>
    <w:rsid w:val="00C81A43"/>
    <w:rsid w:val="00C836D8"/>
    <w:rsid w:val="00C86D0B"/>
    <w:rsid w:val="00C86D87"/>
    <w:rsid w:val="00C878F1"/>
    <w:rsid w:val="00C90278"/>
    <w:rsid w:val="00C9027A"/>
    <w:rsid w:val="00C904A2"/>
    <w:rsid w:val="00C9068E"/>
    <w:rsid w:val="00C90E6E"/>
    <w:rsid w:val="00C9289F"/>
    <w:rsid w:val="00C92AA4"/>
    <w:rsid w:val="00C92D7B"/>
    <w:rsid w:val="00C935C9"/>
    <w:rsid w:val="00C93814"/>
    <w:rsid w:val="00C93C4B"/>
    <w:rsid w:val="00C9449D"/>
    <w:rsid w:val="00C944AB"/>
    <w:rsid w:val="00C9518E"/>
    <w:rsid w:val="00C95723"/>
    <w:rsid w:val="00C95745"/>
    <w:rsid w:val="00C957FF"/>
    <w:rsid w:val="00C95B40"/>
    <w:rsid w:val="00C964B0"/>
    <w:rsid w:val="00C9670A"/>
    <w:rsid w:val="00C97630"/>
    <w:rsid w:val="00CA0727"/>
    <w:rsid w:val="00CA0E56"/>
    <w:rsid w:val="00CA0E5C"/>
    <w:rsid w:val="00CA1AC7"/>
    <w:rsid w:val="00CA1ED8"/>
    <w:rsid w:val="00CA240A"/>
    <w:rsid w:val="00CA428F"/>
    <w:rsid w:val="00CA4B64"/>
    <w:rsid w:val="00CA5377"/>
    <w:rsid w:val="00CA706F"/>
    <w:rsid w:val="00CB0E9B"/>
    <w:rsid w:val="00CB1424"/>
    <w:rsid w:val="00CB18FE"/>
    <w:rsid w:val="00CB1915"/>
    <w:rsid w:val="00CB1F63"/>
    <w:rsid w:val="00CB2C0D"/>
    <w:rsid w:val="00CB3AFC"/>
    <w:rsid w:val="00CB3BD3"/>
    <w:rsid w:val="00CB4BD7"/>
    <w:rsid w:val="00CB4FC0"/>
    <w:rsid w:val="00CB7170"/>
    <w:rsid w:val="00CC040E"/>
    <w:rsid w:val="00CC111F"/>
    <w:rsid w:val="00CC1572"/>
    <w:rsid w:val="00CC1BF0"/>
    <w:rsid w:val="00CC2011"/>
    <w:rsid w:val="00CC2A6D"/>
    <w:rsid w:val="00CC32B7"/>
    <w:rsid w:val="00CC3787"/>
    <w:rsid w:val="00CC3B82"/>
    <w:rsid w:val="00CC3EA0"/>
    <w:rsid w:val="00CC5917"/>
    <w:rsid w:val="00CC5D44"/>
    <w:rsid w:val="00CC7B45"/>
    <w:rsid w:val="00CC7CDF"/>
    <w:rsid w:val="00CD035F"/>
    <w:rsid w:val="00CD0448"/>
    <w:rsid w:val="00CD0977"/>
    <w:rsid w:val="00CD0F95"/>
    <w:rsid w:val="00CD1188"/>
    <w:rsid w:val="00CD21F4"/>
    <w:rsid w:val="00CD24CA"/>
    <w:rsid w:val="00CD2ED1"/>
    <w:rsid w:val="00CD337B"/>
    <w:rsid w:val="00CD43DC"/>
    <w:rsid w:val="00CD64D3"/>
    <w:rsid w:val="00CD77BD"/>
    <w:rsid w:val="00CE0424"/>
    <w:rsid w:val="00CE0BBF"/>
    <w:rsid w:val="00CE0BF7"/>
    <w:rsid w:val="00CE110E"/>
    <w:rsid w:val="00CE129E"/>
    <w:rsid w:val="00CE2066"/>
    <w:rsid w:val="00CE22D9"/>
    <w:rsid w:val="00CE372E"/>
    <w:rsid w:val="00CE3EFF"/>
    <w:rsid w:val="00CE4BBA"/>
    <w:rsid w:val="00CE50CF"/>
    <w:rsid w:val="00CE7561"/>
    <w:rsid w:val="00CE76B2"/>
    <w:rsid w:val="00CE7CF7"/>
    <w:rsid w:val="00CE7EE4"/>
    <w:rsid w:val="00CF08A4"/>
    <w:rsid w:val="00CF1354"/>
    <w:rsid w:val="00CF1572"/>
    <w:rsid w:val="00CF2A13"/>
    <w:rsid w:val="00CF2FCD"/>
    <w:rsid w:val="00CF329C"/>
    <w:rsid w:val="00CF378F"/>
    <w:rsid w:val="00CF37B8"/>
    <w:rsid w:val="00CF38F9"/>
    <w:rsid w:val="00CF3B1F"/>
    <w:rsid w:val="00CF3B69"/>
    <w:rsid w:val="00CF3BF6"/>
    <w:rsid w:val="00CF3F81"/>
    <w:rsid w:val="00CF47E8"/>
    <w:rsid w:val="00CF625B"/>
    <w:rsid w:val="00CF687E"/>
    <w:rsid w:val="00CF6E60"/>
    <w:rsid w:val="00CF6EFA"/>
    <w:rsid w:val="00CF77FD"/>
    <w:rsid w:val="00CF7DD7"/>
    <w:rsid w:val="00D00484"/>
    <w:rsid w:val="00D0062E"/>
    <w:rsid w:val="00D0256F"/>
    <w:rsid w:val="00D0349B"/>
    <w:rsid w:val="00D03682"/>
    <w:rsid w:val="00D03922"/>
    <w:rsid w:val="00D057B6"/>
    <w:rsid w:val="00D05B27"/>
    <w:rsid w:val="00D061C0"/>
    <w:rsid w:val="00D065BF"/>
    <w:rsid w:val="00D1000B"/>
    <w:rsid w:val="00D10249"/>
    <w:rsid w:val="00D1077B"/>
    <w:rsid w:val="00D115C3"/>
    <w:rsid w:val="00D11897"/>
    <w:rsid w:val="00D11B71"/>
    <w:rsid w:val="00D12DEC"/>
    <w:rsid w:val="00D13135"/>
    <w:rsid w:val="00D1321F"/>
    <w:rsid w:val="00D1357B"/>
    <w:rsid w:val="00D13E4E"/>
    <w:rsid w:val="00D13FE4"/>
    <w:rsid w:val="00D14AFD"/>
    <w:rsid w:val="00D14FB1"/>
    <w:rsid w:val="00D1534B"/>
    <w:rsid w:val="00D1591F"/>
    <w:rsid w:val="00D16427"/>
    <w:rsid w:val="00D20B95"/>
    <w:rsid w:val="00D21882"/>
    <w:rsid w:val="00D2235A"/>
    <w:rsid w:val="00D22BAB"/>
    <w:rsid w:val="00D232A9"/>
    <w:rsid w:val="00D239A7"/>
    <w:rsid w:val="00D23F47"/>
    <w:rsid w:val="00D24034"/>
    <w:rsid w:val="00D24596"/>
    <w:rsid w:val="00D249CC"/>
    <w:rsid w:val="00D2502C"/>
    <w:rsid w:val="00D252F0"/>
    <w:rsid w:val="00D255F6"/>
    <w:rsid w:val="00D25FBC"/>
    <w:rsid w:val="00D27953"/>
    <w:rsid w:val="00D27EC7"/>
    <w:rsid w:val="00D32291"/>
    <w:rsid w:val="00D3341B"/>
    <w:rsid w:val="00D33867"/>
    <w:rsid w:val="00D35CBC"/>
    <w:rsid w:val="00D362CC"/>
    <w:rsid w:val="00D36999"/>
    <w:rsid w:val="00D36C84"/>
    <w:rsid w:val="00D36E71"/>
    <w:rsid w:val="00D37D87"/>
    <w:rsid w:val="00D4007C"/>
    <w:rsid w:val="00D40B33"/>
    <w:rsid w:val="00D42C77"/>
    <w:rsid w:val="00D4318F"/>
    <w:rsid w:val="00D438BF"/>
    <w:rsid w:val="00D43E4D"/>
    <w:rsid w:val="00D440F8"/>
    <w:rsid w:val="00D44431"/>
    <w:rsid w:val="00D44F37"/>
    <w:rsid w:val="00D462C2"/>
    <w:rsid w:val="00D4665F"/>
    <w:rsid w:val="00D47F23"/>
    <w:rsid w:val="00D50883"/>
    <w:rsid w:val="00D51151"/>
    <w:rsid w:val="00D52365"/>
    <w:rsid w:val="00D527FB"/>
    <w:rsid w:val="00D5387A"/>
    <w:rsid w:val="00D541B1"/>
    <w:rsid w:val="00D546FF"/>
    <w:rsid w:val="00D54751"/>
    <w:rsid w:val="00D55AD5"/>
    <w:rsid w:val="00D55FD1"/>
    <w:rsid w:val="00D570CA"/>
    <w:rsid w:val="00D576CA"/>
    <w:rsid w:val="00D610D7"/>
    <w:rsid w:val="00D61AF5"/>
    <w:rsid w:val="00D6223C"/>
    <w:rsid w:val="00D6229D"/>
    <w:rsid w:val="00D62A3C"/>
    <w:rsid w:val="00D630BC"/>
    <w:rsid w:val="00D63421"/>
    <w:rsid w:val="00D63F06"/>
    <w:rsid w:val="00D64213"/>
    <w:rsid w:val="00D64292"/>
    <w:rsid w:val="00D64997"/>
    <w:rsid w:val="00D652B5"/>
    <w:rsid w:val="00D66155"/>
    <w:rsid w:val="00D663F1"/>
    <w:rsid w:val="00D6735E"/>
    <w:rsid w:val="00D67741"/>
    <w:rsid w:val="00D6783D"/>
    <w:rsid w:val="00D67D33"/>
    <w:rsid w:val="00D708B0"/>
    <w:rsid w:val="00D7121A"/>
    <w:rsid w:val="00D7281A"/>
    <w:rsid w:val="00D728BE"/>
    <w:rsid w:val="00D72CF8"/>
    <w:rsid w:val="00D7339A"/>
    <w:rsid w:val="00D7382B"/>
    <w:rsid w:val="00D75B7C"/>
    <w:rsid w:val="00D75C8A"/>
    <w:rsid w:val="00D77B1D"/>
    <w:rsid w:val="00D8021F"/>
    <w:rsid w:val="00D80383"/>
    <w:rsid w:val="00D8198C"/>
    <w:rsid w:val="00D81FBC"/>
    <w:rsid w:val="00D82322"/>
    <w:rsid w:val="00D823C6"/>
    <w:rsid w:val="00D82FFB"/>
    <w:rsid w:val="00D8327F"/>
    <w:rsid w:val="00D83449"/>
    <w:rsid w:val="00D84D43"/>
    <w:rsid w:val="00D851A5"/>
    <w:rsid w:val="00D85294"/>
    <w:rsid w:val="00D855D3"/>
    <w:rsid w:val="00D865A0"/>
    <w:rsid w:val="00D86CA3"/>
    <w:rsid w:val="00D871CE"/>
    <w:rsid w:val="00D87EF1"/>
    <w:rsid w:val="00D9019C"/>
    <w:rsid w:val="00D90287"/>
    <w:rsid w:val="00D910BA"/>
    <w:rsid w:val="00D9196D"/>
    <w:rsid w:val="00D92982"/>
    <w:rsid w:val="00D939F5"/>
    <w:rsid w:val="00D93B2A"/>
    <w:rsid w:val="00D93B56"/>
    <w:rsid w:val="00D97158"/>
    <w:rsid w:val="00DA1465"/>
    <w:rsid w:val="00DA192E"/>
    <w:rsid w:val="00DA196A"/>
    <w:rsid w:val="00DA1F1E"/>
    <w:rsid w:val="00DA22A1"/>
    <w:rsid w:val="00DA305E"/>
    <w:rsid w:val="00DA3229"/>
    <w:rsid w:val="00DA370F"/>
    <w:rsid w:val="00DA3DC9"/>
    <w:rsid w:val="00DA44EC"/>
    <w:rsid w:val="00DA4E95"/>
    <w:rsid w:val="00DA5417"/>
    <w:rsid w:val="00DA56E8"/>
    <w:rsid w:val="00DA66BA"/>
    <w:rsid w:val="00DA6BA4"/>
    <w:rsid w:val="00DA6E08"/>
    <w:rsid w:val="00DA76A8"/>
    <w:rsid w:val="00DB0A4E"/>
    <w:rsid w:val="00DB0A9F"/>
    <w:rsid w:val="00DB14C1"/>
    <w:rsid w:val="00DB3592"/>
    <w:rsid w:val="00DB3720"/>
    <w:rsid w:val="00DB377D"/>
    <w:rsid w:val="00DB6DD0"/>
    <w:rsid w:val="00DC1251"/>
    <w:rsid w:val="00DC2903"/>
    <w:rsid w:val="00DC2CA8"/>
    <w:rsid w:val="00DC2D36"/>
    <w:rsid w:val="00DC3459"/>
    <w:rsid w:val="00DC3654"/>
    <w:rsid w:val="00DC38C0"/>
    <w:rsid w:val="00DC53EF"/>
    <w:rsid w:val="00DC575B"/>
    <w:rsid w:val="00DC5798"/>
    <w:rsid w:val="00DC7337"/>
    <w:rsid w:val="00DD0B03"/>
    <w:rsid w:val="00DD194D"/>
    <w:rsid w:val="00DD1E8D"/>
    <w:rsid w:val="00DD2451"/>
    <w:rsid w:val="00DD2595"/>
    <w:rsid w:val="00DD269D"/>
    <w:rsid w:val="00DD289E"/>
    <w:rsid w:val="00DD3211"/>
    <w:rsid w:val="00DD44F2"/>
    <w:rsid w:val="00DD573D"/>
    <w:rsid w:val="00DD597E"/>
    <w:rsid w:val="00DD5B3E"/>
    <w:rsid w:val="00DD5C46"/>
    <w:rsid w:val="00DD61EB"/>
    <w:rsid w:val="00DE022A"/>
    <w:rsid w:val="00DE03F3"/>
    <w:rsid w:val="00DE0EA5"/>
    <w:rsid w:val="00DE178B"/>
    <w:rsid w:val="00DE49EE"/>
    <w:rsid w:val="00DE5608"/>
    <w:rsid w:val="00DE58D0"/>
    <w:rsid w:val="00DE654F"/>
    <w:rsid w:val="00DF01EA"/>
    <w:rsid w:val="00DF0B6E"/>
    <w:rsid w:val="00DF0B95"/>
    <w:rsid w:val="00DF0CC0"/>
    <w:rsid w:val="00DF15E0"/>
    <w:rsid w:val="00DF166A"/>
    <w:rsid w:val="00DF316A"/>
    <w:rsid w:val="00DF31F3"/>
    <w:rsid w:val="00DF37A0"/>
    <w:rsid w:val="00DF3E1B"/>
    <w:rsid w:val="00DF440B"/>
    <w:rsid w:val="00DF6F97"/>
    <w:rsid w:val="00E02F8F"/>
    <w:rsid w:val="00E035B9"/>
    <w:rsid w:val="00E04118"/>
    <w:rsid w:val="00E04141"/>
    <w:rsid w:val="00E0548B"/>
    <w:rsid w:val="00E05744"/>
    <w:rsid w:val="00E07475"/>
    <w:rsid w:val="00E075CA"/>
    <w:rsid w:val="00E07E84"/>
    <w:rsid w:val="00E10A2F"/>
    <w:rsid w:val="00E110E7"/>
    <w:rsid w:val="00E11532"/>
    <w:rsid w:val="00E11B20"/>
    <w:rsid w:val="00E123B6"/>
    <w:rsid w:val="00E125ED"/>
    <w:rsid w:val="00E12DBA"/>
    <w:rsid w:val="00E14678"/>
    <w:rsid w:val="00E14979"/>
    <w:rsid w:val="00E14B2C"/>
    <w:rsid w:val="00E15214"/>
    <w:rsid w:val="00E17FA2"/>
    <w:rsid w:val="00E202BF"/>
    <w:rsid w:val="00E20B1F"/>
    <w:rsid w:val="00E20F32"/>
    <w:rsid w:val="00E22330"/>
    <w:rsid w:val="00E229AC"/>
    <w:rsid w:val="00E2355C"/>
    <w:rsid w:val="00E23C8C"/>
    <w:rsid w:val="00E2489F"/>
    <w:rsid w:val="00E24A56"/>
    <w:rsid w:val="00E25F46"/>
    <w:rsid w:val="00E26ABA"/>
    <w:rsid w:val="00E275F2"/>
    <w:rsid w:val="00E30B5A"/>
    <w:rsid w:val="00E30D47"/>
    <w:rsid w:val="00E3123D"/>
    <w:rsid w:val="00E31258"/>
    <w:rsid w:val="00E31461"/>
    <w:rsid w:val="00E317B8"/>
    <w:rsid w:val="00E31D43"/>
    <w:rsid w:val="00E32608"/>
    <w:rsid w:val="00E32DFB"/>
    <w:rsid w:val="00E34188"/>
    <w:rsid w:val="00E34617"/>
    <w:rsid w:val="00E34B6E"/>
    <w:rsid w:val="00E34BBD"/>
    <w:rsid w:val="00E35559"/>
    <w:rsid w:val="00E3638F"/>
    <w:rsid w:val="00E3723A"/>
    <w:rsid w:val="00E37860"/>
    <w:rsid w:val="00E418E5"/>
    <w:rsid w:val="00E419D1"/>
    <w:rsid w:val="00E42302"/>
    <w:rsid w:val="00E431B9"/>
    <w:rsid w:val="00E43FFE"/>
    <w:rsid w:val="00E44207"/>
    <w:rsid w:val="00E44286"/>
    <w:rsid w:val="00E446F1"/>
    <w:rsid w:val="00E4479A"/>
    <w:rsid w:val="00E44F84"/>
    <w:rsid w:val="00E46886"/>
    <w:rsid w:val="00E4688F"/>
    <w:rsid w:val="00E47AD0"/>
    <w:rsid w:val="00E47AEF"/>
    <w:rsid w:val="00E508AF"/>
    <w:rsid w:val="00E51856"/>
    <w:rsid w:val="00E51C0F"/>
    <w:rsid w:val="00E53B75"/>
    <w:rsid w:val="00E54E3B"/>
    <w:rsid w:val="00E5545B"/>
    <w:rsid w:val="00E5574B"/>
    <w:rsid w:val="00E55DAE"/>
    <w:rsid w:val="00E57565"/>
    <w:rsid w:val="00E60592"/>
    <w:rsid w:val="00E60E17"/>
    <w:rsid w:val="00E6264B"/>
    <w:rsid w:val="00E63838"/>
    <w:rsid w:val="00E63BBA"/>
    <w:rsid w:val="00E63F0F"/>
    <w:rsid w:val="00E64434"/>
    <w:rsid w:val="00E64443"/>
    <w:rsid w:val="00E645AB"/>
    <w:rsid w:val="00E65003"/>
    <w:rsid w:val="00E67C51"/>
    <w:rsid w:val="00E7003D"/>
    <w:rsid w:val="00E7031E"/>
    <w:rsid w:val="00E705B4"/>
    <w:rsid w:val="00E715E5"/>
    <w:rsid w:val="00E71C50"/>
    <w:rsid w:val="00E72594"/>
    <w:rsid w:val="00E727B7"/>
    <w:rsid w:val="00E72BFF"/>
    <w:rsid w:val="00E72EFC"/>
    <w:rsid w:val="00E73FC9"/>
    <w:rsid w:val="00E743CA"/>
    <w:rsid w:val="00E7496F"/>
    <w:rsid w:val="00E74A87"/>
    <w:rsid w:val="00E758EC"/>
    <w:rsid w:val="00E75916"/>
    <w:rsid w:val="00E75A1E"/>
    <w:rsid w:val="00E76F05"/>
    <w:rsid w:val="00E775CF"/>
    <w:rsid w:val="00E80ACA"/>
    <w:rsid w:val="00E817FE"/>
    <w:rsid w:val="00E821DE"/>
    <w:rsid w:val="00E8234C"/>
    <w:rsid w:val="00E83AA9"/>
    <w:rsid w:val="00E83DFF"/>
    <w:rsid w:val="00E849C7"/>
    <w:rsid w:val="00E84C8A"/>
    <w:rsid w:val="00E85654"/>
    <w:rsid w:val="00E85928"/>
    <w:rsid w:val="00E86FB6"/>
    <w:rsid w:val="00E8723B"/>
    <w:rsid w:val="00E877D0"/>
    <w:rsid w:val="00E87822"/>
    <w:rsid w:val="00E90395"/>
    <w:rsid w:val="00E90E49"/>
    <w:rsid w:val="00E9176B"/>
    <w:rsid w:val="00E917F9"/>
    <w:rsid w:val="00E9291C"/>
    <w:rsid w:val="00E92E6B"/>
    <w:rsid w:val="00E93396"/>
    <w:rsid w:val="00E93FC6"/>
    <w:rsid w:val="00E93FFE"/>
    <w:rsid w:val="00E94F8A"/>
    <w:rsid w:val="00E95C5A"/>
    <w:rsid w:val="00E97573"/>
    <w:rsid w:val="00EA1229"/>
    <w:rsid w:val="00EA2117"/>
    <w:rsid w:val="00EA2239"/>
    <w:rsid w:val="00EA3CF3"/>
    <w:rsid w:val="00EA615E"/>
    <w:rsid w:val="00EA6CEB"/>
    <w:rsid w:val="00EA7A25"/>
    <w:rsid w:val="00EA7A41"/>
    <w:rsid w:val="00EB077B"/>
    <w:rsid w:val="00EB277C"/>
    <w:rsid w:val="00EB4773"/>
    <w:rsid w:val="00EB47D2"/>
    <w:rsid w:val="00EB4EA2"/>
    <w:rsid w:val="00EB51F5"/>
    <w:rsid w:val="00EB53A1"/>
    <w:rsid w:val="00EB5C53"/>
    <w:rsid w:val="00EB6D87"/>
    <w:rsid w:val="00EB7621"/>
    <w:rsid w:val="00EC03AC"/>
    <w:rsid w:val="00EC046A"/>
    <w:rsid w:val="00EC048B"/>
    <w:rsid w:val="00EC17DD"/>
    <w:rsid w:val="00EC24D5"/>
    <w:rsid w:val="00EC27B6"/>
    <w:rsid w:val="00EC27C6"/>
    <w:rsid w:val="00EC3566"/>
    <w:rsid w:val="00EC4207"/>
    <w:rsid w:val="00EC487C"/>
    <w:rsid w:val="00EC5653"/>
    <w:rsid w:val="00EC5840"/>
    <w:rsid w:val="00EC6B83"/>
    <w:rsid w:val="00EC71CE"/>
    <w:rsid w:val="00EC7581"/>
    <w:rsid w:val="00ED02DC"/>
    <w:rsid w:val="00ED1006"/>
    <w:rsid w:val="00ED2831"/>
    <w:rsid w:val="00ED55BB"/>
    <w:rsid w:val="00ED567A"/>
    <w:rsid w:val="00ED6756"/>
    <w:rsid w:val="00ED6DA6"/>
    <w:rsid w:val="00ED7143"/>
    <w:rsid w:val="00ED77BF"/>
    <w:rsid w:val="00ED77EB"/>
    <w:rsid w:val="00ED786E"/>
    <w:rsid w:val="00ED7F88"/>
    <w:rsid w:val="00EE0A2C"/>
    <w:rsid w:val="00EE14C3"/>
    <w:rsid w:val="00EE1DA8"/>
    <w:rsid w:val="00EE263E"/>
    <w:rsid w:val="00EE2729"/>
    <w:rsid w:val="00EE2BD8"/>
    <w:rsid w:val="00EE3873"/>
    <w:rsid w:val="00EE46E1"/>
    <w:rsid w:val="00EE6B0C"/>
    <w:rsid w:val="00EF18FE"/>
    <w:rsid w:val="00EF1EAB"/>
    <w:rsid w:val="00EF2573"/>
    <w:rsid w:val="00EF35F1"/>
    <w:rsid w:val="00EF4477"/>
    <w:rsid w:val="00EF4F6F"/>
    <w:rsid w:val="00EF5787"/>
    <w:rsid w:val="00EF6058"/>
    <w:rsid w:val="00EF60D0"/>
    <w:rsid w:val="00F00F62"/>
    <w:rsid w:val="00F01DB3"/>
    <w:rsid w:val="00F020D2"/>
    <w:rsid w:val="00F03BA7"/>
    <w:rsid w:val="00F03D67"/>
    <w:rsid w:val="00F03DAF"/>
    <w:rsid w:val="00F04445"/>
    <w:rsid w:val="00F05216"/>
    <w:rsid w:val="00F0528D"/>
    <w:rsid w:val="00F05B2D"/>
    <w:rsid w:val="00F06C67"/>
    <w:rsid w:val="00F06DFD"/>
    <w:rsid w:val="00F071D1"/>
    <w:rsid w:val="00F074B0"/>
    <w:rsid w:val="00F07533"/>
    <w:rsid w:val="00F101E6"/>
    <w:rsid w:val="00F10629"/>
    <w:rsid w:val="00F111AC"/>
    <w:rsid w:val="00F123EF"/>
    <w:rsid w:val="00F12860"/>
    <w:rsid w:val="00F1526C"/>
    <w:rsid w:val="00F153DD"/>
    <w:rsid w:val="00F15FA5"/>
    <w:rsid w:val="00F16BB1"/>
    <w:rsid w:val="00F17664"/>
    <w:rsid w:val="00F177E3"/>
    <w:rsid w:val="00F17FB5"/>
    <w:rsid w:val="00F209B7"/>
    <w:rsid w:val="00F22355"/>
    <w:rsid w:val="00F22D90"/>
    <w:rsid w:val="00F23478"/>
    <w:rsid w:val="00F2376F"/>
    <w:rsid w:val="00F23786"/>
    <w:rsid w:val="00F243D8"/>
    <w:rsid w:val="00F256D6"/>
    <w:rsid w:val="00F26308"/>
    <w:rsid w:val="00F30828"/>
    <w:rsid w:val="00F30D06"/>
    <w:rsid w:val="00F3116A"/>
    <w:rsid w:val="00F313D6"/>
    <w:rsid w:val="00F37497"/>
    <w:rsid w:val="00F376AE"/>
    <w:rsid w:val="00F401A3"/>
    <w:rsid w:val="00F40684"/>
    <w:rsid w:val="00F407AF"/>
    <w:rsid w:val="00F40F0C"/>
    <w:rsid w:val="00F416C3"/>
    <w:rsid w:val="00F419A5"/>
    <w:rsid w:val="00F4258F"/>
    <w:rsid w:val="00F43ECB"/>
    <w:rsid w:val="00F4464C"/>
    <w:rsid w:val="00F45B7F"/>
    <w:rsid w:val="00F46A9B"/>
    <w:rsid w:val="00F47006"/>
    <w:rsid w:val="00F4766C"/>
    <w:rsid w:val="00F5060E"/>
    <w:rsid w:val="00F507D1"/>
    <w:rsid w:val="00F5125D"/>
    <w:rsid w:val="00F51721"/>
    <w:rsid w:val="00F519CE"/>
    <w:rsid w:val="00F51A77"/>
    <w:rsid w:val="00F51ADA"/>
    <w:rsid w:val="00F545BD"/>
    <w:rsid w:val="00F550DD"/>
    <w:rsid w:val="00F55998"/>
    <w:rsid w:val="00F55A6C"/>
    <w:rsid w:val="00F55C2A"/>
    <w:rsid w:val="00F562CA"/>
    <w:rsid w:val="00F56C97"/>
    <w:rsid w:val="00F57D04"/>
    <w:rsid w:val="00F60203"/>
    <w:rsid w:val="00F607C5"/>
    <w:rsid w:val="00F60DEA"/>
    <w:rsid w:val="00F613F3"/>
    <w:rsid w:val="00F6302A"/>
    <w:rsid w:val="00F63604"/>
    <w:rsid w:val="00F63950"/>
    <w:rsid w:val="00F645B0"/>
    <w:rsid w:val="00F64833"/>
    <w:rsid w:val="00F64C2B"/>
    <w:rsid w:val="00F651BE"/>
    <w:rsid w:val="00F67F53"/>
    <w:rsid w:val="00F703BE"/>
    <w:rsid w:val="00F71200"/>
    <w:rsid w:val="00F71392"/>
    <w:rsid w:val="00F713A4"/>
    <w:rsid w:val="00F71843"/>
    <w:rsid w:val="00F71CAE"/>
    <w:rsid w:val="00F71D14"/>
    <w:rsid w:val="00F71F69"/>
    <w:rsid w:val="00F72B72"/>
    <w:rsid w:val="00F7440D"/>
    <w:rsid w:val="00F74BB9"/>
    <w:rsid w:val="00F75582"/>
    <w:rsid w:val="00F760BB"/>
    <w:rsid w:val="00F766B5"/>
    <w:rsid w:val="00F76700"/>
    <w:rsid w:val="00F76EFA"/>
    <w:rsid w:val="00F77ADF"/>
    <w:rsid w:val="00F804BE"/>
    <w:rsid w:val="00F80ADE"/>
    <w:rsid w:val="00F80F66"/>
    <w:rsid w:val="00F8169B"/>
    <w:rsid w:val="00F817CE"/>
    <w:rsid w:val="00F8244D"/>
    <w:rsid w:val="00F837D2"/>
    <w:rsid w:val="00F84391"/>
    <w:rsid w:val="00F8456C"/>
    <w:rsid w:val="00F8476D"/>
    <w:rsid w:val="00F84A5A"/>
    <w:rsid w:val="00F859D8"/>
    <w:rsid w:val="00F864A4"/>
    <w:rsid w:val="00F866C5"/>
    <w:rsid w:val="00F868F5"/>
    <w:rsid w:val="00F9056A"/>
    <w:rsid w:val="00F90F8D"/>
    <w:rsid w:val="00F91F83"/>
    <w:rsid w:val="00F92782"/>
    <w:rsid w:val="00F93AA9"/>
    <w:rsid w:val="00F946E9"/>
    <w:rsid w:val="00F94810"/>
    <w:rsid w:val="00F94928"/>
    <w:rsid w:val="00F94DEB"/>
    <w:rsid w:val="00F95B79"/>
    <w:rsid w:val="00F96134"/>
    <w:rsid w:val="00F96985"/>
    <w:rsid w:val="00F976B6"/>
    <w:rsid w:val="00F97838"/>
    <w:rsid w:val="00FA0298"/>
    <w:rsid w:val="00FA02B5"/>
    <w:rsid w:val="00FA10A3"/>
    <w:rsid w:val="00FA1427"/>
    <w:rsid w:val="00FA1FAC"/>
    <w:rsid w:val="00FA2BB3"/>
    <w:rsid w:val="00FA2D20"/>
    <w:rsid w:val="00FA413B"/>
    <w:rsid w:val="00FA4358"/>
    <w:rsid w:val="00FA4B16"/>
    <w:rsid w:val="00FB1835"/>
    <w:rsid w:val="00FB1F15"/>
    <w:rsid w:val="00FB2CEB"/>
    <w:rsid w:val="00FB3DE8"/>
    <w:rsid w:val="00FB4B96"/>
    <w:rsid w:val="00FB4C80"/>
    <w:rsid w:val="00FB4EFD"/>
    <w:rsid w:val="00FB4FA4"/>
    <w:rsid w:val="00FB5B02"/>
    <w:rsid w:val="00FB5BAD"/>
    <w:rsid w:val="00FB5D55"/>
    <w:rsid w:val="00FB6A6A"/>
    <w:rsid w:val="00FB7FFB"/>
    <w:rsid w:val="00FC05DA"/>
    <w:rsid w:val="00FC1F38"/>
    <w:rsid w:val="00FC2D5A"/>
    <w:rsid w:val="00FC3055"/>
    <w:rsid w:val="00FC40A8"/>
    <w:rsid w:val="00FC43B2"/>
    <w:rsid w:val="00FC45CF"/>
    <w:rsid w:val="00FC5ED8"/>
    <w:rsid w:val="00FC61EB"/>
    <w:rsid w:val="00FC6721"/>
    <w:rsid w:val="00FC7064"/>
    <w:rsid w:val="00FC7429"/>
    <w:rsid w:val="00FC76B9"/>
    <w:rsid w:val="00FD07F6"/>
    <w:rsid w:val="00FD13DB"/>
    <w:rsid w:val="00FD155E"/>
    <w:rsid w:val="00FD1EC8"/>
    <w:rsid w:val="00FD4161"/>
    <w:rsid w:val="00FD47ED"/>
    <w:rsid w:val="00FD4929"/>
    <w:rsid w:val="00FD59DA"/>
    <w:rsid w:val="00FD74DB"/>
    <w:rsid w:val="00FD7660"/>
    <w:rsid w:val="00FE052A"/>
    <w:rsid w:val="00FE05A1"/>
    <w:rsid w:val="00FE0655"/>
    <w:rsid w:val="00FE0CEB"/>
    <w:rsid w:val="00FE1E9D"/>
    <w:rsid w:val="00FE2085"/>
    <w:rsid w:val="00FE2365"/>
    <w:rsid w:val="00FE29E3"/>
    <w:rsid w:val="00FE37D7"/>
    <w:rsid w:val="00FE3F49"/>
    <w:rsid w:val="00FE4976"/>
    <w:rsid w:val="00FE4BBA"/>
    <w:rsid w:val="00FE4C7B"/>
    <w:rsid w:val="00FE5B84"/>
    <w:rsid w:val="00FE696E"/>
    <w:rsid w:val="00FE7336"/>
    <w:rsid w:val="00FE787C"/>
    <w:rsid w:val="00FF050E"/>
    <w:rsid w:val="00FF05A1"/>
    <w:rsid w:val="00FF0F89"/>
    <w:rsid w:val="00FF2970"/>
    <w:rsid w:val="00FF2AF2"/>
    <w:rsid w:val="00FF45A5"/>
    <w:rsid w:val="00FF4734"/>
    <w:rsid w:val="00FF4D82"/>
    <w:rsid w:val="00FF514F"/>
    <w:rsid w:val="00FF5A83"/>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6B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96314"/>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rsid w:val="00833FA5"/>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next w:val="Normal"/>
    <w:link w:val="Heading2Char"/>
    <w:qFormat/>
    <w:rsid w:val="00535F89"/>
    <w:pPr>
      <w:keepNext/>
      <w:numPr>
        <w:ilvl w:val="1"/>
        <w:numId w:val="15"/>
      </w:numPr>
      <w:tabs>
        <w:tab w:val="clear" w:pos="1656"/>
        <w:tab w:val="num" w:pos="576"/>
      </w:tabs>
      <w:spacing w:before="240" w:after="240"/>
      <w:ind w:left="576"/>
      <w:jc w:val="both"/>
      <w:outlineLvl w:val="1"/>
    </w:pPr>
    <w:rPr>
      <w:rFonts w:ascii="Arial" w:eastAsia="SimHei" w:hAnsi="Arial"/>
      <w:sz w:val="24"/>
      <w:szCs w:val="24"/>
      <w:lang w:val="en-US" w:eastAsia="zh-CN"/>
    </w:rPr>
  </w:style>
  <w:style w:type="paragraph" w:styleId="Heading3">
    <w:name w:val="heading 3"/>
    <w:basedOn w:val="Normal"/>
    <w:next w:val="Normal"/>
    <w:link w:val="Heading3Char"/>
    <w:qFormat/>
    <w:rsid w:val="00535F89"/>
    <w:pPr>
      <w:keepNext/>
      <w:keepLines/>
      <w:numPr>
        <w:ilvl w:val="2"/>
        <w:numId w:val="15"/>
      </w:numPr>
      <w:spacing w:before="260" w:after="260" w:line="416" w:lineRule="auto"/>
      <w:outlineLvl w:val="2"/>
    </w:pPr>
    <w:rPr>
      <w:rFonts w:eastAsia="SimHei"/>
      <w:bCs/>
      <w:sz w:val="24"/>
      <w:szCs w:val="32"/>
    </w:rPr>
  </w:style>
  <w:style w:type="paragraph" w:styleId="Heading4">
    <w:name w:val="heading 4"/>
    <w:basedOn w:val="Heading3"/>
    <w:next w:val="Normal"/>
    <w:link w:val="Heading4Char"/>
    <w:qFormat/>
    <w:rsid w:val="008D00A5"/>
    <w:pPr>
      <w:ind w:left="1418" w:hanging="1418"/>
      <w:outlineLvl w:val="3"/>
    </w:p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rsid w:val="0089631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96314"/>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aliases w:val="cap,cap Char,Caption Char,Caption Char1 Char,cap Char Char1,Caption Char Char1 Char,cap Char2"/>
    <w:basedOn w:val="Normal"/>
    <w:next w:val="Normal"/>
    <w:link w:val="CaptionChar1"/>
    <w:qFormat/>
    <w:rsid w:val="008D00A5"/>
    <w:pPr>
      <w:spacing w:before="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12"/>
      </w:numPr>
    </w:pPr>
  </w:style>
  <w:style w:type="paragraph" w:styleId="ListNumber">
    <w:name w:val="List Number"/>
    <w:basedOn w:val="List"/>
    <w:rsid w:val="003A70A4"/>
    <w:pPr>
      <w:numPr>
        <w:numId w:val="11"/>
      </w:numPr>
    </w:pPr>
    <w:rPr>
      <w:lang w:eastAsia="ja-JP"/>
    </w:rPr>
  </w:style>
  <w:style w:type="paragraph" w:styleId="List">
    <w:name w:val="List"/>
    <w:basedOn w:val="BodyText"/>
    <w:rsid w:val="008D00A5"/>
    <w:pPr>
      <w:ind w:left="568" w:hanging="284"/>
    </w:pPr>
  </w:style>
  <w:style w:type="paragraph" w:styleId="Header">
    <w:name w:val="header"/>
    <w:link w:val="HeaderChar"/>
    <w:rsid w:val="00535F89"/>
    <w:pPr>
      <w:tabs>
        <w:tab w:val="center" w:pos="4153"/>
        <w:tab w:val="right" w:pos="8306"/>
      </w:tabs>
      <w:snapToGrid w:val="0"/>
      <w:jc w:val="both"/>
    </w:pPr>
    <w:rPr>
      <w:rFonts w:ascii="Arial" w:hAnsi="Arial"/>
      <w:sz w:val="18"/>
      <w:szCs w:val="18"/>
      <w:lang w:val="en-US" w:eastAsia="zh-CN"/>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7"/>
      </w:numPr>
    </w:pPr>
  </w:style>
  <w:style w:type="paragraph" w:styleId="ListBullet">
    <w:name w:val="List Bullet"/>
    <w:basedOn w:val="List"/>
    <w:rsid w:val="003A70A4"/>
    <w:pPr>
      <w:numPr>
        <w:numId w:val="6"/>
      </w:numPr>
    </w:pPr>
    <w:rPr>
      <w:lang w:eastAsia="ja-JP"/>
    </w:rPr>
  </w:style>
  <w:style w:type="paragraph" w:styleId="ListBullet3">
    <w:name w:val="List Bullet 3"/>
    <w:basedOn w:val="ListBullet2"/>
    <w:rsid w:val="008D00A5"/>
    <w:pPr>
      <w:numPr>
        <w:numId w:val="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9"/>
      </w:numPr>
    </w:pPr>
  </w:style>
  <w:style w:type="paragraph" w:styleId="ListBullet5">
    <w:name w:val="List Bullet 5"/>
    <w:basedOn w:val="ListBullet4"/>
    <w:rsid w:val="008D00A5"/>
    <w:pPr>
      <w:numPr>
        <w:numId w:val="10"/>
      </w:numPr>
    </w:pPr>
  </w:style>
  <w:style w:type="paragraph" w:styleId="Footer">
    <w:name w:val="footer"/>
    <w:link w:val="FooterChar"/>
    <w:rsid w:val="00535F89"/>
    <w:pPr>
      <w:tabs>
        <w:tab w:val="center" w:pos="4510"/>
        <w:tab w:val="right" w:pos="9020"/>
      </w:tabs>
    </w:pPr>
    <w:rPr>
      <w:rFonts w:ascii="Arial" w:hAnsi="Arial"/>
      <w:sz w:val="18"/>
      <w:szCs w:val="18"/>
      <w:lang w:val="en-US" w:eastAsia="zh-CN"/>
    </w:rPr>
  </w:style>
  <w:style w:type="paragraph" w:customStyle="1" w:styleId="Reference">
    <w:name w:val="Reference"/>
    <w:basedOn w:val="BodyText"/>
    <w:rsid w:val="009E35DB"/>
    <w:pPr>
      <w:numPr>
        <w:numId w:val="1"/>
      </w:numPr>
    </w:pPr>
  </w:style>
  <w:style w:type="paragraph" w:styleId="BalloonText">
    <w:name w:val="Balloon Text"/>
    <w:basedOn w:val="Normal"/>
    <w:link w:val="BalloonTextChar"/>
    <w:rsid w:val="00535F89"/>
    <w:rPr>
      <w:sz w:val="18"/>
      <w:szCs w:val="18"/>
    </w:rPr>
  </w:style>
  <w:style w:type="character" w:styleId="PageNumber">
    <w:name w:val="page number"/>
    <w:basedOn w:val="DefaultParagraphFont"/>
    <w:rsid w:val="00E71C50"/>
  </w:style>
  <w:style w:type="paragraph" w:styleId="BodyText">
    <w:name w:val="Body Text"/>
    <w:basedOn w:val="Normal"/>
    <w:link w:val="BodyTextChar"/>
    <w:rsid w:val="008D00A5"/>
    <w:rPr>
      <w:rFonts w:ascii="Arial" w:hAnsi="Arial"/>
    </w:rPr>
  </w:style>
  <w:style w:type="character" w:styleId="Hyperlink">
    <w:name w:val="Hyperlink"/>
    <w:uiPriority w:val="99"/>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basedOn w:val="DefaultParagraphFont"/>
    <w:link w:val="Heading1"/>
    <w:uiPriority w:val="9"/>
    <w:rsid w:val="00833FA5"/>
    <w:rPr>
      <w:rFonts w:asciiTheme="majorHAnsi" w:eastAsiaTheme="majorEastAsia" w:hAnsiTheme="majorHAnsi" w:cstheme="majorBidi"/>
      <w:b/>
      <w:bCs/>
      <w:color w:val="2F5496" w:themeColor="accent1" w:themeShade="BF"/>
      <w:sz w:val="28"/>
      <w:szCs w:val="28"/>
      <w:lang w:val="en-US" w:eastAsia="en-US"/>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Normal"/>
    <w:link w:val="ProposalChar"/>
    <w:qFormat/>
    <w:rsid w:val="00927DD1"/>
    <w:pPr>
      <w:numPr>
        <w:numId w:val="36"/>
      </w:numPr>
      <w:spacing w:after="180"/>
      <w:ind w:left="360" w:hanging="360"/>
    </w:pPr>
    <w:rPr>
      <w:rFonts w:ascii="Times New Roman" w:eastAsia="Batang" w:hAnsi="Times New Roman" w:cs="Times New Roman"/>
      <w:b/>
      <w:sz w:val="20"/>
      <w:szCs w:val="20"/>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ar"/>
    <w:rsid w:val="008D00A5"/>
    <w:pPr>
      <w:keepNext/>
      <w:keepLines/>
    </w:pPr>
    <w:rPr>
      <w:rFonts w:ascii="Arial" w:hAnsi="Arial"/>
      <w:sz w:val="18"/>
      <w:lang w:val="x-none" w:eastAsia="x-none"/>
    </w:rPr>
  </w:style>
  <w:style w:type="paragraph" w:customStyle="1" w:styleId="TAC">
    <w:name w:val="TAC"/>
    <w:basedOn w:val="TAL"/>
    <w:link w:val="TACChar"/>
    <w:qFormat/>
    <w:rsid w:val="008D00A5"/>
    <w:pPr>
      <w:jc w:val="center"/>
    </w:pPr>
  </w:style>
  <w:style w:type="paragraph" w:customStyle="1" w:styleId="TAH">
    <w:name w:val="TAH"/>
    <w:basedOn w:val="TAC"/>
    <w:link w:val="TAHCar"/>
    <w:qFormat/>
    <w:rsid w:val="008D00A5"/>
    <w:rPr>
      <w:b/>
    </w:rPr>
  </w:style>
  <w:style w:type="paragraph" w:customStyle="1" w:styleId="TAN">
    <w:name w:val="TAN"/>
    <w:basedOn w:val="TAL"/>
    <w:qFormat/>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Proposal"/>
    <w:qFormat/>
    <w:rsid w:val="008D00A5"/>
    <w:pPr>
      <w:numPr>
        <w:numId w:val="4"/>
      </w:numPr>
      <w:ind w:left="1701" w:hanging="1701"/>
    </w:pPr>
    <w:rPr>
      <w:lang w:eastAsia="ja-JP"/>
    </w:rPr>
  </w:style>
  <w:style w:type="paragraph" w:styleId="TableofFigures">
    <w:name w:val="table of figures"/>
    <w:basedOn w:val="BodyText"/>
    <w:next w:val="Normal"/>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basedOn w:val="DefaultParagraphFont"/>
    <w:link w:val="BalloonText"/>
    <w:rsid w:val="00535F89"/>
    <w:rPr>
      <w:rFonts w:ascii="Times New Roman" w:hAnsi="Times New Roman"/>
      <w:snapToGrid w:val="0"/>
      <w:sz w:val="18"/>
      <w:szCs w:val="18"/>
      <w:lang w:val="en-US" w:eastAsia="zh-CN"/>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ascii="Arial" w:eastAsia="MS Mincho" w:hAnsi="Arial"/>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5"/>
      </w:numPr>
      <w:spacing w:before="40"/>
    </w:pPr>
    <w:rPr>
      <w:rFonts w:ascii="Arial" w:eastAsia="MS Mincho" w:hAnsi="Arial"/>
      <w:b/>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sz w:val="18"/>
      <w:szCs w:val="18"/>
      <w:lang w:val="en-US" w:eastAsia="zh-CN"/>
    </w:rPr>
  </w:style>
  <w:style w:type="character" w:customStyle="1" w:styleId="FooterChar">
    <w:name w:val="Footer Char"/>
    <w:link w:val="Footer"/>
    <w:rsid w:val="008D00A5"/>
    <w:rPr>
      <w:rFonts w:ascii="Arial" w:hAnsi="Arial"/>
      <w:sz w:val="18"/>
      <w:szCs w:val="18"/>
      <w:lang w:val="en-US" w:eastAsia="zh-CN"/>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733B67"/>
    <w:rPr>
      <w:rFonts w:ascii="Arial" w:eastAsia="SimHei" w:hAnsi="Arial"/>
      <w:sz w:val="24"/>
      <w:szCs w:val="24"/>
      <w:lang w:val="en-US" w:eastAsia="zh-CN"/>
    </w:rPr>
  </w:style>
  <w:style w:type="character" w:customStyle="1" w:styleId="Heading3Char">
    <w:name w:val="Heading 3 Char"/>
    <w:link w:val="Heading3"/>
    <w:rsid w:val="008D00A5"/>
    <w:rPr>
      <w:rFonts w:asciiTheme="minorHAnsi" w:eastAsia="SimHei" w:hAnsiTheme="minorHAnsi" w:cstheme="minorBidi"/>
      <w:bCs/>
      <w:kern w:val="2"/>
      <w:sz w:val="24"/>
      <w:szCs w:val="32"/>
      <w:lang w:val="fr-FR" w:eastAsia="en-US"/>
    </w:rPr>
  </w:style>
  <w:style w:type="character" w:customStyle="1" w:styleId="Heading4Char">
    <w:name w:val="Heading 4 Char"/>
    <w:link w:val="Heading4"/>
    <w:rsid w:val="008D00A5"/>
    <w:rPr>
      <w:rFonts w:asciiTheme="minorHAnsi" w:eastAsia="SimHei" w:hAnsiTheme="minorHAnsi" w:cstheme="minorBidi"/>
      <w:bCs/>
      <w:kern w:val="2"/>
      <w:sz w:val="24"/>
      <w:szCs w:val="32"/>
      <w:lang w:val="fr-FR" w:eastAsia="en-US"/>
    </w:rPr>
  </w:style>
  <w:style w:type="character" w:customStyle="1" w:styleId="Heading5Char">
    <w:name w:val="Heading 5 Char"/>
    <w:link w:val="Heading5"/>
    <w:rsid w:val="008D00A5"/>
    <w:rPr>
      <w:rFonts w:asciiTheme="minorHAnsi" w:eastAsia="SimHei" w:hAnsiTheme="minorHAnsi" w:cstheme="minorBidi"/>
      <w:bCs/>
      <w:kern w:val="2"/>
      <w:sz w:val="22"/>
      <w:szCs w:val="32"/>
      <w:lang w:val="fr-FR" w:eastAsia="en-US"/>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Theme="minorHAnsi" w:eastAsia="SimHei" w:hAnsiTheme="minorHAnsi" w:cstheme="minorBidi"/>
      <w:bCs/>
      <w:kern w:val="2"/>
      <w:szCs w:val="32"/>
      <w:lang w:val="fr-FR" w:eastAsia="en-US"/>
    </w:rPr>
  </w:style>
  <w:style w:type="character" w:customStyle="1" w:styleId="Heading7Char">
    <w:name w:val="Heading 7 Char"/>
    <w:link w:val="Heading7"/>
    <w:rsid w:val="008D00A5"/>
    <w:rPr>
      <w:rFonts w:asciiTheme="minorHAnsi" w:eastAsia="SimHei" w:hAnsiTheme="minorHAnsi" w:cstheme="minorBidi"/>
      <w:bCs/>
      <w:kern w:val="2"/>
      <w:szCs w:val="32"/>
      <w:lang w:val="fr-FR" w:eastAsia="en-US"/>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Lista1,1st level - Bullet List Paragraph,List Paragraph1,Lettre d'introduction,Paragrafo elenco,Normal bullet 2,Bullet list,Numbered List,- Bullets,Task Body,Viñetas (Inicio Parrafo),3 Txt tabla,Zerrenda-paragrafoa,Lista viñetas,목록 단"/>
    <w:basedOn w:val="Normal"/>
    <w:link w:val="ListParagraphChar"/>
    <w:uiPriority w:val="34"/>
    <w:qFormat/>
    <w:rsid w:val="00927DD1"/>
    <w:pPr>
      <w:ind w:left="720"/>
      <w:contextualSpacing/>
    </w:pPr>
  </w:style>
  <w:style w:type="character" w:customStyle="1" w:styleId="ListParagraphChar">
    <w:name w:val="List Paragraph Char"/>
    <w:aliases w:val="Lista1 Char,1st level - Bullet List Paragraph Char,List Paragraph1 Char,Lettre d'introduction Char,Paragrafo elenco Char,Normal bullet 2 Char,Bullet list Char,Numbered List Char,- Bullets Char,Task Body Char,3 Txt tabla Char"/>
    <w:link w:val="ListParagraph"/>
    <w:uiPriority w:val="34"/>
    <w:qFormat/>
    <w:locked/>
    <w:rsid w:val="008D00A5"/>
    <w:rPr>
      <w:rFonts w:asciiTheme="minorHAnsi" w:eastAsiaTheme="minorHAnsi" w:hAnsiTheme="minorHAnsi" w:cstheme="minorBidi"/>
      <w:sz w:val="22"/>
      <w:szCs w:val="22"/>
      <w:lang w:val="en-US"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59"/>
    <w:rsid w:val="00535F89"/>
    <w:pPr>
      <w:widowControl w:val="0"/>
      <w:autoSpaceDE w:val="0"/>
      <w:autoSpaceDN w:val="0"/>
      <w:adjustRightInd w:val="0"/>
      <w:spacing w:line="360" w:lineRule="auto"/>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ind w:left="283"/>
      <w:contextualSpacing/>
    </w:pPr>
    <w:rPr>
      <w:rFonts w:ascii="Arial" w:hAnsi="Arial"/>
    </w:rPr>
  </w:style>
  <w:style w:type="paragraph" w:styleId="ListContinue2">
    <w:name w:val="List Continue 2"/>
    <w:basedOn w:val="Normal"/>
    <w:rsid w:val="003A70A4"/>
    <w:pPr>
      <w:ind w:left="566"/>
      <w:contextualSpacing/>
    </w:pPr>
    <w:rPr>
      <w:rFonts w:ascii="Arial" w:hAnsi="Arial"/>
    </w:rPr>
  </w:style>
  <w:style w:type="paragraph" w:styleId="ListNumber3">
    <w:name w:val="List Number 3"/>
    <w:basedOn w:val="ListNumber2"/>
    <w:rsid w:val="003A70A4"/>
    <w:pPr>
      <w:numPr>
        <w:numId w:val="3"/>
      </w:numPr>
      <w:contextualSpacing/>
    </w:pPr>
  </w:style>
  <w:style w:type="character" w:customStyle="1" w:styleId="bulletChar">
    <w:name w:val="bullet Char"/>
    <w:basedOn w:val="DefaultParagraphFont"/>
    <w:link w:val="bullet"/>
    <w:locked/>
    <w:rsid w:val="005C0275"/>
    <w:rPr>
      <w:rFonts w:asciiTheme="minorHAnsi" w:eastAsia="Times New Roman" w:hAnsiTheme="minorHAnsi"/>
      <w:sz w:val="22"/>
      <w:szCs w:val="22"/>
      <w:lang w:val="fr-FR"/>
    </w:rPr>
  </w:style>
  <w:style w:type="paragraph" w:customStyle="1" w:styleId="bullet">
    <w:name w:val="bullet"/>
    <w:basedOn w:val="ListParagraph"/>
    <w:link w:val="bulletChar"/>
    <w:qFormat/>
    <w:rsid w:val="005C0275"/>
    <w:pPr>
      <w:numPr>
        <w:numId w:val="13"/>
      </w:numPr>
      <w:spacing w:line="256" w:lineRule="auto"/>
      <w:ind w:left="720"/>
    </w:pPr>
    <w:rPr>
      <w:rFonts w:eastAsia="Times New Roman"/>
      <w:lang w:eastAsia="en-GB"/>
    </w:rPr>
  </w:style>
  <w:style w:type="character" w:customStyle="1" w:styleId="B1Char">
    <w:name w:val="B1 Char"/>
    <w:locked/>
    <w:rsid w:val="00B45E11"/>
  </w:style>
  <w:style w:type="character" w:customStyle="1" w:styleId="TALChar">
    <w:name w:val="TAL Char"/>
    <w:qFormat/>
    <w:locked/>
    <w:rsid w:val="00B45E11"/>
    <w:rPr>
      <w:rFonts w:ascii="Arial" w:hAnsi="Arial" w:cs="Arial"/>
      <w:sz w:val="18"/>
      <w:lang w:val="x-none"/>
    </w:rPr>
  </w:style>
  <w:style w:type="character" w:customStyle="1" w:styleId="TACChar">
    <w:name w:val="TAC Char"/>
    <w:link w:val="TAC"/>
    <w:qFormat/>
    <w:locked/>
    <w:rsid w:val="00B45E11"/>
    <w:rPr>
      <w:rFonts w:ascii="Arial" w:hAnsi="Arial"/>
      <w:sz w:val="18"/>
      <w:lang w:val="x-none" w:eastAsia="x-none"/>
    </w:rPr>
  </w:style>
  <w:style w:type="paragraph" w:customStyle="1" w:styleId="IvDbodytext">
    <w:name w:val="IvD bodytext"/>
    <w:basedOn w:val="BodyText"/>
    <w:link w:val="IvDbodytextChar"/>
    <w:qFormat/>
    <w:rsid w:val="00B45E11"/>
    <w:pPr>
      <w:tabs>
        <w:tab w:val="left" w:pos="2552"/>
        <w:tab w:val="left" w:pos="3856"/>
        <w:tab w:val="left" w:pos="5216"/>
        <w:tab w:val="left" w:pos="6464"/>
        <w:tab w:val="left" w:pos="7768"/>
        <w:tab w:val="left" w:pos="9072"/>
        <w:tab w:val="left" w:pos="9639"/>
      </w:tabs>
      <w:spacing w:before="240"/>
    </w:pPr>
    <w:rPr>
      <w:spacing w:val="2"/>
    </w:rPr>
  </w:style>
  <w:style w:type="character" w:customStyle="1" w:styleId="IvDbodytextChar">
    <w:name w:val="IvD bodytext Char"/>
    <w:basedOn w:val="DefaultParagraphFont"/>
    <w:link w:val="IvDbodytext"/>
    <w:rsid w:val="00B45E11"/>
    <w:rPr>
      <w:rFonts w:ascii="Arial" w:hAnsi="Arial"/>
      <w:spacing w:val="2"/>
      <w:lang w:val="en-US" w:eastAsia="en-US"/>
    </w:rPr>
  </w:style>
  <w:style w:type="character" w:styleId="PlaceholderText">
    <w:name w:val="Placeholder Text"/>
    <w:basedOn w:val="DefaultParagraphFont"/>
    <w:uiPriority w:val="99"/>
    <w:semiHidden/>
    <w:rsid w:val="002B554C"/>
    <w:rPr>
      <w:color w:val="808080"/>
    </w:rPr>
  </w:style>
  <w:style w:type="paragraph" w:customStyle="1" w:styleId="a0">
    <w:name w:val="表格题注"/>
    <w:next w:val="Normal"/>
    <w:rsid w:val="00535F89"/>
    <w:pPr>
      <w:keepLines/>
      <w:numPr>
        <w:ilvl w:val="8"/>
        <w:numId w:val="14"/>
      </w:numPr>
      <w:spacing w:beforeLines="100"/>
      <w:ind w:left="1089" w:hanging="369"/>
      <w:jc w:val="center"/>
    </w:pPr>
    <w:rPr>
      <w:rFonts w:ascii="Arial" w:hAnsi="Arial"/>
      <w:sz w:val="18"/>
      <w:szCs w:val="18"/>
      <w:lang w:val="en-US" w:eastAsia="zh-CN"/>
    </w:rPr>
  </w:style>
  <w:style w:type="paragraph" w:customStyle="1" w:styleId="a1">
    <w:name w:val="表格文本"/>
    <w:rsid w:val="00535F89"/>
    <w:pPr>
      <w:tabs>
        <w:tab w:val="decimal" w:pos="0"/>
      </w:tabs>
    </w:pPr>
    <w:rPr>
      <w:rFonts w:ascii="Arial" w:hAnsi="Arial"/>
      <w:noProof/>
      <w:sz w:val="21"/>
      <w:szCs w:val="21"/>
      <w:lang w:val="en-US" w:eastAsia="zh-CN"/>
    </w:rPr>
  </w:style>
  <w:style w:type="paragraph" w:customStyle="1" w:styleId="a2">
    <w:name w:val="表头文本"/>
    <w:rsid w:val="00535F89"/>
    <w:pPr>
      <w:jc w:val="center"/>
    </w:pPr>
    <w:rPr>
      <w:rFonts w:ascii="Arial" w:hAnsi="Arial"/>
      <w:b/>
      <w:sz w:val="21"/>
      <w:szCs w:val="21"/>
      <w:lang w:val="en-US" w:eastAsia="zh-CN"/>
    </w:rPr>
  </w:style>
  <w:style w:type="table" w:customStyle="1" w:styleId="a3">
    <w:name w:val="表样式"/>
    <w:basedOn w:val="TableNormal"/>
    <w:rsid w:val="00535F89"/>
    <w:pPr>
      <w:jc w:val="both"/>
    </w:pPr>
    <w:rPr>
      <w:rFonts w:ascii="Times New Roman" w:hAnsi="Times New Roman"/>
      <w:sz w:val="18"/>
      <w:szCs w:val="18"/>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Normal"/>
    <w:rsid w:val="00535F89"/>
    <w:pPr>
      <w:numPr>
        <w:ilvl w:val="7"/>
        <w:numId w:val="14"/>
      </w:numPr>
      <w:spacing w:afterLines="100"/>
      <w:ind w:left="1089" w:hanging="369"/>
      <w:jc w:val="center"/>
    </w:pPr>
    <w:rPr>
      <w:rFonts w:ascii="Arial" w:hAnsi="Arial"/>
      <w:sz w:val="18"/>
      <w:szCs w:val="18"/>
      <w:lang w:val="en-US" w:eastAsia="zh-CN"/>
    </w:rPr>
  </w:style>
  <w:style w:type="paragraph" w:customStyle="1" w:styleId="a4">
    <w:name w:val="图样式"/>
    <w:basedOn w:val="Normal"/>
    <w:rsid w:val="00535F89"/>
    <w:pPr>
      <w:keepNext/>
      <w:spacing w:before="80" w:after="80"/>
      <w:jc w:val="center"/>
    </w:pPr>
  </w:style>
  <w:style w:type="paragraph" w:customStyle="1" w:styleId="a5">
    <w:name w:val="文档标题"/>
    <w:basedOn w:val="Normal"/>
    <w:rsid w:val="00535F89"/>
    <w:pPr>
      <w:tabs>
        <w:tab w:val="left" w:pos="0"/>
      </w:tabs>
      <w:spacing w:before="300" w:after="300"/>
      <w:jc w:val="center"/>
    </w:pPr>
    <w:rPr>
      <w:rFonts w:ascii="Arial" w:eastAsia="SimHei" w:hAnsi="Arial"/>
      <w:sz w:val="36"/>
      <w:szCs w:val="36"/>
    </w:rPr>
  </w:style>
  <w:style w:type="paragraph" w:customStyle="1" w:styleId="a6">
    <w:name w:val="正文（首行不缩进）"/>
    <w:basedOn w:val="Normal"/>
    <w:rsid w:val="00535F89"/>
  </w:style>
  <w:style w:type="paragraph" w:customStyle="1" w:styleId="a7">
    <w:name w:val="注示头"/>
    <w:basedOn w:val="Normal"/>
    <w:rsid w:val="00535F89"/>
    <w:pPr>
      <w:pBdr>
        <w:top w:val="single" w:sz="4" w:space="1" w:color="000000"/>
      </w:pBdr>
    </w:pPr>
    <w:rPr>
      <w:rFonts w:ascii="Arial" w:eastAsia="SimHei" w:hAnsi="Arial"/>
      <w:sz w:val="18"/>
    </w:rPr>
  </w:style>
  <w:style w:type="paragraph" w:customStyle="1" w:styleId="a8">
    <w:name w:val="注示文本"/>
    <w:basedOn w:val="Normal"/>
    <w:rsid w:val="00535F89"/>
    <w:pPr>
      <w:pBdr>
        <w:bottom w:val="single" w:sz="4" w:space="1" w:color="000000"/>
      </w:pBdr>
      <w:ind w:firstLine="360"/>
    </w:pPr>
    <w:rPr>
      <w:rFonts w:ascii="Arial" w:eastAsia="KaiTi_GB2312" w:hAnsi="Arial"/>
      <w:sz w:val="18"/>
      <w:szCs w:val="18"/>
    </w:rPr>
  </w:style>
  <w:style w:type="paragraph" w:customStyle="1" w:styleId="a9">
    <w:name w:val="编写建议"/>
    <w:basedOn w:val="Normal"/>
    <w:rsid w:val="00535F89"/>
    <w:pPr>
      <w:ind w:firstLine="420"/>
    </w:pPr>
    <w:rPr>
      <w:rFonts w:ascii="Arial" w:hAnsi="Arial" w:cs="Arial"/>
      <w:i/>
      <w:color w:val="0000FF"/>
    </w:rPr>
  </w:style>
  <w:style w:type="character" w:customStyle="1" w:styleId="aa">
    <w:name w:val="样式一"/>
    <w:basedOn w:val="DefaultParagraphFont"/>
    <w:rsid w:val="00535F89"/>
    <w:rPr>
      <w:rFonts w:ascii="SimSun" w:hAnsi="SimSun"/>
      <w:b/>
      <w:bCs/>
      <w:color w:val="000000"/>
      <w:sz w:val="36"/>
    </w:rPr>
  </w:style>
  <w:style w:type="character" w:customStyle="1" w:styleId="ab">
    <w:name w:val="样式二"/>
    <w:basedOn w:val="aa"/>
    <w:rsid w:val="00535F89"/>
    <w:rPr>
      <w:rFonts w:ascii="SimSun" w:hAnsi="SimSun"/>
      <w:b/>
      <w:bCs/>
      <w:color w:val="000000"/>
      <w:sz w:val="36"/>
    </w:rPr>
  </w:style>
  <w:style w:type="table" w:customStyle="1" w:styleId="Grilledutableau1">
    <w:name w:val="Grille du tableau1"/>
    <w:basedOn w:val="TableNormal"/>
    <w:next w:val="TableGrid"/>
    <w:rsid w:val="00F4258F"/>
    <w:pPr>
      <w:widowControl w:val="0"/>
      <w:autoSpaceDE w:val="0"/>
      <w:autoSpaceDN w:val="0"/>
      <w:adjustRightInd w:val="0"/>
      <w:spacing w:line="360" w:lineRule="auto"/>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F172B"/>
    <w:rPr>
      <w:rFonts w:asciiTheme="minorHAnsi" w:eastAsiaTheme="minorHAnsi" w:hAnsiTheme="minorHAnsi" w:cstheme="minorBidi"/>
      <w:sz w:val="22"/>
      <w:szCs w:val="22"/>
      <w:lang w:val="en-US" w:eastAsia="en-US"/>
    </w:rPr>
  </w:style>
  <w:style w:type="character" w:customStyle="1" w:styleId="CaptionChar1">
    <w:name w:val="Caption Char1"/>
    <w:aliases w:val="cap Char1,cap Char Char,Caption Char Char,Caption Char1 Char Char,cap Char Char1 Char,Caption Char Char1 Char Char,cap Char2 Char"/>
    <w:link w:val="Caption"/>
    <w:rsid w:val="002E051B"/>
    <w:rPr>
      <w:rFonts w:asciiTheme="minorHAnsi" w:eastAsiaTheme="minorHAnsi" w:hAnsiTheme="minorHAnsi" w:cstheme="minorBidi"/>
      <w:b/>
      <w:sz w:val="22"/>
      <w:szCs w:val="22"/>
      <w:lang w:val="fr-FR"/>
    </w:rPr>
  </w:style>
  <w:style w:type="character" w:customStyle="1" w:styleId="EmailDiscussionChar">
    <w:name w:val="EmailDiscussion Char"/>
    <w:link w:val="EmailDiscussion"/>
    <w:rsid w:val="000548F5"/>
    <w:rPr>
      <w:rFonts w:ascii="Arial" w:eastAsia="MS Mincho" w:hAnsi="Arial" w:cstheme="minorBidi"/>
      <w:b/>
      <w:sz w:val="22"/>
      <w:szCs w:val="22"/>
      <w:lang w:val="fr-FR"/>
    </w:rPr>
  </w:style>
  <w:style w:type="paragraph" w:customStyle="1" w:styleId="EmailDiscussion2">
    <w:name w:val="EmailDiscussion2"/>
    <w:basedOn w:val="Doc-text2"/>
    <w:qFormat/>
    <w:rsid w:val="000548F5"/>
    <w:rPr>
      <w:rFonts w:cs="Times New Roman"/>
      <w:sz w:val="20"/>
      <w:szCs w:val="24"/>
      <w:lang w:val="en-GB" w:eastAsia="en-GB"/>
    </w:rPr>
  </w:style>
  <w:style w:type="paragraph" w:customStyle="1" w:styleId="Comments">
    <w:name w:val="Comments"/>
    <w:basedOn w:val="ListParagraph"/>
    <w:link w:val="CommentsChar"/>
    <w:qFormat/>
    <w:rsid w:val="00927DD1"/>
    <w:pPr>
      <w:numPr>
        <w:numId w:val="34"/>
      </w:numPr>
      <w:ind w:left="1080" w:hanging="360"/>
    </w:pPr>
    <w:rPr>
      <w:rFonts w:ascii="Arial Narrow" w:hAnsi="Arial Narrow"/>
      <w:color w:val="833C0B" w:themeColor="accent2" w:themeShade="80"/>
    </w:rPr>
  </w:style>
  <w:style w:type="character" w:customStyle="1" w:styleId="CommentsChar">
    <w:name w:val="Comments Char"/>
    <w:basedOn w:val="DefaultParagraphFont"/>
    <w:link w:val="Comments"/>
    <w:rsid w:val="00927DD1"/>
    <w:rPr>
      <w:rFonts w:ascii="Arial Narrow" w:eastAsiaTheme="minorHAnsi" w:hAnsi="Arial Narrow" w:cstheme="minorBidi"/>
      <w:color w:val="833C0B" w:themeColor="accent2" w:themeShade="80"/>
      <w:sz w:val="22"/>
      <w:szCs w:val="22"/>
      <w:lang w:val="en-US" w:eastAsia="en-US"/>
    </w:rPr>
  </w:style>
  <w:style w:type="paragraph" w:customStyle="1" w:styleId="font14-underline-title">
    <w:name w:val="font14-underline-title"/>
    <w:basedOn w:val="Normal"/>
    <w:link w:val="font14-underline-titleChar"/>
    <w:qFormat/>
    <w:rsid w:val="00927DD1"/>
    <w:rPr>
      <w:color w:val="2F5496" w:themeColor="accent1" w:themeShade="BF"/>
      <w:sz w:val="28"/>
      <w:szCs w:val="28"/>
      <w:u w:val="single"/>
    </w:rPr>
  </w:style>
  <w:style w:type="character" w:customStyle="1" w:styleId="font14-underline-titleChar">
    <w:name w:val="font14-underline-title Char"/>
    <w:basedOn w:val="DefaultParagraphFont"/>
    <w:link w:val="font14-underline-title"/>
    <w:rsid w:val="00927DD1"/>
    <w:rPr>
      <w:rFonts w:asciiTheme="minorHAnsi" w:eastAsiaTheme="minorHAnsi" w:hAnsiTheme="minorHAnsi" w:cstheme="minorBidi"/>
      <w:color w:val="2F5496" w:themeColor="accent1" w:themeShade="BF"/>
      <w:sz w:val="28"/>
      <w:szCs w:val="28"/>
      <w:u w:val="single"/>
      <w:lang w:val="en-US" w:eastAsia="en-US"/>
    </w:rPr>
  </w:style>
  <w:style w:type="character" w:customStyle="1" w:styleId="ProposalChar">
    <w:name w:val="Proposal Char"/>
    <w:basedOn w:val="DefaultParagraphFont"/>
    <w:link w:val="Proposal"/>
    <w:rsid w:val="00927DD1"/>
    <w:rPr>
      <w:rFonts w:ascii="Times New Roman" w:eastAsia="Batang" w:hAnsi="Times New Roman"/>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44032">
      <w:bodyDiv w:val="1"/>
      <w:marLeft w:val="0"/>
      <w:marRight w:val="0"/>
      <w:marTop w:val="0"/>
      <w:marBottom w:val="0"/>
      <w:divBdr>
        <w:top w:val="none" w:sz="0" w:space="0" w:color="auto"/>
        <w:left w:val="none" w:sz="0" w:space="0" w:color="auto"/>
        <w:bottom w:val="none" w:sz="0" w:space="0" w:color="auto"/>
        <w:right w:val="none" w:sz="0" w:space="0" w:color="auto"/>
      </w:divBdr>
    </w:div>
    <w:div w:id="123667907">
      <w:bodyDiv w:val="1"/>
      <w:marLeft w:val="0"/>
      <w:marRight w:val="0"/>
      <w:marTop w:val="0"/>
      <w:marBottom w:val="0"/>
      <w:divBdr>
        <w:top w:val="none" w:sz="0" w:space="0" w:color="auto"/>
        <w:left w:val="none" w:sz="0" w:space="0" w:color="auto"/>
        <w:bottom w:val="none" w:sz="0" w:space="0" w:color="auto"/>
        <w:right w:val="none" w:sz="0" w:space="0" w:color="auto"/>
      </w:divBdr>
    </w:div>
    <w:div w:id="596327408">
      <w:bodyDiv w:val="1"/>
      <w:marLeft w:val="0"/>
      <w:marRight w:val="0"/>
      <w:marTop w:val="0"/>
      <w:marBottom w:val="0"/>
      <w:divBdr>
        <w:top w:val="none" w:sz="0" w:space="0" w:color="auto"/>
        <w:left w:val="none" w:sz="0" w:space="0" w:color="auto"/>
        <w:bottom w:val="none" w:sz="0" w:space="0" w:color="auto"/>
        <w:right w:val="none" w:sz="0" w:space="0" w:color="auto"/>
      </w:divBdr>
    </w:div>
    <w:div w:id="750153136">
      <w:bodyDiv w:val="1"/>
      <w:marLeft w:val="0"/>
      <w:marRight w:val="0"/>
      <w:marTop w:val="0"/>
      <w:marBottom w:val="0"/>
      <w:divBdr>
        <w:top w:val="none" w:sz="0" w:space="0" w:color="auto"/>
        <w:left w:val="none" w:sz="0" w:space="0" w:color="auto"/>
        <w:bottom w:val="none" w:sz="0" w:space="0" w:color="auto"/>
        <w:right w:val="none" w:sz="0" w:space="0" w:color="auto"/>
      </w:divBdr>
    </w:div>
    <w:div w:id="816804018">
      <w:bodyDiv w:val="1"/>
      <w:marLeft w:val="0"/>
      <w:marRight w:val="0"/>
      <w:marTop w:val="0"/>
      <w:marBottom w:val="0"/>
      <w:divBdr>
        <w:top w:val="none" w:sz="0" w:space="0" w:color="auto"/>
        <w:left w:val="none" w:sz="0" w:space="0" w:color="auto"/>
        <w:bottom w:val="none" w:sz="0" w:space="0" w:color="auto"/>
        <w:right w:val="none" w:sz="0" w:space="0" w:color="auto"/>
      </w:divBdr>
    </w:div>
    <w:div w:id="835875839">
      <w:bodyDiv w:val="1"/>
      <w:marLeft w:val="0"/>
      <w:marRight w:val="0"/>
      <w:marTop w:val="0"/>
      <w:marBottom w:val="0"/>
      <w:divBdr>
        <w:top w:val="none" w:sz="0" w:space="0" w:color="auto"/>
        <w:left w:val="none" w:sz="0" w:space="0" w:color="auto"/>
        <w:bottom w:val="none" w:sz="0" w:space="0" w:color="auto"/>
        <w:right w:val="none" w:sz="0" w:space="0" w:color="auto"/>
      </w:divBdr>
    </w:div>
    <w:div w:id="882058349">
      <w:bodyDiv w:val="1"/>
      <w:marLeft w:val="0"/>
      <w:marRight w:val="0"/>
      <w:marTop w:val="0"/>
      <w:marBottom w:val="0"/>
      <w:divBdr>
        <w:top w:val="none" w:sz="0" w:space="0" w:color="auto"/>
        <w:left w:val="none" w:sz="0" w:space="0" w:color="auto"/>
        <w:bottom w:val="none" w:sz="0" w:space="0" w:color="auto"/>
        <w:right w:val="none" w:sz="0" w:space="0" w:color="auto"/>
      </w:divBdr>
    </w:div>
    <w:div w:id="911082817">
      <w:bodyDiv w:val="1"/>
      <w:marLeft w:val="0"/>
      <w:marRight w:val="0"/>
      <w:marTop w:val="0"/>
      <w:marBottom w:val="0"/>
      <w:divBdr>
        <w:top w:val="none" w:sz="0" w:space="0" w:color="auto"/>
        <w:left w:val="none" w:sz="0" w:space="0" w:color="auto"/>
        <w:bottom w:val="none" w:sz="0" w:space="0" w:color="auto"/>
        <w:right w:val="none" w:sz="0" w:space="0" w:color="auto"/>
      </w:divBdr>
      <w:divsChild>
        <w:div w:id="282461813">
          <w:marLeft w:val="1699"/>
          <w:marRight w:val="0"/>
          <w:marTop w:val="60"/>
          <w:marBottom w:val="0"/>
          <w:divBdr>
            <w:top w:val="none" w:sz="0" w:space="0" w:color="auto"/>
            <w:left w:val="none" w:sz="0" w:space="0" w:color="auto"/>
            <w:bottom w:val="none" w:sz="0" w:space="0" w:color="auto"/>
            <w:right w:val="none" w:sz="0" w:space="0" w:color="auto"/>
          </w:divBdr>
        </w:div>
        <w:div w:id="934441384">
          <w:marLeft w:val="1699"/>
          <w:marRight w:val="0"/>
          <w:marTop w:val="60"/>
          <w:marBottom w:val="0"/>
          <w:divBdr>
            <w:top w:val="none" w:sz="0" w:space="0" w:color="auto"/>
            <w:left w:val="none" w:sz="0" w:space="0" w:color="auto"/>
            <w:bottom w:val="none" w:sz="0" w:space="0" w:color="auto"/>
            <w:right w:val="none" w:sz="0" w:space="0" w:color="auto"/>
          </w:divBdr>
        </w:div>
        <w:div w:id="1612778224">
          <w:marLeft w:val="1699"/>
          <w:marRight w:val="0"/>
          <w:marTop w:val="60"/>
          <w:marBottom w:val="0"/>
          <w:divBdr>
            <w:top w:val="none" w:sz="0" w:space="0" w:color="auto"/>
            <w:left w:val="none" w:sz="0" w:space="0" w:color="auto"/>
            <w:bottom w:val="none" w:sz="0" w:space="0" w:color="auto"/>
            <w:right w:val="none" w:sz="0" w:space="0" w:color="auto"/>
          </w:divBdr>
        </w:div>
      </w:divsChild>
    </w:div>
    <w:div w:id="1202668874">
      <w:bodyDiv w:val="1"/>
      <w:marLeft w:val="0"/>
      <w:marRight w:val="0"/>
      <w:marTop w:val="0"/>
      <w:marBottom w:val="0"/>
      <w:divBdr>
        <w:top w:val="none" w:sz="0" w:space="0" w:color="auto"/>
        <w:left w:val="none" w:sz="0" w:space="0" w:color="auto"/>
        <w:bottom w:val="none" w:sz="0" w:space="0" w:color="auto"/>
        <w:right w:val="none" w:sz="0" w:space="0" w:color="auto"/>
      </w:divBdr>
    </w:div>
    <w:div w:id="1566407093">
      <w:bodyDiv w:val="1"/>
      <w:marLeft w:val="0"/>
      <w:marRight w:val="0"/>
      <w:marTop w:val="0"/>
      <w:marBottom w:val="0"/>
      <w:divBdr>
        <w:top w:val="none" w:sz="0" w:space="0" w:color="auto"/>
        <w:left w:val="none" w:sz="0" w:space="0" w:color="auto"/>
        <w:bottom w:val="none" w:sz="0" w:space="0" w:color="auto"/>
        <w:right w:val="none" w:sz="0" w:space="0" w:color="auto"/>
      </w:divBdr>
    </w:div>
    <w:div w:id="1730615745">
      <w:bodyDiv w:val="1"/>
      <w:marLeft w:val="0"/>
      <w:marRight w:val="0"/>
      <w:marTop w:val="0"/>
      <w:marBottom w:val="0"/>
      <w:divBdr>
        <w:top w:val="none" w:sz="0" w:space="0" w:color="auto"/>
        <w:left w:val="none" w:sz="0" w:space="0" w:color="auto"/>
        <w:bottom w:val="none" w:sz="0" w:space="0" w:color="auto"/>
        <w:right w:val="none" w:sz="0" w:space="0" w:color="auto"/>
      </w:divBdr>
    </w:div>
    <w:div w:id="1736052089">
      <w:bodyDiv w:val="1"/>
      <w:marLeft w:val="0"/>
      <w:marRight w:val="0"/>
      <w:marTop w:val="0"/>
      <w:marBottom w:val="0"/>
      <w:divBdr>
        <w:top w:val="none" w:sz="0" w:space="0" w:color="auto"/>
        <w:left w:val="none" w:sz="0" w:space="0" w:color="auto"/>
        <w:bottom w:val="none" w:sz="0" w:space="0" w:color="auto"/>
        <w:right w:val="none" w:sz="0" w:space="0" w:color="auto"/>
      </w:divBdr>
    </w:div>
    <w:div w:id="1836648941">
      <w:bodyDiv w:val="1"/>
      <w:marLeft w:val="0"/>
      <w:marRight w:val="0"/>
      <w:marTop w:val="0"/>
      <w:marBottom w:val="0"/>
      <w:divBdr>
        <w:top w:val="none" w:sz="0" w:space="0" w:color="auto"/>
        <w:left w:val="none" w:sz="0" w:space="0" w:color="auto"/>
        <w:bottom w:val="none" w:sz="0" w:space="0" w:color="auto"/>
        <w:right w:val="none" w:sz="0" w:space="0" w:color="auto"/>
      </w:divBdr>
    </w:div>
    <w:div w:id="1874032195">
      <w:bodyDiv w:val="1"/>
      <w:marLeft w:val="0"/>
      <w:marRight w:val="0"/>
      <w:marTop w:val="0"/>
      <w:marBottom w:val="0"/>
      <w:divBdr>
        <w:top w:val="none" w:sz="0" w:space="0" w:color="auto"/>
        <w:left w:val="none" w:sz="0" w:space="0" w:color="auto"/>
        <w:bottom w:val="none" w:sz="0" w:space="0" w:color="auto"/>
        <w:right w:val="none" w:sz="0" w:space="0" w:color="auto"/>
      </w:divBdr>
    </w:div>
    <w:div w:id="1897355328">
      <w:bodyDiv w:val="1"/>
      <w:marLeft w:val="0"/>
      <w:marRight w:val="0"/>
      <w:marTop w:val="0"/>
      <w:marBottom w:val="0"/>
      <w:divBdr>
        <w:top w:val="none" w:sz="0" w:space="0" w:color="auto"/>
        <w:left w:val="none" w:sz="0" w:space="0" w:color="auto"/>
        <w:bottom w:val="none" w:sz="0" w:space="0" w:color="auto"/>
        <w:right w:val="none" w:sz="0" w:space="0" w:color="auto"/>
      </w:divBdr>
    </w:div>
    <w:div w:id="194445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Data\3GPP\RAN2\Docs\R2-2007565.zi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file:///C:\Data\3GPP\RAN2\Docs\R2-2007537.zip"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Data\3GPP\RAN2\Docs\R2-200757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13311F77532248887D89E822C39758" ma:contentTypeVersion="7" ma:contentTypeDescription="Create a new document." ma:contentTypeScope="" ma:versionID="c3f45e7c79f67800fb1b31e80154b0cb">
  <xsd:schema xmlns:xsd="http://www.w3.org/2001/XMLSchema" xmlns:xs="http://www.w3.org/2001/XMLSchema" xmlns:p="http://schemas.microsoft.com/office/2006/metadata/properties" xmlns:ns2="71c5aaf6-e6ce-465b-b873-5148d2a4c105" xmlns:ns3="69e103fa-6a94-4466-8403-1c3b9c4992c1" xmlns:ns4="http://schemas.microsoft.com/sharepoint/v4" xmlns:ns5="3b34c8f0-1ef5-4d1e-bb66-517ce7fe7356" targetNamespace="http://schemas.microsoft.com/office/2006/metadata/properties" ma:root="true" ma:fieldsID="beee24c19edeeaef65935b107610a96a" ns2:_="" ns3:_="" ns4:_="" ns5:_="">
    <xsd:import namespace="71c5aaf6-e6ce-465b-b873-5148d2a4c105"/>
    <xsd:import namespace="69e103fa-6a94-4466-8403-1c3b9c4992c1"/>
    <xsd:import namespace="http://schemas.microsoft.com/sharepoint/v4"/>
    <xsd:import namespace="3b34c8f0-1ef5-4d1e-bb66-517ce7fe7356"/>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AutoTags" minOccurs="0"/>
                <xsd:element ref="ns3:MediaServiceOCR" minOccurs="0"/>
                <xsd:element ref="ns4:IconOverlay"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9e103fa-6a94-4466-8403-1c3b9c4992c1"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HideFromDelve xmlns="71c5aaf6-e6ce-465b-b873-5148d2a4c105">false</HideFromDelve>
    <_dlc_DocId xmlns="71c5aaf6-e6ce-465b-b873-5148d2a4c105">5AIRPNAIUNRU-762219519-2293</_dlc_DocId>
    <_dlc_DocIdUrl xmlns="71c5aaf6-e6ce-465b-b873-5148d2a4c105">
      <Url>https://nokia.sharepoint.com/sites/c5g/projects/VNTN/_layouts/15/DocIdRedir.aspx?ID=5AIRPNAIUNRU-762219519-2293</Url>
      <Description>5AIRPNAIUNRU-762219519-2293</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E0ED2-4B5B-4554-8294-7D7D0CBE6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69e103fa-6a94-4466-8403-1c3b9c4992c1"/>
    <ds:schemaRef ds:uri="http://schemas.microsoft.com/sharepoint/v4"/>
    <ds:schemaRef ds:uri="3b34c8f0-1ef5-4d1e-bb66-517ce7fe73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B23C9F-8807-4987-BA7A-5BAB436C47C9}">
  <ds:schemaRefs>
    <ds:schemaRef ds:uri="http://schemas.microsoft.com/sharepoint/events"/>
  </ds:schemaRefs>
</ds:datastoreItem>
</file>

<file path=customXml/itemProps3.xml><?xml version="1.0" encoding="utf-8"?>
<ds:datastoreItem xmlns:ds="http://schemas.openxmlformats.org/officeDocument/2006/customXml" ds:itemID="{D8EFC88C-8C3B-4A3F-88F7-577C483A9CAC}">
  <ds:schemaRefs>
    <ds:schemaRef ds:uri="Microsoft.SharePoint.Taxonomy.ContentTypeSync"/>
  </ds:schemaRefs>
</ds:datastoreItem>
</file>

<file path=customXml/itemProps4.xml><?xml version="1.0" encoding="utf-8"?>
<ds:datastoreItem xmlns:ds="http://schemas.openxmlformats.org/officeDocument/2006/customXml" ds:itemID="{85C7261E-7FD9-4F67-A2C7-14DD385DEC71}">
  <ds:schemaRefs>
    <ds:schemaRef ds:uri="http://schemas.microsoft.com/office/2006/metadata/properties"/>
    <ds:schemaRef ds:uri="http://schemas.microsoft.com/office/infopath/2007/PartnerControls"/>
    <ds:schemaRef ds:uri="http://schemas.microsoft.com/sharepoint/v4"/>
    <ds:schemaRef ds:uri="71c5aaf6-e6ce-465b-b873-5148d2a4c105"/>
  </ds:schemaRefs>
</ds:datastoreItem>
</file>

<file path=customXml/itemProps5.xml><?xml version="1.0" encoding="utf-8"?>
<ds:datastoreItem xmlns:ds="http://schemas.openxmlformats.org/officeDocument/2006/customXml" ds:itemID="{3A642F7B-425F-43B5-A5FC-094C56CB0503}">
  <ds:schemaRefs>
    <ds:schemaRef ds:uri="http://schemas.microsoft.com/sharepoint/v3/contenttype/forms"/>
  </ds:schemaRefs>
</ds:datastoreItem>
</file>

<file path=customXml/itemProps6.xml><?xml version="1.0" encoding="utf-8"?>
<ds:datastoreItem xmlns:ds="http://schemas.openxmlformats.org/officeDocument/2006/customXml" ds:itemID="{EBD16B1C-F98F-4B2E-A7A1-51463BF4A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6247</Words>
  <Characters>35611</Characters>
  <Application>Microsoft Office Word</Application>
  <DocSecurity>0</DocSecurity>
  <Lines>296</Lines>
  <Paragraphs>83</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LinksUpToDate>false</LinksUpToDate>
  <CharactersWithSpaces>41775</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2020-08-19T07:02:00Z</dcterms:created>
  <dcterms:modified xsi:type="dcterms:W3CDTF">2020-08-19T10:04:00Z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0x0101003613311F77532248887D89E822C39758</vt:lpwstr>
  </property>
  <property fmtid="{D5CDD505-2E9C-101B-9397-08002B2CF9AE}" pid="3" name="_dlc_DocIdItemGuid">
    <vt:lpwstr>a09be31f-ebfe-489f-9d9c-7dfd22b32f5b</vt:lpwstr>
  </property>
  <property fmtid="{D5CDD505-2E9C-101B-9397-08002B2CF9AE}" pid="4" name="_2015_ms_pID_725343">
    <vt:lpwstr>(3)QMKkS2y3wu+yuI/U8XqWpy7a3UZKMSXUJwVfzEhM2f3dX2VFuSBuDehvMcJWsr+CqdH350e7
fBML4F9DfALphePMeFF8LudHYoFiFA6BcK607GnYMdl7zIEh7lXa0k18W1rTxHlePDkZ+Dji
tr9K2F6fDH0/35jTZ5jA9p13JJF1OsoHs8ZaEfocfghSauMJAGW4LXdK2tBkgvbDxTjDYztY
O7O17rkomKXhNu4voX</vt:lpwstr>
  </property>
  <property fmtid="{D5CDD505-2E9C-101B-9397-08002B2CF9AE}" pid="5" name="_2015_ms_pID_7253431">
    <vt:lpwstr>TuxKnTSZUn4avrf0WNWI7o+5xRkSSj0AlpZRAcdAGybLFkfOeJ/JGj
aLYc2rE7Jtz/R0TgE+lSpI3wkKXKBzvLggsquy5QFZw8lOz7ODb7h0skYF5cFI1W7skumDo7
ndodOFIOUQtJeKAxajmOV6YB+H1+LZbmMIYcGwaglevFUn38kan9Ey4qPBuPPAcvk+uIQrBv
YVDBSL++aW2T50TKtHpg+f0btuclSwxIYo5i</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1556279906</vt:lpwstr>
  </property>
  <property fmtid="{D5CDD505-2E9C-101B-9397-08002B2CF9AE}" pid="10" name="_2015_ms_pID_7253432">
    <vt:lpwstr>wYD3mdg2xth+gXk8PzzSMms=</vt:lpwstr>
  </property>
  <property fmtid="{D5CDD505-2E9C-101B-9397-08002B2CF9AE}" pid="11" name="NSCPROP_SA">
    <vt:lpwstr>C:\Users\yinan.qi\AppData\Local\Microsoft\Windows\INetCache\Content.Outlook\F8M2L3BD\Discussion_on_calibration_assumptions_v00_Nokia_Fraunhofer_CATT_ZTE_HW.docx</vt:lpwstr>
  </property>
</Properties>
</file>