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20D" w14:textId="0AF3199C"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w:t>
      </w:r>
      <w:r w:rsidR="00242022">
        <w:rPr>
          <w:b/>
          <w:bCs/>
          <w:noProof/>
          <w:sz w:val="24"/>
          <w:szCs w:val="24"/>
        </w:rPr>
        <w:t>1</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Pr>
          <w:b/>
          <w:bCs/>
          <w:i/>
          <w:iCs/>
          <w:noProof/>
          <w:sz w:val="28"/>
          <w:szCs w:val="28"/>
          <w:lang w:eastAsia="zh-TW"/>
        </w:rPr>
        <w:t>R2-20</w:t>
      </w:r>
      <w:r w:rsidR="008B2B29">
        <w:rPr>
          <w:b/>
          <w:bCs/>
          <w:i/>
          <w:iCs/>
          <w:noProof/>
          <w:sz w:val="28"/>
          <w:szCs w:val="28"/>
          <w:lang w:eastAsia="zh-TW"/>
        </w:rPr>
        <w:t>0</w:t>
      </w:r>
      <w:r w:rsidR="001D2B0A">
        <w:rPr>
          <w:b/>
          <w:bCs/>
          <w:i/>
          <w:iCs/>
          <w:noProof/>
          <w:sz w:val="28"/>
          <w:szCs w:val="28"/>
          <w:lang w:eastAsia="zh-TW"/>
        </w:rPr>
        <w:t>xxxx</w:t>
      </w:r>
    </w:p>
    <w:p w14:paraId="49D464E8" w14:textId="369980FC"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41517D">
        <w:rPr>
          <w:b/>
          <w:bCs/>
          <w:noProof/>
          <w:sz w:val="24"/>
          <w:szCs w:val="24"/>
          <w:lang w:val="en-US"/>
        </w:rPr>
        <w:t>17</w:t>
      </w:r>
      <w:r w:rsidRPr="008D7675">
        <w:rPr>
          <w:b/>
          <w:bCs/>
          <w:noProof/>
          <w:sz w:val="24"/>
          <w:szCs w:val="24"/>
          <w:lang w:val="en-US" w:eastAsia="zh-TW"/>
        </w:rPr>
        <w:t xml:space="preserve"> – </w:t>
      </w:r>
      <w:r w:rsidR="0041517D">
        <w:rPr>
          <w:b/>
          <w:bCs/>
          <w:noProof/>
          <w:sz w:val="24"/>
          <w:szCs w:val="24"/>
          <w:lang w:val="en-US" w:eastAsia="zh-TW"/>
        </w:rPr>
        <w:t>28</w:t>
      </w:r>
      <w:r w:rsidRPr="008D7675">
        <w:rPr>
          <w:b/>
          <w:bCs/>
          <w:noProof/>
          <w:sz w:val="24"/>
          <w:szCs w:val="24"/>
          <w:lang w:val="en-US" w:eastAsia="zh-TW"/>
        </w:rPr>
        <w:t xml:space="preserve"> </w:t>
      </w:r>
      <w:r w:rsidR="00242022">
        <w:rPr>
          <w:b/>
          <w:bCs/>
          <w:noProof/>
          <w:sz w:val="24"/>
          <w:szCs w:val="24"/>
          <w:lang w:val="en-US" w:eastAsia="zh-TW"/>
        </w:rPr>
        <w:t>August</w:t>
      </w:r>
      <w:r w:rsidRPr="008D7675">
        <w:rPr>
          <w:b/>
          <w:bCs/>
          <w:noProof/>
          <w:sz w:val="24"/>
          <w:szCs w:val="24"/>
          <w:lang w:val="en-US" w:eastAsia="zh-TW"/>
        </w:rPr>
        <w:t xml:space="preserve"> 2020</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12ACCDC3"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4C223C">
              <w:rPr>
                <w:b/>
                <w:bCs/>
                <w:noProof/>
                <w:kern w:val="0"/>
                <w:sz w:val="28"/>
                <w:szCs w:val="28"/>
                <w:lang w:eastAsia="zh-TW"/>
              </w:rPr>
              <w:t>8</w:t>
            </w:r>
            <w:r w:rsidRPr="00666E2D">
              <w:rPr>
                <w:b/>
                <w:bCs/>
                <w:noProof/>
                <w:kern w:val="0"/>
                <w:sz w:val="28"/>
                <w:szCs w:val="28"/>
                <w:lang w:eastAsia="zh-TW"/>
              </w:rPr>
              <w:t>.3</w:t>
            </w:r>
            <w:r w:rsidR="0037663F">
              <w:rPr>
                <w:b/>
                <w:bCs/>
                <w:noProof/>
                <w:kern w:val="0"/>
                <w:sz w:val="28"/>
                <w:szCs w:val="28"/>
                <w:lang w:eastAsia="zh-TW"/>
              </w:rPr>
              <w:t>31</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0BDA6F32" w:rsidR="00F42C1E" w:rsidRPr="00666E2D" w:rsidRDefault="00DC5005" w:rsidP="00DC5005">
            <w:pPr>
              <w:pStyle w:val="CRCoverPage"/>
              <w:spacing w:after="0"/>
              <w:jc w:val="center"/>
              <w:rPr>
                <w:noProof/>
                <w:kern w:val="0"/>
                <w:sz w:val="20"/>
                <w:szCs w:val="20"/>
                <w:lang w:eastAsia="zh-TW"/>
              </w:rPr>
            </w:pPr>
            <w:r w:rsidRPr="00DC5005">
              <w:rPr>
                <w:b/>
                <w:bCs/>
                <w:noProof/>
                <w:kern w:val="0"/>
                <w:sz w:val="28"/>
                <w:szCs w:val="28"/>
                <w:lang w:eastAsia="zh-TW"/>
              </w:rPr>
              <w:t>1745</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66838D3F" w:rsidR="00F42C1E" w:rsidRPr="00C5065C" w:rsidRDefault="000C59BB"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1</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75874E09" w:rsidR="00F42C1E" w:rsidRPr="00C5065C" w:rsidRDefault="00F42C1E">
            <w:pPr>
              <w:pStyle w:val="CRCoverPage"/>
              <w:spacing w:after="0"/>
              <w:jc w:val="center"/>
              <w:rPr>
                <w:rFonts w:cs="Times New Roman"/>
                <w:noProof/>
                <w:kern w:val="0"/>
                <w:sz w:val="28"/>
                <w:szCs w:val="28"/>
              </w:rPr>
            </w:pPr>
            <w:r w:rsidRPr="00666E2D">
              <w:rPr>
                <w:b/>
                <w:bCs/>
                <w:noProof/>
                <w:kern w:val="0"/>
                <w:sz w:val="28"/>
                <w:szCs w:val="28"/>
                <w:lang w:eastAsia="zh-TW"/>
              </w:rPr>
              <w:t>1</w:t>
            </w:r>
            <w:r w:rsidR="00E67E72">
              <w:rPr>
                <w:b/>
                <w:bCs/>
                <w:noProof/>
                <w:kern w:val="0"/>
                <w:sz w:val="28"/>
                <w:szCs w:val="28"/>
                <w:lang w:eastAsia="zh-TW"/>
              </w:rPr>
              <w:t>5</w:t>
            </w:r>
            <w:r w:rsidRPr="00666E2D">
              <w:rPr>
                <w:b/>
                <w:bCs/>
                <w:noProof/>
                <w:kern w:val="0"/>
                <w:sz w:val="28"/>
                <w:szCs w:val="28"/>
              </w:rPr>
              <w:t>.</w:t>
            </w:r>
            <w:r w:rsidR="00E67E72">
              <w:rPr>
                <w:b/>
                <w:bCs/>
                <w:noProof/>
                <w:kern w:val="0"/>
                <w:sz w:val="28"/>
                <w:szCs w:val="28"/>
                <w:lang w:eastAsia="zh-TW"/>
              </w:rPr>
              <w:t>10</w:t>
            </w:r>
            <w:r w:rsidRPr="00666E2D">
              <w:rPr>
                <w:b/>
                <w:bCs/>
                <w:noProof/>
                <w:kern w:val="0"/>
                <w:sz w:val="28"/>
                <w:szCs w:val="28"/>
              </w:rPr>
              <w:t>.</w:t>
            </w:r>
            <w:r w:rsidRPr="00666E2D">
              <w:rPr>
                <w:b/>
                <w:bCs/>
                <w:noProof/>
                <w:kern w:val="0"/>
                <w:sz w:val="28"/>
                <w:szCs w:val="28"/>
                <w:lang w:eastAsia="zh-TW"/>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2CA89C99" w:rsidR="00F42C1E" w:rsidRPr="00666E2D" w:rsidRDefault="00F42C1E" w:rsidP="001E41F3">
            <w:pPr>
              <w:pStyle w:val="CRCoverPage"/>
              <w:spacing w:after="0"/>
              <w:jc w:val="center"/>
              <w:rPr>
                <w:b/>
                <w:bCs/>
                <w:caps/>
                <w:noProof/>
                <w:kern w:val="0"/>
                <w:sz w:val="20"/>
                <w:szCs w:val="20"/>
                <w:lang w:eastAsia="zh-TW"/>
              </w:rPr>
            </w:pP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564BD99B" w:rsidR="00F42C1E" w:rsidRPr="00666E2D" w:rsidRDefault="00F10C8B" w:rsidP="001E41F3">
            <w:pPr>
              <w:pStyle w:val="CRCoverPage"/>
              <w:spacing w:after="0"/>
              <w:jc w:val="center"/>
              <w:rPr>
                <w:b/>
                <w:bCs/>
                <w:caps/>
                <w:noProof/>
                <w:kern w:val="0"/>
                <w:sz w:val="20"/>
                <w:szCs w:val="20"/>
              </w:rPr>
            </w:pPr>
            <w:r>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7A97C1F1" w:rsidR="00F42C1E" w:rsidRPr="00C5065C" w:rsidRDefault="00464BCB">
            <w:pPr>
              <w:pStyle w:val="CRCoverPage"/>
              <w:spacing w:after="0"/>
              <w:ind w:left="100"/>
              <w:rPr>
                <w:rFonts w:cs="Times New Roman"/>
                <w:noProof/>
                <w:kern w:val="0"/>
                <w:sz w:val="20"/>
                <w:szCs w:val="20"/>
              </w:rPr>
            </w:pPr>
            <w:r w:rsidRPr="000C59BB">
              <w:rPr>
                <w:noProof/>
                <w:kern w:val="0"/>
                <w:sz w:val="20"/>
                <w:szCs w:val="20"/>
                <w:lang w:eastAsia="zh-TW"/>
              </w:rPr>
              <w:t>Clarification on</w:t>
            </w:r>
            <w:r w:rsidR="00A4638A" w:rsidRPr="000C59BB">
              <w:rPr>
                <w:noProof/>
                <w:kern w:val="0"/>
                <w:sz w:val="20"/>
                <w:szCs w:val="20"/>
                <w:lang w:eastAsia="zh-TW"/>
              </w:rPr>
              <w:t xml:space="preserve"> CG-ConfigInfo</w:t>
            </w:r>
            <w:r w:rsidR="00042A00" w:rsidRPr="000C59BB">
              <w:rPr>
                <w:noProof/>
                <w:kern w:val="0"/>
                <w:sz w:val="20"/>
                <w:szCs w:val="20"/>
                <w:lang w:eastAsia="zh-TW"/>
              </w:rPr>
              <w:t xml:space="preserve"> for </w:t>
            </w:r>
            <w:r w:rsidR="00F10C8B" w:rsidRPr="000C59BB">
              <w:rPr>
                <w:noProof/>
                <w:kern w:val="0"/>
                <w:sz w:val="20"/>
                <w:szCs w:val="20"/>
                <w:lang w:eastAsia="zh-TW"/>
              </w:rPr>
              <w:t xml:space="preserve">NR-DC and </w:t>
            </w:r>
            <w:r w:rsidR="00042A00" w:rsidRPr="000C59BB">
              <w:rPr>
                <w:noProof/>
                <w:kern w:val="0"/>
                <w:sz w:val="20"/>
                <w:szCs w:val="20"/>
                <w:lang w:eastAsia="zh-TW"/>
              </w:rPr>
              <w:t>NE-DC</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3FC990C5"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r w:rsidR="00C9692E">
              <w:rPr>
                <w:kern w:val="0"/>
                <w:sz w:val="20"/>
                <w:szCs w:val="20"/>
                <w:lang w:eastAsia="zh-TW"/>
              </w:rPr>
              <w:t>, Ericsson</w:t>
            </w:r>
            <w:r w:rsidR="000C59BB">
              <w:rPr>
                <w:kern w:val="0"/>
                <w:sz w:val="20"/>
                <w:szCs w:val="20"/>
                <w:lang w:eastAsia="zh-TW"/>
              </w:rPr>
              <w:t>, Huawei</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73CB11ED" w:rsidR="00F42C1E" w:rsidRPr="00C5065C" w:rsidRDefault="003214CD" w:rsidP="00CF10B9">
            <w:pPr>
              <w:pStyle w:val="CRCoverPage"/>
              <w:spacing w:after="0"/>
              <w:ind w:left="100"/>
              <w:rPr>
                <w:rFonts w:cs="Times New Roman"/>
                <w:kern w:val="0"/>
                <w:sz w:val="20"/>
                <w:szCs w:val="20"/>
                <w:lang w:val="en-US" w:eastAsia="zh-TW"/>
              </w:rPr>
            </w:pPr>
            <w:r w:rsidRPr="00666E2D">
              <w:rPr>
                <w:kern w:val="0"/>
                <w:sz w:val="20"/>
                <w:szCs w:val="20"/>
              </w:rPr>
              <w:t>NR_newRAT-Core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7A5FF65C"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2020</w:t>
            </w:r>
            <w:r w:rsidRPr="00666E2D">
              <w:rPr>
                <w:noProof/>
                <w:kern w:val="0"/>
                <w:sz w:val="20"/>
                <w:szCs w:val="20"/>
              </w:rPr>
              <w:t>-</w:t>
            </w:r>
            <w:r w:rsidRPr="00666E2D">
              <w:rPr>
                <w:noProof/>
                <w:kern w:val="0"/>
                <w:sz w:val="20"/>
                <w:szCs w:val="20"/>
                <w:lang w:eastAsia="zh-TW"/>
              </w:rPr>
              <w:t>0</w:t>
            </w:r>
            <w:r w:rsidR="00F878FA">
              <w:rPr>
                <w:noProof/>
                <w:kern w:val="0"/>
                <w:sz w:val="20"/>
                <w:szCs w:val="20"/>
                <w:lang w:eastAsia="zh-TW"/>
              </w:rPr>
              <w:t>8</w:t>
            </w:r>
            <w:r w:rsidRPr="00666E2D">
              <w:rPr>
                <w:noProof/>
                <w:kern w:val="0"/>
                <w:sz w:val="20"/>
                <w:szCs w:val="20"/>
              </w:rPr>
              <w:t>-</w:t>
            </w:r>
            <w:r w:rsidR="000C59BB">
              <w:rPr>
                <w:noProof/>
                <w:kern w:val="0"/>
                <w:sz w:val="20"/>
                <w:szCs w:val="20"/>
                <w:lang w:eastAsia="zh-TW"/>
              </w:rPr>
              <w:t>20</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0789E386" w:rsidR="00F42C1E" w:rsidRPr="00C5065C" w:rsidRDefault="00AC1D4E" w:rsidP="00D52509">
            <w:pPr>
              <w:pStyle w:val="CRCoverPage"/>
              <w:spacing w:after="0"/>
              <w:ind w:left="100" w:right="-609"/>
              <w:jc w:val="both"/>
              <w:rPr>
                <w:rFonts w:cs="Times New Roman"/>
                <w:b/>
                <w:bCs/>
                <w:noProof/>
                <w:kern w:val="0"/>
                <w:sz w:val="20"/>
                <w:szCs w:val="20"/>
                <w:lang w:eastAsia="zh-TW"/>
              </w:rPr>
            </w:pPr>
            <w:r>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5699F1BA"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D906CB">
              <w:rPr>
                <w:noProof/>
                <w:kern w:val="0"/>
                <w:sz w:val="20"/>
                <w:szCs w:val="20"/>
                <w:lang w:eastAsia="zh-TW"/>
              </w:rPr>
              <w:t>5</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466F9A22" w14:textId="6A4CCAF1" w:rsidR="00F86DDB" w:rsidRPr="00862C31" w:rsidRDefault="00530A13" w:rsidP="002D4307">
            <w:pPr>
              <w:pStyle w:val="CRCoverPage"/>
              <w:spacing w:after="0"/>
              <w:rPr>
                <w:noProof/>
                <w:kern w:val="0"/>
                <w:sz w:val="20"/>
                <w:szCs w:val="20"/>
                <w:lang w:eastAsia="zh-TW"/>
              </w:rPr>
            </w:pPr>
            <w:r>
              <w:rPr>
                <w:noProof/>
                <w:kern w:val="0"/>
                <w:sz w:val="20"/>
                <w:szCs w:val="20"/>
                <w:lang w:eastAsia="zh-TW"/>
              </w:rPr>
              <w:t>Clarify which</w:t>
            </w:r>
            <w:r w:rsidRPr="00530A13">
              <w:rPr>
                <w:noProof/>
                <w:kern w:val="0"/>
                <w:sz w:val="20"/>
                <w:szCs w:val="20"/>
                <w:lang w:eastAsia="zh-TW"/>
              </w:rPr>
              <w:t xml:space="preserve"> RAT capabilities are included </w:t>
            </w:r>
            <w:r>
              <w:rPr>
                <w:noProof/>
                <w:kern w:val="0"/>
                <w:sz w:val="20"/>
                <w:szCs w:val="20"/>
                <w:lang w:eastAsia="zh-TW"/>
              </w:rPr>
              <w:t>in CG-ConfigInfo for NR-DC and NE-DC.</w:t>
            </w: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C5065C" w:rsidRDefault="00F42C1E" w:rsidP="009317EA">
            <w:pPr>
              <w:pStyle w:val="CRCoverPage"/>
              <w:spacing w:after="0"/>
              <w:rPr>
                <w:rFonts w:cs="Times New Roman"/>
                <w:noProof/>
                <w:kern w:val="0"/>
                <w:sz w:val="8"/>
                <w:szCs w:val="8"/>
              </w:rPr>
            </w:pPr>
          </w:p>
        </w:tc>
      </w:tr>
      <w:tr w:rsidR="00F42C1E" w:rsidRPr="00C5065C"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0665152D" w14:textId="77777777" w:rsidR="00530A13" w:rsidRDefault="00530A13" w:rsidP="00386464">
            <w:pPr>
              <w:pStyle w:val="CRCoverPage"/>
              <w:numPr>
                <w:ilvl w:val="0"/>
                <w:numId w:val="41"/>
              </w:numPr>
              <w:spacing w:after="0"/>
              <w:rPr>
                <w:noProof/>
                <w:kern w:val="0"/>
                <w:sz w:val="20"/>
                <w:szCs w:val="20"/>
                <w:lang w:eastAsia="zh-TW"/>
              </w:rPr>
            </w:pPr>
            <w:r>
              <w:rPr>
                <w:noProof/>
                <w:kern w:val="0"/>
                <w:sz w:val="20"/>
                <w:szCs w:val="20"/>
                <w:lang w:eastAsia="zh-TW"/>
              </w:rPr>
              <w:t>For NE-DC, EUTRA capabilities and MR-DC capabilities are included and NR capabilities are not included.</w:t>
            </w:r>
          </w:p>
          <w:p w14:paraId="1205ED25" w14:textId="1A6B2E7C" w:rsidR="00530A13" w:rsidRPr="00530A13" w:rsidRDefault="00530A13" w:rsidP="00386464">
            <w:pPr>
              <w:pStyle w:val="CRCoverPage"/>
              <w:numPr>
                <w:ilvl w:val="0"/>
                <w:numId w:val="41"/>
              </w:numPr>
              <w:spacing w:after="0"/>
              <w:rPr>
                <w:noProof/>
                <w:kern w:val="0"/>
                <w:sz w:val="20"/>
                <w:szCs w:val="20"/>
                <w:lang w:eastAsia="zh-TW"/>
              </w:rPr>
            </w:pPr>
            <w:r w:rsidRPr="00530A13">
              <w:rPr>
                <w:noProof/>
                <w:kern w:val="0"/>
                <w:sz w:val="20"/>
                <w:szCs w:val="20"/>
                <w:lang w:eastAsia="zh-TW"/>
              </w:rPr>
              <w:t>For NR-DC,</w:t>
            </w:r>
            <w:r>
              <w:rPr>
                <w:noProof/>
                <w:kern w:val="0"/>
                <w:sz w:val="20"/>
                <w:szCs w:val="20"/>
                <w:lang w:eastAsia="zh-TW"/>
              </w:rPr>
              <w:t xml:space="preserve"> NR capabilities are included</w:t>
            </w:r>
            <w:r w:rsidR="00851534">
              <w:rPr>
                <w:noProof/>
                <w:kern w:val="0"/>
                <w:sz w:val="20"/>
                <w:szCs w:val="20"/>
                <w:lang w:eastAsia="zh-TW"/>
              </w:rPr>
              <w:t>,</w:t>
            </w:r>
            <w:bookmarkStart w:id="2" w:name="_GoBack"/>
            <w:bookmarkEnd w:id="2"/>
            <w:r>
              <w:rPr>
                <w:noProof/>
                <w:kern w:val="0"/>
                <w:sz w:val="20"/>
                <w:szCs w:val="20"/>
                <w:lang w:eastAsia="zh-TW"/>
              </w:rPr>
              <w:t xml:space="preserve"> and </w:t>
            </w:r>
            <w:r w:rsidR="00BE56A4">
              <w:rPr>
                <w:noProof/>
                <w:kern w:val="0"/>
                <w:sz w:val="20"/>
                <w:szCs w:val="20"/>
                <w:lang w:eastAsia="zh-TW"/>
              </w:rPr>
              <w:t>MR-DC capabilities</w:t>
            </w:r>
            <w:r w:rsidR="005C7B36">
              <w:rPr>
                <w:noProof/>
                <w:kern w:val="0"/>
                <w:sz w:val="20"/>
                <w:szCs w:val="20"/>
                <w:lang w:eastAsia="zh-TW"/>
              </w:rPr>
              <w:t xml:space="preserve"> and</w:t>
            </w:r>
            <w:r w:rsidR="00BE56A4">
              <w:rPr>
                <w:noProof/>
                <w:kern w:val="0"/>
                <w:sz w:val="20"/>
                <w:szCs w:val="20"/>
                <w:lang w:eastAsia="zh-TW"/>
              </w:rPr>
              <w:t xml:space="preserve"> </w:t>
            </w:r>
            <w:r>
              <w:rPr>
                <w:noProof/>
                <w:kern w:val="0"/>
                <w:sz w:val="20"/>
                <w:szCs w:val="20"/>
                <w:lang w:eastAsia="zh-TW"/>
              </w:rPr>
              <w:t>EUTRA capabilities are not included.</w:t>
            </w:r>
          </w:p>
          <w:p w14:paraId="3D157732" w14:textId="77777777" w:rsidR="00F42C1E" w:rsidRPr="00C5065C" w:rsidRDefault="00F42C1E" w:rsidP="008116D0">
            <w:pPr>
              <w:pStyle w:val="CRCoverPage"/>
              <w:spacing w:after="0"/>
              <w:rPr>
                <w:rFonts w:cs="Times New Roman"/>
                <w:noProof/>
                <w:sz w:val="20"/>
                <w:szCs w:val="20"/>
                <w:lang w:eastAsia="zh-TW"/>
              </w:rPr>
            </w:pPr>
          </w:p>
          <w:p w14:paraId="7B8A7C4C" w14:textId="77777777" w:rsidR="00F42C1E" w:rsidRPr="00C5065C" w:rsidRDefault="00F42C1E" w:rsidP="00684F87">
            <w:pPr>
              <w:pStyle w:val="CRCoverPage"/>
              <w:spacing w:after="0"/>
              <w:rPr>
                <w:rFonts w:cs="Times New Roman"/>
                <w:noProof/>
                <w:sz w:val="20"/>
                <w:szCs w:val="20"/>
                <w:lang w:eastAsia="zh-TW"/>
              </w:rPr>
            </w:pPr>
            <w:r w:rsidRPr="00666E2D">
              <w:rPr>
                <w:b/>
                <w:bCs/>
                <w:noProof/>
                <w:sz w:val="20"/>
                <w:szCs w:val="20"/>
                <w:lang w:eastAsia="zh-TW"/>
              </w:rPr>
              <w:t>Impact analysis</w:t>
            </w:r>
          </w:p>
          <w:p w14:paraId="0ACF6639" w14:textId="77777777" w:rsidR="00F42C1E" w:rsidRPr="00666E2D" w:rsidRDefault="00F42C1E" w:rsidP="00684F87">
            <w:pPr>
              <w:pStyle w:val="CRCoverPage"/>
              <w:spacing w:after="0"/>
              <w:rPr>
                <w:noProof/>
                <w:sz w:val="20"/>
                <w:szCs w:val="20"/>
                <w:lang w:eastAsia="zh-TW"/>
              </w:rPr>
            </w:pPr>
            <w:r w:rsidRPr="00666E2D">
              <w:rPr>
                <w:noProof/>
                <w:sz w:val="20"/>
                <w:szCs w:val="20"/>
                <w:u w:val="single"/>
                <w:lang w:eastAsia="zh-TW"/>
              </w:rPr>
              <w:t>Impacted 5G architecture options:</w:t>
            </w:r>
            <w:r w:rsidRPr="00666E2D">
              <w:rPr>
                <w:noProof/>
                <w:sz w:val="20"/>
                <w:szCs w:val="20"/>
                <w:lang w:eastAsia="zh-TW"/>
              </w:rPr>
              <w:t xml:space="preserve"> </w:t>
            </w:r>
          </w:p>
          <w:p w14:paraId="519160DD" w14:textId="5FAA5CAB" w:rsidR="00F42C1E" w:rsidRPr="00666E2D" w:rsidRDefault="00604239" w:rsidP="00684F87">
            <w:pPr>
              <w:pStyle w:val="CRCoverPage"/>
              <w:spacing w:after="0"/>
              <w:rPr>
                <w:noProof/>
                <w:sz w:val="20"/>
                <w:szCs w:val="20"/>
                <w:lang w:eastAsia="zh-TW"/>
              </w:rPr>
            </w:pPr>
            <w:r>
              <w:rPr>
                <w:noProof/>
                <w:sz w:val="20"/>
                <w:szCs w:val="20"/>
                <w:lang w:eastAsia="zh-TW"/>
              </w:rPr>
              <w:t>NR-DC</w:t>
            </w:r>
            <w:r w:rsidR="000770CD">
              <w:rPr>
                <w:noProof/>
                <w:sz w:val="20"/>
                <w:szCs w:val="20"/>
                <w:lang w:eastAsia="zh-TW"/>
              </w:rPr>
              <w:t xml:space="preserve"> and NE-DC</w:t>
            </w:r>
          </w:p>
          <w:p w14:paraId="513DD50D" w14:textId="77777777" w:rsidR="00F42C1E" w:rsidRPr="00C5065C" w:rsidRDefault="00F42C1E" w:rsidP="00684F87">
            <w:pPr>
              <w:pStyle w:val="CRCoverPage"/>
              <w:spacing w:after="0"/>
              <w:rPr>
                <w:rFonts w:cs="Times New Roman"/>
                <w:noProof/>
                <w:sz w:val="20"/>
                <w:szCs w:val="20"/>
                <w:u w:val="single"/>
                <w:lang w:eastAsia="zh-TW"/>
              </w:rPr>
            </w:pPr>
          </w:p>
          <w:p w14:paraId="4C233A99"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 xml:space="preserve">Impacted functionality: </w:t>
            </w:r>
          </w:p>
          <w:p w14:paraId="7E8BE87A" w14:textId="75C47932" w:rsidR="00F42C1E" w:rsidRPr="00666E2D" w:rsidRDefault="000770CD" w:rsidP="00684F87">
            <w:pPr>
              <w:pStyle w:val="CRCoverPage"/>
              <w:spacing w:after="0"/>
              <w:rPr>
                <w:noProof/>
                <w:sz w:val="20"/>
                <w:szCs w:val="20"/>
                <w:lang w:eastAsia="zh-TW"/>
              </w:rPr>
            </w:pPr>
            <w:r>
              <w:rPr>
                <w:noProof/>
                <w:sz w:val="20"/>
                <w:szCs w:val="20"/>
                <w:lang w:eastAsia="zh-TW"/>
              </w:rPr>
              <w:t>SN addtion and change</w:t>
            </w:r>
          </w:p>
          <w:p w14:paraId="58629BE9" w14:textId="77777777" w:rsidR="00F42C1E" w:rsidRPr="00C5065C" w:rsidRDefault="00F42C1E" w:rsidP="00684F87">
            <w:pPr>
              <w:pStyle w:val="CRCoverPage"/>
              <w:spacing w:after="0"/>
              <w:rPr>
                <w:rFonts w:cs="Times New Roman"/>
                <w:noProof/>
                <w:sz w:val="20"/>
                <w:szCs w:val="20"/>
                <w:lang w:eastAsia="zh-CN"/>
              </w:rPr>
            </w:pPr>
          </w:p>
          <w:p w14:paraId="5A0422C5" w14:textId="77777777" w:rsidR="00F42C1E" w:rsidRPr="00666E2D" w:rsidRDefault="00F42C1E" w:rsidP="00684F87">
            <w:pPr>
              <w:pStyle w:val="CRCoverPage"/>
              <w:spacing w:after="0"/>
              <w:rPr>
                <w:noProof/>
                <w:sz w:val="20"/>
                <w:szCs w:val="20"/>
                <w:u w:val="single"/>
                <w:lang w:eastAsia="zh-TW"/>
              </w:rPr>
            </w:pPr>
            <w:r w:rsidRPr="00666E2D">
              <w:rPr>
                <w:noProof/>
                <w:sz w:val="20"/>
                <w:szCs w:val="20"/>
                <w:u w:val="single"/>
                <w:lang w:eastAsia="zh-TW"/>
              </w:rPr>
              <w:t>Inter-operability:</w:t>
            </w:r>
          </w:p>
          <w:p w14:paraId="6A8B1B42" w14:textId="77777777" w:rsidR="00F42C1E" w:rsidRDefault="006F2608" w:rsidP="00E0567E">
            <w:pPr>
              <w:pStyle w:val="CRCoverPage"/>
              <w:spacing w:after="0"/>
              <w:rPr>
                <w:noProof/>
                <w:sz w:val="20"/>
                <w:szCs w:val="20"/>
                <w:lang w:eastAsia="zh-CN"/>
              </w:rPr>
            </w:pPr>
            <w:r>
              <w:rPr>
                <w:noProof/>
                <w:sz w:val="20"/>
                <w:szCs w:val="20"/>
                <w:lang w:eastAsia="zh-CN"/>
              </w:rPr>
              <w:t>There is no inter-operability issue</w:t>
            </w:r>
            <w:r w:rsidR="00F043BD">
              <w:rPr>
                <w:noProof/>
                <w:sz w:val="20"/>
                <w:szCs w:val="20"/>
                <w:lang w:eastAsia="zh-CN"/>
              </w:rPr>
              <w:t>.</w:t>
            </w:r>
          </w:p>
          <w:p w14:paraId="6BB6B355" w14:textId="029D607C" w:rsidR="00F043BD" w:rsidRPr="00666E2D" w:rsidRDefault="00F043BD" w:rsidP="00E0567E">
            <w:pPr>
              <w:pStyle w:val="CRCoverPage"/>
              <w:spacing w:after="0"/>
              <w:rPr>
                <w:noProof/>
                <w:sz w:val="20"/>
                <w:szCs w:val="20"/>
                <w:lang w:eastAsia="zh-CN"/>
              </w:rPr>
            </w:pP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3DFF5053" w:rsidR="00754563" w:rsidRPr="009A0419" w:rsidRDefault="009F6AA6" w:rsidP="009A0419">
            <w:pPr>
              <w:pStyle w:val="CRCoverPage"/>
              <w:spacing w:after="0"/>
              <w:rPr>
                <w:noProof/>
                <w:kern w:val="0"/>
                <w:sz w:val="20"/>
                <w:szCs w:val="20"/>
                <w:lang w:eastAsia="zh-TW"/>
              </w:rPr>
            </w:pPr>
            <w:r>
              <w:rPr>
                <w:noProof/>
                <w:kern w:val="0"/>
                <w:sz w:val="20"/>
                <w:szCs w:val="20"/>
                <w:lang w:eastAsia="zh-TW"/>
              </w:rPr>
              <w:t xml:space="preserve">It may be </w:t>
            </w:r>
            <w:r w:rsidR="00493FA5">
              <w:rPr>
                <w:noProof/>
                <w:kern w:val="0"/>
                <w:sz w:val="20"/>
                <w:szCs w:val="20"/>
                <w:lang w:eastAsia="zh-TW"/>
              </w:rPr>
              <w:t>un</w:t>
            </w:r>
            <w:r>
              <w:rPr>
                <w:noProof/>
                <w:kern w:val="0"/>
                <w:sz w:val="20"/>
                <w:szCs w:val="20"/>
                <w:lang w:eastAsia="zh-TW"/>
              </w:rPr>
              <w:t>clear which</w:t>
            </w:r>
            <w:r w:rsidRPr="00530A13">
              <w:rPr>
                <w:noProof/>
                <w:kern w:val="0"/>
                <w:sz w:val="20"/>
                <w:szCs w:val="20"/>
                <w:lang w:eastAsia="zh-TW"/>
              </w:rPr>
              <w:t xml:space="preserve"> RAT capabilities are included </w:t>
            </w:r>
            <w:r>
              <w:rPr>
                <w:noProof/>
                <w:kern w:val="0"/>
                <w:sz w:val="20"/>
                <w:szCs w:val="20"/>
                <w:lang w:eastAsia="zh-TW"/>
              </w:rPr>
              <w:t>in CG-ConfigInfo for NR-DC and NE-DC.</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3DFB7473" w:rsidR="00F42C1E" w:rsidRPr="00C5065C" w:rsidRDefault="009F6AA6" w:rsidP="009317EA">
            <w:pPr>
              <w:pStyle w:val="CRCoverPage"/>
              <w:spacing w:after="0"/>
              <w:ind w:left="100"/>
              <w:rPr>
                <w:rFonts w:cs="Times New Roman"/>
                <w:noProof/>
                <w:kern w:val="0"/>
                <w:sz w:val="20"/>
                <w:szCs w:val="20"/>
                <w:lang w:eastAsia="zh-TW"/>
              </w:rPr>
            </w:pPr>
            <w:r>
              <w:rPr>
                <w:rFonts w:cs="Times New Roman"/>
                <w:noProof/>
                <w:kern w:val="0"/>
                <w:sz w:val="20"/>
                <w:szCs w:val="20"/>
                <w:lang w:eastAsia="zh-TW"/>
              </w:rPr>
              <w:t>1</w:t>
            </w:r>
            <w:r w:rsidR="00D731A1">
              <w:rPr>
                <w:rFonts w:cs="Times New Roman"/>
                <w:noProof/>
                <w:kern w:val="0"/>
                <w:sz w:val="20"/>
                <w:szCs w:val="20"/>
                <w:lang w:eastAsia="zh-TW"/>
              </w:rPr>
              <w:t>1</w:t>
            </w:r>
            <w:r>
              <w:rPr>
                <w:rFonts w:cs="Times New Roman"/>
                <w:noProof/>
                <w:kern w:val="0"/>
                <w:sz w:val="20"/>
                <w:szCs w:val="20"/>
                <w:lang w:eastAsia="zh-TW"/>
              </w:rPr>
              <w:t>.2.2</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77777777" w:rsidR="00F42C1E" w:rsidRPr="00C5065C" w:rsidRDefault="00F42C1E">
            <w:pPr>
              <w:pStyle w:val="CRCoverPage"/>
              <w:spacing w:after="0"/>
              <w:ind w:left="100"/>
              <w:rPr>
                <w:rFonts w:cs="Times New Roman"/>
                <w:noProof/>
                <w:kern w:val="0"/>
                <w:sz w:val="20"/>
                <w:szCs w:val="20"/>
              </w:rPr>
            </w:pP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1DAF81C2" w:rsidR="00F42C1E" w:rsidRPr="00C5065C" w:rsidRDefault="00F42C1E">
            <w:pPr>
              <w:pStyle w:val="CRCoverPage"/>
              <w:spacing w:after="0"/>
              <w:ind w:left="100"/>
              <w:rPr>
                <w:rFonts w:cs="Times New Roman"/>
                <w:noProof/>
                <w:kern w:val="0"/>
                <w:sz w:val="20"/>
                <w:szCs w:val="20"/>
              </w:rPr>
            </w:pP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6C421AC6" w14:textId="77777777" w:rsidR="00E67E72" w:rsidRPr="00E67E72" w:rsidRDefault="00E67E72" w:rsidP="00E67E72">
      <w:pPr>
        <w:pStyle w:val="Heading4"/>
        <w:overflowPunct w:val="0"/>
        <w:autoSpaceDE w:val="0"/>
        <w:autoSpaceDN w:val="0"/>
        <w:adjustRightInd w:val="0"/>
        <w:textAlignment w:val="baseline"/>
        <w:rPr>
          <w:rFonts w:ascii="Arial" w:eastAsia="Times New Roman" w:hAnsi="Arial" w:cs="Times New Roman"/>
          <w:b w:val="0"/>
          <w:bCs w:val="0"/>
          <w:i/>
          <w:kern w:val="0"/>
          <w:sz w:val="24"/>
          <w:szCs w:val="20"/>
          <w:lang w:eastAsia="x-none"/>
        </w:rPr>
      </w:pPr>
      <w:bookmarkStart w:id="3" w:name="_Toc20426258"/>
      <w:bookmarkStart w:id="4" w:name="_Toc29321655"/>
      <w:bookmarkStart w:id="5" w:name="_Toc36219838"/>
      <w:bookmarkStart w:id="6" w:name="_Toc36220514"/>
      <w:bookmarkStart w:id="7" w:name="_Toc36513934"/>
      <w:bookmarkStart w:id="8" w:name="_Toc46449993"/>
      <w:bookmarkStart w:id="9" w:name="_Toc46489780"/>
      <w:r w:rsidRPr="00E67E72">
        <w:rPr>
          <w:rFonts w:ascii="Arial" w:eastAsia="Times New Roman" w:hAnsi="Arial" w:cs="Times New Roman"/>
          <w:b w:val="0"/>
          <w:bCs w:val="0"/>
          <w:i/>
          <w:kern w:val="0"/>
          <w:sz w:val="24"/>
          <w:szCs w:val="20"/>
          <w:lang w:eastAsia="x-none"/>
        </w:rPr>
        <w:lastRenderedPageBreak/>
        <w:t>–</w:t>
      </w:r>
      <w:r w:rsidRPr="00E67E72">
        <w:rPr>
          <w:rFonts w:ascii="Arial" w:eastAsia="Times New Roman" w:hAnsi="Arial" w:cs="Times New Roman"/>
          <w:b w:val="0"/>
          <w:bCs w:val="0"/>
          <w:i/>
          <w:kern w:val="0"/>
          <w:sz w:val="24"/>
          <w:szCs w:val="20"/>
          <w:lang w:eastAsia="x-none"/>
        </w:rPr>
        <w:tab/>
        <w:t>CG-ConfigInfo</w:t>
      </w:r>
      <w:bookmarkEnd w:id="3"/>
      <w:bookmarkEnd w:id="4"/>
      <w:bookmarkEnd w:id="5"/>
      <w:bookmarkEnd w:id="6"/>
      <w:bookmarkEnd w:id="7"/>
      <w:bookmarkEnd w:id="8"/>
      <w:bookmarkEnd w:id="9"/>
    </w:p>
    <w:p w14:paraId="3F0A11EB" w14:textId="77777777" w:rsidR="00E67E72" w:rsidRPr="00E85189" w:rsidRDefault="00E67E72" w:rsidP="00E67E72">
      <w:r w:rsidRPr="00E85189">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E85189">
        <w:rPr>
          <w:lang w:eastAsia="zh-CN"/>
        </w:rPr>
        <w:t>or modify</w:t>
      </w:r>
      <w:r w:rsidRPr="00E85189">
        <w:t xml:space="preserve"> an MCG or SCG.</w:t>
      </w:r>
    </w:p>
    <w:p w14:paraId="005E451C" w14:textId="77777777" w:rsidR="00E67E72" w:rsidRPr="00E85189" w:rsidRDefault="00E67E72" w:rsidP="00E67E72">
      <w:pPr>
        <w:pStyle w:val="B1"/>
      </w:pPr>
      <w:r w:rsidRPr="00E85189">
        <w:t>Direction: Master eNB or gNB to secondary gNB or eNB, alternatively CU to DU.</w:t>
      </w:r>
    </w:p>
    <w:p w14:paraId="3B8DE364" w14:textId="77777777" w:rsidR="00E67E72" w:rsidRPr="00E85189" w:rsidRDefault="00E67E72" w:rsidP="00E67E72">
      <w:pPr>
        <w:pStyle w:val="TH"/>
      </w:pPr>
      <w:r w:rsidRPr="00E85189">
        <w:rPr>
          <w:i/>
        </w:rPr>
        <w:t>CG-ConfigInfo</w:t>
      </w:r>
      <w:r w:rsidRPr="00E85189">
        <w:t xml:space="preserve"> message</w:t>
      </w:r>
    </w:p>
    <w:p w14:paraId="4D595137" w14:textId="77777777" w:rsidR="00E67E72" w:rsidRPr="00E85189" w:rsidRDefault="00E67E72" w:rsidP="00E67E72">
      <w:pPr>
        <w:pStyle w:val="PL"/>
      </w:pPr>
      <w:r w:rsidRPr="00E85189">
        <w:t>-- ASN1START</w:t>
      </w:r>
    </w:p>
    <w:p w14:paraId="768D83B1" w14:textId="77777777" w:rsidR="00E67E72" w:rsidRPr="00E85189" w:rsidRDefault="00E67E72" w:rsidP="00E67E72">
      <w:pPr>
        <w:pStyle w:val="PL"/>
      </w:pPr>
      <w:r w:rsidRPr="00E85189">
        <w:t>-- TAG-CG-CONFIG-INFO-START</w:t>
      </w:r>
    </w:p>
    <w:p w14:paraId="2E021FE7" w14:textId="77777777" w:rsidR="00E67E72" w:rsidRPr="00E85189" w:rsidRDefault="00E67E72" w:rsidP="00E67E72">
      <w:pPr>
        <w:pStyle w:val="PL"/>
      </w:pPr>
    </w:p>
    <w:p w14:paraId="228EAB79" w14:textId="77777777" w:rsidR="00E67E72" w:rsidRPr="00E85189" w:rsidRDefault="00E67E72" w:rsidP="00E67E72">
      <w:pPr>
        <w:pStyle w:val="PL"/>
      </w:pPr>
      <w:r w:rsidRPr="00E85189">
        <w:t>CG-ConfigInfo ::=               SEQUENCE {</w:t>
      </w:r>
    </w:p>
    <w:p w14:paraId="56551088" w14:textId="77777777" w:rsidR="00E67E72" w:rsidRPr="00E85189" w:rsidRDefault="00E67E72" w:rsidP="00E67E72">
      <w:pPr>
        <w:pStyle w:val="PL"/>
      </w:pPr>
      <w:r w:rsidRPr="00E85189">
        <w:t xml:space="preserve">    criticalExtensions              CHOICE {</w:t>
      </w:r>
    </w:p>
    <w:p w14:paraId="18680780" w14:textId="77777777" w:rsidR="00E67E72" w:rsidRPr="00E85189" w:rsidRDefault="00E67E72" w:rsidP="00E67E72">
      <w:pPr>
        <w:pStyle w:val="PL"/>
      </w:pPr>
      <w:r w:rsidRPr="00E85189">
        <w:t xml:space="preserve">        c1                              CHOICE{</w:t>
      </w:r>
    </w:p>
    <w:p w14:paraId="69F48806" w14:textId="77777777" w:rsidR="00E67E72" w:rsidRPr="00E85189" w:rsidRDefault="00E67E72" w:rsidP="00E67E72">
      <w:pPr>
        <w:pStyle w:val="PL"/>
      </w:pPr>
      <w:r w:rsidRPr="00E85189">
        <w:t xml:space="preserve">            cg-ConfigInfo               CG-ConfigInfo-IEs,</w:t>
      </w:r>
    </w:p>
    <w:p w14:paraId="651335CE" w14:textId="77777777" w:rsidR="00E67E72" w:rsidRPr="00E85189" w:rsidRDefault="00E67E72" w:rsidP="00E67E72">
      <w:pPr>
        <w:pStyle w:val="PL"/>
      </w:pPr>
      <w:r w:rsidRPr="00E85189">
        <w:t xml:space="preserve">            spare3 NULL, spare2 NULL, spare1 NULL</w:t>
      </w:r>
    </w:p>
    <w:p w14:paraId="2D0401B2" w14:textId="77777777" w:rsidR="00E67E72" w:rsidRPr="00E85189" w:rsidRDefault="00E67E72" w:rsidP="00E67E72">
      <w:pPr>
        <w:pStyle w:val="PL"/>
      </w:pPr>
      <w:r w:rsidRPr="00E85189">
        <w:t xml:space="preserve">        },</w:t>
      </w:r>
    </w:p>
    <w:p w14:paraId="0DC1C5AF" w14:textId="77777777" w:rsidR="00E67E72" w:rsidRPr="00E85189" w:rsidRDefault="00E67E72" w:rsidP="00E67E72">
      <w:pPr>
        <w:pStyle w:val="PL"/>
      </w:pPr>
      <w:r w:rsidRPr="00E85189">
        <w:t xml:space="preserve">        criticalExtensionsFuture        SEQUENCE {}</w:t>
      </w:r>
    </w:p>
    <w:p w14:paraId="5DC99101" w14:textId="77777777" w:rsidR="00E67E72" w:rsidRPr="00E85189" w:rsidRDefault="00E67E72" w:rsidP="00E67E72">
      <w:pPr>
        <w:pStyle w:val="PL"/>
      </w:pPr>
      <w:r w:rsidRPr="00E85189">
        <w:t xml:space="preserve">    }</w:t>
      </w:r>
    </w:p>
    <w:p w14:paraId="18CCC9AE" w14:textId="77777777" w:rsidR="00E67E72" w:rsidRPr="00E85189" w:rsidRDefault="00E67E72" w:rsidP="00E67E72">
      <w:pPr>
        <w:pStyle w:val="PL"/>
      </w:pPr>
      <w:r w:rsidRPr="00E85189">
        <w:t>}</w:t>
      </w:r>
    </w:p>
    <w:p w14:paraId="0361C46C" w14:textId="77777777" w:rsidR="00E67E72" w:rsidRPr="00E85189" w:rsidRDefault="00E67E72" w:rsidP="00E67E72">
      <w:pPr>
        <w:pStyle w:val="PL"/>
      </w:pPr>
    </w:p>
    <w:p w14:paraId="58B91D27" w14:textId="77777777" w:rsidR="00E67E72" w:rsidRPr="00E85189" w:rsidRDefault="00E67E72" w:rsidP="00E67E72">
      <w:pPr>
        <w:pStyle w:val="PL"/>
      </w:pPr>
      <w:r w:rsidRPr="00E85189">
        <w:t>CG-ConfigInfo-IEs ::=           SEQUENCE {</w:t>
      </w:r>
    </w:p>
    <w:p w14:paraId="50A04AAB" w14:textId="77777777" w:rsidR="00E67E72" w:rsidRPr="00E85189" w:rsidRDefault="00E67E72" w:rsidP="00E67E72">
      <w:pPr>
        <w:pStyle w:val="PL"/>
      </w:pPr>
      <w:r w:rsidRPr="00E85189">
        <w:t xml:space="preserve">    ue-CapabilityInfo               OCTET STRING (CONTAINING UE-CapabilityRAT-ContainerList)          OPTIONAL,-- Cond SN-AddMod</w:t>
      </w:r>
    </w:p>
    <w:p w14:paraId="305D525F" w14:textId="77777777" w:rsidR="00E67E72" w:rsidRPr="00E85189" w:rsidRDefault="00E67E72" w:rsidP="00E67E72">
      <w:pPr>
        <w:pStyle w:val="PL"/>
      </w:pPr>
      <w:r w:rsidRPr="00E85189">
        <w:t xml:space="preserve">    candidateCellInfoListMN         MeasResultList2NR                                                 OPTIONAL,</w:t>
      </w:r>
    </w:p>
    <w:p w14:paraId="072DCE99" w14:textId="77777777" w:rsidR="00E67E72" w:rsidRPr="00E85189" w:rsidRDefault="00E67E72" w:rsidP="00E67E72">
      <w:pPr>
        <w:pStyle w:val="PL"/>
      </w:pPr>
      <w:r w:rsidRPr="00E85189">
        <w:t xml:space="preserve">    candidateCellInfoListSN         OCTET STRING (CONTAINING MeasResultList2NR)                       OPTIONAL,</w:t>
      </w:r>
    </w:p>
    <w:p w14:paraId="035B6D05" w14:textId="77777777" w:rsidR="00E67E72" w:rsidRPr="00E85189" w:rsidRDefault="00E67E72" w:rsidP="00E67E72">
      <w:pPr>
        <w:pStyle w:val="PL"/>
      </w:pPr>
      <w:r w:rsidRPr="00E85189">
        <w:t xml:space="preserve">    measResultCellListSFTD-NR       MeasResultCellListSFTD-NR                                         OPTIONAL,</w:t>
      </w:r>
    </w:p>
    <w:p w14:paraId="65721D73" w14:textId="77777777" w:rsidR="00E67E72" w:rsidRPr="00E85189" w:rsidRDefault="00E67E72" w:rsidP="00E67E72">
      <w:pPr>
        <w:pStyle w:val="PL"/>
      </w:pPr>
      <w:r w:rsidRPr="00E85189">
        <w:t xml:space="preserve">    scgFailureInfo                  SEQUENCE {</w:t>
      </w:r>
    </w:p>
    <w:p w14:paraId="65E0AD4D" w14:textId="77777777" w:rsidR="00E67E72" w:rsidRPr="00E85189" w:rsidRDefault="00E67E72" w:rsidP="00E67E72">
      <w:pPr>
        <w:pStyle w:val="PL"/>
      </w:pPr>
      <w:r w:rsidRPr="00E85189">
        <w:t xml:space="preserve">        failureType                     ENUMERATED { t310-Expiry, randomAccessProblem,</w:t>
      </w:r>
    </w:p>
    <w:p w14:paraId="77654BB8" w14:textId="77777777" w:rsidR="00E67E72" w:rsidRPr="00E85189" w:rsidRDefault="00E67E72" w:rsidP="00E67E72">
      <w:pPr>
        <w:pStyle w:val="PL"/>
      </w:pPr>
      <w:r w:rsidRPr="00E85189">
        <w:t xml:space="preserve">                                                     rlc-MaxNumRetx, synchReconfigFailure-SCG,</w:t>
      </w:r>
    </w:p>
    <w:p w14:paraId="0416CF81" w14:textId="77777777" w:rsidR="00E67E72" w:rsidRPr="00E85189" w:rsidRDefault="00E67E72" w:rsidP="00E67E72">
      <w:pPr>
        <w:pStyle w:val="PL"/>
      </w:pPr>
      <w:r w:rsidRPr="00E85189">
        <w:t xml:space="preserve">                                                     scg-reconfigFailure,</w:t>
      </w:r>
    </w:p>
    <w:p w14:paraId="7A232C80" w14:textId="77777777" w:rsidR="00E67E72" w:rsidRPr="00E85189" w:rsidRDefault="00E67E72" w:rsidP="00E67E72">
      <w:pPr>
        <w:pStyle w:val="PL"/>
      </w:pPr>
      <w:r w:rsidRPr="00E85189">
        <w:t xml:space="preserve">                                                     srb3-IntegrityFailure},</w:t>
      </w:r>
    </w:p>
    <w:p w14:paraId="326F23E3" w14:textId="77777777" w:rsidR="00E67E72" w:rsidRPr="00E85189" w:rsidRDefault="00E67E72" w:rsidP="00E67E72">
      <w:pPr>
        <w:pStyle w:val="PL"/>
      </w:pPr>
      <w:r w:rsidRPr="00E85189">
        <w:t xml:space="preserve">        measResultSCG                   OCTET STRING (CONTAINING MeasResultSCG-Failure)</w:t>
      </w:r>
    </w:p>
    <w:p w14:paraId="6CC078D4" w14:textId="77777777" w:rsidR="00E67E72" w:rsidRPr="00E85189" w:rsidRDefault="00E67E72" w:rsidP="00E67E72">
      <w:pPr>
        <w:pStyle w:val="PL"/>
      </w:pPr>
      <w:r w:rsidRPr="00E85189">
        <w:t xml:space="preserve">    }                                                                                                 OPTIONAL,</w:t>
      </w:r>
    </w:p>
    <w:p w14:paraId="2EE85427" w14:textId="77777777" w:rsidR="00E67E72" w:rsidRPr="00E85189" w:rsidRDefault="00E67E72" w:rsidP="00E67E72">
      <w:pPr>
        <w:pStyle w:val="PL"/>
      </w:pPr>
      <w:r w:rsidRPr="00E85189">
        <w:t xml:space="preserve">    configRestrictInfo              ConfigRestrictInfoSCG                                             OPTIONAL,</w:t>
      </w:r>
    </w:p>
    <w:p w14:paraId="21F12ED1" w14:textId="77777777" w:rsidR="00E67E72" w:rsidRPr="00E85189" w:rsidRDefault="00E67E72" w:rsidP="00E67E72">
      <w:pPr>
        <w:pStyle w:val="PL"/>
      </w:pPr>
      <w:r w:rsidRPr="00E85189">
        <w:t xml:space="preserve">    drx-InfoMCG                     DRX-Info                                                          OPTIONAL,</w:t>
      </w:r>
    </w:p>
    <w:p w14:paraId="3C9DC8D0" w14:textId="77777777" w:rsidR="00E67E72" w:rsidRPr="00E85189" w:rsidRDefault="00E67E72" w:rsidP="00E67E72">
      <w:pPr>
        <w:pStyle w:val="PL"/>
      </w:pPr>
      <w:r w:rsidRPr="00E85189">
        <w:t xml:space="preserve">    measConfigMN                    MeasConfigMN                                                      OPTIONAL,</w:t>
      </w:r>
    </w:p>
    <w:p w14:paraId="0C2DB8F2" w14:textId="77777777" w:rsidR="00E67E72" w:rsidRPr="00E85189" w:rsidRDefault="00E67E72" w:rsidP="00E67E72">
      <w:pPr>
        <w:pStyle w:val="PL"/>
      </w:pPr>
      <w:r w:rsidRPr="00E85189">
        <w:t xml:space="preserve">    sourceConfigSCG                 OCTET STRING (CONTAINING RRCReconfiguration)                      OPTIONAL,</w:t>
      </w:r>
    </w:p>
    <w:p w14:paraId="511CC62C" w14:textId="77777777" w:rsidR="00E67E72" w:rsidRPr="00E85189" w:rsidRDefault="00E67E72" w:rsidP="00E67E72">
      <w:pPr>
        <w:pStyle w:val="PL"/>
      </w:pPr>
      <w:r w:rsidRPr="00E85189">
        <w:t xml:space="preserve">    scg-RB-Config                   OCTET STRING (CONTAINING RadioBearerConfig)                       OPTIONAL,</w:t>
      </w:r>
    </w:p>
    <w:p w14:paraId="57EB70E8" w14:textId="77777777" w:rsidR="00E67E72" w:rsidRPr="00E85189" w:rsidRDefault="00E67E72" w:rsidP="00E67E72">
      <w:pPr>
        <w:pStyle w:val="PL"/>
      </w:pPr>
      <w:r w:rsidRPr="00E85189">
        <w:t xml:space="preserve">    mcg-RB-Config                   OCTET STRING (CONTAINING RadioBearerConfig)                       OPTIONAL,</w:t>
      </w:r>
    </w:p>
    <w:p w14:paraId="7E5755D6" w14:textId="77777777" w:rsidR="00E67E72" w:rsidRPr="00E85189" w:rsidRDefault="00E67E72" w:rsidP="00E67E72">
      <w:pPr>
        <w:pStyle w:val="PL"/>
      </w:pPr>
      <w:r w:rsidRPr="00E85189">
        <w:t xml:space="preserve">    mrdc-AssistanceInfo             MRDC-AssistanceInfo                                               OPTIONAL,</w:t>
      </w:r>
    </w:p>
    <w:p w14:paraId="7784DF9C" w14:textId="77777777" w:rsidR="00E67E72" w:rsidRPr="00E85189" w:rsidRDefault="00E67E72" w:rsidP="00E67E72">
      <w:pPr>
        <w:pStyle w:val="PL"/>
      </w:pPr>
      <w:r w:rsidRPr="00E85189">
        <w:t xml:space="preserve">    nonCriticalExtension            CG-ConfigInfo-v1540-IEs                                           OPTIONAL</w:t>
      </w:r>
    </w:p>
    <w:p w14:paraId="3F836107" w14:textId="77777777" w:rsidR="00E67E72" w:rsidRPr="00E85189" w:rsidRDefault="00E67E72" w:rsidP="00E67E72">
      <w:pPr>
        <w:pStyle w:val="PL"/>
      </w:pPr>
      <w:r w:rsidRPr="00E85189">
        <w:t>}</w:t>
      </w:r>
    </w:p>
    <w:p w14:paraId="2E2E1F0A" w14:textId="77777777" w:rsidR="00E67E72" w:rsidRPr="00E85189" w:rsidRDefault="00E67E72" w:rsidP="00E67E72">
      <w:pPr>
        <w:pStyle w:val="PL"/>
      </w:pPr>
    </w:p>
    <w:p w14:paraId="3A697FC6" w14:textId="77777777" w:rsidR="00E67E72" w:rsidRPr="00E85189" w:rsidRDefault="00E67E72" w:rsidP="00E67E72">
      <w:pPr>
        <w:pStyle w:val="PL"/>
      </w:pPr>
      <w:r w:rsidRPr="00E85189">
        <w:t>CG-ConfigInfo-v1540-IEs ::=     SEQUENCE {</w:t>
      </w:r>
    </w:p>
    <w:p w14:paraId="7C57B128" w14:textId="77777777" w:rsidR="00E67E72" w:rsidRPr="00E85189" w:rsidRDefault="00E67E72" w:rsidP="00E67E72">
      <w:pPr>
        <w:pStyle w:val="PL"/>
      </w:pPr>
      <w:r w:rsidRPr="00E85189">
        <w:t xml:space="preserve">    ph-InfoMCG                      PH-TypeListMCG                                                    OPTIONAL,</w:t>
      </w:r>
    </w:p>
    <w:p w14:paraId="4B3450C1" w14:textId="77777777" w:rsidR="00E67E72" w:rsidRPr="00E85189" w:rsidRDefault="00E67E72" w:rsidP="00E67E72">
      <w:pPr>
        <w:pStyle w:val="PL"/>
      </w:pPr>
      <w:r w:rsidRPr="00E85189">
        <w:t xml:space="preserve">    measResultReportCGI             SEQUENCE {</w:t>
      </w:r>
    </w:p>
    <w:p w14:paraId="310AD474" w14:textId="77777777" w:rsidR="00E67E72" w:rsidRPr="00E85189" w:rsidRDefault="00E67E72" w:rsidP="00E67E72">
      <w:pPr>
        <w:pStyle w:val="PL"/>
      </w:pPr>
      <w:r w:rsidRPr="00E85189">
        <w:t xml:space="preserve">        ssbFrequency                    ARFCN-ValueNR,</w:t>
      </w:r>
    </w:p>
    <w:p w14:paraId="078545E7" w14:textId="77777777" w:rsidR="00E67E72" w:rsidRPr="00E85189" w:rsidRDefault="00E67E72" w:rsidP="00E67E72">
      <w:pPr>
        <w:pStyle w:val="PL"/>
      </w:pPr>
      <w:r w:rsidRPr="00E85189">
        <w:t xml:space="preserve">        cellForWhichToReportCGI         PhysCellId,</w:t>
      </w:r>
    </w:p>
    <w:p w14:paraId="1ED767A4" w14:textId="77777777" w:rsidR="00E67E72" w:rsidRPr="00E85189" w:rsidRDefault="00E67E72" w:rsidP="00E67E72">
      <w:pPr>
        <w:pStyle w:val="PL"/>
      </w:pPr>
      <w:r w:rsidRPr="00E85189">
        <w:t xml:space="preserve">        cgi-Info                        CGI-InfoNR</w:t>
      </w:r>
    </w:p>
    <w:p w14:paraId="48AFC54F" w14:textId="77777777" w:rsidR="00E67E72" w:rsidRPr="00E85189" w:rsidRDefault="00E67E72" w:rsidP="00E67E72">
      <w:pPr>
        <w:pStyle w:val="PL"/>
      </w:pPr>
      <w:r w:rsidRPr="00E85189">
        <w:lastRenderedPageBreak/>
        <w:t xml:space="preserve">    }                                                                                                 OPTIONAL,</w:t>
      </w:r>
    </w:p>
    <w:p w14:paraId="1A315386" w14:textId="77777777" w:rsidR="00E67E72" w:rsidRPr="00E85189" w:rsidRDefault="00E67E72" w:rsidP="00E67E72">
      <w:pPr>
        <w:pStyle w:val="PL"/>
      </w:pPr>
      <w:r w:rsidRPr="00E85189">
        <w:t xml:space="preserve">    nonCriticalExtension            CG-ConfigInfo-v1560-IEs                                           OPTIONAL</w:t>
      </w:r>
    </w:p>
    <w:p w14:paraId="715DFDC4" w14:textId="77777777" w:rsidR="00E67E72" w:rsidRPr="00E85189" w:rsidRDefault="00E67E72" w:rsidP="00E67E72">
      <w:pPr>
        <w:pStyle w:val="PL"/>
      </w:pPr>
      <w:r w:rsidRPr="00E85189">
        <w:t>}</w:t>
      </w:r>
    </w:p>
    <w:p w14:paraId="3DDD29FC" w14:textId="77777777" w:rsidR="00E67E72" w:rsidRPr="00E85189" w:rsidRDefault="00E67E72" w:rsidP="00E67E72">
      <w:pPr>
        <w:pStyle w:val="PL"/>
      </w:pPr>
    </w:p>
    <w:p w14:paraId="68A08408" w14:textId="77777777" w:rsidR="00E67E72" w:rsidRPr="00E85189" w:rsidRDefault="00E67E72" w:rsidP="00E67E72">
      <w:pPr>
        <w:pStyle w:val="PL"/>
      </w:pPr>
      <w:r w:rsidRPr="00E85189">
        <w:t>CG-ConfigInfo-v1560-IEs ::=</w:t>
      </w:r>
      <w:r w:rsidRPr="00E85189">
        <w:tab/>
        <w:t xml:space="preserve"> SEQUENCE {</w:t>
      </w:r>
    </w:p>
    <w:p w14:paraId="70F61ECA" w14:textId="77777777" w:rsidR="00E67E72" w:rsidRPr="00E85189" w:rsidRDefault="00E67E72" w:rsidP="00E67E72">
      <w:pPr>
        <w:pStyle w:val="PL"/>
      </w:pPr>
      <w:r w:rsidRPr="00E85189">
        <w:t xml:space="preserve">    candidateCellInfoListMN-EUTRA       OCTET STRING                                              OPTIONAL,</w:t>
      </w:r>
    </w:p>
    <w:p w14:paraId="2D081D33" w14:textId="77777777" w:rsidR="00E67E72" w:rsidRPr="00E85189" w:rsidRDefault="00E67E72" w:rsidP="00E67E72">
      <w:pPr>
        <w:pStyle w:val="PL"/>
      </w:pPr>
      <w:r w:rsidRPr="00E85189">
        <w:t xml:space="preserve">    candidateCellInfoListSN-EUTRA       OCTET STRING                                              OPTIONAL,</w:t>
      </w:r>
    </w:p>
    <w:p w14:paraId="2B550412" w14:textId="77777777" w:rsidR="00E67E72" w:rsidRPr="00E85189" w:rsidRDefault="00E67E72" w:rsidP="00E67E72">
      <w:pPr>
        <w:pStyle w:val="PL"/>
      </w:pPr>
      <w:r w:rsidRPr="00E85189">
        <w:t xml:space="preserve">    sourceConfigSCG-EUTRA               OCTET STRING                                              OPTIONAL,</w:t>
      </w:r>
    </w:p>
    <w:p w14:paraId="7789F882" w14:textId="77777777" w:rsidR="00E67E72" w:rsidRPr="00E85189" w:rsidRDefault="00E67E72" w:rsidP="00E67E72">
      <w:pPr>
        <w:pStyle w:val="PL"/>
      </w:pPr>
      <w:r w:rsidRPr="00E85189">
        <w:t xml:space="preserve">    scgFailureInfoEUTRA                 SEQUENCE {</w:t>
      </w:r>
    </w:p>
    <w:p w14:paraId="030F887E" w14:textId="77777777" w:rsidR="00E67E72" w:rsidRPr="00E85189" w:rsidRDefault="00E67E72" w:rsidP="00E67E72">
      <w:pPr>
        <w:pStyle w:val="PL"/>
      </w:pPr>
      <w:r w:rsidRPr="00E85189">
        <w:t xml:space="preserve">        failureTypeEUTRA                    ENUMERATED { t313-Expiry, randomAccessProblem,</w:t>
      </w:r>
    </w:p>
    <w:p w14:paraId="05F40798" w14:textId="77777777" w:rsidR="00E67E72" w:rsidRPr="00E85189" w:rsidRDefault="00E67E72" w:rsidP="00E67E72">
      <w:pPr>
        <w:pStyle w:val="PL"/>
      </w:pPr>
      <w:r w:rsidRPr="00E85189">
        <w:t xml:space="preserve">                                                    rlc-MaxNumRetx, scg-ChangeFailure},</w:t>
      </w:r>
    </w:p>
    <w:p w14:paraId="7DD40013" w14:textId="77777777" w:rsidR="00E67E72" w:rsidRPr="00E85189" w:rsidRDefault="00E67E72" w:rsidP="00E67E72">
      <w:pPr>
        <w:pStyle w:val="PL"/>
      </w:pPr>
      <w:r w:rsidRPr="00E85189">
        <w:t xml:space="preserve">        measResultSCG-EUTRA                 OCTET STRING </w:t>
      </w:r>
    </w:p>
    <w:p w14:paraId="4913D007" w14:textId="77777777" w:rsidR="00E67E72" w:rsidRPr="00E85189" w:rsidRDefault="00E67E72" w:rsidP="00E67E72">
      <w:pPr>
        <w:pStyle w:val="PL"/>
      </w:pPr>
      <w:r w:rsidRPr="00E85189">
        <w:t xml:space="preserve">    }                                                                                             OPTIONAL,</w:t>
      </w:r>
    </w:p>
    <w:p w14:paraId="18208645" w14:textId="77777777" w:rsidR="00E67E72" w:rsidRPr="00E85189" w:rsidRDefault="00E67E72" w:rsidP="00E67E72">
      <w:pPr>
        <w:pStyle w:val="PL"/>
      </w:pPr>
      <w:r w:rsidRPr="00E85189">
        <w:t xml:space="preserve">    drx-ConfigMCG                       DRX-Config                                                OPTIONAL,</w:t>
      </w:r>
    </w:p>
    <w:p w14:paraId="32CBC3DC" w14:textId="77777777" w:rsidR="00E67E72" w:rsidRPr="00E85189" w:rsidRDefault="00E67E72" w:rsidP="00E67E72">
      <w:pPr>
        <w:pStyle w:val="PL"/>
      </w:pPr>
      <w:r w:rsidRPr="00E85189">
        <w:t xml:space="preserve">    measResultReportCGI-EUTRA               SEQUENCE {</w:t>
      </w:r>
    </w:p>
    <w:p w14:paraId="4E258AA4" w14:textId="77777777" w:rsidR="00E67E72" w:rsidRPr="00E85189" w:rsidRDefault="00E67E72" w:rsidP="00E67E72">
      <w:pPr>
        <w:pStyle w:val="PL"/>
      </w:pPr>
      <w:r w:rsidRPr="00E85189">
        <w:t xml:space="preserve">        eutraFrequency                      ARFCN-ValueEUTRA,</w:t>
      </w:r>
    </w:p>
    <w:p w14:paraId="11448681" w14:textId="77777777" w:rsidR="00E67E72" w:rsidRPr="00E85189" w:rsidRDefault="00E67E72" w:rsidP="00E67E72">
      <w:pPr>
        <w:pStyle w:val="PL"/>
      </w:pPr>
      <w:r w:rsidRPr="00E85189">
        <w:t xml:space="preserve">        cellForWhichToReportCGI-EUTRA           EUTRA-PhysCellId,</w:t>
      </w:r>
    </w:p>
    <w:p w14:paraId="0CE8BCF0" w14:textId="77777777" w:rsidR="00E67E72" w:rsidRPr="00E85189" w:rsidRDefault="00E67E72" w:rsidP="00E67E72">
      <w:pPr>
        <w:pStyle w:val="PL"/>
      </w:pPr>
      <w:r w:rsidRPr="00E85189">
        <w:t xml:space="preserve">        cgi-InfoEUTRA                           CGI-InfoEUTRA</w:t>
      </w:r>
    </w:p>
    <w:p w14:paraId="57A4EDE5" w14:textId="77777777" w:rsidR="00E67E72" w:rsidRPr="00E85189" w:rsidRDefault="00E67E72" w:rsidP="00E67E72">
      <w:pPr>
        <w:pStyle w:val="PL"/>
      </w:pPr>
      <w:r w:rsidRPr="00E85189">
        <w:t xml:space="preserve">    }                                                                                             OPTIONAL,</w:t>
      </w:r>
    </w:p>
    <w:p w14:paraId="6D47588F" w14:textId="77777777" w:rsidR="00E67E72" w:rsidRPr="00E85189" w:rsidRDefault="00E67E72" w:rsidP="00E67E72">
      <w:pPr>
        <w:pStyle w:val="PL"/>
      </w:pPr>
      <w:r w:rsidRPr="00E85189">
        <w:t xml:space="preserve">    measResultCellListSFTD-EUTRA        MeasResultCellListSFTD-EUTRA                              OPTIONAL,</w:t>
      </w:r>
    </w:p>
    <w:p w14:paraId="651D5524" w14:textId="77777777" w:rsidR="00E67E72" w:rsidRPr="00E85189" w:rsidRDefault="00E67E72" w:rsidP="00E67E72">
      <w:pPr>
        <w:pStyle w:val="PL"/>
      </w:pPr>
      <w:r w:rsidRPr="00E85189">
        <w:t xml:space="preserve">    fr-InfoListMCG                      FR-InfoList                                               OPTIONAL,</w:t>
      </w:r>
    </w:p>
    <w:p w14:paraId="31583533" w14:textId="77777777" w:rsidR="00E67E72" w:rsidRPr="00E85189" w:rsidRDefault="00E67E72" w:rsidP="00E67E72">
      <w:pPr>
        <w:pStyle w:val="PL"/>
      </w:pPr>
      <w:r w:rsidRPr="00E85189">
        <w:t xml:space="preserve">    nonCriticalExtension                CG-ConfigInfo-v1570-IEs                                   OPTIONAL</w:t>
      </w:r>
    </w:p>
    <w:p w14:paraId="1FFDA751" w14:textId="77777777" w:rsidR="00E67E72" w:rsidRPr="00E85189" w:rsidRDefault="00E67E72" w:rsidP="00E67E72">
      <w:pPr>
        <w:pStyle w:val="PL"/>
      </w:pPr>
      <w:r w:rsidRPr="00E85189">
        <w:t>}</w:t>
      </w:r>
    </w:p>
    <w:p w14:paraId="61089455" w14:textId="77777777" w:rsidR="00E67E72" w:rsidRPr="00E85189" w:rsidRDefault="00E67E72" w:rsidP="00E67E72">
      <w:pPr>
        <w:pStyle w:val="PL"/>
      </w:pPr>
    </w:p>
    <w:p w14:paraId="212F6CC7" w14:textId="77777777" w:rsidR="00E67E72" w:rsidRPr="00E85189" w:rsidRDefault="00E67E72" w:rsidP="00E67E72">
      <w:pPr>
        <w:pStyle w:val="PL"/>
      </w:pPr>
      <w:r w:rsidRPr="00E85189">
        <w:t>CG-ConfigInfo-v1570-IEs ::=  SEQUENCE {</w:t>
      </w:r>
    </w:p>
    <w:p w14:paraId="336CD759" w14:textId="77777777" w:rsidR="00E67E72" w:rsidRPr="00E85189" w:rsidRDefault="00E67E72" w:rsidP="00E67E72">
      <w:pPr>
        <w:pStyle w:val="PL"/>
      </w:pPr>
      <w:r w:rsidRPr="00E85189">
        <w:t xml:space="preserve">    sftdFrequencyList-NR                SFTD-FrequencyList-NR                                     OPTIONAL,</w:t>
      </w:r>
    </w:p>
    <w:p w14:paraId="718E4EFD" w14:textId="77777777" w:rsidR="00E67E72" w:rsidRPr="00E85189" w:rsidRDefault="00E67E72" w:rsidP="00E67E72">
      <w:pPr>
        <w:pStyle w:val="PL"/>
      </w:pPr>
      <w:r w:rsidRPr="00E85189">
        <w:t xml:space="preserve">    sftdFrequencyList-EUTRA             SFTD-FrequencyList-EUTRA                                  OPTIONAL,</w:t>
      </w:r>
    </w:p>
    <w:p w14:paraId="7B79420F" w14:textId="77777777" w:rsidR="00E67E72" w:rsidRPr="00E85189" w:rsidRDefault="00E67E72" w:rsidP="00E67E72">
      <w:pPr>
        <w:pStyle w:val="PL"/>
      </w:pPr>
      <w:r w:rsidRPr="00E85189">
        <w:t xml:space="preserve">    nonCriticalExtension                CG-ConfigInfo-v1590-IEs                                   OPTIONAL</w:t>
      </w:r>
    </w:p>
    <w:p w14:paraId="75E826EB" w14:textId="77777777" w:rsidR="00E67E72" w:rsidRPr="00E85189" w:rsidRDefault="00E67E72" w:rsidP="00E67E72">
      <w:pPr>
        <w:pStyle w:val="PL"/>
      </w:pPr>
      <w:r w:rsidRPr="00E85189">
        <w:t>}</w:t>
      </w:r>
    </w:p>
    <w:p w14:paraId="6629EDBF" w14:textId="77777777" w:rsidR="00E67E72" w:rsidRPr="00E85189" w:rsidRDefault="00E67E72" w:rsidP="00E67E72">
      <w:pPr>
        <w:pStyle w:val="PL"/>
      </w:pPr>
    </w:p>
    <w:p w14:paraId="71929346" w14:textId="77777777" w:rsidR="00E67E72" w:rsidRPr="00E85189" w:rsidRDefault="00E67E72" w:rsidP="00E67E72">
      <w:pPr>
        <w:pStyle w:val="PL"/>
      </w:pPr>
      <w:r w:rsidRPr="00E85189">
        <w:t>CG-ConfigInfo-v1590-IEs ::=  SEQUENCE {</w:t>
      </w:r>
    </w:p>
    <w:p w14:paraId="1F28CAEF" w14:textId="77777777" w:rsidR="00E67E72" w:rsidRPr="00E85189" w:rsidRDefault="00E67E72" w:rsidP="00E67E72">
      <w:pPr>
        <w:pStyle w:val="PL"/>
      </w:pPr>
      <w:r w:rsidRPr="00E85189">
        <w:t xml:space="preserve">    servFrequenciesMN-NR            SEQUENCE (SIZE (1.. maxNrofServingCells-1)) OF  ARFCN-ValueNR     OPTIONAL,</w:t>
      </w:r>
    </w:p>
    <w:p w14:paraId="7AFDF8E1" w14:textId="77777777" w:rsidR="00E67E72" w:rsidRPr="00E85189" w:rsidRDefault="00E67E72" w:rsidP="00E67E72">
      <w:pPr>
        <w:pStyle w:val="PL"/>
      </w:pPr>
      <w:r w:rsidRPr="00E85189">
        <w:t xml:space="preserve">    nonCriticalExtension            SEQUENCE {}                                                       OPTIONAL</w:t>
      </w:r>
    </w:p>
    <w:p w14:paraId="7C41C991" w14:textId="77777777" w:rsidR="00E67E72" w:rsidRPr="00E85189" w:rsidRDefault="00E67E72" w:rsidP="00E67E72">
      <w:pPr>
        <w:pStyle w:val="PL"/>
      </w:pPr>
      <w:r w:rsidRPr="00E85189">
        <w:t>}</w:t>
      </w:r>
    </w:p>
    <w:p w14:paraId="02DECD5F" w14:textId="77777777" w:rsidR="00E67E72" w:rsidRPr="00E85189" w:rsidRDefault="00E67E72" w:rsidP="00E67E72">
      <w:pPr>
        <w:pStyle w:val="PL"/>
      </w:pPr>
    </w:p>
    <w:p w14:paraId="38795535" w14:textId="77777777" w:rsidR="00E67E72" w:rsidRPr="00E85189" w:rsidRDefault="00E67E72" w:rsidP="00E67E72">
      <w:pPr>
        <w:pStyle w:val="PL"/>
      </w:pPr>
      <w:r w:rsidRPr="00E85189">
        <w:t>SFTD-FrequencyList-NR ::=               SEQUENCE (SIZE (1..maxCellSFTD)) OF ARFCN-ValueNR</w:t>
      </w:r>
    </w:p>
    <w:p w14:paraId="21C6A5BB" w14:textId="77777777" w:rsidR="00E67E72" w:rsidRPr="00E85189" w:rsidRDefault="00E67E72" w:rsidP="00E67E72">
      <w:pPr>
        <w:pStyle w:val="PL"/>
      </w:pPr>
    </w:p>
    <w:p w14:paraId="5CD0A863" w14:textId="77777777" w:rsidR="00E67E72" w:rsidRPr="00E85189" w:rsidRDefault="00E67E72" w:rsidP="00E67E72">
      <w:pPr>
        <w:pStyle w:val="PL"/>
      </w:pPr>
      <w:r w:rsidRPr="00E85189">
        <w:t>SFTD-FrequencyList-EUTRA ::=            SEQUENCE (SIZE (1..maxCellSFTD)) OF ARFCN-ValueEUTRA</w:t>
      </w:r>
    </w:p>
    <w:p w14:paraId="4BD8B34F" w14:textId="77777777" w:rsidR="00E67E72" w:rsidRPr="00E85189" w:rsidRDefault="00E67E72" w:rsidP="00E67E72">
      <w:pPr>
        <w:pStyle w:val="PL"/>
      </w:pPr>
    </w:p>
    <w:p w14:paraId="5363B344" w14:textId="77777777" w:rsidR="00E67E72" w:rsidRPr="00E85189" w:rsidRDefault="00E67E72" w:rsidP="00E67E72">
      <w:pPr>
        <w:pStyle w:val="PL"/>
      </w:pPr>
      <w:r w:rsidRPr="00E85189">
        <w:t>ConfigRestrictInfoSCG ::=       SEQUENCE {</w:t>
      </w:r>
    </w:p>
    <w:p w14:paraId="32E1222D" w14:textId="77777777" w:rsidR="00E67E72" w:rsidRPr="00E85189" w:rsidRDefault="00E67E72" w:rsidP="00E67E72">
      <w:pPr>
        <w:pStyle w:val="PL"/>
      </w:pPr>
      <w:r w:rsidRPr="00E85189">
        <w:t xml:space="preserve">    allowedBC-ListMRDC              BandCombinationInfoList                                       OPTIONAL,</w:t>
      </w:r>
    </w:p>
    <w:p w14:paraId="01E8F676" w14:textId="77777777" w:rsidR="00E67E72" w:rsidRPr="00E85189" w:rsidRDefault="00E67E72" w:rsidP="00E67E72">
      <w:pPr>
        <w:pStyle w:val="PL"/>
      </w:pPr>
      <w:r w:rsidRPr="00E85189">
        <w:t xml:space="preserve">    powerCoordination-FR1               SEQUENCE {</w:t>
      </w:r>
    </w:p>
    <w:p w14:paraId="6143C5BC" w14:textId="77777777" w:rsidR="00E67E72" w:rsidRPr="00E85189" w:rsidRDefault="00E67E72" w:rsidP="00E67E72">
      <w:pPr>
        <w:pStyle w:val="PL"/>
      </w:pPr>
      <w:r w:rsidRPr="00E85189">
        <w:t xml:space="preserve">        p-maxNR-FR1                     P-Max                                                     OPTIONAL,</w:t>
      </w:r>
    </w:p>
    <w:p w14:paraId="0005B856" w14:textId="77777777" w:rsidR="00E67E72" w:rsidRPr="00E85189" w:rsidRDefault="00E67E72" w:rsidP="00E67E72">
      <w:pPr>
        <w:pStyle w:val="PL"/>
      </w:pPr>
      <w:r w:rsidRPr="00E85189">
        <w:t xml:space="preserve">        p-maxEUTRA                      P-Max                                                     OPTIONAL,</w:t>
      </w:r>
    </w:p>
    <w:p w14:paraId="767D6918" w14:textId="77777777" w:rsidR="00E67E72" w:rsidRPr="00E85189" w:rsidRDefault="00E67E72" w:rsidP="00E67E72">
      <w:pPr>
        <w:pStyle w:val="PL"/>
      </w:pPr>
      <w:r w:rsidRPr="00E85189">
        <w:t xml:space="preserve">        p-maxUE-FR1                     P-Max                                                     OPTIONAL</w:t>
      </w:r>
    </w:p>
    <w:p w14:paraId="4435C437" w14:textId="77777777" w:rsidR="00E67E72" w:rsidRPr="00E85189" w:rsidRDefault="00E67E72" w:rsidP="00E67E72">
      <w:pPr>
        <w:pStyle w:val="PL"/>
      </w:pPr>
      <w:r w:rsidRPr="00E85189">
        <w:t xml:space="preserve">    }                                                                                             OPTIONAL,</w:t>
      </w:r>
    </w:p>
    <w:p w14:paraId="5DB55B67" w14:textId="77777777" w:rsidR="00E67E72" w:rsidRPr="00E85189" w:rsidRDefault="00E67E72" w:rsidP="00E67E72">
      <w:pPr>
        <w:pStyle w:val="PL"/>
      </w:pPr>
      <w:r w:rsidRPr="00E85189">
        <w:t xml:space="preserve">    servCellIndexRangeSCG           SEQUENCE {</w:t>
      </w:r>
    </w:p>
    <w:p w14:paraId="11806E10" w14:textId="77777777" w:rsidR="00E67E72" w:rsidRPr="00E85189" w:rsidRDefault="00E67E72" w:rsidP="00E67E72">
      <w:pPr>
        <w:pStyle w:val="PL"/>
      </w:pPr>
      <w:r w:rsidRPr="00E85189">
        <w:t xml:space="preserve">        lowBound                        ServCellIndex,</w:t>
      </w:r>
    </w:p>
    <w:p w14:paraId="070B2805" w14:textId="77777777" w:rsidR="00E67E72" w:rsidRPr="00E85189" w:rsidRDefault="00E67E72" w:rsidP="00E67E72">
      <w:pPr>
        <w:pStyle w:val="PL"/>
      </w:pPr>
      <w:r w:rsidRPr="00E85189">
        <w:t xml:space="preserve">        upBound                         ServCellIndex</w:t>
      </w:r>
    </w:p>
    <w:p w14:paraId="520AF0E0" w14:textId="77777777" w:rsidR="00E67E72" w:rsidRPr="00E85189" w:rsidRDefault="00E67E72" w:rsidP="00E67E72">
      <w:pPr>
        <w:pStyle w:val="PL"/>
      </w:pPr>
      <w:r w:rsidRPr="00E85189">
        <w:t xml:space="preserve">    }                                                                                             OPTIONAL,   -- Cond SN-AddMod</w:t>
      </w:r>
    </w:p>
    <w:p w14:paraId="08C7AFE6" w14:textId="77777777" w:rsidR="00E67E72" w:rsidRPr="00E85189" w:rsidRDefault="00E67E72" w:rsidP="00E67E72">
      <w:pPr>
        <w:pStyle w:val="PL"/>
      </w:pPr>
      <w:bookmarkStart w:id="10" w:name="_Hlk512849425"/>
      <w:r w:rsidRPr="00E85189">
        <w:t xml:space="preserve">    maxMeasFreqsSCG                     INTEGER(1..maxMeasFreqsMN)                                OPTIONAL,</w:t>
      </w:r>
    </w:p>
    <w:bookmarkEnd w:id="10"/>
    <w:p w14:paraId="6FB3BAF5" w14:textId="77777777" w:rsidR="00E67E72" w:rsidRPr="00E85189" w:rsidRDefault="00E67E72" w:rsidP="00E67E72">
      <w:pPr>
        <w:pStyle w:val="PL"/>
      </w:pPr>
      <w:r w:rsidRPr="00E85189">
        <w:t xml:space="preserve">    dummy                               INTEGER(1..maxMeasIdentitiesMN)                           OPTIONAL,</w:t>
      </w:r>
    </w:p>
    <w:p w14:paraId="5D182FE1" w14:textId="77777777" w:rsidR="00E67E72" w:rsidRPr="00E85189" w:rsidRDefault="00E67E72" w:rsidP="00E67E72">
      <w:pPr>
        <w:pStyle w:val="PL"/>
      </w:pPr>
      <w:r w:rsidRPr="00E85189">
        <w:t xml:space="preserve">    ...,</w:t>
      </w:r>
    </w:p>
    <w:p w14:paraId="03F1B3B8" w14:textId="77777777" w:rsidR="00E67E72" w:rsidRPr="00E85189" w:rsidRDefault="00E67E72" w:rsidP="00E67E72">
      <w:pPr>
        <w:pStyle w:val="PL"/>
      </w:pPr>
      <w:r w:rsidRPr="00E85189">
        <w:lastRenderedPageBreak/>
        <w:t xml:space="preserve">    [[</w:t>
      </w:r>
    </w:p>
    <w:p w14:paraId="6A883950" w14:textId="77777777" w:rsidR="00E67E72" w:rsidRPr="00E85189" w:rsidRDefault="00E67E72" w:rsidP="00E67E72">
      <w:pPr>
        <w:pStyle w:val="PL"/>
      </w:pPr>
      <w:r w:rsidRPr="00E85189">
        <w:t xml:space="preserve">    selectedBandEntriesMNList        SEQUENCE (SIZE (1..maxBandComb)) OF SelectedBandEntriesMN    OPTIONAL,</w:t>
      </w:r>
    </w:p>
    <w:p w14:paraId="070B96FF" w14:textId="77777777" w:rsidR="00E67E72" w:rsidRPr="00E85189" w:rsidRDefault="00E67E72" w:rsidP="00E67E72">
      <w:pPr>
        <w:pStyle w:val="PL"/>
      </w:pPr>
      <w:r w:rsidRPr="00E85189">
        <w:t xml:space="preserve">    pdcch-BlindDetectionSCG          INTEGER (1..15)                                              OPTIONAL,</w:t>
      </w:r>
    </w:p>
    <w:p w14:paraId="62AC5B73" w14:textId="77777777" w:rsidR="00E67E72" w:rsidRPr="00E85189" w:rsidRDefault="00E67E72" w:rsidP="00E67E72">
      <w:pPr>
        <w:pStyle w:val="PL"/>
      </w:pPr>
      <w:r w:rsidRPr="00E85189">
        <w:t xml:space="preserve">    maxNumberROHC-ContextSessionsSN  INTEGER(0.. 16384)                                           OPTIONAL</w:t>
      </w:r>
    </w:p>
    <w:p w14:paraId="093D2811" w14:textId="77777777" w:rsidR="00E67E72" w:rsidRPr="00E85189" w:rsidRDefault="00E67E72" w:rsidP="00E67E72">
      <w:pPr>
        <w:pStyle w:val="PL"/>
      </w:pPr>
      <w:r w:rsidRPr="00E85189">
        <w:t xml:space="preserve">    ]],</w:t>
      </w:r>
    </w:p>
    <w:p w14:paraId="0A36CD20" w14:textId="77777777" w:rsidR="00E67E72" w:rsidRPr="00E85189" w:rsidRDefault="00E67E72" w:rsidP="00E67E72">
      <w:pPr>
        <w:pStyle w:val="PL"/>
      </w:pPr>
      <w:r w:rsidRPr="00E85189">
        <w:t xml:space="preserve">    [[</w:t>
      </w:r>
    </w:p>
    <w:p w14:paraId="7367F9E5" w14:textId="77777777" w:rsidR="00E67E72" w:rsidRPr="00E85189" w:rsidRDefault="00E67E72" w:rsidP="00E67E72">
      <w:pPr>
        <w:pStyle w:val="PL"/>
      </w:pPr>
      <w:r w:rsidRPr="00E85189">
        <w:t xml:space="preserve">    maxIntraFreqMeasIdentitiesSCG     INTEGER(1..maxMeasIdentitiesMN)                             OPTIONAL,</w:t>
      </w:r>
    </w:p>
    <w:p w14:paraId="76EACC03" w14:textId="77777777" w:rsidR="00E67E72" w:rsidRPr="00E85189" w:rsidRDefault="00E67E72" w:rsidP="00E67E72">
      <w:pPr>
        <w:pStyle w:val="PL"/>
      </w:pPr>
      <w:r w:rsidRPr="00E85189">
        <w:t xml:space="preserve">    maxInterFreqMeasIdentitiesSCG     INTEGER(1..maxMeasIdentitiesMN)                             OPTIONAL</w:t>
      </w:r>
    </w:p>
    <w:p w14:paraId="28A178D1" w14:textId="77777777" w:rsidR="00E67E72" w:rsidRPr="00E85189" w:rsidRDefault="00E67E72" w:rsidP="00E67E72">
      <w:pPr>
        <w:pStyle w:val="PL"/>
      </w:pPr>
      <w:r w:rsidRPr="00E85189">
        <w:t xml:space="preserve">    ]]</w:t>
      </w:r>
    </w:p>
    <w:p w14:paraId="55A4A8CA" w14:textId="77777777" w:rsidR="00E67E72" w:rsidRPr="00E85189" w:rsidRDefault="00E67E72" w:rsidP="00E67E72">
      <w:pPr>
        <w:pStyle w:val="PL"/>
      </w:pPr>
      <w:r w:rsidRPr="00E85189">
        <w:t>}</w:t>
      </w:r>
    </w:p>
    <w:p w14:paraId="28EC366F" w14:textId="77777777" w:rsidR="00E67E72" w:rsidRPr="00E85189" w:rsidRDefault="00E67E72" w:rsidP="00E67E72">
      <w:pPr>
        <w:pStyle w:val="PL"/>
      </w:pPr>
    </w:p>
    <w:p w14:paraId="08F10D21" w14:textId="77777777" w:rsidR="00E67E72" w:rsidRPr="00E85189" w:rsidRDefault="00E67E72" w:rsidP="00E67E72">
      <w:pPr>
        <w:pStyle w:val="PL"/>
      </w:pPr>
      <w:r w:rsidRPr="00E85189">
        <w:t>SelectedBandEntriesMN ::=       SEQUENCE (SIZE (1..maxSimultaneousBands)) OF BandEntryIndex</w:t>
      </w:r>
    </w:p>
    <w:p w14:paraId="2291656F" w14:textId="77777777" w:rsidR="00E67E72" w:rsidRPr="00E85189" w:rsidRDefault="00E67E72" w:rsidP="00E67E72">
      <w:pPr>
        <w:pStyle w:val="PL"/>
      </w:pPr>
    </w:p>
    <w:p w14:paraId="3EED20E0" w14:textId="77777777" w:rsidR="00E67E72" w:rsidRPr="00E85189" w:rsidRDefault="00E67E72" w:rsidP="00E67E72">
      <w:pPr>
        <w:pStyle w:val="PL"/>
      </w:pPr>
      <w:r w:rsidRPr="00E85189">
        <w:t xml:space="preserve">BandEntryIndex ::=              INTEGER (0.. maxNrofServingCells) </w:t>
      </w:r>
    </w:p>
    <w:p w14:paraId="2A130B24" w14:textId="77777777" w:rsidR="00E67E72" w:rsidRPr="00E85189" w:rsidRDefault="00E67E72" w:rsidP="00E67E72">
      <w:pPr>
        <w:pStyle w:val="PL"/>
      </w:pPr>
    </w:p>
    <w:p w14:paraId="379F2EC8" w14:textId="77777777" w:rsidR="00E67E72" w:rsidRPr="00E85189" w:rsidRDefault="00E67E72" w:rsidP="00E67E72">
      <w:pPr>
        <w:pStyle w:val="PL"/>
      </w:pPr>
      <w:r w:rsidRPr="00E85189">
        <w:t>PH-TypeListMCG ::=              SEQUENCE (SIZE (1..maxNrofServingCells)) OF PH-InfoMCG</w:t>
      </w:r>
    </w:p>
    <w:p w14:paraId="70D28C2A" w14:textId="77777777" w:rsidR="00E67E72" w:rsidRPr="00E85189" w:rsidRDefault="00E67E72" w:rsidP="00E67E72">
      <w:pPr>
        <w:pStyle w:val="PL"/>
      </w:pPr>
    </w:p>
    <w:p w14:paraId="58581B78" w14:textId="77777777" w:rsidR="00E67E72" w:rsidRPr="00E85189" w:rsidRDefault="00E67E72" w:rsidP="00E67E72">
      <w:pPr>
        <w:pStyle w:val="PL"/>
      </w:pPr>
      <w:r w:rsidRPr="00E85189">
        <w:t>PH-InfoMCG ::=                  SEQUENCE {</w:t>
      </w:r>
    </w:p>
    <w:p w14:paraId="4722C04E" w14:textId="77777777" w:rsidR="00E67E72" w:rsidRPr="00E85189" w:rsidRDefault="00E67E72" w:rsidP="00E67E72">
      <w:pPr>
        <w:pStyle w:val="PL"/>
      </w:pPr>
      <w:r w:rsidRPr="00E85189">
        <w:t xml:space="preserve">    servCellIndex                       ServCellIndex,</w:t>
      </w:r>
    </w:p>
    <w:p w14:paraId="1B3857E4" w14:textId="77777777" w:rsidR="00E67E72" w:rsidRPr="00E85189" w:rsidRDefault="00E67E72" w:rsidP="00E67E72">
      <w:pPr>
        <w:pStyle w:val="PL"/>
      </w:pPr>
      <w:r w:rsidRPr="00E85189">
        <w:t xml:space="preserve">    ph-Uplink                           PH-UplinkCarrierMCG,</w:t>
      </w:r>
    </w:p>
    <w:p w14:paraId="5B907A5A" w14:textId="77777777" w:rsidR="00E67E72" w:rsidRPr="00E85189" w:rsidRDefault="00E67E72" w:rsidP="00E67E72">
      <w:pPr>
        <w:pStyle w:val="PL"/>
      </w:pPr>
      <w:r w:rsidRPr="00E85189">
        <w:t xml:space="preserve">    ph-SupplementaryUplink              PH-UplinkCarrierMCG                                       OPTIONAL,</w:t>
      </w:r>
    </w:p>
    <w:p w14:paraId="50B2B532" w14:textId="77777777" w:rsidR="00E67E72" w:rsidRPr="00E85189" w:rsidRDefault="00E67E72" w:rsidP="00E67E72">
      <w:pPr>
        <w:pStyle w:val="PL"/>
      </w:pPr>
      <w:r w:rsidRPr="00E85189">
        <w:t xml:space="preserve">    ...</w:t>
      </w:r>
    </w:p>
    <w:p w14:paraId="72DE2B95" w14:textId="77777777" w:rsidR="00E67E72" w:rsidRPr="00E85189" w:rsidRDefault="00E67E72" w:rsidP="00E67E72">
      <w:pPr>
        <w:pStyle w:val="PL"/>
      </w:pPr>
      <w:r w:rsidRPr="00E85189">
        <w:t>}</w:t>
      </w:r>
    </w:p>
    <w:p w14:paraId="503AECF6" w14:textId="77777777" w:rsidR="00E67E72" w:rsidRPr="00E85189" w:rsidRDefault="00E67E72" w:rsidP="00E67E72">
      <w:pPr>
        <w:pStyle w:val="PL"/>
      </w:pPr>
    </w:p>
    <w:p w14:paraId="7FA180B1" w14:textId="77777777" w:rsidR="00E67E72" w:rsidRPr="00E85189" w:rsidRDefault="00E67E72" w:rsidP="00E67E72">
      <w:pPr>
        <w:pStyle w:val="PL"/>
      </w:pPr>
      <w:r w:rsidRPr="00E85189">
        <w:t>PH-UplinkCarrierMCG ::=         SEQUENCE{</w:t>
      </w:r>
    </w:p>
    <w:p w14:paraId="71D2F2A5" w14:textId="77777777" w:rsidR="00E67E72" w:rsidRPr="00E85189" w:rsidRDefault="00E67E72" w:rsidP="00E67E72">
      <w:pPr>
        <w:pStyle w:val="PL"/>
      </w:pPr>
      <w:r w:rsidRPr="00E85189">
        <w:t xml:space="preserve">    ph-Type1or3                         ENUMERATED {type1, type3},</w:t>
      </w:r>
    </w:p>
    <w:p w14:paraId="44B396F5" w14:textId="77777777" w:rsidR="00E67E72" w:rsidRPr="00E85189" w:rsidRDefault="00E67E72" w:rsidP="00E67E72">
      <w:pPr>
        <w:pStyle w:val="PL"/>
      </w:pPr>
      <w:r w:rsidRPr="00E85189">
        <w:t xml:space="preserve">    ...</w:t>
      </w:r>
    </w:p>
    <w:p w14:paraId="38B307F3" w14:textId="77777777" w:rsidR="00E67E72" w:rsidRPr="00E85189" w:rsidRDefault="00E67E72" w:rsidP="00E67E72">
      <w:pPr>
        <w:pStyle w:val="PL"/>
      </w:pPr>
      <w:r w:rsidRPr="00E85189">
        <w:t>}</w:t>
      </w:r>
    </w:p>
    <w:p w14:paraId="4744D20A" w14:textId="77777777" w:rsidR="00E67E72" w:rsidRPr="00E85189" w:rsidRDefault="00E67E72" w:rsidP="00E67E72">
      <w:pPr>
        <w:pStyle w:val="PL"/>
      </w:pPr>
    </w:p>
    <w:p w14:paraId="363A9E87" w14:textId="77777777" w:rsidR="00E67E72" w:rsidRPr="00E85189" w:rsidRDefault="00E67E72" w:rsidP="00E67E72">
      <w:pPr>
        <w:pStyle w:val="PL"/>
      </w:pPr>
      <w:r w:rsidRPr="00E85189">
        <w:t>BandCombinationInfoList ::=     SEQUENCE (SIZE (1..maxBandComb)) OF BandCombinationInfo</w:t>
      </w:r>
    </w:p>
    <w:p w14:paraId="01E0732B" w14:textId="77777777" w:rsidR="00E67E72" w:rsidRPr="00E85189" w:rsidRDefault="00E67E72" w:rsidP="00E67E72">
      <w:pPr>
        <w:pStyle w:val="PL"/>
      </w:pPr>
    </w:p>
    <w:p w14:paraId="1AAEEF19" w14:textId="77777777" w:rsidR="00E67E72" w:rsidRPr="00E85189" w:rsidRDefault="00E67E72" w:rsidP="00E67E72">
      <w:pPr>
        <w:pStyle w:val="PL"/>
      </w:pPr>
      <w:r w:rsidRPr="00E85189">
        <w:t>BandCombinationInfo ::=         SEQUENCE {</w:t>
      </w:r>
    </w:p>
    <w:p w14:paraId="44174795" w14:textId="77777777" w:rsidR="00E67E72" w:rsidRPr="00E85189" w:rsidRDefault="00E67E72" w:rsidP="00E67E72">
      <w:pPr>
        <w:pStyle w:val="PL"/>
      </w:pPr>
      <w:r w:rsidRPr="00E85189">
        <w:t xml:space="preserve">    bandCombinationIndex            BandCombinationIndex,</w:t>
      </w:r>
    </w:p>
    <w:p w14:paraId="4C220422" w14:textId="77777777" w:rsidR="00E67E72" w:rsidRPr="00E85189" w:rsidRDefault="00E67E72" w:rsidP="00E67E72">
      <w:pPr>
        <w:pStyle w:val="PL"/>
      </w:pPr>
      <w:r w:rsidRPr="00E85189">
        <w:t xml:space="preserve">    allowedFeatureSetsList          SEQUENCE (SIZE (1..maxFeatureSetsPerBand)) OF FeatureSetEntryIndex</w:t>
      </w:r>
    </w:p>
    <w:p w14:paraId="5005607F" w14:textId="77777777" w:rsidR="00E67E72" w:rsidRPr="00E85189" w:rsidRDefault="00E67E72" w:rsidP="00E67E72">
      <w:pPr>
        <w:pStyle w:val="PL"/>
      </w:pPr>
      <w:r w:rsidRPr="00E85189">
        <w:t>}</w:t>
      </w:r>
    </w:p>
    <w:p w14:paraId="7953C14C" w14:textId="77777777" w:rsidR="00E67E72" w:rsidRPr="00E85189" w:rsidRDefault="00E67E72" w:rsidP="00E67E72">
      <w:pPr>
        <w:pStyle w:val="PL"/>
      </w:pPr>
    </w:p>
    <w:p w14:paraId="1D2B86A9" w14:textId="77777777" w:rsidR="00E67E72" w:rsidRPr="00E85189" w:rsidRDefault="00E67E72" w:rsidP="00E67E72">
      <w:pPr>
        <w:pStyle w:val="PL"/>
      </w:pPr>
      <w:r w:rsidRPr="00E85189">
        <w:t>FeatureSetEntryIndex ::=        INTEGER (1.. maxFeatureSetsPerBand)</w:t>
      </w:r>
    </w:p>
    <w:p w14:paraId="29D9B339" w14:textId="77777777" w:rsidR="00E67E72" w:rsidRPr="00E85189" w:rsidRDefault="00E67E72" w:rsidP="00E67E72">
      <w:pPr>
        <w:pStyle w:val="PL"/>
      </w:pPr>
    </w:p>
    <w:p w14:paraId="1FBD6388" w14:textId="77777777" w:rsidR="00E67E72" w:rsidRPr="00E85189" w:rsidRDefault="00E67E72" w:rsidP="00E67E72">
      <w:pPr>
        <w:pStyle w:val="PL"/>
      </w:pPr>
      <w:r w:rsidRPr="00E85189">
        <w:t>DRX-Info ::=                    SEQUENCE {</w:t>
      </w:r>
    </w:p>
    <w:p w14:paraId="3FA0195F" w14:textId="77777777" w:rsidR="00E67E72" w:rsidRPr="00E85189" w:rsidRDefault="00E67E72" w:rsidP="00E67E72">
      <w:pPr>
        <w:pStyle w:val="PL"/>
      </w:pPr>
      <w:r w:rsidRPr="00E85189">
        <w:t xml:space="preserve">    drx-LongCycleStartOffset        CHOICE {</w:t>
      </w:r>
    </w:p>
    <w:p w14:paraId="7BFA177E" w14:textId="77777777" w:rsidR="00E67E72" w:rsidRPr="00E85189" w:rsidRDefault="00E67E72" w:rsidP="00E67E72">
      <w:pPr>
        <w:pStyle w:val="PL"/>
      </w:pPr>
      <w:r w:rsidRPr="00E85189">
        <w:t xml:space="preserve">        ms10                            INTEGER(0..9),</w:t>
      </w:r>
    </w:p>
    <w:p w14:paraId="44642FA3" w14:textId="77777777" w:rsidR="00E67E72" w:rsidRPr="00E85189" w:rsidRDefault="00E67E72" w:rsidP="00E67E72">
      <w:pPr>
        <w:pStyle w:val="PL"/>
      </w:pPr>
      <w:r w:rsidRPr="00E85189">
        <w:t xml:space="preserve">        ms20                            INTEGER(0..19),</w:t>
      </w:r>
    </w:p>
    <w:p w14:paraId="52846B96" w14:textId="77777777" w:rsidR="00E67E72" w:rsidRPr="00E85189" w:rsidRDefault="00E67E72" w:rsidP="00E67E72">
      <w:pPr>
        <w:pStyle w:val="PL"/>
      </w:pPr>
      <w:r w:rsidRPr="00E85189">
        <w:t xml:space="preserve">        ms32                            INTEGER(0..31),</w:t>
      </w:r>
    </w:p>
    <w:p w14:paraId="3D203E7F" w14:textId="77777777" w:rsidR="00E67E72" w:rsidRPr="00E85189" w:rsidRDefault="00E67E72" w:rsidP="00E67E72">
      <w:pPr>
        <w:pStyle w:val="PL"/>
      </w:pPr>
      <w:r w:rsidRPr="00E85189">
        <w:t xml:space="preserve">        ms40                            INTEGER(0..39),</w:t>
      </w:r>
    </w:p>
    <w:p w14:paraId="190A6249" w14:textId="77777777" w:rsidR="00E67E72" w:rsidRPr="00E85189" w:rsidRDefault="00E67E72" w:rsidP="00E67E72">
      <w:pPr>
        <w:pStyle w:val="PL"/>
      </w:pPr>
      <w:r w:rsidRPr="00E85189">
        <w:t xml:space="preserve">        ms60                            INTEGER(0..59),</w:t>
      </w:r>
    </w:p>
    <w:p w14:paraId="3E693D52" w14:textId="77777777" w:rsidR="00E67E72" w:rsidRPr="00E85189" w:rsidRDefault="00E67E72" w:rsidP="00E67E72">
      <w:pPr>
        <w:pStyle w:val="PL"/>
      </w:pPr>
      <w:r w:rsidRPr="00E85189">
        <w:t xml:space="preserve">        ms64                            INTEGER(0..63),</w:t>
      </w:r>
    </w:p>
    <w:p w14:paraId="66625278" w14:textId="77777777" w:rsidR="00E67E72" w:rsidRPr="00E85189" w:rsidRDefault="00E67E72" w:rsidP="00E67E72">
      <w:pPr>
        <w:pStyle w:val="PL"/>
      </w:pPr>
      <w:r w:rsidRPr="00E85189">
        <w:t xml:space="preserve">        ms70                            INTEGER(0..69),</w:t>
      </w:r>
    </w:p>
    <w:p w14:paraId="6502C412" w14:textId="77777777" w:rsidR="00E67E72" w:rsidRPr="00E85189" w:rsidRDefault="00E67E72" w:rsidP="00E67E72">
      <w:pPr>
        <w:pStyle w:val="PL"/>
      </w:pPr>
      <w:r w:rsidRPr="00E85189">
        <w:t xml:space="preserve">        ms80                            INTEGER(0..79),</w:t>
      </w:r>
    </w:p>
    <w:p w14:paraId="3628D7C2" w14:textId="77777777" w:rsidR="00E67E72" w:rsidRPr="00E85189" w:rsidRDefault="00E67E72" w:rsidP="00E67E72">
      <w:pPr>
        <w:pStyle w:val="PL"/>
      </w:pPr>
      <w:r w:rsidRPr="00E85189">
        <w:t xml:space="preserve">        ms128                           INTEGER(0..127),</w:t>
      </w:r>
    </w:p>
    <w:p w14:paraId="57E9F28F" w14:textId="77777777" w:rsidR="00E67E72" w:rsidRPr="00E85189" w:rsidRDefault="00E67E72" w:rsidP="00E67E72">
      <w:pPr>
        <w:pStyle w:val="PL"/>
      </w:pPr>
      <w:r w:rsidRPr="00E85189">
        <w:t xml:space="preserve">        ms160                           INTEGER(0..159),</w:t>
      </w:r>
    </w:p>
    <w:p w14:paraId="450B43EC" w14:textId="77777777" w:rsidR="00E67E72" w:rsidRPr="00E85189" w:rsidRDefault="00E67E72" w:rsidP="00E67E72">
      <w:pPr>
        <w:pStyle w:val="PL"/>
      </w:pPr>
      <w:r w:rsidRPr="00E85189">
        <w:t xml:space="preserve">        ms256                           INTEGER(0..255),</w:t>
      </w:r>
    </w:p>
    <w:p w14:paraId="5C3984C2" w14:textId="77777777" w:rsidR="00E67E72" w:rsidRPr="00E85189" w:rsidRDefault="00E67E72" w:rsidP="00E67E72">
      <w:pPr>
        <w:pStyle w:val="PL"/>
      </w:pPr>
      <w:r w:rsidRPr="00E85189">
        <w:t xml:space="preserve">        ms320                           INTEGER(0..319),</w:t>
      </w:r>
    </w:p>
    <w:p w14:paraId="25A6E005" w14:textId="77777777" w:rsidR="00E67E72" w:rsidRPr="00E85189" w:rsidRDefault="00E67E72" w:rsidP="00E67E72">
      <w:pPr>
        <w:pStyle w:val="PL"/>
      </w:pPr>
      <w:r w:rsidRPr="00E85189">
        <w:t xml:space="preserve">        ms512                           INTEGER(0..511),</w:t>
      </w:r>
    </w:p>
    <w:p w14:paraId="0DECD59E" w14:textId="77777777" w:rsidR="00E67E72" w:rsidRPr="00E85189" w:rsidRDefault="00E67E72" w:rsidP="00E67E72">
      <w:pPr>
        <w:pStyle w:val="PL"/>
      </w:pPr>
      <w:r w:rsidRPr="00E85189">
        <w:lastRenderedPageBreak/>
        <w:t xml:space="preserve">        ms640                           INTEGER(0..639),</w:t>
      </w:r>
    </w:p>
    <w:p w14:paraId="51CBD1E8" w14:textId="77777777" w:rsidR="00E67E72" w:rsidRPr="00E85189" w:rsidRDefault="00E67E72" w:rsidP="00E67E72">
      <w:pPr>
        <w:pStyle w:val="PL"/>
      </w:pPr>
      <w:r w:rsidRPr="00E85189">
        <w:t xml:space="preserve">        ms1024                          INTEGER(0..1023),</w:t>
      </w:r>
    </w:p>
    <w:p w14:paraId="1340A460" w14:textId="77777777" w:rsidR="00E67E72" w:rsidRPr="00E85189" w:rsidRDefault="00E67E72" w:rsidP="00E67E72">
      <w:pPr>
        <w:pStyle w:val="PL"/>
      </w:pPr>
      <w:r w:rsidRPr="00E85189">
        <w:t xml:space="preserve">        ms1280                          INTEGER(0..1279),</w:t>
      </w:r>
    </w:p>
    <w:p w14:paraId="31EEAA5A" w14:textId="77777777" w:rsidR="00E67E72" w:rsidRPr="00E85189" w:rsidRDefault="00E67E72" w:rsidP="00E67E72">
      <w:pPr>
        <w:pStyle w:val="PL"/>
      </w:pPr>
      <w:r w:rsidRPr="00E85189">
        <w:t xml:space="preserve">        ms2048                          INTEGER(0..2047),</w:t>
      </w:r>
    </w:p>
    <w:p w14:paraId="2C0A105E" w14:textId="77777777" w:rsidR="00E67E72" w:rsidRPr="00E85189" w:rsidRDefault="00E67E72" w:rsidP="00E67E72">
      <w:pPr>
        <w:pStyle w:val="PL"/>
      </w:pPr>
      <w:r w:rsidRPr="00E85189">
        <w:t xml:space="preserve">        ms2560                          INTEGER(0..2559),</w:t>
      </w:r>
    </w:p>
    <w:p w14:paraId="1922BF8A" w14:textId="77777777" w:rsidR="00E67E72" w:rsidRPr="00E85189" w:rsidRDefault="00E67E72" w:rsidP="00E67E72">
      <w:pPr>
        <w:pStyle w:val="PL"/>
      </w:pPr>
      <w:r w:rsidRPr="00E85189">
        <w:t xml:space="preserve">        ms5120                          INTEGER(0..5119),</w:t>
      </w:r>
    </w:p>
    <w:p w14:paraId="651ADF5B" w14:textId="77777777" w:rsidR="00E67E72" w:rsidRPr="00E85189" w:rsidRDefault="00E67E72" w:rsidP="00E67E72">
      <w:pPr>
        <w:pStyle w:val="PL"/>
      </w:pPr>
      <w:r w:rsidRPr="00E85189">
        <w:t xml:space="preserve">        ms10240                         INTEGER(0..10239)</w:t>
      </w:r>
    </w:p>
    <w:p w14:paraId="52F7982C" w14:textId="77777777" w:rsidR="00E67E72" w:rsidRPr="00E85189" w:rsidRDefault="00E67E72" w:rsidP="00E67E72">
      <w:pPr>
        <w:pStyle w:val="PL"/>
      </w:pPr>
      <w:r w:rsidRPr="00E85189">
        <w:t xml:space="preserve">    },</w:t>
      </w:r>
    </w:p>
    <w:p w14:paraId="7F95C252" w14:textId="77777777" w:rsidR="00E67E72" w:rsidRPr="00E85189" w:rsidRDefault="00E67E72" w:rsidP="00E67E72">
      <w:pPr>
        <w:pStyle w:val="PL"/>
      </w:pPr>
      <w:r w:rsidRPr="00E85189">
        <w:t xml:space="preserve">    shortDRX                            SEQUENCE {</w:t>
      </w:r>
    </w:p>
    <w:p w14:paraId="2F4CCB09" w14:textId="77777777" w:rsidR="00E67E72" w:rsidRPr="00E85189" w:rsidRDefault="00E67E72" w:rsidP="00E67E72">
      <w:pPr>
        <w:pStyle w:val="PL"/>
      </w:pPr>
      <w:r w:rsidRPr="00E85189">
        <w:t xml:space="preserve">        drx-ShortCycle                      ENUMERATED  {</w:t>
      </w:r>
    </w:p>
    <w:p w14:paraId="3015ECDD" w14:textId="77777777" w:rsidR="00E67E72" w:rsidRPr="00E85189" w:rsidRDefault="00E67E72" w:rsidP="00E67E72">
      <w:pPr>
        <w:pStyle w:val="PL"/>
      </w:pPr>
      <w:r w:rsidRPr="00E85189">
        <w:t xml:space="preserve">                                                ms2, ms3, ms4, ms5, ms6, ms7, ms8, ms10, ms14, ms16, ms20, ms30, ms32,</w:t>
      </w:r>
    </w:p>
    <w:p w14:paraId="542CB6E5" w14:textId="77777777" w:rsidR="00E67E72" w:rsidRPr="00E85189" w:rsidRDefault="00E67E72" w:rsidP="00E67E72">
      <w:pPr>
        <w:pStyle w:val="PL"/>
      </w:pPr>
      <w:r w:rsidRPr="00E85189">
        <w:t xml:space="preserve">                                                ms35, ms40, ms64, ms80, ms128, ms160, ms256, ms320, ms512, ms640, spare9,</w:t>
      </w:r>
    </w:p>
    <w:p w14:paraId="52715C83" w14:textId="77777777" w:rsidR="00E67E72" w:rsidRPr="00E85189" w:rsidRDefault="00E67E72" w:rsidP="00E67E72">
      <w:pPr>
        <w:pStyle w:val="PL"/>
      </w:pPr>
      <w:r w:rsidRPr="00E85189">
        <w:t xml:space="preserve">                                                spare8, spare7, spare6, spare5, spare4, spare3, spare2, spare1 },</w:t>
      </w:r>
    </w:p>
    <w:p w14:paraId="61F6E7F4" w14:textId="77777777" w:rsidR="00E67E72" w:rsidRPr="00E85189" w:rsidRDefault="00E67E72" w:rsidP="00E67E72">
      <w:pPr>
        <w:pStyle w:val="PL"/>
      </w:pPr>
      <w:r w:rsidRPr="00E85189">
        <w:t xml:space="preserve">        drx-ShortCycleTimer                 INTEGER (1..16)</w:t>
      </w:r>
    </w:p>
    <w:p w14:paraId="582D57BA" w14:textId="77777777" w:rsidR="00E67E72" w:rsidRPr="00E85189" w:rsidRDefault="00E67E72" w:rsidP="00E67E72">
      <w:pPr>
        <w:pStyle w:val="PL"/>
      </w:pPr>
      <w:r w:rsidRPr="00E85189">
        <w:t xml:space="preserve">    }                                                                                             OPTIONAL</w:t>
      </w:r>
    </w:p>
    <w:p w14:paraId="5E8B5D79" w14:textId="77777777" w:rsidR="00E67E72" w:rsidRPr="00E85189" w:rsidRDefault="00E67E72" w:rsidP="00E67E72">
      <w:pPr>
        <w:pStyle w:val="PL"/>
      </w:pPr>
      <w:r w:rsidRPr="00E85189">
        <w:t>}</w:t>
      </w:r>
    </w:p>
    <w:p w14:paraId="238DE22C" w14:textId="77777777" w:rsidR="00E67E72" w:rsidRPr="00E85189" w:rsidRDefault="00E67E72" w:rsidP="00E67E72">
      <w:pPr>
        <w:pStyle w:val="PL"/>
      </w:pPr>
    </w:p>
    <w:p w14:paraId="152A6517" w14:textId="77777777" w:rsidR="00E67E72" w:rsidRPr="00E85189" w:rsidRDefault="00E67E72" w:rsidP="00E67E72">
      <w:pPr>
        <w:pStyle w:val="PL"/>
      </w:pPr>
      <w:r w:rsidRPr="00E85189">
        <w:t>MeasConfigMN ::= SEQUENCE {</w:t>
      </w:r>
    </w:p>
    <w:p w14:paraId="1674D230" w14:textId="77777777" w:rsidR="00E67E72" w:rsidRPr="00E85189" w:rsidRDefault="00E67E72" w:rsidP="00E67E72">
      <w:pPr>
        <w:pStyle w:val="PL"/>
      </w:pPr>
      <w:r w:rsidRPr="00E85189">
        <w:t xml:space="preserve">    measuredFrequenciesMN               SEQUENCE (SIZE (1..maxMeasFreqsMN)) OF NR-FreqInfo        OPTIONAL,</w:t>
      </w:r>
    </w:p>
    <w:p w14:paraId="1AB04312" w14:textId="77777777" w:rsidR="00E67E72" w:rsidRPr="00E85189" w:rsidRDefault="00E67E72" w:rsidP="00E67E72">
      <w:pPr>
        <w:pStyle w:val="PL"/>
      </w:pPr>
      <w:r w:rsidRPr="00E85189">
        <w:t xml:space="preserve">    measGapConfig                       SetupRelease { GapConfig }                                OPTIONAL,</w:t>
      </w:r>
    </w:p>
    <w:p w14:paraId="7709D5E3" w14:textId="77777777" w:rsidR="00E67E72" w:rsidRPr="00E85189" w:rsidRDefault="00E67E72" w:rsidP="00E67E72">
      <w:pPr>
        <w:pStyle w:val="PL"/>
      </w:pPr>
      <w:r w:rsidRPr="00E85189">
        <w:t xml:space="preserve">    gapPurpose                          ENUMERATED {perUE, perFR1}                                OPTIONAL,</w:t>
      </w:r>
    </w:p>
    <w:p w14:paraId="4F5F6930" w14:textId="77777777" w:rsidR="00E67E72" w:rsidRPr="00E85189" w:rsidRDefault="00E67E72" w:rsidP="00E67E72">
      <w:pPr>
        <w:pStyle w:val="PL"/>
      </w:pPr>
      <w:r w:rsidRPr="00E85189">
        <w:t xml:space="preserve">    ...,</w:t>
      </w:r>
    </w:p>
    <w:p w14:paraId="1A533CDE" w14:textId="77777777" w:rsidR="00E67E72" w:rsidRPr="00E85189" w:rsidRDefault="00E67E72" w:rsidP="00E67E72">
      <w:pPr>
        <w:pStyle w:val="PL"/>
      </w:pPr>
      <w:r w:rsidRPr="00E85189">
        <w:t xml:space="preserve">    [[ measGapConfigFR2                 SetupRelease { GapConfig }                                OPTIONAL</w:t>
      </w:r>
    </w:p>
    <w:p w14:paraId="0652CFBE" w14:textId="77777777" w:rsidR="00E67E72" w:rsidRPr="00E85189" w:rsidRDefault="00E67E72" w:rsidP="00E67E72">
      <w:pPr>
        <w:pStyle w:val="PL"/>
      </w:pPr>
      <w:r w:rsidRPr="00E85189">
        <w:t xml:space="preserve">    ]]</w:t>
      </w:r>
    </w:p>
    <w:p w14:paraId="31F85D41" w14:textId="77777777" w:rsidR="00E67E72" w:rsidRPr="00E85189" w:rsidRDefault="00E67E72" w:rsidP="00E67E72">
      <w:pPr>
        <w:pStyle w:val="PL"/>
      </w:pPr>
    </w:p>
    <w:p w14:paraId="201E470E" w14:textId="77777777" w:rsidR="00E67E72" w:rsidRPr="00E85189" w:rsidRDefault="00E67E72" w:rsidP="00E67E72">
      <w:pPr>
        <w:pStyle w:val="PL"/>
      </w:pPr>
      <w:r w:rsidRPr="00E85189">
        <w:t>}</w:t>
      </w:r>
    </w:p>
    <w:p w14:paraId="44989FA7" w14:textId="77777777" w:rsidR="00E67E72" w:rsidRPr="00E85189" w:rsidRDefault="00E67E72" w:rsidP="00E67E72">
      <w:pPr>
        <w:pStyle w:val="PL"/>
      </w:pPr>
    </w:p>
    <w:p w14:paraId="2E31B305" w14:textId="77777777" w:rsidR="00E67E72" w:rsidRPr="00E85189" w:rsidRDefault="00E67E72" w:rsidP="00E67E72">
      <w:pPr>
        <w:pStyle w:val="PL"/>
      </w:pPr>
      <w:r w:rsidRPr="00E85189">
        <w:t>MRDC-AssistanceInfo ::= SEQUENCE {</w:t>
      </w:r>
    </w:p>
    <w:p w14:paraId="43AD8921" w14:textId="77777777" w:rsidR="00E67E72" w:rsidRPr="00E85189" w:rsidRDefault="00E67E72" w:rsidP="00E67E72">
      <w:pPr>
        <w:pStyle w:val="PL"/>
      </w:pPr>
      <w:r w:rsidRPr="00E85189">
        <w:t xml:space="preserve">    affectedCarrierFreqCombInfoListMRDC     SEQUENCE (SIZE (1..maxNrofCombIDC)) OF AffectedCarrierFreqCombInfoMRDC,</w:t>
      </w:r>
    </w:p>
    <w:p w14:paraId="7372874F" w14:textId="77777777" w:rsidR="00E67E72" w:rsidRPr="00E85189" w:rsidRDefault="00E67E72" w:rsidP="00E67E72">
      <w:pPr>
        <w:pStyle w:val="PL"/>
      </w:pPr>
      <w:r w:rsidRPr="00E85189">
        <w:t xml:space="preserve">    ...</w:t>
      </w:r>
    </w:p>
    <w:p w14:paraId="0BBDD71E" w14:textId="77777777" w:rsidR="00E67E72" w:rsidRPr="00E85189" w:rsidRDefault="00E67E72" w:rsidP="00E67E72">
      <w:pPr>
        <w:pStyle w:val="PL"/>
      </w:pPr>
      <w:r w:rsidRPr="00E85189">
        <w:t>}</w:t>
      </w:r>
    </w:p>
    <w:p w14:paraId="0CF23F4B" w14:textId="77777777" w:rsidR="00E67E72" w:rsidRPr="00E85189" w:rsidRDefault="00E67E72" w:rsidP="00E67E72">
      <w:pPr>
        <w:pStyle w:val="PL"/>
      </w:pPr>
    </w:p>
    <w:p w14:paraId="4472C5DC" w14:textId="77777777" w:rsidR="00E67E72" w:rsidRPr="00E85189" w:rsidRDefault="00E67E72" w:rsidP="00E67E72">
      <w:pPr>
        <w:pStyle w:val="PL"/>
      </w:pPr>
      <w:r w:rsidRPr="00E85189">
        <w:t>AffectedCarrierFreqCombInfoMRDC ::= SEQUENCE {</w:t>
      </w:r>
    </w:p>
    <w:p w14:paraId="021D69CF" w14:textId="77777777" w:rsidR="00E67E72" w:rsidRPr="00E85189" w:rsidRDefault="00E67E72" w:rsidP="00E67E72">
      <w:pPr>
        <w:pStyle w:val="PL"/>
      </w:pPr>
      <w:r w:rsidRPr="00E85189">
        <w:t xml:space="preserve">    victimSystemType                    VictimSystemType,</w:t>
      </w:r>
    </w:p>
    <w:p w14:paraId="3D70D85B" w14:textId="77777777" w:rsidR="00E67E72" w:rsidRPr="00E85189" w:rsidRDefault="00E67E72" w:rsidP="00E67E72">
      <w:pPr>
        <w:pStyle w:val="PL"/>
      </w:pPr>
      <w:r w:rsidRPr="00E85189">
        <w:t xml:space="preserve">    interferenceDirectionMRDC           ENUMERATED {eutra-nr, nr, other, utra-nr-other, nr-other, spare3, spare2, spare1},</w:t>
      </w:r>
    </w:p>
    <w:p w14:paraId="2D28F0B5" w14:textId="77777777" w:rsidR="00E67E72" w:rsidRPr="00E85189" w:rsidRDefault="00E67E72" w:rsidP="00E67E72">
      <w:pPr>
        <w:pStyle w:val="PL"/>
      </w:pPr>
      <w:r w:rsidRPr="00E85189">
        <w:t xml:space="preserve">    affectedCarrierFreqCombMRDC         SEQUENCE    {</w:t>
      </w:r>
    </w:p>
    <w:p w14:paraId="16A70B79" w14:textId="77777777" w:rsidR="00E67E72" w:rsidRPr="00E85189" w:rsidRDefault="00E67E72" w:rsidP="00E67E72">
      <w:pPr>
        <w:pStyle w:val="PL"/>
      </w:pPr>
      <w:r w:rsidRPr="00E85189">
        <w:t xml:space="preserve">        affectedCarrierFreqCombEUTRA        AffectedCarrierFreqCombEUTRA                      OPTIONAL,</w:t>
      </w:r>
    </w:p>
    <w:p w14:paraId="216FF1E2" w14:textId="77777777" w:rsidR="00E67E72" w:rsidRPr="00E85189" w:rsidRDefault="00E67E72" w:rsidP="00E67E72">
      <w:pPr>
        <w:pStyle w:val="PL"/>
      </w:pPr>
      <w:r w:rsidRPr="00E85189">
        <w:t xml:space="preserve">        affectedCarrierFreqCombNR           AffectedCarrierFreqCombNR</w:t>
      </w:r>
    </w:p>
    <w:p w14:paraId="5E9F252B" w14:textId="77777777" w:rsidR="00E67E72" w:rsidRPr="00E85189" w:rsidRDefault="00E67E72" w:rsidP="00E67E72">
      <w:pPr>
        <w:pStyle w:val="PL"/>
      </w:pPr>
      <w:r w:rsidRPr="00E85189">
        <w:t xml:space="preserve">    }       OPTIONAL</w:t>
      </w:r>
    </w:p>
    <w:p w14:paraId="1A61DA0F" w14:textId="77777777" w:rsidR="00E67E72" w:rsidRPr="00E85189" w:rsidRDefault="00E67E72" w:rsidP="00E67E72">
      <w:pPr>
        <w:pStyle w:val="PL"/>
      </w:pPr>
      <w:r w:rsidRPr="00E85189">
        <w:t>}</w:t>
      </w:r>
    </w:p>
    <w:p w14:paraId="36F73975" w14:textId="77777777" w:rsidR="00E67E72" w:rsidRPr="00E85189" w:rsidRDefault="00E67E72" w:rsidP="00E67E72">
      <w:pPr>
        <w:pStyle w:val="PL"/>
      </w:pPr>
    </w:p>
    <w:p w14:paraId="45640656" w14:textId="77777777" w:rsidR="00E67E72" w:rsidRPr="00E85189" w:rsidRDefault="00E67E72" w:rsidP="00E67E72">
      <w:pPr>
        <w:pStyle w:val="PL"/>
      </w:pPr>
      <w:r w:rsidRPr="00E85189">
        <w:t>VictimSystemType ::= SEQUENCE {</w:t>
      </w:r>
    </w:p>
    <w:p w14:paraId="2953DA00" w14:textId="77777777" w:rsidR="00E67E72" w:rsidRPr="00E85189" w:rsidRDefault="00E67E72" w:rsidP="00E67E72">
      <w:pPr>
        <w:pStyle w:val="PL"/>
      </w:pPr>
      <w:r w:rsidRPr="00E85189">
        <w:t xml:space="preserve">    gps                         ENUMERATED {true}               OPTIONAL,</w:t>
      </w:r>
    </w:p>
    <w:p w14:paraId="10DEF3CA" w14:textId="77777777" w:rsidR="00E67E72" w:rsidRPr="00E85189" w:rsidRDefault="00E67E72" w:rsidP="00E67E72">
      <w:pPr>
        <w:pStyle w:val="PL"/>
      </w:pPr>
      <w:r w:rsidRPr="00E85189">
        <w:t xml:space="preserve">    glonass                     ENUMERATED {true}               OPTIONAL,</w:t>
      </w:r>
    </w:p>
    <w:p w14:paraId="543B524A" w14:textId="77777777" w:rsidR="00E67E72" w:rsidRPr="00E85189" w:rsidRDefault="00E67E72" w:rsidP="00E67E72">
      <w:pPr>
        <w:pStyle w:val="PL"/>
      </w:pPr>
      <w:r w:rsidRPr="00E85189">
        <w:t xml:space="preserve">    bds                         ENUMERATED {true}               OPTIONAL,</w:t>
      </w:r>
    </w:p>
    <w:p w14:paraId="02D0CCC9" w14:textId="77777777" w:rsidR="00E67E72" w:rsidRPr="00E85189" w:rsidRDefault="00E67E72" w:rsidP="00E67E72">
      <w:pPr>
        <w:pStyle w:val="PL"/>
      </w:pPr>
      <w:r w:rsidRPr="00E85189">
        <w:t xml:space="preserve">    galileo                     ENUMERATED {true}               OPTIONAL,</w:t>
      </w:r>
    </w:p>
    <w:p w14:paraId="1F4CDDB7" w14:textId="77777777" w:rsidR="00E67E72" w:rsidRPr="00E85189" w:rsidRDefault="00E67E72" w:rsidP="00E67E72">
      <w:pPr>
        <w:pStyle w:val="PL"/>
      </w:pPr>
      <w:r w:rsidRPr="00E85189">
        <w:t xml:space="preserve">    wlan                        ENUMERATED {true}               OPTIONAL,</w:t>
      </w:r>
    </w:p>
    <w:p w14:paraId="62E26CC7" w14:textId="77777777" w:rsidR="00E67E72" w:rsidRPr="00E85189" w:rsidRDefault="00E67E72" w:rsidP="00E67E72">
      <w:pPr>
        <w:pStyle w:val="PL"/>
      </w:pPr>
      <w:r w:rsidRPr="00E85189">
        <w:t xml:space="preserve">    bluetooth                   ENUMERATED {true}               OPTIONAL</w:t>
      </w:r>
    </w:p>
    <w:p w14:paraId="23740116" w14:textId="77777777" w:rsidR="00E67E72" w:rsidRPr="00E85189" w:rsidRDefault="00E67E72" w:rsidP="00E67E72">
      <w:pPr>
        <w:pStyle w:val="PL"/>
      </w:pPr>
      <w:r w:rsidRPr="00E85189">
        <w:t>}</w:t>
      </w:r>
    </w:p>
    <w:p w14:paraId="345A66F5" w14:textId="77777777" w:rsidR="00E67E72" w:rsidRPr="00E85189" w:rsidRDefault="00E67E72" w:rsidP="00E67E72">
      <w:pPr>
        <w:pStyle w:val="PL"/>
      </w:pPr>
    </w:p>
    <w:p w14:paraId="0B2CA72A" w14:textId="77777777" w:rsidR="00E67E72" w:rsidRPr="00E85189" w:rsidRDefault="00E67E72" w:rsidP="00E67E72">
      <w:pPr>
        <w:pStyle w:val="PL"/>
      </w:pPr>
      <w:r w:rsidRPr="00E85189">
        <w:t>AffectedCarrierFreqCombEUTRA ::= SEQUENCE (SIZE (1..maxNrofServingCellsEUTRA)) OF ARFCN-ValueEUTRA</w:t>
      </w:r>
    </w:p>
    <w:p w14:paraId="4B15A7C9" w14:textId="77777777" w:rsidR="00E67E72" w:rsidRPr="00E85189" w:rsidRDefault="00E67E72" w:rsidP="00E67E72">
      <w:pPr>
        <w:pStyle w:val="PL"/>
      </w:pPr>
    </w:p>
    <w:p w14:paraId="18D2A655" w14:textId="77777777" w:rsidR="00E67E72" w:rsidRPr="00E85189" w:rsidRDefault="00E67E72" w:rsidP="00E67E72">
      <w:pPr>
        <w:pStyle w:val="PL"/>
      </w:pPr>
      <w:r w:rsidRPr="00E85189">
        <w:t>AffectedCarrierFreqCombNR ::= SEQUENCE (SIZE (1..maxNrofServingCells)) OF ARFCN-ValueNR</w:t>
      </w:r>
    </w:p>
    <w:p w14:paraId="6443DC53" w14:textId="77777777" w:rsidR="00E67E72" w:rsidRPr="00E85189" w:rsidRDefault="00E67E72" w:rsidP="00E67E72">
      <w:pPr>
        <w:pStyle w:val="PL"/>
      </w:pPr>
    </w:p>
    <w:p w14:paraId="1A684701" w14:textId="77777777" w:rsidR="00E67E72" w:rsidRPr="00E85189" w:rsidRDefault="00E67E72" w:rsidP="00E67E72">
      <w:pPr>
        <w:pStyle w:val="PL"/>
      </w:pPr>
      <w:r w:rsidRPr="00E85189">
        <w:t>-- TAG-CG-CONFIG-INFO-STOP</w:t>
      </w:r>
    </w:p>
    <w:p w14:paraId="2D78A597" w14:textId="77777777" w:rsidR="00E67E72" w:rsidRPr="00E85189" w:rsidRDefault="00E67E72" w:rsidP="00E67E72">
      <w:pPr>
        <w:pStyle w:val="PL"/>
      </w:pPr>
      <w:r w:rsidRPr="00E85189">
        <w:t>-- ASN1STOP</w:t>
      </w:r>
    </w:p>
    <w:p w14:paraId="08755C7D" w14:textId="77777777" w:rsidR="00E67E72" w:rsidRPr="00E85189" w:rsidRDefault="00E67E72" w:rsidP="00E67E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67E72" w:rsidRPr="00E85189" w14:paraId="0C808DD5"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1969D797" w14:textId="77777777" w:rsidR="00E67E72" w:rsidRPr="00E85189" w:rsidRDefault="00E67E72" w:rsidP="00AD4407">
            <w:pPr>
              <w:pStyle w:val="TAH"/>
              <w:rPr>
                <w:lang w:eastAsia="ja-JP"/>
              </w:rPr>
            </w:pPr>
            <w:r w:rsidRPr="00E85189">
              <w:rPr>
                <w:i/>
                <w:lang w:eastAsia="ja-JP"/>
              </w:rPr>
              <w:lastRenderedPageBreak/>
              <w:t>CG-ConfigInfo</w:t>
            </w:r>
            <w:r w:rsidRPr="00E85189">
              <w:rPr>
                <w:lang w:eastAsia="ja-JP"/>
              </w:rPr>
              <w:t xml:space="preserve"> field descriptions</w:t>
            </w:r>
          </w:p>
        </w:tc>
      </w:tr>
      <w:tr w:rsidR="00E67E72" w:rsidRPr="00E85189" w14:paraId="1D5FD19F"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3ACDCCEA" w14:textId="77777777" w:rsidR="00E67E72" w:rsidRPr="00E85189" w:rsidRDefault="00E67E72" w:rsidP="00AD4407">
            <w:pPr>
              <w:pStyle w:val="TAL"/>
              <w:rPr>
                <w:b/>
                <w:i/>
                <w:lang w:eastAsia="ja-JP"/>
              </w:rPr>
            </w:pPr>
            <w:r w:rsidRPr="00E85189">
              <w:rPr>
                <w:b/>
                <w:i/>
                <w:lang w:eastAsia="ja-JP"/>
              </w:rPr>
              <w:t>allowedBC-ListMRDC</w:t>
            </w:r>
          </w:p>
          <w:p w14:paraId="043B111E" w14:textId="77777777" w:rsidR="00E67E72" w:rsidRPr="00E85189" w:rsidRDefault="00E67E72" w:rsidP="00AD4407">
            <w:pPr>
              <w:pStyle w:val="TAL"/>
              <w:rPr>
                <w:lang w:eastAsia="ja-JP"/>
              </w:rPr>
            </w:pPr>
            <w:r w:rsidRPr="00E85189">
              <w:rPr>
                <w:lang w:eastAsia="ja-JP"/>
              </w:rPr>
              <w:t>A list of indices referring to band combinations in MR-DC capabilities from which SN is allowed to select the SCG band combination.</w:t>
            </w:r>
            <w:r w:rsidRPr="00E85189">
              <w:rPr>
                <w:lang w:eastAsia="zh-TW"/>
              </w:rPr>
              <w:t xml:space="preserve"> Each</w:t>
            </w:r>
            <w:r w:rsidRPr="00E85189">
              <w:rPr>
                <w:lang w:eastAsia="ja-JP"/>
              </w:rPr>
              <w:t xml:space="preserve"> entry refers to:</w:t>
            </w:r>
          </w:p>
          <w:p w14:paraId="690C52C9" w14:textId="77777777" w:rsidR="00E67E72" w:rsidRPr="00E85189" w:rsidRDefault="00E67E72" w:rsidP="00AD4407">
            <w:pPr>
              <w:pStyle w:val="TAL"/>
            </w:pPr>
            <w:r w:rsidRPr="00E85189">
              <w:rPr>
                <w:lang w:eastAsia="ja-JP"/>
              </w:rPr>
              <w:t xml:space="preserve">- a band combination numbered according to </w:t>
            </w:r>
            <w:r w:rsidRPr="00E85189">
              <w:rPr>
                <w:i/>
              </w:rPr>
              <w:t>supportedBandCombinationList</w:t>
            </w:r>
            <w:r w:rsidRPr="00E85189">
              <w:rPr>
                <w:lang w:eastAsia="ja-JP"/>
              </w:rPr>
              <w:t xml:space="preserve"> in the </w:t>
            </w:r>
            <w:r w:rsidRPr="00E85189">
              <w:rPr>
                <w:i/>
              </w:rPr>
              <w:t>UE-MRDC-Capability</w:t>
            </w:r>
            <w:r w:rsidRPr="00E85189">
              <w:rPr>
                <w:lang w:eastAsia="ja-JP"/>
              </w:rPr>
              <w:t xml:space="preserve"> </w:t>
            </w:r>
            <w:r w:rsidRPr="00E85189">
              <w:t xml:space="preserve">(in case of (NG)EN-DC), or according to </w:t>
            </w:r>
            <w:r w:rsidRPr="00E85189">
              <w:rPr>
                <w:i/>
                <w:iCs/>
              </w:rPr>
              <w:t>supportedBandCombinationList</w:t>
            </w:r>
            <w:r w:rsidRPr="00E85189">
              <w:t xml:space="preserve"> and </w:t>
            </w:r>
            <w:r w:rsidRPr="00E85189">
              <w:rPr>
                <w:i/>
                <w:iCs/>
              </w:rPr>
              <w:t>supportedBandCombinationListNEDC-Only</w:t>
            </w:r>
            <w:r w:rsidRPr="00E85189">
              <w:t xml:space="preserve"> in the </w:t>
            </w:r>
            <w:r w:rsidRPr="00E85189">
              <w:rPr>
                <w:i/>
                <w:iCs/>
              </w:rPr>
              <w:t>UE-MRDC-Capability</w:t>
            </w:r>
            <w:r w:rsidRPr="00E85189">
              <w:t xml:space="preserve"> (in case of NE-DC), or according to </w:t>
            </w:r>
            <w:r w:rsidRPr="00E85189">
              <w:rPr>
                <w:i/>
                <w:iCs/>
              </w:rPr>
              <w:t>supportedBandCombinationList</w:t>
            </w:r>
            <w:r w:rsidRPr="00E85189">
              <w:t xml:space="preserve"> in the UE-NR-Capability (in case of NR-DC),</w:t>
            </w:r>
          </w:p>
          <w:p w14:paraId="18D0CD47" w14:textId="77777777" w:rsidR="00E67E72" w:rsidRPr="00E85189" w:rsidRDefault="00E67E72" w:rsidP="00AD4407">
            <w:pPr>
              <w:pStyle w:val="TAL"/>
              <w:rPr>
                <w:lang w:eastAsia="ja-JP"/>
              </w:rPr>
            </w:pPr>
            <w:r w:rsidRPr="00E85189">
              <w:t xml:space="preserve">- </w:t>
            </w:r>
            <w:r w:rsidRPr="00E85189">
              <w:rPr>
                <w:lang w:eastAsia="ja-JP"/>
              </w:rPr>
              <w:t>and the Feature Sets allowed for each band entry. All MR-DC band combinations indicated by this field comprise the MCG band combination, which is a superset of the MCG band(s) selected by MN.</w:t>
            </w:r>
          </w:p>
        </w:tc>
      </w:tr>
      <w:tr w:rsidR="00E67E72" w:rsidRPr="00E85189" w14:paraId="42CB1E8B"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7FF97668" w14:textId="77777777" w:rsidR="00E67E72" w:rsidRPr="00E85189" w:rsidRDefault="00E67E72" w:rsidP="00AD4407">
            <w:pPr>
              <w:pStyle w:val="TAL"/>
              <w:rPr>
                <w:rFonts w:eastAsia="MS Mincho"/>
                <w:lang w:eastAsia="ja-JP"/>
              </w:rPr>
            </w:pPr>
            <w:r w:rsidRPr="00E85189">
              <w:rPr>
                <w:b/>
                <w:i/>
                <w:lang w:eastAsia="ja-JP"/>
              </w:rPr>
              <w:t>candidateCellInfoListMN</w:t>
            </w:r>
            <w:r w:rsidRPr="00E85189">
              <w:rPr>
                <w:lang w:eastAsia="ja-JP"/>
              </w:rPr>
              <w:t xml:space="preserve">, </w:t>
            </w:r>
            <w:r w:rsidRPr="00E85189">
              <w:rPr>
                <w:b/>
                <w:i/>
                <w:lang w:eastAsia="ja-JP"/>
              </w:rPr>
              <w:t>candidateCellInfoListSN</w:t>
            </w:r>
          </w:p>
          <w:p w14:paraId="20407615" w14:textId="77777777" w:rsidR="00E67E72" w:rsidRPr="00E85189" w:rsidRDefault="00E67E72" w:rsidP="00AD4407">
            <w:pPr>
              <w:pStyle w:val="TAL"/>
              <w:rPr>
                <w:lang w:eastAsia="ja-JP"/>
              </w:rPr>
            </w:pPr>
            <w:r w:rsidRPr="00E85189">
              <w:rPr>
                <w:lang w:eastAsia="ja-JP"/>
              </w:rPr>
              <w:t>Contains information regarding cells that the master node or the source node suggests the target gNB or DU to consider configuring.</w:t>
            </w:r>
          </w:p>
          <w:p w14:paraId="63FED8AC" w14:textId="77777777" w:rsidR="00E67E72" w:rsidRPr="00E85189" w:rsidRDefault="00E67E72" w:rsidP="00AD4407">
            <w:pPr>
              <w:pStyle w:val="TAL"/>
              <w:rPr>
                <w:lang w:eastAsia="ja-JP"/>
              </w:rPr>
            </w:pPr>
            <w:r w:rsidRPr="00E85189">
              <w:rPr>
                <w:lang w:eastAsia="ja-JP"/>
              </w:rPr>
              <w:t xml:space="preserve">For (NG)EN-DC, including CSI-RS measurement results in </w:t>
            </w:r>
            <w:r w:rsidRPr="00E85189">
              <w:rPr>
                <w:i/>
              </w:rPr>
              <w:t>candidateCellInfoListMN</w:t>
            </w:r>
            <w:r w:rsidRPr="00E85189">
              <w:rPr>
                <w:lang w:eastAsia="ja-JP"/>
              </w:rPr>
              <w:t xml:space="preserve"> is not supported in this version of the specification. For NR-DC, including SSB and</w:t>
            </w:r>
            <w:r w:rsidRPr="00E85189">
              <w:rPr>
                <w:lang w:eastAsia="zh-CN"/>
              </w:rPr>
              <w:t>/or</w:t>
            </w:r>
            <w:r w:rsidRPr="00E85189">
              <w:rPr>
                <w:lang w:eastAsia="ja-JP"/>
              </w:rPr>
              <w:t xml:space="preserve"> CSI-RS measurement results in </w:t>
            </w:r>
            <w:r w:rsidRPr="00E85189">
              <w:rPr>
                <w:i/>
                <w:lang w:eastAsia="ja-JP"/>
              </w:rPr>
              <w:t>candidateCellInfoListMN</w:t>
            </w:r>
            <w:r w:rsidRPr="00E85189">
              <w:rPr>
                <w:lang w:eastAsia="ja-JP"/>
              </w:rPr>
              <w:t xml:space="preserve"> is supported.</w:t>
            </w:r>
          </w:p>
        </w:tc>
      </w:tr>
      <w:tr w:rsidR="00E67E72" w:rsidRPr="00E85189" w14:paraId="514C8E0D" w14:textId="77777777" w:rsidTr="00AD4407">
        <w:tc>
          <w:tcPr>
            <w:tcW w:w="14173" w:type="dxa"/>
            <w:tcBorders>
              <w:top w:val="single" w:sz="4" w:space="0" w:color="auto"/>
              <w:left w:val="single" w:sz="4" w:space="0" w:color="auto"/>
              <w:bottom w:val="single" w:sz="4" w:space="0" w:color="auto"/>
              <w:right w:val="single" w:sz="4" w:space="0" w:color="auto"/>
            </w:tcBorders>
          </w:tcPr>
          <w:p w14:paraId="055F8F18" w14:textId="77777777" w:rsidR="00E67E72" w:rsidRPr="00E85189" w:rsidRDefault="00E67E72" w:rsidP="00AD4407">
            <w:pPr>
              <w:pStyle w:val="TAL"/>
              <w:rPr>
                <w:rFonts w:eastAsia="MS Mincho"/>
              </w:rPr>
            </w:pPr>
            <w:r w:rsidRPr="00E85189">
              <w:rPr>
                <w:b/>
                <w:i/>
              </w:rPr>
              <w:t>candidateCellInfoListMN-EUTRA</w:t>
            </w:r>
            <w:r w:rsidRPr="00E85189">
              <w:t xml:space="preserve">, </w:t>
            </w:r>
            <w:r w:rsidRPr="00E85189">
              <w:rPr>
                <w:b/>
                <w:i/>
              </w:rPr>
              <w:t>candidateCellInfoListSN-EUTRA</w:t>
            </w:r>
          </w:p>
          <w:p w14:paraId="3E0141F8" w14:textId="77777777" w:rsidR="00E67E72" w:rsidRPr="00E85189" w:rsidRDefault="00E67E72" w:rsidP="00AD4407">
            <w:pPr>
              <w:pStyle w:val="TAL"/>
              <w:rPr>
                <w:b/>
                <w:i/>
                <w:lang w:eastAsia="ja-JP"/>
              </w:rPr>
            </w:pPr>
            <w:r w:rsidRPr="00E85189">
              <w:t xml:space="preserve">Includes the </w:t>
            </w:r>
            <w:r w:rsidRPr="00E85189">
              <w:rPr>
                <w:i/>
              </w:rPr>
              <w:t>MeasResultList3EUTRA</w:t>
            </w:r>
            <w:r w:rsidRPr="00E85189">
              <w:t xml:space="preserve"> as specified in TS 36.331 [10]. Contains information regarding cells that the master node or the source node suggests the target secondary eNB to consider configuring. These fields are only used in NE-DC.</w:t>
            </w:r>
          </w:p>
        </w:tc>
      </w:tr>
      <w:tr w:rsidR="00E67E72" w:rsidRPr="00E85189" w14:paraId="6445252C"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00F26317" w14:textId="77777777" w:rsidR="00E67E72" w:rsidRPr="00E85189" w:rsidRDefault="00E67E72" w:rsidP="00AD4407">
            <w:pPr>
              <w:pStyle w:val="TAL"/>
              <w:rPr>
                <w:b/>
                <w:i/>
                <w:lang w:eastAsia="ja-JP"/>
              </w:rPr>
            </w:pPr>
            <w:r w:rsidRPr="00E85189">
              <w:rPr>
                <w:b/>
                <w:i/>
                <w:lang w:eastAsia="ja-JP"/>
              </w:rPr>
              <w:t>configRestrictInfo</w:t>
            </w:r>
          </w:p>
          <w:p w14:paraId="6DD01F14" w14:textId="77777777" w:rsidR="00E67E72" w:rsidRPr="00E85189" w:rsidRDefault="00E67E72" w:rsidP="00AD4407">
            <w:pPr>
              <w:pStyle w:val="TAL"/>
              <w:rPr>
                <w:lang w:eastAsia="ja-JP"/>
              </w:rPr>
            </w:pPr>
            <w:r w:rsidRPr="00E85189">
              <w:rPr>
                <w:lang w:eastAsia="ja-JP"/>
              </w:rPr>
              <w:t>Includes fields for which SgNB is explictly indicated to observe a configuration restriction.</w:t>
            </w:r>
          </w:p>
        </w:tc>
      </w:tr>
      <w:tr w:rsidR="00E67E72" w:rsidRPr="00E85189" w14:paraId="1D2A7BD4" w14:textId="77777777" w:rsidTr="00AD4407">
        <w:tc>
          <w:tcPr>
            <w:tcW w:w="14173" w:type="dxa"/>
            <w:tcBorders>
              <w:top w:val="single" w:sz="4" w:space="0" w:color="auto"/>
              <w:left w:val="single" w:sz="4" w:space="0" w:color="auto"/>
              <w:bottom w:val="single" w:sz="4" w:space="0" w:color="auto"/>
              <w:right w:val="single" w:sz="4" w:space="0" w:color="auto"/>
            </w:tcBorders>
          </w:tcPr>
          <w:p w14:paraId="4BAFE55F" w14:textId="77777777" w:rsidR="00E67E72" w:rsidRPr="00E85189" w:rsidRDefault="00E67E72" w:rsidP="00AD4407">
            <w:pPr>
              <w:pStyle w:val="TAL"/>
              <w:rPr>
                <w:b/>
                <w:i/>
              </w:rPr>
            </w:pPr>
            <w:r w:rsidRPr="00E85189">
              <w:rPr>
                <w:b/>
                <w:i/>
              </w:rPr>
              <w:t>drx-ConfigMCG</w:t>
            </w:r>
          </w:p>
          <w:p w14:paraId="35FF45EE" w14:textId="77777777" w:rsidR="00E67E72" w:rsidRPr="00E85189" w:rsidRDefault="00E67E72" w:rsidP="00AD4407">
            <w:pPr>
              <w:pStyle w:val="TAL"/>
              <w:rPr>
                <w:bCs/>
                <w:iCs/>
                <w:kern w:val="2"/>
                <w:lang w:eastAsia="ja-JP"/>
              </w:rPr>
            </w:pPr>
            <w:r w:rsidRPr="00E85189">
              <w:t xml:space="preserve">This field contains the complete DRX configuration of the MCG. </w:t>
            </w:r>
            <w:r w:rsidRPr="00E85189">
              <w:rPr>
                <w:lang w:eastAsia="ja-JP"/>
              </w:rPr>
              <w:t>This field is only used in NR-DC.</w:t>
            </w:r>
          </w:p>
        </w:tc>
      </w:tr>
      <w:tr w:rsidR="00E67E72" w:rsidRPr="00E85189" w14:paraId="75C2C92A" w14:textId="77777777" w:rsidTr="00AD4407">
        <w:tc>
          <w:tcPr>
            <w:tcW w:w="14173" w:type="dxa"/>
            <w:tcBorders>
              <w:top w:val="single" w:sz="4" w:space="0" w:color="auto"/>
              <w:left w:val="single" w:sz="4" w:space="0" w:color="auto"/>
              <w:bottom w:val="single" w:sz="4" w:space="0" w:color="auto"/>
              <w:right w:val="single" w:sz="4" w:space="0" w:color="auto"/>
            </w:tcBorders>
          </w:tcPr>
          <w:p w14:paraId="01DD289F" w14:textId="77777777" w:rsidR="00E67E72" w:rsidRPr="00E85189" w:rsidRDefault="00E67E72" w:rsidP="00AD4407">
            <w:pPr>
              <w:pStyle w:val="TAL"/>
              <w:rPr>
                <w:b/>
                <w:bCs/>
                <w:i/>
                <w:iCs/>
                <w:kern w:val="2"/>
                <w:lang w:eastAsia="ja-JP"/>
              </w:rPr>
            </w:pPr>
            <w:r w:rsidRPr="00E85189">
              <w:rPr>
                <w:b/>
                <w:bCs/>
                <w:i/>
                <w:iCs/>
                <w:kern w:val="2"/>
                <w:lang w:eastAsia="ja-JP"/>
              </w:rPr>
              <w:t>drx-InfoMCG</w:t>
            </w:r>
          </w:p>
          <w:p w14:paraId="1C6BFC82" w14:textId="77777777" w:rsidR="00E67E72" w:rsidRPr="00E85189" w:rsidRDefault="00E67E72" w:rsidP="00AD4407">
            <w:pPr>
              <w:pStyle w:val="TAL"/>
              <w:rPr>
                <w:b/>
                <w:bCs/>
                <w:i/>
                <w:iCs/>
                <w:kern w:val="2"/>
                <w:lang w:eastAsia="ja-JP"/>
              </w:rPr>
            </w:pPr>
            <w:r w:rsidRPr="00E85189">
              <w:t xml:space="preserve">This field contains the DRX long and short cycle configuration of the MCG. </w:t>
            </w:r>
            <w:r w:rsidRPr="00E85189">
              <w:rPr>
                <w:lang w:eastAsia="ja-JP"/>
              </w:rPr>
              <w:t>This field is used in (NG)EN-DC and NE-DC.</w:t>
            </w:r>
          </w:p>
        </w:tc>
      </w:tr>
      <w:tr w:rsidR="00E67E72" w:rsidRPr="00E85189" w14:paraId="5232B46D" w14:textId="77777777" w:rsidTr="00AD4407">
        <w:tc>
          <w:tcPr>
            <w:tcW w:w="14173" w:type="dxa"/>
            <w:tcBorders>
              <w:top w:val="single" w:sz="4" w:space="0" w:color="auto"/>
              <w:left w:val="single" w:sz="4" w:space="0" w:color="auto"/>
              <w:bottom w:val="single" w:sz="4" w:space="0" w:color="auto"/>
              <w:right w:val="single" w:sz="4" w:space="0" w:color="auto"/>
            </w:tcBorders>
          </w:tcPr>
          <w:p w14:paraId="4CAC3B1B" w14:textId="77777777" w:rsidR="00E67E72" w:rsidRPr="00E85189" w:rsidRDefault="00E67E72" w:rsidP="00AD4407">
            <w:pPr>
              <w:pStyle w:val="TAL"/>
              <w:rPr>
                <w:b/>
                <w:i/>
                <w:lang w:eastAsia="ja-JP"/>
              </w:rPr>
            </w:pPr>
            <w:r w:rsidRPr="00E85189">
              <w:rPr>
                <w:b/>
                <w:i/>
                <w:lang w:eastAsia="ja-JP"/>
              </w:rPr>
              <w:t>fr-InfoListMCG</w:t>
            </w:r>
          </w:p>
          <w:p w14:paraId="0664558D" w14:textId="77777777" w:rsidR="00E67E72" w:rsidRPr="00E85189" w:rsidRDefault="00E67E72" w:rsidP="00AD4407">
            <w:pPr>
              <w:pStyle w:val="TAL"/>
              <w:rPr>
                <w:b/>
                <w:bCs/>
                <w:i/>
                <w:iCs/>
                <w:kern w:val="2"/>
              </w:rPr>
            </w:pPr>
            <w:r w:rsidRPr="00E85189">
              <w:t>Contains information of FR information of serving cells that include PCell and SCell(s) configured in MCG.</w:t>
            </w:r>
          </w:p>
        </w:tc>
      </w:tr>
      <w:tr w:rsidR="00E67E72" w:rsidRPr="00E85189" w14:paraId="7D964CA5"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7E4087E5" w14:textId="77777777" w:rsidR="00E67E72" w:rsidRPr="00E85189" w:rsidRDefault="00E67E72" w:rsidP="00AD4407">
            <w:pPr>
              <w:pStyle w:val="TAL"/>
              <w:rPr>
                <w:b/>
                <w:i/>
                <w:lang w:eastAsia="ja-JP"/>
              </w:rPr>
            </w:pPr>
            <w:r w:rsidRPr="00E85189">
              <w:rPr>
                <w:b/>
                <w:i/>
                <w:lang w:eastAsia="ja-JP"/>
              </w:rPr>
              <w:t>maxMeasFreqsSCG</w:t>
            </w:r>
          </w:p>
          <w:p w14:paraId="0CAA5547" w14:textId="77777777" w:rsidR="00E67E72" w:rsidRPr="00E85189" w:rsidRDefault="00E67E72" w:rsidP="00AD4407">
            <w:pPr>
              <w:pStyle w:val="TAL"/>
              <w:rPr>
                <w:lang w:eastAsia="ja-JP"/>
              </w:rPr>
            </w:pPr>
            <w:r w:rsidRPr="00E85189">
              <w:rPr>
                <w:lang w:eastAsia="ja-JP"/>
              </w:rPr>
              <w:t>Indicates the maximum number of NR inter-frequency carriers the SN is allowed to configure with PSCell for measurements.</w:t>
            </w:r>
          </w:p>
        </w:tc>
      </w:tr>
      <w:tr w:rsidR="00E67E72" w:rsidRPr="00E85189" w14:paraId="440C33D7"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0A075D91" w14:textId="77777777" w:rsidR="00E67E72" w:rsidRPr="00E85189" w:rsidRDefault="00E67E72" w:rsidP="00AD4407">
            <w:pPr>
              <w:pStyle w:val="TAL"/>
              <w:rPr>
                <w:b/>
                <w:i/>
                <w:lang w:eastAsia="ja-JP"/>
              </w:rPr>
            </w:pPr>
            <w:r w:rsidRPr="00E85189">
              <w:rPr>
                <w:b/>
                <w:i/>
                <w:lang w:eastAsia="ja-JP"/>
              </w:rPr>
              <w:t>dummy</w:t>
            </w:r>
          </w:p>
          <w:p w14:paraId="579D2E75" w14:textId="77777777" w:rsidR="00E67E72" w:rsidRPr="00E85189" w:rsidRDefault="00E67E72" w:rsidP="00AD4407">
            <w:pPr>
              <w:pStyle w:val="TAL"/>
              <w:rPr>
                <w:lang w:eastAsia="ja-JP"/>
              </w:rPr>
            </w:pPr>
            <w:bookmarkStart w:id="11" w:name="_Hlk512598787"/>
            <w:r w:rsidRPr="00E85189">
              <w:t>This field is not used in the specification and SN ignores the received value.</w:t>
            </w:r>
            <w:bookmarkEnd w:id="11"/>
          </w:p>
        </w:tc>
      </w:tr>
      <w:tr w:rsidR="00E67E72" w:rsidRPr="00E85189" w14:paraId="085D6FBD" w14:textId="77777777" w:rsidTr="00AD4407">
        <w:tc>
          <w:tcPr>
            <w:tcW w:w="14173" w:type="dxa"/>
            <w:tcBorders>
              <w:top w:val="single" w:sz="4" w:space="0" w:color="auto"/>
              <w:left w:val="single" w:sz="4" w:space="0" w:color="auto"/>
              <w:bottom w:val="single" w:sz="4" w:space="0" w:color="auto"/>
              <w:right w:val="single" w:sz="4" w:space="0" w:color="auto"/>
            </w:tcBorders>
          </w:tcPr>
          <w:p w14:paraId="232DAA2E" w14:textId="77777777" w:rsidR="00E67E72" w:rsidRPr="00E85189" w:rsidRDefault="00E67E72" w:rsidP="00AD4407">
            <w:pPr>
              <w:pStyle w:val="TAL"/>
              <w:rPr>
                <w:b/>
                <w:i/>
                <w:lang w:eastAsia="ja-JP"/>
              </w:rPr>
            </w:pPr>
            <w:r w:rsidRPr="00E85189">
              <w:rPr>
                <w:b/>
                <w:i/>
                <w:lang w:eastAsia="ja-JP"/>
              </w:rPr>
              <w:t>maxInterFreqMeasIdentitiesSCG</w:t>
            </w:r>
          </w:p>
          <w:p w14:paraId="29E66FD8" w14:textId="77777777" w:rsidR="00E67E72" w:rsidRPr="00E85189" w:rsidRDefault="00E67E72" w:rsidP="00AD4407">
            <w:pPr>
              <w:pStyle w:val="TAL"/>
              <w:rPr>
                <w:b/>
                <w:i/>
                <w:lang w:eastAsia="ja-JP"/>
              </w:rPr>
            </w:pPr>
            <w:r w:rsidRPr="00E85189">
              <w:rPr>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E67E72" w:rsidRPr="00E85189" w14:paraId="5D406186" w14:textId="77777777" w:rsidTr="00AD4407">
        <w:tc>
          <w:tcPr>
            <w:tcW w:w="14173" w:type="dxa"/>
            <w:tcBorders>
              <w:top w:val="single" w:sz="4" w:space="0" w:color="auto"/>
              <w:left w:val="single" w:sz="4" w:space="0" w:color="auto"/>
              <w:bottom w:val="single" w:sz="4" w:space="0" w:color="auto"/>
              <w:right w:val="single" w:sz="4" w:space="0" w:color="auto"/>
            </w:tcBorders>
          </w:tcPr>
          <w:p w14:paraId="039456F8" w14:textId="77777777" w:rsidR="00E67E72" w:rsidRPr="00E85189" w:rsidRDefault="00E67E72" w:rsidP="00AD4407">
            <w:pPr>
              <w:pStyle w:val="TAL"/>
              <w:rPr>
                <w:b/>
                <w:i/>
                <w:lang w:eastAsia="ja-JP"/>
              </w:rPr>
            </w:pPr>
            <w:r w:rsidRPr="00E85189">
              <w:rPr>
                <w:b/>
                <w:i/>
                <w:lang w:eastAsia="ja-JP"/>
              </w:rPr>
              <w:t>maxIntraFreqMeasIdentitiesSCG</w:t>
            </w:r>
          </w:p>
          <w:p w14:paraId="6CD90922" w14:textId="77777777" w:rsidR="00E67E72" w:rsidRPr="00E85189" w:rsidRDefault="00E67E72" w:rsidP="00AD4407">
            <w:pPr>
              <w:pStyle w:val="TAL"/>
              <w:rPr>
                <w:b/>
                <w:i/>
                <w:lang w:eastAsia="ja-JP"/>
              </w:rPr>
            </w:pPr>
            <w:r w:rsidRPr="00E85189">
              <w:rPr>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E67E72" w:rsidRPr="00E85189" w14:paraId="645C9A1E" w14:textId="77777777" w:rsidTr="00AD4407">
        <w:tc>
          <w:tcPr>
            <w:tcW w:w="14173" w:type="dxa"/>
            <w:tcBorders>
              <w:top w:val="single" w:sz="4" w:space="0" w:color="auto"/>
              <w:left w:val="single" w:sz="4" w:space="0" w:color="auto"/>
              <w:bottom w:val="single" w:sz="4" w:space="0" w:color="auto"/>
              <w:right w:val="single" w:sz="4" w:space="0" w:color="auto"/>
            </w:tcBorders>
          </w:tcPr>
          <w:p w14:paraId="09EA3B68" w14:textId="77777777" w:rsidR="00E67E72" w:rsidRPr="00E85189" w:rsidRDefault="00E67E72" w:rsidP="00AD4407">
            <w:pPr>
              <w:pStyle w:val="TAL"/>
              <w:rPr>
                <w:b/>
                <w:i/>
                <w:lang w:eastAsia="ja-JP"/>
              </w:rPr>
            </w:pPr>
            <w:r w:rsidRPr="00E85189">
              <w:rPr>
                <w:b/>
                <w:i/>
                <w:lang w:eastAsia="ja-JP"/>
              </w:rPr>
              <w:t>maxNumberROHC-ContextSessionsSN</w:t>
            </w:r>
          </w:p>
          <w:p w14:paraId="79F5C391" w14:textId="77777777" w:rsidR="00E67E72" w:rsidRPr="00E85189" w:rsidRDefault="00E67E72" w:rsidP="00AD4407">
            <w:pPr>
              <w:pStyle w:val="TAL"/>
              <w:rPr>
                <w:lang w:eastAsia="ja-JP"/>
              </w:rPr>
            </w:pPr>
            <w:r w:rsidRPr="00E85189">
              <w:rPr>
                <w:lang w:eastAsia="ja-JP"/>
              </w:rPr>
              <w:t>Indicates the maximum number of context sessions allowed to SN terminated bearer, excluding context sessions that leave all headers uncompressed.</w:t>
            </w:r>
          </w:p>
        </w:tc>
      </w:tr>
      <w:tr w:rsidR="00E67E72" w:rsidRPr="00E85189" w14:paraId="3F77BD31"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4F916842" w14:textId="77777777" w:rsidR="00E67E72" w:rsidRPr="00E85189" w:rsidRDefault="00E67E72" w:rsidP="00AD4407">
            <w:pPr>
              <w:pStyle w:val="TAL"/>
              <w:rPr>
                <w:b/>
                <w:i/>
                <w:lang w:eastAsia="ja-JP"/>
              </w:rPr>
            </w:pPr>
            <w:r w:rsidRPr="00E85189">
              <w:rPr>
                <w:b/>
                <w:i/>
                <w:lang w:eastAsia="ja-JP"/>
              </w:rPr>
              <w:t>measuredFrequenciesMN</w:t>
            </w:r>
          </w:p>
          <w:p w14:paraId="18599361" w14:textId="77777777" w:rsidR="00E67E72" w:rsidRPr="00E85189" w:rsidRDefault="00E67E72" w:rsidP="00AD4407">
            <w:pPr>
              <w:pStyle w:val="TAL"/>
              <w:rPr>
                <w:b/>
                <w:i/>
                <w:lang w:eastAsia="ja-JP"/>
              </w:rPr>
            </w:pPr>
            <w:r w:rsidRPr="00E85189">
              <w:rPr>
                <w:lang w:eastAsia="ja-JP"/>
              </w:rPr>
              <w:t>Used by MN to indicate a list of frequencies measured by the UE.</w:t>
            </w:r>
          </w:p>
        </w:tc>
      </w:tr>
      <w:tr w:rsidR="00E67E72" w:rsidRPr="00E85189" w14:paraId="7099EB30"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6FA1C92E" w14:textId="77777777" w:rsidR="00E67E72" w:rsidRPr="00E85189" w:rsidRDefault="00E67E72" w:rsidP="00AD4407">
            <w:pPr>
              <w:pStyle w:val="TAL"/>
              <w:rPr>
                <w:b/>
                <w:i/>
                <w:lang w:eastAsia="ja-JP"/>
              </w:rPr>
            </w:pPr>
            <w:r w:rsidRPr="00E85189">
              <w:rPr>
                <w:b/>
                <w:i/>
                <w:lang w:eastAsia="ja-JP"/>
              </w:rPr>
              <w:t>measGapConfig</w:t>
            </w:r>
          </w:p>
          <w:p w14:paraId="2CAFD562" w14:textId="77777777" w:rsidR="00E67E72" w:rsidRPr="00E85189" w:rsidRDefault="00E67E72" w:rsidP="00AD4407">
            <w:pPr>
              <w:pStyle w:val="TAL"/>
              <w:rPr>
                <w:b/>
                <w:i/>
                <w:lang w:eastAsia="ja-JP"/>
              </w:rPr>
            </w:pPr>
            <w:r w:rsidRPr="00E85189">
              <w:rPr>
                <w:lang w:eastAsia="ja-JP"/>
              </w:rPr>
              <w:t>Indicates the FR1 and perUE measurement gap configuration configured by MN.</w:t>
            </w:r>
          </w:p>
        </w:tc>
      </w:tr>
      <w:tr w:rsidR="00E67E72" w:rsidRPr="00E85189" w14:paraId="707539D5"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5BE0816E" w14:textId="77777777" w:rsidR="00E67E72" w:rsidRPr="00E85189" w:rsidRDefault="00E67E72" w:rsidP="00AD4407">
            <w:pPr>
              <w:pStyle w:val="TAL"/>
              <w:rPr>
                <w:b/>
                <w:i/>
                <w:lang w:eastAsia="ja-JP"/>
              </w:rPr>
            </w:pPr>
            <w:r w:rsidRPr="00E85189">
              <w:rPr>
                <w:b/>
                <w:i/>
                <w:lang w:eastAsia="ja-JP"/>
              </w:rPr>
              <w:t>measGapConfigFR2</w:t>
            </w:r>
          </w:p>
          <w:p w14:paraId="4ED22F81" w14:textId="77777777" w:rsidR="00E67E72" w:rsidRPr="00E85189" w:rsidRDefault="00E67E72" w:rsidP="00AD4407">
            <w:pPr>
              <w:pStyle w:val="TAL"/>
              <w:rPr>
                <w:b/>
                <w:i/>
                <w:lang w:eastAsia="ja-JP"/>
              </w:rPr>
            </w:pPr>
            <w:r w:rsidRPr="00E85189">
              <w:rPr>
                <w:lang w:eastAsia="ja-JP"/>
              </w:rPr>
              <w:t>Indicates the FR2 measurement gap configuration configured by MN.</w:t>
            </w:r>
          </w:p>
        </w:tc>
      </w:tr>
      <w:tr w:rsidR="00E67E72" w:rsidRPr="00E85189" w14:paraId="60DE1EB2"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5C3895A4" w14:textId="77777777" w:rsidR="00E67E72" w:rsidRPr="00E85189" w:rsidRDefault="00E67E72" w:rsidP="00AD4407">
            <w:pPr>
              <w:pStyle w:val="TAL"/>
              <w:rPr>
                <w:b/>
                <w:i/>
                <w:lang w:eastAsia="ja-JP"/>
              </w:rPr>
            </w:pPr>
            <w:r w:rsidRPr="00E85189">
              <w:rPr>
                <w:b/>
                <w:i/>
                <w:lang w:eastAsia="ja-JP"/>
              </w:rPr>
              <w:t>mcg-RB-Config</w:t>
            </w:r>
          </w:p>
          <w:p w14:paraId="01D198C3" w14:textId="77777777" w:rsidR="00E67E72" w:rsidRPr="00E85189" w:rsidRDefault="00E67E72" w:rsidP="00AD4407">
            <w:pPr>
              <w:pStyle w:val="TAL"/>
              <w:rPr>
                <w:lang w:eastAsia="ja-JP"/>
              </w:rPr>
            </w:pPr>
            <w:r w:rsidRPr="00E85189">
              <w:rPr>
                <w:lang w:eastAsia="ja-JP"/>
              </w:rPr>
              <w:t xml:space="preserve">Contains all of the fields in the IE </w:t>
            </w:r>
            <w:r w:rsidRPr="00E85189">
              <w:rPr>
                <w:i/>
              </w:rPr>
              <w:t>RadioBearerConfig</w:t>
            </w:r>
            <w:r w:rsidRPr="00E85189">
              <w:rPr>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w:t>
            </w:r>
            <w:r w:rsidRPr="00E85189">
              <w:rPr>
                <w:lang w:eastAsia="ja-JP"/>
              </w:rPr>
              <w:lastRenderedPageBreak/>
              <w:t>and if so, whether it is initially activated) in SN Addition/Modification procedure. Otherwise, this field is absent.</w:t>
            </w:r>
          </w:p>
        </w:tc>
      </w:tr>
      <w:tr w:rsidR="00E67E72" w:rsidRPr="00E85189" w14:paraId="0DBD3246" w14:textId="77777777" w:rsidTr="00AD4407">
        <w:tc>
          <w:tcPr>
            <w:tcW w:w="14173" w:type="dxa"/>
            <w:tcBorders>
              <w:top w:val="single" w:sz="4" w:space="0" w:color="auto"/>
              <w:left w:val="single" w:sz="4" w:space="0" w:color="auto"/>
              <w:bottom w:val="single" w:sz="4" w:space="0" w:color="auto"/>
              <w:right w:val="single" w:sz="4" w:space="0" w:color="auto"/>
            </w:tcBorders>
          </w:tcPr>
          <w:p w14:paraId="444C72CD" w14:textId="77777777" w:rsidR="00E67E72" w:rsidRPr="00E85189" w:rsidRDefault="00E67E72" w:rsidP="00AD4407">
            <w:pPr>
              <w:pStyle w:val="TAL"/>
              <w:rPr>
                <w:b/>
                <w:i/>
              </w:rPr>
            </w:pPr>
            <w:r w:rsidRPr="00E85189">
              <w:rPr>
                <w:b/>
                <w:i/>
              </w:rPr>
              <w:lastRenderedPageBreak/>
              <w:t>measResultReportCGI, measResultReportCGI-EUTRA</w:t>
            </w:r>
          </w:p>
          <w:p w14:paraId="43DCEEAD" w14:textId="77777777" w:rsidR="00E67E72" w:rsidRPr="00E85189" w:rsidRDefault="00E67E72" w:rsidP="00AD4407">
            <w:pPr>
              <w:pStyle w:val="TAL"/>
              <w:rPr>
                <w:lang w:eastAsia="ja-JP"/>
              </w:rPr>
            </w:pPr>
            <w:r w:rsidRPr="00E85189">
              <w:t xml:space="preserve">Used by MN to provide SN with CGI-Info for the cell as per SN′s request. In this version of the specification, the </w:t>
            </w:r>
            <w:r w:rsidRPr="00E85189">
              <w:rPr>
                <w:i/>
              </w:rPr>
              <w:t>measResultReportCGI</w:t>
            </w:r>
            <w:r w:rsidRPr="00E85189">
              <w:t xml:space="preserve"> is used for (NG)EN-DC and NR-DC and the </w:t>
            </w:r>
            <w:r w:rsidRPr="00E85189">
              <w:rPr>
                <w:i/>
              </w:rPr>
              <w:t>measResultReportCGI-EUTRA</w:t>
            </w:r>
            <w:r w:rsidRPr="00E85189">
              <w:t xml:space="preserve"> is used only for NE-DC.</w:t>
            </w:r>
          </w:p>
        </w:tc>
      </w:tr>
      <w:tr w:rsidR="00E67E72" w:rsidRPr="00E85189" w14:paraId="6CE95EDA" w14:textId="77777777" w:rsidTr="00AD4407">
        <w:tc>
          <w:tcPr>
            <w:tcW w:w="14173" w:type="dxa"/>
            <w:tcBorders>
              <w:top w:val="single" w:sz="4" w:space="0" w:color="auto"/>
              <w:left w:val="single" w:sz="4" w:space="0" w:color="auto"/>
              <w:bottom w:val="single" w:sz="4" w:space="0" w:color="auto"/>
              <w:right w:val="single" w:sz="4" w:space="0" w:color="auto"/>
            </w:tcBorders>
          </w:tcPr>
          <w:p w14:paraId="2E3E6F96" w14:textId="77777777" w:rsidR="00E67E72" w:rsidRPr="00E85189" w:rsidRDefault="00E67E72" w:rsidP="00AD4407">
            <w:pPr>
              <w:pStyle w:val="TAL"/>
              <w:rPr>
                <w:b/>
                <w:bCs/>
                <w:i/>
                <w:iCs/>
                <w:kern w:val="2"/>
                <w:lang w:eastAsia="ja-JP"/>
              </w:rPr>
            </w:pPr>
            <w:r w:rsidRPr="00E85189">
              <w:rPr>
                <w:b/>
                <w:bCs/>
                <w:i/>
                <w:iCs/>
                <w:kern w:val="2"/>
                <w:lang w:eastAsia="ja-JP"/>
              </w:rPr>
              <w:t>measResultSCG-EUTRA</w:t>
            </w:r>
          </w:p>
          <w:p w14:paraId="2C4BA443" w14:textId="77777777" w:rsidR="00E67E72" w:rsidRPr="00E85189" w:rsidRDefault="00E67E72" w:rsidP="00AD4407">
            <w:pPr>
              <w:pStyle w:val="TAL"/>
              <w:rPr>
                <w:b/>
                <w:i/>
                <w:lang w:eastAsia="ja-JP"/>
              </w:rPr>
            </w:pPr>
            <w:r w:rsidRPr="00E85189">
              <w:t xml:space="preserve">This field includes the </w:t>
            </w:r>
            <w:r w:rsidRPr="00E85189">
              <w:rPr>
                <w:i/>
              </w:rPr>
              <w:t>MeasResultSCG-FailureMRDC</w:t>
            </w:r>
            <w:r w:rsidRPr="00E85189">
              <w:t xml:space="preserve"> IE as specified in TS 36.331 [10]. </w:t>
            </w:r>
            <w:r w:rsidRPr="00E85189">
              <w:rPr>
                <w:lang w:eastAsia="ja-JP"/>
              </w:rPr>
              <w:t>This field is only used in NE-DC.</w:t>
            </w:r>
          </w:p>
        </w:tc>
      </w:tr>
      <w:tr w:rsidR="00E67E72" w:rsidRPr="00E85189" w14:paraId="37C89FF7" w14:textId="77777777" w:rsidTr="00AD4407">
        <w:tc>
          <w:tcPr>
            <w:tcW w:w="14173" w:type="dxa"/>
            <w:tcBorders>
              <w:top w:val="single" w:sz="4" w:space="0" w:color="auto"/>
              <w:left w:val="single" w:sz="4" w:space="0" w:color="auto"/>
              <w:bottom w:val="single" w:sz="4" w:space="0" w:color="auto"/>
              <w:right w:val="single" w:sz="4" w:space="0" w:color="auto"/>
            </w:tcBorders>
          </w:tcPr>
          <w:p w14:paraId="4FE8BA18" w14:textId="77777777" w:rsidR="00E67E72" w:rsidRPr="00E85189" w:rsidRDefault="00E67E72" w:rsidP="00AD4407">
            <w:pPr>
              <w:pStyle w:val="TAL"/>
              <w:rPr>
                <w:b/>
                <w:i/>
              </w:rPr>
            </w:pPr>
            <w:r w:rsidRPr="00E85189">
              <w:rPr>
                <w:b/>
                <w:i/>
              </w:rPr>
              <w:t>measResultSFTD-EUTRA</w:t>
            </w:r>
          </w:p>
          <w:p w14:paraId="2E380FF3" w14:textId="77777777" w:rsidR="00E67E72" w:rsidRPr="00E85189" w:rsidRDefault="00E67E72" w:rsidP="00AD4407">
            <w:pPr>
              <w:pStyle w:val="TAL"/>
              <w:rPr>
                <w:lang w:eastAsia="ja-JP"/>
              </w:rPr>
            </w:pPr>
            <w:r w:rsidRPr="00E85189">
              <w:rPr>
                <w:lang w:eastAsia="ja-JP"/>
              </w:rPr>
              <w:t>SFTD measurement results between the PCell and the E-UTRA PScell in NE-DC. This field is only used in NE-DC.</w:t>
            </w:r>
          </w:p>
        </w:tc>
      </w:tr>
      <w:tr w:rsidR="00E67E72" w:rsidRPr="00E85189" w14:paraId="16C57089" w14:textId="77777777" w:rsidTr="00AD4407">
        <w:tc>
          <w:tcPr>
            <w:tcW w:w="14173" w:type="dxa"/>
            <w:tcBorders>
              <w:top w:val="single" w:sz="4" w:space="0" w:color="auto"/>
              <w:left w:val="single" w:sz="4" w:space="0" w:color="auto"/>
              <w:bottom w:val="single" w:sz="4" w:space="0" w:color="auto"/>
              <w:right w:val="single" w:sz="4" w:space="0" w:color="auto"/>
            </w:tcBorders>
          </w:tcPr>
          <w:p w14:paraId="26AD9389" w14:textId="77777777" w:rsidR="00E67E72" w:rsidRPr="00E85189" w:rsidRDefault="00E67E72" w:rsidP="00AD4407">
            <w:pPr>
              <w:pStyle w:val="TAL"/>
              <w:rPr>
                <w:b/>
                <w:bCs/>
                <w:i/>
                <w:iCs/>
              </w:rPr>
            </w:pPr>
            <w:r w:rsidRPr="00E85189">
              <w:rPr>
                <w:b/>
                <w:bCs/>
                <w:i/>
                <w:iCs/>
              </w:rPr>
              <w:t>mrdc-AssistanceInfo</w:t>
            </w:r>
          </w:p>
          <w:p w14:paraId="6C01A936" w14:textId="77777777" w:rsidR="00E67E72" w:rsidRPr="00E85189" w:rsidRDefault="00E67E72" w:rsidP="00AD4407">
            <w:pPr>
              <w:pStyle w:val="TAL"/>
              <w:rPr>
                <w:b/>
                <w:i/>
                <w:lang w:eastAsia="ja-JP"/>
              </w:rPr>
            </w:pPr>
            <w:r w:rsidRPr="00E85189">
              <w:rPr>
                <w:lang w:eastAsia="ja-JP"/>
              </w:rPr>
              <w:t>Contains the IDC assistance information for MR-DC reported by the UE (see TS 36.331 [10]).</w:t>
            </w:r>
          </w:p>
        </w:tc>
      </w:tr>
      <w:tr w:rsidR="00E67E72" w:rsidRPr="00E85189" w14:paraId="1C05C457"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2F7AEB3F" w14:textId="77777777" w:rsidR="00E67E72" w:rsidRPr="00E85189" w:rsidRDefault="00E67E72" w:rsidP="00AD4407">
            <w:pPr>
              <w:pStyle w:val="TAL"/>
              <w:rPr>
                <w:b/>
                <w:i/>
                <w:lang w:eastAsia="ja-JP"/>
              </w:rPr>
            </w:pPr>
            <w:r w:rsidRPr="00E85189">
              <w:rPr>
                <w:b/>
                <w:i/>
                <w:lang w:eastAsia="ja-JP"/>
              </w:rPr>
              <w:t>p-maxEUTRA</w:t>
            </w:r>
          </w:p>
          <w:p w14:paraId="199FA190" w14:textId="77777777" w:rsidR="00E67E72" w:rsidRPr="00E85189" w:rsidRDefault="00E67E72" w:rsidP="00AD4407">
            <w:pPr>
              <w:pStyle w:val="TAL"/>
              <w:rPr>
                <w:lang w:eastAsia="ja-JP"/>
              </w:rPr>
            </w:pPr>
            <w:r w:rsidRPr="00E85189">
              <w:rPr>
                <w:lang w:eastAsia="ja-JP"/>
              </w:rPr>
              <w:t>Indicates the maximum total transmit power to be used by the UE in the E-UTRA cell group (see TS 36.104 [33]). This field is used in (NG)EN-DC and NE-DC.</w:t>
            </w:r>
          </w:p>
        </w:tc>
      </w:tr>
      <w:tr w:rsidR="00E67E72" w:rsidRPr="00E85189" w14:paraId="7ABC0253"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244A0BD5" w14:textId="77777777" w:rsidR="00E67E72" w:rsidRPr="00E85189" w:rsidRDefault="00E67E72" w:rsidP="00AD4407">
            <w:pPr>
              <w:pStyle w:val="TAL"/>
              <w:rPr>
                <w:b/>
                <w:i/>
                <w:lang w:eastAsia="ja-JP"/>
              </w:rPr>
            </w:pPr>
            <w:r w:rsidRPr="00E85189">
              <w:rPr>
                <w:b/>
                <w:i/>
                <w:lang w:eastAsia="ja-JP"/>
              </w:rPr>
              <w:t>p-maxNR-FR1</w:t>
            </w:r>
          </w:p>
          <w:p w14:paraId="47B4B622" w14:textId="77777777" w:rsidR="00E67E72" w:rsidRPr="00E85189" w:rsidRDefault="00E67E72" w:rsidP="00AD4407">
            <w:pPr>
              <w:pStyle w:val="TAL"/>
              <w:rPr>
                <w:lang w:eastAsia="ja-JP"/>
              </w:rPr>
            </w:pPr>
            <w:r w:rsidRPr="00E85189">
              <w:rPr>
                <w:lang w:eastAsia="ja-JP"/>
              </w:rPr>
              <w:t>Indicates the maximum total transmit power to be used by the UE in the NR cell group across all serving cells in frequency range 1 (FR1) (see TS 38.104 [12]). The field is used in (NG)EN-DC and NE-DC.</w:t>
            </w:r>
          </w:p>
        </w:tc>
      </w:tr>
      <w:tr w:rsidR="00E67E72" w:rsidRPr="00E85189" w14:paraId="6ABFBEEA" w14:textId="77777777" w:rsidTr="00AD4407">
        <w:tc>
          <w:tcPr>
            <w:tcW w:w="14173" w:type="dxa"/>
            <w:tcBorders>
              <w:top w:val="single" w:sz="4" w:space="0" w:color="auto"/>
              <w:left w:val="single" w:sz="4" w:space="0" w:color="auto"/>
              <w:bottom w:val="single" w:sz="4" w:space="0" w:color="auto"/>
              <w:right w:val="single" w:sz="4" w:space="0" w:color="auto"/>
            </w:tcBorders>
          </w:tcPr>
          <w:p w14:paraId="19B23167" w14:textId="77777777" w:rsidR="00E67E72" w:rsidRPr="00E85189" w:rsidRDefault="00E67E72" w:rsidP="00AD4407">
            <w:pPr>
              <w:pStyle w:val="TAL"/>
              <w:rPr>
                <w:lang w:eastAsia="ja-JP"/>
              </w:rPr>
            </w:pPr>
            <w:r w:rsidRPr="00E85189">
              <w:rPr>
                <w:b/>
                <w:i/>
                <w:lang w:eastAsia="ja-JP"/>
              </w:rPr>
              <w:t>p-maxUE-FR1</w:t>
            </w:r>
          </w:p>
          <w:p w14:paraId="641DEAA6" w14:textId="77777777" w:rsidR="00E67E72" w:rsidRPr="00E85189" w:rsidRDefault="00E67E72" w:rsidP="00AD4407">
            <w:pPr>
              <w:pStyle w:val="TAL"/>
              <w:rPr>
                <w:b/>
                <w:i/>
                <w:lang w:eastAsia="ja-JP"/>
              </w:rPr>
            </w:pPr>
            <w:r w:rsidRPr="00E85189">
              <w:rPr>
                <w:lang w:eastAsia="ja-JP"/>
              </w:rPr>
              <w:t>Indicates the maximum total transmit power to be used by the UE across all serving cells in frequency range 1 (FR1).</w:t>
            </w:r>
          </w:p>
        </w:tc>
      </w:tr>
      <w:tr w:rsidR="00E67E72" w:rsidRPr="00E85189" w14:paraId="7F6F67D2" w14:textId="77777777" w:rsidTr="00AD4407">
        <w:tc>
          <w:tcPr>
            <w:tcW w:w="14173" w:type="dxa"/>
            <w:tcBorders>
              <w:top w:val="single" w:sz="4" w:space="0" w:color="auto"/>
              <w:left w:val="single" w:sz="4" w:space="0" w:color="auto"/>
              <w:bottom w:val="single" w:sz="4" w:space="0" w:color="auto"/>
              <w:right w:val="single" w:sz="4" w:space="0" w:color="auto"/>
            </w:tcBorders>
          </w:tcPr>
          <w:p w14:paraId="590C0454" w14:textId="77777777" w:rsidR="00E67E72" w:rsidRPr="00E85189" w:rsidRDefault="00E67E72" w:rsidP="00AD4407">
            <w:pPr>
              <w:pStyle w:val="TAL"/>
              <w:rPr>
                <w:b/>
                <w:bCs/>
                <w:i/>
                <w:iCs/>
                <w:kern w:val="2"/>
              </w:rPr>
            </w:pPr>
            <w:r w:rsidRPr="00E85189">
              <w:rPr>
                <w:b/>
                <w:bCs/>
                <w:i/>
                <w:iCs/>
                <w:kern w:val="2"/>
              </w:rPr>
              <w:t>pdcch-BlindDetectionSCG</w:t>
            </w:r>
          </w:p>
          <w:p w14:paraId="3D0EE4E1" w14:textId="77777777" w:rsidR="00E67E72" w:rsidRPr="00E85189" w:rsidRDefault="00E67E72" w:rsidP="00AD4407">
            <w:pPr>
              <w:keepNext/>
              <w:keepLines/>
              <w:spacing w:after="0"/>
              <w:rPr>
                <w:rFonts w:ascii="Arial" w:hAnsi="Arial"/>
                <w:b/>
                <w:bCs/>
                <w:i/>
                <w:iCs/>
                <w:kern w:val="2"/>
                <w:sz w:val="18"/>
              </w:rPr>
            </w:pPr>
            <w:r w:rsidRPr="00E85189">
              <w:rPr>
                <w:rFonts w:ascii="Arial" w:hAnsi="Arial"/>
                <w:sz w:val="18"/>
                <w:szCs w:val="18"/>
                <w:lang w:eastAsia="x-none"/>
              </w:rPr>
              <w:t>Indicates the maximum value of the reference number of cells for PDCCH blind detection allowed to be configured for the SCG.</w:t>
            </w:r>
          </w:p>
        </w:tc>
      </w:tr>
      <w:tr w:rsidR="00E67E72" w:rsidRPr="00E85189" w14:paraId="66A33DA6" w14:textId="77777777" w:rsidTr="00AD4407">
        <w:tc>
          <w:tcPr>
            <w:tcW w:w="14173" w:type="dxa"/>
            <w:tcBorders>
              <w:top w:val="single" w:sz="4" w:space="0" w:color="auto"/>
              <w:left w:val="single" w:sz="4" w:space="0" w:color="auto"/>
              <w:bottom w:val="single" w:sz="4" w:space="0" w:color="auto"/>
              <w:right w:val="single" w:sz="4" w:space="0" w:color="auto"/>
            </w:tcBorders>
          </w:tcPr>
          <w:p w14:paraId="6FEEEC8E" w14:textId="77777777" w:rsidR="00E67E72" w:rsidRPr="00E85189" w:rsidRDefault="00E67E72" w:rsidP="00AD4407">
            <w:pPr>
              <w:pStyle w:val="TAL"/>
              <w:rPr>
                <w:b/>
                <w:i/>
                <w:lang w:eastAsia="ja-JP"/>
              </w:rPr>
            </w:pPr>
            <w:r w:rsidRPr="00E85189">
              <w:rPr>
                <w:b/>
                <w:i/>
                <w:lang w:eastAsia="ja-JP"/>
              </w:rPr>
              <w:t>ph-InfoMCG</w:t>
            </w:r>
          </w:p>
          <w:p w14:paraId="3BF5FACC" w14:textId="77777777" w:rsidR="00E67E72" w:rsidRPr="00E85189" w:rsidRDefault="00E67E72" w:rsidP="00AD4407">
            <w:pPr>
              <w:pStyle w:val="TAL"/>
              <w:rPr>
                <w:lang w:eastAsia="ja-JP"/>
              </w:rPr>
            </w:pPr>
            <w:r w:rsidRPr="00E85189">
              <w:rPr>
                <w:lang w:eastAsia="ja-JP"/>
              </w:rPr>
              <w:t>Power headroom information in MCG that is needed in the reception of PHR MAC CE in SCG.</w:t>
            </w:r>
          </w:p>
        </w:tc>
      </w:tr>
      <w:tr w:rsidR="00E67E72" w:rsidRPr="00E85189" w14:paraId="45DB0889" w14:textId="77777777" w:rsidTr="00AD4407">
        <w:tc>
          <w:tcPr>
            <w:tcW w:w="14173" w:type="dxa"/>
            <w:tcBorders>
              <w:top w:val="single" w:sz="4" w:space="0" w:color="auto"/>
              <w:left w:val="single" w:sz="4" w:space="0" w:color="auto"/>
              <w:bottom w:val="single" w:sz="4" w:space="0" w:color="auto"/>
              <w:right w:val="single" w:sz="4" w:space="0" w:color="auto"/>
            </w:tcBorders>
          </w:tcPr>
          <w:p w14:paraId="1F80E578" w14:textId="77777777" w:rsidR="00E67E72" w:rsidRPr="00E85189" w:rsidRDefault="00E67E72" w:rsidP="00AD4407">
            <w:pPr>
              <w:pStyle w:val="TAL"/>
              <w:rPr>
                <w:rFonts w:eastAsia="DengXian"/>
                <w:b/>
                <w:bCs/>
                <w:i/>
                <w:iCs/>
              </w:rPr>
            </w:pPr>
            <w:r w:rsidRPr="00E85189">
              <w:rPr>
                <w:rFonts w:eastAsia="DengXian"/>
                <w:b/>
                <w:bCs/>
                <w:i/>
                <w:iCs/>
              </w:rPr>
              <w:t>ph-SupplementaryUplink</w:t>
            </w:r>
          </w:p>
          <w:p w14:paraId="2EEFF01B" w14:textId="77777777" w:rsidR="00E67E72" w:rsidRPr="00E85189" w:rsidRDefault="00E67E72" w:rsidP="00AD4407">
            <w:pPr>
              <w:pStyle w:val="TAL"/>
              <w:rPr>
                <w:rFonts w:eastAsia="DengXian"/>
              </w:rPr>
            </w:pPr>
            <w:r w:rsidRPr="00E85189">
              <w:rPr>
                <w:rFonts w:eastAsia="DengXian"/>
              </w:rPr>
              <w:t xml:space="preserve">Power headroom information for supplementary uplink. For UE in </w:t>
            </w:r>
            <w:r w:rsidRPr="00E85189">
              <w:rPr>
                <w:rFonts w:eastAsia="DengXian"/>
                <w:bCs/>
                <w:iCs/>
                <w:kern w:val="2"/>
                <w:lang w:eastAsia="zh-CN"/>
              </w:rPr>
              <w:t>(NG)</w:t>
            </w:r>
            <w:r w:rsidRPr="00E85189">
              <w:rPr>
                <w:rFonts w:eastAsia="DengXian"/>
              </w:rPr>
              <w:t>EN-DC, this field is absent.</w:t>
            </w:r>
          </w:p>
        </w:tc>
      </w:tr>
      <w:tr w:rsidR="00E67E72" w:rsidRPr="00E85189" w14:paraId="3B058482" w14:textId="77777777" w:rsidTr="00AD4407">
        <w:tc>
          <w:tcPr>
            <w:tcW w:w="14173" w:type="dxa"/>
            <w:tcBorders>
              <w:top w:val="single" w:sz="4" w:space="0" w:color="auto"/>
              <w:left w:val="single" w:sz="4" w:space="0" w:color="auto"/>
              <w:bottom w:val="single" w:sz="4" w:space="0" w:color="auto"/>
              <w:right w:val="single" w:sz="4" w:space="0" w:color="auto"/>
            </w:tcBorders>
          </w:tcPr>
          <w:p w14:paraId="7EE3499B" w14:textId="77777777" w:rsidR="00E67E72" w:rsidRPr="00E85189" w:rsidRDefault="00E67E72" w:rsidP="00AD4407">
            <w:pPr>
              <w:pStyle w:val="TAL"/>
              <w:rPr>
                <w:b/>
                <w:bCs/>
                <w:i/>
                <w:iCs/>
              </w:rPr>
            </w:pPr>
            <w:r w:rsidRPr="00E85189">
              <w:rPr>
                <w:b/>
                <w:bCs/>
                <w:i/>
                <w:iCs/>
              </w:rPr>
              <w:t>ph-Type1or3</w:t>
            </w:r>
          </w:p>
          <w:p w14:paraId="708BB757" w14:textId="77777777" w:rsidR="00E67E72" w:rsidRPr="00E85189" w:rsidRDefault="00E67E72" w:rsidP="00AD4407">
            <w:pPr>
              <w:pStyle w:val="TAL"/>
              <w:rPr>
                <w:bCs/>
                <w:iCs/>
                <w:kern w:val="2"/>
                <w:lang w:eastAsia="ja-JP"/>
              </w:rPr>
            </w:pPr>
            <w:r w:rsidRPr="00E85189">
              <w:t xml:space="preserve">Type of power headroom for a serving cell in MCG (PCell and activated SCells). </w:t>
            </w:r>
            <w:r w:rsidRPr="00E85189">
              <w:rPr>
                <w:i/>
                <w:kern w:val="2"/>
              </w:rPr>
              <w:t>type1</w:t>
            </w:r>
            <w:r w:rsidRPr="00E85189">
              <w:t xml:space="preserve"> refers to type 1 power headroom, </w:t>
            </w:r>
            <w:r w:rsidRPr="00E85189">
              <w:rPr>
                <w:i/>
                <w:kern w:val="2"/>
              </w:rPr>
              <w:t>type3</w:t>
            </w:r>
            <w:r w:rsidRPr="00E85189">
              <w:t xml:space="preserve"> refers to type 3 power headroom. (See TS 38.321 [3]). </w:t>
            </w:r>
          </w:p>
        </w:tc>
      </w:tr>
      <w:tr w:rsidR="00E67E72" w:rsidRPr="00E85189" w14:paraId="58BCB4B9" w14:textId="77777777" w:rsidTr="00AD4407">
        <w:tc>
          <w:tcPr>
            <w:tcW w:w="14173" w:type="dxa"/>
            <w:tcBorders>
              <w:top w:val="single" w:sz="4" w:space="0" w:color="auto"/>
              <w:left w:val="single" w:sz="4" w:space="0" w:color="auto"/>
              <w:bottom w:val="single" w:sz="4" w:space="0" w:color="auto"/>
              <w:right w:val="single" w:sz="4" w:space="0" w:color="auto"/>
            </w:tcBorders>
          </w:tcPr>
          <w:p w14:paraId="5DB94B76" w14:textId="77777777" w:rsidR="00E67E72" w:rsidRPr="00E85189" w:rsidRDefault="00E67E72" w:rsidP="00AD4407">
            <w:pPr>
              <w:pStyle w:val="TAL"/>
              <w:rPr>
                <w:rFonts w:eastAsia="DengXian"/>
                <w:b/>
                <w:bCs/>
                <w:i/>
                <w:iCs/>
              </w:rPr>
            </w:pPr>
            <w:r w:rsidRPr="00E85189">
              <w:rPr>
                <w:rFonts w:eastAsia="DengXian"/>
                <w:b/>
                <w:bCs/>
                <w:i/>
                <w:iCs/>
              </w:rPr>
              <w:t>ph-Uplink</w:t>
            </w:r>
          </w:p>
          <w:p w14:paraId="2890DEB6" w14:textId="77777777" w:rsidR="00E67E72" w:rsidRPr="00E85189" w:rsidRDefault="00E67E72" w:rsidP="00AD4407">
            <w:pPr>
              <w:pStyle w:val="TAL"/>
              <w:rPr>
                <w:rFonts w:eastAsia="DengXian"/>
              </w:rPr>
            </w:pPr>
            <w:r w:rsidRPr="00E85189">
              <w:rPr>
                <w:rFonts w:eastAsia="DengXian"/>
              </w:rPr>
              <w:t>Power headroom information for uplink.</w:t>
            </w:r>
          </w:p>
        </w:tc>
      </w:tr>
      <w:tr w:rsidR="00E67E72" w:rsidRPr="00E85189" w14:paraId="3AE372C0"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5A6DF76B" w14:textId="77777777" w:rsidR="00E67E72" w:rsidRPr="00E85189" w:rsidRDefault="00E67E72" w:rsidP="00AD4407">
            <w:pPr>
              <w:pStyle w:val="TAL"/>
              <w:rPr>
                <w:b/>
                <w:i/>
                <w:lang w:eastAsia="ja-JP"/>
              </w:rPr>
            </w:pPr>
            <w:r w:rsidRPr="00E85189">
              <w:rPr>
                <w:b/>
                <w:i/>
                <w:lang w:eastAsia="ja-JP"/>
              </w:rPr>
              <w:t>powerCoordination-FR1</w:t>
            </w:r>
          </w:p>
          <w:p w14:paraId="47B9B862" w14:textId="77777777" w:rsidR="00E67E72" w:rsidRPr="00E85189" w:rsidRDefault="00E67E72" w:rsidP="00AD4407">
            <w:pPr>
              <w:pStyle w:val="TAL"/>
              <w:rPr>
                <w:lang w:eastAsia="ja-JP"/>
              </w:rPr>
            </w:pPr>
            <w:r w:rsidRPr="00E85189">
              <w:rPr>
                <w:lang w:eastAsia="ja-JP"/>
              </w:rPr>
              <w:t>Indicates the maximum power that the UE can use in FR1.</w:t>
            </w:r>
          </w:p>
        </w:tc>
      </w:tr>
      <w:tr w:rsidR="00E67E72" w:rsidRPr="00E85189" w14:paraId="36BDC9A6" w14:textId="77777777" w:rsidTr="00AD4407">
        <w:tc>
          <w:tcPr>
            <w:tcW w:w="14173" w:type="dxa"/>
            <w:tcBorders>
              <w:top w:val="single" w:sz="4" w:space="0" w:color="auto"/>
              <w:left w:val="single" w:sz="4" w:space="0" w:color="auto"/>
              <w:bottom w:val="single" w:sz="4" w:space="0" w:color="auto"/>
              <w:right w:val="single" w:sz="4" w:space="0" w:color="auto"/>
            </w:tcBorders>
          </w:tcPr>
          <w:p w14:paraId="42B5FFD9" w14:textId="77777777" w:rsidR="00E67E72" w:rsidRPr="00E85189" w:rsidRDefault="00E67E72" w:rsidP="00AD4407">
            <w:pPr>
              <w:pStyle w:val="TAL"/>
              <w:rPr>
                <w:b/>
                <w:i/>
                <w:lang w:eastAsia="ja-JP"/>
              </w:rPr>
            </w:pPr>
            <w:r w:rsidRPr="00E85189">
              <w:rPr>
                <w:b/>
                <w:i/>
                <w:lang w:eastAsia="ja-JP"/>
              </w:rPr>
              <w:t>scgFailureInfo</w:t>
            </w:r>
          </w:p>
          <w:p w14:paraId="5B250857" w14:textId="77777777" w:rsidR="00E67E72" w:rsidRPr="00E85189" w:rsidRDefault="00E67E72" w:rsidP="00AD4407">
            <w:pPr>
              <w:pStyle w:val="TAL"/>
              <w:rPr>
                <w:lang w:eastAsia="ja-JP"/>
              </w:rPr>
            </w:pPr>
            <w:r w:rsidRPr="00E85189">
              <w:rPr>
                <w:lang w:eastAsia="ja-JP"/>
              </w:rPr>
              <w:t xml:space="preserve">Contains SCG failure type and measurement results. In case the sender has no measurement results available, the sender may include one empty entry (i.e. without any optional fields present) in </w:t>
            </w:r>
            <w:r w:rsidRPr="00E85189">
              <w:rPr>
                <w:i/>
                <w:lang w:eastAsia="ja-JP"/>
              </w:rPr>
              <w:t>measResultPerMOList</w:t>
            </w:r>
            <w:r w:rsidRPr="00E85189">
              <w:rPr>
                <w:lang w:eastAsia="ja-JP"/>
              </w:rPr>
              <w:t>. This field is used in (NG)EN-DC and NR-DC.</w:t>
            </w:r>
          </w:p>
        </w:tc>
      </w:tr>
      <w:tr w:rsidR="00E67E72" w:rsidRPr="00E85189" w14:paraId="66A1BFF5" w14:textId="77777777" w:rsidTr="00AD4407">
        <w:tc>
          <w:tcPr>
            <w:tcW w:w="14173" w:type="dxa"/>
            <w:tcBorders>
              <w:top w:val="single" w:sz="4" w:space="0" w:color="auto"/>
              <w:left w:val="single" w:sz="4" w:space="0" w:color="auto"/>
              <w:bottom w:val="single" w:sz="4" w:space="0" w:color="auto"/>
              <w:right w:val="single" w:sz="4" w:space="0" w:color="auto"/>
            </w:tcBorders>
          </w:tcPr>
          <w:p w14:paraId="29EDA931" w14:textId="77777777" w:rsidR="00E67E72" w:rsidRPr="00E85189" w:rsidRDefault="00E67E72" w:rsidP="00AD4407">
            <w:pPr>
              <w:pStyle w:val="TAL"/>
              <w:rPr>
                <w:b/>
                <w:i/>
              </w:rPr>
            </w:pPr>
            <w:r w:rsidRPr="00E85189">
              <w:rPr>
                <w:b/>
                <w:i/>
              </w:rPr>
              <w:t>scgFailureInfoEUTRA</w:t>
            </w:r>
          </w:p>
          <w:p w14:paraId="1D808602" w14:textId="77777777" w:rsidR="00E67E72" w:rsidRPr="00E85189" w:rsidRDefault="00E67E72" w:rsidP="00AD4407">
            <w:pPr>
              <w:pStyle w:val="TAL"/>
              <w:rPr>
                <w:b/>
                <w:i/>
                <w:lang w:eastAsia="ja-JP"/>
              </w:rPr>
            </w:pPr>
            <w:r w:rsidRPr="00E85189">
              <w:t>Contains SCG failure type and measurement results of the EUTRA secondary cell group. This field is only used in NE-DC.</w:t>
            </w:r>
          </w:p>
        </w:tc>
      </w:tr>
      <w:tr w:rsidR="00E67E72" w:rsidRPr="00E85189" w14:paraId="39F082AC"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664E13E9" w14:textId="77777777" w:rsidR="00E67E72" w:rsidRPr="00E85189" w:rsidRDefault="00E67E72" w:rsidP="00AD4407">
            <w:pPr>
              <w:pStyle w:val="TAL"/>
              <w:rPr>
                <w:b/>
                <w:i/>
                <w:lang w:eastAsia="ja-JP"/>
              </w:rPr>
            </w:pPr>
            <w:r w:rsidRPr="00E85189">
              <w:rPr>
                <w:b/>
                <w:i/>
                <w:lang w:eastAsia="ja-JP"/>
              </w:rPr>
              <w:t>scg-RB-Config</w:t>
            </w:r>
          </w:p>
          <w:p w14:paraId="5C5EBFCA" w14:textId="77777777" w:rsidR="00E67E72" w:rsidRPr="00E85189" w:rsidRDefault="00E67E72" w:rsidP="00AD4407">
            <w:pPr>
              <w:pStyle w:val="TAL"/>
              <w:rPr>
                <w:lang w:eastAsia="ja-JP"/>
              </w:rPr>
            </w:pPr>
            <w:r w:rsidRPr="00E85189">
              <w:rPr>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E67E72" w:rsidRPr="00E85189" w14:paraId="72612FED" w14:textId="77777777" w:rsidTr="00AD4407">
        <w:tc>
          <w:tcPr>
            <w:tcW w:w="14173" w:type="dxa"/>
            <w:tcBorders>
              <w:top w:val="single" w:sz="4" w:space="0" w:color="auto"/>
              <w:left w:val="single" w:sz="4" w:space="0" w:color="auto"/>
              <w:bottom w:val="single" w:sz="4" w:space="0" w:color="auto"/>
              <w:right w:val="single" w:sz="4" w:space="0" w:color="auto"/>
            </w:tcBorders>
          </w:tcPr>
          <w:p w14:paraId="5AD1D59A" w14:textId="77777777" w:rsidR="00E67E72" w:rsidRPr="00E85189" w:rsidRDefault="00E67E72" w:rsidP="00AD4407">
            <w:pPr>
              <w:pStyle w:val="TAL"/>
              <w:rPr>
                <w:b/>
                <w:i/>
                <w:lang w:eastAsia="ja-JP"/>
              </w:rPr>
            </w:pPr>
            <w:r w:rsidRPr="00E85189">
              <w:rPr>
                <w:b/>
                <w:i/>
                <w:lang w:eastAsia="ja-JP"/>
              </w:rPr>
              <w:t>selectedBandEntriesMNList</w:t>
            </w:r>
          </w:p>
          <w:p w14:paraId="3EFC5BF9" w14:textId="77777777" w:rsidR="00E67E72" w:rsidRPr="00E85189" w:rsidRDefault="00E67E72" w:rsidP="00AD4407">
            <w:pPr>
              <w:pStyle w:val="TAL"/>
              <w:rPr>
                <w:b/>
                <w:i/>
                <w:lang w:eastAsia="ja-JP"/>
              </w:rPr>
            </w:pPr>
            <w:r w:rsidRPr="00E85189">
              <w:rPr>
                <w:lang w:eastAsia="ja-JP"/>
              </w:rPr>
              <w:t xml:space="preserve">A list of indices referring to the position of a band entry selected by the MN, in each band combination entry in </w:t>
            </w:r>
            <w:r w:rsidRPr="00E85189">
              <w:rPr>
                <w:i/>
                <w:lang w:eastAsia="ja-JP"/>
              </w:rPr>
              <w:t>allowedBC-ListMRDC</w:t>
            </w:r>
            <w:r w:rsidRPr="00E85189">
              <w:rPr>
                <w:lang w:eastAsia="ja-JP"/>
              </w:rPr>
              <w:t xml:space="preserve"> IE.</w:t>
            </w:r>
            <w:r w:rsidRPr="00E85189">
              <w:t xml:space="preserve"> </w:t>
            </w:r>
            <w:r w:rsidRPr="00E85189">
              <w:rPr>
                <w:i/>
              </w:rPr>
              <w:t>BandEntryIndex</w:t>
            </w:r>
            <w:r w:rsidRPr="00E85189">
              <w:t xml:space="preserve"> 0 identifies the first band in the </w:t>
            </w:r>
            <w:r w:rsidRPr="00E85189">
              <w:rPr>
                <w:i/>
              </w:rPr>
              <w:t>bandList</w:t>
            </w:r>
            <w:r w:rsidRPr="00E85189">
              <w:t xml:space="preserve"> of the </w:t>
            </w:r>
            <w:r w:rsidRPr="00E85189">
              <w:rPr>
                <w:i/>
              </w:rPr>
              <w:t>BandCombination</w:t>
            </w:r>
            <w:r w:rsidRPr="00E85189">
              <w:t xml:space="preserve">, </w:t>
            </w:r>
            <w:r w:rsidRPr="00E85189">
              <w:rPr>
                <w:i/>
              </w:rPr>
              <w:t>BandEntryIndex</w:t>
            </w:r>
            <w:r w:rsidRPr="00E85189">
              <w:t xml:space="preserve"> 1 identifies the second band in the </w:t>
            </w:r>
            <w:r w:rsidRPr="00E85189">
              <w:rPr>
                <w:i/>
              </w:rPr>
              <w:t>bandList</w:t>
            </w:r>
            <w:r w:rsidRPr="00E85189">
              <w:t xml:space="preserve"> of the </w:t>
            </w:r>
            <w:r w:rsidRPr="00E85189">
              <w:rPr>
                <w:i/>
              </w:rPr>
              <w:t>BandCombination</w:t>
            </w:r>
            <w:r w:rsidRPr="00E85189">
              <w:t xml:space="preserve">, and so on. This </w:t>
            </w:r>
            <w:r w:rsidRPr="00E85189">
              <w:rPr>
                <w:i/>
              </w:rPr>
              <w:t>selectedBandEntriesMNList</w:t>
            </w:r>
            <w:r w:rsidRPr="00E85189">
              <w:t xml:space="preserve"> includes the same number of entries, and listed in the same order as in </w:t>
            </w:r>
            <w:r w:rsidRPr="00E85189">
              <w:rPr>
                <w:i/>
                <w:lang w:eastAsia="ja-JP"/>
              </w:rPr>
              <w:t>allowedBC-ListMRDC</w:t>
            </w:r>
            <w:r w:rsidRPr="00E85189">
              <w:rPr>
                <w:lang w:eastAsia="ja-JP"/>
              </w:rPr>
              <w:t xml:space="preserve">. </w:t>
            </w:r>
            <w:r w:rsidRPr="00E85189">
              <w:t xml:space="preserve">The SN uses this information to determine which bands out of the NR band combinations in </w:t>
            </w:r>
            <w:r w:rsidRPr="00E85189">
              <w:rPr>
                <w:i/>
              </w:rPr>
              <w:t>allowedBC-ListMRDC</w:t>
            </w:r>
            <w:r w:rsidRPr="00E85189">
              <w:t xml:space="preserve"> it can configure in SCG. This field is only used in NR-DC.</w:t>
            </w:r>
          </w:p>
        </w:tc>
      </w:tr>
      <w:tr w:rsidR="00E67E72" w:rsidRPr="00E85189" w14:paraId="343A709C"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15789A73" w14:textId="77777777" w:rsidR="00E67E72" w:rsidRPr="00E85189" w:rsidRDefault="00E67E72" w:rsidP="00AD4407">
            <w:pPr>
              <w:pStyle w:val="TAL"/>
              <w:rPr>
                <w:b/>
                <w:i/>
                <w:lang w:eastAsia="ja-JP"/>
              </w:rPr>
            </w:pPr>
            <w:r w:rsidRPr="00E85189">
              <w:rPr>
                <w:b/>
                <w:i/>
                <w:lang w:eastAsia="ja-JP"/>
              </w:rPr>
              <w:t>servCellIndexRangeSCG</w:t>
            </w:r>
          </w:p>
          <w:p w14:paraId="4EC9F14A" w14:textId="77777777" w:rsidR="00E67E72" w:rsidRPr="00E85189" w:rsidRDefault="00E67E72" w:rsidP="00AD4407">
            <w:pPr>
              <w:pStyle w:val="TAL"/>
              <w:rPr>
                <w:lang w:eastAsia="ja-JP"/>
              </w:rPr>
            </w:pPr>
            <w:r w:rsidRPr="00E85189">
              <w:rPr>
                <w:lang w:eastAsia="ja-JP"/>
              </w:rPr>
              <w:t>Range of serving cell indices that SN is allowed to configure for SCG serving cells.</w:t>
            </w:r>
          </w:p>
        </w:tc>
      </w:tr>
      <w:tr w:rsidR="00E67E72" w:rsidRPr="00E85189" w14:paraId="17DA64BB" w14:textId="77777777" w:rsidTr="00AD4407">
        <w:tc>
          <w:tcPr>
            <w:tcW w:w="14173" w:type="dxa"/>
            <w:tcBorders>
              <w:top w:val="single" w:sz="4" w:space="0" w:color="auto"/>
              <w:left w:val="single" w:sz="4" w:space="0" w:color="auto"/>
              <w:bottom w:val="single" w:sz="4" w:space="0" w:color="auto"/>
              <w:right w:val="single" w:sz="4" w:space="0" w:color="auto"/>
            </w:tcBorders>
          </w:tcPr>
          <w:p w14:paraId="40FEEA83" w14:textId="77777777" w:rsidR="00E67E72" w:rsidRPr="00E85189" w:rsidRDefault="00E67E72" w:rsidP="00AD4407">
            <w:pPr>
              <w:pStyle w:val="TAL"/>
              <w:rPr>
                <w:b/>
                <w:i/>
                <w:lang w:eastAsia="ja-JP"/>
              </w:rPr>
            </w:pPr>
            <w:r w:rsidRPr="00E85189">
              <w:rPr>
                <w:b/>
                <w:i/>
                <w:lang w:eastAsia="ja-JP"/>
              </w:rPr>
              <w:lastRenderedPageBreak/>
              <w:t>servFrequenciesMN-NR</w:t>
            </w:r>
          </w:p>
          <w:p w14:paraId="0E777544" w14:textId="77777777" w:rsidR="00E67E72" w:rsidRPr="00E85189" w:rsidRDefault="00E67E72" w:rsidP="00AD4407">
            <w:pPr>
              <w:pStyle w:val="TAL"/>
              <w:rPr>
                <w:b/>
                <w:i/>
                <w:lang w:eastAsia="ja-JP"/>
              </w:rPr>
            </w:pPr>
            <w:r w:rsidRPr="00E85189">
              <w:rPr>
                <w:lang w:eastAsia="ja-JP"/>
              </w:rPr>
              <w:t>Indicates the frequency of all serving cells</w:t>
            </w:r>
            <w:r w:rsidRPr="00E85189">
              <w:t xml:space="preserve"> that include PCell and SCell(s)</w:t>
            </w:r>
            <w:r w:rsidRPr="00E85189">
              <w:rPr>
                <w:lang w:eastAsia="ja-JP"/>
              </w:rPr>
              <w:t xml:space="preserve"> configured in MCG. This field is only used in NR-DC.</w:t>
            </w:r>
          </w:p>
        </w:tc>
      </w:tr>
      <w:tr w:rsidR="00E67E72" w:rsidRPr="00E85189" w14:paraId="659D4448" w14:textId="77777777" w:rsidTr="00AD4407">
        <w:tc>
          <w:tcPr>
            <w:tcW w:w="14173" w:type="dxa"/>
            <w:tcBorders>
              <w:top w:val="single" w:sz="4" w:space="0" w:color="auto"/>
              <w:left w:val="single" w:sz="4" w:space="0" w:color="auto"/>
              <w:bottom w:val="single" w:sz="4" w:space="0" w:color="auto"/>
              <w:right w:val="single" w:sz="4" w:space="0" w:color="auto"/>
            </w:tcBorders>
          </w:tcPr>
          <w:p w14:paraId="30572829" w14:textId="77777777" w:rsidR="00E67E72" w:rsidRPr="00E85189" w:rsidRDefault="00E67E72" w:rsidP="00AD4407">
            <w:pPr>
              <w:pStyle w:val="TAL"/>
              <w:rPr>
                <w:b/>
                <w:i/>
              </w:rPr>
            </w:pPr>
            <w:r w:rsidRPr="00E85189">
              <w:rPr>
                <w:b/>
                <w:i/>
              </w:rPr>
              <w:t>sftdFrequencyList-NR</w:t>
            </w:r>
          </w:p>
          <w:p w14:paraId="1AAC78A6" w14:textId="77777777" w:rsidR="00E67E72" w:rsidRPr="00E85189" w:rsidRDefault="00E67E72" w:rsidP="00AD4407">
            <w:pPr>
              <w:pStyle w:val="TAL"/>
              <w:rPr>
                <w:b/>
                <w:i/>
                <w:lang w:eastAsia="ja-JP"/>
              </w:rPr>
            </w:pPr>
            <w:r w:rsidRPr="00E85189">
              <w:rPr>
                <w:lang w:eastAsia="ja-JP"/>
              </w:rPr>
              <w:t>Includes a list of SSB frequencies.</w:t>
            </w:r>
            <w:r w:rsidRPr="00E85189">
              <w:rPr>
                <w:szCs w:val="22"/>
                <w:lang w:eastAsia="ja-JP"/>
              </w:rPr>
              <w:t xml:space="preserve"> Each entry identifies </w:t>
            </w:r>
            <w:r w:rsidRPr="00E85189">
              <w:t>the SSB frequency of a PSCell, which corresponds to</w:t>
            </w:r>
            <w:r w:rsidRPr="00E85189">
              <w:rPr>
                <w:szCs w:val="22"/>
                <w:lang w:eastAsia="ja-JP"/>
              </w:rPr>
              <w:t xml:space="preserve"> one </w:t>
            </w:r>
            <w:r w:rsidRPr="00E85189">
              <w:rPr>
                <w:i/>
              </w:rPr>
              <w:t>MeasResultCellSFTD-NR</w:t>
            </w:r>
            <w:r w:rsidRPr="00E85189">
              <w:rPr>
                <w:szCs w:val="22"/>
                <w:lang w:eastAsia="ja-JP"/>
              </w:rPr>
              <w:t xml:space="preserve"> entry in the </w:t>
            </w:r>
            <w:r w:rsidRPr="00E85189">
              <w:rPr>
                <w:i/>
                <w:szCs w:val="22"/>
                <w:lang w:eastAsia="ja-JP"/>
              </w:rPr>
              <w:t>MeasResultCellListSFTD-NR</w:t>
            </w:r>
            <w:r w:rsidRPr="00E85189">
              <w:rPr>
                <w:szCs w:val="22"/>
                <w:lang w:eastAsia="ja-JP"/>
              </w:rPr>
              <w:t>.</w:t>
            </w:r>
          </w:p>
        </w:tc>
      </w:tr>
      <w:tr w:rsidR="00E67E72" w:rsidRPr="00E85189" w14:paraId="48C5C8D0" w14:textId="77777777" w:rsidTr="00AD4407">
        <w:tc>
          <w:tcPr>
            <w:tcW w:w="14173" w:type="dxa"/>
            <w:tcBorders>
              <w:top w:val="single" w:sz="4" w:space="0" w:color="auto"/>
              <w:left w:val="single" w:sz="4" w:space="0" w:color="auto"/>
              <w:bottom w:val="single" w:sz="4" w:space="0" w:color="auto"/>
              <w:right w:val="single" w:sz="4" w:space="0" w:color="auto"/>
            </w:tcBorders>
          </w:tcPr>
          <w:p w14:paraId="5D515F09" w14:textId="77777777" w:rsidR="00E67E72" w:rsidRPr="00E85189" w:rsidRDefault="00E67E72" w:rsidP="00AD4407">
            <w:pPr>
              <w:pStyle w:val="TAL"/>
              <w:rPr>
                <w:b/>
                <w:i/>
              </w:rPr>
            </w:pPr>
            <w:r w:rsidRPr="00E85189">
              <w:rPr>
                <w:b/>
                <w:i/>
              </w:rPr>
              <w:t>sftdFrequencyList-EUTRA</w:t>
            </w:r>
          </w:p>
          <w:p w14:paraId="15B7D728" w14:textId="77777777" w:rsidR="00E67E72" w:rsidRPr="00E85189" w:rsidRDefault="00E67E72" w:rsidP="00AD4407">
            <w:pPr>
              <w:pStyle w:val="TAL"/>
              <w:rPr>
                <w:b/>
                <w:i/>
                <w:lang w:eastAsia="ja-JP"/>
              </w:rPr>
            </w:pPr>
            <w:r w:rsidRPr="00E85189">
              <w:rPr>
                <w:lang w:eastAsia="ja-JP"/>
              </w:rPr>
              <w:t>Includes a list of E-UTRA frequencies.</w:t>
            </w:r>
            <w:r w:rsidRPr="00E85189">
              <w:rPr>
                <w:szCs w:val="22"/>
                <w:lang w:eastAsia="ja-JP"/>
              </w:rPr>
              <w:t xml:space="preserve"> Each entry identifies </w:t>
            </w:r>
            <w:r w:rsidRPr="00E85189">
              <w:t>the carrier frequency of a PSCell, which corresponds to</w:t>
            </w:r>
            <w:r w:rsidRPr="00E85189">
              <w:rPr>
                <w:szCs w:val="22"/>
                <w:lang w:eastAsia="ja-JP"/>
              </w:rPr>
              <w:t xml:space="preserve"> one </w:t>
            </w:r>
            <w:r w:rsidRPr="00E85189">
              <w:rPr>
                <w:i/>
              </w:rPr>
              <w:t>MeasResultSFTD-EUTRA</w:t>
            </w:r>
            <w:r w:rsidRPr="00E85189">
              <w:rPr>
                <w:szCs w:val="22"/>
                <w:lang w:eastAsia="ja-JP"/>
              </w:rPr>
              <w:t xml:space="preserve"> entry in the </w:t>
            </w:r>
            <w:r w:rsidRPr="00E85189">
              <w:rPr>
                <w:i/>
                <w:szCs w:val="22"/>
                <w:lang w:eastAsia="ja-JP"/>
              </w:rPr>
              <w:t>MeasResultCellListSFTD-EUTRA</w:t>
            </w:r>
            <w:r w:rsidRPr="00E85189">
              <w:rPr>
                <w:szCs w:val="22"/>
                <w:lang w:eastAsia="ja-JP"/>
              </w:rPr>
              <w:t>.</w:t>
            </w:r>
          </w:p>
        </w:tc>
      </w:tr>
      <w:tr w:rsidR="00E67E72" w:rsidRPr="00E85189" w14:paraId="22284149"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66B59EA3" w14:textId="77777777" w:rsidR="00E67E72" w:rsidRPr="00E85189" w:rsidRDefault="00E67E72" w:rsidP="00AD4407">
            <w:pPr>
              <w:pStyle w:val="TAL"/>
              <w:rPr>
                <w:b/>
                <w:i/>
                <w:lang w:eastAsia="ja-JP"/>
              </w:rPr>
            </w:pPr>
            <w:r w:rsidRPr="00E85189">
              <w:rPr>
                <w:b/>
                <w:i/>
                <w:lang w:eastAsia="ja-JP"/>
              </w:rPr>
              <w:t>sourceConfigSCG</w:t>
            </w:r>
          </w:p>
          <w:p w14:paraId="6093D391" w14:textId="77777777" w:rsidR="00E67E72" w:rsidRPr="00E85189" w:rsidRDefault="00E67E72" w:rsidP="00AD4407">
            <w:pPr>
              <w:pStyle w:val="TAL"/>
              <w:rPr>
                <w:lang w:eastAsia="ja-JP"/>
              </w:rPr>
            </w:pPr>
            <w:r w:rsidRPr="00E85189">
              <w:rPr>
                <w:lang w:eastAsia="ja-JP"/>
              </w:rPr>
              <w:t xml:space="preserve">Includes all of the current SCG configurations used by the target SN to build delta configuration to be sent to UE, e.g. during SN change. The field contains the </w:t>
            </w:r>
            <w:r w:rsidRPr="00E85189">
              <w:rPr>
                <w:i/>
                <w:lang w:eastAsia="ja-JP"/>
              </w:rPr>
              <w:t>RRCReconfiguration</w:t>
            </w:r>
            <w:r w:rsidRPr="00E85189">
              <w:rPr>
                <w:lang w:eastAsia="ja-JP"/>
              </w:rPr>
              <w:t xml:space="preserve"> message, i.e. including </w:t>
            </w:r>
            <w:r w:rsidRPr="00E85189">
              <w:rPr>
                <w:i/>
              </w:rPr>
              <w:t>secondaryCellGroup</w:t>
            </w:r>
            <w:r w:rsidRPr="00E85189">
              <w:rPr>
                <w:lang w:eastAsia="ko-KR"/>
              </w:rPr>
              <w:t xml:space="preserve"> and </w:t>
            </w:r>
            <w:r w:rsidRPr="00E85189">
              <w:rPr>
                <w:i/>
                <w:lang w:eastAsia="ko-KR"/>
              </w:rPr>
              <w:t>measConfig</w:t>
            </w:r>
            <w:r w:rsidRPr="00E85189">
              <w:rPr>
                <w:lang w:eastAsia="ja-JP"/>
              </w:rPr>
              <w:t>. The field is signalled upon change of SN, unless MN uses full configuration option. Otherwise, the field is absent.</w:t>
            </w:r>
          </w:p>
        </w:tc>
      </w:tr>
      <w:tr w:rsidR="00E67E72" w:rsidRPr="00E85189" w14:paraId="2B35A4F1" w14:textId="77777777" w:rsidTr="00AD4407">
        <w:tc>
          <w:tcPr>
            <w:tcW w:w="14173" w:type="dxa"/>
            <w:tcBorders>
              <w:top w:val="single" w:sz="4" w:space="0" w:color="auto"/>
              <w:left w:val="single" w:sz="4" w:space="0" w:color="auto"/>
              <w:bottom w:val="single" w:sz="4" w:space="0" w:color="auto"/>
              <w:right w:val="single" w:sz="4" w:space="0" w:color="auto"/>
            </w:tcBorders>
            <w:hideMark/>
          </w:tcPr>
          <w:p w14:paraId="7D5D5EAA" w14:textId="77777777" w:rsidR="00E67E72" w:rsidRPr="00E85189" w:rsidRDefault="00E67E72" w:rsidP="00AD4407">
            <w:pPr>
              <w:pStyle w:val="TAL"/>
              <w:rPr>
                <w:b/>
                <w:i/>
                <w:lang w:eastAsia="ja-JP"/>
              </w:rPr>
            </w:pPr>
            <w:r w:rsidRPr="00E85189">
              <w:rPr>
                <w:b/>
                <w:i/>
                <w:lang w:eastAsia="ja-JP"/>
              </w:rPr>
              <w:t>sourceConfigSCG-EUTRA</w:t>
            </w:r>
          </w:p>
          <w:p w14:paraId="0205951A" w14:textId="77777777" w:rsidR="00E67E72" w:rsidRPr="00E85189" w:rsidRDefault="00E67E72" w:rsidP="00AD4407">
            <w:pPr>
              <w:pStyle w:val="TAL"/>
              <w:rPr>
                <w:lang w:eastAsia="ja-JP"/>
              </w:rPr>
            </w:pPr>
            <w:r w:rsidRPr="00E85189">
              <w:rPr>
                <w:lang w:eastAsia="ja-JP"/>
              </w:rPr>
              <w:t xml:space="preserve">Includes the E-UTRA </w:t>
            </w:r>
            <w:r w:rsidRPr="00E85189">
              <w:rPr>
                <w:i/>
                <w:lang w:eastAsia="ja-JP"/>
              </w:rPr>
              <w:t>RRCConnectionReconfiguration</w:t>
            </w:r>
            <w:r w:rsidRPr="00E85189">
              <w:rPr>
                <w:lang w:eastAsia="ja-JP"/>
              </w:rPr>
              <w:t xml:space="preserve"> message as specified in TS 36.331 [10]. In this version of the specification, the E-UTRA RRC message can only include the field </w:t>
            </w:r>
            <w:r w:rsidRPr="00E85189">
              <w:rPr>
                <w:i/>
                <w:lang w:eastAsia="ja-JP"/>
              </w:rPr>
              <w:t>scg</w:t>
            </w:r>
            <w:r w:rsidRPr="00E85189">
              <w:rPr>
                <w:i/>
                <w:lang w:eastAsia="zh-CN"/>
              </w:rPr>
              <w:t>-Configuration</w:t>
            </w:r>
            <w:r w:rsidRPr="00E85189">
              <w:rPr>
                <w:i/>
                <w:lang w:eastAsia="ja-JP"/>
              </w:rPr>
              <w:t xml:space="preserve">. </w:t>
            </w:r>
            <w:r w:rsidRPr="00E85189">
              <w:rPr>
                <w:lang w:eastAsia="ja-JP"/>
              </w:rPr>
              <w:t>In this version of the specification, this field is absent when master gNB uses full configuration option. This field is only used in NE-DC.</w:t>
            </w:r>
          </w:p>
        </w:tc>
      </w:tr>
      <w:tr w:rsidR="00E67E72" w:rsidRPr="00E85189" w14:paraId="5CF8FCBB" w14:textId="77777777" w:rsidTr="00AD4407">
        <w:tc>
          <w:tcPr>
            <w:tcW w:w="14173" w:type="dxa"/>
            <w:tcBorders>
              <w:top w:val="single" w:sz="4" w:space="0" w:color="auto"/>
              <w:left w:val="single" w:sz="4" w:space="0" w:color="auto"/>
              <w:bottom w:val="single" w:sz="4" w:space="0" w:color="auto"/>
              <w:right w:val="single" w:sz="4" w:space="0" w:color="auto"/>
            </w:tcBorders>
          </w:tcPr>
          <w:p w14:paraId="4405889F" w14:textId="77777777" w:rsidR="00E67E72" w:rsidRPr="00E85189" w:rsidRDefault="00E67E72" w:rsidP="00AD4407">
            <w:pPr>
              <w:pStyle w:val="TAL"/>
              <w:rPr>
                <w:b/>
                <w:i/>
              </w:rPr>
            </w:pPr>
            <w:r w:rsidRPr="00E85189">
              <w:rPr>
                <w:b/>
                <w:i/>
              </w:rPr>
              <w:t>ue-CapabilityInfo</w:t>
            </w:r>
          </w:p>
          <w:p w14:paraId="235708CA" w14:textId="77777777" w:rsidR="00E67E72" w:rsidRPr="00E85189" w:rsidRDefault="00E67E72" w:rsidP="00AD4407">
            <w:pPr>
              <w:pStyle w:val="TAL"/>
            </w:pPr>
            <w:r w:rsidRPr="00E85189">
              <w:t xml:space="preserve">Contains the IE </w:t>
            </w:r>
            <w:r w:rsidRPr="00E85189">
              <w:rPr>
                <w:i/>
              </w:rPr>
              <w:t>UE-CapabilityRAT-ContainerList</w:t>
            </w:r>
            <w:r w:rsidRPr="00E85189">
              <w:t xml:space="preserve"> supported by the UE (see NOTE 3)</w:t>
            </w:r>
            <w:r w:rsidRPr="00E85189">
              <w:rPr>
                <w:rFonts w:eastAsia="Yu Mincho"/>
              </w:rPr>
              <w:t>.</w:t>
            </w:r>
            <w:r w:rsidRPr="00E85189">
              <w:t xml:space="preserve"> </w:t>
            </w:r>
            <w:r w:rsidRPr="00E85189">
              <w:rPr>
                <w:lang w:eastAsia="ja-JP"/>
              </w:rPr>
              <w:t>A gNB that retrieves MRDC related capability containers ensures that the set of included MRDC containers is consistent w.r.t. the feature set related information.</w:t>
            </w:r>
          </w:p>
        </w:tc>
      </w:tr>
    </w:tbl>
    <w:p w14:paraId="5704797C" w14:textId="77777777" w:rsidR="00E67E72" w:rsidRPr="00E85189" w:rsidRDefault="00E67E72" w:rsidP="00E67E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67E72" w:rsidRPr="00E85189" w14:paraId="06EE0B54" w14:textId="77777777" w:rsidTr="00AD4407">
        <w:tc>
          <w:tcPr>
            <w:tcW w:w="0" w:type="auto"/>
            <w:shd w:val="clear" w:color="auto" w:fill="auto"/>
            <w:hideMark/>
          </w:tcPr>
          <w:p w14:paraId="61B564EF" w14:textId="77777777" w:rsidR="00E67E72" w:rsidRPr="00E85189" w:rsidRDefault="00E67E72" w:rsidP="00AD4407">
            <w:pPr>
              <w:pStyle w:val="TAH"/>
              <w:rPr>
                <w:rFonts w:eastAsia="Calibri"/>
                <w:szCs w:val="22"/>
                <w:lang w:eastAsia="ja-JP"/>
              </w:rPr>
            </w:pPr>
            <w:r w:rsidRPr="00E85189">
              <w:rPr>
                <w:i/>
                <w:szCs w:val="22"/>
                <w:lang w:eastAsia="ja-JP"/>
              </w:rPr>
              <w:t xml:space="preserve">BandCombinationInfo </w:t>
            </w:r>
            <w:r w:rsidRPr="00E85189">
              <w:rPr>
                <w:szCs w:val="22"/>
                <w:lang w:eastAsia="ja-JP"/>
              </w:rPr>
              <w:t>field descriptions</w:t>
            </w:r>
          </w:p>
        </w:tc>
      </w:tr>
      <w:tr w:rsidR="00E67E72" w:rsidRPr="00E85189" w14:paraId="7346F756" w14:textId="77777777" w:rsidTr="00AD4407">
        <w:tc>
          <w:tcPr>
            <w:tcW w:w="0" w:type="auto"/>
            <w:shd w:val="clear" w:color="auto" w:fill="auto"/>
            <w:hideMark/>
          </w:tcPr>
          <w:p w14:paraId="75355B92" w14:textId="77777777" w:rsidR="00E67E72" w:rsidRPr="00E85189" w:rsidRDefault="00E67E72" w:rsidP="00AD4407">
            <w:pPr>
              <w:pStyle w:val="TAL"/>
              <w:rPr>
                <w:rFonts w:eastAsia="Calibri"/>
                <w:szCs w:val="22"/>
                <w:lang w:eastAsia="ja-JP"/>
              </w:rPr>
            </w:pPr>
            <w:r w:rsidRPr="00E85189">
              <w:rPr>
                <w:b/>
                <w:i/>
                <w:szCs w:val="22"/>
                <w:lang w:eastAsia="ja-JP"/>
              </w:rPr>
              <w:t>allowedFeatureSetsList</w:t>
            </w:r>
          </w:p>
          <w:p w14:paraId="1B06E9E0" w14:textId="77777777" w:rsidR="00E67E72" w:rsidRPr="00E85189" w:rsidRDefault="00E67E72" w:rsidP="00AD4407">
            <w:pPr>
              <w:pStyle w:val="TAL"/>
              <w:rPr>
                <w:rFonts w:eastAsia="Calibri"/>
                <w:szCs w:val="22"/>
                <w:lang w:eastAsia="ja-JP"/>
              </w:rPr>
            </w:pPr>
            <w:r w:rsidRPr="00E85189">
              <w:rPr>
                <w:szCs w:val="22"/>
                <w:lang w:eastAsia="ja-JP"/>
              </w:rPr>
              <w:t xml:space="preserve">Defines a subset of the entries in a </w:t>
            </w:r>
            <w:r w:rsidRPr="00E85189">
              <w:rPr>
                <w:i/>
              </w:rPr>
              <w:t>FeatureSetCombination</w:t>
            </w:r>
            <w:r w:rsidRPr="00E85189">
              <w:rPr>
                <w:szCs w:val="22"/>
                <w:lang w:eastAsia="ja-JP"/>
              </w:rPr>
              <w:t xml:space="preserve">. Each index identifies </w:t>
            </w:r>
            <w:r w:rsidRPr="00E85189">
              <w:t xml:space="preserve">a position in the </w:t>
            </w:r>
            <w:r w:rsidRPr="00E85189">
              <w:rPr>
                <w:i/>
              </w:rPr>
              <w:t>FeatureSetCombination</w:t>
            </w:r>
            <w:r w:rsidRPr="00E85189">
              <w:t>, which corresponds to</w:t>
            </w:r>
            <w:r w:rsidRPr="00E85189">
              <w:rPr>
                <w:szCs w:val="22"/>
                <w:lang w:eastAsia="ja-JP"/>
              </w:rPr>
              <w:t xml:space="preserve"> one </w:t>
            </w:r>
            <w:r w:rsidRPr="00E85189">
              <w:rPr>
                <w:i/>
              </w:rPr>
              <w:t>FeatureSetUplink</w:t>
            </w:r>
            <w:r w:rsidRPr="00E85189">
              <w:rPr>
                <w:szCs w:val="22"/>
                <w:lang w:eastAsia="ja-JP"/>
              </w:rPr>
              <w:t>/</w:t>
            </w:r>
            <w:r w:rsidRPr="00E85189">
              <w:rPr>
                <w:i/>
              </w:rPr>
              <w:t>Downlink</w:t>
            </w:r>
            <w:r w:rsidRPr="00E85189">
              <w:rPr>
                <w:szCs w:val="22"/>
                <w:lang w:eastAsia="ja-JP"/>
              </w:rPr>
              <w:t xml:space="preserve"> for each band entry in the associated band combination.</w:t>
            </w:r>
          </w:p>
        </w:tc>
      </w:tr>
      <w:tr w:rsidR="00E67E72" w:rsidRPr="00E85189" w14:paraId="459E4119" w14:textId="77777777" w:rsidTr="00AD4407">
        <w:tc>
          <w:tcPr>
            <w:tcW w:w="0" w:type="auto"/>
            <w:shd w:val="clear" w:color="auto" w:fill="auto"/>
            <w:hideMark/>
          </w:tcPr>
          <w:p w14:paraId="048B8A98" w14:textId="77777777" w:rsidR="00E67E72" w:rsidRPr="00E85189" w:rsidRDefault="00E67E72" w:rsidP="00AD4407">
            <w:pPr>
              <w:pStyle w:val="TAL"/>
              <w:rPr>
                <w:rFonts w:eastAsia="Calibri"/>
                <w:szCs w:val="22"/>
                <w:lang w:eastAsia="ja-JP"/>
              </w:rPr>
            </w:pPr>
            <w:r w:rsidRPr="00E85189">
              <w:rPr>
                <w:b/>
                <w:i/>
                <w:szCs w:val="22"/>
                <w:lang w:eastAsia="ja-JP"/>
              </w:rPr>
              <w:t>bandCombinationIndex</w:t>
            </w:r>
          </w:p>
          <w:p w14:paraId="78508F81" w14:textId="77777777" w:rsidR="00E67E72" w:rsidRPr="00E85189" w:rsidRDefault="00E67E72" w:rsidP="00AD4407">
            <w:pPr>
              <w:pStyle w:val="TAL"/>
              <w:rPr>
                <w:rFonts w:eastAsia="Calibri"/>
                <w:szCs w:val="22"/>
                <w:lang w:eastAsia="ja-JP"/>
              </w:rPr>
            </w:pPr>
            <w:r w:rsidRPr="00E85189">
              <w:rPr>
                <w:szCs w:val="22"/>
                <w:lang w:eastAsia="ja-JP"/>
              </w:rPr>
              <w:t xml:space="preserve">In case of (NG)EN-DC and NR-DC, this field indicates the position of a band combination in the </w:t>
            </w:r>
            <w:r w:rsidRPr="00E85189">
              <w:rPr>
                <w:i/>
              </w:rPr>
              <w:t>supportedBandCombinationList</w:t>
            </w:r>
            <w:r w:rsidRPr="00E85189">
              <w:rPr>
                <w:iCs/>
              </w:rPr>
              <w:t xml:space="preserve">. In case of NE-DC, this field indicates the position of a band combination in the </w:t>
            </w:r>
            <w:r w:rsidRPr="00E85189">
              <w:rPr>
                <w:i/>
              </w:rPr>
              <w:t>supportedBandCombinationList</w:t>
            </w:r>
            <w:r w:rsidRPr="00E85189">
              <w:rPr>
                <w:iCs/>
              </w:rPr>
              <w:t xml:space="preserve"> and/or </w:t>
            </w:r>
            <w:r w:rsidRPr="00E85189">
              <w:rPr>
                <w:i/>
              </w:rPr>
              <w:t>supportedBandCombinationListNEDC-Only</w:t>
            </w:r>
            <w:r w:rsidRPr="00E85189">
              <w:rPr>
                <w:iCs/>
              </w:rPr>
              <w:t xml:space="preserve">. Band combination entries in </w:t>
            </w:r>
            <w:r w:rsidRPr="00E85189">
              <w:rPr>
                <w:i/>
              </w:rPr>
              <w:t xml:space="preserve">supportedBandCombinationList </w:t>
            </w:r>
            <w:r w:rsidRPr="00E85189">
              <w:rPr>
                <w:iCs/>
              </w:rPr>
              <w:t xml:space="preserve">are referred by an index which corresponds to the position of a band combination in the </w:t>
            </w:r>
            <w:r w:rsidRPr="00E85189">
              <w:rPr>
                <w:i/>
              </w:rPr>
              <w:t>supportedBandCombinationList</w:t>
            </w:r>
            <w:r w:rsidRPr="00E85189">
              <w:rPr>
                <w:iCs/>
              </w:rPr>
              <w:t xml:space="preserve">. Band combination entries in </w:t>
            </w:r>
            <w:r w:rsidRPr="00E85189">
              <w:rPr>
                <w:i/>
              </w:rPr>
              <w:t>supportedBandCombinationListNEDC-Only</w:t>
            </w:r>
            <w:r w:rsidRPr="00E85189">
              <w:rPr>
                <w:iCs/>
              </w:rPr>
              <w:t xml:space="preserve"> are referred by an index which corresponds to the position of a band combination in the </w:t>
            </w:r>
            <w:r w:rsidRPr="00E85189">
              <w:rPr>
                <w:i/>
              </w:rPr>
              <w:t>supportedBandCombinationListNEDC-Only</w:t>
            </w:r>
            <w:r w:rsidRPr="00E85189">
              <w:rPr>
                <w:iCs/>
              </w:rPr>
              <w:t xml:space="preserve"> increased by the number of entries in </w:t>
            </w:r>
            <w:r w:rsidRPr="00E85189">
              <w:rPr>
                <w:i/>
              </w:rPr>
              <w:t>supportedBandCombinationList</w:t>
            </w:r>
            <w:r w:rsidRPr="00E85189">
              <w:rPr>
                <w:iCs/>
              </w:rPr>
              <w:t>.</w:t>
            </w:r>
          </w:p>
        </w:tc>
      </w:tr>
    </w:tbl>
    <w:p w14:paraId="63343206" w14:textId="77777777" w:rsidR="00E67E72" w:rsidRPr="00E85189" w:rsidRDefault="00E67E72" w:rsidP="00E67E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E67E72" w:rsidRPr="00E85189" w14:paraId="66565EAA" w14:textId="77777777" w:rsidTr="00AD4407">
        <w:tc>
          <w:tcPr>
            <w:tcW w:w="2830" w:type="dxa"/>
            <w:shd w:val="clear" w:color="auto" w:fill="auto"/>
            <w:hideMark/>
          </w:tcPr>
          <w:p w14:paraId="646FF721" w14:textId="77777777" w:rsidR="00E67E72" w:rsidRPr="00E85189" w:rsidRDefault="00E67E72" w:rsidP="00AD4407">
            <w:pPr>
              <w:pStyle w:val="TAH"/>
              <w:rPr>
                <w:lang w:eastAsia="ja-JP"/>
              </w:rPr>
            </w:pPr>
            <w:r w:rsidRPr="00E85189">
              <w:rPr>
                <w:lang w:eastAsia="ja-JP"/>
              </w:rPr>
              <w:t>Conditional Presence</w:t>
            </w:r>
          </w:p>
        </w:tc>
        <w:tc>
          <w:tcPr>
            <w:tcW w:w="11343" w:type="dxa"/>
            <w:shd w:val="clear" w:color="auto" w:fill="auto"/>
            <w:hideMark/>
          </w:tcPr>
          <w:p w14:paraId="36689CDB" w14:textId="77777777" w:rsidR="00E67E72" w:rsidRPr="00E85189" w:rsidRDefault="00E67E72" w:rsidP="00AD4407">
            <w:pPr>
              <w:pStyle w:val="TAH"/>
              <w:rPr>
                <w:lang w:eastAsia="ja-JP"/>
              </w:rPr>
            </w:pPr>
            <w:r w:rsidRPr="00E85189">
              <w:rPr>
                <w:lang w:eastAsia="ja-JP"/>
              </w:rPr>
              <w:t>Explanation</w:t>
            </w:r>
          </w:p>
        </w:tc>
      </w:tr>
      <w:tr w:rsidR="00E67E72" w:rsidRPr="00E85189" w14:paraId="5B210442" w14:textId="77777777" w:rsidTr="00AD4407">
        <w:tc>
          <w:tcPr>
            <w:tcW w:w="2830" w:type="dxa"/>
            <w:shd w:val="clear" w:color="auto" w:fill="auto"/>
          </w:tcPr>
          <w:p w14:paraId="1A7A892F" w14:textId="77777777" w:rsidR="00E67E72" w:rsidRPr="00E85189" w:rsidRDefault="00E67E72" w:rsidP="00AD4407">
            <w:pPr>
              <w:pStyle w:val="TAL"/>
              <w:rPr>
                <w:i/>
                <w:lang w:eastAsia="ja-JP"/>
              </w:rPr>
            </w:pPr>
            <w:r w:rsidRPr="00E85189">
              <w:rPr>
                <w:rFonts w:eastAsia="Yu Mincho"/>
                <w:i/>
                <w:lang w:eastAsia="ja-JP"/>
              </w:rPr>
              <w:t>SN-AddMod</w:t>
            </w:r>
          </w:p>
        </w:tc>
        <w:tc>
          <w:tcPr>
            <w:tcW w:w="11343" w:type="dxa"/>
            <w:shd w:val="clear" w:color="auto" w:fill="auto"/>
          </w:tcPr>
          <w:p w14:paraId="69ED995A" w14:textId="77777777" w:rsidR="00E67E72" w:rsidRPr="00E85189" w:rsidRDefault="00E67E72" w:rsidP="00AD4407">
            <w:pPr>
              <w:pStyle w:val="TAL"/>
              <w:rPr>
                <w:lang w:eastAsia="ja-JP"/>
              </w:rPr>
            </w:pPr>
            <w:r w:rsidRPr="00E85189">
              <w:rPr>
                <w:lang w:eastAsia="ja-JP"/>
              </w:rPr>
              <w:t>The field is mandatory present upon SN addition and SN change. It is optionally present upon SN modification and inter-MN handover without SN change. Otherwise, the field is absent.</w:t>
            </w:r>
          </w:p>
        </w:tc>
      </w:tr>
    </w:tbl>
    <w:p w14:paraId="222A358A" w14:textId="77777777" w:rsidR="009A0728" w:rsidRPr="00F537EB" w:rsidRDefault="009A0728" w:rsidP="009A0728"/>
    <w:p w14:paraId="4854BA96" w14:textId="571A8A51" w:rsidR="009A0728" w:rsidRPr="00F537EB" w:rsidRDefault="009A0728" w:rsidP="009A0728">
      <w:pPr>
        <w:pStyle w:val="NO"/>
        <w:rPr>
          <w:rFonts w:eastAsia="Yu Mincho"/>
        </w:rPr>
      </w:pPr>
      <w:r w:rsidRPr="00F537EB">
        <w:rPr>
          <w:rFonts w:eastAsia="Yu Mincho"/>
        </w:rPr>
        <w:t>NOTE 3:</w:t>
      </w:r>
      <w:r w:rsidRPr="00F537EB">
        <w:rPr>
          <w:rFonts w:eastAsia="Yu Mincho"/>
        </w:rPr>
        <w:tab/>
        <w:t xml:space="preserve">The following table indicates per </w:t>
      </w:r>
      <w:del w:id="12" w:author="Google (Frank Wu)" w:date="2020-08-19T23:20:00Z">
        <w:r w:rsidRPr="00F537EB" w:rsidDel="0000150F">
          <w:rPr>
            <w:rFonts w:eastAsia="Yu Mincho"/>
          </w:rPr>
          <w:delText xml:space="preserve">source </w:delText>
        </w:r>
      </w:del>
      <w:ins w:id="13" w:author="Google (Frank Wu)" w:date="2020-08-19T23:20:00Z">
        <w:r w:rsidR="0000150F">
          <w:rPr>
            <w:rFonts w:eastAsia="Yu Mincho"/>
          </w:rPr>
          <w:t>MN</w:t>
        </w:r>
        <w:r w:rsidR="0000150F" w:rsidRPr="00F537EB">
          <w:rPr>
            <w:rFonts w:eastAsia="Yu Mincho"/>
          </w:rPr>
          <w:t xml:space="preserve"> </w:t>
        </w:r>
      </w:ins>
      <w:r w:rsidRPr="00F537EB">
        <w:rPr>
          <w:rFonts w:eastAsia="Yu Mincho"/>
        </w:rPr>
        <w:t>RAT</w:t>
      </w:r>
      <w:ins w:id="14" w:author="Google (Frank Wu)" w:date="2020-08-05T18:40:00Z">
        <w:r w:rsidR="00DD20FE">
          <w:rPr>
            <w:rFonts w:eastAsia="Yu Mincho"/>
          </w:rPr>
          <w:t xml:space="preserve"> and </w:t>
        </w:r>
      </w:ins>
      <w:ins w:id="15" w:author="Google (Frank Wu)" w:date="2020-08-19T23:20:00Z">
        <w:r w:rsidR="0000150F">
          <w:rPr>
            <w:rFonts w:eastAsia="Yu Mincho"/>
          </w:rPr>
          <w:t>SN</w:t>
        </w:r>
      </w:ins>
      <w:ins w:id="16" w:author="Google (Frank Wu)" w:date="2020-08-05T18:40:00Z">
        <w:r w:rsidR="00DD20FE">
          <w:rPr>
            <w:rFonts w:eastAsia="Yu Mincho"/>
          </w:rPr>
          <w:t xml:space="preserve"> RAT</w:t>
        </w:r>
      </w:ins>
      <w:r w:rsidRPr="00F537EB">
        <w:rPr>
          <w:rFonts w:eastAsia="Yu Mincho"/>
        </w:rPr>
        <w:t xml:space="preserve">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 w:author="Google (Frank Wu)" w:date="2020-08-19T23: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14"/>
        <w:gridCol w:w="2709"/>
        <w:gridCol w:w="2960"/>
        <w:gridCol w:w="2960"/>
        <w:gridCol w:w="2961"/>
        <w:tblGridChange w:id="18">
          <w:tblGrid>
            <w:gridCol w:w="3570"/>
            <w:gridCol w:w="3570"/>
            <w:gridCol w:w="3570"/>
            <w:gridCol w:w="3570"/>
            <w:gridCol w:w="3571"/>
          </w:tblGrid>
        </w:tblGridChange>
      </w:tblGrid>
      <w:tr w:rsidR="001D2B0A" w:rsidRPr="00F537EB" w14:paraId="0B431B62" w14:textId="77777777" w:rsidTr="001D2B0A">
        <w:tc>
          <w:tcPr>
            <w:tcW w:w="2914" w:type="dxa"/>
            <w:tcPrChange w:id="19" w:author="Google (Frank Wu)" w:date="2020-08-19T23:19:00Z">
              <w:tcPr>
                <w:tcW w:w="3570" w:type="dxa"/>
              </w:tcPr>
            </w:tcPrChange>
          </w:tcPr>
          <w:p w14:paraId="7586E2F5" w14:textId="3B63F80C" w:rsidR="001D2B0A" w:rsidRPr="00F537EB" w:rsidRDefault="001D2B0A" w:rsidP="009A0728">
            <w:pPr>
              <w:pStyle w:val="TAH"/>
              <w:rPr>
                <w:rFonts w:eastAsia="Yu Mincho"/>
              </w:rPr>
            </w:pPr>
            <w:del w:id="20" w:author="Google (Frank Wu)" w:date="2020-08-19T23:19:00Z">
              <w:r w:rsidRPr="00F537EB" w:rsidDel="001D2B0A">
                <w:rPr>
                  <w:rFonts w:eastAsia="Yu Mincho"/>
                </w:rPr>
                <w:delText xml:space="preserve">Source </w:delText>
              </w:r>
            </w:del>
            <w:ins w:id="21" w:author="Google (Frank Wu)" w:date="2020-08-19T23:19:00Z">
              <w:r>
                <w:rPr>
                  <w:rFonts w:eastAsia="Yu Mincho"/>
                </w:rPr>
                <w:t>MN</w:t>
              </w:r>
              <w:r w:rsidRPr="00F537EB">
                <w:rPr>
                  <w:rFonts w:eastAsia="Yu Mincho"/>
                </w:rPr>
                <w:t xml:space="preserve"> </w:t>
              </w:r>
            </w:ins>
            <w:r w:rsidRPr="00F537EB">
              <w:rPr>
                <w:rFonts w:eastAsia="Yu Mincho"/>
              </w:rPr>
              <w:t>RAT</w:t>
            </w:r>
          </w:p>
        </w:tc>
        <w:tc>
          <w:tcPr>
            <w:tcW w:w="2709" w:type="dxa"/>
            <w:tcPrChange w:id="22" w:author="Google (Frank Wu)" w:date="2020-08-19T23:19:00Z">
              <w:tcPr>
                <w:tcW w:w="3570" w:type="dxa"/>
              </w:tcPr>
            </w:tcPrChange>
          </w:tcPr>
          <w:p w14:paraId="500A69CE" w14:textId="5335B31E" w:rsidR="001D2B0A" w:rsidRPr="00F537EB" w:rsidRDefault="001D2B0A" w:rsidP="009A0728">
            <w:pPr>
              <w:pStyle w:val="TAH"/>
              <w:rPr>
                <w:ins w:id="23" w:author="Google (Frank Wu)" w:date="2020-08-19T23:19:00Z"/>
                <w:rFonts w:eastAsia="Yu Mincho"/>
              </w:rPr>
            </w:pPr>
            <w:ins w:id="24" w:author="Google (Frank Wu)" w:date="2020-08-19T23:19:00Z">
              <w:r>
                <w:rPr>
                  <w:rFonts w:eastAsia="Yu Mincho"/>
                </w:rPr>
                <w:t>SN RAT</w:t>
              </w:r>
            </w:ins>
          </w:p>
        </w:tc>
        <w:tc>
          <w:tcPr>
            <w:tcW w:w="2960" w:type="dxa"/>
            <w:tcPrChange w:id="25" w:author="Google (Frank Wu)" w:date="2020-08-19T23:19:00Z">
              <w:tcPr>
                <w:tcW w:w="3570" w:type="dxa"/>
              </w:tcPr>
            </w:tcPrChange>
          </w:tcPr>
          <w:p w14:paraId="52BDC25F" w14:textId="45B1C61F" w:rsidR="001D2B0A" w:rsidRPr="00F537EB" w:rsidRDefault="001D2B0A" w:rsidP="009A0728">
            <w:pPr>
              <w:pStyle w:val="TAH"/>
              <w:rPr>
                <w:rFonts w:eastAsia="Yu Mincho"/>
              </w:rPr>
            </w:pPr>
            <w:r w:rsidRPr="00F537EB">
              <w:rPr>
                <w:rFonts w:eastAsia="Yu Mincho"/>
              </w:rPr>
              <w:t>NR capabilities</w:t>
            </w:r>
          </w:p>
        </w:tc>
        <w:tc>
          <w:tcPr>
            <w:tcW w:w="2960" w:type="dxa"/>
            <w:tcPrChange w:id="26" w:author="Google (Frank Wu)" w:date="2020-08-19T23:19:00Z">
              <w:tcPr>
                <w:tcW w:w="3570" w:type="dxa"/>
              </w:tcPr>
            </w:tcPrChange>
          </w:tcPr>
          <w:p w14:paraId="54D6899B" w14:textId="77777777" w:rsidR="001D2B0A" w:rsidRPr="00F537EB" w:rsidRDefault="001D2B0A" w:rsidP="009A0728">
            <w:pPr>
              <w:pStyle w:val="TAH"/>
              <w:rPr>
                <w:rFonts w:eastAsia="Yu Mincho"/>
              </w:rPr>
            </w:pPr>
            <w:r w:rsidRPr="00F537EB">
              <w:rPr>
                <w:rFonts w:eastAsia="Yu Mincho"/>
              </w:rPr>
              <w:t>E-UTRA capabilities</w:t>
            </w:r>
          </w:p>
        </w:tc>
        <w:tc>
          <w:tcPr>
            <w:tcW w:w="2961" w:type="dxa"/>
            <w:tcPrChange w:id="27" w:author="Google (Frank Wu)" w:date="2020-08-19T23:19:00Z">
              <w:tcPr>
                <w:tcW w:w="3571" w:type="dxa"/>
              </w:tcPr>
            </w:tcPrChange>
          </w:tcPr>
          <w:p w14:paraId="4569EA02" w14:textId="77777777" w:rsidR="001D2B0A" w:rsidRPr="00F537EB" w:rsidRDefault="001D2B0A" w:rsidP="009A0728">
            <w:pPr>
              <w:pStyle w:val="TAH"/>
              <w:rPr>
                <w:rFonts w:eastAsia="Yu Mincho"/>
              </w:rPr>
            </w:pPr>
            <w:r w:rsidRPr="00F537EB">
              <w:rPr>
                <w:rFonts w:eastAsia="Yu Mincho"/>
              </w:rPr>
              <w:t>MR-DC capabilities</w:t>
            </w:r>
          </w:p>
        </w:tc>
      </w:tr>
      <w:tr w:rsidR="001D2B0A" w:rsidRPr="00F537EB" w14:paraId="3992FFC9" w14:textId="77777777" w:rsidTr="001D2B0A">
        <w:tc>
          <w:tcPr>
            <w:tcW w:w="2914" w:type="dxa"/>
            <w:tcPrChange w:id="28" w:author="Google (Frank Wu)" w:date="2020-08-19T23:19:00Z">
              <w:tcPr>
                <w:tcW w:w="3570" w:type="dxa"/>
              </w:tcPr>
            </w:tcPrChange>
          </w:tcPr>
          <w:p w14:paraId="287E2B1C" w14:textId="78133FAC" w:rsidR="001D2B0A" w:rsidRPr="00F537EB" w:rsidRDefault="001D2B0A" w:rsidP="009A0728">
            <w:pPr>
              <w:pStyle w:val="TAL"/>
              <w:rPr>
                <w:rFonts w:eastAsia="Yu Mincho"/>
              </w:rPr>
            </w:pPr>
            <w:r w:rsidRPr="00F537EB">
              <w:rPr>
                <w:rFonts w:eastAsia="Yu Mincho"/>
              </w:rPr>
              <w:t>E-UTRA</w:t>
            </w:r>
          </w:p>
        </w:tc>
        <w:tc>
          <w:tcPr>
            <w:tcW w:w="2709" w:type="dxa"/>
            <w:tcPrChange w:id="29" w:author="Google (Frank Wu)" w:date="2020-08-19T23:19:00Z">
              <w:tcPr>
                <w:tcW w:w="3570" w:type="dxa"/>
              </w:tcPr>
            </w:tcPrChange>
          </w:tcPr>
          <w:p w14:paraId="54DC3519" w14:textId="0CAE1220" w:rsidR="001D2B0A" w:rsidRPr="00F537EB" w:rsidRDefault="001D2B0A" w:rsidP="009A0728">
            <w:pPr>
              <w:pStyle w:val="TAL"/>
              <w:rPr>
                <w:ins w:id="30" w:author="Google (Frank Wu)" w:date="2020-08-19T23:19:00Z"/>
                <w:rFonts w:eastAsia="Yu Mincho"/>
              </w:rPr>
            </w:pPr>
            <w:ins w:id="31" w:author="Google (Frank Wu)" w:date="2020-08-19T23:19:00Z">
              <w:r>
                <w:rPr>
                  <w:rFonts w:eastAsia="Yu Mincho"/>
                </w:rPr>
                <w:t>NR</w:t>
              </w:r>
            </w:ins>
          </w:p>
        </w:tc>
        <w:tc>
          <w:tcPr>
            <w:tcW w:w="2960" w:type="dxa"/>
            <w:tcPrChange w:id="32" w:author="Google (Frank Wu)" w:date="2020-08-19T23:19:00Z">
              <w:tcPr>
                <w:tcW w:w="3570" w:type="dxa"/>
              </w:tcPr>
            </w:tcPrChange>
          </w:tcPr>
          <w:p w14:paraId="0B48A6F8" w14:textId="3A89D5CF" w:rsidR="001D2B0A" w:rsidRPr="00F537EB" w:rsidRDefault="001D2B0A" w:rsidP="009A0728">
            <w:pPr>
              <w:pStyle w:val="TAL"/>
              <w:rPr>
                <w:rFonts w:eastAsia="Yu Mincho"/>
              </w:rPr>
            </w:pPr>
            <w:r w:rsidRPr="00F537EB">
              <w:rPr>
                <w:rFonts w:eastAsia="Yu Mincho"/>
              </w:rPr>
              <w:t>Included</w:t>
            </w:r>
          </w:p>
        </w:tc>
        <w:tc>
          <w:tcPr>
            <w:tcW w:w="2960" w:type="dxa"/>
            <w:tcPrChange w:id="33" w:author="Google (Frank Wu)" w:date="2020-08-19T23:19:00Z">
              <w:tcPr>
                <w:tcW w:w="3570" w:type="dxa"/>
              </w:tcPr>
            </w:tcPrChange>
          </w:tcPr>
          <w:p w14:paraId="7D3A2ABE" w14:textId="77777777" w:rsidR="001D2B0A" w:rsidRPr="00F537EB" w:rsidRDefault="001D2B0A" w:rsidP="009A0728">
            <w:pPr>
              <w:pStyle w:val="TAL"/>
              <w:rPr>
                <w:rFonts w:eastAsia="Yu Mincho"/>
              </w:rPr>
            </w:pPr>
            <w:r w:rsidRPr="00F537EB">
              <w:rPr>
                <w:rFonts w:eastAsia="Yu Mincho"/>
              </w:rPr>
              <w:t>Not included</w:t>
            </w:r>
          </w:p>
        </w:tc>
        <w:tc>
          <w:tcPr>
            <w:tcW w:w="2961" w:type="dxa"/>
            <w:tcPrChange w:id="34" w:author="Google (Frank Wu)" w:date="2020-08-19T23:19:00Z">
              <w:tcPr>
                <w:tcW w:w="3571" w:type="dxa"/>
              </w:tcPr>
            </w:tcPrChange>
          </w:tcPr>
          <w:p w14:paraId="3B86B322" w14:textId="77777777" w:rsidR="001D2B0A" w:rsidRPr="00F537EB" w:rsidRDefault="001D2B0A" w:rsidP="009A0728">
            <w:pPr>
              <w:pStyle w:val="TAL"/>
              <w:rPr>
                <w:rFonts w:eastAsia="Yu Mincho"/>
              </w:rPr>
            </w:pPr>
            <w:r w:rsidRPr="00F537EB">
              <w:rPr>
                <w:rFonts w:eastAsia="Yu Mincho"/>
              </w:rPr>
              <w:t>Included</w:t>
            </w:r>
          </w:p>
        </w:tc>
      </w:tr>
      <w:tr w:rsidR="001D2B0A" w:rsidRPr="00F537EB" w14:paraId="08395617" w14:textId="77777777" w:rsidTr="001D2B0A">
        <w:trPr>
          <w:ins w:id="35" w:author="Google (Frank Wu)" w:date="2020-08-05T18:40:00Z"/>
        </w:trPr>
        <w:tc>
          <w:tcPr>
            <w:tcW w:w="2914" w:type="dxa"/>
            <w:tcPrChange w:id="36" w:author="Google (Frank Wu)" w:date="2020-08-19T23:19:00Z">
              <w:tcPr>
                <w:tcW w:w="3570" w:type="dxa"/>
              </w:tcPr>
            </w:tcPrChange>
          </w:tcPr>
          <w:p w14:paraId="569180A9" w14:textId="3C5B3E45" w:rsidR="001D2B0A" w:rsidRPr="00F537EB" w:rsidRDefault="001D2B0A" w:rsidP="00DD20FE">
            <w:pPr>
              <w:pStyle w:val="TAL"/>
              <w:rPr>
                <w:ins w:id="37" w:author="Google (Frank Wu)" w:date="2020-08-05T18:40:00Z"/>
                <w:rFonts w:eastAsia="Yu Mincho"/>
              </w:rPr>
            </w:pPr>
            <w:ins w:id="38" w:author="Google (Frank Wu)" w:date="2020-08-05T18:40:00Z">
              <w:r>
                <w:rPr>
                  <w:rFonts w:eastAsia="Yu Mincho"/>
                </w:rPr>
                <w:t>NR</w:t>
              </w:r>
            </w:ins>
          </w:p>
        </w:tc>
        <w:tc>
          <w:tcPr>
            <w:tcW w:w="2709" w:type="dxa"/>
            <w:tcPrChange w:id="39" w:author="Google (Frank Wu)" w:date="2020-08-19T23:19:00Z">
              <w:tcPr>
                <w:tcW w:w="3570" w:type="dxa"/>
              </w:tcPr>
            </w:tcPrChange>
          </w:tcPr>
          <w:p w14:paraId="2757D2B1" w14:textId="371A8C5B" w:rsidR="001D2B0A" w:rsidRDefault="001D2B0A" w:rsidP="00DD20FE">
            <w:pPr>
              <w:pStyle w:val="TAL"/>
              <w:rPr>
                <w:ins w:id="40" w:author="Google (Frank Wu)" w:date="2020-08-19T23:19:00Z"/>
                <w:rFonts w:eastAsia="Yu Mincho"/>
              </w:rPr>
            </w:pPr>
            <w:ins w:id="41" w:author="Google (Frank Wu)" w:date="2020-08-19T23:19:00Z">
              <w:r>
                <w:rPr>
                  <w:rFonts w:eastAsia="Yu Mincho"/>
                </w:rPr>
                <w:t>E-UTRA</w:t>
              </w:r>
            </w:ins>
          </w:p>
        </w:tc>
        <w:tc>
          <w:tcPr>
            <w:tcW w:w="2960" w:type="dxa"/>
            <w:tcPrChange w:id="42" w:author="Google (Frank Wu)" w:date="2020-08-19T23:19:00Z">
              <w:tcPr>
                <w:tcW w:w="3570" w:type="dxa"/>
              </w:tcPr>
            </w:tcPrChange>
          </w:tcPr>
          <w:p w14:paraId="2701B04F" w14:textId="1EEDE430" w:rsidR="001D2B0A" w:rsidRPr="00F537EB" w:rsidRDefault="001D2B0A" w:rsidP="00DD20FE">
            <w:pPr>
              <w:pStyle w:val="TAL"/>
              <w:rPr>
                <w:ins w:id="43" w:author="Google (Frank Wu)" w:date="2020-08-05T18:40:00Z"/>
                <w:rFonts w:eastAsia="Yu Mincho"/>
              </w:rPr>
            </w:pPr>
            <w:ins w:id="44" w:author="Google (Frank Wu)" w:date="2020-08-05T18:41:00Z">
              <w:r>
                <w:rPr>
                  <w:rFonts w:eastAsia="Yu Mincho"/>
                </w:rPr>
                <w:t>Not included</w:t>
              </w:r>
            </w:ins>
          </w:p>
        </w:tc>
        <w:tc>
          <w:tcPr>
            <w:tcW w:w="2960" w:type="dxa"/>
            <w:tcPrChange w:id="45" w:author="Google (Frank Wu)" w:date="2020-08-19T23:19:00Z">
              <w:tcPr>
                <w:tcW w:w="3570" w:type="dxa"/>
              </w:tcPr>
            </w:tcPrChange>
          </w:tcPr>
          <w:p w14:paraId="06D5832C" w14:textId="6EEEAE6A" w:rsidR="001D2B0A" w:rsidRPr="00F537EB" w:rsidRDefault="001D2B0A" w:rsidP="00DD20FE">
            <w:pPr>
              <w:pStyle w:val="TAL"/>
              <w:rPr>
                <w:ins w:id="46" w:author="Google (Frank Wu)" w:date="2020-08-05T18:40:00Z"/>
                <w:rFonts w:eastAsia="Yu Mincho"/>
              </w:rPr>
            </w:pPr>
            <w:ins w:id="47" w:author="Google (Frank Wu)" w:date="2020-08-05T18:41:00Z">
              <w:r>
                <w:rPr>
                  <w:rFonts w:eastAsia="Yu Mincho"/>
                </w:rPr>
                <w:t>I</w:t>
              </w:r>
              <w:r w:rsidRPr="00F537EB">
                <w:rPr>
                  <w:rFonts w:eastAsia="Yu Mincho"/>
                </w:rPr>
                <w:t>ncluded</w:t>
              </w:r>
            </w:ins>
          </w:p>
        </w:tc>
        <w:tc>
          <w:tcPr>
            <w:tcW w:w="2961" w:type="dxa"/>
            <w:tcPrChange w:id="48" w:author="Google (Frank Wu)" w:date="2020-08-19T23:19:00Z">
              <w:tcPr>
                <w:tcW w:w="3571" w:type="dxa"/>
              </w:tcPr>
            </w:tcPrChange>
          </w:tcPr>
          <w:p w14:paraId="4815D280" w14:textId="55A61736" w:rsidR="001D2B0A" w:rsidRPr="00F537EB" w:rsidRDefault="001D2B0A" w:rsidP="00DD20FE">
            <w:pPr>
              <w:pStyle w:val="TAL"/>
              <w:rPr>
                <w:ins w:id="49" w:author="Google (Frank Wu)" w:date="2020-08-05T18:40:00Z"/>
                <w:rFonts w:eastAsia="Yu Mincho"/>
              </w:rPr>
            </w:pPr>
            <w:ins w:id="50" w:author="Google (Frank Wu)" w:date="2020-08-05T18:41:00Z">
              <w:r w:rsidRPr="00F537EB">
                <w:rPr>
                  <w:rFonts w:eastAsia="Yu Mincho"/>
                </w:rPr>
                <w:t>Included</w:t>
              </w:r>
            </w:ins>
          </w:p>
        </w:tc>
      </w:tr>
      <w:tr w:rsidR="001D2B0A" w:rsidRPr="00F537EB" w14:paraId="43A0E45D" w14:textId="77777777" w:rsidTr="001D2B0A">
        <w:trPr>
          <w:ins w:id="51" w:author="Google (Frank Wu)" w:date="2020-08-05T18:41:00Z"/>
        </w:trPr>
        <w:tc>
          <w:tcPr>
            <w:tcW w:w="2914" w:type="dxa"/>
            <w:tcPrChange w:id="52" w:author="Google (Frank Wu)" w:date="2020-08-19T23:19:00Z">
              <w:tcPr>
                <w:tcW w:w="3570" w:type="dxa"/>
              </w:tcPr>
            </w:tcPrChange>
          </w:tcPr>
          <w:p w14:paraId="65FC8292" w14:textId="5EDD1152" w:rsidR="001D2B0A" w:rsidRDefault="001D2B0A" w:rsidP="00DD20FE">
            <w:pPr>
              <w:pStyle w:val="TAL"/>
              <w:rPr>
                <w:ins w:id="53" w:author="Google (Frank Wu)" w:date="2020-08-05T18:41:00Z"/>
                <w:rFonts w:eastAsia="Yu Mincho"/>
              </w:rPr>
            </w:pPr>
            <w:ins w:id="54" w:author="Google (Frank Wu)" w:date="2020-08-05T18:41:00Z">
              <w:r>
                <w:rPr>
                  <w:rFonts w:eastAsia="Yu Mincho"/>
                </w:rPr>
                <w:t>NR</w:t>
              </w:r>
            </w:ins>
          </w:p>
        </w:tc>
        <w:tc>
          <w:tcPr>
            <w:tcW w:w="2709" w:type="dxa"/>
            <w:tcPrChange w:id="55" w:author="Google (Frank Wu)" w:date="2020-08-19T23:19:00Z">
              <w:tcPr>
                <w:tcW w:w="3570" w:type="dxa"/>
              </w:tcPr>
            </w:tcPrChange>
          </w:tcPr>
          <w:p w14:paraId="346DC8FD" w14:textId="1315CE6F" w:rsidR="001D2B0A" w:rsidRDefault="001D2B0A" w:rsidP="00DD20FE">
            <w:pPr>
              <w:pStyle w:val="TAL"/>
              <w:rPr>
                <w:ins w:id="56" w:author="Google (Frank Wu)" w:date="2020-08-19T23:19:00Z"/>
                <w:rFonts w:eastAsia="Yu Mincho"/>
              </w:rPr>
            </w:pPr>
            <w:ins w:id="57" w:author="Google (Frank Wu)" w:date="2020-08-19T23:19:00Z">
              <w:r>
                <w:rPr>
                  <w:rFonts w:eastAsia="Yu Mincho"/>
                </w:rPr>
                <w:t>NR</w:t>
              </w:r>
            </w:ins>
          </w:p>
        </w:tc>
        <w:tc>
          <w:tcPr>
            <w:tcW w:w="2960" w:type="dxa"/>
            <w:tcPrChange w:id="58" w:author="Google (Frank Wu)" w:date="2020-08-19T23:19:00Z">
              <w:tcPr>
                <w:tcW w:w="3570" w:type="dxa"/>
              </w:tcPr>
            </w:tcPrChange>
          </w:tcPr>
          <w:p w14:paraId="232A09B6" w14:textId="6F3A8E30" w:rsidR="001D2B0A" w:rsidRDefault="001D2B0A" w:rsidP="00DD20FE">
            <w:pPr>
              <w:pStyle w:val="TAL"/>
              <w:rPr>
                <w:ins w:id="59" w:author="Google (Frank Wu)" w:date="2020-08-05T18:41:00Z"/>
                <w:rFonts w:eastAsia="Yu Mincho"/>
              </w:rPr>
            </w:pPr>
            <w:ins w:id="60" w:author="Google (Frank Wu)" w:date="2020-08-05T18:41:00Z">
              <w:r>
                <w:rPr>
                  <w:rFonts w:eastAsia="Yu Mincho"/>
                </w:rPr>
                <w:t>Included</w:t>
              </w:r>
            </w:ins>
          </w:p>
        </w:tc>
        <w:tc>
          <w:tcPr>
            <w:tcW w:w="2960" w:type="dxa"/>
            <w:tcPrChange w:id="61" w:author="Google (Frank Wu)" w:date="2020-08-19T23:19:00Z">
              <w:tcPr>
                <w:tcW w:w="3570" w:type="dxa"/>
              </w:tcPr>
            </w:tcPrChange>
          </w:tcPr>
          <w:p w14:paraId="1EC34976" w14:textId="7018F217" w:rsidR="001D2B0A" w:rsidRDefault="001D2B0A" w:rsidP="00DD20FE">
            <w:pPr>
              <w:pStyle w:val="TAL"/>
              <w:rPr>
                <w:ins w:id="62" w:author="Google (Frank Wu)" w:date="2020-08-05T18:41:00Z"/>
                <w:rFonts w:eastAsia="Yu Mincho"/>
              </w:rPr>
            </w:pPr>
            <w:ins w:id="63" w:author="Google (Frank Wu)" w:date="2020-08-05T18:41:00Z">
              <w:r>
                <w:rPr>
                  <w:rFonts w:eastAsia="Yu Mincho"/>
                </w:rPr>
                <w:t>Not included</w:t>
              </w:r>
            </w:ins>
          </w:p>
        </w:tc>
        <w:tc>
          <w:tcPr>
            <w:tcW w:w="2961" w:type="dxa"/>
            <w:tcPrChange w:id="64" w:author="Google (Frank Wu)" w:date="2020-08-19T23:19:00Z">
              <w:tcPr>
                <w:tcW w:w="3571" w:type="dxa"/>
              </w:tcPr>
            </w:tcPrChange>
          </w:tcPr>
          <w:p w14:paraId="44E5EC23" w14:textId="44B72535" w:rsidR="001D2B0A" w:rsidRPr="00F537EB" w:rsidRDefault="00EF2AAE" w:rsidP="00DD20FE">
            <w:pPr>
              <w:pStyle w:val="TAL"/>
              <w:rPr>
                <w:ins w:id="65" w:author="Google (Frank Wu)" w:date="2020-08-05T18:41:00Z"/>
                <w:rFonts w:eastAsia="Yu Mincho"/>
              </w:rPr>
            </w:pPr>
            <w:ins w:id="66" w:author="Google (Frank Wu)" w:date="2020-08-21T14:30:00Z">
              <w:r>
                <w:rPr>
                  <w:rFonts w:eastAsia="Yu Mincho"/>
                </w:rPr>
                <w:t>Not i</w:t>
              </w:r>
            </w:ins>
            <w:ins w:id="67" w:author="Google (Frank Wu)" w:date="2020-08-05T18:41:00Z">
              <w:r w:rsidR="001D2B0A" w:rsidRPr="00F537EB">
                <w:rPr>
                  <w:rFonts w:eastAsia="Yu Mincho"/>
                </w:rPr>
                <w:t>ncluded</w:t>
              </w:r>
            </w:ins>
          </w:p>
        </w:tc>
      </w:tr>
    </w:tbl>
    <w:p w14:paraId="0B6AF4CD" w14:textId="3DA2E666" w:rsidR="00EB1389" w:rsidRDefault="00EB1389">
      <w:pPr>
        <w:rPr>
          <w:ins w:id="68" w:author="Google (Frank Wu)" w:date="2020-07-03T19:29:00Z"/>
          <w:noProof/>
        </w:rPr>
      </w:pPr>
    </w:p>
    <w:p w14:paraId="2D6DBD8F" w14:textId="77777777" w:rsidR="003A25ED" w:rsidRPr="00580BE4" w:rsidRDefault="003A25ED">
      <w:pPr>
        <w:rPr>
          <w:noProof/>
        </w:rPr>
      </w:pPr>
    </w:p>
    <w:sectPr w:rsidR="003A25ED" w:rsidRPr="00580BE4" w:rsidSect="009A0728">
      <w:headerReference w:type="default" r:id="rId10"/>
      <w:footnotePr>
        <w:numRestart w:val="eachSect"/>
      </w:footnotePr>
      <w:pgSz w:w="16840" w:h="11907" w:orient="landscape" w:code="9"/>
      <w:pgMar w:top="1134" w:right="1134" w:bottom="1134" w:left="1418" w:header="680"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FA4A" w14:textId="77777777" w:rsidR="00221945" w:rsidRDefault="00221945">
      <w:r>
        <w:separator/>
      </w:r>
    </w:p>
  </w:endnote>
  <w:endnote w:type="continuationSeparator" w:id="0">
    <w:p w14:paraId="4044DDC5" w14:textId="77777777" w:rsidR="00221945" w:rsidRDefault="0022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B545" w14:textId="77777777" w:rsidR="00221945" w:rsidRDefault="00221945">
      <w:r>
        <w:separator/>
      </w:r>
    </w:p>
  </w:footnote>
  <w:footnote w:type="continuationSeparator" w:id="0">
    <w:p w14:paraId="71079E3D" w14:textId="77777777" w:rsidR="00221945" w:rsidRDefault="0022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91CE" w14:textId="77777777" w:rsidR="009A0728" w:rsidRDefault="009A07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6E4962"/>
    <w:lvl w:ilvl="0">
      <w:start w:val="1"/>
      <w:numFmt w:val="decimal"/>
      <w:lvlText w:val="%1."/>
      <w:lvlJc w:val="left"/>
      <w:pPr>
        <w:tabs>
          <w:tab w:val="num" w:pos="841"/>
        </w:tabs>
        <w:ind w:left="841" w:hanging="360"/>
      </w:pPr>
    </w:lvl>
  </w:abstractNum>
  <w:abstractNum w:abstractNumId="1" w15:restartNumberingAfterBreak="0">
    <w:nsid w:val="FFFFFF80"/>
    <w:multiLevelType w:val="singleLevel"/>
    <w:tmpl w:val="1606320A"/>
    <w:lvl w:ilvl="0">
      <w:start w:val="1"/>
      <w:numFmt w:val="bullet"/>
      <w:lvlText w:val=""/>
      <w:lvlJc w:val="left"/>
      <w:pPr>
        <w:tabs>
          <w:tab w:val="num" w:pos="2281"/>
        </w:tabs>
        <w:ind w:left="2281" w:hanging="360"/>
      </w:pPr>
      <w:rPr>
        <w:rFonts w:ascii="Wingdings" w:hAnsi="Wingdings" w:cs="Wingdings" w:hint="default"/>
      </w:rPr>
    </w:lvl>
  </w:abstractNum>
  <w:abstractNum w:abstractNumId="2" w15:restartNumberingAfterBreak="0">
    <w:nsid w:val="FFFFFF81"/>
    <w:multiLevelType w:val="singleLevel"/>
    <w:tmpl w:val="7DC42ADE"/>
    <w:lvl w:ilvl="0">
      <w:start w:val="1"/>
      <w:numFmt w:val="bullet"/>
      <w:lvlText w:val=""/>
      <w:lvlJc w:val="left"/>
      <w:pPr>
        <w:tabs>
          <w:tab w:val="num" w:pos="1801"/>
        </w:tabs>
        <w:ind w:left="1801" w:hanging="360"/>
      </w:pPr>
      <w:rPr>
        <w:rFonts w:ascii="Wingdings" w:hAnsi="Wingdings" w:cs="Wingdings" w:hint="default"/>
      </w:rPr>
    </w:lvl>
  </w:abstractNum>
  <w:abstractNum w:abstractNumId="3" w15:restartNumberingAfterBreak="0">
    <w:nsid w:val="FFFFFF82"/>
    <w:multiLevelType w:val="singleLevel"/>
    <w:tmpl w:val="A6CC4C86"/>
    <w:lvl w:ilvl="0">
      <w:start w:val="1"/>
      <w:numFmt w:val="bullet"/>
      <w:lvlText w:val=""/>
      <w:lvlJc w:val="left"/>
      <w:pPr>
        <w:tabs>
          <w:tab w:val="num" w:pos="1321"/>
        </w:tabs>
        <w:ind w:left="1321" w:hanging="360"/>
      </w:pPr>
      <w:rPr>
        <w:rFonts w:ascii="Wingdings" w:hAnsi="Wingdings" w:cs="Wingdings" w:hint="default"/>
      </w:rPr>
    </w:lvl>
  </w:abstractNum>
  <w:abstractNum w:abstractNumId="4" w15:restartNumberingAfterBreak="0">
    <w:nsid w:val="FFFFFF83"/>
    <w:multiLevelType w:val="singleLevel"/>
    <w:tmpl w:val="B506526C"/>
    <w:lvl w:ilvl="0">
      <w:start w:val="1"/>
      <w:numFmt w:val="bullet"/>
      <w:lvlText w:val=""/>
      <w:lvlJc w:val="left"/>
      <w:pPr>
        <w:tabs>
          <w:tab w:val="num" w:pos="841"/>
        </w:tabs>
        <w:ind w:left="841" w:hanging="360"/>
      </w:pPr>
      <w:rPr>
        <w:rFonts w:ascii="Wingdings" w:hAnsi="Wingdings" w:cs="Wingdings" w:hint="default"/>
      </w:rPr>
    </w:lvl>
  </w:abstractNum>
  <w:abstractNum w:abstractNumId="5" w15:restartNumberingAfterBreak="0">
    <w:nsid w:val="FFFFFF88"/>
    <w:multiLevelType w:val="singleLevel"/>
    <w:tmpl w:val="34B45AA4"/>
    <w:lvl w:ilvl="0">
      <w:start w:val="1"/>
      <w:numFmt w:val="decimal"/>
      <w:lvlText w:val="%1."/>
      <w:lvlJc w:val="left"/>
      <w:pPr>
        <w:tabs>
          <w:tab w:val="num" w:pos="361"/>
        </w:tabs>
        <w:ind w:left="361" w:hanging="360"/>
      </w:pPr>
    </w:lvl>
  </w:abstractNum>
  <w:abstractNum w:abstractNumId="6" w15:restartNumberingAfterBreak="0">
    <w:nsid w:val="FFFFFF89"/>
    <w:multiLevelType w:val="singleLevel"/>
    <w:tmpl w:val="FF621768"/>
    <w:lvl w:ilvl="0">
      <w:start w:val="1"/>
      <w:numFmt w:val="bullet"/>
      <w:lvlText w:val=""/>
      <w:lvlJc w:val="left"/>
      <w:pPr>
        <w:tabs>
          <w:tab w:val="num" w:pos="361"/>
        </w:tabs>
        <w:ind w:left="361" w:hanging="360"/>
      </w:pPr>
      <w:rPr>
        <w:rFonts w:ascii="Wingdings" w:hAnsi="Wingdings" w:cs="Wingdings"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053F6F14"/>
    <w:multiLevelType w:val="hybridMultilevel"/>
    <w:tmpl w:val="32729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13AD126B"/>
    <w:multiLevelType w:val="hybridMultilevel"/>
    <w:tmpl w:val="65FCD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722D00"/>
    <w:multiLevelType w:val="hybridMultilevel"/>
    <w:tmpl w:val="ECA6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3610480F"/>
    <w:multiLevelType w:val="hybridMultilevel"/>
    <w:tmpl w:val="07DCDCEE"/>
    <w:lvl w:ilvl="0" w:tplc="8D56943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C5012"/>
    <w:multiLevelType w:val="hybridMultilevel"/>
    <w:tmpl w:val="1B247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B6CA7"/>
    <w:multiLevelType w:val="hybridMultilevel"/>
    <w:tmpl w:val="471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0"/>
  </w:num>
  <w:num w:numId="16">
    <w:abstractNumId w:val="4"/>
  </w:num>
  <w:num w:numId="17">
    <w:abstractNumId w:val="3"/>
  </w:num>
  <w:num w:numId="18">
    <w:abstractNumId w:val="5"/>
  </w:num>
  <w:num w:numId="19">
    <w:abstractNumId w:val="6"/>
  </w:num>
  <w:num w:numId="20">
    <w:abstractNumId w:val="2"/>
  </w:num>
  <w:num w:numId="21">
    <w:abstractNumId w:val="1"/>
  </w:num>
  <w:num w:numId="22">
    <w:abstractNumId w:val="0"/>
  </w:num>
  <w:num w:numId="23">
    <w:abstractNumId w:val="4"/>
  </w:num>
  <w:num w:numId="24">
    <w:abstractNumId w:val="3"/>
  </w:num>
  <w:num w:numId="25">
    <w:abstractNumId w:val="5"/>
  </w:num>
  <w:num w:numId="26">
    <w:abstractNumId w:val="6"/>
  </w:num>
  <w:num w:numId="27">
    <w:abstractNumId w:val="2"/>
  </w:num>
  <w:num w:numId="28">
    <w:abstractNumId w:val="1"/>
  </w:num>
  <w:num w:numId="29">
    <w:abstractNumId w:val="13"/>
  </w:num>
  <w:num w:numId="30">
    <w:abstractNumId w:val="7"/>
  </w:num>
  <w:num w:numId="31">
    <w:abstractNumId w:val="15"/>
  </w:num>
  <w:num w:numId="32">
    <w:abstractNumId w:val="9"/>
  </w:num>
  <w:num w:numId="33">
    <w:abstractNumId w:val="14"/>
  </w:num>
  <w:num w:numId="34">
    <w:abstractNumId w:val="10"/>
  </w:num>
  <w:num w:numId="35">
    <w:abstractNumId w:val="19"/>
  </w:num>
  <w:num w:numId="36">
    <w:abstractNumId w:val="8"/>
  </w:num>
  <w:num w:numId="37">
    <w:abstractNumId w:val="17"/>
  </w:num>
  <w:num w:numId="38">
    <w:abstractNumId w:val="18"/>
  </w:num>
  <w:num w:numId="39">
    <w:abstractNumId w:val="16"/>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intFractionalCharacterWidth/>
  <w:embedSystemFonts/>
  <w:bordersDoNotSurroundHeader/>
  <w:bordersDoNotSurroundFooter/>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hdrShapeDefaults>
    <o:shapedefaults v:ext="edit" spidmax="2049"/>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150F"/>
    <w:rsid w:val="00017439"/>
    <w:rsid w:val="00021E20"/>
    <w:rsid w:val="00022E4A"/>
    <w:rsid w:val="00023AF1"/>
    <w:rsid w:val="00032174"/>
    <w:rsid w:val="00042A00"/>
    <w:rsid w:val="00073E68"/>
    <w:rsid w:val="000770CD"/>
    <w:rsid w:val="0009090A"/>
    <w:rsid w:val="000A6394"/>
    <w:rsid w:val="000B7FED"/>
    <w:rsid w:val="000C038A"/>
    <w:rsid w:val="000C0B46"/>
    <w:rsid w:val="000C2F08"/>
    <w:rsid w:val="000C59BB"/>
    <w:rsid w:val="000C6598"/>
    <w:rsid w:val="000D03A5"/>
    <w:rsid w:val="000D07D0"/>
    <w:rsid w:val="000D4148"/>
    <w:rsid w:val="000D4F59"/>
    <w:rsid w:val="000E760A"/>
    <w:rsid w:val="000F24F0"/>
    <w:rsid w:val="000F2A72"/>
    <w:rsid w:val="00101709"/>
    <w:rsid w:val="00113122"/>
    <w:rsid w:val="00125662"/>
    <w:rsid w:val="0013494B"/>
    <w:rsid w:val="00134C87"/>
    <w:rsid w:val="00141E4A"/>
    <w:rsid w:val="00145D43"/>
    <w:rsid w:val="00167BB0"/>
    <w:rsid w:val="00170AF2"/>
    <w:rsid w:val="00174C28"/>
    <w:rsid w:val="00180A28"/>
    <w:rsid w:val="001811ED"/>
    <w:rsid w:val="001825FA"/>
    <w:rsid w:val="0018683F"/>
    <w:rsid w:val="00192C46"/>
    <w:rsid w:val="001A08B3"/>
    <w:rsid w:val="001A2FE1"/>
    <w:rsid w:val="001A7B60"/>
    <w:rsid w:val="001B52F0"/>
    <w:rsid w:val="001B5D19"/>
    <w:rsid w:val="001B7A65"/>
    <w:rsid w:val="001C1ADB"/>
    <w:rsid w:val="001C2EC3"/>
    <w:rsid w:val="001D2B0A"/>
    <w:rsid w:val="001E154E"/>
    <w:rsid w:val="001E41F3"/>
    <w:rsid w:val="001F6A32"/>
    <w:rsid w:val="001F73D2"/>
    <w:rsid w:val="00200167"/>
    <w:rsid w:val="00221945"/>
    <w:rsid w:val="002244B8"/>
    <w:rsid w:val="00234E31"/>
    <w:rsid w:val="00241865"/>
    <w:rsid w:val="00242022"/>
    <w:rsid w:val="002549FA"/>
    <w:rsid w:val="0026004D"/>
    <w:rsid w:val="0026313C"/>
    <w:rsid w:val="002640DD"/>
    <w:rsid w:val="002658E9"/>
    <w:rsid w:val="00265B63"/>
    <w:rsid w:val="002708F5"/>
    <w:rsid w:val="00275D12"/>
    <w:rsid w:val="0027676B"/>
    <w:rsid w:val="002805E3"/>
    <w:rsid w:val="00284FEB"/>
    <w:rsid w:val="002860C4"/>
    <w:rsid w:val="002866F3"/>
    <w:rsid w:val="00287ABF"/>
    <w:rsid w:val="00290DAA"/>
    <w:rsid w:val="002A5268"/>
    <w:rsid w:val="002A69F0"/>
    <w:rsid w:val="002B14B4"/>
    <w:rsid w:val="002B5741"/>
    <w:rsid w:val="002C2B3A"/>
    <w:rsid w:val="002C6E0C"/>
    <w:rsid w:val="002D4307"/>
    <w:rsid w:val="002D62F3"/>
    <w:rsid w:val="002E526C"/>
    <w:rsid w:val="002E682D"/>
    <w:rsid w:val="002F5A10"/>
    <w:rsid w:val="00304F4C"/>
    <w:rsid w:val="00305409"/>
    <w:rsid w:val="00307FAF"/>
    <w:rsid w:val="00314C98"/>
    <w:rsid w:val="00315C0B"/>
    <w:rsid w:val="003214CD"/>
    <w:rsid w:val="00321B41"/>
    <w:rsid w:val="00351DDB"/>
    <w:rsid w:val="003556AF"/>
    <w:rsid w:val="00355D74"/>
    <w:rsid w:val="003609EF"/>
    <w:rsid w:val="0036231A"/>
    <w:rsid w:val="00367938"/>
    <w:rsid w:val="00374DD4"/>
    <w:rsid w:val="0037663F"/>
    <w:rsid w:val="00376A6F"/>
    <w:rsid w:val="003860EB"/>
    <w:rsid w:val="00386464"/>
    <w:rsid w:val="003A25ED"/>
    <w:rsid w:val="003A2B94"/>
    <w:rsid w:val="003A67A0"/>
    <w:rsid w:val="003A7795"/>
    <w:rsid w:val="003B0718"/>
    <w:rsid w:val="003B260A"/>
    <w:rsid w:val="003B3C17"/>
    <w:rsid w:val="003C1665"/>
    <w:rsid w:val="003C4720"/>
    <w:rsid w:val="003D753C"/>
    <w:rsid w:val="003E0720"/>
    <w:rsid w:val="003E1A36"/>
    <w:rsid w:val="003E2BF4"/>
    <w:rsid w:val="003E2C30"/>
    <w:rsid w:val="003E4E9A"/>
    <w:rsid w:val="003F092F"/>
    <w:rsid w:val="00402213"/>
    <w:rsid w:val="00410371"/>
    <w:rsid w:val="00412B54"/>
    <w:rsid w:val="0041517D"/>
    <w:rsid w:val="00420475"/>
    <w:rsid w:val="004242F1"/>
    <w:rsid w:val="00424F33"/>
    <w:rsid w:val="0043367C"/>
    <w:rsid w:val="00440D66"/>
    <w:rsid w:val="004542F8"/>
    <w:rsid w:val="00461527"/>
    <w:rsid w:val="00464BCB"/>
    <w:rsid w:val="00471B93"/>
    <w:rsid w:val="00471F6D"/>
    <w:rsid w:val="00472A82"/>
    <w:rsid w:val="004749E3"/>
    <w:rsid w:val="0048544B"/>
    <w:rsid w:val="00493FA5"/>
    <w:rsid w:val="004A5D00"/>
    <w:rsid w:val="004A7152"/>
    <w:rsid w:val="004B75B7"/>
    <w:rsid w:val="004B78E4"/>
    <w:rsid w:val="004C223C"/>
    <w:rsid w:val="004C5F56"/>
    <w:rsid w:val="004D3FC6"/>
    <w:rsid w:val="004E03B3"/>
    <w:rsid w:val="004E30C0"/>
    <w:rsid w:val="004F0D5B"/>
    <w:rsid w:val="004F231C"/>
    <w:rsid w:val="005044B5"/>
    <w:rsid w:val="00512508"/>
    <w:rsid w:val="005134A4"/>
    <w:rsid w:val="0051434F"/>
    <w:rsid w:val="0051467D"/>
    <w:rsid w:val="0051580D"/>
    <w:rsid w:val="00525A71"/>
    <w:rsid w:val="0052607D"/>
    <w:rsid w:val="00530A13"/>
    <w:rsid w:val="00531249"/>
    <w:rsid w:val="0053549E"/>
    <w:rsid w:val="00536E36"/>
    <w:rsid w:val="00547111"/>
    <w:rsid w:val="00552827"/>
    <w:rsid w:val="00564862"/>
    <w:rsid w:val="00566BBA"/>
    <w:rsid w:val="00580BE4"/>
    <w:rsid w:val="005812F3"/>
    <w:rsid w:val="00582891"/>
    <w:rsid w:val="005877CA"/>
    <w:rsid w:val="00592D74"/>
    <w:rsid w:val="005A3FBA"/>
    <w:rsid w:val="005B4CC3"/>
    <w:rsid w:val="005B50C6"/>
    <w:rsid w:val="005C4C21"/>
    <w:rsid w:val="005C7B36"/>
    <w:rsid w:val="005D10E9"/>
    <w:rsid w:val="005D1779"/>
    <w:rsid w:val="005D4970"/>
    <w:rsid w:val="005D65AE"/>
    <w:rsid w:val="005E1EE7"/>
    <w:rsid w:val="005E2C44"/>
    <w:rsid w:val="00604239"/>
    <w:rsid w:val="006055BA"/>
    <w:rsid w:val="00615D85"/>
    <w:rsid w:val="00616CF7"/>
    <w:rsid w:val="00621188"/>
    <w:rsid w:val="0062456F"/>
    <w:rsid w:val="006257ED"/>
    <w:rsid w:val="00631C73"/>
    <w:rsid w:val="00636B5A"/>
    <w:rsid w:val="006374B6"/>
    <w:rsid w:val="00637D17"/>
    <w:rsid w:val="006411DE"/>
    <w:rsid w:val="00645E3C"/>
    <w:rsid w:val="00666E2D"/>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6F2608"/>
    <w:rsid w:val="0070643E"/>
    <w:rsid w:val="007066ED"/>
    <w:rsid w:val="0070797F"/>
    <w:rsid w:val="00707C37"/>
    <w:rsid w:val="00727A74"/>
    <w:rsid w:val="00752D9A"/>
    <w:rsid w:val="00754563"/>
    <w:rsid w:val="00775A7A"/>
    <w:rsid w:val="007764AF"/>
    <w:rsid w:val="007801A5"/>
    <w:rsid w:val="007911C2"/>
    <w:rsid w:val="00792342"/>
    <w:rsid w:val="00793CA6"/>
    <w:rsid w:val="007977A8"/>
    <w:rsid w:val="007A62D2"/>
    <w:rsid w:val="007B0459"/>
    <w:rsid w:val="007B512A"/>
    <w:rsid w:val="007C0CDE"/>
    <w:rsid w:val="007C2097"/>
    <w:rsid w:val="007C4D24"/>
    <w:rsid w:val="007D24B8"/>
    <w:rsid w:val="007D53FB"/>
    <w:rsid w:val="007D6A07"/>
    <w:rsid w:val="007E107E"/>
    <w:rsid w:val="007F386E"/>
    <w:rsid w:val="007F7259"/>
    <w:rsid w:val="008040A8"/>
    <w:rsid w:val="008116D0"/>
    <w:rsid w:val="008119A5"/>
    <w:rsid w:val="008144E1"/>
    <w:rsid w:val="008152A0"/>
    <w:rsid w:val="0082083B"/>
    <w:rsid w:val="00823771"/>
    <w:rsid w:val="0082453B"/>
    <w:rsid w:val="008257A3"/>
    <w:rsid w:val="008257EE"/>
    <w:rsid w:val="0082603E"/>
    <w:rsid w:val="008279FA"/>
    <w:rsid w:val="008302CE"/>
    <w:rsid w:val="008316D0"/>
    <w:rsid w:val="008321D0"/>
    <w:rsid w:val="008379BC"/>
    <w:rsid w:val="00841BF1"/>
    <w:rsid w:val="008437BB"/>
    <w:rsid w:val="00851534"/>
    <w:rsid w:val="00855359"/>
    <w:rsid w:val="00855B42"/>
    <w:rsid w:val="00856B4A"/>
    <w:rsid w:val="008626E7"/>
    <w:rsid w:val="00862C31"/>
    <w:rsid w:val="0086540A"/>
    <w:rsid w:val="00870EE7"/>
    <w:rsid w:val="008863B9"/>
    <w:rsid w:val="00886934"/>
    <w:rsid w:val="0088731B"/>
    <w:rsid w:val="008A45A6"/>
    <w:rsid w:val="008A5AAB"/>
    <w:rsid w:val="008B25BD"/>
    <w:rsid w:val="008B2B29"/>
    <w:rsid w:val="008B68F6"/>
    <w:rsid w:val="008C000B"/>
    <w:rsid w:val="008C090C"/>
    <w:rsid w:val="008C15A2"/>
    <w:rsid w:val="008C65DB"/>
    <w:rsid w:val="008D7675"/>
    <w:rsid w:val="008F686C"/>
    <w:rsid w:val="00910065"/>
    <w:rsid w:val="009148DE"/>
    <w:rsid w:val="0091536D"/>
    <w:rsid w:val="0092116C"/>
    <w:rsid w:val="009221BC"/>
    <w:rsid w:val="009317EA"/>
    <w:rsid w:val="0094081F"/>
    <w:rsid w:val="00941E30"/>
    <w:rsid w:val="00956FD2"/>
    <w:rsid w:val="00966469"/>
    <w:rsid w:val="0097203D"/>
    <w:rsid w:val="00972ECD"/>
    <w:rsid w:val="00975756"/>
    <w:rsid w:val="009777D9"/>
    <w:rsid w:val="0098422A"/>
    <w:rsid w:val="00991B88"/>
    <w:rsid w:val="00992845"/>
    <w:rsid w:val="009A0419"/>
    <w:rsid w:val="009A0728"/>
    <w:rsid w:val="009A0F67"/>
    <w:rsid w:val="009A5753"/>
    <w:rsid w:val="009A579D"/>
    <w:rsid w:val="009B3704"/>
    <w:rsid w:val="009D043F"/>
    <w:rsid w:val="009D0EFA"/>
    <w:rsid w:val="009D7E70"/>
    <w:rsid w:val="009E11EB"/>
    <w:rsid w:val="009E3297"/>
    <w:rsid w:val="009F05F8"/>
    <w:rsid w:val="009F6AA6"/>
    <w:rsid w:val="009F734F"/>
    <w:rsid w:val="00A06FD7"/>
    <w:rsid w:val="00A14151"/>
    <w:rsid w:val="00A2195C"/>
    <w:rsid w:val="00A246B6"/>
    <w:rsid w:val="00A30437"/>
    <w:rsid w:val="00A31FD0"/>
    <w:rsid w:val="00A33AB5"/>
    <w:rsid w:val="00A41087"/>
    <w:rsid w:val="00A42723"/>
    <w:rsid w:val="00A4638A"/>
    <w:rsid w:val="00A47E70"/>
    <w:rsid w:val="00A50568"/>
    <w:rsid w:val="00A50CF0"/>
    <w:rsid w:val="00A52D8A"/>
    <w:rsid w:val="00A62C34"/>
    <w:rsid w:val="00A70E3B"/>
    <w:rsid w:val="00A74B84"/>
    <w:rsid w:val="00A76183"/>
    <w:rsid w:val="00A7671C"/>
    <w:rsid w:val="00A76CCB"/>
    <w:rsid w:val="00A856E8"/>
    <w:rsid w:val="00A94DFB"/>
    <w:rsid w:val="00AA2CBC"/>
    <w:rsid w:val="00AA2D46"/>
    <w:rsid w:val="00AB1835"/>
    <w:rsid w:val="00AB1A0A"/>
    <w:rsid w:val="00AB39DF"/>
    <w:rsid w:val="00AB54E4"/>
    <w:rsid w:val="00AB693C"/>
    <w:rsid w:val="00AC1D4E"/>
    <w:rsid w:val="00AC2BD1"/>
    <w:rsid w:val="00AC2C8E"/>
    <w:rsid w:val="00AC5820"/>
    <w:rsid w:val="00AC6A97"/>
    <w:rsid w:val="00AD1CD8"/>
    <w:rsid w:val="00AE405A"/>
    <w:rsid w:val="00AE422F"/>
    <w:rsid w:val="00AF56FE"/>
    <w:rsid w:val="00AF6B93"/>
    <w:rsid w:val="00B17ADA"/>
    <w:rsid w:val="00B22948"/>
    <w:rsid w:val="00B258BB"/>
    <w:rsid w:val="00B31DF7"/>
    <w:rsid w:val="00B40A01"/>
    <w:rsid w:val="00B46480"/>
    <w:rsid w:val="00B5029D"/>
    <w:rsid w:val="00B60231"/>
    <w:rsid w:val="00B62394"/>
    <w:rsid w:val="00B63422"/>
    <w:rsid w:val="00B635DD"/>
    <w:rsid w:val="00B67B97"/>
    <w:rsid w:val="00B964C7"/>
    <w:rsid w:val="00B968C8"/>
    <w:rsid w:val="00BA3AEA"/>
    <w:rsid w:val="00BA3EC5"/>
    <w:rsid w:val="00BA51D9"/>
    <w:rsid w:val="00BB2E38"/>
    <w:rsid w:val="00BB5DFC"/>
    <w:rsid w:val="00BC63FE"/>
    <w:rsid w:val="00BD279D"/>
    <w:rsid w:val="00BD48AA"/>
    <w:rsid w:val="00BD4C85"/>
    <w:rsid w:val="00BD6BB8"/>
    <w:rsid w:val="00BD7411"/>
    <w:rsid w:val="00BE4CD8"/>
    <w:rsid w:val="00BE56A4"/>
    <w:rsid w:val="00BF5B03"/>
    <w:rsid w:val="00C04054"/>
    <w:rsid w:val="00C05236"/>
    <w:rsid w:val="00C110B5"/>
    <w:rsid w:val="00C11DAF"/>
    <w:rsid w:val="00C16810"/>
    <w:rsid w:val="00C26962"/>
    <w:rsid w:val="00C34499"/>
    <w:rsid w:val="00C34DEB"/>
    <w:rsid w:val="00C35E8D"/>
    <w:rsid w:val="00C5065C"/>
    <w:rsid w:val="00C60BB4"/>
    <w:rsid w:val="00C62AF9"/>
    <w:rsid w:val="00C66BA2"/>
    <w:rsid w:val="00C70B7C"/>
    <w:rsid w:val="00C80128"/>
    <w:rsid w:val="00C870F7"/>
    <w:rsid w:val="00C95985"/>
    <w:rsid w:val="00C9692E"/>
    <w:rsid w:val="00CA538F"/>
    <w:rsid w:val="00CA6961"/>
    <w:rsid w:val="00CB631A"/>
    <w:rsid w:val="00CC0296"/>
    <w:rsid w:val="00CC5026"/>
    <w:rsid w:val="00CC68D0"/>
    <w:rsid w:val="00CD7721"/>
    <w:rsid w:val="00CE09C9"/>
    <w:rsid w:val="00CE65CA"/>
    <w:rsid w:val="00CF10B9"/>
    <w:rsid w:val="00CF4ABF"/>
    <w:rsid w:val="00D02902"/>
    <w:rsid w:val="00D03F9A"/>
    <w:rsid w:val="00D0507D"/>
    <w:rsid w:val="00D06D51"/>
    <w:rsid w:val="00D16E66"/>
    <w:rsid w:val="00D24991"/>
    <w:rsid w:val="00D24FF4"/>
    <w:rsid w:val="00D369E4"/>
    <w:rsid w:val="00D414BB"/>
    <w:rsid w:val="00D44C9F"/>
    <w:rsid w:val="00D50255"/>
    <w:rsid w:val="00D52509"/>
    <w:rsid w:val="00D66520"/>
    <w:rsid w:val="00D66947"/>
    <w:rsid w:val="00D731A1"/>
    <w:rsid w:val="00D76EB5"/>
    <w:rsid w:val="00D86F68"/>
    <w:rsid w:val="00D906CB"/>
    <w:rsid w:val="00DA31FF"/>
    <w:rsid w:val="00DB18FA"/>
    <w:rsid w:val="00DB56A0"/>
    <w:rsid w:val="00DB58F4"/>
    <w:rsid w:val="00DC473D"/>
    <w:rsid w:val="00DC4D67"/>
    <w:rsid w:val="00DC5005"/>
    <w:rsid w:val="00DD20FE"/>
    <w:rsid w:val="00DD52B8"/>
    <w:rsid w:val="00DD611F"/>
    <w:rsid w:val="00DE34CF"/>
    <w:rsid w:val="00DF1F86"/>
    <w:rsid w:val="00E0567E"/>
    <w:rsid w:val="00E13F3D"/>
    <w:rsid w:val="00E31241"/>
    <w:rsid w:val="00E34898"/>
    <w:rsid w:val="00E35285"/>
    <w:rsid w:val="00E42074"/>
    <w:rsid w:val="00E44A26"/>
    <w:rsid w:val="00E51CF6"/>
    <w:rsid w:val="00E52BA1"/>
    <w:rsid w:val="00E674DA"/>
    <w:rsid w:val="00E6786B"/>
    <w:rsid w:val="00E67E72"/>
    <w:rsid w:val="00E8086F"/>
    <w:rsid w:val="00EA31D1"/>
    <w:rsid w:val="00EB09B7"/>
    <w:rsid w:val="00EB1389"/>
    <w:rsid w:val="00EB1A34"/>
    <w:rsid w:val="00EC2B11"/>
    <w:rsid w:val="00EC45AB"/>
    <w:rsid w:val="00ED06A8"/>
    <w:rsid w:val="00EE3719"/>
    <w:rsid w:val="00EE7D7C"/>
    <w:rsid w:val="00EF2AAE"/>
    <w:rsid w:val="00F017DF"/>
    <w:rsid w:val="00F0290C"/>
    <w:rsid w:val="00F043BD"/>
    <w:rsid w:val="00F100AF"/>
    <w:rsid w:val="00F10C8B"/>
    <w:rsid w:val="00F12A30"/>
    <w:rsid w:val="00F14E08"/>
    <w:rsid w:val="00F2114F"/>
    <w:rsid w:val="00F22EC0"/>
    <w:rsid w:val="00F25D98"/>
    <w:rsid w:val="00F300FB"/>
    <w:rsid w:val="00F42C1E"/>
    <w:rsid w:val="00F47078"/>
    <w:rsid w:val="00F50274"/>
    <w:rsid w:val="00F52977"/>
    <w:rsid w:val="00F6352A"/>
    <w:rsid w:val="00F72430"/>
    <w:rsid w:val="00F83C6D"/>
    <w:rsid w:val="00F86DDB"/>
    <w:rsid w:val="00F878FA"/>
    <w:rsid w:val="00F93831"/>
    <w:rsid w:val="00F9440F"/>
    <w:rsid w:val="00F96391"/>
    <w:rsid w:val="00F97E22"/>
    <w:rsid w:val="00FA143E"/>
    <w:rsid w:val="00FA1B27"/>
    <w:rsid w:val="00FB1806"/>
    <w:rsid w:val="00FB5514"/>
    <w:rsid w:val="00FB6386"/>
    <w:rsid w:val="00FB6A55"/>
    <w:rsid w:val="00FD069A"/>
    <w:rsid w:val="00FD1260"/>
    <w:rsid w:val="00FD2A93"/>
    <w:rsid w:val="00FD2D6C"/>
    <w:rsid w:val="00FD4223"/>
    <w:rsid w:val="00FE02EC"/>
    <w:rsid w:val="00FE48BF"/>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qFormat/>
    <w:rsid w:val="000B7FED"/>
    <w:pPr>
      <w:ind w:left="1418" w:hanging="1418"/>
      <w:outlineLvl w:val="3"/>
    </w:pPr>
  </w:style>
  <w:style w:type="paragraph" w:styleId="Heading5">
    <w:name w:val="heading 5"/>
    <w:basedOn w:val="Heading4"/>
    <w:next w:val="Normal"/>
    <w:link w:val="Heading5Char"/>
    <w:uiPriority w:val="99"/>
    <w:qFormat/>
    <w:rsid w:val="000B7FED"/>
    <w:pPr>
      <w:ind w:left="1701" w:hanging="1701"/>
      <w:outlineLvl w:val="4"/>
    </w:pPr>
    <w:rPr>
      <w:b w:val="0"/>
      <w:bCs w:val="0"/>
    </w:rPr>
  </w:style>
  <w:style w:type="paragraph" w:styleId="Heading6">
    <w:name w:val="heading 6"/>
    <w:basedOn w:val="H6"/>
    <w:next w:val="Normal"/>
    <w:link w:val="Heading6Char"/>
    <w:uiPriority w:val="99"/>
    <w:qFormat/>
    <w:rsid w:val="000B7FED"/>
    <w:pPr>
      <w:outlineLvl w:val="5"/>
    </w:pPr>
    <w:rPr>
      <w:sz w:val="36"/>
      <w:szCs w:val="36"/>
    </w:rPr>
  </w:style>
  <w:style w:type="paragraph" w:styleId="Heading7">
    <w:name w:val="heading 7"/>
    <w:basedOn w:val="H6"/>
    <w:next w:val="Normal"/>
    <w:link w:val="Heading7Char"/>
    <w:uiPriority w:val="99"/>
    <w:qFormat/>
    <w:rsid w:val="000B7FED"/>
    <w:pPr>
      <w:outlineLvl w:val="6"/>
    </w:pPr>
    <w:rPr>
      <w:b/>
      <w:bCs/>
      <w:sz w:val="36"/>
      <w:szCs w:val="36"/>
    </w:r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0C"/>
    <w:rPr>
      <w:rFonts w:ascii="Cambria" w:hAnsi="Cambria" w:cs="Cambria"/>
      <w:b/>
      <w:bCs/>
      <w:kern w:val="52"/>
      <w:sz w:val="52"/>
      <w:szCs w:val="52"/>
      <w:lang w:val="en-GB" w:eastAsia="en-US"/>
    </w:rPr>
  </w:style>
  <w:style w:type="character" w:customStyle="1" w:styleId="Heading2Char">
    <w:name w:val="Heading 2 Char"/>
    <w:link w:val="Heading2"/>
    <w:uiPriority w:val="99"/>
    <w:semiHidden/>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locked/>
    <w:rsid w:val="00F0290C"/>
    <w:rPr>
      <w:rFonts w:ascii="Cambria" w:hAnsi="Cambria" w:cs="Cambria"/>
      <w:b/>
      <w:bCs/>
      <w:kern w:val="0"/>
      <w:sz w:val="36"/>
      <w:szCs w:val="36"/>
      <w:lang w:val="en-GB" w:eastAsia="en-US"/>
    </w:rPr>
  </w:style>
  <w:style w:type="character" w:customStyle="1" w:styleId="Heading4Char">
    <w:name w:val="Heading 4 Char"/>
    <w:link w:val="Heading4"/>
    <w:qFormat/>
    <w:locked/>
    <w:rsid w:val="00F0290C"/>
    <w:rPr>
      <w:rFonts w:ascii="Cambria" w:hAnsi="Cambria" w:cs="Cambria"/>
      <w:kern w:val="0"/>
      <w:sz w:val="36"/>
      <w:szCs w:val="36"/>
      <w:lang w:val="en-GB" w:eastAsia="en-US"/>
    </w:rPr>
  </w:style>
  <w:style w:type="character" w:customStyle="1" w:styleId="Heading5Char">
    <w:name w:val="Heading 5 Char"/>
    <w:link w:val="Heading5"/>
    <w:uiPriority w:val="99"/>
    <w:semiHidden/>
    <w:locked/>
    <w:rsid w:val="00F0290C"/>
    <w:rPr>
      <w:rFonts w:ascii="Cambria" w:hAnsi="Cambria" w:cs="Cambria"/>
      <w:b/>
      <w:bCs/>
      <w:kern w:val="0"/>
      <w:sz w:val="36"/>
      <w:szCs w:val="36"/>
      <w:lang w:val="en-GB" w:eastAsia="en-US"/>
    </w:rPr>
  </w:style>
  <w:style w:type="character" w:customStyle="1" w:styleId="Heading6Char">
    <w:name w:val="Heading 6 Char"/>
    <w:link w:val="Heading6"/>
    <w:uiPriority w:val="99"/>
    <w:semiHidden/>
    <w:locked/>
    <w:rsid w:val="00F0290C"/>
    <w:rPr>
      <w:rFonts w:ascii="Cambria" w:hAnsi="Cambria" w:cs="Cambria"/>
      <w:kern w:val="0"/>
      <w:sz w:val="36"/>
      <w:szCs w:val="36"/>
      <w:lang w:val="en-GB" w:eastAsia="en-US"/>
    </w:rPr>
  </w:style>
  <w:style w:type="character" w:customStyle="1" w:styleId="Heading7Char">
    <w:name w:val="Heading 7 Char"/>
    <w:link w:val="Heading7"/>
    <w:uiPriority w:val="99"/>
    <w:semiHidden/>
    <w:locked/>
    <w:rsid w:val="00F0290C"/>
    <w:rPr>
      <w:rFonts w:ascii="Cambria" w:hAnsi="Cambria" w:cs="Cambria"/>
      <w:b/>
      <w:bCs/>
      <w:kern w:val="0"/>
      <w:sz w:val="36"/>
      <w:szCs w:val="36"/>
      <w:lang w:val="en-GB" w:eastAsia="en-US"/>
    </w:rPr>
  </w:style>
  <w:style w:type="character" w:customStyle="1" w:styleId="Heading8Char">
    <w:name w:val="Heading 8 Char"/>
    <w:link w:val="Heading8"/>
    <w:uiPriority w:val="99"/>
    <w:semiHidden/>
    <w:locked/>
    <w:rsid w:val="00F0290C"/>
    <w:rPr>
      <w:rFonts w:ascii="Cambria" w:hAnsi="Cambria" w:cs="Cambria"/>
      <w:kern w:val="0"/>
      <w:sz w:val="36"/>
      <w:szCs w:val="36"/>
      <w:lang w:val="en-GB" w:eastAsia="en-US"/>
    </w:rPr>
  </w:style>
  <w:style w:type="character" w:customStyle="1" w:styleId="Heading9Char">
    <w:name w:val="Heading 9 Char"/>
    <w:link w:val="Heading9"/>
    <w:uiPriority w:val="99"/>
    <w:locked/>
    <w:rsid w:val="00F0290C"/>
    <w:rPr>
      <w:rFonts w:ascii="Cambria" w:hAnsi="Cambria" w:cs="Cambria"/>
      <w:kern w:val="0"/>
      <w:sz w:val="36"/>
      <w:szCs w:val="36"/>
      <w:lang w:val="en-GB" w:eastAsia="en-US"/>
    </w:rPr>
  </w:style>
  <w:style w:type="paragraph" w:styleId="TOC8">
    <w:name w:val="toc 8"/>
    <w:basedOn w:val="TOC1"/>
    <w:autoRedefine/>
    <w:uiPriority w:val="99"/>
    <w:semiHidden/>
    <w:rsid w:val="000B7FED"/>
    <w:pPr>
      <w:spacing w:before="180"/>
      <w:ind w:left="2693" w:hanging="2693"/>
    </w:pPr>
    <w:rPr>
      <w:b/>
      <w:bCs/>
    </w:rPr>
  </w:style>
  <w:style w:type="paragraph" w:styleId="TOC1">
    <w:name w:val="toc 1"/>
    <w:basedOn w:val="Normal"/>
    <w:autoRedefine/>
    <w:uiPriority w:val="99"/>
    <w:semiHidden/>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99"/>
    <w:semiHidden/>
    <w:rsid w:val="000B7FED"/>
    <w:pPr>
      <w:ind w:left="1701" w:hanging="1701"/>
    </w:pPr>
  </w:style>
  <w:style w:type="paragraph" w:styleId="TOC4">
    <w:name w:val="toc 4"/>
    <w:basedOn w:val="TOC3"/>
    <w:autoRedefine/>
    <w:uiPriority w:val="99"/>
    <w:semiHidden/>
    <w:rsid w:val="000B7FED"/>
    <w:pPr>
      <w:ind w:left="1418" w:hanging="1418"/>
    </w:pPr>
  </w:style>
  <w:style w:type="paragraph" w:styleId="TOC3">
    <w:name w:val="toc 3"/>
    <w:basedOn w:val="TOC2"/>
    <w:autoRedefine/>
    <w:uiPriority w:val="99"/>
    <w:semiHidden/>
    <w:rsid w:val="000B7FED"/>
    <w:pPr>
      <w:ind w:left="1134" w:hanging="1134"/>
    </w:pPr>
  </w:style>
  <w:style w:type="paragraph" w:styleId="TOC2">
    <w:name w:val="toc 2"/>
    <w:basedOn w:val="TOC1"/>
    <w:autoRedefine/>
    <w:uiPriority w:val="99"/>
    <w:semiHidden/>
    <w:rsid w:val="000B7FED"/>
    <w:pPr>
      <w:keepNext w:val="0"/>
      <w:spacing w:before="0"/>
      <w:ind w:left="851" w:hanging="851"/>
    </w:pPr>
    <w:rPr>
      <w:sz w:val="20"/>
      <w:szCs w:val="20"/>
    </w:rPr>
  </w:style>
  <w:style w:type="paragraph" w:styleId="Index2">
    <w:name w:val="index 2"/>
    <w:basedOn w:val="Index1"/>
    <w:autoRedefine/>
    <w:uiPriority w:val="99"/>
    <w:semiHidden/>
    <w:rsid w:val="000B7FED"/>
    <w:pPr>
      <w:ind w:left="284"/>
    </w:pPr>
  </w:style>
  <w:style w:type="paragraph" w:styleId="Index1">
    <w:name w:val="index 1"/>
    <w:basedOn w:val="Normal"/>
    <w:autoRedefine/>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basedOn w:val="Normal"/>
    <w:link w:val="HeaderChar"/>
    <w:uiPriority w:val="99"/>
    <w:rsid w:val="000B7FED"/>
    <w:pPr>
      <w:widowControl w:val="0"/>
      <w:spacing w:after="0"/>
    </w:pPr>
  </w:style>
  <w:style w:type="character" w:customStyle="1" w:styleId="HeaderChar">
    <w:name w:val="Header Char"/>
    <w:link w:val="Header"/>
    <w:uiPriority w:val="99"/>
    <w:semiHidden/>
    <w:locked/>
    <w:rsid w:val="00F0290C"/>
    <w:rPr>
      <w:rFonts w:ascii="Times New Roman" w:hAnsi="Times New Roman" w:cs="Times New Roman"/>
      <w:kern w:val="0"/>
      <w:sz w:val="20"/>
      <w:szCs w:val="20"/>
      <w:lang w:val="en-GB" w:eastAsia="en-US"/>
    </w:rPr>
  </w:style>
  <w:style w:type="character" w:styleId="FootnoteReference">
    <w:name w:val="footnote reference"/>
    <w:uiPriority w:val="99"/>
    <w:semiHidden/>
    <w:rsid w:val="000B7FED"/>
    <w:rPr>
      <w:b/>
      <w:bCs/>
      <w:position w:val="6"/>
      <w:sz w:val="16"/>
      <w:szCs w:val="16"/>
    </w:rPr>
  </w:style>
  <w:style w:type="paragraph" w:styleId="FootnoteText">
    <w:name w:val="footnote text"/>
    <w:basedOn w:val="Normal"/>
    <w:link w:val="FootnoteTextChar"/>
    <w:uiPriority w:val="99"/>
    <w:semiHidden/>
    <w:rsid w:val="000B7FED"/>
    <w:pPr>
      <w:keepLines/>
      <w:spacing w:after="0"/>
      <w:ind w:left="454" w:hanging="454"/>
    </w:pPr>
  </w:style>
  <w:style w:type="character" w:customStyle="1" w:styleId="FootnoteTextChar">
    <w:name w:val="Footnote Text Char"/>
    <w:link w:val="FootnoteText"/>
    <w:uiPriority w:val="99"/>
    <w:semiHidden/>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uiPriority w:val="99"/>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rPr>
      <w:rFonts w:ascii="CG Times (WN)" w:hAnsi="CG Times (WN)" w:cs="CG Times (WN)"/>
    </w:rPr>
  </w:style>
  <w:style w:type="paragraph" w:styleId="TOC9">
    <w:name w:val="toc 9"/>
    <w:basedOn w:val="TOC8"/>
    <w:autoRedefine/>
    <w:uiPriority w:val="99"/>
    <w:semiHidden/>
    <w:rsid w:val="000B7FED"/>
    <w:pPr>
      <w:ind w:left="1418" w:hanging="1418"/>
    </w:pPr>
  </w:style>
  <w:style w:type="paragraph" w:customStyle="1" w:styleId="EX">
    <w:name w:val="EX"/>
    <w:basedOn w:val="Normal"/>
    <w:uiPriority w:val="99"/>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Courier New" w:hAnsi="Courier New" w:cs="Courier Ne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autoRedefine/>
    <w:uiPriority w:val="99"/>
    <w:semiHidden/>
    <w:rsid w:val="000B7FED"/>
    <w:pPr>
      <w:ind w:left="1985" w:hanging="1985"/>
    </w:pPr>
  </w:style>
  <w:style w:type="paragraph" w:styleId="TOC7">
    <w:name w:val="toc 7"/>
    <w:basedOn w:val="TOC6"/>
    <w:next w:val="Normal"/>
    <w:autoRedefine/>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cs="Arial"/>
      <w:b/>
      <w:bCs/>
    </w:rPr>
  </w:style>
  <w:style w:type="paragraph" w:customStyle="1" w:styleId="NF">
    <w:name w:val="NF"/>
    <w:basedOn w:val="NO"/>
    <w:uiPriority w:val="99"/>
    <w:rsid w:val="000B7FED"/>
    <w:pPr>
      <w:keepNext/>
      <w:spacing w:after="0"/>
    </w:pPr>
    <w:rPr>
      <w:rFonts w:ascii="Arial" w:hAnsi="Arial" w:cs="Arial"/>
      <w:sz w:val="18"/>
      <w:szCs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szCs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uiPriority w:val="99"/>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uiPriority w:val="99"/>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rPr>
      <w:rFonts w:ascii="CG Times (WN)" w:hAnsi="CG Times (WN)" w:cs="CG Times (WN)"/>
    </w:rPr>
  </w:style>
  <w:style w:type="paragraph" w:customStyle="1" w:styleId="B2">
    <w:name w:val="B2"/>
    <w:basedOn w:val="List2"/>
    <w:link w:val="B2Char"/>
    <w:uiPriority w:val="99"/>
    <w:rsid w:val="000B7FED"/>
    <w:rPr>
      <w:rFonts w:ascii="CG Times (WN)" w:hAnsi="CG Times (WN)" w:cs="CG Times (WN)"/>
    </w:rPr>
  </w:style>
  <w:style w:type="paragraph" w:customStyle="1" w:styleId="B3">
    <w:name w:val="B3"/>
    <w:basedOn w:val="List3"/>
    <w:link w:val="B3Char2"/>
    <w:uiPriority w:val="99"/>
    <w:rsid w:val="000B7FED"/>
    <w:rPr>
      <w:rFonts w:ascii="CG Times (WN)" w:hAnsi="CG Times (WN)" w:cs="CG Times (WN)"/>
    </w:rPr>
  </w:style>
  <w:style w:type="paragraph" w:customStyle="1" w:styleId="B4">
    <w:name w:val="B4"/>
    <w:basedOn w:val="List4"/>
    <w:link w:val="B4Char"/>
    <w:uiPriority w:val="99"/>
    <w:rsid w:val="000B7FED"/>
    <w:rPr>
      <w:rFonts w:ascii="CG Times (WN)" w:hAnsi="CG Times (WN)" w:cs="CG Times (WN)"/>
    </w:rPr>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b/>
      <w:bCs/>
    </w:rPr>
  </w:style>
  <w:style w:type="character" w:customStyle="1" w:styleId="FooterChar">
    <w:name w:val="Footer Char"/>
    <w:link w:val="Footer"/>
    <w:uiPriority w:val="99"/>
    <w:semiHidden/>
    <w:locked/>
    <w:rsid w:val="00F0290C"/>
    <w:rPr>
      <w:rFonts w:ascii="Times New Roman" w:hAnsi="Times New Roman" w:cs="Times New Roman"/>
      <w:kern w:val="0"/>
      <w:sz w:val="20"/>
      <w:szCs w:val="20"/>
      <w:lang w:val="en-GB" w:eastAsia="en-US"/>
    </w:rPr>
  </w:style>
  <w:style w:type="paragraph" w:customStyle="1" w:styleId="ZTD">
    <w:name w:val="ZTD"/>
    <w:basedOn w:val="ZB"/>
    <w:uiPriority w:val="99"/>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semiHidden/>
    <w:rsid w:val="000B7FED"/>
    <w:rPr>
      <w:rFonts w:ascii="Cambria" w:hAnsi="Cambria" w:cs="Cambria"/>
      <w:sz w:val="2"/>
      <w:szCs w:val="2"/>
    </w:rPr>
  </w:style>
  <w:style w:type="character" w:customStyle="1" w:styleId="BalloonTextChar">
    <w:name w:val="Balloon Text Char"/>
    <w:link w:val="BalloonText"/>
    <w:uiPriority w:val="99"/>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qFormat/>
    <w:locked/>
    <w:rsid w:val="009F05F8"/>
    <w:rPr>
      <w:rFonts w:eastAsia="Times New Roman"/>
      <w:lang w:val="en-GB" w:eastAsia="en-US"/>
    </w:rPr>
  </w:style>
  <w:style w:type="character" w:customStyle="1" w:styleId="B2Char">
    <w:name w:val="B2 Char"/>
    <w:link w:val="B2"/>
    <w:uiPriority w:val="99"/>
    <w:locked/>
    <w:rsid w:val="009F05F8"/>
    <w:rPr>
      <w:rFonts w:eastAsia="Times New Roman"/>
      <w:lang w:val="en-GB" w:eastAsia="en-US"/>
    </w:rPr>
  </w:style>
  <w:style w:type="character" w:customStyle="1" w:styleId="B3Char2">
    <w:name w:val="B3 Char2"/>
    <w:link w:val="B3"/>
    <w:uiPriority w:val="99"/>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uiPriority w:val="99"/>
    <w:locked/>
    <w:rsid w:val="008152A0"/>
    <w:rPr>
      <w:rFonts w:eastAsia="Times New Roman"/>
      <w:lang w:val="en-GB" w:eastAsia="en-US"/>
    </w:rPr>
  </w:style>
  <w:style w:type="character" w:customStyle="1" w:styleId="THChar">
    <w:name w:val="TH Char"/>
    <w:link w:val="TH"/>
    <w:qFormat/>
    <w:locked/>
    <w:rsid w:val="008152A0"/>
    <w:rPr>
      <w:rFonts w:ascii="Arial" w:hAnsi="Arial" w:cs="Arial"/>
      <w:b/>
      <w:bCs/>
      <w:lang w:val="en-GB" w:eastAsia="en-US"/>
    </w:rPr>
  </w:style>
  <w:style w:type="character" w:customStyle="1" w:styleId="TFChar">
    <w:name w:val="TF Char"/>
    <w:link w:val="TF"/>
    <w:uiPriority w:val="99"/>
    <w:qFormat/>
    <w:locked/>
    <w:rsid w:val="008152A0"/>
    <w:rPr>
      <w:rFonts w:ascii="Arial" w:hAnsi="Arial" w:cs="Arial"/>
      <w:b/>
      <w:bCs/>
      <w:lang w:val="en-GB" w:eastAsia="en-US"/>
    </w:rPr>
  </w:style>
  <w:style w:type="character" w:customStyle="1" w:styleId="B5Char">
    <w:name w:val="B5 Char"/>
    <w:link w:val="B5"/>
    <w:uiPriority w:val="99"/>
    <w:locked/>
    <w:rsid w:val="001C2EC3"/>
    <w:rPr>
      <w:rFonts w:ascii="Times New Roman" w:hAnsi="Times New Roman" w:cs="Times New Roman"/>
      <w:kern w:val="0"/>
      <w:sz w:val="20"/>
      <w:szCs w:val="20"/>
      <w:lang w:val="en-GB" w:eastAsia="en-US"/>
    </w:rPr>
  </w:style>
  <w:style w:type="paragraph" w:customStyle="1" w:styleId="B6">
    <w:name w:val="B6"/>
    <w:basedOn w:val="B5"/>
    <w:link w:val="B6Char"/>
    <w:uiPriority w:val="99"/>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uiPriority w:val="99"/>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qFormat/>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uiPriority w:val="99"/>
    <w:locked/>
    <w:rsid w:val="00F22EC0"/>
    <w:rPr>
      <w:color w:val="FF0000"/>
      <w:lang w:val="en-GB" w:eastAsia="en-US"/>
    </w:rPr>
  </w:style>
  <w:style w:type="paragraph" w:customStyle="1" w:styleId="B8">
    <w:name w:val="B8"/>
    <w:basedOn w:val="B7"/>
    <w:link w:val="B8Char"/>
    <w:uiPriority w:val="99"/>
    <w:rsid w:val="00F22EC0"/>
    <w:pPr>
      <w:ind w:left="2552"/>
    </w:pPr>
    <w:rPr>
      <w:lang w:val="en-US" w:eastAsia="zh-TW"/>
    </w:rPr>
  </w:style>
  <w:style w:type="paragraph" w:customStyle="1" w:styleId="B7">
    <w:name w:val="B7"/>
    <w:basedOn w:val="B6"/>
    <w:link w:val="B7Char"/>
    <w:uiPriority w:val="99"/>
    <w:rsid w:val="00F22EC0"/>
    <w:pPr>
      <w:ind w:left="2269"/>
    </w:pPr>
  </w:style>
  <w:style w:type="character" w:customStyle="1" w:styleId="B7Char">
    <w:name w:val="B7 Char"/>
    <w:link w:val="B7"/>
    <w:uiPriority w:val="99"/>
    <w:locked/>
    <w:rsid w:val="00F22EC0"/>
    <w:rPr>
      <w:rFonts w:ascii="Times New Roman" w:eastAsia="MS Mincho" w:hAnsi="Times New Roman" w:cs="Times New Roman"/>
      <w:lang w:val="en-GB" w:eastAsia="ja-JP"/>
    </w:rPr>
  </w:style>
  <w:style w:type="character" w:customStyle="1" w:styleId="B8Char">
    <w:name w:val="B8 Char"/>
    <w:link w:val="B8"/>
    <w:uiPriority w:val="99"/>
    <w:locked/>
    <w:rsid w:val="00F22EC0"/>
    <w:rPr>
      <w:rFonts w:ascii="Times New Roman" w:eastAsia="MS Mincho" w:hAnsi="Times New Roman" w:cs="Times New Roman"/>
    </w:rPr>
  </w:style>
  <w:style w:type="paragraph" w:styleId="Revision">
    <w:name w:val="Revision"/>
    <w:hidden/>
    <w:uiPriority w:val="99"/>
    <w:semiHidden/>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10</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Google (Frank Wu)</cp:lastModifiedBy>
  <cp:revision>289</cp:revision>
  <dcterms:created xsi:type="dcterms:W3CDTF">2018-11-05T09:14:00Z</dcterms:created>
  <dcterms:modified xsi:type="dcterms:W3CDTF">2020-08-21T06:33:00Z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